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2340E97" w:rsidR="001E41F3" w:rsidRDefault="001E41F3">
      <w:pPr>
        <w:pStyle w:val="CRCoverPage"/>
        <w:tabs>
          <w:tab w:val="right" w:pos="9639"/>
        </w:tabs>
        <w:spacing w:after="0"/>
        <w:rPr>
          <w:b/>
          <w:i/>
          <w:noProof/>
          <w:sz w:val="28"/>
        </w:rPr>
      </w:pPr>
      <w:r>
        <w:rPr>
          <w:b/>
          <w:noProof/>
          <w:sz w:val="24"/>
        </w:rPr>
        <w:t>3GPP TSG-</w:t>
      </w:r>
      <w:fldSimple w:instr=" DOCPROPERTY  TSG/WGRef  \* MERGEFORMAT ">
        <w:r w:rsidR="00563325" w:rsidRPr="00563325">
          <w:rPr>
            <w:b/>
            <w:noProof/>
            <w:sz w:val="24"/>
          </w:rPr>
          <w:t>SA3</w:t>
        </w:r>
      </w:fldSimple>
      <w:r w:rsidR="00C66BA2">
        <w:rPr>
          <w:b/>
          <w:noProof/>
          <w:sz w:val="24"/>
        </w:rPr>
        <w:t xml:space="preserve"> </w:t>
      </w:r>
      <w:r>
        <w:rPr>
          <w:b/>
          <w:noProof/>
          <w:sz w:val="24"/>
        </w:rPr>
        <w:t>Meeting #</w:t>
      </w:r>
      <w:fldSimple w:instr=" DOCPROPERTY  MtgSeq  \* MERGEFORMAT ">
        <w:r w:rsidR="00563325" w:rsidRPr="00563325">
          <w:rPr>
            <w:b/>
            <w:noProof/>
            <w:sz w:val="24"/>
          </w:rPr>
          <w:t>88</w:t>
        </w:r>
      </w:fldSimple>
      <w:fldSimple w:instr=" DOCPROPERTY  MtgTitle  \* MERGEFORMAT ">
        <w:r w:rsidR="00563325" w:rsidRPr="00563325">
          <w:rPr>
            <w:b/>
            <w:noProof/>
            <w:sz w:val="24"/>
          </w:rPr>
          <w:t>-LI-e-a</w:t>
        </w:r>
      </w:fldSimple>
      <w:r>
        <w:rPr>
          <w:b/>
          <w:i/>
          <w:noProof/>
          <w:sz w:val="28"/>
        </w:rPr>
        <w:tab/>
      </w:r>
      <w:fldSimple w:instr=" DOCPROPERTY  Tdoc#  \* MERGEFORMAT ">
        <w:r w:rsidR="00563325" w:rsidRPr="00563325">
          <w:rPr>
            <w:b/>
            <w:i/>
            <w:noProof/>
            <w:sz w:val="28"/>
          </w:rPr>
          <w:t>s3i230101</w:t>
        </w:r>
      </w:fldSimple>
    </w:p>
    <w:p w14:paraId="7CB45193" w14:textId="54379B4D" w:rsidR="001E41F3" w:rsidRDefault="00AC21F2" w:rsidP="005E2C44">
      <w:pPr>
        <w:pStyle w:val="CRCoverPage"/>
        <w:outlineLvl w:val="0"/>
        <w:rPr>
          <w:b/>
          <w:noProof/>
          <w:sz w:val="24"/>
        </w:rPr>
      </w:pPr>
      <w:fldSimple w:instr=" DOCPROPERTY  Location  \* MERGEFORMAT ">
        <w:r w:rsidR="00563325" w:rsidRPr="00563325">
          <w:rPr>
            <w:b/>
            <w:noProof/>
            <w:sz w:val="24"/>
          </w:rPr>
          <w:t>Online</w:t>
        </w:r>
      </w:fldSimple>
      <w:r w:rsidR="001E41F3">
        <w:rPr>
          <w:b/>
          <w:noProof/>
          <w:sz w:val="24"/>
        </w:rPr>
        <w:t xml:space="preserve">, </w:t>
      </w:r>
      <w:r w:rsidR="001A2CA0">
        <w:fldChar w:fldCharType="begin"/>
      </w:r>
      <w:r w:rsidR="001A2CA0">
        <w:instrText xml:space="preserve"> DOCPROPERTY  Country  \* MERGEFORMAT </w:instrText>
      </w:r>
      <w:r w:rsidR="001A2CA0">
        <w:rPr>
          <w:b/>
          <w:noProof/>
          <w:sz w:val="24"/>
        </w:rPr>
        <w:fldChar w:fldCharType="end"/>
      </w:r>
      <w:r w:rsidR="001E41F3">
        <w:rPr>
          <w:b/>
          <w:noProof/>
          <w:sz w:val="24"/>
        </w:rPr>
        <w:t xml:space="preserve">, </w:t>
      </w:r>
      <w:fldSimple w:instr=" DOCPROPERTY  StartDate  \* MERGEFORMAT ">
        <w:r w:rsidR="00563325" w:rsidRPr="00563325">
          <w:rPr>
            <w:b/>
            <w:noProof/>
            <w:sz w:val="24"/>
          </w:rPr>
          <w:t>23rd Jan 2023</w:t>
        </w:r>
      </w:fldSimple>
      <w:r w:rsidR="00547111">
        <w:rPr>
          <w:b/>
          <w:noProof/>
          <w:sz w:val="24"/>
        </w:rPr>
        <w:t xml:space="preserve"> - </w:t>
      </w:r>
      <w:fldSimple w:instr=" DOCPROPERTY  EndDate  \* MERGEFORMAT ">
        <w:r w:rsidR="00563325" w:rsidRPr="00563325">
          <w:rPr>
            <w:b/>
            <w:noProof/>
            <w:sz w:val="24"/>
          </w:rPr>
          <w:t>27th Jan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41F43BE" w:rsidR="001E41F3" w:rsidRPr="00410371" w:rsidRDefault="00AC21F2" w:rsidP="00E13F3D">
            <w:pPr>
              <w:pStyle w:val="CRCoverPage"/>
              <w:spacing w:after="0"/>
              <w:jc w:val="right"/>
              <w:rPr>
                <w:b/>
                <w:noProof/>
                <w:sz w:val="28"/>
              </w:rPr>
            </w:pPr>
            <w:fldSimple w:instr=" DOCPROPERTY  Spec#  \* MERGEFORMAT ">
              <w:r w:rsidR="00563325" w:rsidRPr="00563325">
                <w:rPr>
                  <w:b/>
                  <w:noProof/>
                  <w:sz w:val="28"/>
                </w:rPr>
                <w:t>33.128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9E38F02" w:rsidR="001E41F3" w:rsidRPr="00410371" w:rsidRDefault="00AC21F2" w:rsidP="00547111">
            <w:pPr>
              <w:pStyle w:val="CRCoverPage"/>
              <w:spacing w:after="0"/>
              <w:rPr>
                <w:noProof/>
              </w:rPr>
            </w:pPr>
            <w:fldSimple w:instr=" DOCPROPERTY  Cr#  \* MERGEFORMAT ">
              <w:r w:rsidR="00563325" w:rsidRPr="00563325">
                <w:rPr>
                  <w:b/>
                  <w:noProof/>
                  <w:sz w:val="28"/>
                </w:rPr>
                <w:t>0487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109E3F" w:rsidR="001E41F3" w:rsidRPr="00410371" w:rsidRDefault="00AC21F2" w:rsidP="00E13F3D">
            <w:pPr>
              <w:pStyle w:val="CRCoverPage"/>
              <w:spacing w:after="0"/>
              <w:jc w:val="center"/>
              <w:rPr>
                <w:b/>
                <w:noProof/>
              </w:rPr>
            </w:pPr>
            <w:fldSimple w:instr=" DOCPROPERTY  Revision  \* MERGEFORMAT ">
              <w:r w:rsidR="00563325" w:rsidRPr="00563325">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98B884C" w:rsidR="001E41F3" w:rsidRPr="00410371" w:rsidRDefault="00AC21F2">
            <w:pPr>
              <w:pStyle w:val="CRCoverPage"/>
              <w:spacing w:after="0"/>
              <w:jc w:val="center"/>
              <w:rPr>
                <w:noProof/>
                <w:sz w:val="28"/>
              </w:rPr>
            </w:pPr>
            <w:fldSimple w:instr=" DOCPROPERTY  Version  \* MERGEFORMAT ">
              <w:r w:rsidR="00563325" w:rsidRPr="00563325">
                <w:rPr>
                  <w:b/>
                  <w:noProof/>
                  <w:sz w:val="28"/>
                </w:rPr>
                <w:t>17.7.0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5BA83B74"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8FAF89D" w:rsidR="00F25D98" w:rsidRDefault="00B918E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41913E3" w:rsidR="001E41F3" w:rsidRDefault="00AC21F2">
            <w:pPr>
              <w:pStyle w:val="CRCoverPage"/>
              <w:spacing w:after="0"/>
              <w:ind w:left="100"/>
              <w:rPr>
                <w:noProof/>
              </w:rPr>
            </w:pPr>
            <w:fldSimple w:instr=" DOCPROPERTY  CrTitle  \* MERGEFORMAT ">
              <w:r w:rsidR="00563325">
                <w:t>Correction to the encoding of Uncertainty in Location</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5CD7EB" w:rsidR="001E41F3" w:rsidRDefault="00AC21F2">
            <w:pPr>
              <w:pStyle w:val="CRCoverPage"/>
              <w:spacing w:after="0"/>
              <w:ind w:left="100"/>
              <w:rPr>
                <w:noProof/>
              </w:rPr>
            </w:pPr>
            <w:fldSimple w:instr=" DOCPROPERTY  SourceIfWg  \* MERGEFORMAT ">
              <w:r w:rsidR="00563325">
                <w:rPr>
                  <w:noProof/>
                </w:rPr>
                <w:t>SA3-LI</w:t>
              </w:r>
              <w:r w:rsidR="00563325">
                <w:t xml:space="preserve"> (OTD, Rogers Communications Canada, Softel Systems)</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D81E7E" w:rsidR="001E41F3" w:rsidRDefault="00AC21F2" w:rsidP="00547111">
            <w:pPr>
              <w:pStyle w:val="CRCoverPage"/>
              <w:spacing w:after="0"/>
              <w:ind w:left="100"/>
              <w:rPr>
                <w:noProof/>
              </w:rPr>
            </w:pPr>
            <w:fldSimple w:instr=" DOCPROPERTY  SourceIfTsg  \* MERGEFORMAT ">
              <w:r w:rsidR="00563325">
                <w:t>SA3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E0061A9" w:rsidR="001E41F3" w:rsidRDefault="00AC21F2">
            <w:pPr>
              <w:pStyle w:val="CRCoverPage"/>
              <w:spacing w:after="0"/>
              <w:ind w:left="100"/>
              <w:rPr>
                <w:noProof/>
              </w:rPr>
            </w:pPr>
            <w:fldSimple w:instr=" DOCPROPERTY  RelatedWis  \* MERGEFORMAT ">
              <w:r w:rsidR="00563325">
                <w:rPr>
                  <w:noProof/>
                </w:rPr>
                <w:t>LI15</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97C9B19" w:rsidR="001E41F3" w:rsidRDefault="00AC21F2">
            <w:pPr>
              <w:pStyle w:val="CRCoverPage"/>
              <w:spacing w:after="0"/>
              <w:ind w:left="100"/>
              <w:rPr>
                <w:noProof/>
              </w:rPr>
            </w:pPr>
            <w:fldSimple w:instr=" DOCPROPERTY  ResDate  \* MERGEFORMAT ">
              <w:r w:rsidR="00563325">
                <w:t>2023-01-25</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A241B8" w:rsidR="001E41F3" w:rsidRDefault="00AC21F2" w:rsidP="00D24991">
            <w:pPr>
              <w:pStyle w:val="CRCoverPage"/>
              <w:spacing w:after="0"/>
              <w:ind w:left="100" w:right="-609"/>
              <w:rPr>
                <w:b/>
                <w:noProof/>
              </w:rPr>
            </w:pPr>
            <w:fldSimple w:instr=" DOCPROPERTY  Cat  \* MERGEFORMAT ">
              <w:r w:rsidR="00563325" w:rsidRPr="00563325">
                <w:rPr>
                  <w:b/>
                  <w:noProof/>
                </w:rPr>
                <w:t>A</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5F4E5A5" w:rsidR="001E41F3" w:rsidRDefault="00AC21F2">
            <w:pPr>
              <w:pStyle w:val="CRCoverPage"/>
              <w:spacing w:after="0"/>
              <w:ind w:left="100"/>
              <w:rPr>
                <w:noProof/>
              </w:rPr>
            </w:pPr>
            <w:fldSimple w:instr=" DOCPROPERTY  Release  \* MERGEFORMAT ">
              <w:r w:rsidR="00563325">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F60F0D3"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8AA9B84" w:rsidR="001E41F3" w:rsidRDefault="00F74E5D">
            <w:pPr>
              <w:pStyle w:val="CRCoverPage"/>
              <w:spacing w:after="0"/>
              <w:ind w:left="100"/>
              <w:rPr>
                <w:noProof/>
              </w:rPr>
            </w:pPr>
            <w:r w:rsidRPr="00D57427">
              <w:rPr>
                <w:noProof/>
              </w:rPr>
              <w:t>The location structures that were used as the basis for the structures defined in TS 33.128 use two different formats for the Uncertainty value. TS 33.128 only defines one format and provides no information on how to translate the other format so that it can be accurately reported. This CR proposes a solution that both provides information on translating the Uncertainty value from one format to another and provides a new format to carry the Uncertainty represented as a float value.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2DE1620" w:rsidR="001E41F3" w:rsidRDefault="00CA19E1">
            <w:pPr>
              <w:pStyle w:val="CRCoverPage"/>
              <w:spacing w:after="0"/>
              <w:ind w:left="100"/>
              <w:rPr>
                <w:noProof/>
              </w:rPr>
            </w:pPr>
            <w:r>
              <w:rPr>
                <w:noProof/>
              </w:rPr>
              <w:t>Change the existing Uncertainty type name to UncertaintyGAD and define a new UncertaintySBI type. Include comments with guidance for how to translate a float value into the 0-127 integer.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B5EA606" w:rsidR="001E41F3" w:rsidRDefault="00124049">
            <w:pPr>
              <w:pStyle w:val="CRCoverPage"/>
              <w:spacing w:after="0"/>
              <w:ind w:left="100"/>
              <w:rPr>
                <w:noProof/>
              </w:rPr>
            </w:pPr>
            <w:r>
              <w:rPr>
                <w:noProof/>
              </w:rPr>
              <w:t>The usage of the Uncertainty parameter in the locations structures will remain undefined.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AC993C2" w:rsidR="001E41F3" w:rsidRDefault="00954312">
            <w:pPr>
              <w:pStyle w:val="CRCoverPage"/>
              <w:spacing w:after="0"/>
              <w:ind w:left="100"/>
              <w:rPr>
                <w:noProof/>
              </w:rPr>
            </w:pPr>
            <w:r>
              <w:rPr>
                <w:noProof/>
              </w:rPr>
              <w:t>2, Annex 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F208D41" w:rsidR="001E41F3" w:rsidRDefault="00B918E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D7D7DE" w:rsidR="001E41F3" w:rsidRDefault="00B918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9815703" w:rsidR="001E41F3" w:rsidRDefault="00B918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F06A8" w14:textId="77777777" w:rsidR="000548C0" w:rsidRDefault="000548C0" w:rsidP="000548C0">
            <w:pPr>
              <w:pStyle w:val="CRCoverPage"/>
              <w:spacing w:after="0"/>
              <w:ind w:left="100"/>
              <w:rPr>
                <w:noProof/>
              </w:rPr>
            </w:pPr>
            <w:r>
              <w:rPr>
                <w:noProof/>
              </w:rPr>
              <w:t>This CR is associated with the following changes in the Forge:</w:t>
            </w:r>
          </w:p>
          <w:p w14:paraId="0B102046" w14:textId="54A68683" w:rsidR="00F17978" w:rsidRPr="00684B1C" w:rsidRDefault="000548C0" w:rsidP="000548C0">
            <w:pPr>
              <w:pStyle w:val="CRCoverPage"/>
              <w:spacing w:after="0"/>
              <w:ind w:left="100"/>
              <w:rPr>
                <w:rStyle w:val="Hyperlink"/>
                <w:color w:val="auto"/>
                <w:u w:val="none"/>
              </w:rPr>
            </w:pPr>
            <w:r>
              <w:rPr>
                <w:noProof/>
              </w:rPr>
              <w:t xml:space="preserve">Merge request: </w:t>
            </w:r>
            <w:hyperlink r:id="rId11" w:history="1">
              <w:r w:rsidR="00F17978">
                <w:rPr>
                  <w:rStyle w:val="Hyperlink"/>
                </w:rPr>
                <w:t>!143</w:t>
              </w:r>
            </w:hyperlink>
          </w:p>
          <w:p w14:paraId="0BC36886" w14:textId="2E7B4D62" w:rsidR="000548C0" w:rsidRDefault="000548C0" w:rsidP="000548C0">
            <w:pPr>
              <w:pStyle w:val="CRCoverPage"/>
              <w:tabs>
                <w:tab w:val="left" w:pos="6135"/>
              </w:tabs>
              <w:spacing w:after="0"/>
              <w:rPr>
                <w:noProof/>
              </w:rPr>
            </w:pPr>
            <w:r>
              <w:rPr>
                <w:noProof/>
              </w:rPr>
              <w:t xml:space="preserve">Commit hash: </w:t>
            </w:r>
            <w:hyperlink r:id="rId12" w:history="1">
              <w:r w:rsidR="007F405A">
                <w:rPr>
                  <w:rStyle w:val="Hyperlink"/>
                </w:rPr>
                <w:t>c3284f6ef869e2ac1f8ec483fae4e7352609cafd</w:t>
              </w:r>
            </w:hyperlink>
            <w:r w:rsidR="007F405A">
              <w:t xml:space="preserve"> </w:t>
            </w:r>
          </w:p>
          <w:p w14:paraId="00D3B8F7" w14:textId="5D4AEF64" w:rsidR="001E41F3" w:rsidRDefault="000548C0" w:rsidP="000548C0">
            <w:pPr>
              <w:pStyle w:val="CRCoverPage"/>
              <w:spacing w:after="0"/>
              <w:ind w:left="100"/>
              <w:rPr>
                <w:noProof/>
              </w:rPr>
            </w:pPr>
            <w:r>
              <w:rPr>
                <w:noProof/>
              </w:rPr>
              <w:t xml:space="preserve"> TDocs S3i230053, S3i230054, S3i230056 (CRs 0485, 0486, 0488) are the release 15, 16 and 18 mirrors for this document.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9A4C795" w:rsidR="008863B9" w:rsidRDefault="00563325">
            <w:pPr>
              <w:pStyle w:val="CRCoverPage"/>
              <w:spacing w:after="0"/>
              <w:ind w:left="100"/>
              <w:rPr>
                <w:noProof/>
              </w:rPr>
            </w:pPr>
            <w:r>
              <w:rPr>
                <w:noProof/>
              </w:rPr>
              <w:t>S3i230055</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214AB922" w14:textId="77777777" w:rsidR="001655AF" w:rsidRDefault="001655AF" w:rsidP="001655AF">
      <w:pPr>
        <w:pStyle w:val="Heading2"/>
        <w:jc w:val="center"/>
        <w:rPr>
          <w:color w:val="FF0000"/>
        </w:rPr>
      </w:pPr>
      <w:r w:rsidRPr="00FB10EB">
        <w:rPr>
          <w:color w:val="FF0000"/>
        </w:rPr>
        <w:lastRenderedPageBreak/>
        <w:t xml:space="preserve">**** START OF </w:t>
      </w:r>
      <w:r>
        <w:rPr>
          <w:color w:val="FF0000"/>
        </w:rPr>
        <w:t>FIRST</w:t>
      </w:r>
      <w:r w:rsidRPr="00FB10EB">
        <w:rPr>
          <w:color w:val="FF0000"/>
        </w:rPr>
        <w:t xml:space="preserve"> CHANGE </w:t>
      </w:r>
      <w:r>
        <w:rPr>
          <w:color w:val="FF0000"/>
        </w:rPr>
        <w:t xml:space="preserve">(ATTACHMENT TS33128Payloads.asn) </w:t>
      </w:r>
      <w:r w:rsidRPr="00FB10EB">
        <w:rPr>
          <w:color w:val="FF0000"/>
        </w:rPr>
        <w:t>***</w:t>
      </w:r>
    </w:p>
    <w:p w14:paraId="4AAD004D" w14:textId="77777777" w:rsidR="001655AF" w:rsidRPr="00760004" w:rsidRDefault="001655AF" w:rsidP="001655AF">
      <w:pPr>
        <w:pStyle w:val="Heading8"/>
        <w:pBdr>
          <w:top w:val="none" w:sz="0" w:space="0" w:color="auto"/>
        </w:pBdr>
      </w:pPr>
      <w:bookmarkStart w:id="1" w:name="_Toc113732608"/>
      <w:r w:rsidRPr="00760004">
        <w:t>Annex A (normative):</w:t>
      </w:r>
      <w:r>
        <w:br/>
        <w:t>ASN.1 Schema for</w:t>
      </w:r>
      <w:r w:rsidRPr="00760004">
        <w:t xml:space="preserve"> the Internal and External Interfaces</w:t>
      </w:r>
      <w:bookmarkEnd w:id="1"/>
    </w:p>
    <w:p w14:paraId="3BCC79EB" w14:textId="77777777" w:rsidR="00325EB3" w:rsidRDefault="00325EB3">
      <w:pPr>
        <w:pStyle w:val="Code"/>
      </w:pPr>
      <w:r>
        <w:t>TS33128Payloads</w:t>
      </w:r>
    </w:p>
    <w:p w14:paraId="2E6DF414" w14:textId="77777777" w:rsidR="00325EB3" w:rsidRDefault="00325EB3">
      <w:pPr>
        <w:pStyle w:val="Code"/>
      </w:pPr>
      <w:r>
        <w:t>{itu-t(0) identified-organization(4) etsi(0) securityDomain(2) lawfulIntercept(2) threeGPP(4) ts33128(19) r17(17) version6(6)}</w:t>
      </w:r>
    </w:p>
    <w:p w14:paraId="4B397696" w14:textId="77777777" w:rsidR="00325EB3" w:rsidRDefault="00325EB3">
      <w:pPr>
        <w:pStyle w:val="Code"/>
      </w:pPr>
    </w:p>
    <w:p w14:paraId="768731BB" w14:textId="77777777" w:rsidR="00325EB3" w:rsidRDefault="00325EB3">
      <w:pPr>
        <w:pStyle w:val="Code"/>
      </w:pPr>
      <w:r>
        <w:t>DEFINITIONS IMPLICIT TAGS EXTENSIBILITY IMPLIED ::=</w:t>
      </w:r>
    </w:p>
    <w:p w14:paraId="3B8BB996" w14:textId="77777777" w:rsidR="00325EB3" w:rsidRDefault="00325EB3">
      <w:pPr>
        <w:pStyle w:val="Code"/>
      </w:pPr>
    </w:p>
    <w:p w14:paraId="7A5B83A2" w14:textId="77777777" w:rsidR="00325EB3" w:rsidRDefault="00325EB3">
      <w:pPr>
        <w:pStyle w:val="Code"/>
      </w:pPr>
      <w:r>
        <w:t>BEGIN</w:t>
      </w:r>
    </w:p>
    <w:p w14:paraId="23D5DD62" w14:textId="77777777" w:rsidR="00325EB3" w:rsidRDefault="00325EB3">
      <w:pPr>
        <w:pStyle w:val="Code"/>
      </w:pPr>
    </w:p>
    <w:p w14:paraId="5E9AB212" w14:textId="77777777" w:rsidR="00325EB3" w:rsidRDefault="00325EB3">
      <w:pPr>
        <w:pStyle w:val="CodeHeader"/>
      </w:pPr>
      <w:r>
        <w:t>-- =============</w:t>
      </w:r>
    </w:p>
    <w:p w14:paraId="6FAE4297" w14:textId="77777777" w:rsidR="00325EB3" w:rsidRDefault="00325EB3">
      <w:pPr>
        <w:pStyle w:val="CodeHeader"/>
      </w:pPr>
      <w:r>
        <w:t>-- Relative OIDs</w:t>
      </w:r>
    </w:p>
    <w:p w14:paraId="0B3D83D5" w14:textId="77777777" w:rsidR="00325EB3" w:rsidRDefault="00325EB3">
      <w:pPr>
        <w:pStyle w:val="Code"/>
      </w:pPr>
      <w:r>
        <w:t>-- =============</w:t>
      </w:r>
    </w:p>
    <w:p w14:paraId="51F74849" w14:textId="77777777" w:rsidR="00325EB3" w:rsidRDefault="00325EB3">
      <w:pPr>
        <w:pStyle w:val="Code"/>
      </w:pPr>
    </w:p>
    <w:p w14:paraId="169D046B" w14:textId="77777777" w:rsidR="00325EB3" w:rsidRDefault="00325EB3">
      <w:pPr>
        <w:pStyle w:val="Code"/>
      </w:pPr>
      <w:r>
        <w:t>tS33128PayloadsOID          RELATIVE-OID ::= {threeGPP(4) ts33128(19) r17(17) version6(6)}</w:t>
      </w:r>
    </w:p>
    <w:p w14:paraId="20BF45EE" w14:textId="77777777" w:rsidR="00325EB3" w:rsidRDefault="00325EB3">
      <w:pPr>
        <w:pStyle w:val="Code"/>
      </w:pPr>
    </w:p>
    <w:p w14:paraId="64EA72C2" w14:textId="77777777" w:rsidR="00325EB3" w:rsidRDefault="00325EB3">
      <w:pPr>
        <w:pStyle w:val="Code"/>
      </w:pPr>
      <w:r>
        <w:t>xIRIPayloadOID              RELATIVE-OID ::= {tS33128PayloadsOID xIRI(1)}</w:t>
      </w:r>
    </w:p>
    <w:p w14:paraId="11415844" w14:textId="77777777" w:rsidR="00325EB3" w:rsidRDefault="00325EB3">
      <w:pPr>
        <w:pStyle w:val="Code"/>
      </w:pPr>
      <w:r>
        <w:t>xCCPayloadOID               RELATIVE-OID ::= {tS33128PayloadsOID xCC(2)}</w:t>
      </w:r>
    </w:p>
    <w:p w14:paraId="12E3EFBD" w14:textId="77777777" w:rsidR="00325EB3" w:rsidRDefault="00325EB3">
      <w:pPr>
        <w:pStyle w:val="Code"/>
      </w:pPr>
      <w:r>
        <w:t>iRIPayloadOID               RELATIVE-OID ::= {tS33128PayloadsOID iRI(3)}</w:t>
      </w:r>
    </w:p>
    <w:p w14:paraId="4D70E0A1" w14:textId="77777777" w:rsidR="00325EB3" w:rsidRDefault="00325EB3">
      <w:pPr>
        <w:pStyle w:val="Code"/>
      </w:pPr>
      <w:r>
        <w:t>cCPayloadOID                RELATIVE-OID ::= {tS33128PayloadsOID cC(4)}</w:t>
      </w:r>
    </w:p>
    <w:p w14:paraId="7E665873" w14:textId="77777777" w:rsidR="00325EB3" w:rsidRDefault="00325EB3">
      <w:pPr>
        <w:pStyle w:val="Code"/>
      </w:pPr>
      <w:r>
        <w:t>lINotificationPayloadOID    RELATIVE-OID ::= {tS33128PayloadsOID lINotification(5)}</w:t>
      </w:r>
    </w:p>
    <w:p w14:paraId="375C3D6C" w14:textId="77777777" w:rsidR="00325EB3" w:rsidRDefault="00325EB3">
      <w:pPr>
        <w:pStyle w:val="Code"/>
      </w:pPr>
    </w:p>
    <w:p w14:paraId="68AD25A2" w14:textId="77777777" w:rsidR="00325EB3" w:rsidRDefault="00325EB3">
      <w:pPr>
        <w:pStyle w:val="CodeHeader"/>
      </w:pPr>
      <w:r>
        <w:t>-- ===============</w:t>
      </w:r>
    </w:p>
    <w:p w14:paraId="5589AA0B" w14:textId="77777777" w:rsidR="00325EB3" w:rsidRDefault="00325EB3">
      <w:pPr>
        <w:pStyle w:val="CodeHeader"/>
      </w:pPr>
      <w:r>
        <w:t>-- X2 xIRI payload</w:t>
      </w:r>
    </w:p>
    <w:p w14:paraId="1D4D3AF2" w14:textId="77777777" w:rsidR="00325EB3" w:rsidRDefault="00325EB3">
      <w:pPr>
        <w:pStyle w:val="Code"/>
      </w:pPr>
      <w:r>
        <w:t>-- ===============</w:t>
      </w:r>
    </w:p>
    <w:p w14:paraId="36DB0C50" w14:textId="77777777" w:rsidR="00325EB3" w:rsidRDefault="00325EB3">
      <w:pPr>
        <w:pStyle w:val="Code"/>
      </w:pPr>
    </w:p>
    <w:p w14:paraId="0C742DF6" w14:textId="77777777" w:rsidR="00325EB3" w:rsidRDefault="00325EB3">
      <w:pPr>
        <w:pStyle w:val="Code"/>
      </w:pPr>
      <w:r>
        <w:t>XIRIPayload ::= SEQUENCE</w:t>
      </w:r>
    </w:p>
    <w:p w14:paraId="6013E220" w14:textId="77777777" w:rsidR="00325EB3" w:rsidRDefault="00325EB3">
      <w:pPr>
        <w:pStyle w:val="Code"/>
      </w:pPr>
      <w:r>
        <w:t>{</w:t>
      </w:r>
    </w:p>
    <w:p w14:paraId="75D6C275" w14:textId="77777777" w:rsidR="00325EB3" w:rsidRDefault="00325EB3">
      <w:pPr>
        <w:pStyle w:val="Code"/>
      </w:pPr>
      <w:r>
        <w:t xml:space="preserve">    xIRIPayloadOID      [1] RELATIVE-OID,</w:t>
      </w:r>
    </w:p>
    <w:p w14:paraId="4AEF04BB" w14:textId="77777777" w:rsidR="00325EB3" w:rsidRDefault="00325EB3">
      <w:pPr>
        <w:pStyle w:val="Code"/>
      </w:pPr>
      <w:r>
        <w:t xml:space="preserve">    event               [2] XIRIEvent</w:t>
      </w:r>
    </w:p>
    <w:p w14:paraId="4E954815" w14:textId="77777777" w:rsidR="00325EB3" w:rsidRDefault="00325EB3">
      <w:pPr>
        <w:pStyle w:val="Code"/>
      </w:pPr>
      <w:r>
        <w:t>}</w:t>
      </w:r>
    </w:p>
    <w:p w14:paraId="4FFB38C7" w14:textId="77777777" w:rsidR="00325EB3" w:rsidRDefault="00325EB3">
      <w:pPr>
        <w:pStyle w:val="Code"/>
      </w:pPr>
    </w:p>
    <w:p w14:paraId="73BDFA63" w14:textId="77777777" w:rsidR="00325EB3" w:rsidRDefault="00325EB3">
      <w:pPr>
        <w:pStyle w:val="Code"/>
      </w:pPr>
      <w:r>
        <w:t>XIRIEvent ::= CHOICE</w:t>
      </w:r>
    </w:p>
    <w:p w14:paraId="5A3BAED6" w14:textId="77777777" w:rsidR="00325EB3" w:rsidRDefault="00325EB3">
      <w:pPr>
        <w:pStyle w:val="Code"/>
      </w:pPr>
      <w:r>
        <w:t>{</w:t>
      </w:r>
    </w:p>
    <w:p w14:paraId="3EAF1FC9" w14:textId="77777777" w:rsidR="00325EB3" w:rsidRDefault="00325EB3">
      <w:pPr>
        <w:pStyle w:val="Code"/>
      </w:pPr>
      <w:r>
        <w:t xml:space="preserve">    -- Access and mobility related events, see clause 6.2.2</w:t>
      </w:r>
    </w:p>
    <w:p w14:paraId="5F6325E7" w14:textId="77777777" w:rsidR="00325EB3" w:rsidRDefault="00325EB3">
      <w:pPr>
        <w:pStyle w:val="Code"/>
      </w:pPr>
      <w:r>
        <w:t xml:space="preserve">    registration                                        [1] AMFRegistration,</w:t>
      </w:r>
    </w:p>
    <w:p w14:paraId="79B1FE7C" w14:textId="77777777" w:rsidR="00325EB3" w:rsidRDefault="00325EB3">
      <w:pPr>
        <w:pStyle w:val="Code"/>
      </w:pPr>
      <w:r>
        <w:t xml:space="preserve">    deregistration                                      [2] AMFDeregistration,</w:t>
      </w:r>
    </w:p>
    <w:p w14:paraId="3C7CC6A5" w14:textId="77777777" w:rsidR="00325EB3" w:rsidRDefault="00325EB3">
      <w:pPr>
        <w:pStyle w:val="Code"/>
      </w:pPr>
      <w:r>
        <w:t xml:space="preserve">    locationUpdate                                      [3] AMFLocationUpdate,</w:t>
      </w:r>
    </w:p>
    <w:p w14:paraId="19DD7B7D" w14:textId="77777777" w:rsidR="00325EB3" w:rsidRDefault="00325EB3">
      <w:pPr>
        <w:pStyle w:val="Code"/>
      </w:pPr>
      <w:r>
        <w:t xml:space="preserve">    startOfInterceptionWithRegisteredUE                 [4] AMFStartOfInterceptionWithRegisteredUE,</w:t>
      </w:r>
    </w:p>
    <w:p w14:paraId="60D73231" w14:textId="77777777" w:rsidR="00325EB3" w:rsidRDefault="00325EB3">
      <w:pPr>
        <w:pStyle w:val="Code"/>
      </w:pPr>
      <w:r>
        <w:t xml:space="preserve">    unsuccessfulAMProcedure                             [5] AMFUnsuccessfulProcedure,</w:t>
      </w:r>
    </w:p>
    <w:p w14:paraId="3AAD5C17" w14:textId="77777777" w:rsidR="00325EB3" w:rsidRDefault="00325EB3">
      <w:pPr>
        <w:pStyle w:val="Code"/>
      </w:pPr>
    </w:p>
    <w:p w14:paraId="27B2B37A" w14:textId="77777777" w:rsidR="00325EB3" w:rsidRDefault="00325EB3">
      <w:pPr>
        <w:pStyle w:val="Code"/>
      </w:pPr>
      <w:r>
        <w:t xml:space="preserve">    -- PDU session-related events, see clause 6.2.3</w:t>
      </w:r>
    </w:p>
    <w:p w14:paraId="0D9C0FFD" w14:textId="77777777" w:rsidR="00325EB3" w:rsidRDefault="00325EB3">
      <w:pPr>
        <w:pStyle w:val="Code"/>
      </w:pPr>
      <w:r>
        <w:t xml:space="preserve">    pDUSessionEstablishment                             [6] SMFPDUSessionEstablishment,</w:t>
      </w:r>
    </w:p>
    <w:p w14:paraId="371E0705" w14:textId="77777777" w:rsidR="00325EB3" w:rsidRDefault="00325EB3">
      <w:pPr>
        <w:pStyle w:val="Code"/>
      </w:pPr>
      <w:r>
        <w:t xml:space="preserve">    pDUSessionModification                              [7] SMFPDUSessionModification,</w:t>
      </w:r>
    </w:p>
    <w:p w14:paraId="160027CE" w14:textId="77777777" w:rsidR="00325EB3" w:rsidRDefault="00325EB3">
      <w:pPr>
        <w:pStyle w:val="Code"/>
      </w:pPr>
      <w:r>
        <w:t xml:space="preserve">    pDUSessionRelease                                   [8] SMFPDUSessionRelease,</w:t>
      </w:r>
    </w:p>
    <w:p w14:paraId="1F03CD46" w14:textId="77777777" w:rsidR="00325EB3" w:rsidRDefault="00325EB3">
      <w:pPr>
        <w:pStyle w:val="Code"/>
      </w:pPr>
      <w:r>
        <w:t xml:space="preserve">    startOfInterceptionWithEstablishedPDUSession        [9] SMFStartOfInterceptionWithEstablishedPDUSession,</w:t>
      </w:r>
    </w:p>
    <w:p w14:paraId="6FE6BC2F" w14:textId="77777777" w:rsidR="00325EB3" w:rsidRDefault="00325EB3">
      <w:pPr>
        <w:pStyle w:val="Code"/>
      </w:pPr>
      <w:r>
        <w:t xml:space="preserve">    unsuccessfulSMProcedure                             [10] SMFUnsuccessfulProcedure,</w:t>
      </w:r>
    </w:p>
    <w:p w14:paraId="01CE5B67" w14:textId="77777777" w:rsidR="00325EB3" w:rsidRDefault="00325EB3">
      <w:pPr>
        <w:pStyle w:val="Code"/>
      </w:pPr>
    </w:p>
    <w:p w14:paraId="64952980" w14:textId="77777777" w:rsidR="00325EB3" w:rsidRDefault="00325EB3">
      <w:pPr>
        <w:pStyle w:val="Code"/>
      </w:pPr>
      <w:r>
        <w:t xml:space="preserve">    -- Subscriber-management related events, see clause 7.2.2</w:t>
      </w:r>
    </w:p>
    <w:p w14:paraId="4965FE5A" w14:textId="77777777" w:rsidR="00325EB3" w:rsidRDefault="00325EB3">
      <w:pPr>
        <w:pStyle w:val="Code"/>
      </w:pPr>
      <w:r>
        <w:t xml:space="preserve">    servingSystemMessage                                [11] UDMServingSystemMessage,</w:t>
      </w:r>
    </w:p>
    <w:p w14:paraId="68DB8DEC" w14:textId="77777777" w:rsidR="00325EB3" w:rsidRDefault="00325EB3">
      <w:pPr>
        <w:pStyle w:val="Code"/>
      </w:pPr>
    </w:p>
    <w:p w14:paraId="49E07EA9" w14:textId="77777777" w:rsidR="00325EB3" w:rsidRDefault="00325EB3">
      <w:pPr>
        <w:pStyle w:val="Code"/>
      </w:pPr>
      <w:r>
        <w:t xml:space="preserve">    -- SMS-related events, see clause 6.2.5, see also sMSReport ([56] below)</w:t>
      </w:r>
    </w:p>
    <w:p w14:paraId="4467F0C3" w14:textId="77777777" w:rsidR="00325EB3" w:rsidRDefault="00325EB3">
      <w:pPr>
        <w:pStyle w:val="Code"/>
      </w:pPr>
      <w:r>
        <w:t xml:space="preserve">    sMSMessage                                          [12] SMSMessage,</w:t>
      </w:r>
    </w:p>
    <w:p w14:paraId="628C3ABC" w14:textId="77777777" w:rsidR="00325EB3" w:rsidRDefault="00325EB3">
      <w:pPr>
        <w:pStyle w:val="Code"/>
      </w:pPr>
    </w:p>
    <w:p w14:paraId="38B62C98" w14:textId="77777777" w:rsidR="00325EB3" w:rsidRDefault="00325EB3">
      <w:pPr>
        <w:pStyle w:val="Code"/>
      </w:pPr>
      <w:r>
        <w:t xml:space="preserve">    -- LALS-related events, see clause 7.3.1</w:t>
      </w:r>
    </w:p>
    <w:p w14:paraId="3FD98515" w14:textId="77777777" w:rsidR="00325EB3" w:rsidRDefault="00325EB3">
      <w:pPr>
        <w:pStyle w:val="Code"/>
      </w:pPr>
      <w:r>
        <w:t xml:space="preserve">    lALSReport                                          [13] LALSReport,</w:t>
      </w:r>
    </w:p>
    <w:p w14:paraId="16D34382" w14:textId="77777777" w:rsidR="00325EB3" w:rsidRDefault="00325EB3">
      <w:pPr>
        <w:pStyle w:val="Code"/>
      </w:pPr>
    </w:p>
    <w:p w14:paraId="41D193A4" w14:textId="77777777" w:rsidR="00325EB3" w:rsidRDefault="00325EB3">
      <w:pPr>
        <w:pStyle w:val="Code"/>
      </w:pPr>
      <w:r>
        <w:t xml:space="preserve">    -- PDHR/PDSR-related events, see clause 6.2.3.4.1</w:t>
      </w:r>
    </w:p>
    <w:p w14:paraId="2019C403" w14:textId="77777777" w:rsidR="00325EB3" w:rsidRDefault="00325EB3">
      <w:pPr>
        <w:pStyle w:val="Code"/>
      </w:pPr>
      <w:r>
        <w:t xml:space="preserve">    pDHeaderReport                                      [14] PDHeaderReport,</w:t>
      </w:r>
    </w:p>
    <w:p w14:paraId="17815ADE" w14:textId="77777777" w:rsidR="00325EB3" w:rsidRDefault="00325EB3">
      <w:pPr>
        <w:pStyle w:val="Code"/>
      </w:pPr>
      <w:r>
        <w:t xml:space="preserve">    pDSummaryReport                                     [15] PDSummaryReport,</w:t>
      </w:r>
    </w:p>
    <w:p w14:paraId="5887BDD4" w14:textId="77777777" w:rsidR="00325EB3" w:rsidRDefault="00325EB3">
      <w:pPr>
        <w:pStyle w:val="Code"/>
      </w:pPr>
    </w:p>
    <w:p w14:paraId="6A8A5D48" w14:textId="77777777" w:rsidR="00325EB3" w:rsidRDefault="00325EB3">
      <w:pPr>
        <w:pStyle w:val="Code"/>
      </w:pPr>
      <w:r>
        <w:t xml:space="preserve">    -- tag 16 is reserved because there is no equivalent mDFCellSiteReport in XIRIEvent</w:t>
      </w:r>
    </w:p>
    <w:p w14:paraId="5929893E" w14:textId="77777777" w:rsidR="00325EB3" w:rsidRDefault="00325EB3">
      <w:pPr>
        <w:pStyle w:val="Code"/>
      </w:pPr>
    </w:p>
    <w:p w14:paraId="2982F38E" w14:textId="77777777" w:rsidR="00325EB3" w:rsidRDefault="00325EB3">
      <w:pPr>
        <w:pStyle w:val="Code"/>
      </w:pPr>
      <w:r>
        <w:t xml:space="preserve">    -- MMS-related events, see clause 7.4.2</w:t>
      </w:r>
    </w:p>
    <w:p w14:paraId="1FC654DF" w14:textId="77777777" w:rsidR="00325EB3" w:rsidRDefault="00325EB3">
      <w:pPr>
        <w:pStyle w:val="Code"/>
      </w:pPr>
      <w:r>
        <w:t xml:space="preserve">    mMSSend                                             [17] MMSSend,</w:t>
      </w:r>
    </w:p>
    <w:p w14:paraId="16B2B107" w14:textId="77777777" w:rsidR="00325EB3" w:rsidRDefault="00325EB3">
      <w:pPr>
        <w:pStyle w:val="Code"/>
      </w:pPr>
      <w:r>
        <w:t xml:space="preserve">    mMSSendByNonLocalTarget                             [18] MMSSendByNonLocalTarget,</w:t>
      </w:r>
    </w:p>
    <w:p w14:paraId="603E0DFE" w14:textId="77777777" w:rsidR="00325EB3" w:rsidRDefault="00325EB3">
      <w:pPr>
        <w:pStyle w:val="Code"/>
      </w:pPr>
      <w:r>
        <w:t xml:space="preserve">    mMSNotification                                     [19] MMSNotification,</w:t>
      </w:r>
    </w:p>
    <w:p w14:paraId="47ABA8CF" w14:textId="77777777" w:rsidR="00325EB3" w:rsidRDefault="00325EB3">
      <w:pPr>
        <w:pStyle w:val="Code"/>
      </w:pPr>
      <w:r>
        <w:t xml:space="preserve">    mMSSendToNonLocalTarget                             [20] MMSSendToNonLocalTarget,</w:t>
      </w:r>
    </w:p>
    <w:p w14:paraId="1F77D761" w14:textId="77777777" w:rsidR="00325EB3" w:rsidRDefault="00325EB3">
      <w:pPr>
        <w:pStyle w:val="Code"/>
      </w:pPr>
      <w:r>
        <w:lastRenderedPageBreak/>
        <w:t xml:space="preserve">    mMSNotificationResponse                             [21] MMSNotificationResponse,</w:t>
      </w:r>
    </w:p>
    <w:p w14:paraId="538E7755" w14:textId="77777777" w:rsidR="00325EB3" w:rsidRDefault="00325EB3">
      <w:pPr>
        <w:pStyle w:val="Code"/>
      </w:pPr>
      <w:r>
        <w:t xml:space="preserve">    mMSRetrieval                                        [22] MMSRetrieval,</w:t>
      </w:r>
    </w:p>
    <w:p w14:paraId="1B84E294" w14:textId="77777777" w:rsidR="00325EB3" w:rsidRDefault="00325EB3">
      <w:pPr>
        <w:pStyle w:val="Code"/>
      </w:pPr>
      <w:r>
        <w:t xml:space="preserve">    mMSDeliveryAck                                      [23] MMSDeliveryAck,</w:t>
      </w:r>
    </w:p>
    <w:p w14:paraId="53F5146B" w14:textId="77777777" w:rsidR="00325EB3" w:rsidRDefault="00325EB3">
      <w:pPr>
        <w:pStyle w:val="Code"/>
      </w:pPr>
      <w:r>
        <w:t xml:space="preserve">    mMSForward                                          [24] MMSForward,</w:t>
      </w:r>
    </w:p>
    <w:p w14:paraId="7C1D1FBD" w14:textId="77777777" w:rsidR="00325EB3" w:rsidRDefault="00325EB3">
      <w:pPr>
        <w:pStyle w:val="Code"/>
      </w:pPr>
      <w:r>
        <w:t xml:space="preserve">    mMSDeleteFromRelay                                  [25] MMSDeleteFromRelay,</w:t>
      </w:r>
    </w:p>
    <w:p w14:paraId="045791D2" w14:textId="77777777" w:rsidR="00325EB3" w:rsidRDefault="00325EB3">
      <w:pPr>
        <w:pStyle w:val="Code"/>
      </w:pPr>
      <w:r>
        <w:t xml:space="preserve">    mMSDeliveryReport                                   [26] MMSDeliveryReport,</w:t>
      </w:r>
    </w:p>
    <w:p w14:paraId="2E81D804" w14:textId="77777777" w:rsidR="00325EB3" w:rsidRDefault="00325EB3">
      <w:pPr>
        <w:pStyle w:val="Code"/>
      </w:pPr>
      <w:r>
        <w:t xml:space="preserve">    mMSDeliveryReportNonLocalTarget                     [27] MMSDeliveryReportNonLocalTarget,</w:t>
      </w:r>
    </w:p>
    <w:p w14:paraId="4648EA2B" w14:textId="77777777" w:rsidR="00325EB3" w:rsidRDefault="00325EB3">
      <w:pPr>
        <w:pStyle w:val="Code"/>
      </w:pPr>
      <w:r>
        <w:t xml:space="preserve">    mMSReadReport                                       [28] MMSReadReport,</w:t>
      </w:r>
    </w:p>
    <w:p w14:paraId="764C4FDB" w14:textId="77777777" w:rsidR="00325EB3" w:rsidRDefault="00325EB3">
      <w:pPr>
        <w:pStyle w:val="Code"/>
      </w:pPr>
      <w:r>
        <w:t xml:space="preserve">    mMSReadReportNonLocalTarget                         [29] MMSReadReportNonLocalTarget,</w:t>
      </w:r>
    </w:p>
    <w:p w14:paraId="68A07566" w14:textId="77777777" w:rsidR="00325EB3" w:rsidRDefault="00325EB3">
      <w:pPr>
        <w:pStyle w:val="Code"/>
      </w:pPr>
      <w:r>
        <w:t xml:space="preserve">    mMSCancel                                           [30] MMSCancel,</w:t>
      </w:r>
    </w:p>
    <w:p w14:paraId="6EC4B92C" w14:textId="77777777" w:rsidR="00325EB3" w:rsidRDefault="00325EB3">
      <w:pPr>
        <w:pStyle w:val="Code"/>
      </w:pPr>
      <w:r>
        <w:t xml:space="preserve">    mMSMBoxStore                                        [31] MMSMBoxStore,</w:t>
      </w:r>
    </w:p>
    <w:p w14:paraId="0C00B523" w14:textId="77777777" w:rsidR="00325EB3" w:rsidRDefault="00325EB3">
      <w:pPr>
        <w:pStyle w:val="Code"/>
      </w:pPr>
      <w:r>
        <w:t xml:space="preserve">    mMSMBoxUpload                                       [32] MMSMBoxUpload,</w:t>
      </w:r>
    </w:p>
    <w:p w14:paraId="1231C5C7" w14:textId="77777777" w:rsidR="00325EB3" w:rsidRDefault="00325EB3">
      <w:pPr>
        <w:pStyle w:val="Code"/>
      </w:pPr>
      <w:r>
        <w:t xml:space="preserve">    mMSMBoxDelete                                       [33] MMSMBoxDelete,</w:t>
      </w:r>
    </w:p>
    <w:p w14:paraId="1A7D1067" w14:textId="77777777" w:rsidR="00325EB3" w:rsidRDefault="00325EB3">
      <w:pPr>
        <w:pStyle w:val="Code"/>
      </w:pPr>
      <w:r>
        <w:t xml:space="preserve">    mMSMBoxViewRequest                                  [34] MMSMBoxViewRequest,</w:t>
      </w:r>
    </w:p>
    <w:p w14:paraId="4AEB003B" w14:textId="77777777" w:rsidR="00325EB3" w:rsidRDefault="00325EB3">
      <w:pPr>
        <w:pStyle w:val="Code"/>
      </w:pPr>
      <w:r>
        <w:t xml:space="preserve">    mMSMBoxViewResponse                                 [35] MMSMBoxViewResponse,</w:t>
      </w:r>
    </w:p>
    <w:p w14:paraId="3474B5D8" w14:textId="77777777" w:rsidR="00325EB3" w:rsidRDefault="00325EB3">
      <w:pPr>
        <w:pStyle w:val="Code"/>
      </w:pPr>
    </w:p>
    <w:p w14:paraId="7C70F436" w14:textId="77777777" w:rsidR="00325EB3" w:rsidRDefault="00325EB3">
      <w:pPr>
        <w:pStyle w:val="Code"/>
      </w:pPr>
      <w:r>
        <w:t xml:space="preserve">    -- PTC-related events, see clause 7.5.2</w:t>
      </w:r>
    </w:p>
    <w:p w14:paraId="1455A62B" w14:textId="77777777" w:rsidR="00325EB3" w:rsidRDefault="00325EB3">
      <w:pPr>
        <w:pStyle w:val="Code"/>
      </w:pPr>
      <w:r>
        <w:t xml:space="preserve">    pTCRegistration                                     [36] PTCRegistration,</w:t>
      </w:r>
    </w:p>
    <w:p w14:paraId="34D47E7D" w14:textId="77777777" w:rsidR="00325EB3" w:rsidRDefault="00325EB3">
      <w:pPr>
        <w:pStyle w:val="Code"/>
      </w:pPr>
      <w:r>
        <w:t xml:space="preserve">    pTCSessionInitiation                                [37] PTCSessionInitiation,</w:t>
      </w:r>
    </w:p>
    <w:p w14:paraId="57054418" w14:textId="77777777" w:rsidR="00325EB3" w:rsidRDefault="00325EB3">
      <w:pPr>
        <w:pStyle w:val="Code"/>
      </w:pPr>
      <w:r>
        <w:t xml:space="preserve">    pTCSessionAbandon                                   [38] PTCSessionAbandon,</w:t>
      </w:r>
    </w:p>
    <w:p w14:paraId="00123FE3" w14:textId="77777777" w:rsidR="00325EB3" w:rsidRDefault="00325EB3">
      <w:pPr>
        <w:pStyle w:val="Code"/>
      </w:pPr>
      <w:r>
        <w:t xml:space="preserve">    pTCSessionStart                                     [39] PTCSessionStart,</w:t>
      </w:r>
    </w:p>
    <w:p w14:paraId="5729A1E8" w14:textId="77777777" w:rsidR="00325EB3" w:rsidRDefault="00325EB3">
      <w:pPr>
        <w:pStyle w:val="Code"/>
      </w:pPr>
      <w:r>
        <w:t xml:space="preserve">    pTCSessionEnd                                       [40] PTCSessionEnd,</w:t>
      </w:r>
    </w:p>
    <w:p w14:paraId="73353532" w14:textId="77777777" w:rsidR="00325EB3" w:rsidRDefault="00325EB3">
      <w:pPr>
        <w:pStyle w:val="Code"/>
      </w:pPr>
      <w:r>
        <w:t xml:space="preserve">    pTCStartOfInterception                              [41] PTCStartOfInterception,</w:t>
      </w:r>
    </w:p>
    <w:p w14:paraId="5B46A690" w14:textId="77777777" w:rsidR="00325EB3" w:rsidRDefault="00325EB3">
      <w:pPr>
        <w:pStyle w:val="Code"/>
      </w:pPr>
      <w:r>
        <w:t xml:space="preserve">    pTCPreEstablishedSession                            [42] PTCPreEstablishedSession,</w:t>
      </w:r>
    </w:p>
    <w:p w14:paraId="4070D5A1" w14:textId="77777777" w:rsidR="00325EB3" w:rsidRDefault="00325EB3">
      <w:pPr>
        <w:pStyle w:val="Code"/>
      </w:pPr>
      <w:r>
        <w:t xml:space="preserve">    pTCInstantPersonalAlert                             [43] PTCInstantPersonalAlert,</w:t>
      </w:r>
    </w:p>
    <w:p w14:paraId="43C049DE" w14:textId="77777777" w:rsidR="00325EB3" w:rsidRDefault="00325EB3">
      <w:pPr>
        <w:pStyle w:val="Code"/>
      </w:pPr>
      <w:r>
        <w:t xml:space="preserve">    pTCPartyJoin                                        [44] PTCPartyJoin,</w:t>
      </w:r>
    </w:p>
    <w:p w14:paraId="42DEB552" w14:textId="77777777" w:rsidR="00325EB3" w:rsidRDefault="00325EB3">
      <w:pPr>
        <w:pStyle w:val="Code"/>
      </w:pPr>
      <w:r>
        <w:t xml:space="preserve">    pTCPartyDrop                                        [45] PTCPartyDrop,</w:t>
      </w:r>
    </w:p>
    <w:p w14:paraId="74DEE54D" w14:textId="77777777" w:rsidR="00325EB3" w:rsidRDefault="00325EB3">
      <w:pPr>
        <w:pStyle w:val="Code"/>
      </w:pPr>
      <w:r>
        <w:t xml:space="preserve">    pTCPartyHold                                        [46] PTCPartyHold,</w:t>
      </w:r>
    </w:p>
    <w:p w14:paraId="260FA500" w14:textId="77777777" w:rsidR="00325EB3" w:rsidRDefault="00325EB3">
      <w:pPr>
        <w:pStyle w:val="Code"/>
      </w:pPr>
      <w:r>
        <w:t xml:space="preserve">    pTCMediaModification                                [47] PTCMediaModification,</w:t>
      </w:r>
    </w:p>
    <w:p w14:paraId="4139A560" w14:textId="77777777" w:rsidR="00325EB3" w:rsidRDefault="00325EB3">
      <w:pPr>
        <w:pStyle w:val="Code"/>
      </w:pPr>
      <w:r>
        <w:t xml:space="preserve">    pTCGroupAdvertisement                               [48] PTCGroupAdvertisement,</w:t>
      </w:r>
    </w:p>
    <w:p w14:paraId="5B8A2C70" w14:textId="77777777" w:rsidR="00325EB3" w:rsidRDefault="00325EB3">
      <w:pPr>
        <w:pStyle w:val="Code"/>
      </w:pPr>
      <w:r>
        <w:t xml:space="preserve">    pTCFloorControl                                     [49] PTCFloorControl,</w:t>
      </w:r>
    </w:p>
    <w:p w14:paraId="5ED7B959" w14:textId="77777777" w:rsidR="00325EB3" w:rsidRDefault="00325EB3">
      <w:pPr>
        <w:pStyle w:val="Code"/>
      </w:pPr>
      <w:r>
        <w:t xml:space="preserve">    pTCTargetPresence                                   [50] PTCTargetPresence,</w:t>
      </w:r>
    </w:p>
    <w:p w14:paraId="14EE846B" w14:textId="77777777" w:rsidR="00325EB3" w:rsidRDefault="00325EB3">
      <w:pPr>
        <w:pStyle w:val="Code"/>
      </w:pPr>
      <w:r>
        <w:t xml:space="preserve">    pTCParticipantPresence                              [51] PTCParticipantPresence,</w:t>
      </w:r>
    </w:p>
    <w:p w14:paraId="1D5AC4BB" w14:textId="77777777" w:rsidR="00325EB3" w:rsidRDefault="00325EB3">
      <w:pPr>
        <w:pStyle w:val="Code"/>
      </w:pPr>
      <w:r>
        <w:t xml:space="preserve">    pTCListManagement                                   [52] PTCListManagement,</w:t>
      </w:r>
    </w:p>
    <w:p w14:paraId="3E39F4D4" w14:textId="77777777" w:rsidR="00325EB3" w:rsidRDefault="00325EB3">
      <w:pPr>
        <w:pStyle w:val="Code"/>
      </w:pPr>
      <w:r>
        <w:t xml:space="preserve">    pTCAccessPolicy                                     [53] PTCAccessPolicy,</w:t>
      </w:r>
    </w:p>
    <w:p w14:paraId="50723A03" w14:textId="77777777" w:rsidR="00325EB3" w:rsidRDefault="00325EB3">
      <w:pPr>
        <w:pStyle w:val="Code"/>
      </w:pPr>
    </w:p>
    <w:p w14:paraId="49286C7E" w14:textId="77777777" w:rsidR="00325EB3" w:rsidRDefault="00325EB3">
      <w:pPr>
        <w:pStyle w:val="Code"/>
      </w:pPr>
      <w:r>
        <w:t xml:space="preserve">    -- More Subscriber-management related events, see clause 7.2.2</w:t>
      </w:r>
    </w:p>
    <w:p w14:paraId="2ED6EABA" w14:textId="77777777" w:rsidR="00325EB3" w:rsidRDefault="00325EB3">
      <w:pPr>
        <w:pStyle w:val="Code"/>
      </w:pPr>
      <w:r>
        <w:t xml:space="preserve">    subscriberRecordChangeMessage                       [54] UDMSubscriberRecordChangeMessage,</w:t>
      </w:r>
    </w:p>
    <w:p w14:paraId="05F7A9F4" w14:textId="77777777" w:rsidR="00325EB3" w:rsidRDefault="00325EB3">
      <w:pPr>
        <w:pStyle w:val="Code"/>
      </w:pPr>
      <w:r>
        <w:t xml:space="preserve">    cancelLocationMessage                               [55] UDMCancelLocationMessage,</w:t>
      </w:r>
    </w:p>
    <w:p w14:paraId="093FBAF4" w14:textId="77777777" w:rsidR="00325EB3" w:rsidRDefault="00325EB3">
      <w:pPr>
        <w:pStyle w:val="Code"/>
      </w:pPr>
    </w:p>
    <w:p w14:paraId="6CF3D6CA" w14:textId="77777777" w:rsidR="00325EB3" w:rsidRDefault="00325EB3">
      <w:pPr>
        <w:pStyle w:val="Code"/>
      </w:pPr>
      <w:r>
        <w:t xml:space="preserve">    -- SMS-related events continued from choice 12</w:t>
      </w:r>
    </w:p>
    <w:p w14:paraId="6183ED68" w14:textId="77777777" w:rsidR="00325EB3" w:rsidRDefault="00325EB3">
      <w:pPr>
        <w:pStyle w:val="Code"/>
      </w:pPr>
      <w:r>
        <w:t xml:space="preserve">    sMSReport                                           [56] SMSReport,</w:t>
      </w:r>
    </w:p>
    <w:p w14:paraId="1D378986" w14:textId="77777777" w:rsidR="00325EB3" w:rsidRDefault="00325EB3">
      <w:pPr>
        <w:pStyle w:val="Code"/>
      </w:pPr>
    </w:p>
    <w:p w14:paraId="76A38BE1" w14:textId="77777777" w:rsidR="00325EB3" w:rsidRDefault="00325EB3">
      <w:pPr>
        <w:pStyle w:val="Code"/>
      </w:pPr>
      <w:r>
        <w:t xml:space="preserve">    -- MA PDU session-related events, see clause 6.2.3.2.7</w:t>
      </w:r>
    </w:p>
    <w:p w14:paraId="7B3A2B66" w14:textId="77777777" w:rsidR="00325EB3" w:rsidRDefault="00325EB3">
      <w:pPr>
        <w:pStyle w:val="Code"/>
      </w:pPr>
      <w:r>
        <w:t xml:space="preserve">    sMFMAPDUSessionEstablishment                        [57] SMFMAPDUSessionEstablishment,</w:t>
      </w:r>
    </w:p>
    <w:p w14:paraId="019FE138" w14:textId="77777777" w:rsidR="00325EB3" w:rsidRDefault="00325EB3">
      <w:pPr>
        <w:pStyle w:val="Code"/>
      </w:pPr>
      <w:r>
        <w:t xml:space="preserve">    sMFMAPDUSessionModification                         [58] SMFMAPDUSessionModification,</w:t>
      </w:r>
    </w:p>
    <w:p w14:paraId="6D8FC9E1" w14:textId="77777777" w:rsidR="00325EB3" w:rsidRDefault="00325EB3">
      <w:pPr>
        <w:pStyle w:val="Code"/>
      </w:pPr>
      <w:r>
        <w:t xml:space="preserve">    sMFMAPDUSessionRelease                              [59] SMFMAPDUSessionRelease,</w:t>
      </w:r>
    </w:p>
    <w:p w14:paraId="4040A0D8" w14:textId="77777777" w:rsidR="00325EB3" w:rsidRDefault="00325EB3">
      <w:pPr>
        <w:pStyle w:val="Code"/>
      </w:pPr>
      <w:r>
        <w:t xml:space="preserve">    startOfInterceptionWithEstablishedMAPDUSession      [60] SMFStartOfInterceptionWithEstablishedMAPDUSession,</w:t>
      </w:r>
    </w:p>
    <w:p w14:paraId="0A675743" w14:textId="77777777" w:rsidR="00325EB3" w:rsidRDefault="00325EB3">
      <w:pPr>
        <w:pStyle w:val="Code"/>
      </w:pPr>
      <w:r>
        <w:t xml:space="preserve">    unsuccessfulMASMProcedure                           [61] SMFMAUnsuccessfulProcedure,</w:t>
      </w:r>
    </w:p>
    <w:p w14:paraId="398B622F" w14:textId="77777777" w:rsidR="00325EB3" w:rsidRDefault="00325EB3">
      <w:pPr>
        <w:pStyle w:val="Code"/>
      </w:pPr>
    </w:p>
    <w:p w14:paraId="33426B6F" w14:textId="77777777" w:rsidR="00325EB3" w:rsidRDefault="00325EB3">
      <w:pPr>
        <w:pStyle w:val="Code"/>
      </w:pPr>
      <w:r>
        <w:t xml:space="preserve">    -- Identifier Association events, see clauses 6.2.2.2.7 and 6.3.2.2.2</w:t>
      </w:r>
    </w:p>
    <w:p w14:paraId="16204A4F" w14:textId="77777777" w:rsidR="00325EB3" w:rsidRDefault="00325EB3">
      <w:pPr>
        <w:pStyle w:val="Code"/>
      </w:pPr>
      <w:r>
        <w:t xml:space="preserve">    aMFIdentifierAssociation                            [62] AMFIdentifierAssociation,</w:t>
      </w:r>
    </w:p>
    <w:p w14:paraId="6FCF6906" w14:textId="77777777" w:rsidR="00325EB3" w:rsidRDefault="00325EB3">
      <w:pPr>
        <w:pStyle w:val="Code"/>
      </w:pPr>
      <w:r>
        <w:t xml:space="preserve">    mMEIdentifierAssociation                            [63] MMEIdentifierAssociation,</w:t>
      </w:r>
    </w:p>
    <w:p w14:paraId="02FD1175" w14:textId="77777777" w:rsidR="00325EB3" w:rsidRDefault="00325EB3">
      <w:pPr>
        <w:pStyle w:val="Code"/>
      </w:pPr>
    </w:p>
    <w:p w14:paraId="419355CC" w14:textId="77777777" w:rsidR="00325EB3" w:rsidRDefault="00325EB3">
      <w:pPr>
        <w:pStyle w:val="Code"/>
      </w:pPr>
      <w:r>
        <w:t xml:space="preserve">    -- PDU to MA PDU session-related events, see clause 6.2.3.2.8</w:t>
      </w:r>
    </w:p>
    <w:p w14:paraId="4C4F57F7" w14:textId="77777777" w:rsidR="00325EB3" w:rsidRDefault="00325EB3">
      <w:pPr>
        <w:pStyle w:val="Code"/>
      </w:pPr>
      <w:r>
        <w:t xml:space="preserve">    sMFPDUtoMAPDUSessionModification                    [64] SMFPDUtoMAPDUSessionModification,</w:t>
      </w:r>
    </w:p>
    <w:p w14:paraId="1AEE7BF2" w14:textId="77777777" w:rsidR="00325EB3" w:rsidRDefault="00325EB3">
      <w:pPr>
        <w:pStyle w:val="Code"/>
      </w:pPr>
    </w:p>
    <w:p w14:paraId="4A15A4E4" w14:textId="77777777" w:rsidR="00325EB3" w:rsidRDefault="00325EB3">
      <w:pPr>
        <w:pStyle w:val="Code"/>
      </w:pPr>
      <w:r>
        <w:t xml:space="preserve">    -- NEF services related events, see clause 7.7.2</w:t>
      </w:r>
    </w:p>
    <w:p w14:paraId="3B639E96" w14:textId="77777777" w:rsidR="00325EB3" w:rsidRDefault="00325EB3">
      <w:pPr>
        <w:pStyle w:val="Code"/>
      </w:pPr>
      <w:r>
        <w:t xml:space="preserve">    nEFPDUSessionEstablishment                          [65] NEFPDUSessionEstablishment,</w:t>
      </w:r>
    </w:p>
    <w:p w14:paraId="77C7BF93" w14:textId="77777777" w:rsidR="00325EB3" w:rsidRDefault="00325EB3">
      <w:pPr>
        <w:pStyle w:val="Code"/>
      </w:pPr>
      <w:r>
        <w:t xml:space="preserve">    nEFPDUSessionModification                           [66] NEFPDUSessionModification,</w:t>
      </w:r>
    </w:p>
    <w:p w14:paraId="450D577F" w14:textId="77777777" w:rsidR="00325EB3" w:rsidRDefault="00325EB3">
      <w:pPr>
        <w:pStyle w:val="Code"/>
      </w:pPr>
      <w:r>
        <w:t xml:space="preserve">    nEFPDUSessionRelease                                [67] NEFPDUSessionRelease,</w:t>
      </w:r>
    </w:p>
    <w:p w14:paraId="2BE28EF6" w14:textId="77777777" w:rsidR="00325EB3" w:rsidRDefault="00325EB3">
      <w:pPr>
        <w:pStyle w:val="Code"/>
      </w:pPr>
      <w:r>
        <w:t xml:space="preserve">    nEFUnsuccessfulProcedure                            [68] NEFUnsuccessfulProcedure,</w:t>
      </w:r>
    </w:p>
    <w:p w14:paraId="2D933575" w14:textId="77777777" w:rsidR="00325EB3" w:rsidRDefault="00325EB3">
      <w:pPr>
        <w:pStyle w:val="Code"/>
      </w:pPr>
      <w:r>
        <w:t xml:space="preserve">    nEFStartOfInterceptionWithEstablishedPDUSession     [69] NEFStartOfInterceptionWithEstablishedPDUSession,</w:t>
      </w:r>
    </w:p>
    <w:p w14:paraId="037684ED" w14:textId="77777777" w:rsidR="00325EB3" w:rsidRDefault="00325EB3">
      <w:pPr>
        <w:pStyle w:val="Code"/>
      </w:pPr>
      <w:r>
        <w:t xml:space="preserve">    nEFdeviceTrigger                                    [70] NEFDeviceTrigger,</w:t>
      </w:r>
    </w:p>
    <w:p w14:paraId="74D62D25" w14:textId="77777777" w:rsidR="00325EB3" w:rsidRDefault="00325EB3">
      <w:pPr>
        <w:pStyle w:val="Code"/>
      </w:pPr>
      <w:r>
        <w:t xml:space="preserve">    nEFdeviceTriggerReplace                             [71] NEFDeviceTriggerReplace,</w:t>
      </w:r>
    </w:p>
    <w:p w14:paraId="578ED55B" w14:textId="77777777" w:rsidR="00325EB3" w:rsidRDefault="00325EB3">
      <w:pPr>
        <w:pStyle w:val="Code"/>
      </w:pPr>
      <w:r>
        <w:t xml:space="preserve">    nEFdeviceTriggerCancellation                        [72] NEFDeviceTriggerCancellation,</w:t>
      </w:r>
    </w:p>
    <w:p w14:paraId="1D9BFA13" w14:textId="77777777" w:rsidR="00325EB3" w:rsidRDefault="00325EB3">
      <w:pPr>
        <w:pStyle w:val="Code"/>
      </w:pPr>
      <w:r>
        <w:t xml:space="preserve">    nEFdeviceTriggerReportNotify                        [73] NEFDeviceTriggerReportNotify,</w:t>
      </w:r>
    </w:p>
    <w:p w14:paraId="03D5619B" w14:textId="77777777" w:rsidR="00325EB3" w:rsidRDefault="00325EB3">
      <w:pPr>
        <w:pStyle w:val="Code"/>
      </w:pPr>
      <w:r>
        <w:t xml:space="preserve">    nEFMSISDNLessMOSMS                                  [74] NEFMSISDNLessMOSMS,</w:t>
      </w:r>
    </w:p>
    <w:p w14:paraId="2C0E1B5A" w14:textId="77777777" w:rsidR="00325EB3" w:rsidRDefault="00325EB3">
      <w:pPr>
        <w:pStyle w:val="Code"/>
      </w:pPr>
      <w:r>
        <w:t xml:space="preserve">    nEFExpectedUEBehaviourUpdate                        [75] NEFExpectedUEBehaviourUpdate,</w:t>
      </w:r>
    </w:p>
    <w:p w14:paraId="343C0D55" w14:textId="77777777" w:rsidR="00325EB3" w:rsidRDefault="00325EB3">
      <w:pPr>
        <w:pStyle w:val="Code"/>
      </w:pPr>
    </w:p>
    <w:p w14:paraId="7ED85436" w14:textId="77777777" w:rsidR="00325EB3" w:rsidRDefault="00325EB3">
      <w:pPr>
        <w:pStyle w:val="Code"/>
      </w:pPr>
      <w:r>
        <w:t xml:space="preserve">    -- SCEF services related events, see clause 7.8.2</w:t>
      </w:r>
    </w:p>
    <w:p w14:paraId="4C238FC1" w14:textId="77777777" w:rsidR="00325EB3" w:rsidRDefault="00325EB3">
      <w:pPr>
        <w:pStyle w:val="Code"/>
      </w:pPr>
      <w:r>
        <w:t xml:space="preserve">    sCEFPDNConnectionEstablishment                      [76] SCEFPDNConnectionEstablishment,</w:t>
      </w:r>
    </w:p>
    <w:p w14:paraId="0B4ECDF0" w14:textId="77777777" w:rsidR="00325EB3" w:rsidRDefault="00325EB3">
      <w:pPr>
        <w:pStyle w:val="Code"/>
      </w:pPr>
      <w:r>
        <w:t xml:space="preserve">    sCEFPDNConnectionUpdate                             [77] SCEFPDNConnectionUpdate,</w:t>
      </w:r>
    </w:p>
    <w:p w14:paraId="693F1619" w14:textId="77777777" w:rsidR="00325EB3" w:rsidRDefault="00325EB3">
      <w:pPr>
        <w:pStyle w:val="Code"/>
      </w:pPr>
      <w:r>
        <w:t xml:space="preserve">    sCEFPDNConnectionRelease                            [78] SCEFPDNConnectionRelease,</w:t>
      </w:r>
    </w:p>
    <w:p w14:paraId="343FB9D7" w14:textId="77777777" w:rsidR="00325EB3" w:rsidRDefault="00325EB3">
      <w:pPr>
        <w:pStyle w:val="Code"/>
      </w:pPr>
      <w:r>
        <w:t xml:space="preserve">    sCEFUnsuccessfulProcedure                           [79] SCEFUnsuccessfulProcedure,</w:t>
      </w:r>
    </w:p>
    <w:p w14:paraId="0BC93125" w14:textId="77777777" w:rsidR="00325EB3" w:rsidRDefault="00325EB3">
      <w:pPr>
        <w:pStyle w:val="Code"/>
      </w:pPr>
      <w:r>
        <w:lastRenderedPageBreak/>
        <w:t xml:space="preserve">    sCEFStartOfInterceptionWithEstablishedPDNConnection [80] SCEFStartOfInterceptionWithEstablishedPDNConnection,</w:t>
      </w:r>
    </w:p>
    <w:p w14:paraId="406F0938" w14:textId="77777777" w:rsidR="00325EB3" w:rsidRDefault="00325EB3">
      <w:pPr>
        <w:pStyle w:val="Code"/>
      </w:pPr>
      <w:r>
        <w:t xml:space="preserve">    sCEFdeviceTrigger                                   [81] SCEFDeviceTrigger,</w:t>
      </w:r>
    </w:p>
    <w:p w14:paraId="7EC18CB2" w14:textId="77777777" w:rsidR="00325EB3" w:rsidRDefault="00325EB3">
      <w:pPr>
        <w:pStyle w:val="Code"/>
      </w:pPr>
      <w:r>
        <w:t xml:space="preserve">    sCEFdeviceTriggerReplace                            [82] SCEFDeviceTriggerReplace,</w:t>
      </w:r>
    </w:p>
    <w:p w14:paraId="623F8352" w14:textId="77777777" w:rsidR="00325EB3" w:rsidRDefault="00325EB3">
      <w:pPr>
        <w:pStyle w:val="Code"/>
      </w:pPr>
      <w:r>
        <w:t xml:space="preserve">    sCEFdeviceTriggerCancellation                       [83] SCEFDeviceTriggerCancellation,</w:t>
      </w:r>
    </w:p>
    <w:p w14:paraId="399DC7F7" w14:textId="77777777" w:rsidR="00325EB3" w:rsidRDefault="00325EB3">
      <w:pPr>
        <w:pStyle w:val="Code"/>
      </w:pPr>
      <w:r>
        <w:t xml:space="preserve">    sCEFdeviceTriggerReportNotify                       [84] SCEFDeviceTriggerReportNotify,</w:t>
      </w:r>
    </w:p>
    <w:p w14:paraId="750D2D23" w14:textId="77777777" w:rsidR="00325EB3" w:rsidRDefault="00325EB3">
      <w:pPr>
        <w:pStyle w:val="Code"/>
      </w:pPr>
      <w:r>
        <w:t xml:space="preserve">    sCEFMSISDNLessMOSMS                                 [85] SCEFMSISDNLessMOSMS,</w:t>
      </w:r>
    </w:p>
    <w:p w14:paraId="158992D3" w14:textId="77777777" w:rsidR="00325EB3" w:rsidRDefault="00325EB3">
      <w:pPr>
        <w:pStyle w:val="Code"/>
      </w:pPr>
      <w:r>
        <w:t xml:space="preserve">    sCEFCommunicationPatternUpdate                      [86] SCEFCommunicationPatternUpdate,</w:t>
      </w:r>
    </w:p>
    <w:p w14:paraId="59D26CE9" w14:textId="77777777" w:rsidR="00325EB3" w:rsidRDefault="00325EB3">
      <w:pPr>
        <w:pStyle w:val="Code"/>
      </w:pPr>
    </w:p>
    <w:p w14:paraId="78A912B0" w14:textId="77777777" w:rsidR="00325EB3" w:rsidRDefault="00325EB3">
      <w:pPr>
        <w:pStyle w:val="Code"/>
      </w:pPr>
      <w:r>
        <w:t xml:space="preserve">    -- EPS Events, see clause 6.3</w:t>
      </w:r>
    </w:p>
    <w:p w14:paraId="093EE74C" w14:textId="77777777" w:rsidR="00325EB3" w:rsidRDefault="00325EB3">
      <w:pPr>
        <w:pStyle w:val="Code"/>
      </w:pPr>
    </w:p>
    <w:p w14:paraId="4D3BFDBD" w14:textId="77777777" w:rsidR="00325EB3" w:rsidRDefault="00325EB3">
      <w:pPr>
        <w:pStyle w:val="Code"/>
      </w:pPr>
      <w:r>
        <w:t xml:space="preserve">    -- MME Events, see clause 6.3.2.2</w:t>
      </w:r>
    </w:p>
    <w:p w14:paraId="11821F2B" w14:textId="77777777" w:rsidR="00325EB3" w:rsidRDefault="00325EB3">
      <w:pPr>
        <w:pStyle w:val="Code"/>
      </w:pPr>
      <w:r>
        <w:t xml:space="preserve">    mMEAttach                                           [87] MMEAttach,</w:t>
      </w:r>
    </w:p>
    <w:p w14:paraId="47F2707D" w14:textId="77777777" w:rsidR="00325EB3" w:rsidRDefault="00325EB3">
      <w:pPr>
        <w:pStyle w:val="Code"/>
      </w:pPr>
      <w:r>
        <w:t xml:space="preserve">    mMEDetach                                           [88] MMEDetach,</w:t>
      </w:r>
    </w:p>
    <w:p w14:paraId="3AD24A45" w14:textId="77777777" w:rsidR="00325EB3" w:rsidRDefault="00325EB3">
      <w:pPr>
        <w:pStyle w:val="Code"/>
      </w:pPr>
      <w:r>
        <w:t xml:space="preserve">    mMELocationUpdate                                   [89] MMELocationUpdate,</w:t>
      </w:r>
    </w:p>
    <w:p w14:paraId="30781142" w14:textId="77777777" w:rsidR="00325EB3" w:rsidRDefault="00325EB3">
      <w:pPr>
        <w:pStyle w:val="Code"/>
      </w:pPr>
      <w:r>
        <w:t xml:space="preserve">    mMEStartOfInterceptionWithEPSAttachedUE             [90] MMEStartOfInterceptionWithEPSAttachedUE,</w:t>
      </w:r>
    </w:p>
    <w:p w14:paraId="093AE2CD" w14:textId="77777777" w:rsidR="00325EB3" w:rsidRDefault="00325EB3">
      <w:pPr>
        <w:pStyle w:val="Code"/>
      </w:pPr>
      <w:r>
        <w:t xml:space="preserve">    mMEUnsuccessfulProcedure                            [91] MMEUnsuccessfulProcedure,</w:t>
      </w:r>
    </w:p>
    <w:p w14:paraId="331B9370" w14:textId="77777777" w:rsidR="00325EB3" w:rsidRDefault="00325EB3">
      <w:pPr>
        <w:pStyle w:val="Code"/>
      </w:pPr>
    </w:p>
    <w:p w14:paraId="43F3F5AC" w14:textId="77777777" w:rsidR="00325EB3" w:rsidRDefault="00325EB3">
      <w:pPr>
        <w:pStyle w:val="Code"/>
      </w:pPr>
      <w:r>
        <w:t xml:space="preserve">    -- AKMA key management events, see clause 7.9.1</w:t>
      </w:r>
    </w:p>
    <w:p w14:paraId="012493FE" w14:textId="77777777" w:rsidR="00325EB3" w:rsidRDefault="00325EB3">
      <w:pPr>
        <w:pStyle w:val="Code"/>
      </w:pPr>
      <w:r>
        <w:t xml:space="preserve">    aAnFAnchorKeyRegister                               [92] AAnFAnchorKeyRegister,</w:t>
      </w:r>
    </w:p>
    <w:p w14:paraId="734E15D7" w14:textId="77777777" w:rsidR="00325EB3" w:rsidRDefault="00325EB3">
      <w:pPr>
        <w:pStyle w:val="Code"/>
      </w:pPr>
      <w:r>
        <w:t xml:space="preserve">    aAnFKAKMAApplicationKeyGet                          [93] AAnFKAKMAApplicationKeyGet,</w:t>
      </w:r>
    </w:p>
    <w:p w14:paraId="15A8DD82" w14:textId="77777777" w:rsidR="00325EB3" w:rsidRDefault="00325EB3">
      <w:pPr>
        <w:pStyle w:val="Code"/>
      </w:pPr>
      <w:r>
        <w:t xml:space="preserve">    aAnFStartOfInterceptWithEstablishedAKMAKeyMaterial  [94] AAnFStartOfInterceptWithEstablishedAKMAKeyMaterial,</w:t>
      </w:r>
    </w:p>
    <w:p w14:paraId="0A4681BF" w14:textId="77777777" w:rsidR="00325EB3" w:rsidRDefault="00325EB3">
      <w:pPr>
        <w:pStyle w:val="Code"/>
      </w:pPr>
      <w:r>
        <w:t xml:space="preserve">    aAnFAKMAContextRemovalRecord                        [95] AAnFAKMAContextRemovalRecord,</w:t>
      </w:r>
    </w:p>
    <w:p w14:paraId="4DEC34BB" w14:textId="77777777" w:rsidR="00325EB3" w:rsidRDefault="00325EB3">
      <w:pPr>
        <w:pStyle w:val="Code"/>
      </w:pPr>
      <w:r>
        <w:t xml:space="preserve">    aFAKMAApplicationKeyRefresh                         [96] AFAKMAApplicationKeyRefresh,</w:t>
      </w:r>
    </w:p>
    <w:p w14:paraId="79AFDA8C" w14:textId="77777777" w:rsidR="00325EB3" w:rsidRDefault="00325EB3">
      <w:pPr>
        <w:pStyle w:val="Code"/>
      </w:pPr>
      <w:r>
        <w:t xml:space="preserve">    aFStartOfInterceptWithEstablishedAKMAApplicationKey [97] AFStartOfInterceptWithEstablishedAKMAApplicationKey,</w:t>
      </w:r>
    </w:p>
    <w:p w14:paraId="6A602D49" w14:textId="77777777" w:rsidR="00325EB3" w:rsidRDefault="00325EB3">
      <w:pPr>
        <w:pStyle w:val="Code"/>
      </w:pPr>
      <w:r>
        <w:t xml:space="preserve">    aFAuxiliarySecurityParameterEstablishment           [98] AFAuxiliarySecurityParameterEstablishment,</w:t>
      </w:r>
    </w:p>
    <w:p w14:paraId="06B63040" w14:textId="77777777" w:rsidR="00325EB3" w:rsidRDefault="00325EB3">
      <w:pPr>
        <w:pStyle w:val="Code"/>
      </w:pPr>
      <w:r>
        <w:t xml:space="preserve">    aFApplicationKeyRemoval                             [99] AFApplicationKeyRemoval,</w:t>
      </w:r>
    </w:p>
    <w:p w14:paraId="1665BBDA" w14:textId="77777777" w:rsidR="00325EB3" w:rsidRDefault="00325EB3">
      <w:pPr>
        <w:pStyle w:val="Code"/>
      </w:pPr>
    </w:p>
    <w:p w14:paraId="57E4614D" w14:textId="77777777" w:rsidR="00325EB3" w:rsidRDefault="00325EB3">
      <w:pPr>
        <w:pStyle w:val="Code"/>
      </w:pPr>
      <w:r>
        <w:t xml:space="preserve">    -- HR LI Events, see clause 7.10.3.3</w:t>
      </w:r>
    </w:p>
    <w:p w14:paraId="6F75AF45" w14:textId="77777777" w:rsidR="00325EB3" w:rsidRDefault="00325EB3">
      <w:pPr>
        <w:pStyle w:val="Code"/>
      </w:pPr>
      <w:r>
        <w:t xml:space="preserve">    n9HRPDUSessionInfo                                  [100] N9HRPDUSessionInfo,</w:t>
      </w:r>
    </w:p>
    <w:p w14:paraId="10D1E447" w14:textId="77777777" w:rsidR="00325EB3" w:rsidRDefault="00325EB3">
      <w:pPr>
        <w:pStyle w:val="Code"/>
      </w:pPr>
      <w:r>
        <w:t xml:space="preserve">    s8HRBearerInfo                                      [101] S8HRBearerInfo,</w:t>
      </w:r>
    </w:p>
    <w:p w14:paraId="5F2F3528" w14:textId="77777777" w:rsidR="00325EB3" w:rsidRDefault="00325EB3">
      <w:pPr>
        <w:pStyle w:val="Code"/>
      </w:pPr>
    </w:p>
    <w:p w14:paraId="311736AB" w14:textId="77777777" w:rsidR="00325EB3" w:rsidRDefault="00325EB3">
      <w:pPr>
        <w:pStyle w:val="Code"/>
      </w:pPr>
      <w:r>
        <w:t xml:space="preserve">    -- Separated Location Reporting, see clause 7.3.4</w:t>
      </w:r>
    </w:p>
    <w:p w14:paraId="6299109E" w14:textId="77777777" w:rsidR="00325EB3" w:rsidRDefault="00325EB3">
      <w:pPr>
        <w:pStyle w:val="Code"/>
      </w:pPr>
      <w:r>
        <w:t xml:space="preserve">    separatedLocationReporting                          [102] SeparatedLocationReporting,</w:t>
      </w:r>
    </w:p>
    <w:p w14:paraId="251F56B7" w14:textId="77777777" w:rsidR="00325EB3" w:rsidRDefault="00325EB3">
      <w:pPr>
        <w:pStyle w:val="Code"/>
      </w:pPr>
    </w:p>
    <w:p w14:paraId="3E4E71BD" w14:textId="77777777" w:rsidR="00325EB3" w:rsidRDefault="00325EB3">
      <w:pPr>
        <w:pStyle w:val="Code"/>
      </w:pPr>
      <w:r>
        <w:t xml:space="preserve">    -- STIR SHAKEN and RCD/eCNAM Events, see clause 7.11.2</w:t>
      </w:r>
    </w:p>
    <w:p w14:paraId="626E2F88" w14:textId="77777777" w:rsidR="00325EB3" w:rsidRDefault="00325EB3">
      <w:pPr>
        <w:pStyle w:val="Code"/>
      </w:pPr>
      <w:r>
        <w:t xml:space="preserve">    sTIRSHAKENSignatureGeneration                       [103] STIRSHAKENSignatureGeneration,</w:t>
      </w:r>
    </w:p>
    <w:p w14:paraId="3822665F" w14:textId="77777777" w:rsidR="00325EB3" w:rsidRDefault="00325EB3">
      <w:pPr>
        <w:pStyle w:val="Code"/>
      </w:pPr>
      <w:r>
        <w:t xml:space="preserve">    sTIRSHAKENSignatureValidation                       [104] STIRSHAKENSignatureValidation,</w:t>
      </w:r>
    </w:p>
    <w:p w14:paraId="1ABE2EEB" w14:textId="77777777" w:rsidR="00325EB3" w:rsidRDefault="00325EB3">
      <w:pPr>
        <w:pStyle w:val="Code"/>
      </w:pPr>
    </w:p>
    <w:p w14:paraId="0D1AB023" w14:textId="77777777" w:rsidR="00325EB3" w:rsidRDefault="00325EB3">
      <w:pPr>
        <w:pStyle w:val="Code"/>
      </w:pPr>
      <w:r>
        <w:t xml:space="preserve">    -- IMS events, see clause 7.12.4.2</w:t>
      </w:r>
    </w:p>
    <w:p w14:paraId="53E3DC1F" w14:textId="77777777" w:rsidR="00325EB3" w:rsidRDefault="00325EB3">
      <w:pPr>
        <w:pStyle w:val="Code"/>
      </w:pPr>
      <w:r>
        <w:t xml:space="preserve">    iMSMessage                                          [105] IMSMessage,</w:t>
      </w:r>
    </w:p>
    <w:p w14:paraId="67806DF2" w14:textId="77777777" w:rsidR="00325EB3" w:rsidRDefault="00325EB3">
      <w:pPr>
        <w:pStyle w:val="Code"/>
      </w:pPr>
      <w:r>
        <w:t xml:space="preserve">    startOfInterceptionForActiveIMSSession              [106] StartOfInterceptionForActiveIMSSession,</w:t>
      </w:r>
    </w:p>
    <w:p w14:paraId="4506D134" w14:textId="77777777" w:rsidR="00325EB3" w:rsidRDefault="00325EB3">
      <w:pPr>
        <w:pStyle w:val="Code"/>
      </w:pPr>
      <w:r>
        <w:t xml:space="preserve">    iMSCCUnavailable                                    [107] IMSCCUnavailable,</w:t>
      </w:r>
    </w:p>
    <w:p w14:paraId="31948E22" w14:textId="77777777" w:rsidR="00325EB3" w:rsidRDefault="00325EB3">
      <w:pPr>
        <w:pStyle w:val="Code"/>
      </w:pPr>
    </w:p>
    <w:p w14:paraId="2B1D8AD1" w14:textId="77777777" w:rsidR="00325EB3" w:rsidRDefault="00325EB3">
      <w:pPr>
        <w:pStyle w:val="Code"/>
      </w:pPr>
      <w:r>
        <w:t xml:space="preserve">    -- UDM events, see clause 7.2.2</w:t>
      </w:r>
    </w:p>
    <w:p w14:paraId="27632CF3" w14:textId="77777777" w:rsidR="00325EB3" w:rsidRDefault="00325EB3">
      <w:pPr>
        <w:pStyle w:val="Code"/>
      </w:pPr>
      <w:r>
        <w:t xml:space="preserve">    uDMLocationInformationResult                        [108] UDMLocationInformationResult,</w:t>
      </w:r>
    </w:p>
    <w:p w14:paraId="22C02286" w14:textId="77777777" w:rsidR="00325EB3" w:rsidRDefault="00325EB3">
      <w:pPr>
        <w:pStyle w:val="Code"/>
      </w:pPr>
      <w:r>
        <w:t xml:space="preserve">    uDMUEInformationResponse                            [109] UDMUEInformationResponse,</w:t>
      </w:r>
    </w:p>
    <w:p w14:paraId="3FF923A8" w14:textId="77777777" w:rsidR="00325EB3" w:rsidRDefault="00325EB3">
      <w:pPr>
        <w:pStyle w:val="Code"/>
      </w:pPr>
      <w:r>
        <w:t xml:space="preserve">    uDMUEAuthenticationResponse                         [110] UDMUEAuthenticationResponse,</w:t>
      </w:r>
    </w:p>
    <w:p w14:paraId="53D9A79E" w14:textId="77777777" w:rsidR="00325EB3" w:rsidRDefault="00325EB3">
      <w:pPr>
        <w:pStyle w:val="Code"/>
      </w:pPr>
    </w:p>
    <w:p w14:paraId="60002C17" w14:textId="77777777" w:rsidR="00325EB3" w:rsidRDefault="00325EB3">
      <w:pPr>
        <w:pStyle w:val="Code"/>
      </w:pPr>
      <w:r>
        <w:t xml:space="preserve">    -- AMF events, see 6.2.2.2.8</w:t>
      </w:r>
    </w:p>
    <w:p w14:paraId="01A86A71" w14:textId="77777777" w:rsidR="00325EB3" w:rsidRDefault="00325EB3">
      <w:pPr>
        <w:pStyle w:val="Code"/>
      </w:pPr>
      <w:r>
        <w:t xml:space="preserve">    positioningInfoTransfer                             [111] AMFPositioningInfoTransfer,</w:t>
      </w:r>
    </w:p>
    <w:p w14:paraId="35081CBC" w14:textId="77777777" w:rsidR="00325EB3" w:rsidRDefault="00325EB3">
      <w:pPr>
        <w:pStyle w:val="Code"/>
      </w:pPr>
    </w:p>
    <w:p w14:paraId="13432E2B" w14:textId="77777777" w:rsidR="00325EB3" w:rsidRDefault="00325EB3">
      <w:pPr>
        <w:pStyle w:val="Code"/>
      </w:pPr>
      <w:r>
        <w:t xml:space="preserve">    -- MME Events, see clause 6.3.2.2.8</w:t>
      </w:r>
    </w:p>
    <w:p w14:paraId="134EECBF" w14:textId="77777777" w:rsidR="00325EB3" w:rsidRDefault="00325EB3">
      <w:pPr>
        <w:pStyle w:val="Code"/>
      </w:pPr>
      <w:r>
        <w:t xml:space="preserve">    mMEPositioningInfoTransfer                          [112] MMEPositioningInfoTransfer,</w:t>
      </w:r>
    </w:p>
    <w:p w14:paraId="55DD114C" w14:textId="77777777" w:rsidR="00325EB3" w:rsidRDefault="00325EB3">
      <w:pPr>
        <w:pStyle w:val="Code"/>
      </w:pPr>
    </w:p>
    <w:p w14:paraId="1CED71C2" w14:textId="77777777" w:rsidR="00325EB3" w:rsidRDefault="00325EB3">
      <w:pPr>
        <w:pStyle w:val="Code"/>
      </w:pPr>
      <w:r>
        <w:t xml:space="preserve">    -- Tags 113 to 131 are not used in this version of the specification</w:t>
      </w:r>
    </w:p>
    <w:p w14:paraId="5C31D2E0" w14:textId="77777777" w:rsidR="00325EB3" w:rsidRDefault="00325EB3">
      <w:pPr>
        <w:pStyle w:val="Code"/>
      </w:pPr>
    </w:p>
    <w:p w14:paraId="7E73CC70" w14:textId="77777777" w:rsidR="00325EB3" w:rsidRDefault="00325EB3">
      <w:pPr>
        <w:pStyle w:val="Code"/>
      </w:pPr>
      <w:r>
        <w:t xml:space="preserve">    -- AMF events, see 6.2.2.2.9, continued from tag 111</w:t>
      </w:r>
    </w:p>
    <w:p w14:paraId="3B76E890" w14:textId="77777777" w:rsidR="00325EB3" w:rsidRDefault="00325EB3">
      <w:pPr>
        <w:pStyle w:val="Code"/>
      </w:pPr>
      <w:r>
        <w:t xml:space="preserve">    aMFUEConfigurationUpdate                            [132] AMFUEConfigurationUpdate</w:t>
      </w:r>
    </w:p>
    <w:p w14:paraId="5BC4AA29" w14:textId="77777777" w:rsidR="00325EB3" w:rsidRDefault="00325EB3">
      <w:pPr>
        <w:pStyle w:val="Code"/>
      </w:pPr>
      <w:r>
        <w:t>}</w:t>
      </w:r>
    </w:p>
    <w:p w14:paraId="22C0DC89" w14:textId="77777777" w:rsidR="00325EB3" w:rsidRDefault="00325EB3">
      <w:pPr>
        <w:pStyle w:val="Code"/>
      </w:pPr>
    </w:p>
    <w:p w14:paraId="5BD92DFD" w14:textId="77777777" w:rsidR="00325EB3" w:rsidRDefault="00325EB3">
      <w:pPr>
        <w:pStyle w:val="CodeHeader"/>
      </w:pPr>
      <w:r>
        <w:t>-- ==============</w:t>
      </w:r>
    </w:p>
    <w:p w14:paraId="35C621EC" w14:textId="77777777" w:rsidR="00325EB3" w:rsidRDefault="00325EB3">
      <w:pPr>
        <w:pStyle w:val="CodeHeader"/>
      </w:pPr>
      <w:r>
        <w:t>-- X3 xCC payload</w:t>
      </w:r>
    </w:p>
    <w:p w14:paraId="0D101A80" w14:textId="77777777" w:rsidR="00325EB3" w:rsidRDefault="00325EB3">
      <w:pPr>
        <w:pStyle w:val="Code"/>
      </w:pPr>
      <w:r>
        <w:t>-- ==============</w:t>
      </w:r>
    </w:p>
    <w:p w14:paraId="3DD56A14" w14:textId="77777777" w:rsidR="00325EB3" w:rsidRDefault="00325EB3">
      <w:pPr>
        <w:pStyle w:val="Code"/>
      </w:pPr>
    </w:p>
    <w:p w14:paraId="3F536957" w14:textId="77777777" w:rsidR="00325EB3" w:rsidRDefault="00325EB3">
      <w:pPr>
        <w:pStyle w:val="Code"/>
      </w:pPr>
      <w:r>
        <w:t>-- No additional xCC payload definitions required in the present document.</w:t>
      </w:r>
    </w:p>
    <w:p w14:paraId="7DFD13E8" w14:textId="77777777" w:rsidR="00325EB3" w:rsidRDefault="00325EB3">
      <w:pPr>
        <w:pStyle w:val="Code"/>
      </w:pPr>
    </w:p>
    <w:p w14:paraId="70F19B4C" w14:textId="77777777" w:rsidR="00325EB3" w:rsidRDefault="00325EB3">
      <w:pPr>
        <w:pStyle w:val="CodeHeader"/>
      </w:pPr>
      <w:r>
        <w:t>-- ===============</w:t>
      </w:r>
    </w:p>
    <w:p w14:paraId="7FDFA1B9" w14:textId="77777777" w:rsidR="00325EB3" w:rsidRDefault="00325EB3">
      <w:pPr>
        <w:pStyle w:val="CodeHeader"/>
      </w:pPr>
      <w:r>
        <w:t>-- HI2 IRI payload</w:t>
      </w:r>
    </w:p>
    <w:p w14:paraId="414C44CC" w14:textId="77777777" w:rsidR="00325EB3" w:rsidRDefault="00325EB3">
      <w:pPr>
        <w:pStyle w:val="Code"/>
      </w:pPr>
      <w:r>
        <w:t>-- ===============</w:t>
      </w:r>
    </w:p>
    <w:p w14:paraId="25F81310" w14:textId="77777777" w:rsidR="00325EB3" w:rsidRDefault="00325EB3">
      <w:pPr>
        <w:pStyle w:val="Code"/>
      </w:pPr>
    </w:p>
    <w:p w14:paraId="39001532" w14:textId="77777777" w:rsidR="00325EB3" w:rsidRDefault="00325EB3">
      <w:pPr>
        <w:pStyle w:val="Code"/>
      </w:pPr>
      <w:r>
        <w:t>IRIPayload ::= SEQUENCE</w:t>
      </w:r>
    </w:p>
    <w:p w14:paraId="5339E479" w14:textId="77777777" w:rsidR="00325EB3" w:rsidRDefault="00325EB3">
      <w:pPr>
        <w:pStyle w:val="Code"/>
      </w:pPr>
      <w:r>
        <w:t>{</w:t>
      </w:r>
    </w:p>
    <w:p w14:paraId="6EFED078" w14:textId="77777777" w:rsidR="00325EB3" w:rsidRDefault="00325EB3">
      <w:pPr>
        <w:pStyle w:val="Code"/>
      </w:pPr>
      <w:r>
        <w:lastRenderedPageBreak/>
        <w:t xml:space="preserve">    iRIPayloadOID       [1] RELATIVE-OID,</w:t>
      </w:r>
    </w:p>
    <w:p w14:paraId="4090759E" w14:textId="77777777" w:rsidR="00325EB3" w:rsidRDefault="00325EB3">
      <w:pPr>
        <w:pStyle w:val="Code"/>
      </w:pPr>
      <w:r>
        <w:t xml:space="preserve">    event               [2] IRIEvent,</w:t>
      </w:r>
    </w:p>
    <w:p w14:paraId="00FD0924" w14:textId="77777777" w:rsidR="00325EB3" w:rsidRDefault="00325EB3">
      <w:pPr>
        <w:pStyle w:val="Code"/>
      </w:pPr>
      <w:r>
        <w:t xml:space="preserve">    targetIdentifiers   [3] SEQUENCE OF IRITargetIdentifier OPTIONAL</w:t>
      </w:r>
    </w:p>
    <w:p w14:paraId="06545C49" w14:textId="77777777" w:rsidR="00325EB3" w:rsidRDefault="00325EB3">
      <w:pPr>
        <w:pStyle w:val="Code"/>
      </w:pPr>
      <w:r>
        <w:t>}</w:t>
      </w:r>
    </w:p>
    <w:p w14:paraId="6D650474" w14:textId="77777777" w:rsidR="00325EB3" w:rsidRDefault="00325EB3">
      <w:pPr>
        <w:pStyle w:val="Code"/>
      </w:pPr>
    </w:p>
    <w:p w14:paraId="5768DAB8" w14:textId="77777777" w:rsidR="00325EB3" w:rsidRDefault="00325EB3">
      <w:pPr>
        <w:pStyle w:val="Code"/>
      </w:pPr>
      <w:r>
        <w:t>IRIEvent ::= CHOICE</w:t>
      </w:r>
    </w:p>
    <w:p w14:paraId="6C9BBA1B" w14:textId="77777777" w:rsidR="00325EB3" w:rsidRDefault="00325EB3">
      <w:pPr>
        <w:pStyle w:val="Code"/>
      </w:pPr>
      <w:r>
        <w:t>{</w:t>
      </w:r>
    </w:p>
    <w:p w14:paraId="2D3F81EA" w14:textId="77777777" w:rsidR="00325EB3" w:rsidRDefault="00325EB3">
      <w:pPr>
        <w:pStyle w:val="Code"/>
      </w:pPr>
      <w:r>
        <w:t xml:space="preserve">    -- Registration-related events, see clause 6.2.2</w:t>
      </w:r>
    </w:p>
    <w:p w14:paraId="7867BB41" w14:textId="77777777" w:rsidR="00325EB3" w:rsidRDefault="00325EB3">
      <w:pPr>
        <w:pStyle w:val="Code"/>
      </w:pPr>
      <w:r>
        <w:t xml:space="preserve">    registration                                        [1] AMFRegistration,</w:t>
      </w:r>
    </w:p>
    <w:p w14:paraId="3E87B73B" w14:textId="77777777" w:rsidR="00325EB3" w:rsidRDefault="00325EB3">
      <w:pPr>
        <w:pStyle w:val="Code"/>
      </w:pPr>
      <w:r>
        <w:t xml:space="preserve">    deregistration                                      [2] AMFDeregistration,</w:t>
      </w:r>
    </w:p>
    <w:p w14:paraId="778D2DC5" w14:textId="77777777" w:rsidR="00325EB3" w:rsidRDefault="00325EB3">
      <w:pPr>
        <w:pStyle w:val="Code"/>
      </w:pPr>
      <w:r>
        <w:t xml:space="preserve">    locationUpdate                                      [3] AMFLocationUpdate,</w:t>
      </w:r>
    </w:p>
    <w:p w14:paraId="7E21C883" w14:textId="77777777" w:rsidR="00325EB3" w:rsidRDefault="00325EB3">
      <w:pPr>
        <w:pStyle w:val="Code"/>
      </w:pPr>
      <w:r>
        <w:t xml:space="preserve">    startOfInterceptionWithRegisteredUE                 [4] AMFStartOfInterceptionWithRegisteredUE,</w:t>
      </w:r>
    </w:p>
    <w:p w14:paraId="711643CC" w14:textId="77777777" w:rsidR="00325EB3" w:rsidRDefault="00325EB3">
      <w:pPr>
        <w:pStyle w:val="Code"/>
      </w:pPr>
      <w:r>
        <w:t xml:space="preserve">    unsuccessfulRegistrationProcedure                   [5] AMFUnsuccessfulProcedure,</w:t>
      </w:r>
    </w:p>
    <w:p w14:paraId="7E33CCD6" w14:textId="77777777" w:rsidR="00325EB3" w:rsidRDefault="00325EB3">
      <w:pPr>
        <w:pStyle w:val="Code"/>
      </w:pPr>
    </w:p>
    <w:p w14:paraId="244624F5" w14:textId="77777777" w:rsidR="00325EB3" w:rsidRDefault="00325EB3">
      <w:pPr>
        <w:pStyle w:val="Code"/>
      </w:pPr>
      <w:r>
        <w:t xml:space="preserve">    -- PDU session-related events, see clause 6.2.3</w:t>
      </w:r>
    </w:p>
    <w:p w14:paraId="32047E2E" w14:textId="77777777" w:rsidR="00325EB3" w:rsidRDefault="00325EB3">
      <w:pPr>
        <w:pStyle w:val="Code"/>
      </w:pPr>
      <w:r>
        <w:t xml:space="preserve">    pDUSessionEstablishment                             [6] SMFPDUSessionEstablishment,</w:t>
      </w:r>
    </w:p>
    <w:p w14:paraId="716986DF" w14:textId="77777777" w:rsidR="00325EB3" w:rsidRDefault="00325EB3">
      <w:pPr>
        <w:pStyle w:val="Code"/>
      </w:pPr>
      <w:r>
        <w:t xml:space="preserve">    pDUSessionModification                              [7] SMFPDUSessionModification,</w:t>
      </w:r>
    </w:p>
    <w:p w14:paraId="786802E2" w14:textId="77777777" w:rsidR="00325EB3" w:rsidRDefault="00325EB3">
      <w:pPr>
        <w:pStyle w:val="Code"/>
      </w:pPr>
      <w:r>
        <w:t xml:space="preserve">    pDUSessionRelease                                   [8] SMFPDUSessionRelease,</w:t>
      </w:r>
    </w:p>
    <w:p w14:paraId="49438B44" w14:textId="77777777" w:rsidR="00325EB3" w:rsidRDefault="00325EB3">
      <w:pPr>
        <w:pStyle w:val="Code"/>
      </w:pPr>
      <w:r>
        <w:t xml:space="preserve">    startOfInterceptionWithEstablishedPDUSession        [9] SMFStartOfInterceptionWithEstablishedPDUSession,</w:t>
      </w:r>
    </w:p>
    <w:p w14:paraId="3F429096" w14:textId="77777777" w:rsidR="00325EB3" w:rsidRDefault="00325EB3">
      <w:pPr>
        <w:pStyle w:val="Code"/>
      </w:pPr>
      <w:r>
        <w:t xml:space="preserve">    unsuccessfulSessionProcedure                        [10] SMFUnsuccessfulProcedure,</w:t>
      </w:r>
    </w:p>
    <w:p w14:paraId="77B19F02" w14:textId="77777777" w:rsidR="00325EB3" w:rsidRDefault="00325EB3">
      <w:pPr>
        <w:pStyle w:val="Code"/>
      </w:pPr>
    </w:p>
    <w:p w14:paraId="742E0BBB" w14:textId="77777777" w:rsidR="00325EB3" w:rsidRDefault="00325EB3">
      <w:pPr>
        <w:pStyle w:val="Code"/>
      </w:pPr>
      <w:r>
        <w:t xml:space="preserve">    -- Subscriber-management related events, see clause 7.2.2</w:t>
      </w:r>
    </w:p>
    <w:p w14:paraId="2584F674" w14:textId="77777777" w:rsidR="00325EB3" w:rsidRDefault="00325EB3">
      <w:pPr>
        <w:pStyle w:val="Code"/>
      </w:pPr>
      <w:r>
        <w:t xml:space="preserve">    servingSystemMessage                                [11] UDMServingSystemMessage,</w:t>
      </w:r>
    </w:p>
    <w:p w14:paraId="78EF7ACE" w14:textId="77777777" w:rsidR="00325EB3" w:rsidRDefault="00325EB3">
      <w:pPr>
        <w:pStyle w:val="Code"/>
      </w:pPr>
    </w:p>
    <w:p w14:paraId="164739A8" w14:textId="77777777" w:rsidR="00325EB3" w:rsidRDefault="00325EB3">
      <w:pPr>
        <w:pStyle w:val="Code"/>
      </w:pPr>
      <w:r>
        <w:t xml:space="preserve">    -- SMS-related events, see clause 6.2.5, see also sMSReport ([56] below)</w:t>
      </w:r>
    </w:p>
    <w:p w14:paraId="457BAF95" w14:textId="77777777" w:rsidR="00325EB3" w:rsidRDefault="00325EB3">
      <w:pPr>
        <w:pStyle w:val="Code"/>
      </w:pPr>
      <w:r>
        <w:t xml:space="preserve">    sMSMessage                                          [12] SMSMessage,</w:t>
      </w:r>
    </w:p>
    <w:p w14:paraId="350BC0E5" w14:textId="77777777" w:rsidR="00325EB3" w:rsidRDefault="00325EB3">
      <w:pPr>
        <w:pStyle w:val="Code"/>
      </w:pPr>
    </w:p>
    <w:p w14:paraId="1EF3DBE6" w14:textId="77777777" w:rsidR="00325EB3" w:rsidRDefault="00325EB3">
      <w:pPr>
        <w:pStyle w:val="Code"/>
      </w:pPr>
      <w:r>
        <w:t xml:space="preserve">    -- LALS-related events, see clause 7.3.1</w:t>
      </w:r>
    </w:p>
    <w:p w14:paraId="0C47BDB5" w14:textId="77777777" w:rsidR="00325EB3" w:rsidRDefault="00325EB3">
      <w:pPr>
        <w:pStyle w:val="Code"/>
      </w:pPr>
      <w:r>
        <w:t xml:space="preserve">    lALSReport                                          [13] LALSReport,</w:t>
      </w:r>
    </w:p>
    <w:p w14:paraId="3745703E" w14:textId="77777777" w:rsidR="00325EB3" w:rsidRDefault="00325EB3">
      <w:pPr>
        <w:pStyle w:val="Code"/>
      </w:pPr>
    </w:p>
    <w:p w14:paraId="7DEFC9CB" w14:textId="77777777" w:rsidR="00325EB3" w:rsidRDefault="00325EB3">
      <w:pPr>
        <w:pStyle w:val="Code"/>
      </w:pPr>
      <w:r>
        <w:t xml:space="preserve">    -- PDHR/PDSR-related events, see clause 6.2.3.4.1</w:t>
      </w:r>
    </w:p>
    <w:p w14:paraId="731D77B0" w14:textId="77777777" w:rsidR="00325EB3" w:rsidRDefault="00325EB3">
      <w:pPr>
        <w:pStyle w:val="Code"/>
      </w:pPr>
      <w:r>
        <w:t xml:space="preserve">    pDHeaderReport                                      [14] PDHeaderReport,</w:t>
      </w:r>
    </w:p>
    <w:p w14:paraId="4C85A062" w14:textId="77777777" w:rsidR="00325EB3" w:rsidRDefault="00325EB3">
      <w:pPr>
        <w:pStyle w:val="Code"/>
      </w:pPr>
      <w:r>
        <w:t xml:space="preserve">    pDSummaryReport                                     [15] PDSummaryReport,</w:t>
      </w:r>
    </w:p>
    <w:p w14:paraId="3D66BCC6" w14:textId="77777777" w:rsidR="00325EB3" w:rsidRDefault="00325EB3">
      <w:pPr>
        <w:pStyle w:val="Code"/>
      </w:pPr>
    </w:p>
    <w:p w14:paraId="2964C45C" w14:textId="77777777" w:rsidR="00325EB3" w:rsidRDefault="00325EB3">
      <w:pPr>
        <w:pStyle w:val="Code"/>
      </w:pPr>
      <w:r>
        <w:t xml:space="preserve">    -- MDF-related events, see clause 7.3.2</w:t>
      </w:r>
    </w:p>
    <w:p w14:paraId="19CDBB64" w14:textId="77777777" w:rsidR="00325EB3" w:rsidRDefault="00325EB3">
      <w:pPr>
        <w:pStyle w:val="Code"/>
      </w:pPr>
      <w:r>
        <w:t xml:space="preserve">    mDFCellSiteReport                                   [16] MDFCellSiteReport,</w:t>
      </w:r>
    </w:p>
    <w:p w14:paraId="049AA720" w14:textId="77777777" w:rsidR="00325EB3" w:rsidRDefault="00325EB3">
      <w:pPr>
        <w:pStyle w:val="Code"/>
      </w:pPr>
    </w:p>
    <w:p w14:paraId="3C0A2827" w14:textId="77777777" w:rsidR="00325EB3" w:rsidRDefault="00325EB3">
      <w:pPr>
        <w:pStyle w:val="Code"/>
      </w:pPr>
      <w:r>
        <w:t xml:space="preserve">    -- MMS-related events, see clause 7.4.2</w:t>
      </w:r>
    </w:p>
    <w:p w14:paraId="6CB33C7A" w14:textId="77777777" w:rsidR="00325EB3" w:rsidRDefault="00325EB3">
      <w:pPr>
        <w:pStyle w:val="Code"/>
      </w:pPr>
      <w:r>
        <w:t xml:space="preserve">    mMSSend                                             [17] MMSSend,</w:t>
      </w:r>
    </w:p>
    <w:p w14:paraId="33240C22" w14:textId="77777777" w:rsidR="00325EB3" w:rsidRDefault="00325EB3">
      <w:pPr>
        <w:pStyle w:val="Code"/>
      </w:pPr>
      <w:r>
        <w:t xml:space="preserve">    mMSSendByNonLocalTarget                             [18] MMSSendByNonLocalTarget,</w:t>
      </w:r>
    </w:p>
    <w:p w14:paraId="08F238EA" w14:textId="77777777" w:rsidR="00325EB3" w:rsidRDefault="00325EB3">
      <w:pPr>
        <w:pStyle w:val="Code"/>
      </w:pPr>
      <w:r>
        <w:t xml:space="preserve">    mMSNotification                                     [19] MMSNotification,</w:t>
      </w:r>
    </w:p>
    <w:p w14:paraId="4F7E2433" w14:textId="77777777" w:rsidR="00325EB3" w:rsidRDefault="00325EB3">
      <w:pPr>
        <w:pStyle w:val="Code"/>
      </w:pPr>
      <w:r>
        <w:t xml:space="preserve">    mMSSendToNonLocalTarget                             [20] MMSSendToNonLocalTarget,</w:t>
      </w:r>
    </w:p>
    <w:p w14:paraId="353FA566" w14:textId="77777777" w:rsidR="00325EB3" w:rsidRDefault="00325EB3">
      <w:pPr>
        <w:pStyle w:val="Code"/>
      </w:pPr>
      <w:r>
        <w:t xml:space="preserve">    mMSNotificationResponse                             [21] MMSNotificationResponse,</w:t>
      </w:r>
    </w:p>
    <w:p w14:paraId="65B910F8" w14:textId="77777777" w:rsidR="00325EB3" w:rsidRDefault="00325EB3">
      <w:pPr>
        <w:pStyle w:val="Code"/>
      </w:pPr>
      <w:r>
        <w:t xml:space="preserve">    mMSRetrieval                                        [22] MMSRetrieval,</w:t>
      </w:r>
    </w:p>
    <w:p w14:paraId="07CCEEE9" w14:textId="77777777" w:rsidR="00325EB3" w:rsidRDefault="00325EB3">
      <w:pPr>
        <w:pStyle w:val="Code"/>
      </w:pPr>
      <w:r>
        <w:t xml:space="preserve">    mMSDeliveryAck                                      [23] MMSDeliveryAck,</w:t>
      </w:r>
    </w:p>
    <w:p w14:paraId="5BF61AF0" w14:textId="77777777" w:rsidR="00325EB3" w:rsidRDefault="00325EB3">
      <w:pPr>
        <w:pStyle w:val="Code"/>
      </w:pPr>
      <w:r>
        <w:t xml:space="preserve">    mMSForward                                          [24] MMSForward,</w:t>
      </w:r>
    </w:p>
    <w:p w14:paraId="0B744F2B" w14:textId="77777777" w:rsidR="00325EB3" w:rsidRDefault="00325EB3">
      <w:pPr>
        <w:pStyle w:val="Code"/>
      </w:pPr>
      <w:r>
        <w:t xml:space="preserve">    mMSDeleteFromRelay                                  [25] MMSDeleteFromRelay,</w:t>
      </w:r>
    </w:p>
    <w:p w14:paraId="080DE045" w14:textId="77777777" w:rsidR="00325EB3" w:rsidRDefault="00325EB3">
      <w:pPr>
        <w:pStyle w:val="Code"/>
      </w:pPr>
      <w:r>
        <w:t xml:space="preserve">    mMSDeliveryReport                                   [26] MMSDeliveryReport,</w:t>
      </w:r>
    </w:p>
    <w:p w14:paraId="17615AA9" w14:textId="77777777" w:rsidR="00325EB3" w:rsidRDefault="00325EB3">
      <w:pPr>
        <w:pStyle w:val="Code"/>
      </w:pPr>
      <w:r>
        <w:t xml:space="preserve">    mMSDeliveryReportNonLocalTarget                     [27] MMSDeliveryReportNonLocalTarget,</w:t>
      </w:r>
    </w:p>
    <w:p w14:paraId="0CDFC397" w14:textId="77777777" w:rsidR="00325EB3" w:rsidRDefault="00325EB3">
      <w:pPr>
        <w:pStyle w:val="Code"/>
      </w:pPr>
      <w:r>
        <w:t xml:space="preserve">    mMSReadReport                                       [28] MMSReadReport,</w:t>
      </w:r>
    </w:p>
    <w:p w14:paraId="7F5F2230" w14:textId="77777777" w:rsidR="00325EB3" w:rsidRDefault="00325EB3">
      <w:pPr>
        <w:pStyle w:val="Code"/>
      </w:pPr>
      <w:r>
        <w:t xml:space="preserve">    mMSReadReportNonLocalTarget                         [29] MMSReadReportNonLocalTarget,</w:t>
      </w:r>
    </w:p>
    <w:p w14:paraId="7FAF7D53" w14:textId="77777777" w:rsidR="00325EB3" w:rsidRDefault="00325EB3">
      <w:pPr>
        <w:pStyle w:val="Code"/>
      </w:pPr>
      <w:r>
        <w:t xml:space="preserve">    mMSCancel                                           [30] MMSCancel,</w:t>
      </w:r>
    </w:p>
    <w:p w14:paraId="0A67DCF4" w14:textId="77777777" w:rsidR="00325EB3" w:rsidRDefault="00325EB3">
      <w:pPr>
        <w:pStyle w:val="Code"/>
      </w:pPr>
      <w:r>
        <w:t xml:space="preserve">    mMSMBoxStore                                        [31] MMSMBoxStore,</w:t>
      </w:r>
    </w:p>
    <w:p w14:paraId="4D944399" w14:textId="77777777" w:rsidR="00325EB3" w:rsidRDefault="00325EB3">
      <w:pPr>
        <w:pStyle w:val="Code"/>
      </w:pPr>
      <w:r>
        <w:t xml:space="preserve">    mMSMBoxUpload                                       [32] MMSMBoxUpload,</w:t>
      </w:r>
    </w:p>
    <w:p w14:paraId="4BF21EF2" w14:textId="77777777" w:rsidR="00325EB3" w:rsidRDefault="00325EB3">
      <w:pPr>
        <w:pStyle w:val="Code"/>
      </w:pPr>
      <w:r>
        <w:t xml:space="preserve">    mMSMBoxDelete                                       [33] MMSMBoxDelete,</w:t>
      </w:r>
    </w:p>
    <w:p w14:paraId="229A0601" w14:textId="77777777" w:rsidR="00325EB3" w:rsidRDefault="00325EB3">
      <w:pPr>
        <w:pStyle w:val="Code"/>
      </w:pPr>
      <w:r>
        <w:t xml:space="preserve">    mMSMBoxViewRequest                                  [34] MMSMBoxViewRequest,</w:t>
      </w:r>
    </w:p>
    <w:p w14:paraId="09E510E9" w14:textId="77777777" w:rsidR="00325EB3" w:rsidRDefault="00325EB3">
      <w:pPr>
        <w:pStyle w:val="Code"/>
      </w:pPr>
      <w:r>
        <w:t xml:space="preserve">    mMSMBoxViewResponse                                 [35] MMSMBoxViewResponse,</w:t>
      </w:r>
    </w:p>
    <w:p w14:paraId="33C66521" w14:textId="77777777" w:rsidR="00325EB3" w:rsidRDefault="00325EB3">
      <w:pPr>
        <w:pStyle w:val="Code"/>
      </w:pPr>
    </w:p>
    <w:p w14:paraId="5D227C74" w14:textId="77777777" w:rsidR="00325EB3" w:rsidRDefault="00325EB3">
      <w:pPr>
        <w:pStyle w:val="Code"/>
      </w:pPr>
      <w:r>
        <w:t xml:space="preserve">    -- PTC-related events, see clause 7.5.2</w:t>
      </w:r>
    </w:p>
    <w:p w14:paraId="0F0D4356" w14:textId="77777777" w:rsidR="00325EB3" w:rsidRDefault="00325EB3">
      <w:pPr>
        <w:pStyle w:val="Code"/>
      </w:pPr>
      <w:r>
        <w:t xml:space="preserve">    pTCRegistration                                     [36] PTCRegistration,</w:t>
      </w:r>
    </w:p>
    <w:p w14:paraId="0ADD01E1" w14:textId="77777777" w:rsidR="00325EB3" w:rsidRDefault="00325EB3">
      <w:pPr>
        <w:pStyle w:val="Code"/>
      </w:pPr>
      <w:r>
        <w:t xml:space="preserve">    pTCSessionInitiation                                [37] PTCSessionInitiation,</w:t>
      </w:r>
    </w:p>
    <w:p w14:paraId="5B9DBABA" w14:textId="77777777" w:rsidR="00325EB3" w:rsidRDefault="00325EB3">
      <w:pPr>
        <w:pStyle w:val="Code"/>
      </w:pPr>
      <w:r>
        <w:t xml:space="preserve">    pTCSessionAbandon                                   [38] PTCSessionAbandon,</w:t>
      </w:r>
    </w:p>
    <w:p w14:paraId="4D114EEE" w14:textId="77777777" w:rsidR="00325EB3" w:rsidRDefault="00325EB3">
      <w:pPr>
        <w:pStyle w:val="Code"/>
      </w:pPr>
      <w:r>
        <w:t xml:space="preserve">    pTCSessionStart                                     [39] PTCSessionStart,</w:t>
      </w:r>
    </w:p>
    <w:p w14:paraId="2C0DE6BD" w14:textId="77777777" w:rsidR="00325EB3" w:rsidRDefault="00325EB3">
      <w:pPr>
        <w:pStyle w:val="Code"/>
      </w:pPr>
      <w:r>
        <w:t xml:space="preserve">    pTCSessionEnd                                       [40] PTCSessionEnd,</w:t>
      </w:r>
    </w:p>
    <w:p w14:paraId="2C59B82E" w14:textId="77777777" w:rsidR="00325EB3" w:rsidRDefault="00325EB3">
      <w:pPr>
        <w:pStyle w:val="Code"/>
      </w:pPr>
      <w:r>
        <w:t xml:space="preserve">    pTCStartOfInterception                              [41] PTCStartOfInterception,</w:t>
      </w:r>
    </w:p>
    <w:p w14:paraId="08FB762F" w14:textId="77777777" w:rsidR="00325EB3" w:rsidRDefault="00325EB3">
      <w:pPr>
        <w:pStyle w:val="Code"/>
      </w:pPr>
      <w:r>
        <w:t xml:space="preserve">    pTCPreEstablishedSession                            [42] PTCPreEstablishedSession,</w:t>
      </w:r>
    </w:p>
    <w:p w14:paraId="31F1A8C4" w14:textId="77777777" w:rsidR="00325EB3" w:rsidRDefault="00325EB3">
      <w:pPr>
        <w:pStyle w:val="Code"/>
      </w:pPr>
      <w:r>
        <w:t xml:space="preserve">    pTCInstantPersonalAlert                             [43] PTCInstantPersonalAlert,</w:t>
      </w:r>
    </w:p>
    <w:p w14:paraId="1EE429D1" w14:textId="77777777" w:rsidR="00325EB3" w:rsidRDefault="00325EB3">
      <w:pPr>
        <w:pStyle w:val="Code"/>
      </w:pPr>
      <w:r>
        <w:t xml:space="preserve">    pTCPartyJoin                                        [44] PTCPartyJoin,</w:t>
      </w:r>
    </w:p>
    <w:p w14:paraId="3224FCC3" w14:textId="77777777" w:rsidR="00325EB3" w:rsidRDefault="00325EB3">
      <w:pPr>
        <w:pStyle w:val="Code"/>
      </w:pPr>
      <w:r>
        <w:t xml:space="preserve">    pTCPartyDrop                                        [45] PTCPartyDrop,</w:t>
      </w:r>
    </w:p>
    <w:p w14:paraId="50018368" w14:textId="77777777" w:rsidR="00325EB3" w:rsidRDefault="00325EB3">
      <w:pPr>
        <w:pStyle w:val="Code"/>
      </w:pPr>
      <w:r>
        <w:t xml:space="preserve">    pTCPartyHold                                        [46] PTCPartyHold,</w:t>
      </w:r>
    </w:p>
    <w:p w14:paraId="651AF9F5" w14:textId="77777777" w:rsidR="00325EB3" w:rsidRDefault="00325EB3">
      <w:pPr>
        <w:pStyle w:val="Code"/>
      </w:pPr>
      <w:r>
        <w:t xml:space="preserve">    pTCMediaModification                                [47] PTCMediaModification,</w:t>
      </w:r>
    </w:p>
    <w:p w14:paraId="56F4094A" w14:textId="77777777" w:rsidR="00325EB3" w:rsidRDefault="00325EB3">
      <w:pPr>
        <w:pStyle w:val="Code"/>
      </w:pPr>
      <w:r>
        <w:t xml:space="preserve">    pTCGroupAdvertisement                               [48] PTCGroupAdvertisement,</w:t>
      </w:r>
    </w:p>
    <w:p w14:paraId="6B153B30" w14:textId="77777777" w:rsidR="00325EB3" w:rsidRDefault="00325EB3">
      <w:pPr>
        <w:pStyle w:val="Code"/>
      </w:pPr>
      <w:r>
        <w:t xml:space="preserve">    pTCFloorControl                                     [49] PTCFloorControl,</w:t>
      </w:r>
    </w:p>
    <w:p w14:paraId="288CA271" w14:textId="77777777" w:rsidR="00325EB3" w:rsidRDefault="00325EB3">
      <w:pPr>
        <w:pStyle w:val="Code"/>
      </w:pPr>
      <w:r>
        <w:t xml:space="preserve">    pTCTargetPresence                                   [50] PTCTargetPresence,</w:t>
      </w:r>
    </w:p>
    <w:p w14:paraId="36408239" w14:textId="77777777" w:rsidR="00325EB3" w:rsidRDefault="00325EB3">
      <w:pPr>
        <w:pStyle w:val="Code"/>
      </w:pPr>
      <w:r>
        <w:t xml:space="preserve">    pTCParticipantPresence                              [51] PTCParticipantPresence,</w:t>
      </w:r>
    </w:p>
    <w:p w14:paraId="63D08EE2" w14:textId="77777777" w:rsidR="00325EB3" w:rsidRDefault="00325EB3">
      <w:pPr>
        <w:pStyle w:val="Code"/>
      </w:pPr>
      <w:r>
        <w:t xml:space="preserve">    pTCListManagement                                   [52] PTCListManagement,</w:t>
      </w:r>
    </w:p>
    <w:p w14:paraId="53066D8F" w14:textId="77777777" w:rsidR="00325EB3" w:rsidRDefault="00325EB3">
      <w:pPr>
        <w:pStyle w:val="Code"/>
      </w:pPr>
      <w:r>
        <w:t xml:space="preserve">    pTCAccessPolicy                                     [53] PTCAccessPolicy,</w:t>
      </w:r>
    </w:p>
    <w:p w14:paraId="38A5F1A6" w14:textId="77777777" w:rsidR="00325EB3" w:rsidRDefault="00325EB3">
      <w:pPr>
        <w:pStyle w:val="Code"/>
      </w:pPr>
    </w:p>
    <w:p w14:paraId="513439F5" w14:textId="77777777" w:rsidR="00325EB3" w:rsidRDefault="00325EB3">
      <w:pPr>
        <w:pStyle w:val="Code"/>
      </w:pPr>
      <w:r>
        <w:t xml:space="preserve">    -- More Subscriber-management related events, see clause 7.2.2</w:t>
      </w:r>
    </w:p>
    <w:p w14:paraId="5BA03EE0" w14:textId="77777777" w:rsidR="00325EB3" w:rsidRDefault="00325EB3">
      <w:pPr>
        <w:pStyle w:val="Code"/>
      </w:pPr>
      <w:r>
        <w:t xml:space="preserve">     subscriberRecordChangeMessage                      [54] UDMSubscriberRecordChangeMessage,</w:t>
      </w:r>
    </w:p>
    <w:p w14:paraId="2D98ED2B" w14:textId="77777777" w:rsidR="00325EB3" w:rsidRDefault="00325EB3">
      <w:pPr>
        <w:pStyle w:val="Code"/>
      </w:pPr>
      <w:r>
        <w:t xml:space="preserve">     cancelLocationMessage                              [55] UDMCancelLocationMessage,</w:t>
      </w:r>
    </w:p>
    <w:p w14:paraId="5ECF63A2" w14:textId="77777777" w:rsidR="00325EB3" w:rsidRDefault="00325EB3">
      <w:pPr>
        <w:pStyle w:val="Code"/>
      </w:pPr>
    </w:p>
    <w:p w14:paraId="552E35F6" w14:textId="77777777" w:rsidR="00325EB3" w:rsidRDefault="00325EB3">
      <w:pPr>
        <w:pStyle w:val="Code"/>
      </w:pPr>
      <w:r>
        <w:t xml:space="preserve">    -- SMS-related events, continued from choice 12</w:t>
      </w:r>
    </w:p>
    <w:p w14:paraId="68D8FEB9" w14:textId="77777777" w:rsidR="00325EB3" w:rsidRDefault="00325EB3">
      <w:pPr>
        <w:pStyle w:val="Code"/>
      </w:pPr>
      <w:r>
        <w:t xml:space="preserve">    sMSReport                                           [56] SMSReport,</w:t>
      </w:r>
    </w:p>
    <w:p w14:paraId="67B0EFAC" w14:textId="77777777" w:rsidR="00325EB3" w:rsidRDefault="00325EB3">
      <w:pPr>
        <w:pStyle w:val="Code"/>
      </w:pPr>
    </w:p>
    <w:p w14:paraId="09E78BFA" w14:textId="77777777" w:rsidR="00325EB3" w:rsidRDefault="00325EB3">
      <w:pPr>
        <w:pStyle w:val="Code"/>
      </w:pPr>
      <w:r>
        <w:t xml:space="preserve">    -- MA PDU session-related events, see clause 6.2.3.2.7</w:t>
      </w:r>
    </w:p>
    <w:p w14:paraId="12F1BE47" w14:textId="77777777" w:rsidR="00325EB3" w:rsidRDefault="00325EB3">
      <w:pPr>
        <w:pStyle w:val="Code"/>
      </w:pPr>
      <w:r>
        <w:t xml:space="preserve">    sMFMAPDUSessionEstablishment                        [57] SMFMAPDUSessionEstablishment,</w:t>
      </w:r>
    </w:p>
    <w:p w14:paraId="5F1D7612" w14:textId="77777777" w:rsidR="00325EB3" w:rsidRDefault="00325EB3">
      <w:pPr>
        <w:pStyle w:val="Code"/>
      </w:pPr>
      <w:r>
        <w:t xml:space="preserve">    sMFMAPDUSessionModification                         [58] SMFMAPDUSessionModification,</w:t>
      </w:r>
    </w:p>
    <w:p w14:paraId="084766EF" w14:textId="77777777" w:rsidR="00325EB3" w:rsidRDefault="00325EB3">
      <w:pPr>
        <w:pStyle w:val="Code"/>
      </w:pPr>
      <w:r>
        <w:t xml:space="preserve">    sMFMAPDUSessionRelease                              [59] SMFMAPDUSessionRelease,</w:t>
      </w:r>
    </w:p>
    <w:p w14:paraId="3644A2DC" w14:textId="77777777" w:rsidR="00325EB3" w:rsidRDefault="00325EB3">
      <w:pPr>
        <w:pStyle w:val="Code"/>
      </w:pPr>
      <w:r>
        <w:t xml:space="preserve">    startOfInterceptionWithEstablishedMAPDUSession      [60] SMFStartOfInterceptionWithEstablishedMAPDUSession,</w:t>
      </w:r>
    </w:p>
    <w:p w14:paraId="0228A911" w14:textId="77777777" w:rsidR="00325EB3" w:rsidRDefault="00325EB3">
      <w:pPr>
        <w:pStyle w:val="Code"/>
      </w:pPr>
      <w:r>
        <w:t xml:space="preserve">    unsuccessfulMASMProcedure                           [61] SMFMAUnsuccessfulProcedure,</w:t>
      </w:r>
    </w:p>
    <w:p w14:paraId="6CEAAE2A" w14:textId="77777777" w:rsidR="00325EB3" w:rsidRDefault="00325EB3">
      <w:pPr>
        <w:pStyle w:val="Code"/>
      </w:pPr>
    </w:p>
    <w:p w14:paraId="02287BEC" w14:textId="77777777" w:rsidR="00325EB3" w:rsidRDefault="00325EB3">
      <w:pPr>
        <w:pStyle w:val="Code"/>
      </w:pPr>
      <w:r>
        <w:t xml:space="preserve">    -- Identifier Association events, see clauses 6.2.2.2.7 and 6.3.2.2.2</w:t>
      </w:r>
    </w:p>
    <w:p w14:paraId="6626BE1C" w14:textId="77777777" w:rsidR="00325EB3" w:rsidRDefault="00325EB3">
      <w:pPr>
        <w:pStyle w:val="Code"/>
      </w:pPr>
      <w:r>
        <w:t xml:space="preserve">     aMFIdentifierAssociation                           [62] AMFIdentifierAssociation,</w:t>
      </w:r>
    </w:p>
    <w:p w14:paraId="77582CE9" w14:textId="77777777" w:rsidR="00325EB3" w:rsidRDefault="00325EB3">
      <w:pPr>
        <w:pStyle w:val="Code"/>
      </w:pPr>
      <w:r>
        <w:t xml:space="preserve">     mMEIdentifierAssociation                           [63] MMEIdentifierAssociation,</w:t>
      </w:r>
    </w:p>
    <w:p w14:paraId="0CBFD757" w14:textId="77777777" w:rsidR="00325EB3" w:rsidRDefault="00325EB3">
      <w:pPr>
        <w:pStyle w:val="Code"/>
      </w:pPr>
    </w:p>
    <w:p w14:paraId="36B4DF46" w14:textId="77777777" w:rsidR="00325EB3" w:rsidRDefault="00325EB3">
      <w:pPr>
        <w:pStyle w:val="Code"/>
      </w:pPr>
      <w:r>
        <w:t xml:space="preserve">    -- PDU to MA PDU session-related events, see clause 6.2.3.2.8</w:t>
      </w:r>
    </w:p>
    <w:p w14:paraId="53E662E2" w14:textId="77777777" w:rsidR="00325EB3" w:rsidRDefault="00325EB3">
      <w:pPr>
        <w:pStyle w:val="Code"/>
      </w:pPr>
      <w:r>
        <w:t xml:space="preserve">    sMFPDUtoMAPDUSessionModification                    [64] SMFPDUtoMAPDUSessionModification,</w:t>
      </w:r>
    </w:p>
    <w:p w14:paraId="486C6BDE" w14:textId="77777777" w:rsidR="00325EB3" w:rsidRDefault="00325EB3">
      <w:pPr>
        <w:pStyle w:val="Code"/>
      </w:pPr>
    </w:p>
    <w:p w14:paraId="0272EF7B" w14:textId="77777777" w:rsidR="00325EB3" w:rsidRDefault="00325EB3">
      <w:pPr>
        <w:pStyle w:val="Code"/>
      </w:pPr>
      <w:r>
        <w:t xml:space="preserve">    -- NEF services related events, see clause 7.7.2,</w:t>
      </w:r>
    </w:p>
    <w:p w14:paraId="0E59EE45" w14:textId="77777777" w:rsidR="00325EB3" w:rsidRDefault="00325EB3">
      <w:pPr>
        <w:pStyle w:val="Code"/>
      </w:pPr>
      <w:r>
        <w:t xml:space="preserve">    nEFPDUSessionEstablishment                          [65] NEFPDUSessionEstablishment,</w:t>
      </w:r>
    </w:p>
    <w:p w14:paraId="2B168378" w14:textId="77777777" w:rsidR="00325EB3" w:rsidRDefault="00325EB3">
      <w:pPr>
        <w:pStyle w:val="Code"/>
      </w:pPr>
      <w:r>
        <w:t xml:space="preserve">    nEFPDUSessionModification                           [66] NEFPDUSessionModification,</w:t>
      </w:r>
    </w:p>
    <w:p w14:paraId="19BE5821" w14:textId="77777777" w:rsidR="00325EB3" w:rsidRDefault="00325EB3">
      <w:pPr>
        <w:pStyle w:val="Code"/>
      </w:pPr>
      <w:r>
        <w:t xml:space="preserve">    nEFPDUSessionRelease                                [67] NEFPDUSessionRelease,</w:t>
      </w:r>
    </w:p>
    <w:p w14:paraId="3647B30B" w14:textId="77777777" w:rsidR="00325EB3" w:rsidRDefault="00325EB3">
      <w:pPr>
        <w:pStyle w:val="Code"/>
      </w:pPr>
      <w:r>
        <w:t xml:space="preserve">    nEFUnsuccessfulProcedure                            [68] NEFUnsuccessfulProcedure,</w:t>
      </w:r>
    </w:p>
    <w:p w14:paraId="77AC8AA7" w14:textId="77777777" w:rsidR="00325EB3" w:rsidRDefault="00325EB3">
      <w:pPr>
        <w:pStyle w:val="Code"/>
      </w:pPr>
      <w:r>
        <w:t xml:space="preserve">    nEFStartOfInterceptionWithEstablishedPDUSession     [69] NEFStartOfInterceptionWithEstablishedPDUSession,</w:t>
      </w:r>
    </w:p>
    <w:p w14:paraId="31502AD2" w14:textId="77777777" w:rsidR="00325EB3" w:rsidRDefault="00325EB3">
      <w:pPr>
        <w:pStyle w:val="Code"/>
      </w:pPr>
      <w:r>
        <w:t xml:space="preserve">    nEFdeviceTrigger                                    [70] NEFDeviceTrigger,</w:t>
      </w:r>
    </w:p>
    <w:p w14:paraId="6B878165" w14:textId="77777777" w:rsidR="00325EB3" w:rsidRDefault="00325EB3">
      <w:pPr>
        <w:pStyle w:val="Code"/>
      </w:pPr>
      <w:r>
        <w:t xml:space="preserve">    nEFdeviceTriggerReplace                             [71] NEFDeviceTriggerReplace,</w:t>
      </w:r>
    </w:p>
    <w:p w14:paraId="487BE7FE" w14:textId="77777777" w:rsidR="00325EB3" w:rsidRDefault="00325EB3">
      <w:pPr>
        <w:pStyle w:val="Code"/>
      </w:pPr>
      <w:r>
        <w:t xml:space="preserve">    nEFdeviceTriggerCancellation                        [72] NEFDeviceTriggerCancellation,</w:t>
      </w:r>
    </w:p>
    <w:p w14:paraId="547FCF1E" w14:textId="77777777" w:rsidR="00325EB3" w:rsidRDefault="00325EB3">
      <w:pPr>
        <w:pStyle w:val="Code"/>
      </w:pPr>
      <w:r>
        <w:t xml:space="preserve">    nEFdeviceTriggerReportNotify                        [73] NEFDeviceTriggerReportNotify,</w:t>
      </w:r>
    </w:p>
    <w:p w14:paraId="4639958E" w14:textId="77777777" w:rsidR="00325EB3" w:rsidRDefault="00325EB3">
      <w:pPr>
        <w:pStyle w:val="Code"/>
      </w:pPr>
      <w:r>
        <w:t xml:space="preserve">    nEFMSISDNLessMOSMS                                  [74] NEFMSISDNLessMOSMS,</w:t>
      </w:r>
    </w:p>
    <w:p w14:paraId="2A2B3264" w14:textId="77777777" w:rsidR="00325EB3" w:rsidRDefault="00325EB3">
      <w:pPr>
        <w:pStyle w:val="Code"/>
      </w:pPr>
      <w:r>
        <w:t xml:space="preserve">    nEFExpectedUEBehaviourUpdate                        [75] NEFExpectedUEBehaviourUpdate,</w:t>
      </w:r>
    </w:p>
    <w:p w14:paraId="5638FCF2" w14:textId="77777777" w:rsidR="00325EB3" w:rsidRDefault="00325EB3">
      <w:pPr>
        <w:pStyle w:val="Code"/>
      </w:pPr>
    </w:p>
    <w:p w14:paraId="634CA8DA" w14:textId="77777777" w:rsidR="00325EB3" w:rsidRDefault="00325EB3">
      <w:pPr>
        <w:pStyle w:val="Code"/>
      </w:pPr>
      <w:r>
        <w:t xml:space="preserve">    -- SCEF services related events, see clause 7.8.2</w:t>
      </w:r>
    </w:p>
    <w:p w14:paraId="0EF6A457" w14:textId="77777777" w:rsidR="00325EB3" w:rsidRDefault="00325EB3">
      <w:pPr>
        <w:pStyle w:val="Code"/>
      </w:pPr>
      <w:r>
        <w:t xml:space="preserve">    sCEFPDNConnectionEstablishment                      [76] SCEFPDNConnectionEstablishment,</w:t>
      </w:r>
    </w:p>
    <w:p w14:paraId="270B5BB9" w14:textId="77777777" w:rsidR="00325EB3" w:rsidRDefault="00325EB3">
      <w:pPr>
        <w:pStyle w:val="Code"/>
      </w:pPr>
      <w:r>
        <w:t xml:space="preserve">    sCEFPDNConnectionUpdate                             [77] SCEFPDNConnectionUpdate,</w:t>
      </w:r>
    </w:p>
    <w:p w14:paraId="79CA91EF" w14:textId="77777777" w:rsidR="00325EB3" w:rsidRDefault="00325EB3">
      <w:pPr>
        <w:pStyle w:val="Code"/>
      </w:pPr>
      <w:r>
        <w:t xml:space="preserve">    sCEFPDNConnectionRelease                            [78] SCEFPDNConnectionRelease,</w:t>
      </w:r>
    </w:p>
    <w:p w14:paraId="6B4D73D5" w14:textId="77777777" w:rsidR="00325EB3" w:rsidRDefault="00325EB3">
      <w:pPr>
        <w:pStyle w:val="Code"/>
      </w:pPr>
      <w:r>
        <w:t xml:space="preserve">    sCEFUnsuccessfulProcedure                           [79] SCEFUnsuccessfulProcedure,</w:t>
      </w:r>
    </w:p>
    <w:p w14:paraId="1561B5E2" w14:textId="77777777" w:rsidR="00325EB3" w:rsidRDefault="00325EB3">
      <w:pPr>
        <w:pStyle w:val="Code"/>
      </w:pPr>
      <w:r>
        <w:t xml:space="preserve">    sCEFStartOfInterceptionWithEstablishedPDNConnection [80] SCEFStartOfInterceptionWithEstablishedPDNConnection,</w:t>
      </w:r>
    </w:p>
    <w:p w14:paraId="608B4A2F" w14:textId="77777777" w:rsidR="00325EB3" w:rsidRDefault="00325EB3">
      <w:pPr>
        <w:pStyle w:val="Code"/>
      </w:pPr>
      <w:r>
        <w:t xml:space="preserve">    sCEFdeviceTrigger                                   [81] SCEFDeviceTrigger,</w:t>
      </w:r>
    </w:p>
    <w:p w14:paraId="5AA9D7EC" w14:textId="77777777" w:rsidR="00325EB3" w:rsidRDefault="00325EB3">
      <w:pPr>
        <w:pStyle w:val="Code"/>
      </w:pPr>
      <w:r>
        <w:t xml:space="preserve">    sCEFdeviceTriggerReplace                            [82] SCEFDeviceTriggerReplace,</w:t>
      </w:r>
    </w:p>
    <w:p w14:paraId="40CD5353" w14:textId="77777777" w:rsidR="00325EB3" w:rsidRDefault="00325EB3">
      <w:pPr>
        <w:pStyle w:val="Code"/>
      </w:pPr>
      <w:r>
        <w:t xml:space="preserve">    sCEFdeviceTriggerCancellation                       [83] SCEFDeviceTriggerCancellation,</w:t>
      </w:r>
    </w:p>
    <w:p w14:paraId="200261C8" w14:textId="77777777" w:rsidR="00325EB3" w:rsidRDefault="00325EB3">
      <w:pPr>
        <w:pStyle w:val="Code"/>
      </w:pPr>
      <w:r>
        <w:t xml:space="preserve">    sCEFdeviceTriggerReportNotify                       [84] SCEFDeviceTriggerReportNotify,</w:t>
      </w:r>
    </w:p>
    <w:p w14:paraId="166E0C34" w14:textId="77777777" w:rsidR="00325EB3" w:rsidRDefault="00325EB3">
      <w:pPr>
        <w:pStyle w:val="Code"/>
      </w:pPr>
      <w:r>
        <w:t xml:space="preserve">    sCEFMSISDNLessMOSMS                                 [85] SCEFMSISDNLessMOSMS,</w:t>
      </w:r>
    </w:p>
    <w:p w14:paraId="16D6D280" w14:textId="77777777" w:rsidR="00325EB3" w:rsidRDefault="00325EB3">
      <w:pPr>
        <w:pStyle w:val="Code"/>
      </w:pPr>
      <w:r>
        <w:t xml:space="preserve">    sCEFCommunicationPatternUpdate                      [86] SCEFCommunicationPatternUpdate,</w:t>
      </w:r>
    </w:p>
    <w:p w14:paraId="4A564766" w14:textId="77777777" w:rsidR="00325EB3" w:rsidRDefault="00325EB3">
      <w:pPr>
        <w:pStyle w:val="Code"/>
      </w:pPr>
    </w:p>
    <w:p w14:paraId="6AFDF828" w14:textId="77777777" w:rsidR="00325EB3" w:rsidRDefault="00325EB3">
      <w:pPr>
        <w:pStyle w:val="Code"/>
      </w:pPr>
      <w:r>
        <w:t xml:space="preserve">    -- EPS Events, see clause 6.3</w:t>
      </w:r>
    </w:p>
    <w:p w14:paraId="2C260A26" w14:textId="77777777" w:rsidR="00325EB3" w:rsidRDefault="00325EB3">
      <w:pPr>
        <w:pStyle w:val="Code"/>
      </w:pPr>
    </w:p>
    <w:p w14:paraId="4A6011C5" w14:textId="77777777" w:rsidR="00325EB3" w:rsidRDefault="00325EB3">
      <w:pPr>
        <w:pStyle w:val="Code"/>
      </w:pPr>
      <w:r>
        <w:t xml:space="preserve">    -- MME Events, see clause 6.3.2.2</w:t>
      </w:r>
    </w:p>
    <w:p w14:paraId="629694B8" w14:textId="77777777" w:rsidR="00325EB3" w:rsidRDefault="00325EB3">
      <w:pPr>
        <w:pStyle w:val="Code"/>
      </w:pPr>
      <w:r>
        <w:t xml:space="preserve">    mMEAttach                                           [87] MMEAttach,</w:t>
      </w:r>
    </w:p>
    <w:p w14:paraId="45D45519" w14:textId="77777777" w:rsidR="00325EB3" w:rsidRDefault="00325EB3">
      <w:pPr>
        <w:pStyle w:val="Code"/>
      </w:pPr>
      <w:r>
        <w:t xml:space="preserve">    mMEDetach                                           [88] MMEDetach,</w:t>
      </w:r>
    </w:p>
    <w:p w14:paraId="7DD17C64" w14:textId="77777777" w:rsidR="00325EB3" w:rsidRDefault="00325EB3">
      <w:pPr>
        <w:pStyle w:val="Code"/>
      </w:pPr>
      <w:r>
        <w:t xml:space="preserve">    mMELocationUpdate                                   [89] MMELocationUpdate,</w:t>
      </w:r>
    </w:p>
    <w:p w14:paraId="689E0023" w14:textId="77777777" w:rsidR="00325EB3" w:rsidRDefault="00325EB3">
      <w:pPr>
        <w:pStyle w:val="Code"/>
      </w:pPr>
      <w:r>
        <w:t xml:space="preserve">    mMEStartOfInterceptionWithEPSAttachedUE             [90] MMEStartOfInterceptionWithEPSAttachedUE,</w:t>
      </w:r>
    </w:p>
    <w:p w14:paraId="107829A4" w14:textId="77777777" w:rsidR="00325EB3" w:rsidRDefault="00325EB3">
      <w:pPr>
        <w:pStyle w:val="Code"/>
      </w:pPr>
      <w:r>
        <w:t xml:space="preserve">    mMEUnsuccessfulProcedure                            [91] MMEUnsuccessfulProcedure,</w:t>
      </w:r>
    </w:p>
    <w:p w14:paraId="6CE233C5" w14:textId="77777777" w:rsidR="00325EB3" w:rsidRDefault="00325EB3">
      <w:pPr>
        <w:pStyle w:val="Code"/>
      </w:pPr>
    </w:p>
    <w:p w14:paraId="3CE8F970" w14:textId="77777777" w:rsidR="00325EB3" w:rsidRDefault="00325EB3">
      <w:pPr>
        <w:pStyle w:val="Code"/>
      </w:pPr>
      <w:r>
        <w:t xml:space="preserve">    -- AKMA key management events, see clause 7.9.1</w:t>
      </w:r>
    </w:p>
    <w:p w14:paraId="50B614AE" w14:textId="77777777" w:rsidR="00325EB3" w:rsidRDefault="00325EB3">
      <w:pPr>
        <w:pStyle w:val="Code"/>
      </w:pPr>
      <w:r>
        <w:t xml:space="preserve">    aAnFAnchorKeyRegister                               [92] AAnFAnchorKeyRegister,</w:t>
      </w:r>
    </w:p>
    <w:p w14:paraId="74442CA0" w14:textId="77777777" w:rsidR="00325EB3" w:rsidRDefault="00325EB3">
      <w:pPr>
        <w:pStyle w:val="Code"/>
      </w:pPr>
      <w:r>
        <w:t xml:space="preserve">    aAnFKAKMAApplicationKeyGet                          [93] AAnFKAKMAApplicationKeyGet,</w:t>
      </w:r>
    </w:p>
    <w:p w14:paraId="7670F906" w14:textId="77777777" w:rsidR="00325EB3" w:rsidRDefault="00325EB3">
      <w:pPr>
        <w:pStyle w:val="Code"/>
      </w:pPr>
      <w:r>
        <w:t xml:space="preserve">    aAnFStartOfInterceptWithEstablishedAKMAKeyMaterial  [94] AAnFStartOfInterceptWithEstablishedAKMAKeyMaterial,</w:t>
      </w:r>
    </w:p>
    <w:p w14:paraId="670E419B" w14:textId="77777777" w:rsidR="00325EB3" w:rsidRDefault="00325EB3">
      <w:pPr>
        <w:pStyle w:val="Code"/>
      </w:pPr>
      <w:r>
        <w:t xml:space="preserve">    aAnFAKMAContextRemovalRecord                        [95] AAnFAKMAContextRemovalRecord,</w:t>
      </w:r>
    </w:p>
    <w:p w14:paraId="28F7BCD7" w14:textId="77777777" w:rsidR="00325EB3" w:rsidRDefault="00325EB3">
      <w:pPr>
        <w:pStyle w:val="Code"/>
      </w:pPr>
      <w:r>
        <w:t xml:space="preserve">    aFAKMAApplicationKeyRefresh                         [96] AFAKMAApplicationKeyRefresh,</w:t>
      </w:r>
    </w:p>
    <w:p w14:paraId="43143C4D" w14:textId="77777777" w:rsidR="00325EB3" w:rsidRDefault="00325EB3">
      <w:pPr>
        <w:pStyle w:val="Code"/>
      </w:pPr>
      <w:r>
        <w:t xml:space="preserve">    aFStartOfInterceptWithEstablishedAKMAApplicationKey [97] AFStartOfInterceptWithEstablishedAKMAApplicationKey,</w:t>
      </w:r>
    </w:p>
    <w:p w14:paraId="7A5A38A6" w14:textId="77777777" w:rsidR="00325EB3" w:rsidRDefault="00325EB3">
      <w:pPr>
        <w:pStyle w:val="Code"/>
      </w:pPr>
      <w:r>
        <w:t xml:space="preserve">    aFAuxiliarySecurityParameterEstablishment           [98] AFAuxiliarySecurityParameterEstablishment,</w:t>
      </w:r>
    </w:p>
    <w:p w14:paraId="723C40F9" w14:textId="77777777" w:rsidR="00325EB3" w:rsidRDefault="00325EB3">
      <w:pPr>
        <w:pStyle w:val="Code"/>
      </w:pPr>
      <w:r>
        <w:t xml:space="preserve">    aFApplicationKeyRemoval                             [99] AFApplicationKeyRemoval,</w:t>
      </w:r>
    </w:p>
    <w:p w14:paraId="0C95764A" w14:textId="77777777" w:rsidR="00325EB3" w:rsidRDefault="00325EB3">
      <w:pPr>
        <w:pStyle w:val="Code"/>
      </w:pPr>
    </w:p>
    <w:p w14:paraId="5CE7A2AA" w14:textId="77777777" w:rsidR="00325EB3" w:rsidRDefault="00325EB3">
      <w:pPr>
        <w:pStyle w:val="Code"/>
      </w:pPr>
      <w:r>
        <w:t xml:space="preserve">    -- tag 100 is reserved because there is no equivalent n9HRPDUSessionInfo in IRIEvent.</w:t>
      </w:r>
    </w:p>
    <w:p w14:paraId="3D582CEC" w14:textId="77777777" w:rsidR="00325EB3" w:rsidRDefault="00325EB3">
      <w:pPr>
        <w:pStyle w:val="Code"/>
      </w:pPr>
      <w:r>
        <w:t xml:space="preserve">    -- tag 101 is reserved because there is no equivalent S8HRBearerInfo in IRIEvent.</w:t>
      </w:r>
    </w:p>
    <w:p w14:paraId="7AC0396A" w14:textId="77777777" w:rsidR="00325EB3" w:rsidRDefault="00325EB3">
      <w:pPr>
        <w:pStyle w:val="Code"/>
      </w:pPr>
    </w:p>
    <w:p w14:paraId="3B6795FD" w14:textId="77777777" w:rsidR="00325EB3" w:rsidRDefault="00325EB3">
      <w:pPr>
        <w:pStyle w:val="Code"/>
      </w:pPr>
      <w:r>
        <w:t xml:space="preserve">    -- Separated Location Reporting, see clause 7.3.4</w:t>
      </w:r>
    </w:p>
    <w:p w14:paraId="0FF1D5C4" w14:textId="77777777" w:rsidR="00325EB3" w:rsidRDefault="00325EB3">
      <w:pPr>
        <w:pStyle w:val="Code"/>
      </w:pPr>
      <w:r>
        <w:lastRenderedPageBreak/>
        <w:t xml:space="preserve">    separatedLocationReporting                          [102] SeparatedLocationReporting,</w:t>
      </w:r>
    </w:p>
    <w:p w14:paraId="4BA28549" w14:textId="77777777" w:rsidR="00325EB3" w:rsidRDefault="00325EB3">
      <w:pPr>
        <w:pStyle w:val="Code"/>
      </w:pPr>
    </w:p>
    <w:p w14:paraId="34E02D7E" w14:textId="77777777" w:rsidR="00325EB3" w:rsidRDefault="00325EB3">
      <w:pPr>
        <w:pStyle w:val="Code"/>
      </w:pPr>
      <w:r>
        <w:t xml:space="preserve">    -- STIR SHAKEN and RCD/eCNAM Events, see clause 7.11.3</w:t>
      </w:r>
    </w:p>
    <w:p w14:paraId="173E0ACD" w14:textId="77777777" w:rsidR="00325EB3" w:rsidRDefault="00325EB3">
      <w:pPr>
        <w:pStyle w:val="Code"/>
      </w:pPr>
      <w:r>
        <w:t xml:space="preserve">    sTIRSHAKENSignatureGeneration                       [103] STIRSHAKENSignatureGeneration,</w:t>
      </w:r>
    </w:p>
    <w:p w14:paraId="42310DA6" w14:textId="77777777" w:rsidR="00325EB3" w:rsidRDefault="00325EB3">
      <w:pPr>
        <w:pStyle w:val="Code"/>
      </w:pPr>
      <w:r>
        <w:t xml:space="preserve">    sTIRSHAKENSignatureValidation                       [104] STIRSHAKENSignatureValidation,</w:t>
      </w:r>
    </w:p>
    <w:p w14:paraId="6EE57577" w14:textId="77777777" w:rsidR="00325EB3" w:rsidRDefault="00325EB3">
      <w:pPr>
        <w:pStyle w:val="Code"/>
      </w:pPr>
    </w:p>
    <w:p w14:paraId="73D8401A" w14:textId="77777777" w:rsidR="00325EB3" w:rsidRDefault="00325EB3">
      <w:pPr>
        <w:pStyle w:val="Code"/>
      </w:pPr>
      <w:r>
        <w:t xml:space="preserve">    -- IMS events, see clause 7.11.4.2</w:t>
      </w:r>
    </w:p>
    <w:p w14:paraId="4A20189C" w14:textId="77777777" w:rsidR="00325EB3" w:rsidRDefault="00325EB3">
      <w:pPr>
        <w:pStyle w:val="Code"/>
      </w:pPr>
      <w:r>
        <w:t xml:space="preserve">    iMSMessage                                          [105] IMSMessage,</w:t>
      </w:r>
    </w:p>
    <w:p w14:paraId="4C5CF98E" w14:textId="77777777" w:rsidR="00325EB3" w:rsidRDefault="00325EB3">
      <w:pPr>
        <w:pStyle w:val="Code"/>
      </w:pPr>
      <w:r>
        <w:t xml:space="preserve">    startOfInterceptionForActiveIMSSession              [106] StartOfInterceptionForActiveIMSSession,</w:t>
      </w:r>
    </w:p>
    <w:p w14:paraId="25DE911B" w14:textId="77777777" w:rsidR="00325EB3" w:rsidRDefault="00325EB3">
      <w:pPr>
        <w:pStyle w:val="Code"/>
      </w:pPr>
      <w:r>
        <w:t xml:space="preserve">    iMSCCUnavailable                                    [107] IMSCCUnavailable,</w:t>
      </w:r>
    </w:p>
    <w:p w14:paraId="66718E73" w14:textId="77777777" w:rsidR="00325EB3" w:rsidRDefault="00325EB3">
      <w:pPr>
        <w:pStyle w:val="Code"/>
      </w:pPr>
    </w:p>
    <w:p w14:paraId="2D72C338" w14:textId="77777777" w:rsidR="00325EB3" w:rsidRDefault="00325EB3">
      <w:pPr>
        <w:pStyle w:val="Code"/>
      </w:pPr>
      <w:r>
        <w:t xml:space="preserve">    -- UDM events, see clause 7.2.2</w:t>
      </w:r>
    </w:p>
    <w:p w14:paraId="26B81556" w14:textId="77777777" w:rsidR="00325EB3" w:rsidRDefault="00325EB3">
      <w:pPr>
        <w:pStyle w:val="Code"/>
      </w:pPr>
      <w:r>
        <w:t xml:space="preserve">    uDMLocationInformationResultRecord                  [108] UDMLocationInformationResult,</w:t>
      </w:r>
    </w:p>
    <w:p w14:paraId="7F173D7C" w14:textId="77777777" w:rsidR="00325EB3" w:rsidRDefault="00325EB3">
      <w:pPr>
        <w:pStyle w:val="Code"/>
      </w:pPr>
      <w:r>
        <w:t xml:space="preserve">    uDMUEInformationResponse                            [109] UDMUEInformationResponse,</w:t>
      </w:r>
    </w:p>
    <w:p w14:paraId="399EB58F" w14:textId="77777777" w:rsidR="00325EB3" w:rsidRDefault="00325EB3">
      <w:pPr>
        <w:pStyle w:val="Code"/>
      </w:pPr>
      <w:r>
        <w:t xml:space="preserve">    uDMUEAuthenticationResponse                         [110] UDMUEAuthenticationResponse,</w:t>
      </w:r>
    </w:p>
    <w:p w14:paraId="18A7FE00" w14:textId="77777777" w:rsidR="00325EB3" w:rsidRDefault="00325EB3">
      <w:pPr>
        <w:pStyle w:val="Code"/>
      </w:pPr>
    </w:p>
    <w:p w14:paraId="7FC811AD" w14:textId="77777777" w:rsidR="00325EB3" w:rsidRDefault="00325EB3">
      <w:pPr>
        <w:pStyle w:val="Code"/>
      </w:pPr>
      <w:r>
        <w:t xml:space="preserve">    -- AMF events, see 6.2.2.2.8</w:t>
      </w:r>
    </w:p>
    <w:p w14:paraId="395B0538" w14:textId="77777777" w:rsidR="00325EB3" w:rsidRDefault="00325EB3">
      <w:pPr>
        <w:pStyle w:val="Code"/>
      </w:pPr>
      <w:r>
        <w:t xml:space="preserve">    positioningInfoTransfer                             [111] AMFPositioningInfoTransfer,</w:t>
      </w:r>
    </w:p>
    <w:p w14:paraId="73E41A6B" w14:textId="77777777" w:rsidR="00325EB3" w:rsidRDefault="00325EB3">
      <w:pPr>
        <w:pStyle w:val="Code"/>
      </w:pPr>
    </w:p>
    <w:p w14:paraId="10D67C5A" w14:textId="77777777" w:rsidR="00325EB3" w:rsidRDefault="00325EB3">
      <w:pPr>
        <w:pStyle w:val="Code"/>
      </w:pPr>
      <w:r>
        <w:t xml:space="preserve">    -- MME Events, see clause 6.3.2.2.8</w:t>
      </w:r>
    </w:p>
    <w:p w14:paraId="0F6D3761" w14:textId="77777777" w:rsidR="00325EB3" w:rsidRDefault="00325EB3">
      <w:pPr>
        <w:pStyle w:val="Code"/>
      </w:pPr>
      <w:r>
        <w:t xml:space="preserve">    mMEPositioningInfoTransfer                          [112] MMEPositioningInfoTransfer,</w:t>
      </w:r>
    </w:p>
    <w:p w14:paraId="6BF23DEE" w14:textId="77777777" w:rsidR="00325EB3" w:rsidRDefault="00325EB3">
      <w:pPr>
        <w:pStyle w:val="Code"/>
      </w:pPr>
    </w:p>
    <w:p w14:paraId="473ECE6B" w14:textId="77777777" w:rsidR="00325EB3" w:rsidRDefault="00325EB3">
      <w:pPr>
        <w:pStyle w:val="Code"/>
      </w:pPr>
      <w:r>
        <w:t xml:space="preserve">    -- Tags 113 to 131 are not used in this version of the specification</w:t>
      </w:r>
    </w:p>
    <w:p w14:paraId="4F81BB8F" w14:textId="77777777" w:rsidR="00325EB3" w:rsidRDefault="00325EB3">
      <w:pPr>
        <w:pStyle w:val="Code"/>
      </w:pPr>
    </w:p>
    <w:p w14:paraId="3F052AE0" w14:textId="77777777" w:rsidR="00325EB3" w:rsidRDefault="00325EB3">
      <w:pPr>
        <w:pStyle w:val="Code"/>
      </w:pPr>
      <w:r>
        <w:t xml:space="preserve">    -- AMF events, see 6.2.2.3, continued from tag 111</w:t>
      </w:r>
    </w:p>
    <w:p w14:paraId="444AA99E" w14:textId="77777777" w:rsidR="00325EB3" w:rsidRDefault="00325EB3">
      <w:pPr>
        <w:pStyle w:val="Code"/>
      </w:pPr>
      <w:r>
        <w:t xml:space="preserve">    aMFUEConfigurationUpdate                            [132] AMFUEConfigurationUpdate</w:t>
      </w:r>
    </w:p>
    <w:p w14:paraId="7F59EEDB" w14:textId="77777777" w:rsidR="00325EB3" w:rsidRDefault="00325EB3">
      <w:pPr>
        <w:pStyle w:val="Code"/>
      </w:pPr>
      <w:r>
        <w:t>}</w:t>
      </w:r>
    </w:p>
    <w:p w14:paraId="382D4D4E" w14:textId="77777777" w:rsidR="00325EB3" w:rsidRDefault="00325EB3">
      <w:pPr>
        <w:pStyle w:val="Code"/>
      </w:pPr>
    </w:p>
    <w:p w14:paraId="3CFB8C04" w14:textId="77777777" w:rsidR="00325EB3" w:rsidRDefault="00325EB3">
      <w:pPr>
        <w:pStyle w:val="Code"/>
      </w:pPr>
      <w:r>
        <w:t>IRITargetIdentifier ::= SEQUENCE</w:t>
      </w:r>
    </w:p>
    <w:p w14:paraId="193757C3" w14:textId="77777777" w:rsidR="00325EB3" w:rsidRDefault="00325EB3">
      <w:pPr>
        <w:pStyle w:val="Code"/>
      </w:pPr>
      <w:r>
        <w:t>{</w:t>
      </w:r>
    </w:p>
    <w:p w14:paraId="7B2E934D" w14:textId="77777777" w:rsidR="00325EB3" w:rsidRDefault="00325EB3">
      <w:pPr>
        <w:pStyle w:val="Code"/>
      </w:pPr>
      <w:r>
        <w:t xml:space="preserve">    identifier                                          [1] TargetIdentifier,</w:t>
      </w:r>
    </w:p>
    <w:p w14:paraId="44D5EB68" w14:textId="77777777" w:rsidR="00325EB3" w:rsidRDefault="00325EB3">
      <w:pPr>
        <w:pStyle w:val="Code"/>
      </w:pPr>
      <w:r>
        <w:t xml:space="preserve">    provenance                                          [2] TargetIdentifierProvenance OPTIONAL</w:t>
      </w:r>
    </w:p>
    <w:p w14:paraId="5DB4C720" w14:textId="77777777" w:rsidR="00325EB3" w:rsidRDefault="00325EB3">
      <w:pPr>
        <w:pStyle w:val="Code"/>
      </w:pPr>
      <w:r>
        <w:t>}</w:t>
      </w:r>
    </w:p>
    <w:p w14:paraId="7B48085D" w14:textId="77777777" w:rsidR="00325EB3" w:rsidRDefault="00325EB3">
      <w:pPr>
        <w:pStyle w:val="Code"/>
      </w:pPr>
    </w:p>
    <w:p w14:paraId="1575CDA6" w14:textId="77777777" w:rsidR="00325EB3" w:rsidRDefault="00325EB3">
      <w:pPr>
        <w:pStyle w:val="CodeHeader"/>
      </w:pPr>
      <w:r>
        <w:t>-- ==============</w:t>
      </w:r>
    </w:p>
    <w:p w14:paraId="635F2881" w14:textId="77777777" w:rsidR="00325EB3" w:rsidRDefault="00325EB3">
      <w:pPr>
        <w:pStyle w:val="CodeHeader"/>
      </w:pPr>
      <w:r>
        <w:t>-- HI3 CC payload</w:t>
      </w:r>
    </w:p>
    <w:p w14:paraId="54A1B67A" w14:textId="77777777" w:rsidR="00325EB3" w:rsidRDefault="00325EB3">
      <w:pPr>
        <w:pStyle w:val="Code"/>
      </w:pPr>
      <w:r>
        <w:t>-- ==============</w:t>
      </w:r>
    </w:p>
    <w:p w14:paraId="5AE24973" w14:textId="77777777" w:rsidR="00325EB3" w:rsidRDefault="00325EB3">
      <w:pPr>
        <w:pStyle w:val="Code"/>
      </w:pPr>
    </w:p>
    <w:p w14:paraId="3628A688" w14:textId="77777777" w:rsidR="00325EB3" w:rsidRDefault="00325EB3">
      <w:pPr>
        <w:pStyle w:val="Code"/>
      </w:pPr>
      <w:r>
        <w:t>CCPayload ::= SEQUENCE</w:t>
      </w:r>
    </w:p>
    <w:p w14:paraId="50897C82" w14:textId="77777777" w:rsidR="00325EB3" w:rsidRDefault="00325EB3">
      <w:pPr>
        <w:pStyle w:val="Code"/>
      </w:pPr>
      <w:r>
        <w:t>{</w:t>
      </w:r>
    </w:p>
    <w:p w14:paraId="457A5D8B" w14:textId="77777777" w:rsidR="00325EB3" w:rsidRDefault="00325EB3">
      <w:pPr>
        <w:pStyle w:val="Code"/>
      </w:pPr>
      <w:r>
        <w:t xml:space="preserve">    cCPayloadOID         [1] RELATIVE-OID,</w:t>
      </w:r>
    </w:p>
    <w:p w14:paraId="026380EE" w14:textId="77777777" w:rsidR="00325EB3" w:rsidRDefault="00325EB3">
      <w:pPr>
        <w:pStyle w:val="Code"/>
      </w:pPr>
      <w:r>
        <w:t xml:space="preserve">    pDU                  [2] CCPDU</w:t>
      </w:r>
    </w:p>
    <w:p w14:paraId="3E55DF5C" w14:textId="77777777" w:rsidR="00325EB3" w:rsidRDefault="00325EB3">
      <w:pPr>
        <w:pStyle w:val="Code"/>
      </w:pPr>
      <w:r>
        <w:t>}</w:t>
      </w:r>
    </w:p>
    <w:p w14:paraId="7F66AF67" w14:textId="77777777" w:rsidR="00325EB3" w:rsidRDefault="00325EB3">
      <w:pPr>
        <w:pStyle w:val="Code"/>
      </w:pPr>
    </w:p>
    <w:p w14:paraId="2163F13D" w14:textId="77777777" w:rsidR="00325EB3" w:rsidRDefault="00325EB3">
      <w:pPr>
        <w:pStyle w:val="Code"/>
      </w:pPr>
      <w:r>
        <w:t>CCPDU ::= CHOICE</w:t>
      </w:r>
    </w:p>
    <w:p w14:paraId="122A7D84" w14:textId="77777777" w:rsidR="00325EB3" w:rsidRDefault="00325EB3">
      <w:pPr>
        <w:pStyle w:val="Code"/>
      </w:pPr>
      <w:r>
        <w:t>{</w:t>
      </w:r>
    </w:p>
    <w:p w14:paraId="031DE7F4" w14:textId="77777777" w:rsidR="00325EB3" w:rsidRDefault="00325EB3">
      <w:pPr>
        <w:pStyle w:val="Code"/>
      </w:pPr>
      <w:r>
        <w:t xml:space="preserve">    uPFCCPDU            [1] UPFCCPDU,</w:t>
      </w:r>
    </w:p>
    <w:p w14:paraId="2D583B8E" w14:textId="77777777" w:rsidR="00325EB3" w:rsidRDefault="00325EB3">
      <w:pPr>
        <w:pStyle w:val="Code"/>
      </w:pPr>
      <w:r>
        <w:t xml:space="preserve">    extendedUPFCCPDU    [2] ExtendedUPFCCPDU,</w:t>
      </w:r>
    </w:p>
    <w:p w14:paraId="2CF18E1B" w14:textId="77777777" w:rsidR="00325EB3" w:rsidRDefault="00325EB3">
      <w:pPr>
        <w:pStyle w:val="Code"/>
      </w:pPr>
      <w:r>
        <w:t xml:space="preserve">    mMSCCPDU            [3] MMSCCPDU,</w:t>
      </w:r>
    </w:p>
    <w:p w14:paraId="49E57248" w14:textId="77777777" w:rsidR="00325EB3" w:rsidRDefault="00325EB3">
      <w:pPr>
        <w:pStyle w:val="Code"/>
      </w:pPr>
    </w:p>
    <w:p w14:paraId="025E1125" w14:textId="77777777" w:rsidR="00325EB3" w:rsidRDefault="00325EB3">
      <w:pPr>
        <w:pStyle w:val="Code"/>
      </w:pPr>
      <w:r>
        <w:t xml:space="preserve">    -- In Rel-16 (threeGPP(4) ts33128(19) r16(16) version9(9)),</w:t>
      </w:r>
    </w:p>
    <w:p w14:paraId="6DC47BE0" w14:textId="77777777" w:rsidR="00325EB3" w:rsidRDefault="00325EB3">
      <w:pPr>
        <w:pStyle w:val="Code"/>
      </w:pPr>
      <w:r>
        <w:t xml:space="preserve">    -- tag 4 is pTCCCPDU and tag 5 is not used.</w:t>
      </w:r>
    </w:p>
    <w:p w14:paraId="25D12C80" w14:textId="77777777" w:rsidR="00325EB3" w:rsidRDefault="00325EB3">
      <w:pPr>
        <w:pStyle w:val="Code"/>
      </w:pPr>
      <w:r>
        <w:t xml:space="preserve">    -- Rel-17 or newer decoders should decode tag 4 contents as PTCCCPDU if</w:t>
      </w:r>
    </w:p>
    <w:p w14:paraId="64A4F919" w14:textId="77777777" w:rsidR="00325EB3" w:rsidRDefault="00325EB3">
      <w:pPr>
        <w:pStyle w:val="Code"/>
      </w:pPr>
      <w:r>
        <w:t xml:space="preserve">    -- r16 is used in cCPayloadOID.</w:t>
      </w:r>
    </w:p>
    <w:p w14:paraId="27F522AE" w14:textId="77777777" w:rsidR="00325EB3" w:rsidRDefault="00325EB3">
      <w:pPr>
        <w:pStyle w:val="Code"/>
      </w:pPr>
      <w:r>
        <w:t xml:space="preserve">    nIDDCCPDU           [4] NIDDCCPDU,</w:t>
      </w:r>
    </w:p>
    <w:p w14:paraId="02402496" w14:textId="77777777" w:rsidR="00325EB3" w:rsidRDefault="00325EB3">
      <w:pPr>
        <w:pStyle w:val="Code"/>
      </w:pPr>
      <w:r>
        <w:t xml:space="preserve">    pTCCCPDU            [5] PTCCCPDU,</w:t>
      </w:r>
    </w:p>
    <w:p w14:paraId="71C84AE2" w14:textId="77777777" w:rsidR="00325EB3" w:rsidRDefault="00325EB3">
      <w:pPr>
        <w:pStyle w:val="Code"/>
      </w:pPr>
    </w:p>
    <w:p w14:paraId="2BEDA961" w14:textId="77777777" w:rsidR="00325EB3" w:rsidRDefault="00325EB3">
      <w:pPr>
        <w:pStyle w:val="Code"/>
      </w:pPr>
      <w:r>
        <w:t xml:space="preserve">    iMSCCPDU            [6] IMSCCPDU</w:t>
      </w:r>
    </w:p>
    <w:p w14:paraId="5787C095" w14:textId="77777777" w:rsidR="00325EB3" w:rsidRDefault="00325EB3">
      <w:pPr>
        <w:pStyle w:val="Code"/>
      </w:pPr>
      <w:r>
        <w:t>}</w:t>
      </w:r>
    </w:p>
    <w:p w14:paraId="0DF405E0" w14:textId="77777777" w:rsidR="00325EB3" w:rsidRDefault="00325EB3">
      <w:pPr>
        <w:pStyle w:val="Code"/>
      </w:pPr>
    </w:p>
    <w:p w14:paraId="65920B82" w14:textId="77777777" w:rsidR="00325EB3" w:rsidRDefault="00325EB3">
      <w:pPr>
        <w:pStyle w:val="CodeHeader"/>
      </w:pPr>
      <w:r>
        <w:t>-- ===========================</w:t>
      </w:r>
    </w:p>
    <w:p w14:paraId="2ED06FB7" w14:textId="77777777" w:rsidR="00325EB3" w:rsidRDefault="00325EB3">
      <w:pPr>
        <w:pStyle w:val="CodeHeader"/>
      </w:pPr>
      <w:r>
        <w:t>-- HI4 LI notification payload</w:t>
      </w:r>
    </w:p>
    <w:p w14:paraId="0D5A9221" w14:textId="77777777" w:rsidR="00325EB3" w:rsidRDefault="00325EB3">
      <w:pPr>
        <w:pStyle w:val="Code"/>
      </w:pPr>
      <w:r>
        <w:t>-- ===========================</w:t>
      </w:r>
    </w:p>
    <w:p w14:paraId="66A4BCE0" w14:textId="77777777" w:rsidR="00325EB3" w:rsidRDefault="00325EB3">
      <w:pPr>
        <w:pStyle w:val="Code"/>
      </w:pPr>
    </w:p>
    <w:p w14:paraId="58EEC2C0" w14:textId="77777777" w:rsidR="00325EB3" w:rsidRDefault="00325EB3">
      <w:pPr>
        <w:pStyle w:val="Code"/>
      </w:pPr>
      <w:r>
        <w:t>LINotificationPayload ::= SEQUENCE</w:t>
      </w:r>
    </w:p>
    <w:p w14:paraId="5AB236BC" w14:textId="77777777" w:rsidR="00325EB3" w:rsidRDefault="00325EB3">
      <w:pPr>
        <w:pStyle w:val="Code"/>
      </w:pPr>
      <w:r>
        <w:t>{</w:t>
      </w:r>
    </w:p>
    <w:p w14:paraId="01EAB539" w14:textId="77777777" w:rsidR="00325EB3" w:rsidRDefault="00325EB3">
      <w:pPr>
        <w:pStyle w:val="Code"/>
      </w:pPr>
      <w:r>
        <w:t xml:space="preserve">    lINotificationPayloadOID         [1] RELATIVE-OID,</w:t>
      </w:r>
    </w:p>
    <w:p w14:paraId="243706E7" w14:textId="77777777" w:rsidR="00325EB3" w:rsidRDefault="00325EB3">
      <w:pPr>
        <w:pStyle w:val="Code"/>
      </w:pPr>
      <w:r>
        <w:t xml:space="preserve">    notification                     [2] LINotificationMessage</w:t>
      </w:r>
    </w:p>
    <w:p w14:paraId="6E10926D" w14:textId="77777777" w:rsidR="00325EB3" w:rsidRDefault="00325EB3">
      <w:pPr>
        <w:pStyle w:val="Code"/>
      </w:pPr>
      <w:r>
        <w:t>}</w:t>
      </w:r>
    </w:p>
    <w:p w14:paraId="0CCE4D85" w14:textId="77777777" w:rsidR="00325EB3" w:rsidRDefault="00325EB3">
      <w:pPr>
        <w:pStyle w:val="Code"/>
      </w:pPr>
    </w:p>
    <w:p w14:paraId="6180ACC6" w14:textId="77777777" w:rsidR="00325EB3" w:rsidRDefault="00325EB3">
      <w:pPr>
        <w:pStyle w:val="Code"/>
      </w:pPr>
      <w:r>
        <w:t>LINotificationMessage ::= CHOICE</w:t>
      </w:r>
    </w:p>
    <w:p w14:paraId="20711062" w14:textId="77777777" w:rsidR="00325EB3" w:rsidRDefault="00325EB3">
      <w:pPr>
        <w:pStyle w:val="Code"/>
      </w:pPr>
      <w:r>
        <w:t>{</w:t>
      </w:r>
    </w:p>
    <w:p w14:paraId="2C8E3B05" w14:textId="77777777" w:rsidR="00325EB3" w:rsidRDefault="00325EB3">
      <w:pPr>
        <w:pStyle w:val="Code"/>
      </w:pPr>
      <w:r>
        <w:t xml:space="preserve">    lINotification      [1] LINotification</w:t>
      </w:r>
    </w:p>
    <w:p w14:paraId="677B0A3A" w14:textId="77777777" w:rsidR="00325EB3" w:rsidRDefault="00325EB3">
      <w:pPr>
        <w:pStyle w:val="Code"/>
      </w:pPr>
      <w:r>
        <w:t>}</w:t>
      </w:r>
    </w:p>
    <w:p w14:paraId="764443FC" w14:textId="77777777" w:rsidR="00325EB3" w:rsidRDefault="00325EB3">
      <w:pPr>
        <w:pStyle w:val="Code"/>
      </w:pPr>
    </w:p>
    <w:p w14:paraId="33F1107C" w14:textId="77777777" w:rsidR="00325EB3" w:rsidRDefault="00325EB3">
      <w:pPr>
        <w:pStyle w:val="CodeHeader"/>
      </w:pPr>
      <w:r>
        <w:t>-- =================</w:t>
      </w:r>
    </w:p>
    <w:p w14:paraId="42123B4A" w14:textId="77777777" w:rsidR="00325EB3" w:rsidRDefault="00325EB3">
      <w:pPr>
        <w:pStyle w:val="CodeHeader"/>
      </w:pPr>
      <w:r>
        <w:t>-- HR LI definitions</w:t>
      </w:r>
    </w:p>
    <w:p w14:paraId="50796258" w14:textId="77777777" w:rsidR="00325EB3" w:rsidRDefault="00325EB3">
      <w:pPr>
        <w:pStyle w:val="Code"/>
      </w:pPr>
      <w:r>
        <w:lastRenderedPageBreak/>
        <w:t>-- =================</w:t>
      </w:r>
    </w:p>
    <w:p w14:paraId="5BBEA95A" w14:textId="77777777" w:rsidR="00325EB3" w:rsidRDefault="00325EB3">
      <w:pPr>
        <w:pStyle w:val="Code"/>
      </w:pPr>
    </w:p>
    <w:p w14:paraId="3C73C44D" w14:textId="77777777" w:rsidR="00325EB3" w:rsidRDefault="00325EB3">
      <w:pPr>
        <w:pStyle w:val="Code"/>
      </w:pPr>
      <w:r>
        <w:t>N9HRPDUSessionInfo ::= SEQUENCE</w:t>
      </w:r>
    </w:p>
    <w:p w14:paraId="403E9950" w14:textId="77777777" w:rsidR="00325EB3" w:rsidRDefault="00325EB3">
      <w:pPr>
        <w:pStyle w:val="Code"/>
      </w:pPr>
      <w:r>
        <w:t>{</w:t>
      </w:r>
    </w:p>
    <w:p w14:paraId="3C8C55A6" w14:textId="77777777" w:rsidR="00325EB3" w:rsidRDefault="00325EB3">
      <w:pPr>
        <w:pStyle w:val="Code"/>
      </w:pPr>
      <w:r>
        <w:t xml:space="preserve">    sUPI                            [1] SUPI,</w:t>
      </w:r>
    </w:p>
    <w:p w14:paraId="6EBE94FF" w14:textId="77777777" w:rsidR="00325EB3" w:rsidRDefault="00325EB3">
      <w:pPr>
        <w:pStyle w:val="Code"/>
      </w:pPr>
      <w:r>
        <w:t xml:space="preserve">    pEI                             [2] PEI OPTIONAL,</w:t>
      </w:r>
    </w:p>
    <w:p w14:paraId="2066F6B8" w14:textId="77777777" w:rsidR="00325EB3" w:rsidRDefault="00325EB3">
      <w:pPr>
        <w:pStyle w:val="Code"/>
      </w:pPr>
      <w:r>
        <w:t xml:space="preserve">    pDUSessionID                    [3] PDUSessionID,</w:t>
      </w:r>
    </w:p>
    <w:p w14:paraId="2913C2E4" w14:textId="77777777" w:rsidR="00325EB3" w:rsidRDefault="00325EB3">
      <w:pPr>
        <w:pStyle w:val="Code"/>
      </w:pPr>
      <w:r>
        <w:t xml:space="preserve">    location                        [4] Location OPTIONAL,</w:t>
      </w:r>
    </w:p>
    <w:p w14:paraId="76287AB1" w14:textId="77777777" w:rsidR="00325EB3" w:rsidRDefault="00325EB3">
      <w:pPr>
        <w:pStyle w:val="Code"/>
      </w:pPr>
      <w:r>
        <w:t xml:space="preserve">    sNSSAI                          [5] SNSSAI OPTIONAL,</w:t>
      </w:r>
    </w:p>
    <w:p w14:paraId="09F7DEA7" w14:textId="77777777" w:rsidR="00325EB3" w:rsidRDefault="00325EB3">
      <w:pPr>
        <w:pStyle w:val="Code"/>
      </w:pPr>
      <w:r>
        <w:t xml:space="preserve">    dNN                             [6] DNN OPTIONAL,</w:t>
      </w:r>
    </w:p>
    <w:p w14:paraId="05255402" w14:textId="77777777" w:rsidR="00325EB3" w:rsidRDefault="00325EB3">
      <w:pPr>
        <w:pStyle w:val="Code"/>
      </w:pPr>
      <w:r>
        <w:t xml:space="preserve">    messageCause                    [7] N9HRMessageCause</w:t>
      </w:r>
    </w:p>
    <w:p w14:paraId="04149211" w14:textId="77777777" w:rsidR="00325EB3" w:rsidRDefault="00325EB3">
      <w:pPr>
        <w:pStyle w:val="Code"/>
      </w:pPr>
      <w:r>
        <w:t>}</w:t>
      </w:r>
    </w:p>
    <w:p w14:paraId="243458A4" w14:textId="77777777" w:rsidR="00325EB3" w:rsidRDefault="00325EB3">
      <w:pPr>
        <w:pStyle w:val="Code"/>
      </w:pPr>
    </w:p>
    <w:p w14:paraId="0739437A" w14:textId="77777777" w:rsidR="00325EB3" w:rsidRDefault="00325EB3">
      <w:pPr>
        <w:pStyle w:val="Code"/>
      </w:pPr>
      <w:r>
        <w:t>S8HRBearerInfo ::= SEQUENCE</w:t>
      </w:r>
    </w:p>
    <w:p w14:paraId="3ADE6621" w14:textId="77777777" w:rsidR="00325EB3" w:rsidRDefault="00325EB3">
      <w:pPr>
        <w:pStyle w:val="Code"/>
      </w:pPr>
      <w:r>
        <w:t>{</w:t>
      </w:r>
    </w:p>
    <w:p w14:paraId="0100CC6B" w14:textId="77777777" w:rsidR="00325EB3" w:rsidRDefault="00325EB3">
      <w:pPr>
        <w:pStyle w:val="Code"/>
      </w:pPr>
      <w:r>
        <w:t xml:space="preserve">    iMSI                            [1] IMSI,</w:t>
      </w:r>
    </w:p>
    <w:p w14:paraId="16AEE2D7" w14:textId="77777777" w:rsidR="00325EB3" w:rsidRDefault="00325EB3">
      <w:pPr>
        <w:pStyle w:val="Code"/>
      </w:pPr>
      <w:r>
        <w:t xml:space="preserve">    iMEI                            [2] IMEI OPTIONAL,</w:t>
      </w:r>
    </w:p>
    <w:p w14:paraId="4E410DE6" w14:textId="77777777" w:rsidR="00325EB3" w:rsidRDefault="00325EB3">
      <w:pPr>
        <w:pStyle w:val="Code"/>
      </w:pPr>
      <w:r>
        <w:t xml:space="preserve">    bearerID                        [3] EPSBearerID,</w:t>
      </w:r>
    </w:p>
    <w:p w14:paraId="30BF13F3" w14:textId="77777777" w:rsidR="00325EB3" w:rsidRDefault="00325EB3">
      <w:pPr>
        <w:pStyle w:val="Code"/>
      </w:pPr>
      <w:r>
        <w:t xml:space="preserve">    linkedBearerID                  [4] EPSBearerID OPTIONAL,</w:t>
      </w:r>
    </w:p>
    <w:p w14:paraId="2D6D15EA" w14:textId="77777777" w:rsidR="00325EB3" w:rsidRDefault="00325EB3">
      <w:pPr>
        <w:pStyle w:val="Code"/>
      </w:pPr>
      <w:r>
        <w:t xml:space="preserve">    location                        [5] Location OPTIONAL,</w:t>
      </w:r>
    </w:p>
    <w:p w14:paraId="4CEE742B" w14:textId="77777777" w:rsidR="00325EB3" w:rsidRDefault="00325EB3">
      <w:pPr>
        <w:pStyle w:val="Code"/>
      </w:pPr>
      <w:r>
        <w:t xml:space="preserve">    aPN                             [6] APN OPTIONAL,</w:t>
      </w:r>
    </w:p>
    <w:p w14:paraId="72EB7E5E" w14:textId="77777777" w:rsidR="00325EB3" w:rsidRDefault="00325EB3">
      <w:pPr>
        <w:pStyle w:val="Code"/>
      </w:pPr>
      <w:r>
        <w:t xml:space="preserve">    sGWIPAddress                    [7] IPAddress OPTIONAL,</w:t>
      </w:r>
    </w:p>
    <w:p w14:paraId="4F5BD9CD" w14:textId="77777777" w:rsidR="00325EB3" w:rsidRDefault="00325EB3">
      <w:pPr>
        <w:pStyle w:val="Code"/>
      </w:pPr>
      <w:r>
        <w:t xml:space="preserve">    messageCause                    [8] S8HRMessageCause</w:t>
      </w:r>
    </w:p>
    <w:p w14:paraId="11BF7ED8" w14:textId="77777777" w:rsidR="00325EB3" w:rsidRDefault="00325EB3">
      <w:pPr>
        <w:pStyle w:val="Code"/>
      </w:pPr>
      <w:r>
        <w:t>}</w:t>
      </w:r>
    </w:p>
    <w:p w14:paraId="7A71D11F" w14:textId="77777777" w:rsidR="00325EB3" w:rsidRDefault="00325EB3">
      <w:pPr>
        <w:pStyle w:val="Code"/>
      </w:pPr>
    </w:p>
    <w:p w14:paraId="7B709C5A" w14:textId="77777777" w:rsidR="00325EB3" w:rsidRDefault="00325EB3">
      <w:pPr>
        <w:pStyle w:val="CodeHeader"/>
      </w:pPr>
      <w:r>
        <w:t>-- ================</w:t>
      </w:r>
    </w:p>
    <w:p w14:paraId="2A2B1FE8" w14:textId="77777777" w:rsidR="00325EB3" w:rsidRDefault="00325EB3">
      <w:pPr>
        <w:pStyle w:val="CodeHeader"/>
      </w:pPr>
      <w:r>
        <w:t>-- HR LI parameters</w:t>
      </w:r>
    </w:p>
    <w:p w14:paraId="5373E0D2" w14:textId="77777777" w:rsidR="00325EB3" w:rsidRDefault="00325EB3">
      <w:pPr>
        <w:pStyle w:val="Code"/>
      </w:pPr>
      <w:r>
        <w:t>-- ================</w:t>
      </w:r>
    </w:p>
    <w:p w14:paraId="1F84B474" w14:textId="77777777" w:rsidR="00325EB3" w:rsidRDefault="00325EB3">
      <w:pPr>
        <w:pStyle w:val="Code"/>
      </w:pPr>
    </w:p>
    <w:p w14:paraId="410B89A7" w14:textId="77777777" w:rsidR="00325EB3" w:rsidRDefault="00325EB3">
      <w:pPr>
        <w:pStyle w:val="Code"/>
      </w:pPr>
      <w:r>
        <w:t>N9HRMessageCause ::= ENUMERATED</w:t>
      </w:r>
    </w:p>
    <w:p w14:paraId="72AC9864" w14:textId="77777777" w:rsidR="00325EB3" w:rsidRDefault="00325EB3">
      <w:pPr>
        <w:pStyle w:val="Code"/>
      </w:pPr>
      <w:r>
        <w:t>{</w:t>
      </w:r>
    </w:p>
    <w:p w14:paraId="625F3487" w14:textId="77777777" w:rsidR="00325EB3" w:rsidRDefault="00325EB3">
      <w:pPr>
        <w:pStyle w:val="Code"/>
      </w:pPr>
      <w:r>
        <w:t xml:space="preserve">    pDUSessionEstablished(1),</w:t>
      </w:r>
    </w:p>
    <w:p w14:paraId="796F1726" w14:textId="77777777" w:rsidR="00325EB3" w:rsidRDefault="00325EB3">
      <w:pPr>
        <w:pStyle w:val="Code"/>
      </w:pPr>
      <w:r>
        <w:t xml:space="preserve">    pDUSessionModified(2),</w:t>
      </w:r>
    </w:p>
    <w:p w14:paraId="35D81387" w14:textId="77777777" w:rsidR="00325EB3" w:rsidRDefault="00325EB3">
      <w:pPr>
        <w:pStyle w:val="Code"/>
      </w:pPr>
      <w:r>
        <w:t xml:space="preserve">    pDUSessionReleased(3),</w:t>
      </w:r>
    </w:p>
    <w:p w14:paraId="3D71EC4C" w14:textId="77777777" w:rsidR="00325EB3" w:rsidRDefault="00325EB3">
      <w:pPr>
        <w:pStyle w:val="Code"/>
      </w:pPr>
      <w:r>
        <w:t xml:space="preserve">    updatedLocationAvailable(4),</w:t>
      </w:r>
    </w:p>
    <w:p w14:paraId="5682F9AC" w14:textId="77777777" w:rsidR="00325EB3" w:rsidRDefault="00325EB3">
      <w:pPr>
        <w:pStyle w:val="Code"/>
      </w:pPr>
      <w:r>
        <w:t xml:space="preserve">    sMFChanged(5),</w:t>
      </w:r>
    </w:p>
    <w:p w14:paraId="79B1220F" w14:textId="77777777" w:rsidR="00325EB3" w:rsidRDefault="00325EB3">
      <w:pPr>
        <w:pStyle w:val="Code"/>
      </w:pPr>
      <w:r>
        <w:t xml:space="preserve">    other(6),</w:t>
      </w:r>
    </w:p>
    <w:p w14:paraId="1B748CD7" w14:textId="77777777" w:rsidR="00325EB3" w:rsidRDefault="00325EB3">
      <w:pPr>
        <w:pStyle w:val="Code"/>
      </w:pPr>
      <w:r>
        <w:t xml:space="preserve">    hRLIEnabled(7)</w:t>
      </w:r>
    </w:p>
    <w:p w14:paraId="614BE374" w14:textId="77777777" w:rsidR="00325EB3" w:rsidRDefault="00325EB3">
      <w:pPr>
        <w:pStyle w:val="Code"/>
      </w:pPr>
      <w:r>
        <w:t>}</w:t>
      </w:r>
    </w:p>
    <w:p w14:paraId="3761C0B1" w14:textId="77777777" w:rsidR="00325EB3" w:rsidRDefault="00325EB3">
      <w:pPr>
        <w:pStyle w:val="Code"/>
      </w:pPr>
    </w:p>
    <w:p w14:paraId="3C2A2130" w14:textId="77777777" w:rsidR="00325EB3" w:rsidRDefault="00325EB3">
      <w:pPr>
        <w:pStyle w:val="Code"/>
      </w:pPr>
      <w:r>
        <w:t>S8HRMessageCause ::= ENUMERATED</w:t>
      </w:r>
    </w:p>
    <w:p w14:paraId="374814F1" w14:textId="77777777" w:rsidR="00325EB3" w:rsidRDefault="00325EB3">
      <w:pPr>
        <w:pStyle w:val="Code"/>
      </w:pPr>
      <w:r>
        <w:t>{</w:t>
      </w:r>
    </w:p>
    <w:p w14:paraId="6358279B" w14:textId="77777777" w:rsidR="00325EB3" w:rsidRDefault="00325EB3">
      <w:pPr>
        <w:pStyle w:val="Code"/>
      </w:pPr>
      <w:r>
        <w:t xml:space="preserve">    bearerActivated(1),</w:t>
      </w:r>
    </w:p>
    <w:p w14:paraId="47F45F24" w14:textId="77777777" w:rsidR="00325EB3" w:rsidRDefault="00325EB3">
      <w:pPr>
        <w:pStyle w:val="Code"/>
      </w:pPr>
      <w:r>
        <w:t xml:space="preserve">    bearerModified(2),</w:t>
      </w:r>
    </w:p>
    <w:p w14:paraId="04F2CF42" w14:textId="77777777" w:rsidR="00325EB3" w:rsidRDefault="00325EB3">
      <w:pPr>
        <w:pStyle w:val="Code"/>
      </w:pPr>
      <w:r>
        <w:t xml:space="preserve">    bearerDeleted(3),</w:t>
      </w:r>
    </w:p>
    <w:p w14:paraId="7205CF05" w14:textId="77777777" w:rsidR="00325EB3" w:rsidRDefault="00325EB3">
      <w:pPr>
        <w:pStyle w:val="Code"/>
      </w:pPr>
      <w:r>
        <w:t xml:space="preserve">    pDNDisconnected(4),</w:t>
      </w:r>
    </w:p>
    <w:p w14:paraId="63E3EDEC" w14:textId="77777777" w:rsidR="00325EB3" w:rsidRDefault="00325EB3">
      <w:pPr>
        <w:pStyle w:val="Code"/>
      </w:pPr>
      <w:r>
        <w:t xml:space="preserve">    updatedLocationAvailable(5),</w:t>
      </w:r>
    </w:p>
    <w:p w14:paraId="3A2B615C" w14:textId="77777777" w:rsidR="00325EB3" w:rsidRDefault="00325EB3">
      <w:pPr>
        <w:pStyle w:val="Code"/>
      </w:pPr>
      <w:r>
        <w:t xml:space="preserve">    sGWChanged(6),</w:t>
      </w:r>
    </w:p>
    <w:p w14:paraId="2D42CC1B" w14:textId="77777777" w:rsidR="00325EB3" w:rsidRDefault="00325EB3">
      <w:pPr>
        <w:pStyle w:val="Code"/>
      </w:pPr>
      <w:r>
        <w:t xml:space="preserve">    other(7),</w:t>
      </w:r>
    </w:p>
    <w:p w14:paraId="769CFECC" w14:textId="77777777" w:rsidR="00325EB3" w:rsidRDefault="00325EB3">
      <w:pPr>
        <w:pStyle w:val="Code"/>
      </w:pPr>
      <w:r>
        <w:t xml:space="preserve">    hRLIEnabled(8)</w:t>
      </w:r>
    </w:p>
    <w:p w14:paraId="7FE7D3E3" w14:textId="77777777" w:rsidR="00325EB3" w:rsidRDefault="00325EB3">
      <w:pPr>
        <w:pStyle w:val="Code"/>
      </w:pPr>
      <w:r>
        <w:t>}</w:t>
      </w:r>
    </w:p>
    <w:p w14:paraId="7BB8AE5C" w14:textId="77777777" w:rsidR="00325EB3" w:rsidRDefault="00325EB3">
      <w:pPr>
        <w:pStyle w:val="Code"/>
      </w:pPr>
    </w:p>
    <w:p w14:paraId="77060C36" w14:textId="77777777" w:rsidR="00325EB3" w:rsidRDefault="00325EB3">
      <w:pPr>
        <w:pStyle w:val="CodeHeader"/>
      </w:pPr>
      <w:r>
        <w:t>-- ==================</w:t>
      </w:r>
    </w:p>
    <w:p w14:paraId="3E0F5925" w14:textId="77777777" w:rsidR="00325EB3" w:rsidRDefault="00325EB3">
      <w:pPr>
        <w:pStyle w:val="CodeHeader"/>
      </w:pPr>
      <w:r>
        <w:t>-- 5G NEF definitions</w:t>
      </w:r>
    </w:p>
    <w:p w14:paraId="6DDBBF13" w14:textId="77777777" w:rsidR="00325EB3" w:rsidRDefault="00325EB3">
      <w:pPr>
        <w:pStyle w:val="Code"/>
      </w:pPr>
      <w:r>
        <w:t>-- ==================</w:t>
      </w:r>
    </w:p>
    <w:p w14:paraId="223E258E" w14:textId="77777777" w:rsidR="00325EB3" w:rsidRDefault="00325EB3">
      <w:pPr>
        <w:pStyle w:val="Code"/>
      </w:pPr>
    </w:p>
    <w:p w14:paraId="4533708F" w14:textId="77777777" w:rsidR="00325EB3" w:rsidRDefault="00325EB3">
      <w:pPr>
        <w:pStyle w:val="Code"/>
      </w:pPr>
      <w:r>
        <w:t>-- See clause 7.7.2.1.2 for details of this structure</w:t>
      </w:r>
    </w:p>
    <w:p w14:paraId="6171EBB9" w14:textId="77777777" w:rsidR="00325EB3" w:rsidRDefault="00325EB3">
      <w:pPr>
        <w:pStyle w:val="Code"/>
      </w:pPr>
      <w:r>
        <w:t>NEFPDUSessionEstablishment ::= SEQUENCE</w:t>
      </w:r>
    </w:p>
    <w:p w14:paraId="6A6D06E0" w14:textId="77777777" w:rsidR="00325EB3" w:rsidRDefault="00325EB3">
      <w:pPr>
        <w:pStyle w:val="Code"/>
      </w:pPr>
      <w:r>
        <w:t>{</w:t>
      </w:r>
    </w:p>
    <w:p w14:paraId="73ADA413" w14:textId="77777777" w:rsidR="00325EB3" w:rsidRDefault="00325EB3">
      <w:pPr>
        <w:pStyle w:val="Code"/>
      </w:pPr>
      <w:r>
        <w:t xml:space="preserve">    sUPI                  [1] SUPI,</w:t>
      </w:r>
    </w:p>
    <w:p w14:paraId="677C71E6" w14:textId="77777777" w:rsidR="00325EB3" w:rsidRDefault="00325EB3">
      <w:pPr>
        <w:pStyle w:val="Code"/>
      </w:pPr>
      <w:r>
        <w:t xml:space="preserve">    gPSI                  [2] GPSI,</w:t>
      </w:r>
    </w:p>
    <w:p w14:paraId="2C2A6E48" w14:textId="77777777" w:rsidR="00325EB3" w:rsidRDefault="00325EB3">
      <w:pPr>
        <w:pStyle w:val="Code"/>
      </w:pPr>
      <w:r>
        <w:t xml:space="preserve">    pDUSessionID          [3] PDUSessionID,</w:t>
      </w:r>
    </w:p>
    <w:p w14:paraId="72D57EF2" w14:textId="77777777" w:rsidR="00325EB3" w:rsidRDefault="00325EB3">
      <w:pPr>
        <w:pStyle w:val="Code"/>
      </w:pPr>
      <w:r>
        <w:t xml:space="preserve">    sNSSAI                [4] SNSSAI,</w:t>
      </w:r>
    </w:p>
    <w:p w14:paraId="0373EC00" w14:textId="77777777" w:rsidR="00325EB3" w:rsidRDefault="00325EB3">
      <w:pPr>
        <w:pStyle w:val="Code"/>
      </w:pPr>
      <w:r>
        <w:t xml:space="preserve">    nEFID                 [5] NEFID,</w:t>
      </w:r>
    </w:p>
    <w:p w14:paraId="113166A3" w14:textId="77777777" w:rsidR="00325EB3" w:rsidRDefault="00325EB3">
      <w:pPr>
        <w:pStyle w:val="Code"/>
      </w:pPr>
      <w:r>
        <w:t xml:space="preserve">    dNN                   [6] DNN,</w:t>
      </w:r>
    </w:p>
    <w:p w14:paraId="2F3B3C41" w14:textId="77777777" w:rsidR="00325EB3" w:rsidRDefault="00325EB3">
      <w:pPr>
        <w:pStyle w:val="Code"/>
      </w:pPr>
      <w:r>
        <w:t xml:space="preserve">    rDSSupport            [7] RDSSupport,</w:t>
      </w:r>
    </w:p>
    <w:p w14:paraId="0E835691" w14:textId="77777777" w:rsidR="00325EB3" w:rsidRDefault="00325EB3">
      <w:pPr>
        <w:pStyle w:val="Code"/>
      </w:pPr>
      <w:r>
        <w:t xml:space="preserve">    sMFID                 [8] SMFID,</w:t>
      </w:r>
    </w:p>
    <w:p w14:paraId="5F9CC10E" w14:textId="77777777" w:rsidR="00325EB3" w:rsidRDefault="00325EB3">
      <w:pPr>
        <w:pStyle w:val="Code"/>
      </w:pPr>
      <w:r>
        <w:t xml:space="preserve">    aFID                  [9] AFID</w:t>
      </w:r>
    </w:p>
    <w:p w14:paraId="1BA721C3" w14:textId="77777777" w:rsidR="00325EB3" w:rsidRDefault="00325EB3">
      <w:pPr>
        <w:pStyle w:val="Code"/>
      </w:pPr>
      <w:r>
        <w:t>}</w:t>
      </w:r>
    </w:p>
    <w:p w14:paraId="75C6E9FD" w14:textId="77777777" w:rsidR="00325EB3" w:rsidRDefault="00325EB3">
      <w:pPr>
        <w:pStyle w:val="Code"/>
      </w:pPr>
    </w:p>
    <w:p w14:paraId="6B0B78EE" w14:textId="77777777" w:rsidR="00325EB3" w:rsidRDefault="00325EB3">
      <w:pPr>
        <w:pStyle w:val="Code"/>
      </w:pPr>
      <w:r>
        <w:t>-- See clause 7.7.2.1.3 for details of this structure</w:t>
      </w:r>
    </w:p>
    <w:p w14:paraId="322B4390" w14:textId="77777777" w:rsidR="00325EB3" w:rsidRDefault="00325EB3">
      <w:pPr>
        <w:pStyle w:val="Code"/>
      </w:pPr>
      <w:r>
        <w:t>NEFPDUSessionModification ::= SEQUENCE</w:t>
      </w:r>
    </w:p>
    <w:p w14:paraId="40CBC3F4" w14:textId="77777777" w:rsidR="00325EB3" w:rsidRDefault="00325EB3">
      <w:pPr>
        <w:pStyle w:val="Code"/>
      </w:pPr>
      <w:r>
        <w:t>{</w:t>
      </w:r>
    </w:p>
    <w:p w14:paraId="64293CE8" w14:textId="77777777" w:rsidR="00325EB3" w:rsidRDefault="00325EB3">
      <w:pPr>
        <w:pStyle w:val="Code"/>
      </w:pPr>
      <w:r>
        <w:t xml:space="preserve">    sUPI                         [1] SUPI,</w:t>
      </w:r>
    </w:p>
    <w:p w14:paraId="1D12853F" w14:textId="77777777" w:rsidR="00325EB3" w:rsidRDefault="00325EB3">
      <w:pPr>
        <w:pStyle w:val="Code"/>
      </w:pPr>
      <w:r>
        <w:t xml:space="preserve">    gPSI                         [2] GPSI,</w:t>
      </w:r>
    </w:p>
    <w:p w14:paraId="6A8E8A1E" w14:textId="77777777" w:rsidR="00325EB3" w:rsidRDefault="00325EB3">
      <w:pPr>
        <w:pStyle w:val="Code"/>
      </w:pPr>
      <w:r>
        <w:t xml:space="preserve">    sNSSAI                       [3] SNSSAI,</w:t>
      </w:r>
    </w:p>
    <w:p w14:paraId="79557EA1" w14:textId="77777777" w:rsidR="00325EB3" w:rsidRDefault="00325EB3">
      <w:pPr>
        <w:pStyle w:val="Code"/>
      </w:pPr>
      <w:r>
        <w:t xml:space="preserve">    initiator                    [4] Initiator,</w:t>
      </w:r>
    </w:p>
    <w:p w14:paraId="5FE7EF9B" w14:textId="77777777" w:rsidR="00325EB3" w:rsidRDefault="00325EB3">
      <w:pPr>
        <w:pStyle w:val="Code"/>
      </w:pPr>
      <w:r>
        <w:t xml:space="preserve">    rDSSourcePortNumber          [5] RDSPortNumber OPTIONAL,</w:t>
      </w:r>
    </w:p>
    <w:p w14:paraId="5FDFF6BB" w14:textId="77777777" w:rsidR="00325EB3" w:rsidRDefault="00325EB3">
      <w:pPr>
        <w:pStyle w:val="Code"/>
      </w:pPr>
      <w:r>
        <w:lastRenderedPageBreak/>
        <w:t xml:space="preserve">    rDSDestinationPortNumber     [6] RDSPortNumber OPTIONAL,</w:t>
      </w:r>
    </w:p>
    <w:p w14:paraId="2E095394" w14:textId="77777777" w:rsidR="00325EB3" w:rsidRDefault="00325EB3">
      <w:pPr>
        <w:pStyle w:val="Code"/>
      </w:pPr>
      <w:r>
        <w:t xml:space="preserve">    applicationID                [7] ApplicationID OPTIONAL,</w:t>
      </w:r>
    </w:p>
    <w:p w14:paraId="36D820F8" w14:textId="77777777" w:rsidR="00325EB3" w:rsidRDefault="00325EB3">
      <w:pPr>
        <w:pStyle w:val="Code"/>
      </w:pPr>
      <w:r>
        <w:t xml:space="preserve">    aFID                         [8] AFID OPTIONAL,</w:t>
      </w:r>
    </w:p>
    <w:p w14:paraId="1C759985" w14:textId="77777777" w:rsidR="00325EB3" w:rsidRDefault="00325EB3">
      <w:pPr>
        <w:pStyle w:val="Code"/>
      </w:pPr>
      <w:r>
        <w:t xml:space="preserve">    rDSAction                    [9] RDSAction OPTIONAL,</w:t>
      </w:r>
    </w:p>
    <w:p w14:paraId="668F4B78" w14:textId="77777777" w:rsidR="00325EB3" w:rsidRDefault="00325EB3">
      <w:pPr>
        <w:pStyle w:val="Code"/>
      </w:pPr>
      <w:r>
        <w:t xml:space="preserve">    serializationFormat          [10] SerializationFormat OPTIONAL</w:t>
      </w:r>
    </w:p>
    <w:p w14:paraId="224F37BA" w14:textId="77777777" w:rsidR="00325EB3" w:rsidRDefault="00325EB3">
      <w:pPr>
        <w:pStyle w:val="Code"/>
      </w:pPr>
      <w:r>
        <w:t>}</w:t>
      </w:r>
    </w:p>
    <w:p w14:paraId="54199B15" w14:textId="77777777" w:rsidR="00325EB3" w:rsidRDefault="00325EB3">
      <w:pPr>
        <w:pStyle w:val="Code"/>
      </w:pPr>
    </w:p>
    <w:p w14:paraId="755F5D87" w14:textId="77777777" w:rsidR="00325EB3" w:rsidRDefault="00325EB3">
      <w:pPr>
        <w:pStyle w:val="Code"/>
      </w:pPr>
      <w:r>
        <w:t>-- See clause 7.7.2.1.4 for details of this structure</w:t>
      </w:r>
    </w:p>
    <w:p w14:paraId="6693E945" w14:textId="77777777" w:rsidR="00325EB3" w:rsidRDefault="00325EB3">
      <w:pPr>
        <w:pStyle w:val="Code"/>
      </w:pPr>
      <w:r>
        <w:t>NEFPDUSessionRelease ::= SEQUENCE</w:t>
      </w:r>
    </w:p>
    <w:p w14:paraId="5368E531" w14:textId="77777777" w:rsidR="00325EB3" w:rsidRDefault="00325EB3">
      <w:pPr>
        <w:pStyle w:val="Code"/>
      </w:pPr>
      <w:r>
        <w:t>{</w:t>
      </w:r>
    </w:p>
    <w:p w14:paraId="7A2D5C91" w14:textId="77777777" w:rsidR="00325EB3" w:rsidRDefault="00325EB3">
      <w:pPr>
        <w:pStyle w:val="Code"/>
      </w:pPr>
      <w:r>
        <w:t xml:space="preserve">    sUPI                   [1] SUPI,</w:t>
      </w:r>
    </w:p>
    <w:p w14:paraId="394529BA" w14:textId="77777777" w:rsidR="00325EB3" w:rsidRDefault="00325EB3">
      <w:pPr>
        <w:pStyle w:val="Code"/>
      </w:pPr>
      <w:r>
        <w:t xml:space="preserve">    gPSI                   [2] GPSI,</w:t>
      </w:r>
    </w:p>
    <w:p w14:paraId="2D5E9292" w14:textId="77777777" w:rsidR="00325EB3" w:rsidRDefault="00325EB3">
      <w:pPr>
        <w:pStyle w:val="Code"/>
      </w:pPr>
      <w:r>
        <w:t xml:space="preserve">    pDUSessionID           [3] PDUSessionID,</w:t>
      </w:r>
    </w:p>
    <w:p w14:paraId="2029C841" w14:textId="77777777" w:rsidR="00325EB3" w:rsidRDefault="00325EB3">
      <w:pPr>
        <w:pStyle w:val="Code"/>
      </w:pPr>
      <w:r>
        <w:t xml:space="preserve">    timeOfFirstPacket      [4] Timestamp OPTIONAL,</w:t>
      </w:r>
    </w:p>
    <w:p w14:paraId="7DF41796" w14:textId="77777777" w:rsidR="00325EB3" w:rsidRDefault="00325EB3">
      <w:pPr>
        <w:pStyle w:val="Code"/>
      </w:pPr>
      <w:r>
        <w:t xml:space="preserve">    timeOfLastPacket       [5] Timestamp OPTIONAL,</w:t>
      </w:r>
    </w:p>
    <w:p w14:paraId="1839DB9E" w14:textId="77777777" w:rsidR="00325EB3" w:rsidRDefault="00325EB3">
      <w:pPr>
        <w:pStyle w:val="Code"/>
      </w:pPr>
      <w:r>
        <w:t xml:space="preserve">    uplinkVolume           [6] INTEGER OPTIONAL,</w:t>
      </w:r>
    </w:p>
    <w:p w14:paraId="7EAAF544" w14:textId="77777777" w:rsidR="00325EB3" w:rsidRDefault="00325EB3">
      <w:pPr>
        <w:pStyle w:val="Code"/>
      </w:pPr>
      <w:r>
        <w:t xml:space="preserve">    downlinkVolume         [7] INTEGER OPTIONAL,</w:t>
      </w:r>
    </w:p>
    <w:p w14:paraId="7F902CBB" w14:textId="77777777" w:rsidR="00325EB3" w:rsidRDefault="00325EB3">
      <w:pPr>
        <w:pStyle w:val="Code"/>
      </w:pPr>
      <w:r>
        <w:t xml:space="preserve">    releaseCause           [8] NEFReleaseCause</w:t>
      </w:r>
    </w:p>
    <w:p w14:paraId="59110C06" w14:textId="77777777" w:rsidR="00325EB3" w:rsidRDefault="00325EB3">
      <w:pPr>
        <w:pStyle w:val="Code"/>
      </w:pPr>
      <w:r>
        <w:t>}</w:t>
      </w:r>
    </w:p>
    <w:p w14:paraId="7E073963" w14:textId="77777777" w:rsidR="00325EB3" w:rsidRDefault="00325EB3">
      <w:pPr>
        <w:pStyle w:val="Code"/>
      </w:pPr>
    </w:p>
    <w:p w14:paraId="76318ACA" w14:textId="77777777" w:rsidR="00325EB3" w:rsidRDefault="00325EB3">
      <w:pPr>
        <w:pStyle w:val="Code"/>
      </w:pPr>
      <w:r>
        <w:t>-- See clause 7.7.2.1.5 for details of this structure</w:t>
      </w:r>
    </w:p>
    <w:p w14:paraId="65A66316" w14:textId="77777777" w:rsidR="00325EB3" w:rsidRDefault="00325EB3">
      <w:pPr>
        <w:pStyle w:val="Code"/>
      </w:pPr>
      <w:r>
        <w:t>NEFUnsuccessfulProcedure ::= SEQUENCE</w:t>
      </w:r>
    </w:p>
    <w:p w14:paraId="3B343F00" w14:textId="77777777" w:rsidR="00325EB3" w:rsidRDefault="00325EB3">
      <w:pPr>
        <w:pStyle w:val="Code"/>
      </w:pPr>
      <w:r>
        <w:t>{</w:t>
      </w:r>
    </w:p>
    <w:p w14:paraId="5E61AE14" w14:textId="77777777" w:rsidR="00325EB3" w:rsidRDefault="00325EB3">
      <w:pPr>
        <w:pStyle w:val="Code"/>
      </w:pPr>
      <w:r>
        <w:t xml:space="preserve">    failureCause                 [1] NEFFailureCause,</w:t>
      </w:r>
    </w:p>
    <w:p w14:paraId="64600F41" w14:textId="77777777" w:rsidR="00325EB3" w:rsidRDefault="00325EB3">
      <w:pPr>
        <w:pStyle w:val="Code"/>
      </w:pPr>
      <w:r>
        <w:t xml:space="preserve">    sUPI                         [2] SUPI,</w:t>
      </w:r>
    </w:p>
    <w:p w14:paraId="54361039" w14:textId="77777777" w:rsidR="00325EB3" w:rsidRDefault="00325EB3">
      <w:pPr>
        <w:pStyle w:val="Code"/>
      </w:pPr>
      <w:r>
        <w:t xml:space="preserve">    gPSI                         [3] GPSI OPTIONAL,</w:t>
      </w:r>
    </w:p>
    <w:p w14:paraId="39192BDB" w14:textId="77777777" w:rsidR="00325EB3" w:rsidRDefault="00325EB3">
      <w:pPr>
        <w:pStyle w:val="Code"/>
      </w:pPr>
      <w:r>
        <w:t xml:space="preserve">    pDUSessionID                 [4] PDUSessionID,</w:t>
      </w:r>
    </w:p>
    <w:p w14:paraId="15B43F89" w14:textId="77777777" w:rsidR="00325EB3" w:rsidRDefault="00325EB3">
      <w:pPr>
        <w:pStyle w:val="Code"/>
      </w:pPr>
      <w:r>
        <w:t xml:space="preserve">    dNN                          [5] DNN OPTIONAL,</w:t>
      </w:r>
    </w:p>
    <w:p w14:paraId="3EF62F7B" w14:textId="77777777" w:rsidR="00325EB3" w:rsidRDefault="00325EB3">
      <w:pPr>
        <w:pStyle w:val="Code"/>
      </w:pPr>
      <w:r>
        <w:t xml:space="preserve">    sNSSAI                       [6] SNSSAI OPTIONAL,</w:t>
      </w:r>
    </w:p>
    <w:p w14:paraId="05884AD1" w14:textId="77777777" w:rsidR="00325EB3" w:rsidRDefault="00325EB3">
      <w:pPr>
        <w:pStyle w:val="Code"/>
      </w:pPr>
      <w:r>
        <w:t xml:space="preserve">    rDSDestinationPortNumber     [7] RDSPortNumber,</w:t>
      </w:r>
    </w:p>
    <w:p w14:paraId="58AAF231" w14:textId="77777777" w:rsidR="00325EB3" w:rsidRDefault="00325EB3">
      <w:pPr>
        <w:pStyle w:val="Code"/>
      </w:pPr>
      <w:r>
        <w:t xml:space="preserve">    applicationID                [8] ApplicationID,</w:t>
      </w:r>
    </w:p>
    <w:p w14:paraId="311A1978" w14:textId="77777777" w:rsidR="00325EB3" w:rsidRDefault="00325EB3">
      <w:pPr>
        <w:pStyle w:val="Code"/>
      </w:pPr>
      <w:r>
        <w:t xml:space="preserve">    aFID                         [9] AFID</w:t>
      </w:r>
    </w:p>
    <w:p w14:paraId="514FD800" w14:textId="77777777" w:rsidR="00325EB3" w:rsidRDefault="00325EB3">
      <w:pPr>
        <w:pStyle w:val="Code"/>
      </w:pPr>
      <w:r>
        <w:t>}</w:t>
      </w:r>
    </w:p>
    <w:p w14:paraId="7F1E55CF" w14:textId="77777777" w:rsidR="00325EB3" w:rsidRDefault="00325EB3">
      <w:pPr>
        <w:pStyle w:val="Code"/>
      </w:pPr>
    </w:p>
    <w:p w14:paraId="49CECFEC" w14:textId="77777777" w:rsidR="00325EB3" w:rsidRDefault="00325EB3">
      <w:pPr>
        <w:pStyle w:val="Code"/>
      </w:pPr>
      <w:r>
        <w:t>-- See clause 7.7.2.1.6 for details of this structure</w:t>
      </w:r>
    </w:p>
    <w:p w14:paraId="1E0B75F7" w14:textId="77777777" w:rsidR="00325EB3" w:rsidRDefault="00325EB3">
      <w:pPr>
        <w:pStyle w:val="Code"/>
      </w:pPr>
      <w:r>
        <w:t>NEFStartOfInterceptionWithEstablishedPDUSession ::= SEQUENCE</w:t>
      </w:r>
    </w:p>
    <w:p w14:paraId="38B9476B" w14:textId="77777777" w:rsidR="00325EB3" w:rsidRDefault="00325EB3">
      <w:pPr>
        <w:pStyle w:val="Code"/>
      </w:pPr>
      <w:r>
        <w:t>{</w:t>
      </w:r>
    </w:p>
    <w:p w14:paraId="36F5A0AC" w14:textId="77777777" w:rsidR="00325EB3" w:rsidRDefault="00325EB3">
      <w:pPr>
        <w:pStyle w:val="Code"/>
      </w:pPr>
      <w:r>
        <w:t xml:space="preserve">    sUPI               [1] SUPI,</w:t>
      </w:r>
    </w:p>
    <w:p w14:paraId="0821C74C" w14:textId="77777777" w:rsidR="00325EB3" w:rsidRDefault="00325EB3">
      <w:pPr>
        <w:pStyle w:val="Code"/>
      </w:pPr>
      <w:r>
        <w:t xml:space="preserve">    gPSI               [2] GPSI,</w:t>
      </w:r>
    </w:p>
    <w:p w14:paraId="12E755CD" w14:textId="77777777" w:rsidR="00325EB3" w:rsidRDefault="00325EB3">
      <w:pPr>
        <w:pStyle w:val="Code"/>
      </w:pPr>
      <w:r>
        <w:t xml:space="preserve">    pDUSessionID       [3] PDUSessionID,</w:t>
      </w:r>
    </w:p>
    <w:p w14:paraId="4FD34CDF" w14:textId="77777777" w:rsidR="00325EB3" w:rsidRDefault="00325EB3">
      <w:pPr>
        <w:pStyle w:val="Code"/>
      </w:pPr>
      <w:r>
        <w:t xml:space="preserve">    dNN                [4] DNN,</w:t>
      </w:r>
    </w:p>
    <w:p w14:paraId="7838F813" w14:textId="77777777" w:rsidR="00325EB3" w:rsidRDefault="00325EB3">
      <w:pPr>
        <w:pStyle w:val="Code"/>
      </w:pPr>
      <w:r>
        <w:t xml:space="preserve">    sNSSAI             [5] SNSSAI,</w:t>
      </w:r>
    </w:p>
    <w:p w14:paraId="3C91F4C7" w14:textId="77777777" w:rsidR="00325EB3" w:rsidRDefault="00325EB3">
      <w:pPr>
        <w:pStyle w:val="Code"/>
      </w:pPr>
      <w:r>
        <w:t xml:space="preserve">    nEFID              [6] NEFID,</w:t>
      </w:r>
    </w:p>
    <w:p w14:paraId="46684425" w14:textId="77777777" w:rsidR="00325EB3" w:rsidRDefault="00325EB3">
      <w:pPr>
        <w:pStyle w:val="Code"/>
      </w:pPr>
      <w:r>
        <w:t xml:space="preserve">    rDSSupport         [7] RDSSupport,</w:t>
      </w:r>
    </w:p>
    <w:p w14:paraId="290B0EB8" w14:textId="77777777" w:rsidR="00325EB3" w:rsidRDefault="00325EB3">
      <w:pPr>
        <w:pStyle w:val="Code"/>
      </w:pPr>
      <w:r>
        <w:t xml:space="preserve">    sMFID              [8] SMFID,</w:t>
      </w:r>
    </w:p>
    <w:p w14:paraId="28406311" w14:textId="77777777" w:rsidR="00325EB3" w:rsidRDefault="00325EB3">
      <w:pPr>
        <w:pStyle w:val="Code"/>
      </w:pPr>
      <w:r>
        <w:t xml:space="preserve">    aFID               [9] AFID</w:t>
      </w:r>
    </w:p>
    <w:p w14:paraId="49253BD2" w14:textId="77777777" w:rsidR="00325EB3" w:rsidRDefault="00325EB3">
      <w:pPr>
        <w:pStyle w:val="Code"/>
      </w:pPr>
      <w:r>
        <w:t>}</w:t>
      </w:r>
    </w:p>
    <w:p w14:paraId="3474CD6B" w14:textId="77777777" w:rsidR="00325EB3" w:rsidRDefault="00325EB3">
      <w:pPr>
        <w:pStyle w:val="Code"/>
      </w:pPr>
    </w:p>
    <w:p w14:paraId="7FF94B72" w14:textId="77777777" w:rsidR="00325EB3" w:rsidRDefault="00325EB3">
      <w:pPr>
        <w:pStyle w:val="Code"/>
      </w:pPr>
      <w:r>
        <w:t>-- See clause 7.7.3.1.1 for details of this structure</w:t>
      </w:r>
    </w:p>
    <w:p w14:paraId="19D062DB" w14:textId="77777777" w:rsidR="00325EB3" w:rsidRDefault="00325EB3">
      <w:pPr>
        <w:pStyle w:val="Code"/>
      </w:pPr>
      <w:r>
        <w:t>NEFDeviceTrigger ::= SEQUENCE</w:t>
      </w:r>
    </w:p>
    <w:p w14:paraId="6A6D2A92" w14:textId="77777777" w:rsidR="00325EB3" w:rsidRDefault="00325EB3">
      <w:pPr>
        <w:pStyle w:val="Code"/>
      </w:pPr>
      <w:r>
        <w:t>{</w:t>
      </w:r>
    </w:p>
    <w:p w14:paraId="79071A06" w14:textId="77777777" w:rsidR="00325EB3" w:rsidRDefault="00325EB3">
      <w:pPr>
        <w:pStyle w:val="Code"/>
      </w:pPr>
      <w:r>
        <w:t xml:space="preserve">    sUPI                  [1] SUPI,</w:t>
      </w:r>
    </w:p>
    <w:p w14:paraId="207E431B" w14:textId="77777777" w:rsidR="00325EB3" w:rsidRDefault="00325EB3">
      <w:pPr>
        <w:pStyle w:val="Code"/>
      </w:pPr>
      <w:r>
        <w:t xml:space="preserve">    gPSI                  [2] GPSI,</w:t>
      </w:r>
    </w:p>
    <w:p w14:paraId="26E11E14" w14:textId="77777777" w:rsidR="00325EB3" w:rsidRDefault="00325EB3">
      <w:pPr>
        <w:pStyle w:val="Code"/>
      </w:pPr>
      <w:r>
        <w:t xml:space="preserve">    triggerId             [3] TriggerID,</w:t>
      </w:r>
    </w:p>
    <w:p w14:paraId="254BB2BE" w14:textId="77777777" w:rsidR="00325EB3" w:rsidRDefault="00325EB3">
      <w:pPr>
        <w:pStyle w:val="Code"/>
      </w:pPr>
      <w:r>
        <w:t xml:space="preserve">    aFID                  [4] AFID,</w:t>
      </w:r>
    </w:p>
    <w:p w14:paraId="6414F5D1" w14:textId="77777777" w:rsidR="00325EB3" w:rsidRDefault="00325EB3">
      <w:pPr>
        <w:pStyle w:val="Code"/>
      </w:pPr>
      <w:r>
        <w:t xml:space="preserve">    triggerPayload        [5] TriggerPayload OPTIONAL,</w:t>
      </w:r>
    </w:p>
    <w:p w14:paraId="1327481E" w14:textId="77777777" w:rsidR="00325EB3" w:rsidRDefault="00325EB3">
      <w:pPr>
        <w:pStyle w:val="Code"/>
      </w:pPr>
      <w:r>
        <w:t xml:space="preserve">    validityPeriod        [6] INTEGER OPTIONAL,</w:t>
      </w:r>
    </w:p>
    <w:p w14:paraId="65065DAB" w14:textId="77777777" w:rsidR="00325EB3" w:rsidRDefault="00325EB3">
      <w:pPr>
        <w:pStyle w:val="Code"/>
      </w:pPr>
      <w:r>
        <w:t xml:space="preserve">    priorityDT            [7] PriorityDT OPTIONAL,</w:t>
      </w:r>
    </w:p>
    <w:p w14:paraId="404460DB" w14:textId="77777777" w:rsidR="00325EB3" w:rsidRDefault="00325EB3">
      <w:pPr>
        <w:pStyle w:val="Code"/>
      </w:pPr>
      <w:r>
        <w:t xml:space="preserve">    sourcePortId          [8] PortNumber OPTIONAL,</w:t>
      </w:r>
    </w:p>
    <w:p w14:paraId="1A449571" w14:textId="77777777" w:rsidR="00325EB3" w:rsidRDefault="00325EB3">
      <w:pPr>
        <w:pStyle w:val="Code"/>
      </w:pPr>
      <w:r>
        <w:t xml:space="preserve">    destinationPortId     [9] PortNumber OPTIONAL</w:t>
      </w:r>
    </w:p>
    <w:p w14:paraId="5425C865" w14:textId="77777777" w:rsidR="00325EB3" w:rsidRDefault="00325EB3">
      <w:pPr>
        <w:pStyle w:val="Code"/>
      </w:pPr>
      <w:r>
        <w:t>}</w:t>
      </w:r>
    </w:p>
    <w:p w14:paraId="4885BB4F" w14:textId="77777777" w:rsidR="00325EB3" w:rsidRDefault="00325EB3">
      <w:pPr>
        <w:pStyle w:val="Code"/>
      </w:pPr>
    </w:p>
    <w:p w14:paraId="4D6F9FC3" w14:textId="77777777" w:rsidR="00325EB3" w:rsidRDefault="00325EB3">
      <w:pPr>
        <w:pStyle w:val="Code"/>
      </w:pPr>
      <w:r>
        <w:t>-- See clause 7.7.3.1.2 for details of this structure</w:t>
      </w:r>
    </w:p>
    <w:p w14:paraId="4E50E26B" w14:textId="77777777" w:rsidR="00325EB3" w:rsidRDefault="00325EB3">
      <w:pPr>
        <w:pStyle w:val="Code"/>
      </w:pPr>
      <w:r>
        <w:t>NEFDeviceTriggerReplace ::= SEQUENCE</w:t>
      </w:r>
    </w:p>
    <w:p w14:paraId="100AEFE7" w14:textId="77777777" w:rsidR="00325EB3" w:rsidRDefault="00325EB3">
      <w:pPr>
        <w:pStyle w:val="Code"/>
      </w:pPr>
      <w:r>
        <w:t>{</w:t>
      </w:r>
    </w:p>
    <w:p w14:paraId="0EA219E8" w14:textId="77777777" w:rsidR="00325EB3" w:rsidRDefault="00325EB3">
      <w:pPr>
        <w:pStyle w:val="Code"/>
      </w:pPr>
      <w:r>
        <w:t xml:space="preserve">    sUPI                     [1] SUPI,</w:t>
      </w:r>
    </w:p>
    <w:p w14:paraId="7BC89A77" w14:textId="77777777" w:rsidR="00325EB3" w:rsidRDefault="00325EB3">
      <w:pPr>
        <w:pStyle w:val="Code"/>
      </w:pPr>
      <w:r>
        <w:t xml:space="preserve">    gPSI                     [2] GPSI,</w:t>
      </w:r>
    </w:p>
    <w:p w14:paraId="59DAC87B" w14:textId="77777777" w:rsidR="00325EB3" w:rsidRDefault="00325EB3">
      <w:pPr>
        <w:pStyle w:val="Code"/>
      </w:pPr>
      <w:r>
        <w:t xml:space="preserve">    triggerId                [3] TriggerID,</w:t>
      </w:r>
    </w:p>
    <w:p w14:paraId="3949FD43" w14:textId="77777777" w:rsidR="00325EB3" w:rsidRDefault="00325EB3">
      <w:pPr>
        <w:pStyle w:val="Code"/>
      </w:pPr>
      <w:r>
        <w:t xml:space="preserve">    aFID                     [4] AFID,</w:t>
      </w:r>
    </w:p>
    <w:p w14:paraId="6685C05D" w14:textId="77777777" w:rsidR="00325EB3" w:rsidRDefault="00325EB3">
      <w:pPr>
        <w:pStyle w:val="Code"/>
      </w:pPr>
      <w:r>
        <w:t xml:space="preserve">    triggerPayload           [5] TriggerPayload OPTIONAL,</w:t>
      </w:r>
    </w:p>
    <w:p w14:paraId="3431A580" w14:textId="77777777" w:rsidR="00325EB3" w:rsidRDefault="00325EB3">
      <w:pPr>
        <w:pStyle w:val="Code"/>
      </w:pPr>
      <w:r>
        <w:t xml:space="preserve">    validityPeriod           [6] INTEGER OPTIONAL,</w:t>
      </w:r>
    </w:p>
    <w:p w14:paraId="6FA6E0AF" w14:textId="77777777" w:rsidR="00325EB3" w:rsidRDefault="00325EB3">
      <w:pPr>
        <w:pStyle w:val="Code"/>
      </w:pPr>
      <w:r>
        <w:t xml:space="preserve">    priorityDT               [7] PriorityDT OPTIONAL,</w:t>
      </w:r>
    </w:p>
    <w:p w14:paraId="70069AD3" w14:textId="77777777" w:rsidR="00325EB3" w:rsidRDefault="00325EB3">
      <w:pPr>
        <w:pStyle w:val="Code"/>
      </w:pPr>
      <w:r>
        <w:t xml:space="preserve">    sourcePortId             [8] PortNumber OPTIONAL,</w:t>
      </w:r>
    </w:p>
    <w:p w14:paraId="486E773B" w14:textId="77777777" w:rsidR="00325EB3" w:rsidRDefault="00325EB3">
      <w:pPr>
        <w:pStyle w:val="Code"/>
      </w:pPr>
      <w:r>
        <w:t xml:space="preserve">    destinationPortId        [9] PortNumber OPTIONAL</w:t>
      </w:r>
    </w:p>
    <w:p w14:paraId="50E0DF89" w14:textId="77777777" w:rsidR="00325EB3" w:rsidRDefault="00325EB3">
      <w:pPr>
        <w:pStyle w:val="Code"/>
      </w:pPr>
      <w:r>
        <w:t>}</w:t>
      </w:r>
    </w:p>
    <w:p w14:paraId="5DEC6116" w14:textId="77777777" w:rsidR="00325EB3" w:rsidRDefault="00325EB3">
      <w:pPr>
        <w:pStyle w:val="Code"/>
      </w:pPr>
    </w:p>
    <w:p w14:paraId="50556C6C" w14:textId="77777777" w:rsidR="00325EB3" w:rsidRDefault="00325EB3">
      <w:pPr>
        <w:pStyle w:val="Code"/>
      </w:pPr>
      <w:r>
        <w:t>-- See clause 7.7.3.1.3 for details of this structure</w:t>
      </w:r>
    </w:p>
    <w:p w14:paraId="782D467E" w14:textId="77777777" w:rsidR="00325EB3" w:rsidRDefault="00325EB3">
      <w:pPr>
        <w:pStyle w:val="Code"/>
      </w:pPr>
      <w:r>
        <w:t>NEFDeviceTriggerCancellation ::= SEQUENCE</w:t>
      </w:r>
    </w:p>
    <w:p w14:paraId="7BF6591D" w14:textId="77777777" w:rsidR="00325EB3" w:rsidRDefault="00325EB3">
      <w:pPr>
        <w:pStyle w:val="Code"/>
      </w:pPr>
      <w:r>
        <w:lastRenderedPageBreak/>
        <w:t>{</w:t>
      </w:r>
    </w:p>
    <w:p w14:paraId="34C5ABCA" w14:textId="77777777" w:rsidR="00325EB3" w:rsidRDefault="00325EB3">
      <w:pPr>
        <w:pStyle w:val="Code"/>
      </w:pPr>
      <w:r>
        <w:t xml:space="preserve">    sUPI                  [1] SUPI,</w:t>
      </w:r>
    </w:p>
    <w:p w14:paraId="1E5C40C6" w14:textId="77777777" w:rsidR="00325EB3" w:rsidRDefault="00325EB3">
      <w:pPr>
        <w:pStyle w:val="Code"/>
      </w:pPr>
      <w:r>
        <w:t xml:space="preserve">    gPSI                  [2] GPSI,</w:t>
      </w:r>
    </w:p>
    <w:p w14:paraId="542D9DFB" w14:textId="77777777" w:rsidR="00325EB3" w:rsidRDefault="00325EB3">
      <w:pPr>
        <w:pStyle w:val="Code"/>
      </w:pPr>
      <w:r>
        <w:t xml:space="preserve">    triggerId             [3] TriggerID</w:t>
      </w:r>
    </w:p>
    <w:p w14:paraId="75128CE8" w14:textId="77777777" w:rsidR="00325EB3" w:rsidRDefault="00325EB3">
      <w:pPr>
        <w:pStyle w:val="Code"/>
      </w:pPr>
      <w:r>
        <w:t>}</w:t>
      </w:r>
    </w:p>
    <w:p w14:paraId="63B4A19B" w14:textId="77777777" w:rsidR="00325EB3" w:rsidRDefault="00325EB3">
      <w:pPr>
        <w:pStyle w:val="Code"/>
      </w:pPr>
    </w:p>
    <w:p w14:paraId="23A8A4EE" w14:textId="77777777" w:rsidR="00325EB3" w:rsidRDefault="00325EB3">
      <w:pPr>
        <w:pStyle w:val="Code"/>
      </w:pPr>
      <w:r>
        <w:t>-- See clause 7.7.3.1.4 for details of this structure</w:t>
      </w:r>
    </w:p>
    <w:p w14:paraId="17CC0E56" w14:textId="77777777" w:rsidR="00325EB3" w:rsidRDefault="00325EB3">
      <w:pPr>
        <w:pStyle w:val="Code"/>
      </w:pPr>
      <w:r>
        <w:t>NEFDeviceTriggerReportNotify ::= SEQUENCE</w:t>
      </w:r>
    </w:p>
    <w:p w14:paraId="0A4EC4D9" w14:textId="77777777" w:rsidR="00325EB3" w:rsidRDefault="00325EB3">
      <w:pPr>
        <w:pStyle w:val="Code"/>
      </w:pPr>
      <w:r>
        <w:t>{</w:t>
      </w:r>
    </w:p>
    <w:p w14:paraId="0AE276E0" w14:textId="77777777" w:rsidR="00325EB3" w:rsidRDefault="00325EB3">
      <w:pPr>
        <w:pStyle w:val="Code"/>
      </w:pPr>
      <w:r>
        <w:t xml:space="preserve">    sUPI                             [1] SUPI,</w:t>
      </w:r>
    </w:p>
    <w:p w14:paraId="2CF73223" w14:textId="77777777" w:rsidR="00325EB3" w:rsidRDefault="00325EB3">
      <w:pPr>
        <w:pStyle w:val="Code"/>
      </w:pPr>
      <w:r>
        <w:t xml:space="preserve">    gPSI                             [2] GPSI,</w:t>
      </w:r>
    </w:p>
    <w:p w14:paraId="224B3C7D" w14:textId="77777777" w:rsidR="00325EB3" w:rsidRDefault="00325EB3">
      <w:pPr>
        <w:pStyle w:val="Code"/>
      </w:pPr>
      <w:r>
        <w:t xml:space="preserve">    triggerId                        [3] TriggerID,</w:t>
      </w:r>
    </w:p>
    <w:p w14:paraId="3B5C3DBC" w14:textId="77777777" w:rsidR="00325EB3" w:rsidRDefault="00325EB3">
      <w:pPr>
        <w:pStyle w:val="Code"/>
      </w:pPr>
      <w:r>
        <w:t xml:space="preserve">    deviceTriggerDeliveryResult      [4] DeviceTriggerDeliveryResult</w:t>
      </w:r>
    </w:p>
    <w:p w14:paraId="5CB92339" w14:textId="77777777" w:rsidR="00325EB3" w:rsidRDefault="00325EB3">
      <w:pPr>
        <w:pStyle w:val="Code"/>
      </w:pPr>
      <w:r>
        <w:t>}</w:t>
      </w:r>
    </w:p>
    <w:p w14:paraId="458917F3" w14:textId="77777777" w:rsidR="00325EB3" w:rsidRDefault="00325EB3">
      <w:pPr>
        <w:pStyle w:val="Code"/>
      </w:pPr>
    </w:p>
    <w:p w14:paraId="3768A1BD" w14:textId="77777777" w:rsidR="00325EB3" w:rsidRDefault="00325EB3">
      <w:pPr>
        <w:pStyle w:val="Code"/>
      </w:pPr>
      <w:r>
        <w:t>-- See clause 7.7.4.1.1 for details of this structure</w:t>
      </w:r>
    </w:p>
    <w:p w14:paraId="4411AF0B" w14:textId="77777777" w:rsidR="00325EB3" w:rsidRDefault="00325EB3">
      <w:pPr>
        <w:pStyle w:val="Code"/>
      </w:pPr>
      <w:r>
        <w:t>NEFMSISDNLessMOSMS ::= SEQUENCE</w:t>
      </w:r>
    </w:p>
    <w:p w14:paraId="75751B99" w14:textId="77777777" w:rsidR="00325EB3" w:rsidRDefault="00325EB3">
      <w:pPr>
        <w:pStyle w:val="Code"/>
      </w:pPr>
      <w:r>
        <w:t>{</w:t>
      </w:r>
    </w:p>
    <w:p w14:paraId="28B0BE49" w14:textId="77777777" w:rsidR="00325EB3" w:rsidRDefault="00325EB3">
      <w:pPr>
        <w:pStyle w:val="Code"/>
      </w:pPr>
      <w:r>
        <w:t xml:space="preserve">    sUPI                      [1] SUPI,</w:t>
      </w:r>
    </w:p>
    <w:p w14:paraId="1F80BA2F" w14:textId="77777777" w:rsidR="00325EB3" w:rsidRDefault="00325EB3">
      <w:pPr>
        <w:pStyle w:val="Code"/>
      </w:pPr>
      <w:r>
        <w:t xml:space="preserve">    gPSI                      [2] GPSI,</w:t>
      </w:r>
    </w:p>
    <w:p w14:paraId="28735160" w14:textId="77777777" w:rsidR="00325EB3" w:rsidRDefault="00325EB3">
      <w:pPr>
        <w:pStyle w:val="Code"/>
      </w:pPr>
      <w:r>
        <w:t xml:space="preserve">    terminatingSMSParty       [3] AFID,</w:t>
      </w:r>
    </w:p>
    <w:p w14:paraId="6B05A178" w14:textId="77777777" w:rsidR="00325EB3" w:rsidRDefault="00325EB3">
      <w:pPr>
        <w:pStyle w:val="Code"/>
      </w:pPr>
      <w:r>
        <w:t xml:space="preserve">    sMS                       [4] SMSTPDUData OPTIONAL,</w:t>
      </w:r>
    </w:p>
    <w:p w14:paraId="52107161" w14:textId="77777777" w:rsidR="00325EB3" w:rsidRDefault="00325EB3">
      <w:pPr>
        <w:pStyle w:val="Code"/>
      </w:pPr>
      <w:r>
        <w:t xml:space="preserve">    sourcePort                [5] PortNumber OPTIONAL,</w:t>
      </w:r>
    </w:p>
    <w:p w14:paraId="5BDA6895" w14:textId="77777777" w:rsidR="00325EB3" w:rsidRDefault="00325EB3">
      <w:pPr>
        <w:pStyle w:val="Code"/>
      </w:pPr>
      <w:r>
        <w:t xml:space="preserve">    destinationPort           [6] PortNumber OPTIONAL</w:t>
      </w:r>
    </w:p>
    <w:p w14:paraId="64EB0DDE" w14:textId="77777777" w:rsidR="00325EB3" w:rsidRDefault="00325EB3">
      <w:pPr>
        <w:pStyle w:val="Code"/>
      </w:pPr>
      <w:r>
        <w:t>}</w:t>
      </w:r>
    </w:p>
    <w:p w14:paraId="287FF383" w14:textId="77777777" w:rsidR="00325EB3" w:rsidRDefault="00325EB3">
      <w:pPr>
        <w:pStyle w:val="Code"/>
      </w:pPr>
    </w:p>
    <w:p w14:paraId="4FADB7B7" w14:textId="77777777" w:rsidR="00325EB3" w:rsidRDefault="00325EB3">
      <w:pPr>
        <w:pStyle w:val="Code"/>
      </w:pPr>
      <w:r>
        <w:t>-- See clause 7.7.5.1.1 for details of this structure</w:t>
      </w:r>
    </w:p>
    <w:p w14:paraId="566DBA20" w14:textId="77777777" w:rsidR="00325EB3" w:rsidRDefault="00325EB3">
      <w:pPr>
        <w:pStyle w:val="Code"/>
      </w:pPr>
      <w:r>
        <w:t>NEFExpectedUEBehaviourUpdate ::= SEQUENCE</w:t>
      </w:r>
    </w:p>
    <w:p w14:paraId="4A8A44E0" w14:textId="77777777" w:rsidR="00325EB3" w:rsidRDefault="00325EB3">
      <w:pPr>
        <w:pStyle w:val="Code"/>
      </w:pPr>
      <w:r>
        <w:t>{</w:t>
      </w:r>
    </w:p>
    <w:p w14:paraId="35812AC1" w14:textId="77777777" w:rsidR="00325EB3" w:rsidRDefault="00325EB3">
      <w:pPr>
        <w:pStyle w:val="Code"/>
      </w:pPr>
      <w:r>
        <w:t xml:space="preserve">    gPSI                                  [1] GPSI,</w:t>
      </w:r>
    </w:p>
    <w:p w14:paraId="3751FEBD" w14:textId="77777777" w:rsidR="00325EB3" w:rsidRDefault="00325EB3">
      <w:pPr>
        <w:pStyle w:val="Code"/>
      </w:pPr>
      <w:r>
        <w:t xml:space="preserve">    expectedUEMovingTrajectory            [2] SEQUENCE OF UMTLocationArea5G OPTIONAL,</w:t>
      </w:r>
    </w:p>
    <w:p w14:paraId="5FA65D38" w14:textId="77777777" w:rsidR="00325EB3" w:rsidRDefault="00325EB3">
      <w:pPr>
        <w:pStyle w:val="Code"/>
      </w:pPr>
      <w:r>
        <w:t xml:space="preserve">    stationaryIndication                  [3] StationaryIndication OPTIONAL,</w:t>
      </w:r>
    </w:p>
    <w:p w14:paraId="0C530EE7" w14:textId="77777777" w:rsidR="00325EB3" w:rsidRDefault="00325EB3">
      <w:pPr>
        <w:pStyle w:val="Code"/>
      </w:pPr>
      <w:r>
        <w:t xml:space="preserve">    communicationDurationTime             [4] INTEGER OPTIONAL,</w:t>
      </w:r>
    </w:p>
    <w:p w14:paraId="696F7A6C" w14:textId="77777777" w:rsidR="00325EB3" w:rsidRDefault="00325EB3">
      <w:pPr>
        <w:pStyle w:val="Code"/>
      </w:pPr>
      <w:r>
        <w:t xml:space="preserve">    periodicTime                          [5] INTEGER OPTIONAL,</w:t>
      </w:r>
    </w:p>
    <w:p w14:paraId="74B87E83" w14:textId="77777777" w:rsidR="00325EB3" w:rsidRDefault="00325EB3">
      <w:pPr>
        <w:pStyle w:val="Code"/>
      </w:pPr>
      <w:r>
        <w:t xml:space="preserve">    scheduledCommunicationTime            [6] ScheduledCommunicationTime OPTIONAL,</w:t>
      </w:r>
    </w:p>
    <w:p w14:paraId="64DA5C67" w14:textId="77777777" w:rsidR="00325EB3" w:rsidRDefault="00325EB3">
      <w:pPr>
        <w:pStyle w:val="Code"/>
      </w:pPr>
      <w:r>
        <w:t xml:space="preserve">    scheduledCommunicationType            [7] ScheduledCommunicationType OPTIONAL,</w:t>
      </w:r>
    </w:p>
    <w:p w14:paraId="2817BC27" w14:textId="77777777" w:rsidR="00325EB3" w:rsidRDefault="00325EB3">
      <w:pPr>
        <w:pStyle w:val="Code"/>
      </w:pPr>
      <w:r>
        <w:t xml:space="preserve">    batteryIndication                     [8] BatteryIndication OPTIONAL,</w:t>
      </w:r>
    </w:p>
    <w:p w14:paraId="3199EAC0" w14:textId="77777777" w:rsidR="00325EB3" w:rsidRDefault="00325EB3">
      <w:pPr>
        <w:pStyle w:val="Code"/>
      </w:pPr>
      <w:r>
        <w:t xml:space="preserve">    trafficProfile                        [9] TrafficProfile OPTIONAL,</w:t>
      </w:r>
    </w:p>
    <w:p w14:paraId="78CFA5A2" w14:textId="77777777" w:rsidR="00325EB3" w:rsidRDefault="00325EB3">
      <w:pPr>
        <w:pStyle w:val="Code"/>
      </w:pPr>
      <w:r>
        <w:t xml:space="preserve">    expectedTimeAndDayOfWeekInTrajectory  [10] SEQUENCE OF UMTLocationArea5G OPTIONAL,</w:t>
      </w:r>
    </w:p>
    <w:p w14:paraId="5112288B" w14:textId="77777777" w:rsidR="00325EB3" w:rsidRDefault="00325EB3">
      <w:pPr>
        <w:pStyle w:val="Code"/>
      </w:pPr>
      <w:r>
        <w:t xml:space="preserve">    aFID                                  [11] AFID,</w:t>
      </w:r>
    </w:p>
    <w:p w14:paraId="40AA3D87" w14:textId="77777777" w:rsidR="00325EB3" w:rsidRDefault="00325EB3">
      <w:pPr>
        <w:pStyle w:val="Code"/>
      </w:pPr>
      <w:r>
        <w:t xml:space="preserve">    validityTime                          [12] Timestamp OPTIONAL</w:t>
      </w:r>
    </w:p>
    <w:p w14:paraId="5E07467F" w14:textId="77777777" w:rsidR="00325EB3" w:rsidRDefault="00325EB3">
      <w:pPr>
        <w:pStyle w:val="Code"/>
      </w:pPr>
      <w:r>
        <w:t>}</w:t>
      </w:r>
    </w:p>
    <w:p w14:paraId="582869E6" w14:textId="77777777" w:rsidR="00325EB3" w:rsidRDefault="00325EB3">
      <w:pPr>
        <w:pStyle w:val="Code"/>
      </w:pPr>
    </w:p>
    <w:p w14:paraId="21738EBF" w14:textId="77777777" w:rsidR="00325EB3" w:rsidRDefault="00325EB3">
      <w:pPr>
        <w:pStyle w:val="CodeHeader"/>
      </w:pPr>
      <w:r>
        <w:t>-- ==========================</w:t>
      </w:r>
    </w:p>
    <w:p w14:paraId="69380855" w14:textId="77777777" w:rsidR="00325EB3" w:rsidRDefault="00325EB3">
      <w:pPr>
        <w:pStyle w:val="CodeHeader"/>
      </w:pPr>
      <w:r>
        <w:t>-- Common SCEF/NEF parameters</w:t>
      </w:r>
    </w:p>
    <w:p w14:paraId="25A481A4" w14:textId="77777777" w:rsidR="00325EB3" w:rsidRDefault="00325EB3">
      <w:pPr>
        <w:pStyle w:val="Code"/>
      </w:pPr>
      <w:r>
        <w:t>-- ==========================</w:t>
      </w:r>
    </w:p>
    <w:p w14:paraId="330E4579" w14:textId="77777777" w:rsidR="00325EB3" w:rsidRDefault="00325EB3">
      <w:pPr>
        <w:pStyle w:val="Code"/>
      </w:pPr>
    </w:p>
    <w:p w14:paraId="458C0514" w14:textId="77777777" w:rsidR="00325EB3" w:rsidRDefault="00325EB3">
      <w:pPr>
        <w:pStyle w:val="Code"/>
      </w:pPr>
      <w:r>
        <w:t>RDSSupport ::= BOOLEAN</w:t>
      </w:r>
    </w:p>
    <w:p w14:paraId="27ABAD1B" w14:textId="77777777" w:rsidR="00325EB3" w:rsidRDefault="00325EB3">
      <w:pPr>
        <w:pStyle w:val="Code"/>
      </w:pPr>
    </w:p>
    <w:p w14:paraId="001C9A50" w14:textId="77777777" w:rsidR="00325EB3" w:rsidRDefault="00325EB3">
      <w:pPr>
        <w:pStyle w:val="Code"/>
      </w:pPr>
      <w:r>
        <w:t>RDSPortNumber ::= INTEGER (0..15)</w:t>
      </w:r>
    </w:p>
    <w:p w14:paraId="645896B3" w14:textId="77777777" w:rsidR="00325EB3" w:rsidRDefault="00325EB3">
      <w:pPr>
        <w:pStyle w:val="Code"/>
      </w:pPr>
    </w:p>
    <w:p w14:paraId="359A2E3E" w14:textId="77777777" w:rsidR="00325EB3" w:rsidRDefault="00325EB3">
      <w:pPr>
        <w:pStyle w:val="Code"/>
      </w:pPr>
      <w:r>
        <w:t>RDSAction ::= ENUMERATED</w:t>
      </w:r>
    </w:p>
    <w:p w14:paraId="76ECC0E2" w14:textId="77777777" w:rsidR="00325EB3" w:rsidRDefault="00325EB3">
      <w:pPr>
        <w:pStyle w:val="Code"/>
      </w:pPr>
      <w:r>
        <w:t>{</w:t>
      </w:r>
    </w:p>
    <w:p w14:paraId="73B09F6D" w14:textId="77777777" w:rsidR="00325EB3" w:rsidRDefault="00325EB3">
      <w:pPr>
        <w:pStyle w:val="Code"/>
      </w:pPr>
      <w:r>
        <w:t xml:space="preserve">    reservePort(1),</w:t>
      </w:r>
    </w:p>
    <w:p w14:paraId="59E10637" w14:textId="77777777" w:rsidR="00325EB3" w:rsidRDefault="00325EB3">
      <w:pPr>
        <w:pStyle w:val="Code"/>
      </w:pPr>
      <w:r>
        <w:t xml:space="preserve">    releasePort(2)</w:t>
      </w:r>
    </w:p>
    <w:p w14:paraId="28B8624B" w14:textId="77777777" w:rsidR="00325EB3" w:rsidRDefault="00325EB3">
      <w:pPr>
        <w:pStyle w:val="Code"/>
      </w:pPr>
      <w:r>
        <w:t>}</w:t>
      </w:r>
    </w:p>
    <w:p w14:paraId="449FA9D1" w14:textId="77777777" w:rsidR="00325EB3" w:rsidRDefault="00325EB3">
      <w:pPr>
        <w:pStyle w:val="Code"/>
      </w:pPr>
    </w:p>
    <w:p w14:paraId="3C429736" w14:textId="77777777" w:rsidR="00325EB3" w:rsidRDefault="00325EB3">
      <w:pPr>
        <w:pStyle w:val="Code"/>
      </w:pPr>
      <w:r>
        <w:t>SerializationFormat ::= ENUMERATED</w:t>
      </w:r>
    </w:p>
    <w:p w14:paraId="61AFB5C0" w14:textId="77777777" w:rsidR="00325EB3" w:rsidRDefault="00325EB3">
      <w:pPr>
        <w:pStyle w:val="Code"/>
      </w:pPr>
      <w:r>
        <w:t>{</w:t>
      </w:r>
    </w:p>
    <w:p w14:paraId="2CDC7D5D" w14:textId="77777777" w:rsidR="00325EB3" w:rsidRDefault="00325EB3">
      <w:pPr>
        <w:pStyle w:val="Code"/>
      </w:pPr>
      <w:r>
        <w:t xml:space="preserve">    xml(1),</w:t>
      </w:r>
    </w:p>
    <w:p w14:paraId="21C220DE" w14:textId="77777777" w:rsidR="00325EB3" w:rsidRDefault="00325EB3">
      <w:pPr>
        <w:pStyle w:val="Code"/>
      </w:pPr>
      <w:r>
        <w:t xml:space="preserve">    json(2),</w:t>
      </w:r>
    </w:p>
    <w:p w14:paraId="2F73B473" w14:textId="77777777" w:rsidR="00325EB3" w:rsidRDefault="00325EB3">
      <w:pPr>
        <w:pStyle w:val="Code"/>
      </w:pPr>
      <w:r>
        <w:t xml:space="preserve">    cbor(3)</w:t>
      </w:r>
    </w:p>
    <w:p w14:paraId="04DE646A" w14:textId="77777777" w:rsidR="00325EB3" w:rsidRDefault="00325EB3">
      <w:pPr>
        <w:pStyle w:val="Code"/>
      </w:pPr>
      <w:r>
        <w:t>}</w:t>
      </w:r>
    </w:p>
    <w:p w14:paraId="62BEF8AB" w14:textId="77777777" w:rsidR="00325EB3" w:rsidRDefault="00325EB3">
      <w:pPr>
        <w:pStyle w:val="Code"/>
      </w:pPr>
    </w:p>
    <w:p w14:paraId="5356A0DF" w14:textId="77777777" w:rsidR="00325EB3" w:rsidRDefault="00325EB3">
      <w:pPr>
        <w:pStyle w:val="Code"/>
      </w:pPr>
      <w:r>
        <w:t>ApplicationID ::= OCTET STRING</w:t>
      </w:r>
    </w:p>
    <w:p w14:paraId="3D66624E" w14:textId="77777777" w:rsidR="00325EB3" w:rsidRDefault="00325EB3">
      <w:pPr>
        <w:pStyle w:val="Code"/>
      </w:pPr>
    </w:p>
    <w:p w14:paraId="1BD61544" w14:textId="77777777" w:rsidR="00325EB3" w:rsidRDefault="00325EB3">
      <w:pPr>
        <w:pStyle w:val="Code"/>
      </w:pPr>
      <w:r>
        <w:t>NIDDCCPDU ::= OCTET STRING</w:t>
      </w:r>
    </w:p>
    <w:p w14:paraId="7EFA9DC0" w14:textId="77777777" w:rsidR="00325EB3" w:rsidRDefault="00325EB3">
      <w:pPr>
        <w:pStyle w:val="Code"/>
      </w:pPr>
    </w:p>
    <w:p w14:paraId="6F82DCF6" w14:textId="77777777" w:rsidR="00325EB3" w:rsidRDefault="00325EB3">
      <w:pPr>
        <w:pStyle w:val="Code"/>
      </w:pPr>
      <w:r>
        <w:t>TriggerID ::= UTF8String</w:t>
      </w:r>
    </w:p>
    <w:p w14:paraId="0A63C048" w14:textId="77777777" w:rsidR="00325EB3" w:rsidRDefault="00325EB3">
      <w:pPr>
        <w:pStyle w:val="Code"/>
      </w:pPr>
    </w:p>
    <w:p w14:paraId="2FD447D3" w14:textId="77777777" w:rsidR="00325EB3" w:rsidRDefault="00325EB3">
      <w:pPr>
        <w:pStyle w:val="Code"/>
      </w:pPr>
      <w:r>
        <w:t>PriorityDT ::= ENUMERATED</w:t>
      </w:r>
    </w:p>
    <w:p w14:paraId="7DD42FEE" w14:textId="77777777" w:rsidR="00325EB3" w:rsidRDefault="00325EB3">
      <w:pPr>
        <w:pStyle w:val="Code"/>
      </w:pPr>
      <w:r>
        <w:t>{</w:t>
      </w:r>
    </w:p>
    <w:p w14:paraId="503FCC33" w14:textId="77777777" w:rsidR="00325EB3" w:rsidRDefault="00325EB3">
      <w:pPr>
        <w:pStyle w:val="Code"/>
      </w:pPr>
      <w:r>
        <w:t xml:space="preserve">    noPriority(1),</w:t>
      </w:r>
    </w:p>
    <w:p w14:paraId="3A899B6B" w14:textId="77777777" w:rsidR="00325EB3" w:rsidRDefault="00325EB3">
      <w:pPr>
        <w:pStyle w:val="Code"/>
      </w:pPr>
      <w:r>
        <w:t xml:space="preserve">    priority(2)</w:t>
      </w:r>
    </w:p>
    <w:p w14:paraId="4C1C1802" w14:textId="77777777" w:rsidR="00325EB3" w:rsidRDefault="00325EB3">
      <w:pPr>
        <w:pStyle w:val="Code"/>
      </w:pPr>
      <w:r>
        <w:t>}</w:t>
      </w:r>
    </w:p>
    <w:p w14:paraId="6CD1F125" w14:textId="77777777" w:rsidR="00325EB3" w:rsidRDefault="00325EB3">
      <w:pPr>
        <w:pStyle w:val="Code"/>
      </w:pPr>
    </w:p>
    <w:p w14:paraId="4D1D1246" w14:textId="77777777" w:rsidR="00325EB3" w:rsidRDefault="00325EB3">
      <w:pPr>
        <w:pStyle w:val="Code"/>
      </w:pPr>
      <w:r>
        <w:t>TriggerPayload ::= OCTET STRING</w:t>
      </w:r>
    </w:p>
    <w:p w14:paraId="6F52EEC1" w14:textId="77777777" w:rsidR="00325EB3" w:rsidRDefault="00325EB3">
      <w:pPr>
        <w:pStyle w:val="Code"/>
      </w:pPr>
    </w:p>
    <w:p w14:paraId="5B9E4E75" w14:textId="77777777" w:rsidR="00325EB3" w:rsidRDefault="00325EB3">
      <w:pPr>
        <w:pStyle w:val="Code"/>
      </w:pPr>
      <w:r>
        <w:lastRenderedPageBreak/>
        <w:t>DeviceTriggerDeliveryResult ::= ENUMERATED</w:t>
      </w:r>
    </w:p>
    <w:p w14:paraId="6334D184" w14:textId="77777777" w:rsidR="00325EB3" w:rsidRDefault="00325EB3">
      <w:pPr>
        <w:pStyle w:val="Code"/>
      </w:pPr>
      <w:r>
        <w:t>{</w:t>
      </w:r>
    </w:p>
    <w:p w14:paraId="7C56AE2F" w14:textId="77777777" w:rsidR="00325EB3" w:rsidRDefault="00325EB3">
      <w:pPr>
        <w:pStyle w:val="Code"/>
      </w:pPr>
      <w:r>
        <w:t xml:space="preserve">    success(1),</w:t>
      </w:r>
    </w:p>
    <w:p w14:paraId="24653D3B" w14:textId="77777777" w:rsidR="00325EB3" w:rsidRDefault="00325EB3">
      <w:pPr>
        <w:pStyle w:val="Code"/>
      </w:pPr>
      <w:r>
        <w:t xml:space="preserve">    unknown(2),</w:t>
      </w:r>
    </w:p>
    <w:p w14:paraId="5AEAD986" w14:textId="77777777" w:rsidR="00325EB3" w:rsidRDefault="00325EB3">
      <w:pPr>
        <w:pStyle w:val="Code"/>
      </w:pPr>
      <w:r>
        <w:t xml:space="preserve">    failure(3),</w:t>
      </w:r>
    </w:p>
    <w:p w14:paraId="7EA7C264" w14:textId="77777777" w:rsidR="00325EB3" w:rsidRDefault="00325EB3">
      <w:pPr>
        <w:pStyle w:val="Code"/>
      </w:pPr>
      <w:r>
        <w:t xml:space="preserve">    triggered(4),</w:t>
      </w:r>
    </w:p>
    <w:p w14:paraId="04D978EF" w14:textId="77777777" w:rsidR="00325EB3" w:rsidRDefault="00325EB3">
      <w:pPr>
        <w:pStyle w:val="Code"/>
      </w:pPr>
      <w:r>
        <w:t xml:space="preserve">    expired(5),</w:t>
      </w:r>
    </w:p>
    <w:p w14:paraId="26010D04" w14:textId="77777777" w:rsidR="00325EB3" w:rsidRDefault="00325EB3">
      <w:pPr>
        <w:pStyle w:val="Code"/>
      </w:pPr>
      <w:r>
        <w:t xml:space="preserve">    unconfirmed(6),</w:t>
      </w:r>
    </w:p>
    <w:p w14:paraId="115D2208" w14:textId="77777777" w:rsidR="00325EB3" w:rsidRDefault="00325EB3">
      <w:pPr>
        <w:pStyle w:val="Code"/>
      </w:pPr>
      <w:r>
        <w:t xml:space="preserve">    replaced(7),</w:t>
      </w:r>
    </w:p>
    <w:p w14:paraId="3CEF3CA3" w14:textId="77777777" w:rsidR="00325EB3" w:rsidRDefault="00325EB3">
      <w:pPr>
        <w:pStyle w:val="Code"/>
      </w:pPr>
      <w:r>
        <w:t xml:space="preserve">    terminate(8)</w:t>
      </w:r>
    </w:p>
    <w:p w14:paraId="40F607BD" w14:textId="77777777" w:rsidR="00325EB3" w:rsidRDefault="00325EB3">
      <w:pPr>
        <w:pStyle w:val="Code"/>
      </w:pPr>
      <w:r>
        <w:t>}</w:t>
      </w:r>
    </w:p>
    <w:p w14:paraId="3993C549" w14:textId="77777777" w:rsidR="00325EB3" w:rsidRDefault="00325EB3">
      <w:pPr>
        <w:pStyle w:val="Code"/>
      </w:pPr>
    </w:p>
    <w:p w14:paraId="7504635F" w14:textId="77777777" w:rsidR="00325EB3" w:rsidRDefault="00325EB3">
      <w:pPr>
        <w:pStyle w:val="Code"/>
      </w:pPr>
      <w:r>
        <w:t>StationaryIndication ::= ENUMERATED</w:t>
      </w:r>
    </w:p>
    <w:p w14:paraId="44653C42" w14:textId="77777777" w:rsidR="00325EB3" w:rsidRDefault="00325EB3">
      <w:pPr>
        <w:pStyle w:val="Code"/>
      </w:pPr>
      <w:r>
        <w:t>{</w:t>
      </w:r>
    </w:p>
    <w:p w14:paraId="7AC5767B" w14:textId="77777777" w:rsidR="00325EB3" w:rsidRDefault="00325EB3">
      <w:pPr>
        <w:pStyle w:val="Code"/>
      </w:pPr>
      <w:r>
        <w:t xml:space="preserve">    stationary(1),</w:t>
      </w:r>
    </w:p>
    <w:p w14:paraId="045F49F8" w14:textId="77777777" w:rsidR="00325EB3" w:rsidRDefault="00325EB3">
      <w:pPr>
        <w:pStyle w:val="Code"/>
      </w:pPr>
      <w:r>
        <w:t xml:space="preserve">    mobile(2)</w:t>
      </w:r>
    </w:p>
    <w:p w14:paraId="56A5572E" w14:textId="77777777" w:rsidR="00325EB3" w:rsidRDefault="00325EB3">
      <w:pPr>
        <w:pStyle w:val="Code"/>
      </w:pPr>
      <w:r>
        <w:t>}</w:t>
      </w:r>
    </w:p>
    <w:p w14:paraId="200E605F" w14:textId="77777777" w:rsidR="00325EB3" w:rsidRDefault="00325EB3">
      <w:pPr>
        <w:pStyle w:val="Code"/>
      </w:pPr>
    </w:p>
    <w:p w14:paraId="6293DC20" w14:textId="77777777" w:rsidR="00325EB3" w:rsidRDefault="00325EB3">
      <w:pPr>
        <w:pStyle w:val="Code"/>
      </w:pPr>
      <w:r>
        <w:t>BatteryIndication ::= ENUMERATED</w:t>
      </w:r>
    </w:p>
    <w:p w14:paraId="5D7099A1" w14:textId="77777777" w:rsidR="00325EB3" w:rsidRDefault="00325EB3">
      <w:pPr>
        <w:pStyle w:val="Code"/>
      </w:pPr>
      <w:r>
        <w:t>{</w:t>
      </w:r>
    </w:p>
    <w:p w14:paraId="43C2A5CE" w14:textId="77777777" w:rsidR="00325EB3" w:rsidRDefault="00325EB3">
      <w:pPr>
        <w:pStyle w:val="Code"/>
      </w:pPr>
      <w:r>
        <w:t xml:space="preserve">    batteryRecharge(1),</w:t>
      </w:r>
    </w:p>
    <w:p w14:paraId="1D5FB464" w14:textId="77777777" w:rsidR="00325EB3" w:rsidRDefault="00325EB3">
      <w:pPr>
        <w:pStyle w:val="Code"/>
      </w:pPr>
      <w:r>
        <w:t xml:space="preserve">    batteryReplace(2),</w:t>
      </w:r>
    </w:p>
    <w:p w14:paraId="7B983106" w14:textId="77777777" w:rsidR="00325EB3" w:rsidRDefault="00325EB3">
      <w:pPr>
        <w:pStyle w:val="Code"/>
      </w:pPr>
      <w:r>
        <w:t xml:space="preserve">    batteryNoRecharge(3),</w:t>
      </w:r>
    </w:p>
    <w:p w14:paraId="189DA513" w14:textId="77777777" w:rsidR="00325EB3" w:rsidRDefault="00325EB3">
      <w:pPr>
        <w:pStyle w:val="Code"/>
      </w:pPr>
      <w:r>
        <w:t xml:space="preserve">    batteryNoReplace(4),</w:t>
      </w:r>
    </w:p>
    <w:p w14:paraId="72D280F9" w14:textId="77777777" w:rsidR="00325EB3" w:rsidRDefault="00325EB3">
      <w:pPr>
        <w:pStyle w:val="Code"/>
      </w:pPr>
      <w:r>
        <w:t xml:space="preserve">    noBattery(5)</w:t>
      </w:r>
    </w:p>
    <w:p w14:paraId="10AABDB5" w14:textId="77777777" w:rsidR="00325EB3" w:rsidRDefault="00325EB3">
      <w:pPr>
        <w:pStyle w:val="Code"/>
      </w:pPr>
      <w:r>
        <w:t>}</w:t>
      </w:r>
    </w:p>
    <w:p w14:paraId="013C75F1" w14:textId="77777777" w:rsidR="00325EB3" w:rsidRDefault="00325EB3">
      <w:pPr>
        <w:pStyle w:val="Code"/>
      </w:pPr>
    </w:p>
    <w:p w14:paraId="07853FF9" w14:textId="77777777" w:rsidR="00325EB3" w:rsidRDefault="00325EB3">
      <w:pPr>
        <w:pStyle w:val="Code"/>
      </w:pPr>
      <w:r>
        <w:t>ScheduledCommunicationTime ::= SEQUENCE</w:t>
      </w:r>
    </w:p>
    <w:p w14:paraId="1DF3E763" w14:textId="77777777" w:rsidR="00325EB3" w:rsidRDefault="00325EB3">
      <w:pPr>
        <w:pStyle w:val="Code"/>
      </w:pPr>
      <w:r>
        <w:t>{</w:t>
      </w:r>
    </w:p>
    <w:p w14:paraId="31007B39" w14:textId="77777777" w:rsidR="00325EB3" w:rsidRDefault="00325EB3">
      <w:pPr>
        <w:pStyle w:val="Code"/>
      </w:pPr>
      <w:r>
        <w:t xml:space="preserve">    days [1] SEQUENCE OF Daytime</w:t>
      </w:r>
    </w:p>
    <w:p w14:paraId="7A840904" w14:textId="77777777" w:rsidR="00325EB3" w:rsidRDefault="00325EB3">
      <w:pPr>
        <w:pStyle w:val="Code"/>
      </w:pPr>
      <w:r>
        <w:t>}</w:t>
      </w:r>
    </w:p>
    <w:p w14:paraId="365AD5B4" w14:textId="77777777" w:rsidR="00325EB3" w:rsidRDefault="00325EB3">
      <w:pPr>
        <w:pStyle w:val="Code"/>
      </w:pPr>
    </w:p>
    <w:p w14:paraId="55C52432" w14:textId="77777777" w:rsidR="00325EB3" w:rsidRDefault="00325EB3">
      <w:pPr>
        <w:pStyle w:val="Code"/>
      </w:pPr>
      <w:r>
        <w:t>UMTLocationArea5G ::= SEQUENCE</w:t>
      </w:r>
    </w:p>
    <w:p w14:paraId="070A68C9" w14:textId="77777777" w:rsidR="00325EB3" w:rsidRDefault="00325EB3">
      <w:pPr>
        <w:pStyle w:val="Code"/>
      </w:pPr>
      <w:r>
        <w:t>{</w:t>
      </w:r>
    </w:p>
    <w:p w14:paraId="35629999" w14:textId="77777777" w:rsidR="00325EB3" w:rsidRDefault="00325EB3">
      <w:pPr>
        <w:pStyle w:val="Code"/>
      </w:pPr>
      <w:r>
        <w:t xml:space="preserve">    timeOfDay        [1] Daytime,</w:t>
      </w:r>
    </w:p>
    <w:p w14:paraId="22AB4D5D" w14:textId="77777777" w:rsidR="00325EB3" w:rsidRDefault="00325EB3">
      <w:pPr>
        <w:pStyle w:val="Code"/>
      </w:pPr>
      <w:r>
        <w:t xml:space="preserve">    durationSec      [2] INTEGER,</w:t>
      </w:r>
    </w:p>
    <w:p w14:paraId="20C3A6E7" w14:textId="77777777" w:rsidR="00325EB3" w:rsidRDefault="00325EB3">
      <w:pPr>
        <w:pStyle w:val="Code"/>
      </w:pPr>
      <w:r>
        <w:t xml:space="preserve">    location         [3] NRLocation</w:t>
      </w:r>
    </w:p>
    <w:p w14:paraId="0CE6B5A7" w14:textId="77777777" w:rsidR="00325EB3" w:rsidRDefault="00325EB3">
      <w:pPr>
        <w:pStyle w:val="Code"/>
      </w:pPr>
      <w:r>
        <w:t>}</w:t>
      </w:r>
    </w:p>
    <w:p w14:paraId="09D370F5" w14:textId="77777777" w:rsidR="00325EB3" w:rsidRDefault="00325EB3">
      <w:pPr>
        <w:pStyle w:val="Code"/>
      </w:pPr>
    </w:p>
    <w:p w14:paraId="0FA11DB4" w14:textId="77777777" w:rsidR="00325EB3" w:rsidRDefault="00325EB3">
      <w:pPr>
        <w:pStyle w:val="Code"/>
      </w:pPr>
      <w:r>
        <w:t>Daytime ::= SEQUENCE</w:t>
      </w:r>
    </w:p>
    <w:p w14:paraId="32FD4CCC" w14:textId="77777777" w:rsidR="00325EB3" w:rsidRDefault="00325EB3">
      <w:pPr>
        <w:pStyle w:val="Code"/>
      </w:pPr>
      <w:r>
        <w:t>{</w:t>
      </w:r>
    </w:p>
    <w:p w14:paraId="3A77EFBF" w14:textId="77777777" w:rsidR="00325EB3" w:rsidRDefault="00325EB3">
      <w:pPr>
        <w:pStyle w:val="Code"/>
      </w:pPr>
      <w:r>
        <w:t xml:space="preserve">    daysOfWeek       [1] Day OPTIONAL,</w:t>
      </w:r>
    </w:p>
    <w:p w14:paraId="263550B9" w14:textId="77777777" w:rsidR="00325EB3" w:rsidRDefault="00325EB3">
      <w:pPr>
        <w:pStyle w:val="Code"/>
      </w:pPr>
      <w:r>
        <w:t xml:space="preserve">    timeOfDayStart   [2] Timestamp OPTIONAL,</w:t>
      </w:r>
    </w:p>
    <w:p w14:paraId="666696FB" w14:textId="77777777" w:rsidR="00325EB3" w:rsidRDefault="00325EB3">
      <w:pPr>
        <w:pStyle w:val="Code"/>
      </w:pPr>
      <w:r>
        <w:t xml:space="preserve">    timeOfDayEnd     [3] Timestamp OPTIONAL</w:t>
      </w:r>
    </w:p>
    <w:p w14:paraId="08BB09DB" w14:textId="77777777" w:rsidR="00325EB3" w:rsidRDefault="00325EB3">
      <w:pPr>
        <w:pStyle w:val="Code"/>
      </w:pPr>
      <w:r>
        <w:t>}</w:t>
      </w:r>
    </w:p>
    <w:p w14:paraId="0A75D4E7" w14:textId="77777777" w:rsidR="00325EB3" w:rsidRDefault="00325EB3">
      <w:pPr>
        <w:pStyle w:val="Code"/>
      </w:pPr>
    </w:p>
    <w:p w14:paraId="65755A30" w14:textId="77777777" w:rsidR="00325EB3" w:rsidRDefault="00325EB3">
      <w:pPr>
        <w:pStyle w:val="Code"/>
      </w:pPr>
      <w:r>
        <w:t>Day ::= ENUMERATED</w:t>
      </w:r>
    </w:p>
    <w:p w14:paraId="6211CD16" w14:textId="77777777" w:rsidR="00325EB3" w:rsidRDefault="00325EB3">
      <w:pPr>
        <w:pStyle w:val="Code"/>
      </w:pPr>
      <w:r>
        <w:t>{</w:t>
      </w:r>
    </w:p>
    <w:p w14:paraId="5FF5A32D" w14:textId="77777777" w:rsidR="00325EB3" w:rsidRDefault="00325EB3">
      <w:pPr>
        <w:pStyle w:val="Code"/>
      </w:pPr>
      <w:r>
        <w:t xml:space="preserve">    monday(1),</w:t>
      </w:r>
    </w:p>
    <w:p w14:paraId="6D81DB8C" w14:textId="77777777" w:rsidR="00325EB3" w:rsidRDefault="00325EB3">
      <w:pPr>
        <w:pStyle w:val="Code"/>
      </w:pPr>
      <w:r>
        <w:t xml:space="preserve">    tuesday(2),</w:t>
      </w:r>
    </w:p>
    <w:p w14:paraId="29D080C6" w14:textId="77777777" w:rsidR="00325EB3" w:rsidRDefault="00325EB3">
      <w:pPr>
        <w:pStyle w:val="Code"/>
      </w:pPr>
      <w:r>
        <w:t xml:space="preserve">    wednesday(3),</w:t>
      </w:r>
    </w:p>
    <w:p w14:paraId="3EE8E999" w14:textId="77777777" w:rsidR="00325EB3" w:rsidRDefault="00325EB3">
      <w:pPr>
        <w:pStyle w:val="Code"/>
      </w:pPr>
      <w:r>
        <w:t xml:space="preserve">    thursday(4),</w:t>
      </w:r>
    </w:p>
    <w:p w14:paraId="085658DE" w14:textId="77777777" w:rsidR="00325EB3" w:rsidRDefault="00325EB3">
      <w:pPr>
        <w:pStyle w:val="Code"/>
      </w:pPr>
      <w:r>
        <w:t xml:space="preserve">    friday(5),</w:t>
      </w:r>
    </w:p>
    <w:p w14:paraId="739BFEA8" w14:textId="77777777" w:rsidR="00325EB3" w:rsidRDefault="00325EB3">
      <w:pPr>
        <w:pStyle w:val="Code"/>
      </w:pPr>
      <w:r>
        <w:t xml:space="preserve">    saturday(6),</w:t>
      </w:r>
    </w:p>
    <w:p w14:paraId="42857435" w14:textId="77777777" w:rsidR="00325EB3" w:rsidRDefault="00325EB3">
      <w:pPr>
        <w:pStyle w:val="Code"/>
      </w:pPr>
      <w:r>
        <w:t xml:space="preserve">    sunday(7)</w:t>
      </w:r>
    </w:p>
    <w:p w14:paraId="14C7F4CA" w14:textId="77777777" w:rsidR="00325EB3" w:rsidRDefault="00325EB3">
      <w:pPr>
        <w:pStyle w:val="Code"/>
      </w:pPr>
      <w:r>
        <w:t>}</w:t>
      </w:r>
    </w:p>
    <w:p w14:paraId="5606B390" w14:textId="77777777" w:rsidR="00325EB3" w:rsidRDefault="00325EB3">
      <w:pPr>
        <w:pStyle w:val="Code"/>
      </w:pPr>
    </w:p>
    <w:p w14:paraId="5A236E68" w14:textId="77777777" w:rsidR="00325EB3" w:rsidRDefault="00325EB3">
      <w:pPr>
        <w:pStyle w:val="Code"/>
      </w:pPr>
      <w:r>
        <w:t>TrafficProfile ::= ENUMERATED</w:t>
      </w:r>
    </w:p>
    <w:p w14:paraId="1C4F767B" w14:textId="77777777" w:rsidR="00325EB3" w:rsidRDefault="00325EB3">
      <w:pPr>
        <w:pStyle w:val="Code"/>
      </w:pPr>
      <w:r>
        <w:t>{</w:t>
      </w:r>
    </w:p>
    <w:p w14:paraId="2F811956" w14:textId="77777777" w:rsidR="00325EB3" w:rsidRDefault="00325EB3">
      <w:pPr>
        <w:pStyle w:val="Code"/>
      </w:pPr>
      <w:r>
        <w:t xml:space="preserve">    singleTransUL(1),</w:t>
      </w:r>
    </w:p>
    <w:p w14:paraId="06B5CB1E" w14:textId="77777777" w:rsidR="00325EB3" w:rsidRDefault="00325EB3">
      <w:pPr>
        <w:pStyle w:val="Code"/>
      </w:pPr>
      <w:r>
        <w:t xml:space="preserve">    singleTransDL(2),</w:t>
      </w:r>
    </w:p>
    <w:p w14:paraId="073DED55" w14:textId="77777777" w:rsidR="00325EB3" w:rsidRDefault="00325EB3">
      <w:pPr>
        <w:pStyle w:val="Code"/>
      </w:pPr>
      <w:r>
        <w:t xml:space="preserve">    dualTransULFirst(3),</w:t>
      </w:r>
    </w:p>
    <w:p w14:paraId="6DC68887" w14:textId="77777777" w:rsidR="00325EB3" w:rsidRDefault="00325EB3">
      <w:pPr>
        <w:pStyle w:val="Code"/>
      </w:pPr>
      <w:r>
        <w:t xml:space="preserve">    dualTransDLFirst(4),</w:t>
      </w:r>
    </w:p>
    <w:p w14:paraId="74709B26" w14:textId="77777777" w:rsidR="00325EB3" w:rsidRDefault="00325EB3">
      <w:pPr>
        <w:pStyle w:val="Code"/>
      </w:pPr>
      <w:r>
        <w:t xml:space="preserve">    multiTrans(5)</w:t>
      </w:r>
    </w:p>
    <w:p w14:paraId="1EFD079A" w14:textId="77777777" w:rsidR="00325EB3" w:rsidRDefault="00325EB3">
      <w:pPr>
        <w:pStyle w:val="Code"/>
      </w:pPr>
      <w:r>
        <w:t>}</w:t>
      </w:r>
    </w:p>
    <w:p w14:paraId="6C197017" w14:textId="77777777" w:rsidR="00325EB3" w:rsidRDefault="00325EB3">
      <w:pPr>
        <w:pStyle w:val="Code"/>
      </w:pPr>
    </w:p>
    <w:p w14:paraId="26EE17B2" w14:textId="77777777" w:rsidR="00325EB3" w:rsidRDefault="00325EB3">
      <w:pPr>
        <w:pStyle w:val="Code"/>
      </w:pPr>
      <w:r>
        <w:t>ScheduledCommunicationType ::= ENUMERATED</w:t>
      </w:r>
    </w:p>
    <w:p w14:paraId="170FCC87" w14:textId="77777777" w:rsidR="00325EB3" w:rsidRDefault="00325EB3">
      <w:pPr>
        <w:pStyle w:val="Code"/>
      </w:pPr>
      <w:r>
        <w:t>{</w:t>
      </w:r>
    </w:p>
    <w:p w14:paraId="542607BF" w14:textId="77777777" w:rsidR="00325EB3" w:rsidRDefault="00325EB3">
      <w:pPr>
        <w:pStyle w:val="Code"/>
      </w:pPr>
      <w:r>
        <w:t xml:space="preserve">    downlinkOnly(1),</w:t>
      </w:r>
    </w:p>
    <w:p w14:paraId="520406C6" w14:textId="77777777" w:rsidR="00325EB3" w:rsidRDefault="00325EB3">
      <w:pPr>
        <w:pStyle w:val="Code"/>
      </w:pPr>
      <w:r>
        <w:t xml:space="preserve">    uplinkOnly(2),</w:t>
      </w:r>
    </w:p>
    <w:p w14:paraId="7F84B257" w14:textId="77777777" w:rsidR="00325EB3" w:rsidRDefault="00325EB3">
      <w:pPr>
        <w:pStyle w:val="Code"/>
      </w:pPr>
      <w:r>
        <w:t xml:space="preserve">    bidirectional(3)</w:t>
      </w:r>
    </w:p>
    <w:p w14:paraId="20BAC0B3" w14:textId="77777777" w:rsidR="00325EB3" w:rsidRDefault="00325EB3">
      <w:pPr>
        <w:pStyle w:val="Code"/>
      </w:pPr>
      <w:r>
        <w:t>}</w:t>
      </w:r>
    </w:p>
    <w:p w14:paraId="377F47B4" w14:textId="77777777" w:rsidR="00325EB3" w:rsidRDefault="00325EB3">
      <w:pPr>
        <w:pStyle w:val="Code"/>
      </w:pPr>
    </w:p>
    <w:p w14:paraId="28EE9278" w14:textId="77777777" w:rsidR="00325EB3" w:rsidRDefault="00325EB3">
      <w:pPr>
        <w:pStyle w:val="CodeHeader"/>
      </w:pPr>
      <w:r>
        <w:t>-- =================</w:t>
      </w:r>
    </w:p>
    <w:p w14:paraId="6375C368" w14:textId="77777777" w:rsidR="00325EB3" w:rsidRDefault="00325EB3">
      <w:pPr>
        <w:pStyle w:val="CodeHeader"/>
      </w:pPr>
      <w:r>
        <w:t>-- 5G NEF parameters</w:t>
      </w:r>
    </w:p>
    <w:p w14:paraId="37D6675D" w14:textId="77777777" w:rsidR="00325EB3" w:rsidRDefault="00325EB3">
      <w:pPr>
        <w:pStyle w:val="Code"/>
      </w:pPr>
      <w:r>
        <w:t>-- =================</w:t>
      </w:r>
    </w:p>
    <w:p w14:paraId="37483AEB" w14:textId="77777777" w:rsidR="00325EB3" w:rsidRDefault="00325EB3">
      <w:pPr>
        <w:pStyle w:val="Code"/>
      </w:pPr>
    </w:p>
    <w:p w14:paraId="690924EE" w14:textId="77777777" w:rsidR="00325EB3" w:rsidRDefault="00325EB3">
      <w:pPr>
        <w:pStyle w:val="Code"/>
      </w:pPr>
      <w:r>
        <w:t>NEFFailureCause ::= ENUMERATED</w:t>
      </w:r>
    </w:p>
    <w:p w14:paraId="1EDABD51" w14:textId="77777777" w:rsidR="00325EB3" w:rsidRDefault="00325EB3">
      <w:pPr>
        <w:pStyle w:val="Code"/>
      </w:pPr>
      <w:r>
        <w:lastRenderedPageBreak/>
        <w:t>{</w:t>
      </w:r>
    </w:p>
    <w:p w14:paraId="489D93C2" w14:textId="77777777" w:rsidR="00325EB3" w:rsidRDefault="00325EB3">
      <w:pPr>
        <w:pStyle w:val="Code"/>
      </w:pPr>
      <w:r>
        <w:t xml:space="preserve">    userUnknown(1),</w:t>
      </w:r>
    </w:p>
    <w:p w14:paraId="603A5051" w14:textId="77777777" w:rsidR="00325EB3" w:rsidRDefault="00325EB3">
      <w:pPr>
        <w:pStyle w:val="Code"/>
      </w:pPr>
      <w:r>
        <w:t xml:space="preserve">    niddConfigurationNotAvailable(2),</w:t>
      </w:r>
    </w:p>
    <w:p w14:paraId="38282145" w14:textId="77777777" w:rsidR="00325EB3" w:rsidRDefault="00325EB3">
      <w:pPr>
        <w:pStyle w:val="Code"/>
      </w:pPr>
      <w:r>
        <w:t xml:space="preserve">    contextNotFound(3),</w:t>
      </w:r>
    </w:p>
    <w:p w14:paraId="769138D8" w14:textId="77777777" w:rsidR="00325EB3" w:rsidRDefault="00325EB3">
      <w:pPr>
        <w:pStyle w:val="Code"/>
      </w:pPr>
      <w:r>
        <w:t xml:space="preserve">    portNotFree(4),</w:t>
      </w:r>
    </w:p>
    <w:p w14:paraId="3C3E9C12" w14:textId="77777777" w:rsidR="00325EB3" w:rsidRDefault="00325EB3">
      <w:pPr>
        <w:pStyle w:val="Code"/>
      </w:pPr>
      <w:r>
        <w:t xml:space="preserve">    portNotAssociatedWithSpecifiedApplication(5)</w:t>
      </w:r>
    </w:p>
    <w:p w14:paraId="48F64411" w14:textId="77777777" w:rsidR="00325EB3" w:rsidRDefault="00325EB3">
      <w:pPr>
        <w:pStyle w:val="Code"/>
      </w:pPr>
      <w:r>
        <w:t>}</w:t>
      </w:r>
    </w:p>
    <w:p w14:paraId="2A9E1EBD" w14:textId="77777777" w:rsidR="00325EB3" w:rsidRDefault="00325EB3">
      <w:pPr>
        <w:pStyle w:val="Code"/>
      </w:pPr>
    </w:p>
    <w:p w14:paraId="0F0DF4FB" w14:textId="77777777" w:rsidR="00325EB3" w:rsidRDefault="00325EB3">
      <w:pPr>
        <w:pStyle w:val="Code"/>
      </w:pPr>
      <w:r>
        <w:t>NEFReleaseCause ::= ENUMERATED</w:t>
      </w:r>
    </w:p>
    <w:p w14:paraId="257BFD21" w14:textId="77777777" w:rsidR="00325EB3" w:rsidRDefault="00325EB3">
      <w:pPr>
        <w:pStyle w:val="Code"/>
      </w:pPr>
      <w:r>
        <w:t>{</w:t>
      </w:r>
    </w:p>
    <w:p w14:paraId="20AA9A74" w14:textId="77777777" w:rsidR="00325EB3" w:rsidRDefault="00325EB3">
      <w:pPr>
        <w:pStyle w:val="Code"/>
      </w:pPr>
      <w:r>
        <w:t xml:space="preserve">    sMFRelease(1),</w:t>
      </w:r>
    </w:p>
    <w:p w14:paraId="4BF42836" w14:textId="77777777" w:rsidR="00325EB3" w:rsidRDefault="00325EB3">
      <w:pPr>
        <w:pStyle w:val="Code"/>
      </w:pPr>
      <w:r>
        <w:t xml:space="preserve">    dNRelease(2),</w:t>
      </w:r>
    </w:p>
    <w:p w14:paraId="70B771D0" w14:textId="77777777" w:rsidR="00325EB3" w:rsidRDefault="00325EB3">
      <w:pPr>
        <w:pStyle w:val="Code"/>
      </w:pPr>
      <w:r>
        <w:t xml:space="preserve">    uDMRelease(3),</w:t>
      </w:r>
    </w:p>
    <w:p w14:paraId="48961C5E" w14:textId="77777777" w:rsidR="00325EB3" w:rsidRDefault="00325EB3">
      <w:pPr>
        <w:pStyle w:val="Code"/>
      </w:pPr>
      <w:r>
        <w:t xml:space="preserve">    cHFRelease(4),</w:t>
      </w:r>
    </w:p>
    <w:p w14:paraId="41CB19E4" w14:textId="77777777" w:rsidR="00325EB3" w:rsidRDefault="00325EB3">
      <w:pPr>
        <w:pStyle w:val="Code"/>
      </w:pPr>
      <w:r>
        <w:t xml:space="preserve">    localConfigurationPolicy(5),</w:t>
      </w:r>
    </w:p>
    <w:p w14:paraId="27AD0E34" w14:textId="77777777" w:rsidR="00325EB3" w:rsidRDefault="00325EB3">
      <w:pPr>
        <w:pStyle w:val="Code"/>
      </w:pPr>
      <w:r>
        <w:t xml:space="preserve">    unknownCause(6)</w:t>
      </w:r>
    </w:p>
    <w:p w14:paraId="3506BA95" w14:textId="77777777" w:rsidR="00325EB3" w:rsidRDefault="00325EB3">
      <w:pPr>
        <w:pStyle w:val="Code"/>
      </w:pPr>
      <w:r>
        <w:t>}</w:t>
      </w:r>
    </w:p>
    <w:p w14:paraId="5E30A9DD" w14:textId="77777777" w:rsidR="00325EB3" w:rsidRDefault="00325EB3">
      <w:pPr>
        <w:pStyle w:val="Code"/>
      </w:pPr>
    </w:p>
    <w:p w14:paraId="0BF164EC" w14:textId="77777777" w:rsidR="00325EB3" w:rsidRDefault="00325EB3">
      <w:pPr>
        <w:pStyle w:val="Code"/>
      </w:pPr>
      <w:r>
        <w:t>AFID ::= UTF8String</w:t>
      </w:r>
    </w:p>
    <w:p w14:paraId="46B958D9" w14:textId="77777777" w:rsidR="00325EB3" w:rsidRDefault="00325EB3">
      <w:pPr>
        <w:pStyle w:val="Code"/>
      </w:pPr>
    </w:p>
    <w:p w14:paraId="4F924FA1" w14:textId="77777777" w:rsidR="00325EB3" w:rsidRDefault="00325EB3">
      <w:pPr>
        <w:pStyle w:val="Code"/>
      </w:pPr>
      <w:r>
        <w:t>NEFID ::= UTF8String</w:t>
      </w:r>
    </w:p>
    <w:p w14:paraId="3B05A250" w14:textId="77777777" w:rsidR="00325EB3" w:rsidRDefault="00325EB3">
      <w:pPr>
        <w:pStyle w:val="Code"/>
      </w:pPr>
    </w:p>
    <w:p w14:paraId="6230B432" w14:textId="77777777" w:rsidR="00325EB3" w:rsidRDefault="00325EB3">
      <w:pPr>
        <w:pStyle w:val="CodeHeader"/>
      </w:pPr>
      <w:r>
        <w:t>-- ==================</w:t>
      </w:r>
    </w:p>
    <w:p w14:paraId="017DD9E7" w14:textId="77777777" w:rsidR="00325EB3" w:rsidRDefault="00325EB3">
      <w:pPr>
        <w:pStyle w:val="CodeHeader"/>
      </w:pPr>
      <w:r>
        <w:t>-- SCEF definitions</w:t>
      </w:r>
    </w:p>
    <w:p w14:paraId="541D306F" w14:textId="77777777" w:rsidR="00325EB3" w:rsidRDefault="00325EB3">
      <w:pPr>
        <w:pStyle w:val="Code"/>
      </w:pPr>
      <w:r>
        <w:t>-- ==================</w:t>
      </w:r>
    </w:p>
    <w:p w14:paraId="7ED7F108" w14:textId="77777777" w:rsidR="00325EB3" w:rsidRDefault="00325EB3">
      <w:pPr>
        <w:pStyle w:val="Code"/>
      </w:pPr>
    </w:p>
    <w:p w14:paraId="3D46BBFD" w14:textId="77777777" w:rsidR="00325EB3" w:rsidRDefault="00325EB3">
      <w:pPr>
        <w:pStyle w:val="Code"/>
      </w:pPr>
      <w:r>
        <w:t>-- See clause 7.8.2.1.2 for details of this structure</w:t>
      </w:r>
    </w:p>
    <w:p w14:paraId="5DA6AAF5" w14:textId="77777777" w:rsidR="00325EB3" w:rsidRDefault="00325EB3">
      <w:pPr>
        <w:pStyle w:val="Code"/>
      </w:pPr>
      <w:r>
        <w:t>SCEFPDNConnectionEstablishment ::= SEQUENCE</w:t>
      </w:r>
    </w:p>
    <w:p w14:paraId="5DF94EDF" w14:textId="77777777" w:rsidR="00325EB3" w:rsidRDefault="00325EB3">
      <w:pPr>
        <w:pStyle w:val="Code"/>
      </w:pPr>
      <w:r>
        <w:t>{</w:t>
      </w:r>
    </w:p>
    <w:p w14:paraId="4053A0FF" w14:textId="77777777" w:rsidR="00325EB3" w:rsidRDefault="00325EB3">
      <w:pPr>
        <w:pStyle w:val="Code"/>
      </w:pPr>
      <w:r>
        <w:t xml:space="preserve">    iMSI                  [1] IMSI OPTIONAL,</w:t>
      </w:r>
    </w:p>
    <w:p w14:paraId="63542443" w14:textId="77777777" w:rsidR="00325EB3" w:rsidRDefault="00325EB3">
      <w:pPr>
        <w:pStyle w:val="Code"/>
      </w:pPr>
      <w:r>
        <w:t xml:space="preserve">    mSISDN                [2] MSISDN OPTIONAL,</w:t>
      </w:r>
    </w:p>
    <w:p w14:paraId="2DFFFF13" w14:textId="77777777" w:rsidR="00325EB3" w:rsidRDefault="00325EB3">
      <w:pPr>
        <w:pStyle w:val="Code"/>
      </w:pPr>
      <w:r>
        <w:t xml:space="preserve">    externalIdentifier    [3] NAI OPTIONAL,</w:t>
      </w:r>
    </w:p>
    <w:p w14:paraId="50E9427C" w14:textId="77777777" w:rsidR="00325EB3" w:rsidRDefault="00325EB3">
      <w:pPr>
        <w:pStyle w:val="Code"/>
      </w:pPr>
      <w:r>
        <w:t xml:space="preserve">    iMEI                  [4] IMEI OPTIONAL,</w:t>
      </w:r>
    </w:p>
    <w:p w14:paraId="1FA86CEF" w14:textId="77777777" w:rsidR="00325EB3" w:rsidRDefault="00325EB3">
      <w:pPr>
        <w:pStyle w:val="Code"/>
      </w:pPr>
      <w:r>
        <w:t xml:space="preserve">    ePSBearerID           [5] EPSBearerID,</w:t>
      </w:r>
    </w:p>
    <w:p w14:paraId="1B67D728" w14:textId="77777777" w:rsidR="00325EB3" w:rsidRDefault="00325EB3">
      <w:pPr>
        <w:pStyle w:val="Code"/>
      </w:pPr>
      <w:r>
        <w:t xml:space="preserve">    sCEFID                [6] SCEFID,</w:t>
      </w:r>
    </w:p>
    <w:p w14:paraId="79B5D432" w14:textId="77777777" w:rsidR="00325EB3" w:rsidRDefault="00325EB3">
      <w:pPr>
        <w:pStyle w:val="Code"/>
      </w:pPr>
      <w:r>
        <w:t xml:space="preserve">    aPN                   [7] APN,</w:t>
      </w:r>
    </w:p>
    <w:p w14:paraId="4F9A8AFC" w14:textId="77777777" w:rsidR="00325EB3" w:rsidRDefault="00325EB3">
      <w:pPr>
        <w:pStyle w:val="Code"/>
      </w:pPr>
      <w:r>
        <w:t xml:space="preserve">    rDSSupport            [8] RDSSupport,</w:t>
      </w:r>
    </w:p>
    <w:p w14:paraId="76D2B318" w14:textId="77777777" w:rsidR="00325EB3" w:rsidRDefault="00325EB3">
      <w:pPr>
        <w:pStyle w:val="Code"/>
      </w:pPr>
      <w:r>
        <w:t xml:space="preserve">    sCSASID               [9] SCSASID</w:t>
      </w:r>
    </w:p>
    <w:p w14:paraId="0C2D9FDA" w14:textId="77777777" w:rsidR="00325EB3" w:rsidRDefault="00325EB3">
      <w:pPr>
        <w:pStyle w:val="Code"/>
      </w:pPr>
      <w:r>
        <w:t>}</w:t>
      </w:r>
    </w:p>
    <w:p w14:paraId="4D5A12AF" w14:textId="77777777" w:rsidR="00325EB3" w:rsidRDefault="00325EB3">
      <w:pPr>
        <w:pStyle w:val="Code"/>
      </w:pPr>
    </w:p>
    <w:p w14:paraId="138BAF06" w14:textId="77777777" w:rsidR="00325EB3" w:rsidRDefault="00325EB3">
      <w:pPr>
        <w:pStyle w:val="Code"/>
      </w:pPr>
      <w:r>
        <w:t>-- See clause 7.8.2.1.3 for details of this structure</w:t>
      </w:r>
    </w:p>
    <w:p w14:paraId="70C63EC9" w14:textId="77777777" w:rsidR="00325EB3" w:rsidRDefault="00325EB3">
      <w:pPr>
        <w:pStyle w:val="Code"/>
      </w:pPr>
      <w:r>
        <w:t>SCEFPDNConnectionUpdate ::= SEQUENCE</w:t>
      </w:r>
    </w:p>
    <w:p w14:paraId="00639B69" w14:textId="77777777" w:rsidR="00325EB3" w:rsidRDefault="00325EB3">
      <w:pPr>
        <w:pStyle w:val="Code"/>
      </w:pPr>
      <w:r>
        <w:t>{</w:t>
      </w:r>
    </w:p>
    <w:p w14:paraId="084DBE53" w14:textId="77777777" w:rsidR="00325EB3" w:rsidRDefault="00325EB3">
      <w:pPr>
        <w:pStyle w:val="Code"/>
      </w:pPr>
      <w:r>
        <w:t xml:space="preserve">    iMSI                         [1] IMSI OPTIONAL,</w:t>
      </w:r>
    </w:p>
    <w:p w14:paraId="298B2BF4" w14:textId="77777777" w:rsidR="00325EB3" w:rsidRDefault="00325EB3">
      <w:pPr>
        <w:pStyle w:val="Code"/>
      </w:pPr>
      <w:r>
        <w:t xml:space="preserve">    mSISDN                       [2] MSISDN OPTIONAL,</w:t>
      </w:r>
    </w:p>
    <w:p w14:paraId="5B220187" w14:textId="77777777" w:rsidR="00325EB3" w:rsidRDefault="00325EB3">
      <w:pPr>
        <w:pStyle w:val="Code"/>
      </w:pPr>
      <w:r>
        <w:t xml:space="preserve">    externalIdentifier           [3] NAI OPTIONAL,</w:t>
      </w:r>
    </w:p>
    <w:p w14:paraId="42A17717" w14:textId="77777777" w:rsidR="00325EB3" w:rsidRDefault="00325EB3">
      <w:pPr>
        <w:pStyle w:val="Code"/>
      </w:pPr>
      <w:r>
        <w:t xml:space="preserve">    initiator                    [4] Initiator,</w:t>
      </w:r>
    </w:p>
    <w:p w14:paraId="476283D3" w14:textId="77777777" w:rsidR="00325EB3" w:rsidRDefault="00325EB3">
      <w:pPr>
        <w:pStyle w:val="Code"/>
      </w:pPr>
      <w:r>
        <w:t xml:space="preserve">    rDSSourcePortNumber          [5] RDSPortNumber OPTIONAL,</w:t>
      </w:r>
    </w:p>
    <w:p w14:paraId="296800A8" w14:textId="77777777" w:rsidR="00325EB3" w:rsidRDefault="00325EB3">
      <w:pPr>
        <w:pStyle w:val="Code"/>
      </w:pPr>
      <w:r>
        <w:t xml:space="preserve">    rDSDestinationPortNumber     [6] RDSPortNumber OPTIONAL,</w:t>
      </w:r>
    </w:p>
    <w:p w14:paraId="15EE000E" w14:textId="77777777" w:rsidR="00325EB3" w:rsidRDefault="00325EB3">
      <w:pPr>
        <w:pStyle w:val="Code"/>
      </w:pPr>
      <w:r>
        <w:t xml:space="preserve">    applicationID                [7] ApplicationID OPTIONAL,</w:t>
      </w:r>
    </w:p>
    <w:p w14:paraId="6684D673" w14:textId="77777777" w:rsidR="00325EB3" w:rsidRDefault="00325EB3">
      <w:pPr>
        <w:pStyle w:val="Code"/>
      </w:pPr>
      <w:r>
        <w:t xml:space="preserve">    sCSASID                      [8] SCSASID OPTIONAL,</w:t>
      </w:r>
    </w:p>
    <w:p w14:paraId="1123F0EB" w14:textId="77777777" w:rsidR="00325EB3" w:rsidRDefault="00325EB3">
      <w:pPr>
        <w:pStyle w:val="Code"/>
      </w:pPr>
      <w:r>
        <w:t xml:space="preserve">    rDSAction                    [9] RDSAction OPTIONAL,</w:t>
      </w:r>
    </w:p>
    <w:p w14:paraId="2ADE1381" w14:textId="77777777" w:rsidR="00325EB3" w:rsidRDefault="00325EB3">
      <w:pPr>
        <w:pStyle w:val="Code"/>
      </w:pPr>
      <w:r>
        <w:t xml:space="preserve">    serializationFormat          [10] SerializationFormat OPTIONAL</w:t>
      </w:r>
    </w:p>
    <w:p w14:paraId="249F152E" w14:textId="77777777" w:rsidR="00325EB3" w:rsidRDefault="00325EB3">
      <w:pPr>
        <w:pStyle w:val="Code"/>
      </w:pPr>
      <w:r>
        <w:t>}</w:t>
      </w:r>
    </w:p>
    <w:p w14:paraId="05FC4CF9" w14:textId="77777777" w:rsidR="00325EB3" w:rsidRDefault="00325EB3">
      <w:pPr>
        <w:pStyle w:val="Code"/>
      </w:pPr>
    </w:p>
    <w:p w14:paraId="3B2195F8" w14:textId="77777777" w:rsidR="00325EB3" w:rsidRDefault="00325EB3">
      <w:pPr>
        <w:pStyle w:val="Code"/>
      </w:pPr>
      <w:r>
        <w:t>-- See clause 7.8.2.1.4 for details of this structure</w:t>
      </w:r>
    </w:p>
    <w:p w14:paraId="128316B3" w14:textId="77777777" w:rsidR="00325EB3" w:rsidRDefault="00325EB3">
      <w:pPr>
        <w:pStyle w:val="Code"/>
      </w:pPr>
      <w:r>
        <w:t>SCEFPDNConnectionRelease ::= SEQUENCE</w:t>
      </w:r>
    </w:p>
    <w:p w14:paraId="4A0A8F11" w14:textId="77777777" w:rsidR="00325EB3" w:rsidRDefault="00325EB3">
      <w:pPr>
        <w:pStyle w:val="Code"/>
      </w:pPr>
      <w:r>
        <w:t>{</w:t>
      </w:r>
    </w:p>
    <w:p w14:paraId="121F684E" w14:textId="77777777" w:rsidR="00325EB3" w:rsidRDefault="00325EB3">
      <w:pPr>
        <w:pStyle w:val="Code"/>
      </w:pPr>
      <w:r>
        <w:t xml:space="preserve">    iMSI                   [1] IMSI OPTIONAL,</w:t>
      </w:r>
    </w:p>
    <w:p w14:paraId="59F125BE" w14:textId="77777777" w:rsidR="00325EB3" w:rsidRDefault="00325EB3">
      <w:pPr>
        <w:pStyle w:val="Code"/>
      </w:pPr>
      <w:r>
        <w:t xml:space="preserve">    mSISDN                 [2] MSISDN OPTIONAL,</w:t>
      </w:r>
    </w:p>
    <w:p w14:paraId="1341C6B6" w14:textId="77777777" w:rsidR="00325EB3" w:rsidRDefault="00325EB3">
      <w:pPr>
        <w:pStyle w:val="Code"/>
      </w:pPr>
      <w:r>
        <w:t xml:space="preserve">    externalIdentifier     [3] NAI OPTIONAL,</w:t>
      </w:r>
    </w:p>
    <w:p w14:paraId="5D71020B" w14:textId="77777777" w:rsidR="00325EB3" w:rsidRDefault="00325EB3">
      <w:pPr>
        <w:pStyle w:val="Code"/>
      </w:pPr>
      <w:r>
        <w:t xml:space="preserve">    ePSBearerID            [4] EPSBearerID,</w:t>
      </w:r>
    </w:p>
    <w:p w14:paraId="5368363D" w14:textId="77777777" w:rsidR="00325EB3" w:rsidRDefault="00325EB3">
      <w:pPr>
        <w:pStyle w:val="Code"/>
      </w:pPr>
      <w:r>
        <w:t xml:space="preserve">    timeOfFirstPacket      [5] Timestamp OPTIONAL,</w:t>
      </w:r>
    </w:p>
    <w:p w14:paraId="5FF59E9F" w14:textId="77777777" w:rsidR="00325EB3" w:rsidRDefault="00325EB3">
      <w:pPr>
        <w:pStyle w:val="Code"/>
      </w:pPr>
      <w:r>
        <w:t xml:space="preserve">    timeOfLastPacket       [6] Timestamp OPTIONAL,</w:t>
      </w:r>
    </w:p>
    <w:p w14:paraId="6CD31925" w14:textId="77777777" w:rsidR="00325EB3" w:rsidRDefault="00325EB3">
      <w:pPr>
        <w:pStyle w:val="Code"/>
      </w:pPr>
      <w:r>
        <w:t xml:space="preserve">    uplinkVolume           [7] INTEGER OPTIONAL,</w:t>
      </w:r>
    </w:p>
    <w:p w14:paraId="7978830B" w14:textId="77777777" w:rsidR="00325EB3" w:rsidRDefault="00325EB3">
      <w:pPr>
        <w:pStyle w:val="Code"/>
      </w:pPr>
      <w:r>
        <w:t xml:space="preserve">    downlinkVolume         [8] INTEGER OPTIONAL,</w:t>
      </w:r>
    </w:p>
    <w:p w14:paraId="1F483EB3" w14:textId="77777777" w:rsidR="00325EB3" w:rsidRDefault="00325EB3">
      <w:pPr>
        <w:pStyle w:val="Code"/>
      </w:pPr>
      <w:r>
        <w:t xml:space="preserve">    releaseCause           [9] SCEFReleaseCause</w:t>
      </w:r>
    </w:p>
    <w:p w14:paraId="319A1CB0" w14:textId="77777777" w:rsidR="00325EB3" w:rsidRDefault="00325EB3">
      <w:pPr>
        <w:pStyle w:val="Code"/>
      </w:pPr>
      <w:r>
        <w:t>}</w:t>
      </w:r>
    </w:p>
    <w:p w14:paraId="004B669B" w14:textId="77777777" w:rsidR="00325EB3" w:rsidRDefault="00325EB3">
      <w:pPr>
        <w:pStyle w:val="Code"/>
      </w:pPr>
    </w:p>
    <w:p w14:paraId="67ABF38A" w14:textId="77777777" w:rsidR="00325EB3" w:rsidRDefault="00325EB3">
      <w:pPr>
        <w:pStyle w:val="Code"/>
      </w:pPr>
      <w:r>
        <w:t>-- See clause 7.8.2.1.5 for details of this structure</w:t>
      </w:r>
    </w:p>
    <w:p w14:paraId="4AAAEDEB" w14:textId="77777777" w:rsidR="00325EB3" w:rsidRDefault="00325EB3">
      <w:pPr>
        <w:pStyle w:val="Code"/>
      </w:pPr>
      <w:r>
        <w:t>SCEFUnsuccessfulProcedure ::= SEQUENCE</w:t>
      </w:r>
    </w:p>
    <w:p w14:paraId="1A76311B" w14:textId="77777777" w:rsidR="00325EB3" w:rsidRDefault="00325EB3">
      <w:pPr>
        <w:pStyle w:val="Code"/>
      </w:pPr>
      <w:r>
        <w:t>{</w:t>
      </w:r>
    </w:p>
    <w:p w14:paraId="43469F64" w14:textId="77777777" w:rsidR="00325EB3" w:rsidRDefault="00325EB3">
      <w:pPr>
        <w:pStyle w:val="Code"/>
      </w:pPr>
      <w:r>
        <w:t xml:space="preserve">    failureCause                 [1] SCEFFailureCause,</w:t>
      </w:r>
    </w:p>
    <w:p w14:paraId="075D9D38" w14:textId="77777777" w:rsidR="00325EB3" w:rsidRDefault="00325EB3">
      <w:pPr>
        <w:pStyle w:val="Code"/>
      </w:pPr>
      <w:r>
        <w:t xml:space="preserve">    iMSI                         [2] IMSI OPTIONAL,</w:t>
      </w:r>
    </w:p>
    <w:p w14:paraId="2D651150" w14:textId="77777777" w:rsidR="00325EB3" w:rsidRDefault="00325EB3">
      <w:pPr>
        <w:pStyle w:val="Code"/>
      </w:pPr>
      <w:r>
        <w:t xml:space="preserve">    mSISDN                       [3] MSISDN OPTIONAL,</w:t>
      </w:r>
    </w:p>
    <w:p w14:paraId="1955E4BC" w14:textId="77777777" w:rsidR="00325EB3" w:rsidRDefault="00325EB3">
      <w:pPr>
        <w:pStyle w:val="Code"/>
      </w:pPr>
      <w:r>
        <w:t xml:space="preserve">    externalIdentifier           [4] NAI OPTIONAL,</w:t>
      </w:r>
    </w:p>
    <w:p w14:paraId="0F34BC65" w14:textId="77777777" w:rsidR="00325EB3" w:rsidRDefault="00325EB3">
      <w:pPr>
        <w:pStyle w:val="Code"/>
      </w:pPr>
      <w:r>
        <w:t xml:space="preserve">    ePSBearerID                  [5] EPSBearerID,</w:t>
      </w:r>
    </w:p>
    <w:p w14:paraId="752C15BA" w14:textId="77777777" w:rsidR="00325EB3" w:rsidRDefault="00325EB3">
      <w:pPr>
        <w:pStyle w:val="Code"/>
      </w:pPr>
      <w:r>
        <w:t xml:space="preserve">    aPN                          [6] APN,</w:t>
      </w:r>
    </w:p>
    <w:p w14:paraId="374A72C3" w14:textId="77777777" w:rsidR="00325EB3" w:rsidRDefault="00325EB3">
      <w:pPr>
        <w:pStyle w:val="Code"/>
      </w:pPr>
      <w:r>
        <w:lastRenderedPageBreak/>
        <w:t xml:space="preserve">    rDSDestinationPortNumber     [7] RDSPortNumber OPTIONAL,</w:t>
      </w:r>
    </w:p>
    <w:p w14:paraId="3E2175C9" w14:textId="77777777" w:rsidR="00325EB3" w:rsidRDefault="00325EB3">
      <w:pPr>
        <w:pStyle w:val="Code"/>
      </w:pPr>
      <w:r>
        <w:t xml:space="preserve">    applicationID                [8] ApplicationID OPTIONAL,</w:t>
      </w:r>
    </w:p>
    <w:p w14:paraId="24B07CC8" w14:textId="77777777" w:rsidR="00325EB3" w:rsidRDefault="00325EB3">
      <w:pPr>
        <w:pStyle w:val="Code"/>
      </w:pPr>
      <w:r>
        <w:t xml:space="preserve">    sCSASID                      [9] SCSASID</w:t>
      </w:r>
    </w:p>
    <w:p w14:paraId="21AFD98D" w14:textId="77777777" w:rsidR="00325EB3" w:rsidRDefault="00325EB3">
      <w:pPr>
        <w:pStyle w:val="Code"/>
      </w:pPr>
      <w:r>
        <w:t>}</w:t>
      </w:r>
    </w:p>
    <w:p w14:paraId="7239C857" w14:textId="77777777" w:rsidR="00325EB3" w:rsidRDefault="00325EB3">
      <w:pPr>
        <w:pStyle w:val="Code"/>
      </w:pPr>
    </w:p>
    <w:p w14:paraId="2DC7B4CE" w14:textId="77777777" w:rsidR="00325EB3" w:rsidRDefault="00325EB3">
      <w:pPr>
        <w:pStyle w:val="Code"/>
      </w:pPr>
      <w:r>
        <w:t>-- See clause 7.8.2.1.6 for details of this structure</w:t>
      </w:r>
    </w:p>
    <w:p w14:paraId="61701EC5" w14:textId="77777777" w:rsidR="00325EB3" w:rsidRDefault="00325EB3">
      <w:pPr>
        <w:pStyle w:val="Code"/>
      </w:pPr>
      <w:r>
        <w:t>SCEFStartOfInterceptionWithEstablishedPDNConnection ::= SEQUENCE</w:t>
      </w:r>
    </w:p>
    <w:p w14:paraId="255966E6" w14:textId="77777777" w:rsidR="00325EB3" w:rsidRDefault="00325EB3">
      <w:pPr>
        <w:pStyle w:val="Code"/>
      </w:pPr>
      <w:r>
        <w:t>{</w:t>
      </w:r>
    </w:p>
    <w:p w14:paraId="71CD5EA4" w14:textId="77777777" w:rsidR="00325EB3" w:rsidRDefault="00325EB3">
      <w:pPr>
        <w:pStyle w:val="Code"/>
      </w:pPr>
      <w:r>
        <w:t xml:space="preserve">    iMSI                  [1] IMSI OPTIONAL,</w:t>
      </w:r>
    </w:p>
    <w:p w14:paraId="6EB4B8A7" w14:textId="77777777" w:rsidR="00325EB3" w:rsidRDefault="00325EB3">
      <w:pPr>
        <w:pStyle w:val="Code"/>
      </w:pPr>
      <w:r>
        <w:t xml:space="preserve">    mSISDN                [2] MSISDN OPTIONAL,</w:t>
      </w:r>
    </w:p>
    <w:p w14:paraId="261CE145" w14:textId="77777777" w:rsidR="00325EB3" w:rsidRDefault="00325EB3">
      <w:pPr>
        <w:pStyle w:val="Code"/>
      </w:pPr>
      <w:r>
        <w:t xml:space="preserve">    externalIdentifier    [3] NAI OPTIONAL,</w:t>
      </w:r>
    </w:p>
    <w:p w14:paraId="3CFADE9F" w14:textId="77777777" w:rsidR="00325EB3" w:rsidRDefault="00325EB3">
      <w:pPr>
        <w:pStyle w:val="Code"/>
      </w:pPr>
      <w:r>
        <w:t xml:space="preserve">    iMEI                  [4] IMEI OPTIONAL,</w:t>
      </w:r>
    </w:p>
    <w:p w14:paraId="7F3B4955" w14:textId="77777777" w:rsidR="00325EB3" w:rsidRDefault="00325EB3">
      <w:pPr>
        <w:pStyle w:val="Code"/>
      </w:pPr>
      <w:r>
        <w:t xml:space="preserve">    ePSBearerID           [5] EPSBearerID,</w:t>
      </w:r>
    </w:p>
    <w:p w14:paraId="20793E56" w14:textId="77777777" w:rsidR="00325EB3" w:rsidRDefault="00325EB3">
      <w:pPr>
        <w:pStyle w:val="Code"/>
      </w:pPr>
      <w:r>
        <w:t xml:space="preserve">    sCEFID                [6] SCEFID,</w:t>
      </w:r>
    </w:p>
    <w:p w14:paraId="665937D7" w14:textId="77777777" w:rsidR="00325EB3" w:rsidRDefault="00325EB3">
      <w:pPr>
        <w:pStyle w:val="Code"/>
      </w:pPr>
      <w:r>
        <w:t xml:space="preserve">    aPN                   [7] APN,</w:t>
      </w:r>
    </w:p>
    <w:p w14:paraId="07C021B4" w14:textId="77777777" w:rsidR="00325EB3" w:rsidRDefault="00325EB3">
      <w:pPr>
        <w:pStyle w:val="Code"/>
      </w:pPr>
      <w:r>
        <w:t xml:space="preserve">    rDSSupport            [8] RDSSupport,</w:t>
      </w:r>
    </w:p>
    <w:p w14:paraId="70D9ADC3" w14:textId="77777777" w:rsidR="00325EB3" w:rsidRDefault="00325EB3">
      <w:pPr>
        <w:pStyle w:val="Code"/>
      </w:pPr>
      <w:r>
        <w:t xml:space="preserve">    sCSASID               [9] SCSASID</w:t>
      </w:r>
    </w:p>
    <w:p w14:paraId="69EBF498" w14:textId="77777777" w:rsidR="00325EB3" w:rsidRDefault="00325EB3">
      <w:pPr>
        <w:pStyle w:val="Code"/>
      </w:pPr>
      <w:r>
        <w:t>}</w:t>
      </w:r>
    </w:p>
    <w:p w14:paraId="1C1354A5" w14:textId="77777777" w:rsidR="00325EB3" w:rsidRDefault="00325EB3">
      <w:pPr>
        <w:pStyle w:val="Code"/>
      </w:pPr>
    </w:p>
    <w:p w14:paraId="2CA30739" w14:textId="77777777" w:rsidR="00325EB3" w:rsidRDefault="00325EB3">
      <w:pPr>
        <w:pStyle w:val="Code"/>
      </w:pPr>
      <w:r>
        <w:t>-- See clause 7.8.3.1.1 for details of this structure</w:t>
      </w:r>
    </w:p>
    <w:p w14:paraId="0558E1EA" w14:textId="77777777" w:rsidR="00325EB3" w:rsidRDefault="00325EB3">
      <w:pPr>
        <w:pStyle w:val="Code"/>
      </w:pPr>
      <w:r>
        <w:t>SCEFDeviceTrigger ::= SEQUENCE</w:t>
      </w:r>
    </w:p>
    <w:p w14:paraId="3DDF7712" w14:textId="77777777" w:rsidR="00325EB3" w:rsidRDefault="00325EB3">
      <w:pPr>
        <w:pStyle w:val="Code"/>
      </w:pPr>
      <w:r>
        <w:t>{</w:t>
      </w:r>
    </w:p>
    <w:p w14:paraId="40E7B5B2" w14:textId="77777777" w:rsidR="00325EB3" w:rsidRDefault="00325EB3">
      <w:pPr>
        <w:pStyle w:val="Code"/>
      </w:pPr>
      <w:r>
        <w:t xml:space="preserve">    iMSI                  [1] IMSI,</w:t>
      </w:r>
    </w:p>
    <w:p w14:paraId="1432446F" w14:textId="77777777" w:rsidR="00325EB3" w:rsidRDefault="00325EB3">
      <w:pPr>
        <w:pStyle w:val="Code"/>
      </w:pPr>
      <w:r>
        <w:t xml:space="preserve">    mSISDN                [2] MSISDN,</w:t>
      </w:r>
    </w:p>
    <w:p w14:paraId="677816D6" w14:textId="77777777" w:rsidR="00325EB3" w:rsidRDefault="00325EB3">
      <w:pPr>
        <w:pStyle w:val="Code"/>
      </w:pPr>
      <w:r>
        <w:t xml:space="preserve">    externalIdentifier    [3] NAI,</w:t>
      </w:r>
    </w:p>
    <w:p w14:paraId="0510F8A5" w14:textId="77777777" w:rsidR="00325EB3" w:rsidRDefault="00325EB3">
      <w:pPr>
        <w:pStyle w:val="Code"/>
      </w:pPr>
      <w:r>
        <w:t xml:space="preserve">    triggerId             [4] TriggerID,</w:t>
      </w:r>
    </w:p>
    <w:p w14:paraId="771F90CE" w14:textId="77777777" w:rsidR="00325EB3" w:rsidRDefault="00325EB3">
      <w:pPr>
        <w:pStyle w:val="Code"/>
      </w:pPr>
      <w:r>
        <w:t xml:space="preserve">    sCSASID               [5] SCSASID OPTIONAL,</w:t>
      </w:r>
    </w:p>
    <w:p w14:paraId="110317E3" w14:textId="77777777" w:rsidR="00325EB3" w:rsidRDefault="00325EB3">
      <w:pPr>
        <w:pStyle w:val="Code"/>
      </w:pPr>
      <w:r>
        <w:t xml:space="preserve">    triggerPayload        [6] TriggerPayload OPTIONAL,</w:t>
      </w:r>
    </w:p>
    <w:p w14:paraId="3EB82C6B" w14:textId="77777777" w:rsidR="00325EB3" w:rsidRDefault="00325EB3">
      <w:pPr>
        <w:pStyle w:val="Code"/>
      </w:pPr>
      <w:r>
        <w:t xml:space="preserve">    validityPeriod        [7] INTEGER OPTIONAL,</w:t>
      </w:r>
    </w:p>
    <w:p w14:paraId="3A8CCD41" w14:textId="77777777" w:rsidR="00325EB3" w:rsidRDefault="00325EB3">
      <w:pPr>
        <w:pStyle w:val="Code"/>
      </w:pPr>
      <w:r>
        <w:t xml:space="preserve">    priorityDT            [8] PriorityDT OPTIONAL,</w:t>
      </w:r>
    </w:p>
    <w:p w14:paraId="46AAFBEC" w14:textId="77777777" w:rsidR="00325EB3" w:rsidRDefault="00325EB3">
      <w:pPr>
        <w:pStyle w:val="Code"/>
      </w:pPr>
      <w:r>
        <w:t xml:space="preserve">    sourcePortId          [9] PortNumber OPTIONAL,</w:t>
      </w:r>
    </w:p>
    <w:p w14:paraId="288F6740" w14:textId="77777777" w:rsidR="00325EB3" w:rsidRDefault="00325EB3">
      <w:pPr>
        <w:pStyle w:val="Code"/>
      </w:pPr>
      <w:r>
        <w:t xml:space="preserve">    destinationPortId     [10] PortNumber OPTIONAL</w:t>
      </w:r>
    </w:p>
    <w:p w14:paraId="2078C5EA" w14:textId="77777777" w:rsidR="00325EB3" w:rsidRDefault="00325EB3">
      <w:pPr>
        <w:pStyle w:val="Code"/>
      </w:pPr>
      <w:r>
        <w:t>}</w:t>
      </w:r>
    </w:p>
    <w:p w14:paraId="544D564F" w14:textId="77777777" w:rsidR="00325EB3" w:rsidRDefault="00325EB3">
      <w:pPr>
        <w:pStyle w:val="Code"/>
      </w:pPr>
    </w:p>
    <w:p w14:paraId="35F4E64C" w14:textId="77777777" w:rsidR="00325EB3" w:rsidRDefault="00325EB3">
      <w:pPr>
        <w:pStyle w:val="Code"/>
      </w:pPr>
      <w:r>
        <w:t>-- See clause 7.8.3.1.2 for details of this structure</w:t>
      </w:r>
    </w:p>
    <w:p w14:paraId="0F33C409" w14:textId="77777777" w:rsidR="00325EB3" w:rsidRDefault="00325EB3">
      <w:pPr>
        <w:pStyle w:val="Code"/>
      </w:pPr>
      <w:r>
        <w:t>SCEFDeviceTriggerReplace ::= SEQUENCE</w:t>
      </w:r>
    </w:p>
    <w:p w14:paraId="4FF43940" w14:textId="77777777" w:rsidR="00325EB3" w:rsidRDefault="00325EB3">
      <w:pPr>
        <w:pStyle w:val="Code"/>
      </w:pPr>
      <w:r>
        <w:t>{</w:t>
      </w:r>
    </w:p>
    <w:p w14:paraId="67453DFD" w14:textId="77777777" w:rsidR="00325EB3" w:rsidRDefault="00325EB3">
      <w:pPr>
        <w:pStyle w:val="Code"/>
      </w:pPr>
      <w:r>
        <w:t xml:space="preserve">    iMSI                     [1] IMSI OPTIONAL,</w:t>
      </w:r>
    </w:p>
    <w:p w14:paraId="666808C5" w14:textId="77777777" w:rsidR="00325EB3" w:rsidRDefault="00325EB3">
      <w:pPr>
        <w:pStyle w:val="Code"/>
      </w:pPr>
      <w:r>
        <w:t xml:space="preserve">    mSISDN                   [2] MSISDN OPTIONAL,</w:t>
      </w:r>
    </w:p>
    <w:p w14:paraId="4025630E" w14:textId="77777777" w:rsidR="00325EB3" w:rsidRDefault="00325EB3">
      <w:pPr>
        <w:pStyle w:val="Code"/>
      </w:pPr>
      <w:r>
        <w:t xml:space="preserve">    externalIdentifier       [3] NAI OPTIONAL,</w:t>
      </w:r>
    </w:p>
    <w:p w14:paraId="7555E2BB" w14:textId="77777777" w:rsidR="00325EB3" w:rsidRDefault="00325EB3">
      <w:pPr>
        <w:pStyle w:val="Code"/>
      </w:pPr>
      <w:r>
        <w:t xml:space="preserve">    triggerId                [4] TriggerID,</w:t>
      </w:r>
    </w:p>
    <w:p w14:paraId="7AE8072E" w14:textId="77777777" w:rsidR="00325EB3" w:rsidRDefault="00325EB3">
      <w:pPr>
        <w:pStyle w:val="Code"/>
      </w:pPr>
      <w:r>
        <w:t xml:space="preserve">    sCSASID                  [5] SCSASID OPTIONAL,</w:t>
      </w:r>
    </w:p>
    <w:p w14:paraId="32687B9A" w14:textId="77777777" w:rsidR="00325EB3" w:rsidRDefault="00325EB3">
      <w:pPr>
        <w:pStyle w:val="Code"/>
      </w:pPr>
      <w:r>
        <w:t xml:space="preserve">    triggerPayload           [6] TriggerPayload OPTIONAL,</w:t>
      </w:r>
    </w:p>
    <w:p w14:paraId="6D5AA194" w14:textId="77777777" w:rsidR="00325EB3" w:rsidRDefault="00325EB3">
      <w:pPr>
        <w:pStyle w:val="Code"/>
      </w:pPr>
      <w:r>
        <w:t xml:space="preserve">    validityPeriod           [7] INTEGER OPTIONAL,</w:t>
      </w:r>
    </w:p>
    <w:p w14:paraId="48F5946A" w14:textId="77777777" w:rsidR="00325EB3" w:rsidRDefault="00325EB3">
      <w:pPr>
        <w:pStyle w:val="Code"/>
      </w:pPr>
      <w:r>
        <w:t xml:space="preserve">    priorityDT               [8] PriorityDT OPTIONAL,</w:t>
      </w:r>
    </w:p>
    <w:p w14:paraId="104B84D9" w14:textId="77777777" w:rsidR="00325EB3" w:rsidRDefault="00325EB3">
      <w:pPr>
        <w:pStyle w:val="Code"/>
      </w:pPr>
      <w:r>
        <w:t xml:space="preserve">    sourcePortId             [9] PortNumber OPTIONAL,</w:t>
      </w:r>
    </w:p>
    <w:p w14:paraId="3C34203F" w14:textId="77777777" w:rsidR="00325EB3" w:rsidRDefault="00325EB3">
      <w:pPr>
        <w:pStyle w:val="Code"/>
      </w:pPr>
      <w:r>
        <w:t xml:space="preserve">    destinationPortId        [10] PortNumber OPTIONAL</w:t>
      </w:r>
    </w:p>
    <w:p w14:paraId="36C5D932" w14:textId="77777777" w:rsidR="00325EB3" w:rsidRDefault="00325EB3">
      <w:pPr>
        <w:pStyle w:val="Code"/>
      </w:pPr>
      <w:r>
        <w:t>}</w:t>
      </w:r>
    </w:p>
    <w:p w14:paraId="5F2A1181" w14:textId="77777777" w:rsidR="00325EB3" w:rsidRDefault="00325EB3">
      <w:pPr>
        <w:pStyle w:val="Code"/>
      </w:pPr>
    </w:p>
    <w:p w14:paraId="6BEE607F" w14:textId="77777777" w:rsidR="00325EB3" w:rsidRDefault="00325EB3">
      <w:pPr>
        <w:pStyle w:val="Code"/>
      </w:pPr>
      <w:r>
        <w:t>-- See clause 7.8.3.1.3 for details of this structure</w:t>
      </w:r>
    </w:p>
    <w:p w14:paraId="32F8D1C9" w14:textId="77777777" w:rsidR="00325EB3" w:rsidRDefault="00325EB3">
      <w:pPr>
        <w:pStyle w:val="Code"/>
      </w:pPr>
      <w:r>
        <w:t>SCEFDeviceTriggerCancellation ::= SEQUENCE</w:t>
      </w:r>
    </w:p>
    <w:p w14:paraId="0E94EA5C" w14:textId="77777777" w:rsidR="00325EB3" w:rsidRDefault="00325EB3">
      <w:pPr>
        <w:pStyle w:val="Code"/>
      </w:pPr>
      <w:r>
        <w:t>{</w:t>
      </w:r>
    </w:p>
    <w:p w14:paraId="01EF72D7" w14:textId="77777777" w:rsidR="00325EB3" w:rsidRDefault="00325EB3">
      <w:pPr>
        <w:pStyle w:val="Code"/>
      </w:pPr>
      <w:r>
        <w:t xml:space="preserve">    iMSI                     [1] IMSI OPTIONAL,</w:t>
      </w:r>
    </w:p>
    <w:p w14:paraId="5A15440C" w14:textId="77777777" w:rsidR="00325EB3" w:rsidRDefault="00325EB3">
      <w:pPr>
        <w:pStyle w:val="Code"/>
      </w:pPr>
      <w:r>
        <w:t xml:space="preserve">    mSISDN                   [2] MSISDN OPTIONAL,</w:t>
      </w:r>
    </w:p>
    <w:p w14:paraId="7CE06510" w14:textId="77777777" w:rsidR="00325EB3" w:rsidRDefault="00325EB3">
      <w:pPr>
        <w:pStyle w:val="Code"/>
      </w:pPr>
      <w:r>
        <w:t xml:space="preserve">    externalIdentifier       [3] NAI OPTIONAL,</w:t>
      </w:r>
    </w:p>
    <w:p w14:paraId="47920C73" w14:textId="77777777" w:rsidR="00325EB3" w:rsidRDefault="00325EB3">
      <w:pPr>
        <w:pStyle w:val="Code"/>
      </w:pPr>
      <w:r>
        <w:t xml:space="preserve">    triggerId                [4] TriggerID</w:t>
      </w:r>
    </w:p>
    <w:p w14:paraId="48F47882" w14:textId="77777777" w:rsidR="00325EB3" w:rsidRDefault="00325EB3">
      <w:pPr>
        <w:pStyle w:val="Code"/>
      </w:pPr>
      <w:r>
        <w:t>}</w:t>
      </w:r>
    </w:p>
    <w:p w14:paraId="65C0002C" w14:textId="77777777" w:rsidR="00325EB3" w:rsidRDefault="00325EB3">
      <w:pPr>
        <w:pStyle w:val="Code"/>
      </w:pPr>
    </w:p>
    <w:p w14:paraId="11D375DF" w14:textId="77777777" w:rsidR="00325EB3" w:rsidRDefault="00325EB3">
      <w:pPr>
        <w:pStyle w:val="Code"/>
      </w:pPr>
      <w:r>
        <w:t>-- See clause 7.8.3.1.4 for details of this structure</w:t>
      </w:r>
    </w:p>
    <w:p w14:paraId="785DB656" w14:textId="77777777" w:rsidR="00325EB3" w:rsidRDefault="00325EB3">
      <w:pPr>
        <w:pStyle w:val="Code"/>
      </w:pPr>
      <w:r>
        <w:t>SCEFDeviceTriggerReportNotify ::= SEQUENCE</w:t>
      </w:r>
    </w:p>
    <w:p w14:paraId="3E2908A3" w14:textId="77777777" w:rsidR="00325EB3" w:rsidRDefault="00325EB3">
      <w:pPr>
        <w:pStyle w:val="Code"/>
      </w:pPr>
      <w:r>
        <w:t>{</w:t>
      </w:r>
    </w:p>
    <w:p w14:paraId="473D37BF" w14:textId="77777777" w:rsidR="00325EB3" w:rsidRDefault="00325EB3">
      <w:pPr>
        <w:pStyle w:val="Code"/>
      </w:pPr>
      <w:r>
        <w:t xml:space="preserve">    iMSI                             [1] IMSI OPTIONAL,</w:t>
      </w:r>
    </w:p>
    <w:p w14:paraId="12906EC2" w14:textId="77777777" w:rsidR="00325EB3" w:rsidRDefault="00325EB3">
      <w:pPr>
        <w:pStyle w:val="Code"/>
      </w:pPr>
      <w:r>
        <w:t xml:space="preserve">    mSISDN                           [2] MSISDN OPTIONAL,</w:t>
      </w:r>
    </w:p>
    <w:p w14:paraId="49F5D02F" w14:textId="77777777" w:rsidR="00325EB3" w:rsidRDefault="00325EB3">
      <w:pPr>
        <w:pStyle w:val="Code"/>
      </w:pPr>
      <w:r>
        <w:t xml:space="preserve">    externalIdentifier               [3] NAI OPTIONAL,</w:t>
      </w:r>
    </w:p>
    <w:p w14:paraId="76406E64" w14:textId="77777777" w:rsidR="00325EB3" w:rsidRDefault="00325EB3">
      <w:pPr>
        <w:pStyle w:val="Code"/>
      </w:pPr>
      <w:r>
        <w:t xml:space="preserve">    triggerId                        [4] TriggerID,</w:t>
      </w:r>
    </w:p>
    <w:p w14:paraId="20D7F1EF" w14:textId="77777777" w:rsidR="00325EB3" w:rsidRDefault="00325EB3">
      <w:pPr>
        <w:pStyle w:val="Code"/>
      </w:pPr>
      <w:r>
        <w:t xml:space="preserve">    deviceTriggerDeliveryResult      [5] DeviceTriggerDeliveryResult</w:t>
      </w:r>
    </w:p>
    <w:p w14:paraId="17691E31" w14:textId="77777777" w:rsidR="00325EB3" w:rsidRDefault="00325EB3">
      <w:pPr>
        <w:pStyle w:val="Code"/>
      </w:pPr>
      <w:r>
        <w:t>}</w:t>
      </w:r>
    </w:p>
    <w:p w14:paraId="36B7F267" w14:textId="77777777" w:rsidR="00325EB3" w:rsidRDefault="00325EB3">
      <w:pPr>
        <w:pStyle w:val="Code"/>
      </w:pPr>
    </w:p>
    <w:p w14:paraId="49DB2086" w14:textId="77777777" w:rsidR="00325EB3" w:rsidRDefault="00325EB3">
      <w:pPr>
        <w:pStyle w:val="Code"/>
      </w:pPr>
      <w:r>
        <w:t>-- See clause 7.8.4.1.1 for details of this structure</w:t>
      </w:r>
    </w:p>
    <w:p w14:paraId="767B9CFA" w14:textId="77777777" w:rsidR="00325EB3" w:rsidRDefault="00325EB3">
      <w:pPr>
        <w:pStyle w:val="Code"/>
      </w:pPr>
      <w:r>
        <w:t>SCEFMSISDNLessMOSMS ::= SEQUENCE</w:t>
      </w:r>
    </w:p>
    <w:p w14:paraId="7F421D06" w14:textId="77777777" w:rsidR="00325EB3" w:rsidRDefault="00325EB3">
      <w:pPr>
        <w:pStyle w:val="Code"/>
      </w:pPr>
      <w:r>
        <w:t>{</w:t>
      </w:r>
    </w:p>
    <w:p w14:paraId="26607946" w14:textId="77777777" w:rsidR="00325EB3" w:rsidRDefault="00325EB3">
      <w:pPr>
        <w:pStyle w:val="Code"/>
      </w:pPr>
      <w:r>
        <w:t xml:space="preserve">    iMSI                      [1] IMSI OPTIONAL,</w:t>
      </w:r>
    </w:p>
    <w:p w14:paraId="5E194347" w14:textId="77777777" w:rsidR="00325EB3" w:rsidRDefault="00325EB3">
      <w:pPr>
        <w:pStyle w:val="Code"/>
      </w:pPr>
      <w:r>
        <w:t xml:space="preserve">    mSISDN                    [2] MSISDN OPTIONAL,</w:t>
      </w:r>
    </w:p>
    <w:p w14:paraId="0A36D443" w14:textId="77777777" w:rsidR="00325EB3" w:rsidRDefault="00325EB3">
      <w:pPr>
        <w:pStyle w:val="Code"/>
      </w:pPr>
      <w:r>
        <w:t xml:space="preserve">    externalIdentifie         [3] NAI OPTIONAL,</w:t>
      </w:r>
    </w:p>
    <w:p w14:paraId="7479BD2B" w14:textId="77777777" w:rsidR="00325EB3" w:rsidRDefault="00325EB3">
      <w:pPr>
        <w:pStyle w:val="Code"/>
      </w:pPr>
      <w:r>
        <w:t xml:space="preserve">    terminatingSMSParty       [4] SCSASID,</w:t>
      </w:r>
    </w:p>
    <w:p w14:paraId="7D5B089D" w14:textId="77777777" w:rsidR="00325EB3" w:rsidRDefault="00325EB3">
      <w:pPr>
        <w:pStyle w:val="Code"/>
      </w:pPr>
      <w:r>
        <w:t xml:space="preserve">    sMS                       [5] SMSTPDUData OPTIONAL,</w:t>
      </w:r>
    </w:p>
    <w:p w14:paraId="286661C1" w14:textId="77777777" w:rsidR="00325EB3" w:rsidRDefault="00325EB3">
      <w:pPr>
        <w:pStyle w:val="Code"/>
      </w:pPr>
      <w:r>
        <w:t xml:space="preserve">    sourcePort                [6] PortNumber OPTIONAL,</w:t>
      </w:r>
    </w:p>
    <w:p w14:paraId="7AC0E02F" w14:textId="77777777" w:rsidR="00325EB3" w:rsidRDefault="00325EB3">
      <w:pPr>
        <w:pStyle w:val="Code"/>
      </w:pPr>
      <w:r>
        <w:t xml:space="preserve">    destinationPort           [7] PortNumber OPTIONAL</w:t>
      </w:r>
    </w:p>
    <w:p w14:paraId="54655852" w14:textId="77777777" w:rsidR="00325EB3" w:rsidRDefault="00325EB3">
      <w:pPr>
        <w:pStyle w:val="Code"/>
      </w:pPr>
      <w:r>
        <w:lastRenderedPageBreak/>
        <w:t>}</w:t>
      </w:r>
    </w:p>
    <w:p w14:paraId="4EFA1555" w14:textId="77777777" w:rsidR="00325EB3" w:rsidRDefault="00325EB3">
      <w:pPr>
        <w:pStyle w:val="Code"/>
      </w:pPr>
    </w:p>
    <w:p w14:paraId="6B114C05" w14:textId="77777777" w:rsidR="00325EB3" w:rsidRDefault="00325EB3">
      <w:pPr>
        <w:pStyle w:val="Code"/>
      </w:pPr>
      <w:r>
        <w:t>-- See clause 7.8.5.1.1 for details of this structure</w:t>
      </w:r>
    </w:p>
    <w:p w14:paraId="119E5C79" w14:textId="77777777" w:rsidR="00325EB3" w:rsidRDefault="00325EB3">
      <w:pPr>
        <w:pStyle w:val="Code"/>
      </w:pPr>
      <w:r>
        <w:t>SCEFCommunicationPatternUpdate ::= SEQUENCE</w:t>
      </w:r>
    </w:p>
    <w:p w14:paraId="034E3CCB" w14:textId="77777777" w:rsidR="00325EB3" w:rsidRDefault="00325EB3">
      <w:pPr>
        <w:pStyle w:val="Code"/>
      </w:pPr>
      <w:r>
        <w:t>{</w:t>
      </w:r>
    </w:p>
    <w:p w14:paraId="6B7ED903" w14:textId="77777777" w:rsidR="00325EB3" w:rsidRDefault="00325EB3">
      <w:pPr>
        <w:pStyle w:val="Code"/>
      </w:pPr>
      <w:r>
        <w:t xml:space="preserve">    mSISDN                                [1] MSISDN OPTIONAL,</w:t>
      </w:r>
    </w:p>
    <w:p w14:paraId="7C583ACE" w14:textId="77777777" w:rsidR="00325EB3" w:rsidRDefault="00325EB3">
      <w:pPr>
        <w:pStyle w:val="Code"/>
      </w:pPr>
      <w:r>
        <w:t xml:space="preserve">    externalIdentifier                    [2] NAI OPTIONAL,</w:t>
      </w:r>
    </w:p>
    <w:p w14:paraId="5FD4E533" w14:textId="77777777" w:rsidR="00325EB3" w:rsidRDefault="00325EB3">
      <w:pPr>
        <w:pStyle w:val="Code"/>
      </w:pPr>
      <w:r>
        <w:t xml:space="preserve">    periodicCommunicationIndicator        [3] PeriodicCommunicationIndicator OPTIONAL,</w:t>
      </w:r>
    </w:p>
    <w:p w14:paraId="0569B2D1" w14:textId="77777777" w:rsidR="00325EB3" w:rsidRDefault="00325EB3">
      <w:pPr>
        <w:pStyle w:val="Code"/>
      </w:pPr>
      <w:r>
        <w:t xml:space="preserve">    communicationDurationTime             [4] INTEGER OPTIONAL,</w:t>
      </w:r>
    </w:p>
    <w:p w14:paraId="42FDB4DF" w14:textId="77777777" w:rsidR="00325EB3" w:rsidRDefault="00325EB3">
      <w:pPr>
        <w:pStyle w:val="Code"/>
      </w:pPr>
      <w:r>
        <w:t xml:space="preserve">    periodicTime                          [5] INTEGER OPTIONAL,</w:t>
      </w:r>
    </w:p>
    <w:p w14:paraId="1A10AAA7" w14:textId="77777777" w:rsidR="00325EB3" w:rsidRDefault="00325EB3">
      <w:pPr>
        <w:pStyle w:val="Code"/>
      </w:pPr>
      <w:r>
        <w:t xml:space="preserve">    scheduledCommunicationTime            [6] ScheduledCommunicationTime OPTIONAL,</w:t>
      </w:r>
    </w:p>
    <w:p w14:paraId="0C6F81C4" w14:textId="77777777" w:rsidR="00325EB3" w:rsidRDefault="00325EB3">
      <w:pPr>
        <w:pStyle w:val="Code"/>
      </w:pPr>
      <w:r>
        <w:t xml:space="preserve">    scheduledCommunicationType            [7] ScheduledCommunicationType OPTIONAL,</w:t>
      </w:r>
    </w:p>
    <w:p w14:paraId="2CD1FF6A" w14:textId="77777777" w:rsidR="00325EB3" w:rsidRDefault="00325EB3">
      <w:pPr>
        <w:pStyle w:val="Code"/>
      </w:pPr>
      <w:r>
        <w:t xml:space="preserve">    stationaryIndication                  [8] StationaryIndication OPTIONAL,</w:t>
      </w:r>
    </w:p>
    <w:p w14:paraId="0F405CBA" w14:textId="77777777" w:rsidR="00325EB3" w:rsidRDefault="00325EB3">
      <w:pPr>
        <w:pStyle w:val="Code"/>
      </w:pPr>
      <w:r>
        <w:t xml:space="preserve">    batteryIndication                     [9] BatteryIndication OPTIONAL,</w:t>
      </w:r>
    </w:p>
    <w:p w14:paraId="33320F88" w14:textId="77777777" w:rsidR="00325EB3" w:rsidRDefault="00325EB3">
      <w:pPr>
        <w:pStyle w:val="Code"/>
      </w:pPr>
      <w:r>
        <w:t xml:space="preserve">    trafficProfile                        [10] TrafficProfile OPTIONAL,</w:t>
      </w:r>
    </w:p>
    <w:p w14:paraId="228AA495" w14:textId="77777777" w:rsidR="00325EB3" w:rsidRDefault="00325EB3">
      <w:pPr>
        <w:pStyle w:val="Code"/>
      </w:pPr>
      <w:r>
        <w:t xml:space="preserve">    expectedUEMovingTrajectory            [11] SEQUENCE OF UMTLocationArea5G OPTIONAL,</w:t>
      </w:r>
    </w:p>
    <w:p w14:paraId="3BD8A93E" w14:textId="77777777" w:rsidR="00325EB3" w:rsidRDefault="00325EB3">
      <w:pPr>
        <w:pStyle w:val="Code"/>
      </w:pPr>
      <w:r>
        <w:t xml:space="preserve">    sCSASID                               [13] SCSASID,</w:t>
      </w:r>
    </w:p>
    <w:p w14:paraId="01E18372" w14:textId="77777777" w:rsidR="00325EB3" w:rsidRDefault="00325EB3">
      <w:pPr>
        <w:pStyle w:val="Code"/>
      </w:pPr>
      <w:r>
        <w:t xml:space="preserve">    validityTime                          [14] Timestamp OPTIONAL</w:t>
      </w:r>
    </w:p>
    <w:p w14:paraId="437C70AD" w14:textId="77777777" w:rsidR="00325EB3" w:rsidRDefault="00325EB3">
      <w:pPr>
        <w:pStyle w:val="Code"/>
      </w:pPr>
      <w:r>
        <w:t>}</w:t>
      </w:r>
    </w:p>
    <w:p w14:paraId="17FB6289" w14:textId="77777777" w:rsidR="00325EB3" w:rsidRDefault="00325EB3">
      <w:pPr>
        <w:pStyle w:val="Code"/>
      </w:pPr>
    </w:p>
    <w:p w14:paraId="21FFE967" w14:textId="77777777" w:rsidR="00325EB3" w:rsidRDefault="00325EB3">
      <w:pPr>
        <w:pStyle w:val="CodeHeader"/>
      </w:pPr>
      <w:r>
        <w:t>-- =================</w:t>
      </w:r>
    </w:p>
    <w:p w14:paraId="71A9E0C4" w14:textId="77777777" w:rsidR="00325EB3" w:rsidRDefault="00325EB3">
      <w:pPr>
        <w:pStyle w:val="CodeHeader"/>
      </w:pPr>
      <w:r>
        <w:t>-- SCEF parameters</w:t>
      </w:r>
    </w:p>
    <w:p w14:paraId="1D20C2EE" w14:textId="77777777" w:rsidR="00325EB3" w:rsidRDefault="00325EB3">
      <w:pPr>
        <w:pStyle w:val="Code"/>
      </w:pPr>
      <w:r>
        <w:t>-- =================</w:t>
      </w:r>
    </w:p>
    <w:p w14:paraId="0CE2E487" w14:textId="77777777" w:rsidR="00325EB3" w:rsidRDefault="00325EB3">
      <w:pPr>
        <w:pStyle w:val="Code"/>
      </w:pPr>
    </w:p>
    <w:p w14:paraId="7765CE21" w14:textId="77777777" w:rsidR="00325EB3" w:rsidRDefault="00325EB3">
      <w:pPr>
        <w:pStyle w:val="Code"/>
      </w:pPr>
      <w:r>
        <w:t>SCEFFailureCause ::= ENUMERATED</w:t>
      </w:r>
    </w:p>
    <w:p w14:paraId="17A1C5F2" w14:textId="77777777" w:rsidR="00325EB3" w:rsidRDefault="00325EB3">
      <w:pPr>
        <w:pStyle w:val="Code"/>
      </w:pPr>
      <w:r>
        <w:t>{</w:t>
      </w:r>
    </w:p>
    <w:p w14:paraId="3433956E" w14:textId="77777777" w:rsidR="00325EB3" w:rsidRDefault="00325EB3">
      <w:pPr>
        <w:pStyle w:val="Code"/>
      </w:pPr>
      <w:r>
        <w:t xml:space="preserve">    userUnknown(1),</w:t>
      </w:r>
    </w:p>
    <w:p w14:paraId="39F85F7F" w14:textId="77777777" w:rsidR="00325EB3" w:rsidRDefault="00325EB3">
      <w:pPr>
        <w:pStyle w:val="Code"/>
      </w:pPr>
      <w:r>
        <w:t xml:space="preserve">    niddConfigurationNotAvailable(2),</w:t>
      </w:r>
    </w:p>
    <w:p w14:paraId="0874705E" w14:textId="77777777" w:rsidR="00325EB3" w:rsidRDefault="00325EB3">
      <w:pPr>
        <w:pStyle w:val="Code"/>
      </w:pPr>
      <w:r>
        <w:t xml:space="preserve">    invalidEPSBearer(3),</w:t>
      </w:r>
    </w:p>
    <w:p w14:paraId="760788D5" w14:textId="77777777" w:rsidR="00325EB3" w:rsidRDefault="00325EB3">
      <w:pPr>
        <w:pStyle w:val="Code"/>
      </w:pPr>
      <w:r>
        <w:t xml:space="preserve">    operationNotAllowed(4),</w:t>
      </w:r>
    </w:p>
    <w:p w14:paraId="1A19468C" w14:textId="77777777" w:rsidR="00325EB3" w:rsidRDefault="00325EB3">
      <w:pPr>
        <w:pStyle w:val="Code"/>
      </w:pPr>
      <w:r>
        <w:t xml:space="preserve">    portNotFree(5),</w:t>
      </w:r>
    </w:p>
    <w:p w14:paraId="56B42361" w14:textId="77777777" w:rsidR="00325EB3" w:rsidRDefault="00325EB3">
      <w:pPr>
        <w:pStyle w:val="Code"/>
      </w:pPr>
      <w:r>
        <w:t xml:space="preserve">    portNotAssociatedWithSpecifiedApplication(6)</w:t>
      </w:r>
    </w:p>
    <w:p w14:paraId="57BE14C2" w14:textId="77777777" w:rsidR="00325EB3" w:rsidRDefault="00325EB3">
      <w:pPr>
        <w:pStyle w:val="Code"/>
      </w:pPr>
      <w:r>
        <w:t>}</w:t>
      </w:r>
    </w:p>
    <w:p w14:paraId="322F2C1F" w14:textId="77777777" w:rsidR="00325EB3" w:rsidRDefault="00325EB3">
      <w:pPr>
        <w:pStyle w:val="Code"/>
      </w:pPr>
    </w:p>
    <w:p w14:paraId="56BC6C57" w14:textId="77777777" w:rsidR="00325EB3" w:rsidRDefault="00325EB3">
      <w:pPr>
        <w:pStyle w:val="Code"/>
      </w:pPr>
      <w:r>
        <w:t>SCEFReleaseCause ::= ENUMERATED</w:t>
      </w:r>
    </w:p>
    <w:p w14:paraId="15951F99" w14:textId="77777777" w:rsidR="00325EB3" w:rsidRDefault="00325EB3">
      <w:pPr>
        <w:pStyle w:val="Code"/>
      </w:pPr>
      <w:r>
        <w:t>{</w:t>
      </w:r>
    </w:p>
    <w:p w14:paraId="14E9E9D5" w14:textId="77777777" w:rsidR="00325EB3" w:rsidRDefault="00325EB3">
      <w:pPr>
        <w:pStyle w:val="Code"/>
      </w:pPr>
      <w:r>
        <w:t xml:space="preserve">    mMERelease(1),</w:t>
      </w:r>
    </w:p>
    <w:p w14:paraId="6CBC3B29" w14:textId="77777777" w:rsidR="00325EB3" w:rsidRDefault="00325EB3">
      <w:pPr>
        <w:pStyle w:val="Code"/>
      </w:pPr>
      <w:r>
        <w:t xml:space="preserve">    dNRelease(2),</w:t>
      </w:r>
    </w:p>
    <w:p w14:paraId="0C36893C" w14:textId="77777777" w:rsidR="00325EB3" w:rsidRDefault="00325EB3">
      <w:pPr>
        <w:pStyle w:val="Code"/>
      </w:pPr>
      <w:r>
        <w:t xml:space="preserve">    hSSRelease(3),</w:t>
      </w:r>
    </w:p>
    <w:p w14:paraId="233B87A8" w14:textId="77777777" w:rsidR="00325EB3" w:rsidRDefault="00325EB3">
      <w:pPr>
        <w:pStyle w:val="Code"/>
      </w:pPr>
      <w:r>
        <w:t xml:space="preserve">    localConfigurationPolicy(4),</w:t>
      </w:r>
    </w:p>
    <w:p w14:paraId="3DD00F19" w14:textId="77777777" w:rsidR="00325EB3" w:rsidRDefault="00325EB3">
      <w:pPr>
        <w:pStyle w:val="Code"/>
      </w:pPr>
      <w:r>
        <w:t xml:space="preserve">    unknownCause(5)</w:t>
      </w:r>
    </w:p>
    <w:p w14:paraId="71E00E77" w14:textId="77777777" w:rsidR="00325EB3" w:rsidRDefault="00325EB3">
      <w:pPr>
        <w:pStyle w:val="Code"/>
      </w:pPr>
      <w:r>
        <w:t>}</w:t>
      </w:r>
    </w:p>
    <w:p w14:paraId="3B97EA02" w14:textId="77777777" w:rsidR="00325EB3" w:rsidRDefault="00325EB3">
      <w:pPr>
        <w:pStyle w:val="Code"/>
      </w:pPr>
    </w:p>
    <w:p w14:paraId="4DF93574" w14:textId="77777777" w:rsidR="00325EB3" w:rsidRDefault="00325EB3">
      <w:pPr>
        <w:pStyle w:val="Code"/>
      </w:pPr>
      <w:r>
        <w:t>SCSASID ::= UTF8String</w:t>
      </w:r>
    </w:p>
    <w:p w14:paraId="6C847E1A" w14:textId="77777777" w:rsidR="00325EB3" w:rsidRDefault="00325EB3">
      <w:pPr>
        <w:pStyle w:val="Code"/>
      </w:pPr>
    </w:p>
    <w:p w14:paraId="31E698EB" w14:textId="77777777" w:rsidR="00325EB3" w:rsidRDefault="00325EB3">
      <w:pPr>
        <w:pStyle w:val="Code"/>
      </w:pPr>
      <w:r>
        <w:t>SCEFID ::= UTF8String</w:t>
      </w:r>
    </w:p>
    <w:p w14:paraId="76853161" w14:textId="77777777" w:rsidR="00325EB3" w:rsidRDefault="00325EB3">
      <w:pPr>
        <w:pStyle w:val="Code"/>
      </w:pPr>
    </w:p>
    <w:p w14:paraId="6EC4576A" w14:textId="77777777" w:rsidR="00325EB3" w:rsidRDefault="00325EB3">
      <w:pPr>
        <w:pStyle w:val="Code"/>
      </w:pPr>
      <w:r>
        <w:t>PeriodicCommunicationIndicator ::= ENUMERATED</w:t>
      </w:r>
    </w:p>
    <w:p w14:paraId="7D5A5D0A" w14:textId="77777777" w:rsidR="00325EB3" w:rsidRDefault="00325EB3">
      <w:pPr>
        <w:pStyle w:val="Code"/>
      </w:pPr>
      <w:r>
        <w:t>{</w:t>
      </w:r>
    </w:p>
    <w:p w14:paraId="0EB03941" w14:textId="77777777" w:rsidR="00325EB3" w:rsidRDefault="00325EB3">
      <w:pPr>
        <w:pStyle w:val="Code"/>
      </w:pPr>
      <w:r>
        <w:t xml:space="preserve">    periodic(1),</w:t>
      </w:r>
    </w:p>
    <w:p w14:paraId="19912664" w14:textId="77777777" w:rsidR="00325EB3" w:rsidRDefault="00325EB3">
      <w:pPr>
        <w:pStyle w:val="Code"/>
      </w:pPr>
      <w:r>
        <w:t xml:space="preserve">    nonPeriodic(2)</w:t>
      </w:r>
    </w:p>
    <w:p w14:paraId="707A9182" w14:textId="77777777" w:rsidR="00325EB3" w:rsidRDefault="00325EB3">
      <w:pPr>
        <w:pStyle w:val="Code"/>
      </w:pPr>
      <w:r>
        <w:t>}</w:t>
      </w:r>
    </w:p>
    <w:p w14:paraId="292D177F" w14:textId="77777777" w:rsidR="00325EB3" w:rsidRDefault="00325EB3">
      <w:pPr>
        <w:pStyle w:val="Code"/>
      </w:pPr>
    </w:p>
    <w:p w14:paraId="41EB32F0" w14:textId="77777777" w:rsidR="00325EB3" w:rsidRDefault="00325EB3">
      <w:pPr>
        <w:pStyle w:val="Code"/>
      </w:pPr>
      <w:r>
        <w:t>EPSBearerID ::= INTEGER (0..255)</w:t>
      </w:r>
    </w:p>
    <w:p w14:paraId="770DE5D2" w14:textId="77777777" w:rsidR="00325EB3" w:rsidRDefault="00325EB3">
      <w:pPr>
        <w:pStyle w:val="Code"/>
      </w:pPr>
    </w:p>
    <w:p w14:paraId="6B3691D0" w14:textId="77777777" w:rsidR="00325EB3" w:rsidRDefault="00325EB3">
      <w:pPr>
        <w:pStyle w:val="Code"/>
      </w:pPr>
      <w:r>
        <w:t>APN ::= UTF8String</w:t>
      </w:r>
    </w:p>
    <w:p w14:paraId="2784C164" w14:textId="77777777" w:rsidR="00325EB3" w:rsidRDefault="00325EB3">
      <w:pPr>
        <w:pStyle w:val="Code"/>
      </w:pPr>
    </w:p>
    <w:p w14:paraId="2AFBD14D" w14:textId="77777777" w:rsidR="00325EB3" w:rsidRDefault="00325EB3">
      <w:pPr>
        <w:pStyle w:val="CodeHeader"/>
      </w:pPr>
      <w:r>
        <w:t>-- =======================</w:t>
      </w:r>
    </w:p>
    <w:p w14:paraId="199944C0" w14:textId="77777777" w:rsidR="00325EB3" w:rsidRDefault="00325EB3">
      <w:pPr>
        <w:pStyle w:val="CodeHeader"/>
      </w:pPr>
      <w:r>
        <w:t>-- AKMA AAnF definitions</w:t>
      </w:r>
    </w:p>
    <w:p w14:paraId="27EF420F" w14:textId="77777777" w:rsidR="00325EB3" w:rsidRDefault="00325EB3">
      <w:pPr>
        <w:pStyle w:val="Code"/>
      </w:pPr>
      <w:r>
        <w:t>-- =======================</w:t>
      </w:r>
    </w:p>
    <w:p w14:paraId="20C5F7CB" w14:textId="77777777" w:rsidR="00325EB3" w:rsidRDefault="00325EB3">
      <w:pPr>
        <w:pStyle w:val="Code"/>
      </w:pPr>
    </w:p>
    <w:p w14:paraId="65BFDF04" w14:textId="77777777" w:rsidR="00325EB3" w:rsidRDefault="00325EB3">
      <w:pPr>
        <w:pStyle w:val="Code"/>
      </w:pPr>
      <w:r>
        <w:t>AAnFAnchorKeyRegister ::= SEQUENCE</w:t>
      </w:r>
    </w:p>
    <w:p w14:paraId="0CDB861B" w14:textId="77777777" w:rsidR="00325EB3" w:rsidRDefault="00325EB3">
      <w:pPr>
        <w:pStyle w:val="Code"/>
      </w:pPr>
      <w:r>
        <w:t>{</w:t>
      </w:r>
    </w:p>
    <w:p w14:paraId="5CB471A1" w14:textId="77777777" w:rsidR="00325EB3" w:rsidRDefault="00325EB3">
      <w:pPr>
        <w:pStyle w:val="Code"/>
      </w:pPr>
      <w:r>
        <w:t xml:space="preserve">    aKID                  [1] NAI,</w:t>
      </w:r>
    </w:p>
    <w:p w14:paraId="117813B2" w14:textId="77777777" w:rsidR="00325EB3" w:rsidRDefault="00325EB3">
      <w:pPr>
        <w:pStyle w:val="Code"/>
      </w:pPr>
      <w:r>
        <w:t xml:space="preserve">    sUPI                  [2] SUPI,</w:t>
      </w:r>
    </w:p>
    <w:p w14:paraId="46983DD9" w14:textId="77777777" w:rsidR="00325EB3" w:rsidRDefault="00325EB3">
      <w:pPr>
        <w:pStyle w:val="Code"/>
      </w:pPr>
      <w:r>
        <w:t xml:space="preserve">    kAKMA                 [3] KAKMA OPTIONAL</w:t>
      </w:r>
    </w:p>
    <w:p w14:paraId="598991C9" w14:textId="77777777" w:rsidR="00325EB3" w:rsidRDefault="00325EB3">
      <w:pPr>
        <w:pStyle w:val="Code"/>
      </w:pPr>
      <w:r>
        <w:t>}</w:t>
      </w:r>
    </w:p>
    <w:p w14:paraId="0DAAB1B3" w14:textId="77777777" w:rsidR="00325EB3" w:rsidRDefault="00325EB3">
      <w:pPr>
        <w:pStyle w:val="Code"/>
      </w:pPr>
    </w:p>
    <w:p w14:paraId="686FE628" w14:textId="77777777" w:rsidR="00325EB3" w:rsidRDefault="00325EB3">
      <w:pPr>
        <w:pStyle w:val="Code"/>
      </w:pPr>
      <w:r>
        <w:t>AAnFKAKMAApplicationKeyGet ::= SEQUENCE</w:t>
      </w:r>
    </w:p>
    <w:p w14:paraId="27DD8D56" w14:textId="77777777" w:rsidR="00325EB3" w:rsidRDefault="00325EB3">
      <w:pPr>
        <w:pStyle w:val="Code"/>
      </w:pPr>
      <w:r>
        <w:t>{</w:t>
      </w:r>
    </w:p>
    <w:p w14:paraId="7983D8EE" w14:textId="77777777" w:rsidR="00325EB3" w:rsidRDefault="00325EB3">
      <w:pPr>
        <w:pStyle w:val="Code"/>
      </w:pPr>
      <w:r>
        <w:t xml:space="preserve">    type                  [1] KeyGetType,</w:t>
      </w:r>
    </w:p>
    <w:p w14:paraId="5226279C" w14:textId="77777777" w:rsidR="00325EB3" w:rsidRDefault="00325EB3">
      <w:pPr>
        <w:pStyle w:val="Code"/>
      </w:pPr>
      <w:r>
        <w:t xml:space="preserve">    aKID                  [2] NAI,</w:t>
      </w:r>
    </w:p>
    <w:p w14:paraId="1CCA5CF9" w14:textId="77777777" w:rsidR="00325EB3" w:rsidRDefault="00325EB3">
      <w:pPr>
        <w:pStyle w:val="Code"/>
      </w:pPr>
      <w:r>
        <w:t xml:space="preserve">    keyInfo               [3] AFKeyInfo</w:t>
      </w:r>
    </w:p>
    <w:p w14:paraId="1A5D7302" w14:textId="77777777" w:rsidR="00325EB3" w:rsidRDefault="00325EB3">
      <w:pPr>
        <w:pStyle w:val="Code"/>
      </w:pPr>
      <w:r>
        <w:t>}</w:t>
      </w:r>
    </w:p>
    <w:p w14:paraId="0E11D032" w14:textId="77777777" w:rsidR="00325EB3" w:rsidRDefault="00325EB3">
      <w:pPr>
        <w:pStyle w:val="Code"/>
      </w:pPr>
    </w:p>
    <w:p w14:paraId="5C6CD80B" w14:textId="77777777" w:rsidR="00325EB3" w:rsidRDefault="00325EB3">
      <w:pPr>
        <w:pStyle w:val="Code"/>
      </w:pPr>
      <w:r>
        <w:t>AAnFStartOfInterceptWithEstablishedAKMAKeyMaterial ::= SEQUENCE</w:t>
      </w:r>
    </w:p>
    <w:p w14:paraId="56A8FB95" w14:textId="77777777" w:rsidR="00325EB3" w:rsidRDefault="00325EB3">
      <w:pPr>
        <w:pStyle w:val="Code"/>
      </w:pPr>
      <w:r>
        <w:t>{</w:t>
      </w:r>
    </w:p>
    <w:p w14:paraId="2BC857F3" w14:textId="77777777" w:rsidR="00325EB3" w:rsidRDefault="00325EB3">
      <w:pPr>
        <w:pStyle w:val="Code"/>
      </w:pPr>
      <w:r>
        <w:t xml:space="preserve">    aKID                  [1] NAI,</w:t>
      </w:r>
    </w:p>
    <w:p w14:paraId="3FE2D06E" w14:textId="77777777" w:rsidR="00325EB3" w:rsidRDefault="00325EB3">
      <w:pPr>
        <w:pStyle w:val="Code"/>
      </w:pPr>
      <w:r>
        <w:lastRenderedPageBreak/>
        <w:t xml:space="preserve">    kAKMA                 [2] KAKMA OPTIONAL,</w:t>
      </w:r>
    </w:p>
    <w:p w14:paraId="7B62ECEA" w14:textId="77777777" w:rsidR="00325EB3" w:rsidRDefault="00325EB3">
      <w:pPr>
        <w:pStyle w:val="Code"/>
      </w:pPr>
      <w:r>
        <w:t xml:space="preserve">    aFKeyList             [3] SEQUENCE OF AFKeyInfo OPTIONAL</w:t>
      </w:r>
    </w:p>
    <w:p w14:paraId="1D27CEDC" w14:textId="77777777" w:rsidR="00325EB3" w:rsidRDefault="00325EB3">
      <w:pPr>
        <w:pStyle w:val="Code"/>
      </w:pPr>
      <w:r>
        <w:t>}</w:t>
      </w:r>
    </w:p>
    <w:p w14:paraId="1B379F85" w14:textId="77777777" w:rsidR="00325EB3" w:rsidRDefault="00325EB3">
      <w:pPr>
        <w:pStyle w:val="Code"/>
      </w:pPr>
    </w:p>
    <w:p w14:paraId="3FEF83BD" w14:textId="77777777" w:rsidR="00325EB3" w:rsidRDefault="00325EB3">
      <w:pPr>
        <w:pStyle w:val="Code"/>
      </w:pPr>
      <w:r>
        <w:t>AAnFAKMAContextRemovalRecord ::= SEQUENCE</w:t>
      </w:r>
    </w:p>
    <w:p w14:paraId="629DBC01" w14:textId="77777777" w:rsidR="00325EB3" w:rsidRDefault="00325EB3">
      <w:pPr>
        <w:pStyle w:val="Code"/>
      </w:pPr>
      <w:r>
        <w:t>{</w:t>
      </w:r>
    </w:p>
    <w:p w14:paraId="5842641A" w14:textId="77777777" w:rsidR="00325EB3" w:rsidRDefault="00325EB3">
      <w:pPr>
        <w:pStyle w:val="Code"/>
      </w:pPr>
      <w:r>
        <w:t xml:space="preserve">    aKID                  [1] NAI,</w:t>
      </w:r>
    </w:p>
    <w:p w14:paraId="06072F50" w14:textId="77777777" w:rsidR="00325EB3" w:rsidRDefault="00325EB3">
      <w:pPr>
        <w:pStyle w:val="Code"/>
      </w:pPr>
      <w:r>
        <w:t xml:space="preserve">    nFID                  [2] NFID</w:t>
      </w:r>
    </w:p>
    <w:p w14:paraId="5CAEB8D2" w14:textId="77777777" w:rsidR="00325EB3" w:rsidRDefault="00325EB3">
      <w:pPr>
        <w:pStyle w:val="Code"/>
      </w:pPr>
      <w:r>
        <w:t>}</w:t>
      </w:r>
    </w:p>
    <w:p w14:paraId="35F5494D" w14:textId="77777777" w:rsidR="00325EB3" w:rsidRDefault="00325EB3">
      <w:pPr>
        <w:pStyle w:val="Code"/>
      </w:pPr>
    </w:p>
    <w:p w14:paraId="1E09CFDD" w14:textId="77777777" w:rsidR="00325EB3" w:rsidRDefault="00325EB3">
      <w:pPr>
        <w:pStyle w:val="CodeHeader"/>
      </w:pPr>
      <w:r>
        <w:t>-- ======================</w:t>
      </w:r>
    </w:p>
    <w:p w14:paraId="7978104C" w14:textId="77777777" w:rsidR="00325EB3" w:rsidRDefault="00325EB3">
      <w:pPr>
        <w:pStyle w:val="CodeHeader"/>
      </w:pPr>
      <w:r>
        <w:t>-- AKMA common parameters</w:t>
      </w:r>
    </w:p>
    <w:p w14:paraId="0E162A99" w14:textId="77777777" w:rsidR="00325EB3" w:rsidRDefault="00325EB3">
      <w:pPr>
        <w:pStyle w:val="Code"/>
      </w:pPr>
      <w:r>
        <w:t>-- ======================</w:t>
      </w:r>
    </w:p>
    <w:p w14:paraId="036CF425" w14:textId="77777777" w:rsidR="00325EB3" w:rsidRDefault="00325EB3">
      <w:pPr>
        <w:pStyle w:val="Code"/>
      </w:pPr>
    </w:p>
    <w:p w14:paraId="05DEEAA3" w14:textId="77777777" w:rsidR="00325EB3" w:rsidRDefault="00325EB3">
      <w:pPr>
        <w:pStyle w:val="Code"/>
      </w:pPr>
      <w:r>
        <w:t>FQDN ::= UTF8String</w:t>
      </w:r>
    </w:p>
    <w:p w14:paraId="53DC35B9" w14:textId="77777777" w:rsidR="00325EB3" w:rsidRDefault="00325EB3">
      <w:pPr>
        <w:pStyle w:val="Code"/>
      </w:pPr>
    </w:p>
    <w:p w14:paraId="4205D120" w14:textId="77777777" w:rsidR="00325EB3" w:rsidRDefault="00325EB3">
      <w:pPr>
        <w:pStyle w:val="Code"/>
      </w:pPr>
      <w:r>
        <w:t>NFID ::= UTF8String</w:t>
      </w:r>
    </w:p>
    <w:p w14:paraId="74348712" w14:textId="77777777" w:rsidR="00325EB3" w:rsidRDefault="00325EB3">
      <w:pPr>
        <w:pStyle w:val="Code"/>
      </w:pPr>
    </w:p>
    <w:p w14:paraId="1E2EC490" w14:textId="77777777" w:rsidR="00325EB3" w:rsidRDefault="00325EB3">
      <w:pPr>
        <w:pStyle w:val="Code"/>
      </w:pPr>
      <w:r>
        <w:t>UAProtocolID ::= OCTET STRING (SIZE(5))</w:t>
      </w:r>
    </w:p>
    <w:p w14:paraId="03378815" w14:textId="77777777" w:rsidR="00325EB3" w:rsidRDefault="00325EB3">
      <w:pPr>
        <w:pStyle w:val="Code"/>
      </w:pPr>
    </w:p>
    <w:p w14:paraId="046C30D9" w14:textId="77777777" w:rsidR="00325EB3" w:rsidRDefault="00325EB3">
      <w:pPr>
        <w:pStyle w:val="Code"/>
      </w:pPr>
      <w:r>
        <w:t>AKMAAFID ::= SEQUENCE</w:t>
      </w:r>
    </w:p>
    <w:p w14:paraId="459AB68C" w14:textId="77777777" w:rsidR="00325EB3" w:rsidRDefault="00325EB3">
      <w:pPr>
        <w:pStyle w:val="Code"/>
      </w:pPr>
      <w:r>
        <w:t>{</w:t>
      </w:r>
    </w:p>
    <w:p w14:paraId="5B59EECB" w14:textId="77777777" w:rsidR="00325EB3" w:rsidRDefault="00325EB3">
      <w:pPr>
        <w:pStyle w:val="Code"/>
      </w:pPr>
      <w:r>
        <w:t xml:space="preserve">   aFFQDN                [1] FQDN,</w:t>
      </w:r>
    </w:p>
    <w:p w14:paraId="242AB96A" w14:textId="77777777" w:rsidR="00325EB3" w:rsidRDefault="00325EB3">
      <w:pPr>
        <w:pStyle w:val="Code"/>
      </w:pPr>
      <w:r>
        <w:t xml:space="preserve">   uaProtocolID          [2] UAProtocolID</w:t>
      </w:r>
    </w:p>
    <w:p w14:paraId="1617DEEB" w14:textId="77777777" w:rsidR="00325EB3" w:rsidRDefault="00325EB3">
      <w:pPr>
        <w:pStyle w:val="Code"/>
      </w:pPr>
      <w:r>
        <w:t>}</w:t>
      </w:r>
    </w:p>
    <w:p w14:paraId="2CCF94D2" w14:textId="77777777" w:rsidR="00325EB3" w:rsidRDefault="00325EB3">
      <w:pPr>
        <w:pStyle w:val="Code"/>
      </w:pPr>
    </w:p>
    <w:p w14:paraId="328CFFA7" w14:textId="77777777" w:rsidR="00325EB3" w:rsidRDefault="00325EB3">
      <w:pPr>
        <w:pStyle w:val="Code"/>
      </w:pPr>
      <w:r>
        <w:t>UAStarParams ::= CHOICE</w:t>
      </w:r>
    </w:p>
    <w:p w14:paraId="66386875" w14:textId="77777777" w:rsidR="00325EB3" w:rsidRDefault="00325EB3">
      <w:pPr>
        <w:pStyle w:val="Code"/>
      </w:pPr>
      <w:r>
        <w:t>{</w:t>
      </w:r>
    </w:p>
    <w:p w14:paraId="1D0C3296" w14:textId="77777777" w:rsidR="00325EB3" w:rsidRDefault="00325EB3">
      <w:pPr>
        <w:pStyle w:val="Code"/>
      </w:pPr>
      <w:r>
        <w:t xml:space="preserve">   tls12                 [1] TLS12UAStarParams,</w:t>
      </w:r>
    </w:p>
    <w:p w14:paraId="77FD7569" w14:textId="77777777" w:rsidR="00325EB3" w:rsidRDefault="00325EB3">
      <w:pPr>
        <w:pStyle w:val="Code"/>
      </w:pPr>
      <w:r>
        <w:t xml:space="preserve">   generic               [2] GenericUAStarParams</w:t>
      </w:r>
    </w:p>
    <w:p w14:paraId="518E43F1" w14:textId="77777777" w:rsidR="00325EB3" w:rsidRDefault="00325EB3">
      <w:pPr>
        <w:pStyle w:val="Code"/>
      </w:pPr>
      <w:r>
        <w:t>}</w:t>
      </w:r>
    </w:p>
    <w:p w14:paraId="59D145B2" w14:textId="77777777" w:rsidR="00325EB3" w:rsidRDefault="00325EB3">
      <w:pPr>
        <w:pStyle w:val="Code"/>
      </w:pPr>
    </w:p>
    <w:p w14:paraId="4C6BB300" w14:textId="77777777" w:rsidR="00325EB3" w:rsidRDefault="00325EB3">
      <w:pPr>
        <w:pStyle w:val="Code"/>
      </w:pPr>
      <w:r>
        <w:t>GenericUAStarParams ::= SEQUENCE</w:t>
      </w:r>
    </w:p>
    <w:p w14:paraId="5ABEF212" w14:textId="77777777" w:rsidR="00325EB3" w:rsidRDefault="00325EB3">
      <w:pPr>
        <w:pStyle w:val="Code"/>
      </w:pPr>
      <w:r>
        <w:t>{</w:t>
      </w:r>
    </w:p>
    <w:p w14:paraId="6A598C08" w14:textId="77777777" w:rsidR="00325EB3" w:rsidRDefault="00325EB3">
      <w:pPr>
        <w:pStyle w:val="Code"/>
      </w:pPr>
      <w:r>
        <w:t xml:space="preserve">    genericClientParams [1] OCTET STRING,</w:t>
      </w:r>
    </w:p>
    <w:p w14:paraId="085DF38A" w14:textId="77777777" w:rsidR="00325EB3" w:rsidRDefault="00325EB3">
      <w:pPr>
        <w:pStyle w:val="Code"/>
      </w:pPr>
      <w:r>
        <w:t xml:space="preserve">    genericServerParams [2] OCTET STRING</w:t>
      </w:r>
    </w:p>
    <w:p w14:paraId="1754A670" w14:textId="77777777" w:rsidR="00325EB3" w:rsidRDefault="00325EB3">
      <w:pPr>
        <w:pStyle w:val="Code"/>
      </w:pPr>
      <w:r>
        <w:t>}</w:t>
      </w:r>
    </w:p>
    <w:p w14:paraId="2581DE19" w14:textId="77777777" w:rsidR="00325EB3" w:rsidRDefault="00325EB3">
      <w:pPr>
        <w:pStyle w:val="Code"/>
      </w:pPr>
    </w:p>
    <w:p w14:paraId="02321C88" w14:textId="77777777" w:rsidR="00325EB3" w:rsidRDefault="00325EB3">
      <w:pPr>
        <w:pStyle w:val="CodeHeader"/>
      </w:pPr>
      <w:r>
        <w:t>-- ===========================================</w:t>
      </w:r>
    </w:p>
    <w:p w14:paraId="577D50C4" w14:textId="77777777" w:rsidR="00325EB3" w:rsidRDefault="00325EB3">
      <w:pPr>
        <w:pStyle w:val="CodeHeader"/>
      </w:pPr>
      <w:r>
        <w:t>-- Specific UaStarParmas for TLS 1.2 (RFC5246)</w:t>
      </w:r>
    </w:p>
    <w:p w14:paraId="7D90545B" w14:textId="77777777" w:rsidR="00325EB3" w:rsidRDefault="00325EB3">
      <w:pPr>
        <w:pStyle w:val="Code"/>
      </w:pPr>
      <w:r>
        <w:t>-- ===========================================</w:t>
      </w:r>
    </w:p>
    <w:p w14:paraId="25012025" w14:textId="77777777" w:rsidR="00325EB3" w:rsidRDefault="00325EB3">
      <w:pPr>
        <w:pStyle w:val="Code"/>
      </w:pPr>
    </w:p>
    <w:p w14:paraId="373AF34C" w14:textId="77777777" w:rsidR="00325EB3" w:rsidRDefault="00325EB3">
      <w:pPr>
        <w:pStyle w:val="Code"/>
      </w:pPr>
      <w:r>
        <w:t>TLSCipherType ::= ENUMERATED</w:t>
      </w:r>
    </w:p>
    <w:p w14:paraId="6B948BDD" w14:textId="77777777" w:rsidR="00325EB3" w:rsidRDefault="00325EB3">
      <w:pPr>
        <w:pStyle w:val="Code"/>
      </w:pPr>
      <w:r>
        <w:t>{</w:t>
      </w:r>
    </w:p>
    <w:p w14:paraId="3CC694A5" w14:textId="77777777" w:rsidR="00325EB3" w:rsidRDefault="00325EB3">
      <w:pPr>
        <w:pStyle w:val="Code"/>
      </w:pPr>
      <w:r>
        <w:t xml:space="preserve">    stream(1),</w:t>
      </w:r>
    </w:p>
    <w:p w14:paraId="2941656B" w14:textId="77777777" w:rsidR="00325EB3" w:rsidRDefault="00325EB3">
      <w:pPr>
        <w:pStyle w:val="Code"/>
      </w:pPr>
      <w:r>
        <w:t xml:space="preserve">    block(2),</w:t>
      </w:r>
    </w:p>
    <w:p w14:paraId="4CDC8DCA" w14:textId="77777777" w:rsidR="00325EB3" w:rsidRDefault="00325EB3">
      <w:pPr>
        <w:pStyle w:val="Code"/>
      </w:pPr>
      <w:r>
        <w:t xml:space="preserve">    aead(3)</w:t>
      </w:r>
    </w:p>
    <w:p w14:paraId="44386901" w14:textId="77777777" w:rsidR="00325EB3" w:rsidRDefault="00325EB3">
      <w:pPr>
        <w:pStyle w:val="Code"/>
      </w:pPr>
      <w:r>
        <w:t>}</w:t>
      </w:r>
    </w:p>
    <w:p w14:paraId="43213769" w14:textId="77777777" w:rsidR="00325EB3" w:rsidRDefault="00325EB3">
      <w:pPr>
        <w:pStyle w:val="Code"/>
      </w:pPr>
    </w:p>
    <w:p w14:paraId="6C578E22" w14:textId="77777777" w:rsidR="00325EB3" w:rsidRDefault="00325EB3">
      <w:pPr>
        <w:pStyle w:val="Code"/>
      </w:pPr>
      <w:r>
        <w:t>TLSCompressionAlgorithm ::= ENUMERATED</w:t>
      </w:r>
    </w:p>
    <w:p w14:paraId="75F4AA21" w14:textId="77777777" w:rsidR="00325EB3" w:rsidRDefault="00325EB3">
      <w:pPr>
        <w:pStyle w:val="Code"/>
      </w:pPr>
      <w:r>
        <w:t>{</w:t>
      </w:r>
    </w:p>
    <w:p w14:paraId="462FB6E3" w14:textId="77777777" w:rsidR="00325EB3" w:rsidRDefault="00325EB3">
      <w:pPr>
        <w:pStyle w:val="Code"/>
      </w:pPr>
      <w:r>
        <w:t xml:space="preserve">   null(1),</w:t>
      </w:r>
    </w:p>
    <w:p w14:paraId="2F8808E5" w14:textId="77777777" w:rsidR="00325EB3" w:rsidRDefault="00325EB3">
      <w:pPr>
        <w:pStyle w:val="Code"/>
      </w:pPr>
      <w:r>
        <w:t xml:space="preserve">   deflate(2)</w:t>
      </w:r>
    </w:p>
    <w:p w14:paraId="10C9F849" w14:textId="77777777" w:rsidR="00325EB3" w:rsidRDefault="00325EB3">
      <w:pPr>
        <w:pStyle w:val="Code"/>
      </w:pPr>
      <w:r>
        <w:t>}</w:t>
      </w:r>
    </w:p>
    <w:p w14:paraId="2F46B9C0" w14:textId="77777777" w:rsidR="00325EB3" w:rsidRDefault="00325EB3">
      <w:pPr>
        <w:pStyle w:val="Code"/>
      </w:pPr>
    </w:p>
    <w:p w14:paraId="4750BB30" w14:textId="77777777" w:rsidR="00325EB3" w:rsidRDefault="00325EB3">
      <w:pPr>
        <w:pStyle w:val="Code"/>
      </w:pPr>
      <w:r>
        <w:t>TLSPRFAlgorithm ::= ENUMERATED</w:t>
      </w:r>
    </w:p>
    <w:p w14:paraId="7F2A025E" w14:textId="77777777" w:rsidR="00325EB3" w:rsidRDefault="00325EB3">
      <w:pPr>
        <w:pStyle w:val="Code"/>
      </w:pPr>
      <w:r>
        <w:t>{</w:t>
      </w:r>
    </w:p>
    <w:p w14:paraId="09A9B980" w14:textId="77777777" w:rsidR="00325EB3" w:rsidRDefault="00325EB3">
      <w:pPr>
        <w:pStyle w:val="Code"/>
      </w:pPr>
      <w:r>
        <w:t xml:space="preserve">   rfc5246(1)</w:t>
      </w:r>
    </w:p>
    <w:p w14:paraId="4F3E25F6" w14:textId="77777777" w:rsidR="00325EB3" w:rsidRDefault="00325EB3">
      <w:pPr>
        <w:pStyle w:val="Code"/>
      </w:pPr>
      <w:r>
        <w:t>}</w:t>
      </w:r>
    </w:p>
    <w:p w14:paraId="1E432CA1" w14:textId="77777777" w:rsidR="00325EB3" w:rsidRDefault="00325EB3">
      <w:pPr>
        <w:pStyle w:val="Code"/>
      </w:pPr>
    </w:p>
    <w:p w14:paraId="1213E34C" w14:textId="77777777" w:rsidR="00325EB3" w:rsidRDefault="00325EB3">
      <w:pPr>
        <w:pStyle w:val="Code"/>
      </w:pPr>
      <w:r>
        <w:t>TLSCipherSuite ::= SEQUENCE (SIZE(2)) OF INTEGER (0..255)</w:t>
      </w:r>
    </w:p>
    <w:p w14:paraId="2003A70A" w14:textId="77777777" w:rsidR="00325EB3" w:rsidRDefault="00325EB3">
      <w:pPr>
        <w:pStyle w:val="Code"/>
      </w:pPr>
    </w:p>
    <w:p w14:paraId="472BE899" w14:textId="77777777" w:rsidR="00325EB3" w:rsidRDefault="00325EB3">
      <w:pPr>
        <w:pStyle w:val="Code"/>
      </w:pPr>
      <w:r>
        <w:t>TLS12UAStarParams ::= SEQUENCE</w:t>
      </w:r>
    </w:p>
    <w:p w14:paraId="7A8717BC" w14:textId="77777777" w:rsidR="00325EB3" w:rsidRDefault="00325EB3">
      <w:pPr>
        <w:pStyle w:val="Code"/>
      </w:pPr>
      <w:r>
        <w:t>{</w:t>
      </w:r>
    </w:p>
    <w:p w14:paraId="2BA6858D" w14:textId="77777777" w:rsidR="00325EB3" w:rsidRDefault="00325EB3">
      <w:pPr>
        <w:pStyle w:val="Code"/>
      </w:pPr>
      <w:r>
        <w:t xml:space="preserve">   preMasterSecret       [1] OCTET STRING (SIZE(6)) OPTIONAL,</w:t>
      </w:r>
    </w:p>
    <w:p w14:paraId="2E5E4E9C" w14:textId="77777777" w:rsidR="00325EB3" w:rsidRDefault="00325EB3">
      <w:pPr>
        <w:pStyle w:val="Code"/>
      </w:pPr>
      <w:r>
        <w:t xml:space="preserve">   masterSecret          [2] OCTET STRING (SIZE(6)),</w:t>
      </w:r>
    </w:p>
    <w:p w14:paraId="72FA8F16" w14:textId="77777777" w:rsidR="00325EB3" w:rsidRDefault="00325EB3">
      <w:pPr>
        <w:pStyle w:val="Code"/>
      </w:pPr>
      <w:r>
        <w:t xml:space="preserve">   pRFAlgorithm          [3] TLSPRFAlgorithm,</w:t>
      </w:r>
    </w:p>
    <w:p w14:paraId="115025B9" w14:textId="77777777" w:rsidR="00325EB3" w:rsidRDefault="00325EB3">
      <w:pPr>
        <w:pStyle w:val="Code"/>
      </w:pPr>
      <w:r>
        <w:t xml:space="preserve">   cipherSuite           [4] TLSCipherSuite,</w:t>
      </w:r>
    </w:p>
    <w:p w14:paraId="4AC3DEE2" w14:textId="77777777" w:rsidR="00325EB3" w:rsidRDefault="00325EB3">
      <w:pPr>
        <w:pStyle w:val="Code"/>
      </w:pPr>
      <w:r>
        <w:t xml:space="preserve">   cipherType            [5] TLSCipherType,</w:t>
      </w:r>
    </w:p>
    <w:p w14:paraId="574A522D" w14:textId="77777777" w:rsidR="00325EB3" w:rsidRDefault="00325EB3">
      <w:pPr>
        <w:pStyle w:val="Code"/>
      </w:pPr>
      <w:r>
        <w:t xml:space="preserve">   encKeyLength          [6] INTEGER (0..255),</w:t>
      </w:r>
    </w:p>
    <w:p w14:paraId="593F6C87" w14:textId="77777777" w:rsidR="00325EB3" w:rsidRDefault="00325EB3">
      <w:pPr>
        <w:pStyle w:val="Code"/>
      </w:pPr>
      <w:r>
        <w:t xml:space="preserve">   blockLength           [7] INTEGER (0..255),</w:t>
      </w:r>
    </w:p>
    <w:p w14:paraId="71334B42" w14:textId="77777777" w:rsidR="00325EB3" w:rsidRDefault="00325EB3">
      <w:pPr>
        <w:pStyle w:val="Code"/>
      </w:pPr>
      <w:r>
        <w:t xml:space="preserve">   fixedIVLength         [8] INTEGER (0..255),</w:t>
      </w:r>
    </w:p>
    <w:p w14:paraId="57DB2979" w14:textId="77777777" w:rsidR="00325EB3" w:rsidRDefault="00325EB3">
      <w:pPr>
        <w:pStyle w:val="Code"/>
      </w:pPr>
      <w:r>
        <w:t xml:space="preserve">   recordIVLength        [9] INTEGER (0..255),</w:t>
      </w:r>
    </w:p>
    <w:p w14:paraId="0DD2E299" w14:textId="77777777" w:rsidR="00325EB3" w:rsidRDefault="00325EB3">
      <w:pPr>
        <w:pStyle w:val="Code"/>
      </w:pPr>
      <w:r>
        <w:t xml:space="preserve">   macLength             [10] INTEGER (0..255),</w:t>
      </w:r>
    </w:p>
    <w:p w14:paraId="6E4BC0AD" w14:textId="77777777" w:rsidR="00325EB3" w:rsidRDefault="00325EB3">
      <w:pPr>
        <w:pStyle w:val="Code"/>
      </w:pPr>
      <w:r>
        <w:t xml:space="preserve">   macKeyLength          [11] INTEGER (0..255),</w:t>
      </w:r>
    </w:p>
    <w:p w14:paraId="6B2B966B" w14:textId="77777777" w:rsidR="00325EB3" w:rsidRDefault="00325EB3">
      <w:pPr>
        <w:pStyle w:val="Code"/>
      </w:pPr>
      <w:r>
        <w:t xml:space="preserve">   compressionAlgorithm  [12] TLSCompressionAlgorithm,</w:t>
      </w:r>
    </w:p>
    <w:p w14:paraId="02368488" w14:textId="77777777" w:rsidR="00325EB3" w:rsidRDefault="00325EB3">
      <w:pPr>
        <w:pStyle w:val="Code"/>
      </w:pPr>
      <w:r>
        <w:t xml:space="preserve">   clientRandom          [13] OCTET STRING (SIZE(4)),</w:t>
      </w:r>
    </w:p>
    <w:p w14:paraId="0086FA0D" w14:textId="77777777" w:rsidR="00325EB3" w:rsidRDefault="00325EB3">
      <w:pPr>
        <w:pStyle w:val="Code"/>
      </w:pPr>
      <w:r>
        <w:t xml:space="preserve">   serverRandom          [14] OCTET STRING (SIZE(4)),</w:t>
      </w:r>
    </w:p>
    <w:p w14:paraId="55337162" w14:textId="77777777" w:rsidR="00325EB3" w:rsidRDefault="00325EB3">
      <w:pPr>
        <w:pStyle w:val="Code"/>
      </w:pPr>
      <w:r>
        <w:lastRenderedPageBreak/>
        <w:t xml:space="preserve">   clientSequenceNumber  [15] INTEGER,</w:t>
      </w:r>
    </w:p>
    <w:p w14:paraId="319190F7" w14:textId="77777777" w:rsidR="00325EB3" w:rsidRDefault="00325EB3">
      <w:pPr>
        <w:pStyle w:val="Code"/>
      </w:pPr>
      <w:r>
        <w:t xml:space="preserve">   serverSequenceNumber  [16] INTEGER,</w:t>
      </w:r>
    </w:p>
    <w:p w14:paraId="38732EB2" w14:textId="77777777" w:rsidR="00325EB3" w:rsidRDefault="00325EB3">
      <w:pPr>
        <w:pStyle w:val="Code"/>
      </w:pPr>
      <w:r>
        <w:t xml:space="preserve">   sessionID             [17] OCTET STRING (SIZE(0..32)),</w:t>
      </w:r>
    </w:p>
    <w:p w14:paraId="35D329C6" w14:textId="77777777" w:rsidR="00325EB3" w:rsidRDefault="00325EB3">
      <w:pPr>
        <w:pStyle w:val="Code"/>
      </w:pPr>
      <w:r>
        <w:t xml:space="preserve">   tLSExtensions         [18] OCTET STRING (SIZE(0..65535))</w:t>
      </w:r>
    </w:p>
    <w:p w14:paraId="00F652DF" w14:textId="77777777" w:rsidR="00325EB3" w:rsidRDefault="00325EB3">
      <w:pPr>
        <w:pStyle w:val="Code"/>
      </w:pPr>
      <w:r>
        <w:t>}</w:t>
      </w:r>
    </w:p>
    <w:p w14:paraId="04D5E27F" w14:textId="77777777" w:rsidR="00325EB3" w:rsidRDefault="00325EB3">
      <w:pPr>
        <w:pStyle w:val="Code"/>
      </w:pPr>
    </w:p>
    <w:p w14:paraId="1C5EDF6F" w14:textId="77777777" w:rsidR="00325EB3" w:rsidRDefault="00325EB3">
      <w:pPr>
        <w:pStyle w:val="Code"/>
      </w:pPr>
      <w:r>
        <w:t>KAF ::= OCTET STRING</w:t>
      </w:r>
    </w:p>
    <w:p w14:paraId="7EAE5442" w14:textId="77777777" w:rsidR="00325EB3" w:rsidRDefault="00325EB3">
      <w:pPr>
        <w:pStyle w:val="Code"/>
      </w:pPr>
    </w:p>
    <w:p w14:paraId="00E36BF8" w14:textId="77777777" w:rsidR="00325EB3" w:rsidRDefault="00325EB3">
      <w:pPr>
        <w:pStyle w:val="Code"/>
      </w:pPr>
      <w:r>
        <w:t>KAKMA ::= OCTET STRING</w:t>
      </w:r>
    </w:p>
    <w:p w14:paraId="2FB1A7E4" w14:textId="77777777" w:rsidR="00325EB3" w:rsidRDefault="00325EB3">
      <w:pPr>
        <w:pStyle w:val="Code"/>
      </w:pPr>
    </w:p>
    <w:p w14:paraId="4D82A268" w14:textId="77777777" w:rsidR="00325EB3" w:rsidRDefault="00325EB3">
      <w:pPr>
        <w:pStyle w:val="CodeHeader"/>
      </w:pPr>
      <w:r>
        <w:t>-- ====================</w:t>
      </w:r>
    </w:p>
    <w:p w14:paraId="279D4730" w14:textId="77777777" w:rsidR="00325EB3" w:rsidRDefault="00325EB3">
      <w:pPr>
        <w:pStyle w:val="CodeHeader"/>
      </w:pPr>
      <w:r>
        <w:t>-- AKMA AAnF parameters</w:t>
      </w:r>
    </w:p>
    <w:p w14:paraId="57C0BEAC" w14:textId="77777777" w:rsidR="00325EB3" w:rsidRDefault="00325EB3">
      <w:pPr>
        <w:pStyle w:val="Code"/>
      </w:pPr>
      <w:r>
        <w:t>-- ====================</w:t>
      </w:r>
    </w:p>
    <w:p w14:paraId="185FBC35" w14:textId="77777777" w:rsidR="00325EB3" w:rsidRDefault="00325EB3">
      <w:pPr>
        <w:pStyle w:val="Code"/>
      </w:pPr>
    </w:p>
    <w:p w14:paraId="2BC3EA10" w14:textId="77777777" w:rsidR="00325EB3" w:rsidRDefault="00325EB3">
      <w:pPr>
        <w:pStyle w:val="Code"/>
      </w:pPr>
      <w:r>
        <w:t>KeyGetType ::= ENUMERATED</w:t>
      </w:r>
    </w:p>
    <w:p w14:paraId="15F7331E" w14:textId="77777777" w:rsidR="00325EB3" w:rsidRDefault="00325EB3">
      <w:pPr>
        <w:pStyle w:val="Code"/>
      </w:pPr>
      <w:r>
        <w:t>{</w:t>
      </w:r>
    </w:p>
    <w:p w14:paraId="4770CE6E" w14:textId="77777777" w:rsidR="00325EB3" w:rsidRDefault="00325EB3">
      <w:pPr>
        <w:pStyle w:val="Code"/>
      </w:pPr>
      <w:r>
        <w:t xml:space="preserve">    internal(1),</w:t>
      </w:r>
    </w:p>
    <w:p w14:paraId="4DAC2535" w14:textId="77777777" w:rsidR="00325EB3" w:rsidRDefault="00325EB3">
      <w:pPr>
        <w:pStyle w:val="Code"/>
      </w:pPr>
      <w:r>
        <w:t xml:space="preserve">    external(2)</w:t>
      </w:r>
    </w:p>
    <w:p w14:paraId="601C3486" w14:textId="77777777" w:rsidR="00325EB3" w:rsidRDefault="00325EB3">
      <w:pPr>
        <w:pStyle w:val="Code"/>
      </w:pPr>
      <w:r>
        <w:t>}</w:t>
      </w:r>
    </w:p>
    <w:p w14:paraId="3517E374" w14:textId="77777777" w:rsidR="00325EB3" w:rsidRDefault="00325EB3">
      <w:pPr>
        <w:pStyle w:val="Code"/>
      </w:pPr>
    </w:p>
    <w:p w14:paraId="707DACC2" w14:textId="77777777" w:rsidR="00325EB3" w:rsidRDefault="00325EB3">
      <w:pPr>
        <w:pStyle w:val="Code"/>
      </w:pPr>
      <w:r>
        <w:t>AFKeyInfo ::= SEQUENCE</w:t>
      </w:r>
    </w:p>
    <w:p w14:paraId="20598397" w14:textId="77777777" w:rsidR="00325EB3" w:rsidRDefault="00325EB3">
      <w:pPr>
        <w:pStyle w:val="Code"/>
      </w:pPr>
      <w:r>
        <w:t>{</w:t>
      </w:r>
    </w:p>
    <w:p w14:paraId="251A0E1A" w14:textId="77777777" w:rsidR="00325EB3" w:rsidRDefault="00325EB3">
      <w:pPr>
        <w:pStyle w:val="Code"/>
      </w:pPr>
      <w:r>
        <w:t xml:space="preserve">    aFID                 [1] AKMAAFID,</w:t>
      </w:r>
    </w:p>
    <w:p w14:paraId="739BB18A" w14:textId="77777777" w:rsidR="00325EB3" w:rsidRDefault="00325EB3">
      <w:pPr>
        <w:pStyle w:val="Code"/>
      </w:pPr>
      <w:r>
        <w:t xml:space="preserve">    kAF                  [2] KAF,</w:t>
      </w:r>
    </w:p>
    <w:p w14:paraId="36F700E1" w14:textId="77777777" w:rsidR="00325EB3" w:rsidRDefault="00325EB3">
      <w:pPr>
        <w:pStyle w:val="Code"/>
      </w:pPr>
      <w:r>
        <w:t xml:space="preserve">    kAFExpTime           [3] KAFExpiryTime</w:t>
      </w:r>
    </w:p>
    <w:p w14:paraId="3CE99A6B" w14:textId="77777777" w:rsidR="00325EB3" w:rsidRDefault="00325EB3">
      <w:pPr>
        <w:pStyle w:val="Code"/>
      </w:pPr>
      <w:r>
        <w:t>}</w:t>
      </w:r>
    </w:p>
    <w:p w14:paraId="68D5DD2D" w14:textId="77777777" w:rsidR="00325EB3" w:rsidRDefault="00325EB3">
      <w:pPr>
        <w:pStyle w:val="Code"/>
      </w:pPr>
    </w:p>
    <w:p w14:paraId="6F92ED2C" w14:textId="77777777" w:rsidR="00325EB3" w:rsidRDefault="00325EB3">
      <w:pPr>
        <w:pStyle w:val="CodeHeader"/>
      </w:pPr>
      <w:r>
        <w:t>-- =======================</w:t>
      </w:r>
    </w:p>
    <w:p w14:paraId="72A1AB6A" w14:textId="77777777" w:rsidR="00325EB3" w:rsidRDefault="00325EB3">
      <w:pPr>
        <w:pStyle w:val="CodeHeader"/>
      </w:pPr>
      <w:r>
        <w:t>-- AKMA AF definitions</w:t>
      </w:r>
    </w:p>
    <w:p w14:paraId="3F39FA38" w14:textId="77777777" w:rsidR="00325EB3" w:rsidRDefault="00325EB3">
      <w:pPr>
        <w:pStyle w:val="Code"/>
      </w:pPr>
      <w:r>
        <w:t>-- =======================</w:t>
      </w:r>
    </w:p>
    <w:p w14:paraId="2E4101CC" w14:textId="77777777" w:rsidR="00325EB3" w:rsidRDefault="00325EB3">
      <w:pPr>
        <w:pStyle w:val="Code"/>
      </w:pPr>
    </w:p>
    <w:p w14:paraId="0EEEC594" w14:textId="77777777" w:rsidR="00325EB3" w:rsidRDefault="00325EB3">
      <w:pPr>
        <w:pStyle w:val="Code"/>
      </w:pPr>
      <w:r>
        <w:t>AFAKMAApplicationKeyRefresh ::= SEQUENCE</w:t>
      </w:r>
    </w:p>
    <w:p w14:paraId="791E89C4" w14:textId="77777777" w:rsidR="00325EB3" w:rsidRDefault="00325EB3">
      <w:pPr>
        <w:pStyle w:val="Code"/>
      </w:pPr>
      <w:r>
        <w:t>{</w:t>
      </w:r>
    </w:p>
    <w:p w14:paraId="23981D97" w14:textId="77777777" w:rsidR="00325EB3" w:rsidRDefault="00325EB3">
      <w:pPr>
        <w:pStyle w:val="Code"/>
      </w:pPr>
      <w:r>
        <w:t xml:space="preserve">    aFID                  [1] AFID,</w:t>
      </w:r>
    </w:p>
    <w:p w14:paraId="1DB3E739" w14:textId="77777777" w:rsidR="00325EB3" w:rsidRDefault="00325EB3">
      <w:pPr>
        <w:pStyle w:val="Code"/>
      </w:pPr>
      <w:r>
        <w:t xml:space="preserve">    aKID                  [2] NAI,</w:t>
      </w:r>
    </w:p>
    <w:p w14:paraId="19BA467B" w14:textId="77777777" w:rsidR="00325EB3" w:rsidRDefault="00325EB3">
      <w:pPr>
        <w:pStyle w:val="Code"/>
      </w:pPr>
      <w:r>
        <w:t xml:space="preserve">    kAF                   [3] KAF,</w:t>
      </w:r>
    </w:p>
    <w:p w14:paraId="1A2EAF2F" w14:textId="77777777" w:rsidR="00325EB3" w:rsidRDefault="00325EB3">
      <w:pPr>
        <w:pStyle w:val="Code"/>
      </w:pPr>
      <w:r>
        <w:t xml:space="preserve">    uaStarParams          [4] UAStarParams OPTIONAL</w:t>
      </w:r>
    </w:p>
    <w:p w14:paraId="0C035107" w14:textId="77777777" w:rsidR="00325EB3" w:rsidRDefault="00325EB3">
      <w:pPr>
        <w:pStyle w:val="Code"/>
      </w:pPr>
      <w:r>
        <w:t>}</w:t>
      </w:r>
    </w:p>
    <w:p w14:paraId="764840CC" w14:textId="77777777" w:rsidR="00325EB3" w:rsidRDefault="00325EB3">
      <w:pPr>
        <w:pStyle w:val="Code"/>
      </w:pPr>
    </w:p>
    <w:p w14:paraId="4CEAC859" w14:textId="77777777" w:rsidR="00325EB3" w:rsidRDefault="00325EB3">
      <w:pPr>
        <w:pStyle w:val="Code"/>
      </w:pPr>
      <w:r>
        <w:t>AFStartOfInterceptWithEstablishedAKMAApplicationKey ::= SEQUENCE</w:t>
      </w:r>
    </w:p>
    <w:p w14:paraId="6614CA15" w14:textId="77777777" w:rsidR="00325EB3" w:rsidRDefault="00325EB3">
      <w:pPr>
        <w:pStyle w:val="Code"/>
      </w:pPr>
      <w:r>
        <w:t>{</w:t>
      </w:r>
    </w:p>
    <w:p w14:paraId="469979F8" w14:textId="77777777" w:rsidR="00325EB3" w:rsidRDefault="00325EB3">
      <w:pPr>
        <w:pStyle w:val="Code"/>
      </w:pPr>
      <w:r>
        <w:t xml:space="preserve">    aFID                  [1] FQDN,</w:t>
      </w:r>
    </w:p>
    <w:p w14:paraId="08E8FFFB" w14:textId="77777777" w:rsidR="00325EB3" w:rsidRDefault="00325EB3">
      <w:pPr>
        <w:pStyle w:val="Code"/>
      </w:pPr>
      <w:r>
        <w:t xml:space="preserve">    aKID                  [2] NAI,</w:t>
      </w:r>
    </w:p>
    <w:p w14:paraId="6DB0EE56" w14:textId="77777777" w:rsidR="00325EB3" w:rsidRDefault="00325EB3">
      <w:pPr>
        <w:pStyle w:val="Code"/>
      </w:pPr>
      <w:r>
        <w:t xml:space="preserve">    kAFParamList          [3] SEQUENCE OF AFSecurityParams</w:t>
      </w:r>
    </w:p>
    <w:p w14:paraId="37B45540" w14:textId="77777777" w:rsidR="00325EB3" w:rsidRDefault="00325EB3">
      <w:pPr>
        <w:pStyle w:val="Code"/>
      </w:pPr>
      <w:r>
        <w:t>}</w:t>
      </w:r>
    </w:p>
    <w:p w14:paraId="1C374368" w14:textId="77777777" w:rsidR="00325EB3" w:rsidRDefault="00325EB3">
      <w:pPr>
        <w:pStyle w:val="Code"/>
      </w:pPr>
    </w:p>
    <w:p w14:paraId="0F21A761" w14:textId="77777777" w:rsidR="00325EB3" w:rsidRDefault="00325EB3">
      <w:pPr>
        <w:pStyle w:val="Code"/>
      </w:pPr>
      <w:r>
        <w:t>AFAuxiliarySecurityParameterEstablishment ::= SEQUENCE</w:t>
      </w:r>
    </w:p>
    <w:p w14:paraId="191EE95D" w14:textId="77777777" w:rsidR="00325EB3" w:rsidRDefault="00325EB3">
      <w:pPr>
        <w:pStyle w:val="Code"/>
      </w:pPr>
      <w:r>
        <w:t>{</w:t>
      </w:r>
    </w:p>
    <w:p w14:paraId="51EB664E" w14:textId="77777777" w:rsidR="00325EB3" w:rsidRDefault="00325EB3">
      <w:pPr>
        <w:pStyle w:val="Code"/>
      </w:pPr>
      <w:r>
        <w:t xml:space="preserve">    aFSecurityParams      [1] AFSecurityParams</w:t>
      </w:r>
    </w:p>
    <w:p w14:paraId="4EC0B027" w14:textId="77777777" w:rsidR="00325EB3" w:rsidRDefault="00325EB3">
      <w:pPr>
        <w:pStyle w:val="Code"/>
      </w:pPr>
      <w:r>
        <w:t>}</w:t>
      </w:r>
    </w:p>
    <w:p w14:paraId="51329EA2" w14:textId="77777777" w:rsidR="00325EB3" w:rsidRDefault="00325EB3">
      <w:pPr>
        <w:pStyle w:val="Code"/>
      </w:pPr>
    </w:p>
    <w:p w14:paraId="1DFC9E38" w14:textId="77777777" w:rsidR="00325EB3" w:rsidRDefault="00325EB3">
      <w:pPr>
        <w:pStyle w:val="Code"/>
      </w:pPr>
      <w:r>
        <w:t>AFSecurityParams ::= SEQUENCE</w:t>
      </w:r>
    </w:p>
    <w:p w14:paraId="7F4E9D5C" w14:textId="77777777" w:rsidR="00325EB3" w:rsidRDefault="00325EB3">
      <w:pPr>
        <w:pStyle w:val="Code"/>
      </w:pPr>
      <w:r>
        <w:t>{</w:t>
      </w:r>
    </w:p>
    <w:p w14:paraId="05F7DC85" w14:textId="77777777" w:rsidR="00325EB3" w:rsidRDefault="00325EB3">
      <w:pPr>
        <w:pStyle w:val="Code"/>
      </w:pPr>
      <w:r>
        <w:t xml:space="preserve">    aFID                  [1] AFID,</w:t>
      </w:r>
    </w:p>
    <w:p w14:paraId="10D384CE" w14:textId="77777777" w:rsidR="00325EB3" w:rsidRDefault="00325EB3">
      <w:pPr>
        <w:pStyle w:val="Code"/>
      </w:pPr>
      <w:r>
        <w:t xml:space="preserve">    aKID                  [2] NAI,</w:t>
      </w:r>
    </w:p>
    <w:p w14:paraId="1D9A85F1" w14:textId="77777777" w:rsidR="00325EB3" w:rsidRDefault="00325EB3">
      <w:pPr>
        <w:pStyle w:val="Code"/>
      </w:pPr>
      <w:r>
        <w:t xml:space="preserve">    kAF                   [3] KAF,</w:t>
      </w:r>
    </w:p>
    <w:p w14:paraId="4C111D61" w14:textId="77777777" w:rsidR="00325EB3" w:rsidRDefault="00325EB3">
      <w:pPr>
        <w:pStyle w:val="Code"/>
      </w:pPr>
      <w:r>
        <w:t xml:space="preserve">    uaStarParams          [4] UAStarParams</w:t>
      </w:r>
    </w:p>
    <w:p w14:paraId="47A1003C" w14:textId="77777777" w:rsidR="00325EB3" w:rsidRDefault="00325EB3">
      <w:pPr>
        <w:pStyle w:val="Code"/>
      </w:pPr>
      <w:r>
        <w:t>}</w:t>
      </w:r>
    </w:p>
    <w:p w14:paraId="0692CA27" w14:textId="77777777" w:rsidR="00325EB3" w:rsidRDefault="00325EB3">
      <w:pPr>
        <w:pStyle w:val="Code"/>
      </w:pPr>
    </w:p>
    <w:p w14:paraId="4861F12A" w14:textId="77777777" w:rsidR="00325EB3" w:rsidRDefault="00325EB3">
      <w:pPr>
        <w:pStyle w:val="Code"/>
      </w:pPr>
      <w:r>
        <w:t>AFApplicationKeyRemoval ::= SEQUENCE</w:t>
      </w:r>
    </w:p>
    <w:p w14:paraId="706DBE88" w14:textId="77777777" w:rsidR="00325EB3" w:rsidRDefault="00325EB3">
      <w:pPr>
        <w:pStyle w:val="Code"/>
      </w:pPr>
      <w:r>
        <w:t>{</w:t>
      </w:r>
    </w:p>
    <w:p w14:paraId="3D336549" w14:textId="77777777" w:rsidR="00325EB3" w:rsidRDefault="00325EB3">
      <w:pPr>
        <w:pStyle w:val="Code"/>
      </w:pPr>
      <w:r>
        <w:t xml:space="preserve">    aFID                  [1] AFID,</w:t>
      </w:r>
    </w:p>
    <w:p w14:paraId="77C1815A" w14:textId="77777777" w:rsidR="00325EB3" w:rsidRDefault="00325EB3">
      <w:pPr>
        <w:pStyle w:val="Code"/>
      </w:pPr>
      <w:r>
        <w:t xml:space="preserve">    aKID                  [2] NAI,</w:t>
      </w:r>
    </w:p>
    <w:p w14:paraId="558C3FBF" w14:textId="77777777" w:rsidR="00325EB3" w:rsidRDefault="00325EB3">
      <w:pPr>
        <w:pStyle w:val="Code"/>
      </w:pPr>
      <w:r>
        <w:t xml:space="preserve">    removalCause          [3] AFKeyRemovalCause</w:t>
      </w:r>
    </w:p>
    <w:p w14:paraId="00766B84" w14:textId="77777777" w:rsidR="00325EB3" w:rsidRDefault="00325EB3">
      <w:pPr>
        <w:pStyle w:val="Code"/>
      </w:pPr>
      <w:r>
        <w:t>}</w:t>
      </w:r>
    </w:p>
    <w:p w14:paraId="5A07545C" w14:textId="77777777" w:rsidR="00325EB3" w:rsidRDefault="00325EB3">
      <w:pPr>
        <w:pStyle w:val="Code"/>
      </w:pPr>
    </w:p>
    <w:p w14:paraId="663C2A1B" w14:textId="77777777" w:rsidR="00325EB3" w:rsidRDefault="00325EB3">
      <w:pPr>
        <w:pStyle w:val="CodeHeader"/>
      </w:pPr>
      <w:r>
        <w:t>-- ===================</w:t>
      </w:r>
    </w:p>
    <w:p w14:paraId="2D284D90" w14:textId="77777777" w:rsidR="00325EB3" w:rsidRDefault="00325EB3">
      <w:pPr>
        <w:pStyle w:val="CodeHeader"/>
      </w:pPr>
      <w:r>
        <w:t>-- AKMA AF parameters</w:t>
      </w:r>
    </w:p>
    <w:p w14:paraId="7E345B89" w14:textId="77777777" w:rsidR="00325EB3" w:rsidRDefault="00325EB3">
      <w:pPr>
        <w:pStyle w:val="Code"/>
      </w:pPr>
      <w:r>
        <w:t>-- ===================</w:t>
      </w:r>
    </w:p>
    <w:p w14:paraId="39A888E3" w14:textId="77777777" w:rsidR="00325EB3" w:rsidRDefault="00325EB3">
      <w:pPr>
        <w:pStyle w:val="Code"/>
      </w:pPr>
    </w:p>
    <w:p w14:paraId="11983885" w14:textId="77777777" w:rsidR="00325EB3" w:rsidRDefault="00325EB3">
      <w:pPr>
        <w:pStyle w:val="Code"/>
      </w:pPr>
      <w:r>
        <w:t>KAFParams ::= SEQUENCE</w:t>
      </w:r>
    </w:p>
    <w:p w14:paraId="17BD07CE" w14:textId="77777777" w:rsidR="00325EB3" w:rsidRDefault="00325EB3">
      <w:pPr>
        <w:pStyle w:val="Code"/>
      </w:pPr>
      <w:r>
        <w:t>{</w:t>
      </w:r>
    </w:p>
    <w:p w14:paraId="49E13A3C" w14:textId="77777777" w:rsidR="00325EB3" w:rsidRDefault="00325EB3">
      <w:pPr>
        <w:pStyle w:val="Code"/>
      </w:pPr>
      <w:r>
        <w:t xml:space="preserve">    aKID                 [1] NAI,</w:t>
      </w:r>
    </w:p>
    <w:p w14:paraId="6083E5D0" w14:textId="77777777" w:rsidR="00325EB3" w:rsidRDefault="00325EB3">
      <w:pPr>
        <w:pStyle w:val="Code"/>
      </w:pPr>
      <w:r>
        <w:t xml:space="preserve">    kAF                  [2] KAF,</w:t>
      </w:r>
    </w:p>
    <w:p w14:paraId="3F144A7C" w14:textId="77777777" w:rsidR="00325EB3" w:rsidRDefault="00325EB3">
      <w:pPr>
        <w:pStyle w:val="Code"/>
      </w:pPr>
      <w:r>
        <w:t xml:space="preserve">    kAFExpTime           [3] KAFExpiryTime,</w:t>
      </w:r>
    </w:p>
    <w:p w14:paraId="087A3C6F" w14:textId="77777777" w:rsidR="00325EB3" w:rsidRDefault="00325EB3">
      <w:pPr>
        <w:pStyle w:val="Code"/>
      </w:pPr>
      <w:r>
        <w:t xml:space="preserve">    uaStarParams         [4] UAStarParams</w:t>
      </w:r>
    </w:p>
    <w:p w14:paraId="546D2971" w14:textId="77777777" w:rsidR="00325EB3" w:rsidRDefault="00325EB3">
      <w:pPr>
        <w:pStyle w:val="Code"/>
      </w:pPr>
      <w:r>
        <w:t>}</w:t>
      </w:r>
    </w:p>
    <w:p w14:paraId="7ADBB9F3" w14:textId="77777777" w:rsidR="00325EB3" w:rsidRDefault="00325EB3">
      <w:pPr>
        <w:pStyle w:val="Code"/>
      </w:pPr>
    </w:p>
    <w:p w14:paraId="5A79A0AD" w14:textId="77777777" w:rsidR="00325EB3" w:rsidRDefault="00325EB3">
      <w:pPr>
        <w:pStyle w:val="Code"/>
      </w:pPr>
      <w:r>
        <w:lastRenderedPageBreak/>
        <w:t>KAFExpiryTime ::= GeneralizedTime</w:t>
      </w:r>
    </w:p>
    <w:p w14:paraId="0716015D" w14:textId="77777777" w:rsidR="00325EB3" w:rsidRDefault="00325EB3">
      <w:pPr>
        <w:pStyle w:val="Code"/>
      </w:pPr>
    </w:p>
    <w:p w14:paraId="723F1191" w14:textId="77777777" w:rsidR="00325EB3" w:rsidRDefault="00325EB3">
      <w:pPr>
        <w:pStyle w:val="Code"/>
      </w:pPr>
      <w:r>
        <w:t>AFKeyRemovalCause ::= ENUMERATED</w:t>
      </w:r>
    </w:p>
    <w:p w14:paraId="7891DE22" w14:textId="77777777" w:rsidR="00325EB3" w:rsidRDefault="00325EB3">
      <w:pPr>
        <w:pStyle w:val="Code"/>
      </w:pPr>
      <w:r>
        <w:t>{</w:t>
      </w:r>
    </w:p>
    <w:p w14:paraId="0F03C54D" w14:textId="77777777" w:rsidR="00325EB3" w:rsidRDefault="00325EB3">
      <w:pPr>
        <w:pStyle w:val="Code"/>
      </w:pPr>
      <w:r>
        <w:t xml:space="preserve">    unknown(1),</w:t>
      </w:r>
    </w:p>
    <w:p w14:paraId="1EB4D3B2" w14:textId="77777777" w:rsidR="00325EB3" w:rsidRDefault="00325EB3">
      <w:pPr>
        <w:pStyle w:val="Code"/>
      </w:pPr>
      <w:r>
        <w:t xml:space="preserve">    keyExpiry(2),</w:t>
      </w:r>
    </w:p>
    <w:p w14:paraId="1A2A1A66" w14:textId="77777777" w:rsidR="00325EB3" w:rsidRDefault="00325EB3">
      <w:pPr>
        <w:pStyle w:val="Code"/>
      </w:pPr>
      <w:r>
        <w:t xml:space="preserve">    applicationSpecific(3)</w:t>
      </w:r>
    </w:p>
    <w:p w14:paraId="5C438083" w14:textId="77777777" w:rsidR="00325EB3" w:rsidRDefault="00325EB3">
      <w:pPr>
        <w:pStyle w:val="Code"/>
      </w:pPr>
      <w:r>
        <w:t>}</w:t>
      </w:r>
    </w:p>
    <w:p w14:paraId="24A60A0B" w14:textId="77777777" w:rsidR="00325EB3" w:rsidRDefault="00325EB3">
      <w:pPr>
        <w:pStyle w:val="Code"/>
      </w:pPr>
    </w:p>
    <w:p w14:paraId="10DC036B" w14:textId="77777777" w:rsidR="00325EB3" w:rsidRDefault="00325EB3">
      <w:pPr>
        <w:pStyle w:val="CodeHeader"/>
      </w:pPr>
      <w:r>
        <w:t>-- ==================</w:t>
      </w:r>
    </w:p>
    <w:p w14:paraId="637BD4EB" w14:textId="77777777" w:rsidR="00325EB3" w:rsidRDefault="00325EB3">
      <w:pPr>
        <w:pStyle w:val="CodeHeader"/>
      </w:pPr>
      <w:r>
        <w:t>-- 5G AMF definitions</w:t>
      </w:r>
    </w:p>
    <w:p w14:paraId="20A42C4A" w14:textId="77777777" w:rsidR="00325EB3" w:rsidRDefault="00325EB3">
      <w:pPr>
        <w:pStyle w:val="Code"/>
      </w:pPr>
      <w:r>
        <w:t>-- ==================</w:t>
      </w:r>
    </w:p>
    <w:p w14:paraId="5543E275" w14:textId="77777777" w:rsidR="00325EB3" w:rsidRDefault="00325EB3">
      <w:pPr>
        <w:pStyle w:val="Code"/>
      </w:pPr>
    </w:p>
    <w:p w14:paraId="28537899" w14:textId="77777777" w:rsidR="00325EB3" w:rsidRDefault="00325EB3">
      <w:pPr>
        <w:pStyle w:val="Code"/>
      </w:pPr>
      <w:r>
        <w:t>-- See clause 6.2.2.2.2 for details of this structure</w:t>
      </w:r>
    </w:p>
    <w:p w14:paraId="2546541C" w14:textId="77777777" w:rsidR="00325EB3" w:rsidRDefault="00325EB3">
      <w:pPr>
        <w:pStyle w:val="Code"/>
      </w:pPr>
      <w:r>
        <w:t>AMFRegistration ::= SEQUENCE</w:t>
      </w:r>
    </w:p>
    <w:p w14:paraId="16157770" w14:textId="77777777" w:rsidR="00325EB3" w:rsidRDefault="00325EB3">
      <w:pPr>
        <w:pStyle w:val="Code"/>
      </w:pPr>
      <w:r>
        <w:t>{</w:t>
      </w:r>
    </w:p>
    <w:p w14:paraId="5093BF2E" w14:textId="77777777" w:rsidR="00325EB3" w:rsidRDefault="00325EB3">
      <w:pPr>
        <w:pStyle w:val="Code"/>
      </w:pPr>
      <w:r>
        <w:t xml:space="preserve">    registrationType            [1] AMFRegistrationType,</w:t>
      </w:r>
    </w:p>
    <w:p w14:paraId="4F1A2A17" w14:textId="77777777" w:rsidR="00325EB3" w:rsidRDefault="00325EB3">
      <w:pPr>
        <w:pStyle w:val="Code"/>
      </w:pPr>
      <w:r>
        <w:t xml:space="preserve">    registrationResult          [2] AMFRegistrationResult,</w:t>
      </w:r>
    </w:p>
    <w:p w14:paraId="39CDA127" w14:textId="77777777" w:rsidR="00325EB3" w:rsidRDefault="00325EB3">
      <w:pPr>
        <w:pStyle w:val="Code"/>
      </w:pPr>
      <w:r>
        <w:t xml:space="preserve">    slice                       [3] Slice OPTIONAL,</w:t>
      </w:r>
    </w:p>
    <w:p w14:paraId="20AC251E" w14:textId="77777777" w:rsidR="00325EB3" w:rsidRDefault="00325EB3">
      <w:pPr>
        <w:pStyle w:val="Code"/>
      </w:pPr>
      <w:r>
        <w:t xml:space="preserve">    sUPI                        [4] SUPI,</w:t>
      </w:r>
    </w:p>
    <w:p w14:paraId="0718C279" w14:textId="77777777" w:rsidR="00325EB3" w:rsidRDefault="00325EB3">
      <w:pPr>
        <w:pStyle w:val="Code"/>
      </w:pPr>
      <w:r>
        <w:t xml:space="preserve">    sUCI                        [5] SUCI OPTIONAL,</w:t>
      </w:r>
    </w:p>
    <w:p w14:paraId="5BE955E0" w14:textId="77777777" w:rsidR="00325EB3" w:rsidRDefault="00325EB3">
      <w:pPr>
        <w:pStyle w:val="Code"/>
      </w:pPr>
      <w:r>
        <w:t xml:space="preserve">    pEI                         [6] PEI OPTIONAL,</w:t>
      </w:r>
    </w:p>
    <w:p w14:paraId="21905BE0" w14:textId="77777777" w:rsidR="00325EB3" w:rsidRDefault="00325EB3">
      <w:pPr>
        <w:pStyle w:val="Code"/>
      </w:pPr>
      <w:r>
        <w:t xml:space="preserve">    gPSI                        [7] GPSI OPTIONAL,</w:t>
      </w:r>
    </w:p>
    <w:p w14:paraId="3A2170A0" w14:textId="77777777" w:rsidR="00325EB3" w:rsidRDefault="00325EB3">
      <w:pPr>
        <w:pStyle w:val="Code"/>
      </w:pPr>
      <w:r>
        <w:t xml:space="preserve">    gUTI                        [8] FiveGGUTI,</w:t>
      </w:r>
    </w:p>
    <w:p w14:paraId="2FEA7235" w14:textId="77777777" w:rsidR="00325EB3" w:rsidRDefault="00325EB3">
      <w:pPr>
        <w:pStyle w:val="Code"/>
      </w:pPr>
      <w:r>
        <w:t xml:space="preserve">    location                    [9] Location OPTIONAL,</w:t>
      </w:r>
    </w:p>
    <w:p w14:paraId="502C2B0D" w14:textId="77777777" w:rsidR="00325EB3" w:rsidRDefault="00325EB3">
      <w:pPr>
        <w:pStyle w:val="Code"/>
      </w:pPr>
      <w:r>
        <w:t xml:space="preserve">    non3GPPAccessEndpoint       [10] UEEndpointAddress OPTIONAL,</w:t>
      </w:r>
    </w:p>
    <w:p w14:paraId="497C7CB8" w14:textId="77777777" w:rsidR="00325EB3" w:rsidRDefault="00325EB3">
      <w:pPr>
        <w:pStyle w:val="Code"/>
      </w:pPr>
      <w:r>
        <w:t xml:space="preserve">    fiveGSTAIList               [11] TAIList OPTIONAL,</w:t>
      </w:r>
    </w:p>
    <w:p w14:paraId="47C9875E" w14:textId="77777777" w:rsidR="00325EB3" w:rsidRDefault="00325EB3">
      <w:pPr>
        <w:pStyle w:val="Code"/>
      </w:pPr>
      <w:r>
        <w:t xml:space="preserve">    sMSOverNasIndicator         [12] SMSOverNASIndicator OPTIONAL,</w:t>
      </w:r>
    </w:p>
    <w:p w14:paraId="195B09E7" w14:textId="77777777" w:rsidR="00325EB3" w:rsidRDefault="00325EB3">
      <w:pPr>
        <w:pStyle w:val="Code"/>
      </w:pPr>
      <w:r>
        <w:t xml:space="preserve">    oldGUTI                     [13] EPS5GGUTI OPTIONAL,</w:t>
      </w:r>
    </w:p>
    <w:p w14:paraId="549793D8" w14:textId="77777777" w:rsidR="00325EB3" w:rsidRDefault="00325EB3">
      <w:pPr>
        <w:pStyle w:val="Code"/>
      </w:pPr>
      <w:r>
        <w:t xml:space="preserve">    eMM5GRegStatus              [14] EMM5GMMStatus OPTIONAL,</w:t>
      </w:r>
    </w:p>
    <w:p w14:paraId="560FB6C2" w14:textId="77777777" w:rsidR="00325EB3" w:rsidRDefault="00325EB3">
      <w:pPr>
        <w:pStyle w:val="Code"/>
      </w:pPr>
      <w:r>
        <w:t xml:space="preserve">    nonIMEISVPEI                [15] NonIMEISVPEI OPTIONAL,</w:t>
      </w:r>
    </w:p>
    <w:p w14:paraId="33E322E5" w14:textId="77777777" w:rsidR="00325EB3" w:rsidRDefault="00325EB3">
      <w:pPr>
        <w:pStyle w:val="Code"/>
      </w:pPr>
      <w:r>
        <w:t xml:space="preserve">    mACRestIndicator            [16] MACRestrictionIndicator OPTIONAL,</w:t>
      </w:r>
    </w:p>
    <w:p w14:paraId="2BBE6CAE" w14:textId="77777777" w:rsidR="00325EB3" w:rsidRDefault="00325EB3">
      <w:pPr>
        <w:pStyle w:val="Code"/>
      </w:pPr>
      <w:r>
        <w:t xml:space="preserve">    pagingRestrictionIndicator  [17] PagingRestrictionIndicator OPTIONAL</w:t>
      </w:r>
    </w:p>
    <w:p w14:paraId="435C1F9C" w14:textId="77777777" w:rsidR="00325EB3" w:rsidRDefault="00325EB3">
      <w:pPr>
        <w:pStyle w:val="Code"/>
      </w:pPr>
      <w:r>
        <w:t>}</w:t>
      </w:r>
    </w:p>
    <w:p w14:paraId="403579B1" w14:textId="77777777" w:rsidR="00325EB3" w:rsidRDefault="00325EB3">
      <w:pPr>
        <w:pStyle w:val="Code"/>
      </w:pPr>
    </w:p>
    <w:p w14:paraId="5E8A42DB" w14:textId="77777777" w:rsidR="00325EB3" w:rsidRDefault="00325EB3">
      <w:pPr>
        <w:pStyle w:val="Code"/>
      </w:pPr>
      <w:r>
        <w:t>-- See clause 6.2.2.2.3 for details of this structure</w:t>
      </w:r>
    </w:p>
    <w:p w14:paraId="7933B74D" w14:textId="77777777" w:rsidR="00325EB3" w:rsidRDefault="00325EB3">
      <w:pPr>
        <w:pStyle w:val="Code"/>
      </w:pPr>
      <w:r>
        <w:t>AMFDeregistration ::= SEQUENCE</w:t>
      </w:r>
    </w:p>
    <w:p w14:paraId="500C0CD1" w14:textId="77777777" w:rsidR="00325EB3" w:rsidRDefault="00325EB3">
      <w:pPr>
        <w:pStyle w:val="Code"/>
      </w:pPr>
      <w:r>
        <w:t>{</w:t>
      </w:r>
    </w:p>
    <w:p w14:paraId="795493E6" w14:textId="77777777" w:rsidR="00325EB3" w:rsidRDefault="00325EB3">
      <w:pPr>
        <w:pStyle w:val="Code"/>
      </w:pPr>
      <w:r>
        <w:t xml:space="preserve">    deregistrationDirection     [1] AMFDirection,</w:t>
      </w:r>
    </w:p>
    <w:p w14:paraId="3CBAE6ED" w14:textId="77777777" w:rsidR="00325EB3" w:rsidRDefault="00325EB3">
      <w:pPr>
        <w:pStyle w:val="Code"/>
      </w:pPr>
      <w:r>
        <w:t xml:space="preserve">    accessType                  [2] AccessType,</w:t>
      </w:r>
    </w:p>
    <w:p w14:paraId="6939DC0D" w14:textId="77777777" w:rsidR="00325EB3" w:rsidRDefault="00325EB3">
      <w:pPr>
        <w:pStyle w:val="Code"/>
      </w:pPr>
      <w:r>
        <w:t xml:space="preserve">    sUPI                        [3] SUPI OPTIONAL,</w:t>
      </w:r>
    </w:p>
    <w:p w14:paraId="6BBBC346" w14:textId="77777777" w:rsidR="00325EB3" w:rsidRDefault="00325EB3">
      <w:pPr>
        <w:pStyle w:val="Code"/>
      </w:pPr>
      <w:r>
        <w:t xml:space="preserve">    sUCI                        [4] SUCI OPTIONAL,</w:t>
      </w:r>
    </w:p>
    <w:p w14:paraId="1D3F4B7E" w14:textId="77777777" w:rsidR="00325EB3" w:rsidRDefault="00325EB3">
      <w:pPr>
        <w:pStyle w:val="Code"/>
      </w:pPr>
      <w:r>
        <w:t xml:space="preserve">    pEI                         [5] PEI OPTIONAL,</w:t>
      </w:r>
    </w:p>
    <w:p w14:paraId="203FEC61" w14:textId="77777777" w:rsidR="00325EB3" w:rsidRDefault="00325EB3">
      <w:pPr>
        <w:pStyle w:val="Code"/>
      </w:pPr>
      <w:r>
        <w:t xml:space="preserve">    gPSI                        [6] GPSI OPTIONAL,</w:t>
      </w:r>
    </w:p>
    <w:p w14:paraId="4F5C0347" w14:textId="77777777" w:rsidR="00325EB3" w:rsidRDefault="00325EB3">
      <w:pPr>
        <w:pStyle w:val="Code"/>
      </w:pPr>
      <w:r>
        <w:t xml:space="preserve">    gUTI                        [7] FiveGGUTI OPTIONAL,</w:t>
      </w:r>
    </w:p>
    <w:p w14:paraId="17F6A3EC" w14:textId="77777777" w:rsidR="00325EB3" w:rsidRDefault="00325EB3">
      <w:pPr>
        <w:pStyle w:val="Code"/>
      </w:pPr>
      <w:r>
        <w:t xml:space="preserve">    cause                       [8] FiveGMMCause OPTIONAL,</w:t>
      </w:r>
    </w:p>
    <w:p w14:paraId="6BFB4223" w14:textId="77777777" w:rsidR="00325EB3" w:rsidRDefault="00325EB3">
      <w:pPr>
        <w:pStyle w:val="Code"/>
      </w:pPr>
      <w:r>
        <w:t xml:space="preserve">    location                    [9] Location OPTIONAL,</w:t>
      </w:r>
    </w:p>
    <w:p w14:paraId="21253BC4" w14:textId="77777777" w:rsidR="00325EB3" w:rsidRDefault="00325EB3">
      <w:pPr>
        <w:pStyle w:val="Code"/>
      </w:pPr>
      <w:r>
        <w:t xml:space="preserve">    switchOffIndicator          [10] SwitchOffIndicator OPTIONAL,</w:t>
      </w:r>
    </w:p>
    <w:p w14:paraId="2C729C34" w14:textId="77777777" w:rsidR="00325EB3" w:rsidRDefault="00325EB3">
      <w:pPr>
        <w:pStyle w:val="Code"/>
      </w:pPr>
      <w:r>
        <w:t xml:space="preserve">    reRegRequiredIndicator      [11] ReRegRequiredIndicator OPTIONAL</w:t>
      </w:r>
    </w:p>
    <w:p w14:paraId="43DF541A" w14:textId="77777777" w:rsidR="00325EB3" w:rsidRDefault="00325EB3">
      <w:pPr>
        <w:pStyle w:val="Code"/>
      </w:pPr>
      <w:r>
        <w:t>}</w:t>
      </w:r>
    </w:p>
    <w:p w14:paraId="69AA41C9" w14:textId="77777777" w:rsidR="00325EB3" w:rsidRDefault="00325EB3">
      <w:pPr>
        <w:pStyle w:val="Code"/>
      </w:pPr>
    </w:p>
    <w:p w14:paraId="43AA9BC7" w14:textId="77777777" w:rsidR="00325EB3" w:rsidRDefault="00325EB3">
      <w:pPr>
        <w:pStyle w:val="Code"/>
      </w:pPr>
      <w:r>
        <w:t>-- See clause 6.2.2.2.4 for details of this structure</w:t>
      </w:r>
    </w:p>
    <w:p w14:paraId="03270062" w14:textId="77777777" w:rsidR="00325EB3" w:rsidRDefault="00325EB3">
      <w:pPr>
        <w:pStyle w:val="Code"/>
      </w:pPr>
      <w:r>
        <w:t>AMFLocationUpdate ::= SEQUENCE</w:t>
      </w:r>
    </w:p>
    <w:p w14:paraId="0A464FF9" w14:textId="77777777" w:rsidR="00325EB3" w:rsidRDefault="00325EB3">
      <w:pPr>
        <w:pStyle w:val="Code"/>
      </w:pPr>
      <w:r>
        <w:t>{</w:t>
      </w:r>
    </w:p>
    <w:p w14:paraId="4676C8EB" w14:textId="77777777" w:rsidR="00325EB3" w:rsidRDefault="00325EB3">
      <w:pPr>
        <w:pStyle w:val="Code"/>
      </w:pPr>
      <w:r>
        <w:t xml:space="preserve">    sUPI                        [1] SUPI,</w:t>
      </w:r>
    </w:p>
    <w:p w14:paraId="5606B873" w14:textId="77777777" w:rsidR="00325EB3" w:rsidRDefault="00325EB3">
      <w:pPr>
        <w:pStyle w:val="Code"/>
      </w:pPr>
      <w:r>
        <w:t xml:space="preserve">    sUCI                        [2] SUCI OPTIONAL,</w:t>
      </w:r>
    </w:p>
    <w:p w14:paraId="5ADF0392" w14:textId="77777777" w:rsidR="00325EB3" w:rsidRDefault="00325EB3">
      <w:pPr>
        <w:pStyle w:val="Code"/>
      </w:pPr>
      <w:r>
        <w:t xml:space="preserve">    pEI                         [3] PEI OPTIONAL,</w:t>
      </w:r>
    </w:p>
    <w:p w14:paraId="3898D22E" w14:textId="77777777" w:rsidR="00325EB3" w:rsidRDefault="00325EB3">
      <w:pPr>
        <w:pStyle w:val="Code"/>
      </w:pPr>
      <w:r>
        <w:t xml:space="preserve">    gPSI                        [4] GPSI OPTIONAL,</w:t>
      </w:r>
    </w:p>
    <w:p w14:paraId="59C3F5E4" w14:textId="77777777" w:rsidR="00325EB3" w:rsidRDefault="00325EB3">
      <w:pPr>
        <w:pStyle w:val="Code"/>
      </w:pPr>
      <w:r>
        <w:t xml:space="preserve">    gUTI                        [5] FiveGGUTI OPTIONAL,</w:t>
      </w:r>
    </w:p>
    <w:p w14:paraId="4DBD1B19" w14:textId="77777777" w:rsidR="00325EB3" w:rsidRDefault="00325EB3">
      <w:pPr>
        <w:pStyle w:val="Code"/>
      </w:pPr>
      <w:r>
        <w:t xml:space="preserve">    location                    [6] Location,</w:t>
      </w:r>
    </w:p>
    <w:p w14:paraId="6AC55DCE" w14:textId="77777777" w:rsidR="00325EB3" w:rsidRDefault="00325EB3">
      <w:pPr>
        <w:pStyle w:val="Code"/>
      </w:pPr>
      <w:r>
        <w:t xml:space="preserve">    sMSOverNASIndicator         [7] SMSOverNASIndicator OPTIONAL,</w:t>
      </w:r>
    </w:p>
    <w:p w14:paraId="30AC8BDE" w14:textId="77777777" w:rsidR="00325EB3" w:rsidRDefault="00325EB3">
      <w:pPr>
        <w:pStyle w:val="Code"/>
      </w:pPr>
      <w:r>
        <w:t xml:space="preserve">    oldGUTI                     [8] EPS5GGUTI OPTIONAL</w:t>
      </w:r>
    </w:p>
    <w:p w14:paraId="667E8A01" w14:textId="77777777" w:rsidR="00325EB3" w:rsidRDefault="00325EB3">
      <w:pPr>
        <w:pStyle w:val="Code"/>
      </w:pPr>
      <w:r>
        <w:t>}</w:t>
      </w:r>
    </w:p>
    <w:p w14:paraId="1F8137B6" w14:textId="77777777" w:rsidR="00325EB3" w:rsidRDefault="00325EB3">
      <w:pPr>
        <w:pStyle w:val="Code"/>
      </w:pPr>
    </w:p>
    <w:p w14:paraId="3B42F172" w14:textId="77777777" w:rsidR="00325EB3" w:rsidRDefault="00325EB3">
      <w:pPr>
        <w:pStyle w:val="Code"/>
      </w:pPr>
      <w:r>
        <w:t>-- See clause 6.2.2.2.5 for details of this structure</w:t>
      </w:r>
    </w:p>
    <w:p w14:paraId="12358253" w14:textId="77777777" w:rsidR="00325EB3" w:rsidRDefault="00325EB3">
      <w:pPr>
        <w:pStyle w:val="Code"/>
      </w:pPr>
      <w:r>
        <w:t>AMFStartOfInterceptionWithRegisteredUE ::= SEQUENCE</w:t>
      </w:r>
    </w:p>
    <w:p w14:paraId="29D570D0" w14:textId="77777777" w:rsidR="00325EB3" w:rsidRDefault="00325EB3">
      <w:pPr>
        <w:pStyle w:val="Code"/>
      </w:pPr>
      <w:r>
        <w:t>{</w:t>
      </w:r>
    </w:p>
    <w:p w14:paraId="7C559A0D" w14:textId="77777777" w:rsidR="00325EB3" w:rsidRDefault="00325EB3">
      <w:pPr>
        <w:pStyle w:val="Code"/>
      </w:pPr>
      <w:r>
        <w:t xml:space="preserve">    registrationResult          [1] AMFRegistrationResult,</w:t>
      </w:r>
    </w:p>
    <w:p w14:paraId="7B03D14A" w14:textId="77777777" w:rsidR="00325EB3" w:rsidRDefault="00325EB3">
      <w:pPr>
        <w:pStyle w:val="Code"/>
      </w:pPr>
      <w:r>
        <w:t xml:space="preserve">    registrationType            [2] AMFRegistrationType OPTIONAL,</w:t>
      </w:r>
    </w:p>
    <w:p w14:paraId="5C810BBA" w14:textId="77777777" w:rsidR="00325EB3" w:rsidRDefault="00325EB3">
      <w:pPr>
        <w:pStyle w:val="Code"/>
      </w:pPr>
      <w:r>
        <w:t xml:space="preserve">    slice                       [3] Slice OPTIONAL,</w:t>
      </w:r>
    </w:p>
    <w:p w14:paraId="5DABC48C" w14:textId="77777777" w:rsidR="00325EB3" w:rsidRDefault="00325EB3">
      <w:pPr>
        <w:pStyle w:val="Code"/>
      </w:pPr>
      <w:r>
        <w:t xml:space="preserve">    sUPI                        [4] SUPI,</w:t>
      </w:r>
    </w:p>
    <w:p w14:paraId="21A010DE" w14:textId="77777777" w:rsidR="00325EB3" w:rsidRDefault="00325EB3">
      <w:pPr>
        <w:pStyle w:val="Code"/>
      </w:pPr>
      <w:r>
        <w:t xml:space="preserve">    sUCI                        [5] SUCI OPTIONAL,</w:t>
      </w:r>
    </w:p>
    <w:p w14:paraId="14B3DE9B" w14:textId="77777777" w:rsidR="00325EB3" w:rsidRDefault="00325EB3">
      <w:pPr>
        <w:pStyle w:val="Code"/>
      </w:pPr>
      <w:r>
        <w:t xml:space="preserve">    pEI                         [6] PEI OPTIONAL,</w:t>
      </w:r>
    </w:p>
    <w:p w14:paraId="536F9E80" w14:textId="77777777" w:rsidR="00325EB3" w:rsidRDefault="00325EB3">
      <w:pPr>
        <w:pStyle w:val="Code"/>
      </w:pPr>
      <w:r>
        <w:t xml:space="preserve">    gPSI                        [7] GPSI OPTIONAL,</w:t>
      </w:r>
    </w:p>
    <w:p w14:paraId="7C206532" w14:textId="77777777" w:rsidR="00325EB3" w:rsidRDefault="00325EB3">
      <w:pPr>
        <w:pStyle w:val="Code"/>
      </w:pPr>
      <w:r>
        <w:t xml:space="preserve">    gUTI                        [8] FiveGGUTI,</w:t>
      </w:r>
    </w:p>
    <w:p w14:paraId="01D7210F" w14:textId="77777777" w:rsidR="00325EB3" w:rsidRDefault="00325EB3">
      <w:pPr>
        <w:pStyle w:val="Code"/>
      </w:pPr>
      <w:r>
        <w:t xml:space="preserve">    location                    [9] Location OPTIONAL,</w:t>
      </w:r>
    </w:p>
    <w:p w14:paraId="351BF386" w14:textId="77777777" w:rsidR="00325EB3" w:rsidRDefault="00325EB3">
      <w:pPr>
        <w:pStyle w:val="Code"/>
      </w:pPr>
      <w:r>
        <w:t xml:space="preserve">    non3GPPAccessEndpoint       [10] UEEndpointAddress OPTIONAL,</w:t>
      </w:r>
    </w:p>
    <w:p w14:paraId="0C5A2291" w14:textId="77777777" w:rsidR="00325EB3" w:rsidRDefault="00325EB3">
      <w:pPr>
        <w:pStyle w:val="Code"/>
      </w:pPr>
      <w:r>
        <w:t xml:space="preserve">    timeOfRegistration          [11] Timestamp OPTIONAL,</w:t>
      </w:r>
    </w:p>
    <w:p w14:paraId="78ECD8B5" w14:textId="77777777" w:rsidR="00325EB3" w:rsidRDefault="00325EB3">
      <w:pPr>
        <w:pStyle w:val="Code"/>
      </w:pPr>
      <w:r>
        <w:lastRenderedPageBreak/>
        <w:t xml:space="preserve">    fiveGSTAIList               [12] TAIList OPTIONAL,</w:t>
      </w:r>
    </w:p>
    <w:p w14:paraId="31429543" w14:textId="77777777" w:rsidR="00325EB3" w:rsidRDefault="00325EB3">
      <w:pPr>
        <w:pStyle w:val="Code"/>
      </w:pPr>
      <w:r>
        <w:t xml:space="preserve">    sMSOverNASIndicator         [13] SMSOverNASIndicator OPTIONAL,</w:t>
      </w:r>
    </w:p>
    <w:p w14:paraId="6264E868" w14:textId="77777777" w:rsidR="00325EB3" w:rsidRDefault="00325EB3">
      <w:pPr>
        <w:pStyle w:val="Code"/>
      </w:pPr>
      <w:r>
        <w:t xml:space="preserve">    oldGUTI                     [14] EPS5GGUTI OPTIONAL,</w:t>
      </w:r>
    </w:p>
    <w:p w14:paraId="5434B90B" w14:textId="77777777" w:rsidR="00325EB3" w:rsidRDefault="00325EB3">
      <w:pPr>
        <w:pStyle w:val="Code"/>
      </w:pPr>
      <w:r>
        <w:t xml:space="preserve">    eMM5GRegStatus              [15] EMM5GMMStatus OPTIONAL</w:t>
      </w:r>
    </w:p>
    <w:p w14:paraId="05ABBDFB" w14:textId="77777777" w:rsidR="00325EB3" w:rsidRDefault="00325EB3">
      <w:pPr>
        <w:pStyle w:val="Code"/>
      </w:pPr>
      <w:r>
        <w:t>}</w:t>
      </w:r>
    </w:p>
    <w:p w14:paraId="28A3F7A3" w14:textId="77777777" w:rsidR="00325EB3" w:rsidRDefault="00325EB3">
      <w:pPr>
        <w:pStyle w:val="Code"/>
      </w:pPr>
    </w:p>
    <w:p w14:paraId="355FFD8F" w14:textId="77777777" w:rsidR="00325EB3" w:rsidRDefault="00325EB3">
      <w:pPr>
        <w:pStyle w:val="Code"/>
      </w:pPr>
      <w:r>
        <w:t>-- See clause 6.2.2.2.6 for details of this structure</w:t>
      </w:r>
    </w:p>
    <w:p w14:paraId="3E8F2C85" w14:textId="77777777" w:rsidR="00325EB3" w:rsidRDefault="00325EB3">
      <w:pPr>
        <w:pStyle w:val="Code"/>
      </w:pPr>
      <w:r>
        <w:t>AMFUnsuccessfulProcedure ::= SEQUENCE</w:t>
      </w:r>
    </w:p>
    <w:p w14:paraId="15ABAE6E" w14:textId="77777777" w:rsidR="00325EB3" w:rsidRDefault="00325EB3">
      <w:pPr>
        <w:pStyle w:val="Code"/>
      </w:pPr>
      <w:r>
        <w:t>{</w:t>
      </w:r>
    </w:p>
    <w:p w14:paraId="764F69B4" w14:textId="77777777" w:rsidR="00325EB3" w:rsidRDefault="00325EB3">
      <w:pPr>
        <w:pStyle w:val="Code"/>
      </w:pPr>
      <w:r>
        <w:t xml:space="preserve">    failedProcedureType         [1] AMFFailedProcedureType,</w:t>
      </w:r>
    </w:p>
    <w:p w14:paraId="5F9723FC" w14:textId="77777777" w:rsidR="00325EB3" w:rsidRDefault="00325EB3">
      <w:pPr>
        <w:pStyle w:val="Code"/>
      </w:pPr>
      <w:r>
        <w:t xml:space="preserve">    failureCause                [2] AMFFailureCause,</w:t>
      </w:r>
    </w:p>
    <w:p w14:paraId="444C75A7" w14:textId="77777777" w:rsidR="00325EB3" w:rsidRDefault="00325EB3">
      <w:pPr>
        <w:pStyle w:val="Code"/>
      </w:pPr>
      <w:r>
        <w:t xml:space="preserve">    requestedSlice              [3] NSSAI OPTIONAL,</w:t>
      </w:r>
    </w:p>
    <w:p w14:paraId="444A7237" w14:textId="77777777" w:rsidR="00325EB3" w:rsidRDefault="00325EB3">
      <w:pPr>
        <w:pStyle w:val="Code"/>
      </w:pPr>
      <w:r>
        <w:t xml:space="preserve">    sUPI                        [4] SUPI OPTIONAL,</w:t>
      </w:r>
    </w:p>
    <w:p w14:paraId="770C8D0E" w14:textId="77777777" w:rsidR="00325EB3" w:rsidRDefault="00325EB3">
      <w:pPr>
        <w:pStyle w:val="Code"/>
      </w:pPr>
      <w:r>
        <w:t xml:space="preserve">    sUCI                        [5] SUCI OPTIONAL,</w:t>
      </w:r>
    </w:p>
    <w:p w14:paraId="378C5390" w14:textId="77777777" w:rsidR="00325EB3" w:rsidRDefault="00325EB3">
      <w:pPr>
        <w:pStyle w:val="Code"/>
      </w:pPr>
      <w:r>
        <w:t xml:space="preserve">    pEI                         [6] PEI OPTIONAL,</w:t>
      </w:r>
    </w:p>
    <w:p w14:paraId="1D6E905C" w14:textId="77777777" w:rsidR="00325EB3" w:rsidRDefault="00325EB3">
      <w:pPr>
        <w:pStyle w:val="Code"/>
      </w:pPr>
      <w:r>
        <w:t xml:space="preserve">    gPSI                        [7] GPSI OPTIONAL,</w:t>
      </w:r>
    </w:p>
    <w:p w14:paraId="35A4D31E" w14:textId="77777777" w:rsidR="00325EB3" w:rsidRDefault="00325EB3">
      <w:pPr>
        <w:pStyle w:val="Code"/>
      </w:pPr>
      <w:r>
        <w:t xml:space="preserve">    gUTI                        [8] FiveGGUTI OPTIONAL,</w:t>
      </w:r>
    </w:p>
    <w:p w14:paraId="0F43FA7F" w14:textId="77777777" w:rsidR="00325EB3" w:rsidRDefault="00325EB3">
      <w:pPr>
        <w:pStyle w:val="Code"/>
      </w:pPr>
      <w:r>
        <w:t xml:space="preserve">    location                    [9] Location OPTIONAL</w:t>
      </w:r>
    </w:p>
    <w:p w14:paraId="3DED9063" w14:textId="77777777" w:rsidR="00325EB3" w:rsidRDefault="00325EB3">
      <w:pPr>
        <w:pStyle w:val="Code"/>
      </w:pPr>
      <w:r>
        <w:t>}</w:t>
      </w:r>
    </w:p>
    <w:p w14:paraId="5DC8ECEC" w14:textId="77777777" w:rsidR="00325EB3" w:rsidRDefault="00325EB3">
      <w:pPr>
        <w:pStyle w:val="Code"/>
      </w:pPr>
    </w:p>
    <w:p w14:paraId="0035F41A" w14:textId="77777777" w:rsidR="00325EB3" w:rsidRDefault="00325EB3">
      <w:pPr>
        <w:pStyle w:val="Code"/>
      </w:pPr>
      <w:r>
        <w:t>-- See clause 6.2.2.2.8 on for details of this structure</w:t>
      </w:r>
    </w:p>
    <w:p w14:paraId="30E23F2C" w14:textId="77777777" w:rsidR="00325EB3" w:rsidRDefault="00325EB3">
      <w:pPr>
        <w:pStyle w:val="Code"/>
      </w:pPr>
      <w:r>
        <w:t>AMFPositioningInfoTransfer ::= SEQUENCE</w:t>
      </w:r>
    </w:p>
    <w:p w14:paraId="729E3786" w14:textId="77777777" w:rsidR="00325EB3" w:rsidRDefault="00325EB3">
      <w:pPr>
        <w:pStyle w:val="Code"/>
      </w:pPr>
      <w:r>
        <w:t>{</w:t>
      </w:r>
    </w:p>
    <w:p w14:paraId="3AC51547" w14:textId="77777777" w:rsidR="00325EB3" w:rsidRDefault="00325EB3">
      <w:pPr>
        <w:pStyle w:val="Code"/>
      </w:pPr>
      <w:r>
        <w:t xml:space="preserve">    sUPI                        [1] SUPI,</w:t>
      </w:r>
    </w:p>
    <w:p w14:paraId="35CE198A" w14:textId="77777777" w:rsidR="00325EB3" w:rsidRDefault="00325EB3">
      <w:pPr>
        <w:pStyle w:val="Code"/>
      </w:pPr>
      <w:r>
        <w:t xml:space="preserve">    sUCI                        [2] SUCI OPTIONAL,</w:t>
      </w:r>
    </w:p>
    <w:p w14:paraId="3EB68751" w14:textId="77777777" w:rsidR="00325EB3" w:rsidRDefault="00325EB3">
      <w:pPr>
        <w:pStyle w:val="Code"/>
      </w:pPr>
      <w:r>
        <w:t xml:space="preserve">    pEI                         [3] PEI OPTIONAL,</w:t>
      </w:r>
    </w:p>
    <w:p w14:paraId="7B721380" w14:textId="77777777" w:rsidR="00325EB3" w:rsidRDefault="00325EB3">
      <w:pPr>
        <w:pStyle w:val="Code"/>
      </w:pPr>
      <w:r>
        <w:t xml:space="preserve">    gPSI                        [4] GPSI OPTIONAL,</w:t>
      </w:r>
    </w:p>
    <w:p w14:paraId="626316F9" w14:textId="77777777" w:rsidR="00325EB3" w:rsidRDefault="00325EB3">
      <w:pPr>
        <w:pStyle w:val="Code"/>
      </w:pPr>
      <w:r>
        <w:t xml:space="preserve">    gUTI                        [5] FiveGGUTI OPTIONAL,</w:t>
      </w:r>
    </w:p>
    <w:p w14:paraId="0E7549DE" w14:textId="77777777" w:rsidR="00325EB3" w:rsidRDefault="00325EB3">
      <w:pPr>
        <w:pStyle w:val="Code"/>
      </w:pPr>
      <w:r>
        <w:t xml:space="preserve">    nRPPaMessage                [6] OCTET STRING OPTIONAL,</w:t>
      </w:r>
    </w:p>
    <w:p w14:paraId="449F8358" w14:textId="77777777" w:rsidR="00325EB3" w:rsidRDefault="00325EB3">
      <w:pPr>
        <w:pStyle w:val="Code"/>
      </w:pPr>
      <w:r>
        <w:t xml:space="preserve">    lPPMessage                  [7] OCTET STRING OPTIONAL,</w:t>
      </w:r>
    </w:p>
    <w:p w14:paraId="367E9B90" w14:textId="77777777" w:rsidR="00325EB3" w:rsidRDefault="00325EB3">
      <w:pPr>
        <w:pStyle w:val="Code"/>
      </w:pPr>
      <w:r>
        <w:t xml:space="preserve">    lcsCorrelationId            [8] UTF8String (SIZE(1..255))</w:t>
      </w:r>
    </w:p>
    <w:p w14:paraId="3222BFED" w14:textId="77777777" w:rsidR="00325EB3" w:rsidRDefault="00325EB3">
      <w:pPr>
        <w:pStyle w:val="Code"/>
      </w:pPr>
      <w:r>
        <w:t>}</w:t>
      </w:r>
    </w:p>
    <w:p w14:paraId="7A29AE0D" w14:textId="77777777" w:rsidR="00325EB3" w:rsidRDefault="00325EB3">
      <w:pPr>
        <w:pStyle w:val="Code"/>
      </w:pPr>
    </w:p>
    <w:p w14:paraId="2C072973" w14:textId="77777777" w:rsidR="00325EB3" w:rsidRDefault="00325EB3">
      <w:pPr>
        <w:pStyle w:val="Code"/>
      </w:pPr>
      <w:r>
        <w:t>--See clause 6.2.2.2.9 on for details of this structure</w:t>
      </w:r>
    </w:p>
    <w:p w14:paraId="29CDFD04" w14:textId="77777777" w:rsidR="00325EB3" w:rsidRDefault="00325EB3">
      <w:pPr>
        <w:pStyle w:val="Code"/>
      </w:pPr>
      <w:r>
        <w:t>AMFUEConfigurationUpdate ::= SEQUENCE</w:t>
      </w:r>
    </w:p>
    <w:p w14:paraId="5E704CEE" w14:textId="77777777" w:rsidR="00325EB3" w:rsidRDefault="00325EB3">
      <w:pPr>
        <w:pStyle w:val="Code"/>
      </w:pPr>
      <w:r>
        <w:t>{</w:t>
      </w:r>
    </w:p>
    <w:p w14:paraId="1544356F" w14:textId="77777777" w:rsidR="00325EB3" w:rsidRDefault="00325EB3">
      <w:pPr>
        <w:pStyle w:val="Code"/>
      </w:pPr>
      <w:r>
        <w:t xml:space="preserve">    userIdentifiers     [1] UserIdentifiers,</w:t>
      </w:r>
    </w:p>
    <w:p w14:paraId="74C2972C" w14:textId="77777777" w:rsidR="00325EB3" w:rsidRDefault="00325EB3">
      <w:pPr>
        <w:pStyle w:val="Code"/>
      </w:pPr>
      <w:r>
        <w:t xml:space="preserve">    gUTI                [2] GUTI,</w:t>
      </w:r>
    </w:p>
    <w:p w14:paraId="682E677F" w14:textId="77777777" w:rsidR="00325EB3" w:rsidRDefault="00325EB3">
      <w:pPr>
        <w:pStyle w:val="Code"/>
      </w:pPr>
      <w:r>
        <w:t xml:space="preserve">    oldGUTI             [3] EPS5GGUTI OPTIONAL,</w:t>
      </w:r>
    </w:p>
    <w:p w14:paraId="57455E5C" w14:textId="77777777" w:rsidR="00325EB3" w:rsidRDefault="00325EB3">
      <w:pPr>
        <w:pStyle w:val="Code"/>
      </w:pPr>
      <w:r>
        <w:t xml:space="preserve">    fiveGSTAIList       [4] TAIList OPTIONAL,</w:t>
      </w:r>
    </w:p>
    <w:p w14:paraId="1B41C67E" w14:textId="77777777" w:rsidR="00325EB3" w:rsidRDefault="00325EB3">
      <w:pPr>
        <w:pStyle w:val="Code"/>
      </w:pPr>
      <w:r>
        <w:t xml:space="preserve">    slice               [5] Slice OPTIONAL,</w:t>
      </w:r>
    </w:p>
    <w:p w14:paraId="456885CC" w14:textId="77777777" w:rsidR="00325EB3" w:rsidRDefault="00325EB3">
      <w:pPr>
        <w:pStyle w:val="Code"/>
      </w:pPr>
      <w:r>
        <w:t xml:space="preserve">    serviceAreaList     [6] ServiceAreaList OPTIONAL,</w:t>
      </w:r>
    </w:p>
    <w:p w14:paraId="55E1BB86" w14:textId="77777777" w:rsidR="00325EB3" w:rsidRDefault="00325EB3">
      <w:pPr>
        <w:pStyle w:val="Code"/>
      </w:pPr>
      <w:r>
        <w:t xml:space="preserve">    registrationResult  [7] AMFRegistrationResult OPTIONAL,</w:t>
      </w:r>
    </w:p>
    <w:p w14:paraId="4FE3EA68" w14:textId="77777777" w:rsidR="00325EB3" w:rsidRDefault="00325EB3">
      <w:pPr>
        <w:pStyle w:val="Code"/>
      </w:pPr>
      <w:r>
        <w:t xml:space="preserve">    sMSOverNASIndicator [8] SMSOverNASIndicator OPTIONAL</w:t>
      </w:r>
    </w:p>
    <w:p w14:paraId="75A472BE" w14:textId="77777777" w:rsidR="00325EB3" w:rsidRDefault="00325EB3">
      <w:pPr>
        <w:pStyle w:val="Code"/>
      </w:pPr>
      <w:r>
        <w:t>}</w:t>
      </w:r>
    </w:p>
    <w:p w14:paraId="40D2D07E" w14:textId="77777777" w:rsidR="00325EB3" w:rsidRDefault="00325EB3">
      <w:pPr>
        <w:pStyle w:val="Code"/>
      </w:pPr>
    </w:p>
    <w:p w14:paraId="72955A25" w14:textId="77777777" w:rsidR="00325EB3" w:rsidRDefault="00325EB3">
      <w:pPr>
        <w:pStyle w:val="CodeHeader"/>
      </w:pPr>
      <w:r>
        <w:t>-- =================</w:t>
      </w:r>
    </w:p>
    <w:p w14:paraId="66B03E9E" w14:textId="77777777" w:rsidR="00325EB3" w:rsidRDefault="00325EB3">
      <w:pPr>
        <w:pStyle w:val="CodeHeader"/>
      </w:pPr>
      <w:r>
        <w:t>-- 5G AMF parameters</w:t>
      </w:r>
    </w:p>
    <w:p w14:paraId="125F12EF" w14:textId="77777777" w:rsidR="00325EB3" w:rsidRDefault="00325EB3">
      <w:pPr>
        <w:pStyle w:val="Code"/>
      </w:pPr>
      <w:r>
        <w:t>-- =================</w:t>
      </w:r>
    </w:p>
    <w:p w14:paraId="64662500" w14:textId="77777777" w:rsidR="00325EB3" w:rsidRDefault="00325EB3">
      <w:pPr>
        <w:pStyle w:val="Code"/>
      </w:pPr>
    </w:p>
    <w:p w14:paraId="3DA66A76" w14:textId="77777777" w:rsidR="00325EB3" w:rsidRDefault="00325EB3">
      <w:pPr>
        <w:pStyle w:val="Code"/>
      </w:pPr>
      <w:r>
        <w:t>AMFID ::= SEQUENCE</w:t>
      </w:r>
    </w:p>
    <w:p w14:paraId="344EF534" w14:textId="77777777" w:rsidR="00325EB3" w:rsidRDefault="00325EB3">
      <w:pPr>
        <w:pStyle w:val="Code"/>
      </w:pPr>
      <w:r>
        <w:t>{</w:t>
      </w:r>
    </w:p>
    <w:p w14:paraId="5421988B" w14:textId="77777777" w:rsidR="00325EB3" w:rsidRDefault="00325EB3">
      <w:pPr>
        <w:pStyle w:val="Code"/>
      </w:pPr>
      <w:r>
        <w:t xml:space="preserve">    aMFRegionID [1] AMFRegionID,</w:t>
      </w:r>
    </w:p>
    <w:p w14:paraId="27E5DF5E" w14:textId="77777777" w:rsidR="00325EB3" w:rsidRDefault="00325EB3">
      <w:pPr>
        <w:pStyle w:val="Code"/>
      </w:pPr>
      <w:r>
        <w:t xml:space="preserve">    aMFSetID    [2] AMFSetID,</w:t>
      </w:r>
    </w:p>
    <w:p w14:paraId="38B6EEF1" w14:textId="77777777" w:rsidR="00325EB3" w:rsidRDefault="00325EB3">
      <w:pPr>
        <w:pStyle w:val="Code"/>
      </w:pPr>
      <w:r>
        <w:t xml:space="preserve">    aMFPointer  [3] AMFPointer</w:t>
      </w:r>
    </w:p>
    <w:p w14:paraId="5CF96C90" w14:textId="77777777" w:rsidR="00325EB3" w:rsidRDefault="00325EB3">
      <w:pPr>
        <w:pStyle w:val="Code"/>
      </w:pPr>
      <w:r>
        <w:t>}</w:t>
      </w:r>
    </w:p>
    <w:p w14:paraId="67C6C86C" w14:textId="77777777" w:rsidR="00325EB3" w:rsidRDefault="00325EB3">
      <w:pPr>
        <w:pStyle w:val="Code"/>
      </w:pPr>
    </w:p>
    <w:p w14:paraId="5003B797" w14:textId="77777777" w:rsidR="00325EB3" w:rsidRDefault="00325EB3">
      <w:pPr>
        <w:pStyle w:val="Code"/>
      </w:pPr>
      <w:r>
        <w:t>AMFDirection ::= ENUMERATED</w:t>
      </w:r>
    </w:p>
    <w:p w14:paraId="39A70C53" w14:textId="77777777" w:rsidR="00325EB3" w:rsidRDefault="00325EB3">
      <w:pPr>
        <w:pStyle w:val="Code"/>
      </w:pPr>
      <w:r>
        <w:t>{</w:t>
      </w:r>
    </w:p>
    <w:p w14:paraId="58909847" w14:textId="77777777" w:rsidR="00325EB3" w:rsidRDefault="00325EB3">
      <w:pPr>
        <w:pStyle w:val="Code"/>
      </w:pPr>
      <w:r>
        <w:t xml:space="preserve">    networkInitiated(1),</w:t>
      </w:r>
    </w:p>
    <w:p w14:paraId="3E2ECA9D" w14:textId="77777777" w:rsidR="00325EB3" w:rsidRDefault="00325EB3">
      <w:pPr>
        <w:pStyle w:val="Code"/>
      </w:pPr>
      <w:r>
        <w:t xml:space="preserve">    uEInitiated(2)</w:t>
      </w:r>
    </w:p>
    <w:p w14:paraId="241FB550" w14:textId="77777777" w:rsidR="00325EB3" w:rsidRDefault="00325EB3">
      <w:pPr>
        <w:pStyle w:val="Code"/>
      </w:pPr>
      <w:r>
        <w:t>}</w:t>
      </w:r>
    </w:p>
    <w:p w14:paraId="6F7B9474" w14:textId="77777777" w:rsidR="00325EB3" w:rsidRDefault="00325EB3">
      <w:pPr>
        <w:pStyle w:val="Code"/>
      </w:pPr>
    </w:p>
    <w:p w14:paraId="72FB1089" w14:textId="77777777" w:rsidR="00325EB3" w:rsidRDefault="00325EB3">
      <w:pPr>
        <w:pStyle w:val="Code"/>
      </w:pPr>
      <w:r>
        <w:t>AMFFailedProcedureType ::= ENUMERATED</w:t>
      </w:r>
    </w:p>
    <w:p w14:paraId="24B65547" w14:textId="77777777" w:rsidR="00325EB3" w:rsidRDefault="00325EB3">
      <w:pPr>
        <w:pStyle w:val="Code"/>
      </w:pPr>
      <w:r>
        <w:t>{</w:t>
      </w:r>
    </w:p>
    <w:p w14:paraId="01F241DD" w14:textId="77777777" w:rsidR="00325EB3" w:rsidRDefault="00325EB3">
      <w:pPr>
        <w:pStyle w:val="Code"/>
      </w:pPr>
      <w:r>
        <w:t xml:space="preserve">    registration(1),</w:t>
      </w:r>
    </w:p>
    <w:p w14:paraId="45D5702F" w14:textId="77777777" w:rsidR="00325EB3" w:rsidRDefault="00325EB3">
      <w:pPr>
        <w:pStyle w:val="Code"/>
      </w:pPr>
      <w:r>
        <w:t xml:space="preserve">    sMS(2),</w:t>
      </w:r>
    </w:p>
    <w:p w14:paraId="283D9E0F" w14:textId="77777777" w:rsidR="00325EB3" w:rsidRDefault="00325EB3">
      <w:pPr>
        <w:pStyle w:val="Code"/>
      </w:pPr>
      <w:r>
        <w:t xml:space="preserve">    pDUSessionEstablishment(3)</w:t>
      </w:r>
    </w:p>
    <w:p w14:paraId="5EE56DE7" w14:textId="77777777" w:rsidR="00325EB3" w:rsidRDefault="00325EB3">
      <w:pPr>
        <w:pStyle w:val="Code"/>
      </w:pPr>
      <w:r>
        <w:t>}</w:t>
      </w:r>
    </w:p>
    <w:p w14:paraId="22B6298F" w14:textId="77777777" w:rsidR="00325EB3" w:rsidRDefault="00325EB3">
      <w:pPr>
        <w:pStyle w:val="Code"/>
      </w:pPr>
    </w:p>
    <w:p w14:paraId="41652957" w14:textId="77777777" w:rsidR="00325EB3" w:rsidRDefault="00325EB3">
      <w:pPr>
        <w:pStyle w:val="Code"/>
      </w:pPr>
      <w:r>
        <w:t>AMFFailureCause ::= CHOICE</w:t>
      </w:r>
    </w:p>
    <w:p w14:paraId="60EFD901" w14:textId="77777777" w:rsidR="00325EB3" w:rsidRDefault="00325EB3">
      <w:pPr>
        <w:pStyle w:val="Code"/>
      </w:pPr>
      <w:r>
        <w:t>{</w:t>
      </w:r>
    </w:p>
    <w:p w14:paraId="6C64D281" w14:textId="77777777" w:rsidR="00325EB3" w:rsidRDefault="00325EB3">
      <w:pPr>
        <w:pStyle w:val="Code"/>
      </w:pPr>
      <w:r>
        <w:t xml:space="preserve">    fiveGMMCause        [1] FiveGMMCause,</w:t>
      </w:r>
    </w:p>
    <w:p w14:paraId="72EC8237" w14:textId="77777777" w:rsidR="00325EB3" w:rsidRDefault="00325EB3">
      <w:pPr>
        <w:pStyle w:val="Code"/>
      </w:pPr>
      <w:r>
        <w:t xml:space="preserve">    fiveGSMCause        [2] FiveGSMCause</w:t>
      </w:r>
    </w:p>
    <w:p w14:paraId="764C72C9" w14:textId="77777777" w:rsidR="00325EB3" w:rsidRDefault="00325EB3">
      <w:pPr>
        <w:pStyle w:val="Code"/>
      </w:pPr>
      <w:r>
        <w:t>}</w:t>
      </w:r>
    </w:p>
    <w:p w14:paraId="6DDC7E21" w14:textId="77777777" w:rsidR="00325EB3" w:rsidRDefault="00325EB3">
      <w:pPr>
        <w:pStyle w:val="Code"/>
      </w:pPr>
    </w:p>
    <w:p w14:paraId="3EDFB498" w14:textId="77777777" w:rsidR="00325EB3" w:rsidRDefault="00325EB3">
      <w:pPr>
        <w:pStyle w:val="Code"/>
      </w:pPr>
      <w:r>
        <w:t>AMFPointer ::= INTEGER (0..63)</w:t>
      </w:r>
    </w:p>
    <w:p w14:paraId="272007C2" w14:textId="77777777" w:rsidR="00325EB3" w:rsidRDefault="00325EB3">
      <w:pPr>
        <w:pStyle w:val="Code"/>
      </w:pPr>
    </w:p>
    <w:p w14:paraId="12D65D78" w14:textId="77777777" w:rsidR="00325EB3" w:rsidRDefault="00325EB3">
      <w:pPr>
        <w:pStyle w:val="Code"/>
      </w:pPr>
      <w:r>
        <w:lastRenderedPageBreak/>
        <w:t>AMFRegistrationResult ::= ENUMERATED</w:t>
      </w:r>
    </w:p>
    <w:p w14:paraId="44CC7CB7" w14:textId="77777777" w:rsidR="00325EB3" w:rsidRDefault="00325EB3">
      <w:pPr>
        <w:pStyle w:val="Code"/>
      </w:pPr>
      <w:r>
        <w:t>{</w:t>
      </w:r>
    </w:p>
    <w:p w14:paraId="73D95431" w14:textId="77777777" w:rsidR="00325EB3" w:rsidRDefault="00325EB3">
      <w:pPr>
        <w:pStyle w:val="Code"/>
      </w:pPr>
      <w:r>
        <w:t xml:space="preserve">    threeGPPAccess(1),</w:t>
      </w:r>
    </w:p>
    <w:p w14:paraId="737FC23A" w14:textId="77777777" w:rsidR="00325EB3" w:rsidRDefault="00325EB3">
      <w:pPr>
        <w:pStyle w:val="Code"/>
      </w:pPr>
      <w:r>
        <w:t xml:space="preserve">    nonThreeGPPAccess(2),</w:t>
      </w:r>
    </w:p>
    <w:p w14:paraId="074B109A" w14:textId="77777777" w:rsidR="00325EB3" w:rsidRDefault="00325EB3">
      <w:pPr>
        <w:pStyle w:val="Code"/>
      </w:pPr>
      <w:r>
        <w:t xml:space="preserve">    threeGPPAndNonThreeGPPAccess(3)</w:t>
      </w:r>
    </w:p>
    <w:p w14:paraId="65C89C37" w14:textId="77777777" w:rsidR="00325EB3" w:rsidRDefault="00325EB3">
      <w:pPr>
        <w:pStyle w:val="Code"/>
      </w:pPr>
      <w:r>
        <w:t>}</w:t>
      </w:r>
    </w:p>
    <w:p w14:paraId="5C1DD3A1" w14:textId="77777777" w:rsidR="00325EB3" w:rsidRDefault="00325EB3">
      <w:pPr>
        <w:pStyle w:val="Code"/>
      </w:pPr>
    </w:p>
    <w:p w14:paraId="7F4CA5AB" w14:textId="77777777" w:rsidR="00325EB3" w:rsidRDefault="00325EB3">
      <w:pPr>
        <w:pStyle w:val="Code"/>
      </w:pPr>
      <w:r>
        <w:t>AMFRegionID ::= INTEGER (0..255)</w:t>
      </w:r>
    </w:p>
    <w:p w14:paraId="3A7C9DB0" w14:textId="77777777" w:rsidR="00325EB3" w:rsidRDefault="00325EB3">
      <w:pPr>
        <w:pStyle w:val="Code"/>
      </w:pPr>
    </w:p>
    <w:p w14:paraId="59BA397C" w14:textId="77777777" w:rsidR="00325EB3" w:rsidRDefault="00325EB3">
      <w:pPr>
        <w:pStyle w:val="Code"/>
      </w:pPr>
      <w:r>
        <w:t>AMFRegistrationType ::= ENUMERATED</w:t>
      </w:r>
    </w:p>
    <w:p w14:paraId="583C2E00" w14:textId="77777777" w:rsidR="00325EB3" w:rsidRDefault="00325EB3">
      <w:pPr>
        <w:pStyle w:val="Code"/>
      </w:pPr>
      <w:r>
        <w:t>{</w:t>
      </w:r>
    </w:p>
    <w:p w14:paraId="17BD9BAE" w14:textId="77777777" w:rsidR="00325EB3" w:rsidRDefault="00325EB3">
      <w:pPr>
        <w:pStyle w:val="Code"/>
      </w:pPr>
      <w:r>
        <w:t xml:space="preserve">    initial(1),</w:t>
      </w:r>
    </w:p>
    <w:p w14:paraId="600A2858" w14:textId="77777777" w:rsidR="00325EB3" w:rsidRDefault="00325EB3">
      <w:pPr>
        <w:pStyle w:val="Code"/>
      </w:pPr>
      <w:r>
        <w:t xml:space="preserve">    mobility(2),</w:t>
      </w:r>
    </w:p>
    <w:p w14:paraId="00BA9269" w14:textId="77777777" w:rsidR="00325EB3" w:rsidRDefault="00325EB3">
      <w:pPr>
        <w:pStyle w:val="Code"/>
      </w:pPr>
      <w:r>
        <w:t xml:space="preserve">    periodic(3),</w:t>
      </w:r>
    </w:p>
    <w:p w14:paraId="108F82D7" w14:textId="77777777" w:rsidR="00325EB3" w:rsidRDefault="00325EB3">
      <w:pPr>
        <w:pStyle w:val="Code"/>
      </w:pPr>
      <w:r>
        <w:t xml:space="preserve">    emergency(4),</w:t>
      </w:r>
    </w:p>
    <w:p w14:paraId="6C9B2A86" w14:textId="77777777" w:rsidR="00325EB3" w:rsidRDefault="00325EB3">
      <w:pPr>
        <w:pStyle w:val="Code"/>
      </w:pPr>
      <w:r>
        <w:t xml:space="preserve">    sNPNOnboarding(5),</w:t>
      </w:r>
    </w:p>
    <w:p w14:paraId="17BB59C5" w14:textId="77777777" w:rsidR="00325EB3" w:rsidRDefault="00325EB3">
      <w:pPr>
        <w:pStyle w:val="Code"/>
      </w:pPr>
      <w:r>
        <w:t xml:space="preserve">    disasterMobility(6),</w:t>
      </w:r>
    </w:p>
    <w:p w14:paraId="096F98D6" w14:textId="77777777" w:rsidR="00325EB3" w:rsidRDefault="00325EB3">
      <w:pPr>
        <w:pStyle w:val="Code"/>
      </w:pPr>
      <w:r>
        <w:t xml:space="preserve">    disasterInitial(7)</w:t>
      </w:r>
    </w:p>
    <w:p w14:paraId="1946FB0C" w14:textId="77777777" w:rsidR="00325EB3" w:rsidRDefault="00325EB3">
      <w:pPr>
        <w:pStyle w:val="Code"/>
      </w:pPr>
      <w:r>
        <w:t>}</w:t>
      </w:r>
    </w:p>
    <w:p w14:paraId="5319C2C4" w14:textId="77777777" w:rsidR="00325EB3" w:rsidRDefault="00325EB3">
      <w:pPr>
        <w:pStyle w:val="Code"/>
      </w:pPr>
    </w:p>
    <w:p w14:paraId="1E51B704" w14:textId="77777777" w:rsidR="00325EB3" w:rsidRDefault="00325EB3">
      <w:pPr>
        <w:pStyle w:val="Code"/>
      </w:pPr>
      <w:r>
        <w:t>AMFSetID ::= INTEGER (0..1023)</w:t>
      </w:r>
    </w:p>
    <w:p w14:paraId="3FE6D7D0" w14:textId="77777777" w:rsidR="00325EB3" w:rsidRDefault="00325EB3">
      <w:pPr>
        <w:pStyle w:val="Code"/>
      </w:pPr>
    </w:p>
    <w:p w14:paraId="15F22BB8" w14:textId="77777777" w:rsidR="00325EB3" w:rsidRDefault="00325EB3">
      <w:pPr>
        <w:pStyle w:val="Code"/>
      </w:pPr>
      <w:r>
        <w:t>-- TS 24.501 [13], clause 9.11.3.49</w:t>
      </w:r>
    </w:p>
    <w:p w14:paraId="0683ED91" w14:textId="77777777" w:rsidR="00325EB3" w:rsidRDefault="00325EB3">
      <w:pPr>
        <w:pStyle w:val="Code"/>
      </w:pPr>
      <w:r>
        <w:t>ServiceAreaList ::= OCTET STRING (SIZE(4..112))</w:t>
      </w:r>
    </w:p>
    <w:p w14:paraId="0E3D7E3D" w14:textId="77777777" w:rsidR="00325EB3" w:rsidRDefault="00325EB3">
      <w:pPr>
        <w:pStyle w:val="Code"/>
      </w:pPr>
    </w:p>
    <w:p w14:paraId="6820A43A" w14:textId="77777777" w:rsidR="00325EB3" w:rsidRDefault="00325EB3">
      <w:pPr>
        <w:pStyle w:val="CodeHeader"/>
      </w:pPr>
      <w:r>
        <w:t>-- ==================</w:t>
      </w:r>
    </w:p>
    <w:p w14:paraId="47493C82" w14:textId="77777777" w:rsidR="00325EB3" w:rsidRDefault="00325EB3">
      <w:pPr>
        <w:pStyle w:val="CodeHeader"/>
      </w:pPr>
      <w:r>
        <w:t>-- 5G SMF definitions</w:t>
      </w:r>
    </w:p>
    <w:p w14:paraId="5FA30F3B" w14:textId="77777777" w:rsidR="00325EB3" w:rsidRDefault="00325EB3">
      <w:pPr>
        <w:pStyle w:val="Code"/>
      </w:pPr>
      <w:r>
        <w:t>-- ==================</w:t>
      </w:r>
    </w:p>
    <w:p w14:paraId="0D8C39A1" w14:textId="77777777" w:rsidR="00325EB3" w:rsidRDefault="00325EB3">
      <w:pPr>
        <w:pStyle w:val="Code"/>
      </w:pPr>
    </w:p>
    <w:p w14:paraId="578B9E3E" w14:textId="77777777" w:rsidR="00325EB3" w:rsidRDefault="00325EB3">
      <w:pPr>
        <w:pStyle w:val="Code"/>
      </w:pPr>
      <w:r>
        <w:t>-- See clause 6.2.3.2.2 for details of this structure</w:t>
      </w:r>
    </w:p>
    <w:p w14:paraId="224298AD" w14:textId="77777777" w:rsidR="00325EB3" w:rsidRDefault="00325EB3">
      <w:pPr>
        <w:pStyle w:val="Code"/>
      </w:pPr>
      <w:r>
        <w:t>SMFPDUSessionEstablishment ::= SEQUENCE</w:t>
      </w:r>
    </w:p>
    <w:p w14:paraId="6FE7EAC1" w14:textId="77777777" w:rsidR="00325EB3" w:rsidRDefault="00325EB3">
      <w:pPr>
        <w:pStyle w:val="Code"/>
      </w:pPr>
      <w:r>
        <w:t>{</w:t>
      </w:r>
    </w:p>
    <w:p w14:paraId="2F25DA03" w14:textId="77777777" w:rsidR="00325EB3" w:rsidRDefault="00325EB3">
      <w:pPr>
        <w:pStyle w:val="Code"/>
      </w:pPr>
      <w:r>
        <w:t xml:space="preserve">    sUPI                          [1] SUPI OPTIONAL,</w:t>
      </w:r>
    </w:p>
    <w:p w14:paraId="5A296E25" w14:textId="77777777" w:rsidR="00325EB3" w:rsidRDefault="00325EB3">
      <w:pPr>
        <w:pStyle w:val="Code"/>
      </w:pPr>
      <w:r>
        <w:t xml:space="preserve">    sUPIUnauthenticated           [2] SUPIUnauthenticatedIndication OPTIONAL,</w:t>
      </w:r>
    </w:p>
    <w:p w14:paraId="02735F1B" w14:textId="77777777" w:rsidR="00325EB3" w:rsidRDefault="00325EB3">
      <w:pPr>
        <w:pStyle w:val="Code"/>
      </w:pPr>
      <w:r>
        <w:t xml:space="preserve">    pEI                           [3] PEI OPTIONAL,</w:t>
      </w:r>
    </w:p>
    <w:p w14:paraId="1F14443C" w14:textId="77777777" w:rsidR="00325EB3" w:rsidRDefault="00325EB3">
      <w:pPr>
        <w:pStyle w:val="Code"/>
      </w:pPr>
      <w:r>
        <w:t xml:space="preserve">    gPSI                          [4] GPSI OPTIONAL,</w:t>
      </w:r>
    </w:p>
    <w:p w14:paraId="678A78D4" w14:textId="77777777" w:rsidR="00325EB3" w:rsidRDefault="00325EB3">
      <w:pPr>
        <w:pStyle w:val="Code"/>
      </w:pPr>
      <w:r>
        <w:t xml:space="preserve">    pDUSessionID                  [5] PDUSessionID,</w:t>
      </w:r>
    </w:p>
    <w:p w14:paraId="464A555A" w14:textId="77777777" w:rsidR="00325EB3" w:rsidRDefault="00325EB3">
      <w:pPr>
        <w:pStyle w:val="Code"/>
      </w:pPr>
      <w:r>
        <w:t xml:space="preserve">    gTPTunnelID                   [6] FTEID,</w:t>
      </w:r>
    </w:p>
    <w:p w14:paraId="2CB92C99" w14:textId="77777777" w:rsidR="00325EB3" w:rsidRDefault="00325EB3">
      <w:pPr>
        <w:pStyle w:val="Code"/>
      </w:pPr>
      <w:r>
        <w:t xml:space="preserve">    pDUSessionType                [7] PDUSessionType,</w:t>
      </w:r>
    </w:p>
    <w:p w14:paraId="56F0A752" w14:textId="77777777" w:rsidR="00325EB3" w:rsidRDefault="00325EB3">
      <w:pPr>
        <w:pStyle w:val="Code"/>
      </w:pPr>
      <w:r>
        <w:t xml:space="preserve">    sNSSAI                        [8] SNSSAI OPTIONAL,</w:t>
      </w:r>
    </w:p>
    <w:p w14:paraId="694FE867" w14:textId="77777777" w:rsidR="00325EB3" w:rsidRDefault="00325EB3">
      <w:pPr>
        <w:pStyle w:val="Code"/>
      </w:pPr>
      <w:r>
        <w:t xml:space="preserve">    uEEndpoint                    [9] SEQUENCE OF UEEndpointAddress OPTIONAL,</w:t>
      </w:r>
    </w:p>
    <w:p w14:paraId="39939BAC" w14:textId="77777777" w:rsidR="00325EB3" w:rsidRDefault="00325EB3">
      <w:pPr>
        <w:pStyle w:val="Code"/>
      </w:pPr>
      <w:r>
        <w:t xml:space="preserve">    non3GPPAccessEndpoint         [10] UEEndpointAddress OPTIONAL,</w:t>
      </w:r>
    </w:p>
    <w:p w14:paraId="6EC7F0AB" w14:textId="77777777" w:rsidR="00325EB3" w:rsidRDefault="00325EB3">
      <w:pPr>
        <w:pStyle w:val="Code"/>
      </w:pPr>
      <w:r>
        <w:t xml:space="preserve">    location                      [11] Location OPTIONAL,</w:t>
      </w:r>
    </w:p>
    <w:p w14:paraId="0768D280" w14:textId="77777777" w:rsidR="00325EB3" w:rsidRDefault="00325EB3">
      <w:pPr>
        <w:pStyle w:val="Code"/>
      </w:pPr>
      <w:r>
        <w:t xml:space="preserve">    dNN                           [12] DNN,</w:t>
      </w:r>
    </w:p>
    <w:p w14:paraId="5B602E13" w14:textId="77777777" w:rsidR="00325EB3" w:rsidRDefault="00325EB3">
      <w:pPr>
        <w:pStyle w:val="Code"/>
      </w:pPr>
      <w:r>
        <w:t xml:space="preserve">    aMFID                         [13] AMFID OPTIONAL,</w:t>
      </w:r>
    </w:p>
    <w:p w14:paraId="13D463E0" w14:textId="77777777" w:rsidR="00325EB3" w:rsidRDefault="00325EB3">
      <w:pPr>
        <w:pStyle w:val="Code"/>
      </w:pPr>
      <w:r>
        <w:t xml:space="preserve">    hSMFURI                       [14] HSMFURI OPTIONAL,</w:t>
      </w:r>
    </w:p>
    <w:p w14:paraId="56083B1A" w14:textId="77777777" w:rsidR="00325EB3" w:rsidRDefault="00325EB3">
      <w:pPr>
        <w:pStyle w:val="Code"/>
      </w:pPr>
      <w:r>
        <w:t xml:space="preserve">    requestType                   [15] FiveGSMRequestType,</w:t>
      </w:r>
    </w:p>
    <w:p w14:paraId="14D02D2A" w14:textId="77777777" w:rsidR="00325EB3" w:rsidRDefault="00325EB3">
      <w:pPr>
        <w:pStyle w:val="Code"/>
      </w:pPr>
      <w:r>
        <w:t xml:space="preserve">    accessType                    [16] AccessType OPTIONAL,</w:t>
      </w:r>
    </w:p>
    <w:p w14:paraId="11615A22" w14:textId="77777777" w:rsidR="00325EB3" w:rsidRDefault="00325EB3">
      <w:pPr>
        <w:pStyle w:val="Code"/>
      </w:pPr>
      <w:r>
        <w:t xml:space="preserve">    rATType                       [17] RATType OPTIONAL,</w:t>
      </w:r>
    </w:p>
    <w:p w14:paraId="5ECB94D4" w14:textId="77777777" w:rsidR="00325EB3" w:rsidRDefault="00325EB3">
      <w:pPr>
        <w:pStyle w:val="Code"/>
      </w:pPr>
      <w:r>
        <w:t xml:space="preserve">    sMPDUDNRequest                [18] SMPDUDNRequest OPTIONAL,</w:t>
      </w:r>
    </w:p>
    <w:p w14:paraId="431977FC" w14:textId="77777777" w:rsidR="00325EB3" w:rsidRDefault="00325EB3">
      <w:pPr>
        <w:pStyle w:val="Code"/>
      </w:pPr>
      <w:r>
        <w:t xml:space="preserve">    uEEPSPDNConnection            [19] UEEPSPDNConnection OPTIONAL,</w:t>
      </w:r>
    </w:p>
    <w:p w14:paraId="431CD8C3" w14:textId="77777777" w:rsidR="00325EB3" w:rsidRDefault="00325EB3">
      <w:pPr>
        <w:pStyle w:val="Code"/>
      </w:pPr>
      <w:r>
        <w:t xml:space="preserve">    ePS5GSComboInfo               [20] EPS5GSComboInfo OPTIONAL,</w:t>
      </w:r>
    </w:p>
    <w:p w14:paraId="44B47EFD" w14:textId="77777777" w:rsidR="00325EB3" w:rsidRDefault="00325EB3">
      <w:pPr>
        <w:pStyle w:val="Code"/>
      </w:pPr>
      <w:r>
        <w:t xml:space="preserve">    selectedDNN                   [21] DNN OPTIONAL,</w:t>
      </w:r>
    </w:p>
    <w:p w14:paraId="5B789B0E" w14:textId="77777777" w:rsidR="00325EB3" w:rsidRDefault="00325EB3">
      <w:pPr>
        <w:pStyle w:val="Code"/>
      </w:pPr>
      <w:r>
        <w:t xml:space="preserve">    servingNetwork                [22] SMFServingNetwork OPTIONAL,</w:t>
      </w:r>
    </w:p>
    <w:p w14:paraId="3CE15E8C" w14:textId="77777777" w:rsidR="00325EB3" w:rsidRDefault="00325EB3">
      <w:pPr>
        <w:pStyle w:val="Code"/>
      </w:pPr>
      <w:r>
        <w:t xml:space="preserve">    oldPDUSessionID               [23] PDUSessionID OPTIONAL,</w:t>
      </w:r>
    </w:p>
    <w:p w14:paraId="2CF5015E" w14:textId="77777777" w:rsidR="00325EB3" w:rsidRDefault="00325EB3">
      <w:pPr>
        <w:pStyle w:val="Code"/>
      </w:pPr>
      <w:r>
        <w:t xml:space="preserve">    handoverState                 [24] HandoverState OPTIONAL,</w:t>
      </w:r>
    </w:p>
    <w:p w14:paraId="4E424B30" w14:textId="77777777" w:rsidR="00325EB3" w:rsidRDefault="00325EB3">
      <w:pPr>
        <w:pStyle w:val="Code"/>
      </w:pPr>
      <w:r>
        <w:t xml:space="preserve">    gTPTunnelInfo                 [25] GTPTunnelInfo OPTIONAL,</w:t>
      </w:r>
    </w:p>
    <w:p w14:paraId="604B5AAF" w14:textId="77777777" w:rsidR="00325EB3" w:rsidRDefault="00325EB3">
      <w:pPr>
        <w:pStyle w:val="Code"/>
      </w:pPr>
      <w:r>
        <w:t xml:space="preserve">    pCCRules                      [26] PCCRuleSet OPTIONAL,</w:t>
      </w:r>
    </w:p>
    <w:p w14:paraId="45E2DB24" w14:textId="77777777" w:rsidR="00325EB3" w:rsidRDefault="00325EB3">
      <w:pPr>
        <w:pStyle w:val="Code"/>
      </w:pPr>
      <w:r>
        <w:t xml:space="preserve">    ePSPDNConnectionEstablishment [27] EPSPDNConnectionEstablishment OPTIONAL</w:t>
      </w:r>
    </w:p>
    <w:p w14:paraId="2AFDDFAD" w14:textId="77777777" w:rsidR="00325EB3" w:rsidRDefault="00325EB3">
      <w:pPr>
        <w:pStyle w:val="Code"/>
      </w:pPr>
      <w:r>
        <w:t>}</w:t>
      </w:r>
    </w:p>
    <w:p w14:paraId="687AC364" w14:textId="77777777" w:rsidR="00325EB3" w:rsidRDefault="00325EB3">
      <w:pPr>
        <w:pStyle w:val="Code"/>
      </w:pPr>
    </w:p>
    <w:p w14:paraId="48A6C179" w14:textId="77777777" w:rsidR="00325EB3" w:rsidRDefault="00325EB3">
      <w:pPr>
        <w:pStyle w:val="Code"/>
      </w:pPr>
      <w:r>
        <w:t>-- See clause 6.2.3.2.3 for details of this structure</w:t>
      </w:r>
    </w:p>
    <w:p w14:paraId="4059193F" w14:textId="77777777" w:rsidR="00325EB3" w:rsidRDefault="00325EB3">
      <w:pPr>
        <w:pStyle w:val="Code"/>
      </w:pPr>
      <w:r>
        <w:t>SMFPDUSessionModification ::= SEQUENCE</w:t>
      </w:r>
    </w:p>
    <w:p w14:paraId="352A5B02" w14:textId="77777777" w:rsidR="00325EB3" w:rsidRDefault="00325EB3">
      <w:pPr>
        <w:pStyle w:val="Code"/>
      </w:pPr>
      <w:r>
        <w:t>{</w:t>
      </w:r>
    </w:p>
    <w:p w14:paraId="34F21C64" w14:textId="77777777" w:rsidR="00325EB3" w:rsidRDefault="00325EB3">
      <w:pPr>
        <w:pStyle w:val="Code"/>
      </w:pPr>
      <w:r>
        <w:t xml:space="preserve">    sUPI                        [1] SUPI OPTIONAL,</w:t>
      </w:r>
    </w:p>
    <w:p w14:paraId="4737F8CD" w14:textId="77777777" w:rsidR="00325EB3" w:rsidRDefault="00325EB3">
      <w:pPr>
        <w:pStyle w:val="Code"/>
      </w:pPr>
      <w:r>
        <w:t xml:space="preserve">    sUPIUnauthenticated         [2] SUPIUnauthenticatedIndication OPTIONAL,</w:t>
      </w:r>
    </w:p>
    <w:p w14:paraId="4950AD75" w14:textId="77777777" w:rsidR="00325EB3" w:rsidRDefault="00325EB3">
      <w:pPr>
        <w:pStyle w:val="Code"/>
      </w:pPr>
      <w:r>
        <w:t xml:space="preserve">    pEI                         [3] PEI OPTIONAL,</w:t>
      </w:r>
    </w:p>
    <w:p w14:paraId="371B4B4E" w14:textId="77777777" w:rsidR="00325EB3" w:rsidRDefault="00325EB3">
      <w:pPr>
        <w:pStyle w:val="Code"/>
      </w:pPr>
      <w:r>
        <w:t xml:space="preserve">    gPSI                        [4] GPSI OPTIONAL,</w:t>
      </w:r>
    </w:p>
    <w:p w14:paraId="2D24B518" w14:textId="77777777" w:rsidR="00325EB3" w:rsidRDefault="00325EB3">
      <w:pPr>
        <w:pStyle w:val="Code"/>
      </w:pPr>
      <w:r>
        <w:t xml:space="preserve">    sNSSAI                      [5] SNSSAI OPTIONAL,</w:t>
      </w:r>
    </w:p>
    <w:p w14:paraId="744437AD" w14:textId="77777777" w:rsidR="00325EB3" w:rsidRDefault="00325EB3">
      <w:pPr>
        <w:pStyle w:val="Code"/>
      </w:pPr>
      <w:r>
        <w:t xml:space="preserve">    non3GPPAccessEndpoint       [6] UEEndpointAddress OPTIONAL,</w:t>
      </w:r>
    </w:p>
    <w:p w14:paraId="7818DF81" w14:textId="77777777" w:rsidR="00325EB3" w:rsidRDefault="00325EB3">
      <w:pPr>
        <w:pStyle w:val="Code"/>
      </w:pPr>
      <w:r>
        <w:t xml:space="preserve">    location                    [7] Location OPTIONAL,</w:t>
      </w:r>
    </w:p>
    <w:p w14:paraId="6D435B36" w14:textId="77777777" w:rsidR="00325EB3" w:rsidRDefault="00325EB3">
      <w:pPr>
        <w:pStyle w:val="Code"/>
      </w:pPr>
      <w:r>
        <w:t xml:space="preserve">    requestType                 [8] FiveGSMRequestType,</w:t>
      </w:r>
    </w:p>
    <w:p w14:paraId="4C0F107E" w14:textId="77777777" w:rsidR="00325EB3" w:rsidRDefault="00325EB3">
      <w:pPr>
        <w:pStyle w:val="Code"/>
      </w:pPr>
      <w:r>
        <w:t xml:space="preserve">    accessType                  [9] AccessType OPTIONAL,</w:t>
      </w:r>
    </w:p>
    <w:p w14:paraId="78F87E92" w14:textId="77777777" w:rsidR="00325EB3" w:rsidRDefault="00325EB3">
      <w:pPr>
        <w:pStyle w:val="Code"/>
      </w:pPr>
      <w:r>
        <w:t xml:space="preserve">    rATType                     [10] RATType OPTIONAL,</w:t>
      </w:r>
    </w:p>
    <w:p w14:paraId="701CAE35" w14:textId="77777777" w:rsidR="00325EB3" w:rsidRDefault="00325EB3">
      <w:pPr>
        <w:pStyle w:val="Code"/>
      </w:pPr>
      <w:r>
        <w:t xml:space="preserve">    pDUSessionID                [11] PDUSessionID OPTIONAL,</w:t>
      </w:r>
    </w:p>
    <w:p w14:paraId="17541B2C" w14:textId="77777777" w:rsidR="00325EB3" w:rsidRDefault="00325EB3">
      <w:pPr>
        <w:pStyle w:val="Code"/>
      </w:pPr>
      <w:r>
        <w:t xml:space="preserve">    ePS5GSComboInfo             [12] EPS5GSComboInfo OPTIONAL,</w:t>
      </w:r>
    </w:p>
    <w:p w14:paraId="10A31A77" w14:textId="77777777" w:rsidR="00325EB3" w:rsidRDefault="00325EB3">
      <w:pPr>
        <w:pStyle w:val="Code"/>
      </w:pPr>
      <w:r>
        <w:t xml:space="preserve">    uEEndpoint                  [13] UEEndpointAddress OPTIONAL,</w:t>
      </w:r>
    </w:p>
    <w:p w14:paraId="5C3AF28A" w14:textId="77777777" w:rsidR="00325EB3" w:rsidRDefault="00325EB3">
      <w:pPr>
        <w:pStyle w:val="Code"/>
      </w:pPr>
      <w:r>
        <w:t xml:space="preserve">    servingNetwork              [14] SMFServingNetwork OPTIONAL,</w:t>
      </w:r>
    </w:p>
    <w:p w14:paraId="5C777185" w14:textId="77777777" w:rsidR="00325EB3" w:rsidRDefault="00325EB3">
      <w:pPr>
        <w:pStyle w:val="Code"/>
      </w:pPr>
      <w:r>
        <w:lastRenderedPageBreak/>
        <w:t xml:space="preserve">    handoverState               [15] HandoverState OPTIONAL,</w:t>
      </w:r>
    </w:p>
    <w:p w14:paraId="6D4AEFE7" w14:textId="77777777" w:rsidR="00325EB3" w:rsidRDefault="00325EB3">
      <w:pPr>
        <w:pStyle w:val="Code"/>
      </w:pPr>
      <w:r>
        <w:t xml:space="preserve">    gTPTunnelInfo               [16] GTPTunnelInfo OPTIONAL,</w:t>
      </w:r>
    </w:p>
    <w:p w14:paraId="6EE26308" w14:textId="77777777" w:rsidR="00325EB3" w:rsidRDefault="00325EB3">
      <w:pPr>
        <w:pStyle w:val="Code"/>
      </w:pPr>
      <w:r>
        <w:t xml:space="preserve">    pCCRules                    [17] PCCRuleSet OPTIONAL,</w:t>
      </w:r>
    </w:p>
    <w:p w14:paraId="7DFE1C51" w14:textId="77777777" w:rsidR="00325EB3" w:rsidRDefault="00325EB3">
      <w:pPr>
        <w:pStyle w:val="Code"/>
      </w:pPr>
      <w:r>
        <w:t xml:space="preserve">    ePSPDNConnectionModification[18] EPSPDNConnectionModification OPTIONAL,</w:t>
      </w:r>
    </w:p>
    <w:p w14:paraId="18915DB8" w14:textId="77777777" w:rsidR="00325EB3" w:rsidRDefault="00325EB3">
      <w:pPr>
        <w:pStyle w:val="Code"/>
      </w:pPr>
      <w:r>
        <w:t xml:space="preserve">    uPPathChange                [19] UPPathChange OPTIONAL,</w:t>
      </w:r>
    </w:p>
    <w:p w14:paraId="1BC50CED" w14:textId="77777777" w:rsidR="00325EB3" w:rsidRDefault="00325EB3">
      <w:pPr>
        <w:pStyle w:val="Code"/>
      </w:pPr>
      <w:r>
        <w:t xml:space="preserve">    pFDDataForApp               [20] PFDDataForApp OPTIONAL</w:t>
      </w:r>
    </w:p>
    <w:p w14:paraId="718D9299" w14:textId="77777777" w:rsidR="00325EB3" w:rsidRDefault="00325EB3">
      <w:pPr>
        <w:pStyle w:val="Code"/>
      </w:pPr>
      <w:r>
        <w:t>}</w:t>
      </w:r>
    </w:p>
    <w:p w14:paraId="5F3DE1C1" w14:textId="77777777" w:rsidR="00325EB3" w:rsidRDefault="00325EB3">
      <w:pPr>
        <w:pStyle w:val="Code"/>
      </w:pPr>
    </w:p>
    <w:p w14:paraId="640A91C9" w14:textId="77777777" w:rsidR="00325EB3" w:rsidRDefault="00325EB3">
      <w:pPr>
        <w:pStyle w:val="Code"/>
      </w:pPr>
      <w:r>
        <w:t>-- See clause 6.2.3.2.4 for details of this structure</w:t>
      </w:r>
    </w:p>
    <w:p w14:paraId="0487C2B6" w14:textId="77777777" w:rsidR="00325EB3" w:rsidRDefault="00325EB3">
      <w:pPr>
        <w:pStyle w:val="Code"/>
      </w:pPr>
      <w:r>
        <w:t>SMFPDUSessionRelease ::= SEQUENCE</w:t>
      </w:r>
    </w:p>
    <w:p w14:paraId="674568CD" w14:textId="77777777" w:rsidR="00325EB3" w:rsidRDefault="00325EB3">
      <w:pPr>
        <w:pStyle w:val="Code"/>
      </w:pPr>
      <w:r>
        <w:t>{</w:t>
      </w:r>
    </w:p>
    <w:p w14:paraId="6CD27283" w14:textId="77777777" w:rsidR="00325EB3" w:rsidRDefault="00325EB3">
      <w:pPr>
        <w:pStyle w:val="Code"/>
      </w:pPr>
      <w:r>
        <w:t xml:space="preserve">    sUPI                        [1] SUPI,</w:t>
      </w:r>
    </w:p>
    <w:p w14:paraId="607FF6F6" w14:textId="77777777" w:rsidR="00325EB3" w:rsidRDefault="00325EB3">
      <w:pPr>
        <w:pStyle w:val="Code"/>
      </w:pPr>
      <w:r>
        <w:t xml:space="preserve">    pEI                         [2] PEI OPTIONAL,</w:t>
      </w:r>
    </w:p>
    <w:p w14:paraId="28322072" w14:textId="77777777" w:rsidR="00325EB3" w:rsidRDefault="00325EB3">
      <w:pPr>
        <w:pStyle w:val="Code"/>
      </w:pPr>
      <w:r>
        <w:t xml:space="preserve">    gPSI                        [3] GPSI OPTIONAL,</w:t>
      </w:r>
    </w:p>
    <w:p w14:paraId="26139087" w14:textId="77777777" w:rsidR="00325EB3" w:rsidRDefault="00325EB3">
      <w:pPr>
        <w:pStyle w:val="Code"/>
      </w:pPr>
      <w:r>
        <w:t xml:space="preserve">    pDUSessionID                [4] PDUSessionID,</w:t>
      </w:r>
    </w:p>
    <w:p w14:paraId="579C6016" w14:textId="77777777" w:rsidR="00325EB3" w:rsidRDefault="00325EB3">
      <w:pPr>
        <w:pStyle w:val="Code"/>
      </w:pPr>
      <w:r>
        <w:t xml:space="preserve">    timeOfFirstPacket           [5] Timestamp OPTIONAL,</w:t>
      </w:r>
    </w:p>
    <w:p w14:paraId="251F0C0D" w14:textId="77777777" w:rsidR="00325EB3" w:rsidRDefault="00325EB3">
      <w:pPr>
        <w:pStyle w:val="Code"/>
      </w:pPr>
      <w:r>
        <w:t xml:space="preserve">    timeOfLastPacket            [6] Timestamp OPTIONAL,</w:t>
      </w:r>
    </w:p>
    <w:p w14:paraId="331E2351" w14:textId="77777777" w:rsidR="00325EB3" w:rsidRDefault="00325EB3">
      <w:pPr>
        <w:pStyle w:val="Code"/>
      </w:pPr>
      <w:r>
        <w:t xml:space="preserve">    uplinkVolume                [7] INTEGER OPTIONAL,</w:t>
      </w:r>
    </w:p>
    <w:p w14:paraId="263DB70A" w14:textId="77777777" w:rsidR="00325EB3" w:rsidRDefault="00325EB3">
      <w:pPr>
        <w:pStyle w:val="Code"/>
      </w:pPr>
      <w:r>
        <w:t xml:space="preserve">    downlinkVolume              [8] INTEGER OPTIONAL,</w:t>
      </w:r>
    </w:p>
    <w:p w14:paraId="28A3C197" w14:textId="77777777" w:rsidR="00325EB3" w:rsidRDefault="00325EB3">
      <w:pPr>
        <w:pStyle w:val="Code"/>
      </w:pPr>
      <w:r>
        <w:t xml:space="preserve">    location                    [9] Location OPTIONAL,</w:t>
      </w:r>
    </w:p>
    <w:p w14:paraId="2D469838" w14:textId="77777777" w:rsidR="00325EB3" w:rsidRDefault="00325EB3">
      <w:pPr>
        <w:pStyle w:val="Code"/>
      </w:pPr>
      <w:r>
        <w:t xml:space="preserve">    cause                       [10] SMFErrorCodes OPTIONAL,</w:t>
      </w:r>
    </w:p>
    <w:p w14:paraId="084A786F" w14:textId="77777777" w:rsidR="00325EB3" w:rsidRDefault="00325EB3">
      <w:pPr>
        <w:pStyle w:val="Code"/>
      </w:pPr>
      <w:r>
        <w:t xml:space="preserve">    ePS5GSComboInfo             [11] EPS5GSComboInfo OPTIONAL,</w:t>
      </w:r>
    </w:p>
    <w:p w14:paraId="2BFAF6DE" w14:textId="77777777" w:rsidR="00325EB3" w:rsidRDefault="00325EB3">
      <w:pPr>
        <w:pStyle w:val="Code"/>
      </w:pPr>
      <w:r>
        <w:t xml:space="preserve">    nGAPCause                   [12] NGAPCauseInt OPTIONAL,</w:t>
      </w:r>
    </w:p>
    <w:p w14:paraId="55DD737F" w14:textId="77777777" w:rsidR="00325EB3" w:rsidRDefault="00325EB3">
      <w:pPr>
        <w:pStyle w:val="Code"/>
      </w:pPr>
      <w:r>
        <w:t xml:space="preserve">    fiveGMMCause                [13] FiveGMMCause OPTIONAL,</w:t>
      </w:r>
    </w:p>
    <w:p w14:paraId="2BA4A89A" w14:textId="77777777" w:rsidR="00325EB3" w:rsidRDefault="00325EB3">
      <w:pPr>
        <w:pStyle w:val="Code"/>
      </w:pPr>
      <w:r>
        <w:t xml:space="preserve">    pCCRuleIDs                  [14] PCCRuleIDSet OPTIONAL,</w:t>
      </w:r>
    </w:p>
    <w:p w14:paraId="66E4F123" w14:textId="77777777" w:rsidR="00325EB3" w:rsidRDefault="00325EB3">
      <w:pPr>
        <w:pStyle w:val="Code"/>
      </w:pPr>
      <w:r>
        <w:t xml:space="preserve">    ePSPDNConnectionRelease     [15] EPSPDNConnectionRelease OPTIONAL</w:t>
      </w:r>
    </w:p>
    <w:p w14:paraId="7803B9B5" w14:textId="77777777" w:rsidR="00325EB3" w:rsidRDefault="00325EB3">
      <w:pPr>
        <w:pStyle w:val="Code"/>
      </w:pPr>
      <w:r>
        <w:t>}</w:t>
      </w:r>
    </w:p>
    <w:p w14:paraId="41F84778" w14:textId="77777777" w:rsidR="00325EB3" w:rsidRDefault="00325EB3">
      <w:pPr>
        <w:pStyle w:val="Code"/>
      </w:pPr>
    </w:p>
    <w:p w14:paraId="6CDAA407" w14:textId="77777777" w:rsidR="00325EB3" w:rsidRDefault="00325EB3">
      <w:pPr>
        <w:pStyle w:val="Code"/>
      </w:pPr>
      <w:r>
        <w:t>-- See clause 6.2.3.2.5 for details of this structure</w:t>
      </w:r>
    </w:p>
    <w:p w14:paraId="1AD38DCB" w14:textId="77777777" w:rsidR="00325EB3" w:rsidRDefault="00325EB3">
      <w:pPr>
        <w:pStyle w:val="Code"/>
      </w:pPr>
      <w:r>
        <w:t>SMFStartOfInterceptionWithEstablishedPDUSession ::= SEQUENCE</w:t>
      </w:r>
    </w:p>
    <w:p w14:paraId="40F351EE" w14:textId="77777777" w:rsidR="00325EB3" w:rsidRDefault="00325EB3">
      <w:pPr>
        <w:pStyle w:val="Code"/>
      </w:pPr>
      <w:r>
        <w:t>{</w:t>
      </w:r>
    </w:p>
    <w:p w14:paraId="519ADF3E" w14:textId="77777777" w:rsidR="00325EB3" w:rsidRDefault="00325EB3">
      <w:pPr>
        <w:pStyle w:val="Code"/>
      </w:pPr>
      <w:r>
        <w:t xml:space="preserve">    sUPI                                               [1] SUPI OPTIONAL,</w:t>
      </w:r>
    </w:p>
    <w:p w14:paraId="3D7327D0" w14:textId="77777777" w:rsidR="00325EB3" w:rsidRDefault="00325EB3">
      <w:pPr>
        <w:pStyle w:val="Code"/>
      </w:pPr>
      <w:r>
        <w:t xml:space="preserve">    sUPIUnauthenticated                                [2] SUPIUnauthenticatedIndication OPTIONAL,</w:t>
      </w:r>
    </w:p>
    <w:p w14:paraId="05CB2BAF" w14:textId="77777777" w:rsidR="00325EB3" w:rsidRDefault="00325EB3">
      <w:pPr>
        <w:pStyle w:val="Code"/>
      </w:pPr>
      <w:r>
        <w:t xml:space="preserve">    pEI                                                [3] PEI OPTIONAL,</w:t>
      </w:r>
    </w:p>
    <w:p w14:paraId="5E57993C" w14:textId="77777777" w:rsidR="00325EB3" w:rsidRDefault="00325EB3">
      <w:pPr>
        <w:pStyle w:val="Code"/>
      </w:pPr>
      <w:r>
        <w:t xml:space="preserve">    gPSI                                               [4] GPSI OPTIONAL,</w:t>
      </w:r>
    </w:p>
    <w:p w14:paraId="619E89A2" w14:textId="77777777" w:rsidR="00325EB3" w:rsidRDefault="00325EB3">
      <w:pPr>
        <w:pStyle w:val="Code"/>
      </w:pPr>
      <w:r>
        <w:t xml:space="preserve">    pDUSessionID                                       [5] PDUSessionID,</w:t>
      </w:r>
    </w:p>
    <w:p w14:paraId="1A12E8D7" w14:textId="77777777" w:rsidR="00325EB3" w:rsidRDefault="00325EB3">
      <w:pPr>
        <w:pStyle w:val="Code"/>
      </w:pPr>
      <w:r>
        <w:t xml:space="preserve">    gTPTunnelID                                        [6] FTEID,</w:t>
      </w:r>
    </w:p>
    <w:p w14:paraId="627B438A" w14:textId="77777777" w:rsidR="00325EB3" w:rsidRDefault="00325EB3">
      <w:pPr>
        <w:pStyle w:val="Code"/>
      </w:pPr>
      <w:r>
        <w:t xml:space="preserve">    pDUSessionType                                     [7] PDUSessionType,</w:t>
      </w:r>
    </w:p>
    <w:p w14:paraId="2DDAF141" w14:textId="77777777" w:rsidR="00325EB3" w:rsidRDefault="00325EB3">
      <w:pPr>
        <w:pStyle w:val="Code"/>
      </w:pPr>
      <w:r>
        <w:t xml:space="preserve">    sNSSAI                                             [8] SNSSAI OPTIONAL,</w:t>
      </w:r>
    </w:p>
    <w:p w14:paraId="43662893" w14:textId="77777777" w:rsidR="00325EB3" w:rsidRDefault="00325EB3">
      <w:pPr>
        <w:pStyle w:val="Code"/>
      </w:pPr>
      <w:r>
        <w:t xml:space="preserve">    uEEndpoint                                         [9] SEQUENCE OF UEEndpointAddress,</w:t>
      </w:r>
    </w:p>
    <w:p w14:paraId="412F60B3" w14:textId="77777777" w:rsidR="00325EB3" w:rsidRDefault="00325EB3">
      <w:pPr>
        <w:pStyle w:val="Code"/>
      </w:pPr>
      <w:r>
        <w:t xml:space="preserve">    non3GPPAccessEndpoint                              [10] UEEndpointAddress OPTIONAL,</w:t>
      </w:r>
    </w:p>
    <w:p w14:paraId="519D8FF0" w14:textId="77777777" w:rsidR="00325EB3" w:rsidRDefault="00325EB3">
      <w:pPr>
        <w:pStyle w:val="Code"/>
      </w:pPr>
      <w:r>
        <w:t xml:space="preserve">    location                                           [11] Location OPTIONAL,</w:t>
      </w:r>
    </w:p>
    <w:p w14:paraId="24A7CD05" w14:textId="77777777" w:rsidR="00325EB3" w:rsidRDefault="00325EB3">
      <w:pPr>
        <w:pStyle w:val="Code"/>
      </w:pPr>
      <w:r>
        <w:t xml:space="preserve">    dNN                                                [12] DNN,</w:t>
      </w:r>
    </w:p>
    <w:p w14:paraId="547102B2" w14:textId="77777777" w:rsidR="00325EB3" w:rsidRDefault="00325EB3">
      <w:pPr>
        <w:pStyle w:val="Code"/>
      </w:pPr>
      <w:r>
        <w:t xml:space="preserve">    aMFID                                              [13] AMFID OPTIONAL,</w:t>
      </w:r>
    </w:p>
    <w:p w14:paraId="0E814441" w14:textId="77777777" w:rsidR="00325EB3" w:rsidRDefault="00325EB3">
      <w:pPr>
        <w:pStyle w:val="Code"/>
      </w:pPr>
      <w:r>
        <w:t xml:space="preserve">    hSMFURI                                            [14] HSMFURI OPTIONAL,</w:t>
      </w:r>
    </w:p>
    <w:p w14:paraId="10242012" w14:textId="77777777" w:rsidR="00325EB3" w:rsidRDefault="00325EB3">
      <w:pPr>
        <w:pStyle w:val="Code"/>
      </w:pPr>
      <w:r>
        <w:t xml:space="preserve">    requestType                                        [15] FiveGSMRequestType,</w:t>
      </w:r>
    </w:p>
    <w:p w14:paraId="54EF1DB1" w14:textId="77777777" w:rsidR="00325EB3" w:rsidRDefault="00325EB3">
      <w:pPr>
        <w:pStyle w:val="Code"/>
      </w:pPr>
      <w:r>
        <w:t xml:space="preserve">    accessType                                         [16] AccessType OPTIONAL,</w:t>
      </w:r>
    </w:p>
    <w:p w14:paraId="7452F041" w14:textId="77777777" w:rsidR="00325EB3" w:rsidRDefault="00325EB3">
      <w:pPr>
        <w:pStyle w:val="Code"/>
      </w:pPr>
      <w:r>
        <w:t xml:space="preserve">    rATType                                            [17] RATType OPTIONAL,</w:t>
      </w:r>
    </w:p>
    <w:p w14:paraId="2CD7EF77" w14:textId="77777777" w:rsidR="00325EB3" w:rsidRDefault="00325EB3">
      <w:pPr>
        <w:pStyle w:val="Code"/>
      </w:pPr>
      <w:r>
        <w:t xml:space="preserve">    sMPDUDNRequest                                     [18] SMPDUDNRequest OPTIONAL,</w:t>
      </w:r>
    </w:p>
    <w:p w14:paraId="730A79D3" w14:textId="77777777" w:rsidR="00325EB3" w:rsidRDefault="00325EB3">
      <w:pPr>
        <w:pStyle w:val="Code"/>
      </w:pPr>
      <w:r>
        <w:t xml:space="preserve">    timeOfSessionEstablishment                         [19] Timestamp OPTIONAL,</w:t>
      </w:r>
    </w:p>
    <w:p w14:paraId="73F08C6F" w14:textId="77777777" w:rsidR="00325EB3" w:rsidRDefault="00325EB3">
      <w:pPr>
        <w:pStyle w:val="Code"/>
      </w:pPr>
      <w:r>
        <w:t xml:space="preserve">    ePS5GSComboInfo                                    [20] EPS5GSComboInfo OPTIONAL,</w:t>
      </w:r>
    </w:p>
    <w:p w14:paraId="6E487708" w14:textId="77777777" w:rsidR="00325EB3" w:rsidRDefault="00325EB3">
      <w:pPr>
        <w:pStyle w:val="Code"/>
      </w:pPr>
      <w:r>
        <w:t xml:space="preserve">    uEEPSPDNConnection                                 [21] UEEPSPDNConnection OPTIONAL,</w:t>
      </w:r>
    </w:p>
    <w:p w14:paraId="6D0B5FB8" w14:textId="77777777" w:rsidR="00325EB3" w:rsidRDefault="00325EB3">
      <w:pPr>
        <w:pStyle w:val="Code"/>
      </w:pPr>
      <w:r>
        <w:t xml:space="preserve">    servingNetwork                                     [22] SMFServingNetwork OPTIONAL,</w:t>
      </w:r>
    </w:p>
    <w:p w14:paraId="686412BF" w14:textId="77777777" w:rsidR="00325EB3" w:rsidRDefault="00325EB3">
      <w:pPr>
        <w:pStyle w:val="Code"/>
      </w:pPr>
      <w:r>
        <w:t xml:space="preserve">    gTPTunnelInfo                                      [23] GTPTunnelInfo OPTIONAL,</w:t>
      </w:r>
    </w:p>
    <w:p w14:paraId="623021CB" w14:textId="77777777" w:rsidR="00325EB3" w:rsidRDefault="00325EB3">
      <w:pPr>
        <w:pStyle w:val="Code"/>
      </w:pPr>
      <w:r>
        <w:t xml:space="preserve">    pCCRules                                           [24] PCCRuleSet OPTIONAL,</w:t>
      </w:r>
    </w:p>
    <w:p w14:paraId="6B8D64FA" w14:textId="77777777" w:rsidR="00325EB3" w:rsidRDefault="00325EB3">
      <w:pPr>
        <w:pStyle w:val="Code"/>
      </w:pPr>
      <w:r>
        <w:t xml:space="preserve">    ePSStartOfInterceptionWithEstablishedPDNConnection [25] EPSStartOfInterceptionWithEstablishedPDNConnection OPTIONAL,</w:t>
      </w:r>
    </w:p>
    <w:p w14:paraId="2A67AACE" w14:textId="77777777" w:rsidR="00325EB3" w:rsidRDefault="00325EB3">
      <w:pPr>
        <w:pStyle w:val="Code"/>
      </w:pPr>
      <w:r>
        <w:t xml:space="preserve">    pFDDataForApps                                     [26] PFDDataForApps OPTIONAL</w:t>
      </w:r>
    </w:p>
    <w:p w14:paraId="66106E89" w14:textId="77777777" w:rsidR="00325EB3" w:rsidRDefault="00325EB3">
      <w:pPr>
        <w:pStyle w:val="Code"/>
      </w:pPr>
      <w:r>
        <w:t>}</w:t>
      </w:r>
    </w:p>
    <w:p w14:paraId="1F6D6579" w14:textId="77777777" w:rsidR="00325EB3" w:rsidRDefault="00325EB3">
      <w:pPr>
        <w:pStyle w:val="Code"/>
      </w:pPr>
    </w:p>
    <w:p w14:paraId="42DA956B" w14:textId="77777777" w:rsidR="00325EB3" w:rsidRDefault="00325EB3">
      <w:pPr>
        <w:pStyle w:val="Code"/>
      </w:pPr>
      <w:r>
        <w:t>-- See clause 6.2.3.2.6 for details of this structure</w:t>
      </w:r>
    </w:p>
    <w:p w14:paraId="56A30821" w14:textId="77777777" w:rsidR="00325EB3" w:rsidRDefault="00325EB3">
      <w:pPr>
        <w:pStyle w:val="Code"/>
      </w:pPr>
      <w:r>
        <w:t>SMFUnsuccessfulProcedure ::= SEQUENCE</w:t>
      </w:r>
    </w:p>
    <w:p w14:paraId="477BC729" w14:textId="77777777" w:rsidR="00325EB3" w:rsidRDefault="00325EB3">
      <w:pPr>
        <w:pStyle w:val="Code"/>
      </w:pPr>
      <w:r>
        <w:t>{</w:t>
      </w:r>
    </w:p>
    <w:p w14:paraId="72943C52" w14:textId="77777777" w:rsidR="00325EB3" w:rsidRDefault="00325EB3">
      <w:pPr>
        <w:pStyle w:val="Code"/>
      </w:pPr>
      <w:r>
        <w:t xml:space="preserve">    failedProcedureType         [1] SMFFailedProcedureType,</w:t>
      </w:r>
    </w:p>
    <w:p w14:paraId="3BDAFA1E" w14:textId="77777777" w:rsidR="00325EB3" w:rsidRDefault="00325EB3">
      <w:pPr>
        <w:pStyle w:val="Code"/>
      </w:pPr>
      <w:r>
        <w:t xml:space="preserve">    failureCause                [2] FiveGSMCause,</w:t>
      </w:r>
    </w:p>
    <w:p w14:paraId="5ABA3321" w14:textId="77777777" w:rsidR="00325EB3" w:rsidRDefault="00325EB3">
      <w:pPr>
        <w:pStyle w:val="Code"/>
      </w:pPr>
      <w:r>
        <w:t xml:space="preserve">    initiator                   [3] Initiator,</w:t>
      </w:r>
    </w:p>
    <w:p w14:paraId="344857D9" w14:textId="77777777" w:rsidR="00325EB3" w:rsidRDefault="00325EB3">
      <w:pPr>
        <w:pStyle w:val="Code"/>
      </w:pPr>
      <w:r>
        <w:t xml:space="preserve">    requestedSlice              [4] NSSAI OPTIONAL,</w:t>
      </w:r>
    </w:p>
    <w:p w14:paraId="565EF806" w14:textId="77777777" w:rsidR="00325EB3" w:rsidRDefault="00325EB3">
      <w:pPr>
        <w:pStyle w:val="Code"/>
      </w:pPr>
      <w:r>
        <w:t xml:space="preserve">    sUPI                        [5] SUPI OPTIONAL,</w:t>
      </w:r>
    </w:p>
    <w:p w14:paraId="145DD001" w14:textId="77777777" w:rsidR="00325EB3" w:rsidRDefault="00325EB3">
      <w:pPr>
        <w:pStyle w:val="Code"/>
      </w:pPr>
      <w:r>
        <w:t xml:space="preserve">    sUPIUnauthenticated         [6] SUPIUnauthenticatedIndication OPTIONAL,</w:t>
      </w:r>
    </w:p>
    <w:p w14:paraId="6E017753" w14:textId="77777777" w:rsidR="00325EB3" w:rsidRDefault="00325EB3">
      <w:pPr>
        <w:pStyle w:val="Code"/>
      </w:pPr>
      <w:r>
        <w:t xml:space="preserve">    pEI                         [7] PEI OPTIONAL,</w:t>
      </w:r>
    </w:p>
    <w:p w14:paraId="494B9780" w14:textId="77777777" w:rsidR="00325EB3" w:rsidRDefault="00325EB3">
      <w:pPr>
        <w:pStyle w:val="Code"/>
      </w:pPr>
      <w:r>
        <w:t xml:space="preserve">    gPSI                        [8] GPSI OPTIONAL,</w:t>
      </w:r>
    </w:p>
    <w:p w14:paraId="73FFD626" w14:textId="77777777" w:rsidR="00325EB3" w:rsidRDefault="00325EB3">
      <w:pPr>
        <w:pStyle w:val="Code"/>
      </w:pPr>
      <w:r>
        <w:t xml:space="preserve">    pDUSessionID                [9] PDUSessionID OPTIONAL,</w:t>
      </w:r>
    </w:p>
    <w:p w14:paraId="38C7690A" w14:textId="77777777" w:rsidR="00325EB3" w:rsidRDefault="00325EB3">
      <w:pPr>
        <w:pStyle w:val="Code"/>
      </w:pPr>
      <w:r>
        <w:t xml:space="preserve">    uEEndpoint                  [10] SEQUENCE OF UEEndpointAddress OPTIONAL,</w:t>
      </w:r>
    </w:p>
    <w:p w14:paraId="55157A93" w14:textId="77777777" w:rsidR="00325EB3" w:rsidRDefault="00325EB3">
      <w:pPr>
        <w:pStyle w:val="Code"/>
      </w:pPr>
      <w:r>
        <w:t xml:space="preserve">    non3GPPAccessEndpoint       [11] UEEndpointAddress OPTIONAL,</w:t>
      </w:r>
    </w:p>
    <w:p w14:paraId="340C405B" w14:textId="77777777" w:rsidR="00325EB3" w:rsidRDefault="00325EB3">
      <w:pPr>
        <w:pStyle w:val="Code"/>
      </w:pPr>
      <w:r>
        <w:t xml:space="preserve">    dNN                         [12] DNN OPTIONAL,</w:t>
      </w:r>
    </w:p>
    <w:p w14:paraId="550DAC90" w14:textId="77777777" w:rsidR="00325EB3" w:rsidRDefault="00325EB3">
      <w:pPr>
        <w:pStyle w:val="Code"/>
      </w:pPr>
      <w:r>
        <w:t xml:space="preserve">    aMFID                       [13] AMFID OPTIONAL,</w:t>
      </w:r>
    </w:p>
    <w:p w14:paraId="08A1F16C" w14:textId="77777777" w:rsidR="00325EB3" w:rsidRDefault="00325EB3">
      <w:pPr>
        <w:pStyle w:val="Code"/>
      </w:pPr>
      <w:r>
        <w:t xml:space="preserve">    hSMFURI                     [14] HSMFURI OPTIONAL,</w:t>
      </w:r>
    </w:p>
    <w:p w14:paraId="47B77F4C" w14:textId="77777777" w:rsidR="00325EB3" w:rsidRDefault="00325EB3">
      <w:pPr>
        <w:pStyle w:val="Code"/>
      </w:pPr>
      <w:r>
        <w:t xml:space="preserve">    requestType                 [15] FiveGSMRequestType OPTIONAL,</w:t>
      </w:r>
    </w:p>
    <w:p w14:paraId="659B4FE3" w14:textId="77777777" w:rsidR="00325EB3" w:rsidRDefault="00325EB3">
      <w:pPr>
        <w:pStyle w:val="Code"/>
      </w:pPr>
      <w:r>
        <w:lastRenderedPageBreak/>
        <w:t xml:space="preserve">    accessType                  [16] AccessType OPTIONAL,</w:t>
      </w:r>
    </w:p>
    <w:p w14:paraId="1254AA09" w14:textId="77777777" w:rsidR="00325EB3" w:rsidRDefault="00325EB3">
      <w:pPr>
        <w:pStyle w:val="Code"/>
      </w:pPr>
      <w:r>
        <w:t xml:space="preserve">    rATType                     [17] RATType OPTIONAL,</w:t>
      </w:r>
    </w:p>
    <w:p w14:paraId="550BC454" w14:textId="77777777" w:rsidR="00325EB3" w:rsidRDefault="00325EB3">
      <w:pPr>
        <w:pStyle w:val="Code"/>
      </w:pPr>
      <w:r>
        <w:t xml:space="preserve">    sMPDUDNRequest              [18] SMPDUDNRequest OPTIONAL,</w:t>
      </w:r>
    </w:p>
    <w:p w14:paraId="3F77B909" w14:textId="77777777" w:rsidR="00325EB3" w:rsidRDefault="00325EB3">
      <w:pPr>
        <w:pStyle w:val="Code"/>
      </w:pPr>
      <w:r>
        <w:t xml:space="preserve">    location                    [19] Location OPTIONAL</w:t>
      </w:r>
    </w:p>
    <w:p w14:paraId="6F026509" w14:textId="77777777" w:rsidR="00325EB3" w:rsidRDefault="00325EB3">
      <w:pPr>
        <w:pStyle w:val="Code"/>
      </w:pPr>
      <w:r>
        <w:t>}</w:t>
      </w:r>
    </w:p>
    <w:p w14:paraId="49EAF125" w14:textId="77777777" w:rsidR="00325EB3" w:rsidRDefault="00325EB3">
      <w:pPr>
        <w:pStyle w:val="Code"/>
      </w:pPr>
    </w:p>
    <w:p w14:paraId="5532016A" w14:textId="77777777" w:rsidR="00325EB3" w:rsidRDefault="00325EB3">
      <w:pPr>
        <w:pStyle w:val="Code"/>
      </w:pPr>
      <w:r>
        <w:t>-- See clause 6.2.3.2.8 for details of this structure</w:t>
      </w:r>
    </w:p>
    <w:p w14:paraId="7A6D2BB3" w14:textId="77777777" w:rsidR="00325EB3" w:rsidRDefault="00325EB3">
      <w:pPr>
        <w:pStyle w:val="Code"/>
      </w:pPr>
      <w:r>
        <w:t>SMFPDUtoMAPDUSessionModification ::= SEQUENCE</w:t>
      </w:r>
    </w:p>
    <w:p w14:paraId="49327D52" w14:textId="77777777" w:rsidR="00325EB3" w:rsidRDefault="00325EB3">
      <w:pPr>
        <w:pStyle w:val="Code"/>
      </w:pPr>
      <w:r>
        <w:t>{</w:t>
      </w:r>
    </w:p>
    <w:p w14:paraId="30FE800B" w14:textId="77777777" w:rsidR="00325EB3" w:rsidRDefault="00325EB3">
      <w:pPr>
        <w:pStyle w:val="Code"/>
      </w:pPr>
      <w:r>
        <w:t xml:space="preserve">    sUPI                         [1] SUPI OPTIONAL,</w:t>
      </w:r>
    </w:p>
    <w:p w14:paraId="2E82E3E3" w14:textId="77777777" w:rsidR="00325EB3" w:rsidRDefault="00325EB3">
      <w:pPr>
        <w:pStyle w:val="Code"/>
      </w:pPr>
      <w:r>
        <w:t xml:space="preserve">    sUPIUnauthenticated          [2] SUPIUnauthenticatedIndication OPTIONAL,</w:t>
      </w:r>
    </w:p>
    <w:p w14:paraId="6E6D56A6" w14:textId="77777777" w:rsidR="00325EB3" w:rsidRDefault="00325EB3">
      <w:pPr>
        <w:pStyle w:val="Code"/>
      </w:pPr>
      <w:r>
        <w:t xml:space="preserve">    pEI                          [3] PEI OPTIONAL,</w:t>
      </w:r>
    </w:p>
    <w:p w14:paraId="73A220AD" w14:textId="77777777" w:rsidR="00325EB3" w:rsidRDefault="00325EB3">
      <w:pPr>
        <w:pStyle w:val="Code"/>
      </w:pPr>
      <w:r>
        <w:t xml:space="preserve">    gPSI                         [4] GPSI OPTIONAL,</w:t>
      </w:r>
    </w:p>
    <w:p w14:paraId="2DCC8F26" w14:textId="77777777" w:rsidR="00325EB3" w:rsidRDefault="00325EB3">
      <w:pPr>
        <w:pStyle w:val="Code"/>
      </w:pPr>
      <w:r>
        <w:t xml:space="preserve">    sNSSAI                       [5] SNSSAI OPTIONAL,</w:t>
      </w:r>
    </w:p>
    <w:p w14:paraId="1B9C79DA" w14:textId="77777777" w:rsidR="00325EB3" w:rsidRDefault="00325EB3">
      <w:pPr>
        <w:pStyle w:val="Code"/>
      </w:pPr>
      <w:r>
        <w:t xml:space="preserve">    non3GPPAccessEndpoint        [6] UEEndpointAddress OPTIONAL,</w:t>
      </w:r>
    </w:p>
    <w:p w14:paraId="5CFB59E3" w14:textId="77777777" w:rsidR="00325EB3" w:rsidRDefault="00325EB3">
      <w:pPr>
        <w:pStyle w:val="Code"/>
      </w:pPr>
      <w:r>
        <w:t xml:space="preserve">    location                     [7] Location OPTIONAL,</w:t>
      </w:r>
    </w:p>
    <w:p w14:paraId="31B4546C" w14:textId="77777777" w:rsidR="00325EB3" w:rsidRDefault="00325EB3">
      <w:pPr>
        <w:pStyle w:val="Code"/>
      </w:pPr>
      <w:r>
        <w:t xml:space="preserve">    requestType                  [8] FiveGSMRequestType,</w:t>
      </w:r>
    </w:p>
    <w:p w14:paraId="6E178FD8" w14:textId="77777777" w:rsidR="00325EB3" w:rsidRDefault="00325EB3">
      <w:pPr>
        <w:pStyle w:val="Code"/>
      </w:pPr>
      <w:r>
        <w:t xml:space="preserve">    accessType                   [9] AccessType OPTIONAL,</w:t>
      </w:r>
    </w:p>
    <w:p w14:paraId="18F63ECB" w14:textId="77777777" w:rsidR="00325EB3" w:rsidRDefault="00325EB3">
      <w:pPr>
        <w:pStyle w:val="Code"/>
      </w:pPr>
      <w:r>
        <w:t xml:space="preserve">    rATType                      [10] RATType OPTIONAL,</w:t>
      </w:r>
    </w:p>
    <w:p w14:paraId="39D3A5D2" w14:textId="77777777" w:rsidR="00325EB3" w:rsidRDefault="00325EB3">
      <w:pPr>
        <w:pStyle w:val="Code"/>
      </w:pPr>
      <w:r>
        <w:t xml:space="preserve">    pDUSessionID                 [11] PDUSessionID,</w:t>
      </w:r>
    </w:p>
    <w:p w14:paraId="078D4C59" w14:textId="77777777" w:rsidR="00325EB3" w:rsidRDefault="00325EB3">
      <w:pPr>
        <w:pStyle w:val="Code"/>
      </w:pPr>
      <w:r>
        <w:t xml:space="preserve">    requestIndication            [12] RequestIndication,</w:t>
      </w:r>
    </w:p>
    <w:p w14:paraId="52B6AAC1" w14:textId="77777777" w:rsidR="00325EB3" w:rsidRDefault="00325EB3">
      <w:pPr>
        <w:pStyle w:val="Code"/>
      </w:pPr>
      <w:r>
        <w:t xml:space="preserve">    aTSSSContainer               [13] ATSSSContainer,</w:t>
      </w:r>
    </w:p>
    <w:p w14:paraId="44C17F56" w14:textId="77777777" w:rsidR="00325EB3" w:rsidRDefault="00325EB3">
      <w:pPr>
        <w:pStyle w:val="Code"/>
      </w:pPr>
      <w:r>
        <w:t xml:space="preserve">    uEEndpoint                   [14] UEEndpointAddress OPTIONAL,</w:t>
      </w:r>
    </w:p>
    <w:p w14:paraId="4E3EDC2F" w14:textId="77777777" w:rsidR="00325EB3" w:rsidRDefault="00325EB3">
      <w:pPr>
        <w:pStyle w:val="Code"/>
      </w:pPr>
      <w:r>
        <w:t xml:space="preserve">    servingNetwork               [15] SMFServingNetwork OPTIONAL,</w:t>
      </w:r>
    </w:p>
    <w:p w14:paraId="5C91DE06" w14:textId="77777777" w:rsidR="00325EB3" w:rsidRDefault="00325EB3">
      <w:pPr>
        <w:pStyle w:val="Code"/>
      </w:pPr>
      <w:r>
        <w:t xml:space="preserve">    handoverState                [16] HandoverState OPTIONAL,</w:t>
      </w:r>
    </w:p>
    <w:p w14:paraId="62FF7C0C" w14:textId="77777777" w:rsidR="00325EB3" w:rsidRDefault="00325EB3">
      <w:pPr>
        <w:pStyle w:val="Code"/>
      </w:pPr>
      <w:r>
        <w:t xml:space="preserve">    gTPTunnelInfo                [17] GTPTunnelInfo OPTIONAL,</w:t>
      </w:r>
    </w:p>
    <w:p w14:paraId="7E46B977" w14:textId="77777777" w:rsidR="00325EB3" w:rsidRDefault="00325EB3">
      <w:pPr>
        <w:pStyle w:val="Code"/>
      </w:pPr>
      <w:r>
        <w:t xml:space="preserve">    ePSPDNConnectionModification [18] EPSPDNConnectionModification OPTIONAL</w:t>
      </w:r>
    </w:p>
    <w:p w14:paraId="7A45F3A7" w14:textId="77777777" w:rsidR="00325EB3" w:rsidRDefault="00325EB3">
      <w:pPr>
        <w:pStyle w:val="Code"/>
      </w:pPr>
      <w:r>
        <w:t>}</w:t>
      </w:r>
    </w:p>
    <w:p w14:paraId="68A13D62" w14:textId="77777777" w:rsidR="00325EB3" w:rsidRDefault="00325EB3">
      <w:pPr>
        <w:pStyle w:val="Code"/>
      </w:pPr>
    </w:p>
    <w:p w14:paraId="0CBCD237" w14:textId="77777777" w:rsidR="00325EB3" w:rsidRDefault="00325EB3">
      <w:pPr>
        <w:pStyle w:val="Code"/>
      </w:pPr>
      <w:r>
        <w:t>-- See clause 6.2.3.2.7.1 for details of this structure</w:t>
      </w:r>
    </w:p>
    <w:p w14:paraId="42D933E3" w14:textId="77777777" w:rsidR="00325EB3" w:rsidRDefault="00325EB3">
      <w:pPr>
        <w:pStyle w:val="Code"/>
      </w:pPr>
      <w:r>
        <w:t>SMFMAPDUSessionEstablishment ::= SEQUENCE</w:t>
      </w:r>
    </w:p>
    <w:p w14:paraId="21A8763D" w14:textId="77777777" w:rsidR="00325EB3" w:rsidRDefault="00325EB3">
      <w:pPr>
        <w:pStyle w:val="Code"/>
      </w:pPr>
      <w:r>
        <w:t>{</w:t>
      </w:r>
    </w:p>
    <w:p w14:paraId="56CCD5C7" w14:textId="77777777" w:rsidR="00325EB3" w:rsidRDefault="00325EB3">
      <w:pPr>
        <w:pStyle w:val="Code"/>
      </w:pPr>
      <w:r>
        <w:t xml:space="preserve">    sUPI                          [1] SUPI OPTIONAL,</w:t>
      </w:r>
    </w:p>
    <w:p w14:paraId="0B322869" w14:textId="77777777" w:rsidR="00325EB3" w:rsidRDefault="00325EB3">
      <w:pPr>
        <w:pStyle w:val="Code"/>
      </w:pPr>
      <w:r>
        <w:t xml:space="preserve">    sUPIUnauthenticated           [2] SUPIUnauthenticatedIndication OPTIONAL,</w:t>
      </w:r>
    </w:p>
    <w:p w14:paraId="1E44F3F3" w14:textId="77777777" w:rsidR="00325EB3" w:rsidRDefault="00325EB3">
      <w:pPr>
        <w:pStyle w:val="Code"/>
      </w:pPr>
      <w:r>
        <w:t xml:space="preserve">    pEI                           [3] PEI OPTIONAL,</w:t>
      </w:r>
    </w:p>
    <w:p w14:paraId="564F86C5" w14:textId="77777777" w:rsidR="00325EB3" w:rsidRDefault="00325EB3">
      <w:pPr>
        <w:pStyle w:val="Code"/>
      </w:pPr>
      <w:r>
        <w:t xml:space="preserve">    gPSI                          [4] GPSI OPTIONAL,</w:t>
      </w:r>
    </w:p>
    <w:p w14:paraId="43F21712" w14:textId="77777777" w:rsidR="00325EB3" w:rsidRDefault="00325EB3">
      <w:pPr>
        <w:pStyle w:val="Code"/>
      </w:pPr>
      <w:r>
        <w:t xml:space="preserve">    pDUSessionID                  [5] PDUSessionID,</w:t>
      </w:r>
    </w:p>
    <w:p w14:paraId="396BEFC5" w14:textId="77777777" w:rsidR="00325EB3" w:rsidRDefault="00325EB3">
      <w:pPr>
        <w:pStyle w:val="Code"/>
      </w:pPr>
      <w:r>
        <w:t xml:space="preserve">    pDUSessionType                [6] PDUSessionType,</w:t>
      </w:r>
    </w:p>
    <w:p w14:paraId="7CDA376C" w14:textId="77777777" w:rsidR="00325EB3" w:rsidRDefault="00325EB3">
      <w:pPr>
        <w:pStyle w:val="Code"/>
      </w:pPr>
      <w:r>
        <w:t xml:space="preserve">    accessInfo                    [7] SEQUENCE OF AccessInfo,</w:t>
      </w:r>
    </w:p>
    <w:p w14:paraId="5A8D28C9" w14:textId="77777777" w:rsidR="00325EB3" w:rsidRDefault="00325EB3">
      <w:pPr>
        <w:pStyle w:val="Code"/>
      </w:pPr>
      <w:r>
        <w:t xml:space="preserve">    sNSSAI                        [8] SNSSAI OPTIONAL,</w:t>
      </w:r>
    </w:p>
    <w:p w14:paraId="74629F47" w14:textId="77777777" w:rsidR="00325EB3" w:rsidRDefault="00325EB3">
      <w:pPr>
        <w:pStyle w:val="Code"/>
      </w:pPr>
      <w:r>
        <w:t xml:space="preserve">    uEEndpoint                    [9] SEQUENCE OF UEEndpointAddress OPTIONAL,</w:t>
      </w:r>
    </w:p>
    <w:p w14:paraId="06855517" w14:textId="77777777" w:rsidR="00325EB3" w:rsidRDefault="00325EB3">
      <w:pPr>
        <w:pStyle w:val="Code"/>
      </w:pPr>
      <w:r>
        <w:t xml:space="preserve">    location                      [10] Location OPTIONAL,</w:t>
      </w:r>
    </w:p>
    <w:p w14:paraId="441E1538" w14:textId="77777777" w:rsidR="00325EB3" w:rsidRDefault="00325EB3">
      <w:pPr>
        <w:pStyle w:val="Code"/>
      </w:pPr>
      <w:r>
        <w:t xml:space="preserve">    dNN                           [11] DNN,</w:t>
      </w:r>
    </w:p>
    <w:p w14:paraId="5120D238" w14:textId="77777777" w:rsidR="00325EB3" w:rsidRDefault="00325EB3">
      <w:pPr>
        <w:pStyle w:val="Code"/>
      </w:pPr>
      <w:r>
        <w:t xml:space="preserve">    aMFID                         [12] AMFID OPTIONAL,</w:t>
      </w:r>
    </w:p>
    <w:p w14:paraId="732D961E" w14:textId="77777777" w:rsidR="00325EB3" w:rsidRDefault="00325EB3">
      <w:pPr>
        <w:pStyle w:val="Code"/>
      </w:pPr>
      <w:r>
        <w:t xml:space="preserve">    hSMFURI                       [13] HSMFURI OPTIONAL,</w:t>
      </w:r>
    </w:p>
    <w:p w14:paraId="36E4ECB1" w14:textId="77777777" w:rsidR="00325EB3" w:rsidRDefault="00325EB3">
      <w:pPr>
        <w:pStyle w:val="Code"/>
      </w:pPr>
      <w:r>
        <w:t xml:space="preserve">    requestType                   [14] FiveGSMRequestType,</w:t>
      </w:r>
    </w:p>
    <w:p w14:paraId="07591C71" w14:textId="77777777" w:rsidR="00325EB3" w:rsidRDefault="00325EB3">
      <w:pPr>
        <w:pStyle w:val="Code"/>
      </w:pPr>
      <w:r>
        <w:t xml:space="preserve">    sMPDUDNRequest                [15] SMPDUDNRequest OPTIONAL,</w:t>
      </w:r>
    </w:p>
    <w:p w14:paraId="00A4E23D" w14:textId="77777777" w:rsidR="00325EB3" w:rsidRDefault="00325EB3">
      <w:pPr>
        <w:pStyle w:val="Code"/>
      </w:pPr>
      <w:r>
        <w:t xml:space="preserve">    servingNetwork                [16] SMFServingNetwork,</w:t>
      </w:r>
    </w:p>
    <w:p w14:paraId="5087E0B4" w14:textId="77777777" w:rsidR="00325EB3" w:rsidRDefault="00325EB3">
      <w:pPr>
        <w:pStyle w:val="Code"/>
      </w:pPr>
      <w:r>
        <w:t xml:space="preserve">    oldPDUSessionID               [17] PDUSessionID OPTIONAL,</w:t>
      </w:r>
    </w:p>
    <w:p w14:paraId="07C4291F" w14:textId="77777777" w:rsidR="00325EB3" w:rsidRDefault="00325EB3">
      <w:pPr>
        <w:pStyle w:val="Code"/>
      </w:pPr>
      <w:r>
        <w:t xml:space="preserve">    mAUpgradeIndication           [18] SMFMAUpgradeIndication OPTIONAL,</w:t>
      </w:r>
    </w:p>
    <w:p w14:paraId="0B6A2D08" w14:textId="77777777" w:rsidR="00325EB3" w:rsidRDefault="00325EB3">
      <w:pPr>
        <w:pStyle w:val="Code"/>
      </w:pPr>
      <w:r>
        <w:t xml:space="preserve">    ePSPDNCnxInfo                 [19] SMFEPSPDNCnxInfo OPTIONAL,</w:t>
      </w:r>
    </w:p>
    <w:p w14:paraId="034E4A2D" w14:textId="77777777" w:rsidR="00325EB3" w:rsidRDefault="00325EB3">
      <w:pPr>
        <w:pStyle w:val="Code"/>
      </w:pPr>
      <w:r>
        <w:t xml:space="preserve">    mAAcceptedIndication          [20] SMFMAAcceptedIndication,</w:t>
      </w:r>
    </w:p>
    <w:p w14:paraId="6D8051A6" w14:textId="77777777" w:rsidR="00325EB3" w:rsidRDefault="00325EB3">
      <w:pPr>
        <w:pStyle w:val="Code"/>
      </w:pPr>
      <w:r>
        <w:t xml:space="preserve">    aTSSSContainer                [21] ATSSSContainer OPTIONAL,</w:t>
      </w:r>
    </w:p>
    <w:p w14:paraId="6EC93B13" w14:textId="77777777" w:rsidR="00325EB3" w:rsidRDefault="00325EB3">
      <w:pPr>
        <w:pStyle w:val="Code"/>
      </w:pPr>
      <w:r>
        <w:t xml:space="preserve">    uEEPSPDNConnection            [22] UEEPSPDNConnection OPTIONAL,</w:t>
      </w:r>
    </w:p>
    <w:p w14:paraId="38EC3CB7" w14:textId="77777777" w:rsidR="00325EB3" w:rsidRDefault="00325EB3">
      <w:pPr>
        <w:pStyle w:val="Code"/>
      </w:pPr>
      <w:r>
        <w:t xml:space="preserve">    ePS5GSComboInfo               [23] EPS5GSComboInfo OPTIONAL,</w:t>
      </w:r>
    </w:p>
    <w:p w14:paraId="59E21936" w14:textId="77777777" w:rsidR="00325EB3" w:rsidRDefault="00325EB3">
      <w:pPr>
        <w:pStyle w:val="Code"/>
      </w:pPr>
      <w:r>
        <w:t xml:space="preserve">    selectedDNN                   [24] DNN OPTIONAL,</w:t>
      </w:r>
    </w:p>
    <w:p w14:paraId="51EE1990" w14:textId="77777777" w:rsidR="00325EB3" w:rsidRDefault="00325EB3">
      <w:pPr>
        <w:pStyle w:val="Code"/>
      </w:pPr>
      <w:r>
        <w:t xml:space="preserve">    handoverState                 [25] HandoverState OPTIONAL,</w:t>
      </w:r>
    </w:p>
    <w:p w14:paraId="36578733" w14:textId="77777777" w:rsidR="00325EB3" w:rsidRDefault="00325EB3">
      <w:pPr>
        <w:pStyle w:val="Code"/>
      </w:pPr>
      <w:r>
        <w:t xml:space="preserve">    pCCRules                      [26] PCCRuleSet OPTIONAL,</w:t>
      </w:r>
    </w:p>
    <w:p w14:paraId="56EA79DB" w14:textId="77777777" w:rsidR="00325EB3" w:rsidRDefault="00325EB3">
      <w:pPr>
        <w:pStyle w:val="Code"/>
      </w:pPr>
      <w:r>
        <w:t xml:space="preserve">    ePSPDNConnectionEstablishment [27] EPSPDNConnectionEstablishment OPTIONAL</w:t>
      </w:r>
    </w:p>
    <w:p w14:paraId="7C51A796" w14:textId="77777777" w:rsidR="00325EB3" w:rsidRDefault="00325EB3">
      <w:pPr>
        <w:pStyle w:val="Code"/>
      </w:pPr>
      <w:r>
        <w:t>}</w:t>
      </w:r>
    </w:p>
    <w:p w14:paraId="63972E4F" w14:textId="77777777" w:rsidR="00325EB3" w:rsidRDefault="00325EB3">
      <w:pPr>
        <w:pStyle w:val="Code"/>
      </w:pPr>
    </w:p>
    <w:p w14:paraId="39D8809D" w14:textId="77777777" w:rsidR="00325EB3" w:rsidRDefault="00325EB3">
      <w:pPr>
        <w:pStyle w:val="Code"/>
      </w:pPr>
      <w:r>
        <w:t>-- See clause 6.2.3.2.7.2 for details of this structure</w:t>
      </w:r>
    </w:p>
    <w:p w14:paraId="41CAE0CD" w14:textId="77777777" w:rsidR="00325EB3" w:rsidRDefault="00325EB3">
      <w:pPr>
        <w:pStyle w:val="Code"/>
      </w:pPr>
      <w:r>
        <w:t>SMFMAPDUSessionModification ::= SEQUENCE</w:t>
      </w:r>
    </w:p>
    <w:p w14:paraId="1F1EE32E" w14:textId="77777777" w:rsidR="00325EB3" w:rsidRDefault="00325EB3">
      <w:pPr>
        <w:pStyle w:val="Code"/>
      </w:pPr>
      <w:r>
        <w:t>{</w:t>
      </w:r>
    </w:p>
    <w:p w14:paraId="7EFE12DB" w14:textId="77777777" w:rsidR="00325EB3" w:rsidRDefault="00325EB3">
      <w:pPr>
        <w:pStyle w:val="Code"/>
      </w:pPr>
      <w:r>
        <w:t xml:space="preserve">    sUPI                         [1] SUPI OPTIONAL,</w:t>
      </w:r>
    </w:p>
    <w:p w14:paraId="74264FC5" w14:textId="77777777" w:rsidR="00325EB3" w:rsidRDefault="00325EB3">
      <w:pPr>
        <w:pStyle w:val="Code"/>
      </w:pPr>
      <w:r>
        <w:t xml:space="preserve">    sUPIUnauthenticated          [2] SUPIUnauthenticatedIndication OPTIONAL,</w:t>
      </w:r>
    </w:p>
    <w:p w14:paraId="7CCF2E46" w14:textId="77777777" w:rsidR="00325EB3" w:rsidRDefault="00325EB3">
      <w:pPr>
        <w:pStyle w:val="Code"/>
      </w:pPr>
      <w:r>
        <w:t xml:space="preserve">    pEI                          [3] PEI OPTIONAL,</w:t>
      </w:r>
    </w:p>
    <w:p w14:paraId="332F416B" w14:textId="77777777" w:rsidR="00325EB3" w:rsidRDefault="00325EB3">
      <w:pPr>
        <w:pStyle w:val="Code"/>
      </w:pPr>
      <w:r>
        <w:t xml:space="preserve">    gPSI                         [4] GPSI OPTIONAL,</w:t>
      </w:r>
    </w:p>
    <w:p w14:paraId="36ED87CE" w14:textId="77777777" w:rsidR="00325EB3" w:rsidRDefault="00325EB3">
      <w:pPr>
        <w:pStyle w:val="Code"/>
      </w:pPr>
      <w:r>
        <w:t xml:space="preserve">    pDUSessionID                 [5] PDUSessionID,</w:t>
      </w:r>
    </w:p>
    <w:p w14:paraId="517FACD2" w14:textId="77777777" w:rsidR="00325EB3" w:rsidRDefault="00325EB3">
      <w:pPr>
        <w:pStyle w:val="Code"/>
      </w:pPr>
      <w:r>
        <w:t xml:space="preserve">    accessInfo                   [6] SEQUENCE OF AccessInfo OPTIONAL,</w:t>
      </w:r>
    </w:p>
    <w:p w14:paraId="2A15DCF7" w14:textId="77777777" w:rsidR="00325EB3" w:rsidRDefault="00325EB3">
      <w:pPr>
        <w:pStyle w:val="Code"/>
      </w:pPr>
      <w:r>
        <w:t xml:space="preserve">    sNSSAI                       [7] SNSSAI OPTIONAL,</w:t>
      </w:r>
    </w:p>
    <w:p w14:paraId="23CAC00E" w14:textId="77777777" w:rsidR="00325EB3" w:rsidRDefault="00325EB3">
      <w:pPr>
        <w:pStyle w:val="Code"/>
      </w:pPr>
      <w:r>
        <w:t xml:space="preserve">    location                     [8] Location OPTIONAL,</w:t>
      </w:r>
    </w:p>
    <w:p w14:paraId="3436A823" w14:textId="77777777" w:rsidR="00325EB3" w:rsidRDefault="00325EB3">
      <w:pPr>
        <w:pStyle w:val="Code"/>
      </w:pPr>
      <w:r>
        <w:t xml:space="preserve">    requestType                  [9] FiveGSMRequestType OPTIONAL,</w:t>
      </w:r>
    </w:p>
    <w:p w14:paraId="2FDD1265" w14:textId="77777777" w:rsidR="00325EB3" w:rsidRDefault="00325EB3">
      <w:pPr>
        <w:pStyle w:val="Code"/>
      </w:pPr>
      <w:r>
        <w:t xml:space="preserve">    servingNetwork               [10] SMFServingNetwork,</w:t>
      </w:r>
    </w:p>
    <w:p w14:paraId="4F1771B3" w14:textId="77777777" w:rsidR="00325EB3" w:rsidRDefault="00325EB3">
      <w:pPr>
        <w:pStyle w:val="Code"/>
      </w:pPr>
      <w:r>
        <w:t xml:space="preserve">    oldPDUSessionID              [11] PDUSessionID OPTIONAL,</w:t>
      </w:r>
    </w:p>
    <w:p w14:paraId="5171C508" w14:textId="77777777" w:rsidR="00325EB3" w:rsidRDefault="00325EB3">
      <w:pPr>
        <w:pStyle w:val="Code"/>
      </w:pPr>
      <w:r>
        <w:t xml:space="preserve">    mAUpgradeIndication          [12] SMFMAUpgradeIndication OPTIONAL,</w:t>
      </w:r>
    </w:p>
    <w:p w14:paraId="14A0980E" w14:textId="77777777" w:rsidR="00325EB3" w:rsidRDefault="00325EB3">
      <w:pPr>
        <w:pStyle w:val="Code"/>
      </w:pPr>
      <w:r>
        <w:t xml:space="preserve">    ePSPDNCnxInfo                [13] SMFEPSPDNCnxInfo OPTIONAL,</w:t>
      </w:r>
    </w:p>
    <w:p w14:paraId="6FF603E2" w14:textId="77777777" w:rsidR="00325EB3" w:rsidRDefault="00325EB3">
      <w:pPr>
        <w:pStyle w:val="Code"/>
      </w:pPr>
      <w:r>
        <w:t xml:space="preserve">    mAAcceptedIndication         [14] SMFMAAcceptedIndication,</w:t>
      </w:r>
    </w:p>
    <w:p w14:paraId="4BFFFB26" w14:textId="77777777" w:rsidR="00325EB3" w:rsidRDefault="00325EB3">
      <w:pPr>
        <w:pStyle w:val="Code"/>
      </w:pPr>
      <w:r>
        <w:lastRenderedPageBreak/>
        <w:t xml:space="preserve">    aTSSSContainer               [15] ATSSSContainer OPTIONAL,</w:t>
      </w:r>
    </w:p>
    <w:p w14:paraId="3652B8FF" w14:textId="77777777" w:rsidR="00325EB3" w:rsidRDefault="00325EB3">
      <w:pPr>
        <w:pStyle w:val="Code"/>
      </w:pPr>
      <w:r>
        <w:t xml:space="preserve">    uEEPSPDNConnection           [16] UEEPSPDNConnection OPTIONAL,</w:t>
      </w:r>
    </w:p>
    <w:p w14:paraId="1E8FE076" w14:textId="77777777" w:rsidR="00325EB3" w:rsidRDefault="00325EB3">
      <w:pPr>
        <w:pStyle w:val="Code"/>
      </w:pPr>
      <w:r>
        <w:t xml:space="preserve">    ePS5GSComboInfo              [17] EPS5GSComboInfo OPTIONAL,</w:t>
      </w:r>
    </w:p>
    <w:p w14:paraId="10A2CFD5" w14:textId="77777777" w:rsidR="00325EB3" w:rsidRDefault="00325EB3">
      <w:pPr>
        <w:pStyle w:val="Code"/>
      </w:pPr>
      <w:r>
        <w:t xml:space="preserve">    handoverState                [18] HandoverState OPTIONAL,</w:t>
      </w:r>
    </w:p>
    <w:p w14:paraId="510BE45C" w14:textId="77777777" w:rsidR="00325EB3" w:rsidRDefault="00325EB3">
      <w:pPr>
        <w:pStyle w:val="Code"/>
      </w:pPr>
      <w:r>
        <w:t xml:space="preserve">    pCCRules                     [19] PCCRuleSet OPTIONAL,</w:t>
      </w:r>
    </w:p>
    <w:p w14:paraId="50449049" w14:textId="77777777" w:rsidR="00325EB3" w:rsidRDefault="00325EB3">
      <w:pPr>
        <w:pStyle w:val="Code"/>
      </w:pPr>
      <w:r>
        <w:t xml:space="preserve">    uPPathChange                 [20] UPPathChange OPTIONAL,</w:t>
      </w:r>
    </w:p>
    <w:p w14:paraId="71602BD0" w14:textId="77777777" w:rsidR="00325EB3" w:rsidRDefault="00325EB3">
      <w:pPr>
        <w:pStyle w:val="Code"/>
      </w:pPr>
      <w:r>
        <w:t xml:space="preserve">    pFDDataForApp                [21] PFDDataForApp OPTIONAL,</w:t>
      </w:r>
    </w:p>
    <w:p w14:paraId="117DCEF7" w14:textId="77777777" w:rsidR="00325EB3" w:rsidRDefault="00325EB3">
      <w:pPr>
        <w:pStyle w:val="Code"/>
      </w:pPr>
      <w:r>
        <w:t xml:space="preserve">    ePSPDNConnectionModification [22] EPSPDNConnectionModification OPTIONAL</w:t>
      </w:r>
    </w:p>
    <w:p w14:paraId="22798BB6" w14:textId="77777777" w:rsidR="00325EB3" w:rsidRDefault="00325EB3">
      <w:pPr>
        <w:pStyle w:val="Code"/>
      </w:pPr>
      <w:r>
        <w:t>}</w:t>
      </w:r>
    </w:p>
    <w:p w14:paraId="2BF17E84" w14:textId="77777777" w:rsidR="00325EB3" w:rsidRDefault="00325EB3">
      <w:pPr>
        <w:pStyle w:val="Code"/>
      </w:pPr>
    </w:p>
    <w:p w14:paraId="6A8F46AC" w14:textId="77777777" w:rsidR="00325EB3" w:rsidRDefault="00325EB3">
      <w:pPr>
        <w:pStyle w:val="Code"/>
      </w:pPr>
      <w:r>
        <w:t>-- See clause 6.2.3.2.7.3 for details of this structure</w:t>
      </w:r>
    </w:p>
    <w:p w14:paraId="15972195" w14:textId="77777777" w:rsidR="00325EB3" w:rsidRDefault="00325EB3">
      <w:pPr>
        <w:pStyle w:val="Code"/>
      </w:pPr>
      <w:r>
        <w:t>SMFMAPDUSessionRelease ::= SEQUENCE</w:t>
      </w:r>
    </w:p>
    <w:p w14:paraId="61F01696" w14:textId="77777777" w:rsidR="00325EB3" w:rsidRDefault="00325EB3">
      <w:pPr>
        <w:pStyle w:val="Code"/>
      </w:pPr>
      <w:r>
        <w:t>{</w:t>
      </w:r>
    </w:p>
    <w:p w14:paraId="529F60F1" w14:textId="77777777" w:rsidR="00325EB3" w:rsidRDefault="00325EB3">
      <w:pPr>
        <w:pStyle w:val="Code"/>
      </w:pPr>
      <w:r>
        <w:t xml:space="preserve">    sUPI                        [1] SUPI,</w:t>
      </w:r>
    </w:p>
    <w:p w14:paraId="4756DF55" w14:textId="77777777" w:rsidR="00325EB3" w:rsidRDefault="00325EB3">
      <w:pPr>
        <w:pStyle w:val="Code"/>
      </w:pPr>
      <w:r>
        <w:t xml:space="preserve">    pEI                         [2] PEI OPTIONAL,</w:t>
      </w:r>
    </w:p>
    <w:p w14:paraId="6AC29B4A" w14:textId="77777777" w:rsidR="00325EB3" w:rsidRDefault="00325EB3">
      <w:pPr>
        <w:pStyle w:val="Code"/>
      </w:pPr>
      <w:r>
        <w:t xml:space="preserve">    gPSI                        [3] GPSI OPTIONAL,</w:t>
      </w:r>
    </w:p>
    <w:p w14:paraId="46CC56CD" w14:textId="77777777" w:rsidR="00325EB3" w:rsidRDefault="00325EB3">
      <w:pPr>
        <w:pStyle w:val="Code"/>
      </w:pPr>
      <w:r>
        <w:t xml:space="preserve">    pDUSessionID                [4] PDUSessionID,</w:t>
      </w:r>
    </w:p>
    <w:p w14:paraId="282AC60C" w14:textId="77777777" w:rsidR="00325EB3" w:rsidRDefault="00325EB3">
      <w:pPr>
        <w:pStyle w:val="Code"/>
      </w:pPr>
      <w:r>
        <w:t xml:space="preserve">    timeOfFirstPacket           [5] Timestamp OPTIONAL,</w:t>
      </w:r>
    </w:p>
    <w:p w14:paraId="0BFC9075" w14:textId="77777777" w:rsidR="00325EB3" w:rsidRDefault="00325EB3">
      <w:pPr>
        <w:pStyle w:val="Code"/>
      </w:pPr>
      <w:r>
        <w:t xml:space="preserve">    timeOfLastPacket            [6] Timestamp OPTIONAL,</w:t>
      </w:r>
    </w:p>
    <w:p w14:paraId="733E80AA" w14:textId="77777777" w:rsidR="00325EB3" w:rsidRDefault="00325EB3">
      <w:pPr>
        <w:pStyle w:val="Code"/>
      </w:pPr>
      <w:r>
        <w:t xml:space="preserve">    uplinkVolume                [7] INTEGER OPTIONAL,</w:t>
      </w:r>
    </w:p>
    <w:p w14:paraId="3FDAE162" w14:textId="77777777" w:rsidR="00325EB3" w:rsidRDefault="00325EB3">
      <w:pPr>
        <w:pStyle w:val="Code"/>
      </w:pPr>
      <w:r>
        <w:t xml:space="preserve">    downlinkVolume              [8] INTEGER OPTIONAL,</w:t>
      </w:r>
    </w:p>
    <w:p w14:paraId="4B054E88" w14:textId="77777777" w:rsidR="00325EB3" w:rsidRDefault="00325EB3">
      <w:pPr>
        <w:pStyle w:val="Code"/>
      </w:pPr>
      <w:r>
        <w:t xml:space="preserve">    location                    [9] Location OPTIONAL,</w:t>
      </w:r>
    </w:p>
    <w:p w14:paraId="25A2A0C2" w14:textId="77777777" w:rsidR="00325EB3" w:rsidRDefault="00325EB3">
      <w:pPr>
        <w:pStyle w:val="Code"/>
      </w:pPr>
      <w:r>
        <w:t xml:space="preserve">    cause                       [10] SMFErrorCodes OPTIONAL,</w:t>
      </w:r>
    </w:p>
    <w:p w14:paraId="6AFDF4C9" w14:textId="77777777" w:rsidR="00325EB3" w:rsidRDefault="00325EB3">
      <w:pPr>
        <w:pStyle w:val="Code"/>
      </w:pPr>
      <w:r>
        <w:t xml:space="preserve">    nGAPCause                   [11] NGAPCauseInt OPTIONAL,</w:t>
      </w:r>
    </w:p>
    <w:p w14:paraId="2BA4B9B5" w14:textId="77777777" w:rsidR="00325EB3" w:rsidRDefault="00325EB3">
      <w:pPr>
        <w:pStyle w:val="Code"/>
      </w:pPr>
      <w:r>
        <w:t xml:space="preserve">    fiveGMMCause                [12] FiveGMMCause OPTIONAL,</w:t>
      </w:r>
    </w:p>
    <w:p w14:paraId="697523CD" w14:textId="77777777" w:rsidR="00325EB3" w:rsidRDefault="00325EB3">
      <w:pPr>
        <w:pStyle w:val="Code"/>
      </w:pPr>
      <w:r>
        <w:t xml:space="preserve">    pCCRuleIDs                  [13] PCCRuleIDSet OPTIONAL,</w:t>
      </w:r>
    </w:p>
    <w:p w14:paraId="4DEB6183" w14:textId="77777777" w:rsidR="00325EB3" w:rsidRDefault="00325EB3">
      <w:pPr>
        <w:pStyle w:val="Code"/>
      </w:pPr>
      <w:r>
        <w:t xml:space="preserve">    ePSPDNConnectionRelease     [14] EPSPDNConnectionRelease OPTIONAL</w:t>
      </w:r>
    </w:p>
    <w:p w14:paraId="5A08C9F6" w14:textId="77777777" w:rsidR="00325EB3" w:rsidRDefault="00325EB3">
      <w:pPr>
        <w:pStyle w:val="Code"/>
      </w:pPr>
      <w:r>
        <w:t>}</w:t>
      </w:r>
    </w:p>
    <w:p w14:paraId="1E38C75F" w14:textId="77777777" w:rsidR="00325EB3" w:rsidRDefault="00325EB3">
      <w:pPr>
        <w:pStyle w:val="Code"/>
      </w:pPr>
    </w:p>
    <w:p w14:paraId="03455BA9" w14:textId="77777777" w:rsidR="00325EB3" w:rsidRDefault="00325EB3">
      <w:pPr>
        <w:pStyle w:val="Code"/>
      </w:pPr>
      <w:r>
        <w:t>-- See clause 6.2.3.2.7.4 for details of this structure</w:t>
      </w:r>
    </w:p>
    <w:p w14:paraId="16DA1533" w14:textId="77777777" w:rsidR="00325EB3" w:rsidRDefault="00325EB3">
      <w:pPr>
        <w:pStyle w:val="Code"/>
      </w:pPr>
      <w:r>
        <w:t>SMFStartOfInterceptionWithEstablishedMAPDUSession ::= SEQUENCE</w:t>
      </w:r>
    </w:p>
    <w:p w14:paraId="476BFEDA" w14:textId="77777777" w:rsidR="00325EB3" w:rsidRDefault="00325EB3">
      <w:pPr>
        <w:pStyle w:val="Code"/>
      </w:pPr>
      <w:r>
        <w:t>{</w:t>
      </w:r>
    </w:p>
    <w:p w14:paraId="151CB9F4" w14:textId="77777777" w:rsidR="00325EB3" w:rsidRDefault="00325EB3">
      <w:pPr>
        <w:pStyle w:val="Code"/>
      </w:pPr>
      <w:r>
        <w:t xml:space="preserve">    sUPI                                               [1] SUPI OPTIONAL,</w:t>
      </w:r>
    </w:p>
    <w:p w14:paraId="0A16876E" w14:textId="77777777" w:rsidR="00325EB3" w:rsidRDefault="00325EB3">
      <w:pPr>
        <w:pStyle w:val="Code"/>
      </w:pPr>
      <w:r>
        <w:t xml:space="preserve">    sUPIUnauthenticated                                [2] SUPIUnauthenticatedIndication OPTIONAL,</w:t>
      </w:r>
    </w:p>
    <w:p w14:paraId="1D564CDF" w14:textId="77777777" w:rsidR="00325EB3" w:rsidRDefault="00325EB3">
      <w:pPr>
        <w:pStyle w:val="Code"/>
      </w:pPr>
      <w:r>
        <w:t xml:space="preserve">    pEI                                                [3] PEI OPTIONAL,</w:t>
      </w:r>
    </w:p>
    <w:p w14:paraId="12CFCC8C" w14:textId="77777777" w:rsidR="00325EB3" w:rsidRDefault="00325EB3">
      <w:pPr>
        <w:pStyle w:val="Code"/>
      </w:pPr>
      <w:r>
        <w:t xml:space="preserve">    gPSI                                               [4] GPSI OPTIONAL,</w:t>
      </w:r>
    </w:p>
    <w:p w14:paraId="48E6DFEA" w14:textId="77777777" w:rsidR="00325EB3" w:rsidRDefault="00325EB3">
      <w:pPr>
        <w:pStyle w:val="Code"/>
      </w:pPr>
      <w:r>
        <w:t xml:space="preserve">    pDUSessionID                                       [5] PDUSessionID,</w:t>
      </w:r>
    </w:p>
    <w:p w14:paraId="5C28F1AB" w14:textId="77777777" w:rsidR="00325EB3" w:rsidRDefault="00325EB3">
      <w:pPr>
        <w:pStyle w:val="Code"/>
      </w:pPr>
      <w:r>
        <w:t xml:space="preserve">    pDUSessionType                                     [6] PDUSessionType,</w:t>
      </w:r>
    </w:p>
    <w:p w14:paraId="29CC08E9" w14:textId="77777777" w:rsidR="00325EB3" w:rsidRDefault="00325EB3">
      <w:pPr>
        <w:pStyle w:val="Code"/>
      </w:pPr>
      <w:r>
        <w:t xml:space="preserve">    accessInfo                                         [7] SEQUENCE OF AccessInfo,</w:t>
      </w:r>
    </w:p>
    <w:p w14:paraId="137E99AE" w14:textId="77777777" w:rsidR="00325EB3" w:rsidRDefault="00325EB3">
      <w:pPr>
        <w:pStyle w:val="Code"/>
      </w:pPr>
      <w:r>
        <w:t xml:space="preserve">    sNSSAI                                             [8] SNSSAI OPTIONAL,</w:t>
      </w:r>
    </w:p>
    <w:p w14:paraId="7ADA632D" w14:textId="77777777" w:rsidR="00325EB3" w:rsidRDefault="00325EB3">
      <w:pPr>
        <w:pStyle w:val="Code"/>
      </w:pPr>
      <w:r>
        <w:t xml:space="preserve">    uEEndpoint                                         [9] SEQUENCE OF UEEndpointAddress OPTIONAL,</w:t>
      </w:r>
    </w:p>
    <w:p w14:paraId="271BB3AE" w14:textId="77777777" w:rsidR="00325EB3" w:rsidRDefault="00325EB3">
      <w:pPr>
        <w:pStyle w:val="Code"/>
      </w:pPr>
      <w:r>
        <w:t xml:space="preserve">    location                                           [10] Location OPTIONAL,</w:t>
      </w:r>
    </w:p>
    <w:p w14:paraId="6CC8D746" w14:textId="77777777" w:rsidR="00325EB3" w:rsidRDefault="00325EB3">
      <w:pPr>
        <w:pStyle w:val="Code"/>
      </w:pPr>
      <w:r>
        <w:t xml:space="preserve">    dNN                                                [11] DNN,</w:t>
      </w:r>
    </w:p>
    <w:p w14:paraId="6FF79A0E" w14:textId="77777777" w:rsidR="00325EB3" w:rsidRDefault="00325EB3">
      <w:pPr>
        <w:pStyle w:val="Code"/>
      </w:pPr>
      <w:r>
        <w:t xml:space="preserve">    aMFID                                              [12] AMFID OPTIONAL,</w:t>
      </w:r>
    </w:p>
    <w:p w14:paraId="08DDEE38" w14:textId="77777777" w:rsidR="00325EB3" w:rsidRDefault="00325EB3">
      <w:pPr>
        <w:pStyle w:val="Code"/>
      </w:pPr>
      <w:r>
        <w:t xml:space="preserve">    hSMFURI                                            [13] HSMFURI OPTIONAL,</w:t>
      </w:r>
    </w:p>
    <w:p w14:paraId="450899CF" w14:textId="77777777" w:rsidR="00325EB3" w:rsidRDefault="00325EB3">
      <w:pPr>
        <w:pStyle w:val="Code"/>
      </w:pPr>
      <w:r>
        <w:t xml:space="preserve">    requestType                                        [14] FiveGSMRequestType OPTIONAL,</w:t>
      </w:r>
    </w:p>
    <w:p w14:paraId="76016E44" w14:textId="77777777" w:rsidR="00325EB3" w:rsidRDefault="00325EB3">
      <w:pPr>
        <w:pStyle w:val="Code"/>
      </w:pPr>
      <w:r>
        <w:t xml:space="preserve">    sMPDUDNRequest                                     [15] SMPDUDNRequest OPTIONAL,</w:t>
      </w:r>
    </w:p>
    <w:p w14:paraId="2FF01F44" w14:textId="77777777" w:rsidR="00325EB3" w:rsidRDefault="00325EB3">
      <w:pPr>
        <w:pStyle w:val="Code"/>
      </w:pPr>
      <w:r>
        <w:t xml:space="preserve">    servingNetwork                                     [16] SMFServingNetwork,</w:t>
      </w:r>
    </w:p>
    <w:p w14:paraId="29EC3139" w14:textId="77777777" w:rsidR="00325EB3" w:rsidRDefault="00325EB3">
      <w:pPr>
        <w:pStyle w:val="Code"/>
      </w:pPr>
      <w:r>
        <w:t xml:space="preserve">    oldPDUSessionID                                    [17] PDUSessionID OPTIONAL,</w:t>
      </w:r>
    </w:p>
    <w:p w14:paraId="6529100D" w14:textId="77777777" w:rsidR="00325EB3" w:rsidRDefault="00325EB3">
      <w:pPr>
        <w:pStyle w:val="Code"/>
      </w:pPr>
      <w:r>
        <w:t xml:space="preserve">    mAUpgradeIndication                                [18] SMFMAUpgradeIndication OPTIONAL,</w:t>
      </w:r>
    </w:p>
    <w:p w14:paraId="7359B356" w14:textId="77777777" w:rsidR="00325EB3" w:rsidRDefault="00325EB3">
      <w:pPr>
        <w:pStyle w:val="Code"/>
      </w:pPr>
      <w:r>
        <w:t xml:space="preserve">    ePSPDNCnxInfo                                      [19] SMFEPSPDNCnxInfo OPTIONAL,</w:t>
      </w:r>
    </w:p>
    <w:p w14:paraId="5341EAAB" w14:textId="77777777" w:rsidR="00325EB3" w:rsidRDefault="00325EB3">
      <w:pPr>
        <w:pStyle w:val="Code"/>
      </w:pPr>
      <w:r>
        <w:t xml:space="preserve">    mAAcceptedIndication                               [20] SMFMAAcceptedIndication,</w:t>
      </w:r>
    </w:p>
    <w:p w14:paraId="22D488DA" w14:textId="77777777" w:rsidR="00325EB3" w:rsidRDefault="00325EB3">
      <w:pPr>
        <w:pStyle w:val="Code"/>
      </w:pPr>
      <w:r>
        <w:t xml:space="preserve">    aTSSSContainer                                     [21] ATSSSContainer OPTIONAL,</w:t>
      </w:r>
    </w:p>
    <w:p w14:paraId="4E92C7CB" w14:textId="77777777" w:rsidR="00325EB3" w:rsidRDefault="00325EB3">
      <w:pPr>
        <w:pStyle w:val="Code"/>
      </w:pPr>
      <w:r>
        <w:t xml:space="preserve">    ePS5GSComboInfo                                    [22] EPS5GSComboInfo OPTIONAL,</w:t>
      </w:r>
    </w:p>
    <w:p w14:paraId="7007A437" w14:textId="77777777" w:rsidR="00325EB3" w:rsidRDefault="00325EB3">
      <w:pPr>
        <w:pStyle w:val="Code"/>
      </w:pPr>
      <w:r>
        <w:t xml:space="preserve">    uEEPSPDNConnection                                 [23] UEEPSPDNConnection OPTIONAL,</w:t>
      </w:r>
    </w:p>
    <w:p w14:paraId="7033BA47" w14:textId="77777777" w:rsidR="00325EB3" w:rsidRDefault="00325EB3">
      <w:pPr>
        <w:pStyle w:val="Code"/>
      </w:pPr>
      <w:r>
        <w:t xml:space="preserve">    pCCRules                                           [24] PCCRuleSet OPTIONAL,</w:t>
      </w:r>
    </w:p>
    <w:p w14:paraId="0B7E3001" w14:textId="77777777" w:rsidR="00325EB3" w:rsidRDefault="00325EB3">
      <w:pPr>
        <w:pStyle w:val="Code"/>
      </w:pPr>
      <w:r>
        <w:t xml:space="preserve">    pFDDataForApps                                     [25] PFDDataForApps OPTIONAL,</w:t>
      </w:r>
    </w:p>
    <w:p w14:paraId="030453BC" w14:textId="77777777" w:rsidR="00325EB3" w:rsidRDefault="00325EB3">
      <w:pPr>
        <w:pStyle w:val="Code"/>
      </w:pPr>
      <w:r>
        <w:t xml:space="preserve">    ePSStartOfInterceptionWithEstablishedPDNConnection [26] EPSStartOfInterceptionWithEstablishedPDNConnection OPTIONAL</w:t>
      </w:r>
    </w:p>
    <w:p w14:paraId="580CFDB5" w14:textId="77777777" w:rsidR="00325EB3" w:rsidRDefault="00325EB3">
      <w:pPr>
        <w:pStyle w:val="Code"/>
      </w:pPr>
      <w:r>
        <w:t>}</w:t>
      </w:r>
    </w:p>
    <w:p w14:paraId="056DDB42" w14:textId="77777777" w:rsidR="00325EB3" w:rsidRDefault="00325EB3">
      <w:pPr>
        <w:pStyle w:val="Code"/>
      </w:pPr>
    </w:p>
    <w:p w14:paraId="62811691" w14:textId="77777777" w:rsidR="00325EB3" w:rsidRDefault="00325EB3">
      <w:pPr>
        <w:pStyle w:val="Code"/>
      </w:pPr>
      <w:r>
        <w:t>-- See clause 6.2.3.2.7.5 for details of this structure</w:t>
      </w:r>
    </w:p>
    <w:p w14:paraId="0D4B9D3C" w14:textId="77777777" w:rsidR="00325EB3" w:rsidRDefault="00325EB3">
      <w:pPr>
        <w:pStyle w:val="Code"/>
      </w:pPr>
      <w:r>
        <w:t>SMFMAUnsuccessfulProcedure ::= SEQUENCE</w:t>
      </w:r>
    </w:p>
    <w:p w14:paraId="28DBB122" w14:textId="77777777" w:rsidR="00325EB3" w:rsidRDefault="00325EB3">
      <w:pPr>
        <w:pStyle w:val="Code"/>
      </w:pPr>
      <w:r>
        <w:t>{</w:t>
      </w:r>
    </w:p>
    <w:p w14:paraId="0F2730E2" w14:textId="77777777" w:rsidR="00325EB3" w:rsidRDefault="00325EB3">
      <w:pPr>
        <w:pStyle w:val="Code"/>
      </w:pPr>
      <w:r>
        <w:t xml:space="preserve">    failedProcedureType         [1] SMFFailedProcedureType,</w:t>
      </w:r>
    </w:p>
    <w:p w14:paraId="6D8B052C" w14:textId="77777777" w:rsidR="00325EB3" w:rsidRDefault="00325EB3">
      <w:pPr>
        <w:pStyle w:val="Code"/>
      </w:pPr>
      <w:r>
        <w:t xml:space="preserve">    failureCause                [2] FiveGSMCause,</w:t>
      </w:r>
    </w:p>
    <w:p w14:paraId="0952563C" w14:textId="77777777" w:rsidR="00325EB3" w:rsidRDefault="00325EB3">
      <w:pPr>
        <w:pStyle w:val="Code"/>
      </w:pPr>
      <w:r>
        <w:t xml:space="preserve">    requestedSlice              [3] NSSAI OPTIONAL,</w:t>
      </w:r>
    </w:p>
    <w:p w14:paraId="36C2E8FB" w14:textId="77777777" w:rsidR="00325EB3" w:rsidRDefault="00325EB3">
      <w:pPr>
        <w:pStyle w:val="Code"/>
      </w:pPr>
      <w:r>
        <w:t xml:space="preserve">    initiator                   [4] Initiator,</w:t>
      </w:r>
    </w:p>
    <w:p w14:paraId="6E70ACF6" w14:textId="77777777" w:rsidR="00325EB3" w:rsidRDefault="00325EB3">
      <w:pPr>
        <w:pStyle w:val="Code"/>
      </w:pPr>
      <w:r>
        <w:t xml:space="preserve">    sUPI                        [5] SUPI OPTIONAL,</w:t>
      </w:r>
    </w:p>
    <w:p w14:paraId="73A85A04" w14:textId="77777777" w:rsidR="00325EB3" w:rsidRDefault="00325EB3">
      <w:pPr>
        <w:pStyle w:val="Code"/>
      </w:pPr>
      <w:r>
        <w:t xml:space="preserve">    sUPIUnauthenticated         [6] SUPIUnauthenticatedIndication OPTIONAL,</w:t>
      </w:r>
    </w:p>
    <w:p w14:paraId="1C924703" w14:textId="77777777" w:rsidR="00325EB3" w:rsidRDefault="00325EB3">
      <w:pPr>
        <w:pStyle w:val="Code"/>
      </w:pPr>
      <w:r>
        <w:t xml:space="preserve">    pEI                         [7] PEI OPTIONAL,</w:t>
      </w:r>
    </w:p>
    <w:p w14:paraId="32BB05CC" w14:textId="77777777" w:rsidR="00325EB3" w:rsidRDefault="00325EB3">
      <w:pPr>
        <w:pStyle w:val="Code"/>
      </w:pPr>
      <w:r>
        <w:t xml:space="preserve">    gPSI                        [8] GPSI OPTIONAL,</w:t>
      </w:r>
    </w:p>
    <w:p w14:paraId="4BDA366E" w14:textId="77777777" w:rsidR="00325EB3" w:rsidRDefault="00325EB3">
      <w:pPr>
        <w:pStyle w:val="Code"/>
      </w:pPr>
      <w:r>
        <w:t xml:space="preserve">    pDUSessionID                [9] PDUSessionID OPTIONAL,</w:t>
      </w:r>
    </w:p>
    <w:p w14:paraId="0D66F334" w14:textId="77777777" w:rsidR="00325EB3" w:rsidRDefault="00325EB3">
      <w:pPr>
        <w:pStyle w:val="Code"/>
      </w:pPr>
      <w:r>
        <w:t xml:space="preserve">    accessInfo                  [10] SEQUENCE OF AccessInfo,</w:t>
      </w:r>
    </w:p>
    <w:p w14:paraId="418CD22E" w14:textId="77777777" w:rsidR="00325EB3" w:rsidRDefault="00325EB3">
      <w:pPr>
        <w:pStyle w:val="Code"/>
      </w:pPr>
      <w:r>
        <w:t xml:space="preserve">    uEEndpoint                  [11] SEQUENCE OF UEEndpointAddress OPTIONAL,</w:t>
      </w:r>
    </w:p>
    <w:p w14:paraId="526802B4" w14:textId="77777777" w:rsidR="00325EB3" w:rsidRDefault="00325EB3">
      <w:pPr>
        <w:pStyle w:val="Code"/>
      </w:pPr>
      <w:r>
        <w:t xml:space="preserve">    location                    [12] Location OPTIONAL,</w:t>
      </w:r>
    </w:p>
    <w:p w14:paraId="7B3CA4FB" w14:textId="77777777" w:rsidR="00325EB3" w:rsidRDefault="00325EB3">
      <w:pPr>
        <w:pStyle w:val="Code"/>
      </w:pPr>
      <w:r>
        <w:t xml:space="preserve">    dNN                         [13] DNN OPTIONAL,</w:t>
      </w:r>
    </w:p>
    <w:p w14:paraId="6092191C" w14:textId="77777777" w:rsidR="00325EB3" w:rsidRDefault="00325EB3">
      <w:pPr>
        <w:pStyle w:val="Code"/>
      </w:pPr>
      <w:r>
        <w:t xml:space="preserve">    aMFID                       [14] AMFID OPTIONAL,</w:t>
      </w:r>
    </w:p>
    <w:p w14:paraId="5FDA1E9D" w14:textId="77777777" w:rsidR="00325EB3" w:rsidRDefault="00325EB3">
      <w:pPr>
        <w:pStyle w:val="Code"/>
      </w:pPr>
      <w:r>
        <w:lastRenderedPageBreak/>
        <w:t xml:space="preserve">    hSMFURI                     [15] HSMFURI OPTIONAL,</w:t>
      </w:r>
    </w:p>
    <w:p w14:paraId="4DD545E6" w14:textId="77777777" w:rsidR="00325EB3" w:rsidRDefault="00325EB3">
      <w:pPr>
        <w:pStyle w:val="Code"/>
      </w:pPr>
      <w:r>
        <w:t xml:space="preserve">    requestType                 [16] FiveGSMRequestType OPTIONAL,</w:t>
      </w:r>
    </w:p>
    <w:p w14:paraId="09E772BB" w14:textId="77777777" w:rsidR="00325EB3" w:rsidRDefault="00325EB3">
      <w:pPr>
        <w:pStyle w:val="Code"/>
      </w:pPr>
      <w:r>
        <w:t xml:space="preserve">    sMPDUDNRequest              [17] SMPDUDNRequest OPTIONAL</w:t>
      </w:r>
    </w:p>
    <w:p w14:paraId="0F29322C" w14:textId="77777777" w:rsidR="00325EB3" w:rsidRDefault="00325EB3">
      <w:pPr>
        <w:pStyle w:val="Code"/>
      </w:pPr>
      <w:r>
        <w:t>}</w:t>
      </w:r>
    </w:p>
    <w:p w14:paraId="3A768B57" w14:textId="77777777" w:rsidR="00325EB3" w:rsidRDefault="00325EB3">
      <w:pPr>
        <w:pStyle w:val="Code"/>
      </w:pPr>
    </w:p>
    <w:p w14:paraId="70CC5BC6" w14:textId="77777777" w:rsidR="00325EB3" w:rsidRDefault="00325EB3">
      <w:pPr>
        <w:pStyle w:val="Code"/>
      </w:pPr>
    </w:p>
    <w:p w14:paraId="6AE9AC98" w14:textId="77777777" w:rsidR="00325EB3" w:rsidRDefault="00325EB3">
      <w:pPr>
        <w:pStyle w:val="CodeHeader"/>
      </w:pPr>
      <w:r>
        <w:t>-- =================</w:t>
      </w:r>
    </w:p>
    <w:p w14:paraId="218F3231" w14:textId="77777777" w:rsidR="00325EB3" w:rsidRDefault="00325EB3">
      <w:pPr>
        <w:pStyle w:val="CodeHeader"/>
      </w:pPr>
      <w:r>
        <w:t>-- 5G SMF parameters</w:t>
      </w:r>
    </w:p>
    <w:p w14:paraId="0D8535BB" w14:textId="77777777" w:rsidR="00325EB3" w:rsidRDefault="00325EB3">
      <w:pPr>
        <w:pStyle w:val="Code"/>
      </w:pPr>
      <w:r>
        <w:t>-- =================</w:t>
      </w:r>
    </w:p>
    <w:p w14:paraId="4A6AF5B0" w14:textId="77777777" w:rsidR="00325EB3" w:rsidRDefault="00325EB3">
      <w:pPr>
        <w:pStyle w:val="Code"/>
      </w:pPr>
    </w:p>
    <w:p w14:paraId="046047F8" w14:textId="77777777" w:rsidR="00325EB3" w:rsidRDefault="00325EB3">
      <w:pPr>
        <w:pStyle w:val="Code"/>
      </w:pPr>
      <w:r>
        <w:t>SMFID ::= UTF8String</w:t>
      </w:r>
    </w:p>
    <w:p w14:paraId="7CB59F33" w14:textId="77777777" w:rsidR="00325EB3" w:rsidRDefault="00325EB3">
      <w:pPr>
        <w:pStyle w:val="Code"/>
      </w:pPr>
    </w:p>
    <w:p w14:paraId="5EA96AE0" w14:textId="77777777" w:rsidR="00325EB3" w:rsidRDefault="00325EB3">
      <w:pPr>
        <w:pStyle w:val="Code"/>
      </w:pPr>
      <w:r>
        <w:t>SMFFailedProcedureType ::= ENUMERATED</w:t>
      </w:r>
    </w:p>
    <w:p w14:paraId="2475FD40" w14:textId="77777777" w:rsidR="00325EB3" w:rsidRDefault="00325EB3">
      <w:pPr>
        <w:pStyle w:val="Code"/>
      </w:pPr>
      <w:r>
        <w:t>{</w:t>
      </w:r>
    </w:p>
    <w:p w14:paraId="5D814CFA" w14:textId="77777777" w:rsidR="00325EB3" w:rsidRDefault="00325EB3">
      <w:pPr>
        <w:pStyle w:val="Code"/>
      </w:pPr>
      <w:r>
        <w:t xml:space="preserve">    pDUSessionEstablishment(1),</w:t>
      </w:r>
    </w:p>
    <w:p w14:paraId="4472ECA9" w14:textId="77777777" w:rsidR="00325EB3" w:rsidRDefault="00325EB3">
      <w:pPr>
        <w:pStyle w:val="Code"/>
      </w:pPr>
      <w:r>
        <w:t xml:space="preserve">    pDUSessionModification(2),</w:t>
      </w:r>
    </w:p>
    <w:p w14:paraId="07EDE112" w14:textId="77777777" w:rsidR="00325EB3" w:rsidRDefault="00325EB3">
      <w:pPr>
        <w:pStyle w:val="Code"/>
      </w:pPr>
      <w:r>
        <w:t xml:space="preserve">    pDUSessionRelease(3)</w:t>
      </w:r>
    </w:p>
    <w:p w14:paraId="4BE02291" w14:textId="77777777" w:rsidR="00325EB3" w:rsidRDefault="00325EB3">
      <w:pPr>
        <w:pStyle w:val="Code"/>
      </w:pPr>
      <w:r>
        <w:t>}</w:t>
      </w:r>
    </w:p>
    <w:p w14:paraId="709AE2E6" w14:textId="77777777" w:rsidR="00325EB3" w:rsidRDefault="00325EB3">
      <w:pPr>
        <w:pStyle w:val="Code"/>
      </w:pPr>
    </w:p>
    <w:p w14:paraId="00FF83AD" w14:textId="77777777" w:rsidR="00325EB3" w:rsidRDefault="00325EB3">
      <w:pPr>
        <w:pStyle w:val="Code"/>
      </w:pPr>
      <w:r>
        <w:t>SMFServingNetwork ::= SEQUENCE</w:t>
      </w:r>
    </w:p>
    <w:p w14:paraId="656B2989" w14:textId="77777777" w:rsidR="00325EB3" w:rsidRDefault="00325EB3">
      <w:pPr>
        <w:pStyle w:val="Code"/>
      </w:pPr>
      <w:r>
        <w:t>{</w:t>
      </w:r>
    </w:p>
    <w:p w14:paraId="5B25549F" w14:textId="77777777" w:rsidR="00325EB3" w:rsidRDefault="00325EB3">
      <w:pPr>
        <w:pStyle w:val="Code"/>
      </w:pPr>
      <w:r>
        <w:t xml:space="preserve">    pLMNID  [1] PLMNID,</w:t>
      </w:r>
    </w:p>
    <w:p w14:paraId="422C33A0" w14:textId="77777777" w:rsidR="00325EB3" w:rsidRDefault="00325EB3">
      <w:pPr>
        <w:pStyle w:val="Code"/>
      </w:pPr>
      <w:r>
        <w:t xml:space="preserve">    nID     [2] NID OPTIONAL</w:t>
      </w:r>
    </w:p>
    <w:p w14:paraId="34C54F20" w14:textId="77777777" w:rsidR="00325EB3" w:rsidRDefault="00325EB3">
      <w:pPr>
        <w:pStyle w:val="Code"/>
      </w:pPr>
      <w:r>
        <w:t>}</w:t>
      </w:r>
    </w:p>
    <w:p w14:paraId="10795BD7" w14:textId="77777777" w:rsidR="00325EB3" w:rsidRDefault="00325EB3">
      <w:pPr>
        <w:pStyle w:val="Code"/>
      </w:pPr>
    </w:p>
    <w:p w14:paraId="1AC4F916" w14:textId="77777777" w:rsidR="00325EB3" w:rsidRDefault="00325EB3">
      <w:pPr>
        <w:pStyle w:val="Code"/>
      </w:pPr>
      <w:r>
        <w:t>AccessInfo ::= SEQUENCE</w:t>
      </w:r>
    </w:p>
    <w:p w14:paraId="11947A64" w14:textId="77777777" w:rsidR="00325EB3" w:rsidRDefault="00325EB3">
      <w:pPr>
        <w:pStyle w:val="Code"/>
      </w:pPr>
      <w:r>
        <w:t>{</w:t>
      </w:r>
    </w:p>
    <w:p w14:paraId="0828070D" w14:textId="77777777" w:rsidR="00325EB3" w:rsidRDefault="00325EB3">
      <w:pPr>
        <w:pStyle w:val="Code"/>
      </w:pPr>
      <w:r>
        <w:t xml:space="preserve">    accessType            [1] AccessType,</w:t>
      </w:r>
    </w:p>
    <w:p w14:paraId="02A34476" w14:textId="77777777" w:rsidR="00325EB3" w:rsidRDefault="00325EB3">
      <w:pPr>
        <w:pStyle w:val="Code"/>
      </w:pPr>
      <w:r>
        <w:t xml:space="preserve">    rATType               [2] RATType OPTIONAL,</w:t>
      </w:r>
    </w:p>
    <w:p w14:paraId="4C8601F6" w14:textId="77777777" w:rsidR="00325EB3" w:rsidRDefault="00325EB3">
      <w:pPr>
        <w:pStyle w:val="Code"/>
      </w:pPr>
      <w:r>
        <w:t xml:space="preserve">    gTPTunnelID           [3] FTEID,</w:t>
      </w:r>
    </w:p>
    <w:p w14:paraId="4C0622D2" w14:textId="77777777" w:rsidR="00325EB3" w:rsidRDefault="00325EB3">
      <w:pPr>
        <w:pStyle w:val="Code"/>
      </w:pPr>
      <w:r>
        <w:t xml:space="preserve">    non3GPPAccessEndpoint [4] UEEndpointAddress OPTIONAL,</w:t>
      </w:r>
    </w:p>
    <w:p w14:paraId="2272A4B6" w14:textId="77777777" w:rsidR="00325EB3" w:rsidRDefault="00325EB3">
      <w:pPr>
        <w:pStyle w:val="Code"/>
      </w:pPr>
      <w:r>
        <w:t xml:space="preserve">    establishmentStatus   [5] EstablishmentStatus,</w:t>
      </w:r>
    </w:p>
    <w:p w14:paraId="2325AC77" w14:textId="77777777" w:rsidR="00325EB3" w:rsidRDefault="00325EB3">
      <w:pPr>
        <w:pStyle w:val="Code"/>
      </w:pPr>
      <w:r>
        <w:t xml:space="preserve">    aNTypeToReactivate    [6] AccessType OPTIONAL,</w:t>
      </w:r>
    </w:p>
    <w:p w14:paraId="77561C9B" w14:textId="77777777" w:rsidR="00325EB3" w:rsidRDefault="00325EB3">
      <w:pPr>
        <w:pStyle w:val="Code"/>
      </w:pPr>
      <w:r>
        <w:t xml:space="preserve">    gTPTunnelInfo         [7] GTPTunnelInfo OPTIONAL</w:t>
      </w:r>
    </w:p>
    <w:p w14:paraId="3D945C2C" w14:textId="77777777" w:rsidR="00325EB3" w:rsidRDefault="00325EB3">
      <w:pPr>
        <w:pStyle w:val="Code"/>
      </w:pPr>
      <w:r>
        <w:t>}</w:t>
      </w:r>
    </w:p>
    <w:p w14:paraId="7FA0D32E" w14:textId="77777777" w:rsidR="00325EB3" w:rsidRDefault="00325EB3">
      <w:pPr>
        <w:pStyle w:val="Code"/>
      </w:pPr>
    </w:p>
    <w:p w14:paraId="57D28BB0" w14:textId="77777777" w:rsidR="00325EB3" w:rsidRDefault="00325EB3">
      <w:pPr>
        <w:pStyle w:val="Code"/>
      </w:pPr>
      <w:r>
        <w:t>-- see Clause 6.1.2 of TS 24.193[44] for the details of the ATSSS container contents.</w:t>
      </w:r>
    </w:p>
    <w:p w14:paraId="4345C211" w14:textId="77777777" w:rsidR="00325EB3" w:rsidRDefault="00325EB3">
      <w:pPr>
        <w:pStyle w:val="Code"/>
      </w:pPr>
      <w:r>
        <w:t>ATSSSContainer ::= OCTET STRING</w:t>
      </w:r>
    </w:p>
    <w:p w14:paraId="6632EBED" w14:textId="77777777" w:rsidR="00325EB3" w:rsidRDefault="00325EB3">
      <w:pPr>
        <w:pStyle w:val="Code"/>
      </w:pPr>
    </w:p>
    <w:p w14:paraId="4A91D690" w14:textId="77777777" w:rsidR="00325EB3" w:rsidRDefault="00325EB3">
      <w:pPr>
        <w:pStyle w:val="Code"/>
      </w:pPr>
      <w:r>
        <w:t>DLRANTunnelInformation ::= SEQUENCE</w:t>
      </w:r>
    </w:p>
    <w:p w14:paraId="57E128A1" w14:textId="77777777" w:rsidR="00325EB3" w:rsidRDefault="00325EB3">
      <w:pPr>
        <w:pStyle w:val="Code"/>
      </w:pPr>
      <w:r>
        <w:t>{</w:t>
      </w:r>
    </w:p>
    <w:p w14:paraId="73E08BEA" w14:textId="77777777" w:rsidR="00325EB3" w:rsidRDefault="00325EB3">
      <w:pPr>
        <w:pStyle w:val="Code"/>
      </w:pPr>
      <w:r>
        <w:t xml:space="preserve">    dLQOSFlowTunnelInformation                    [1] QOSFlowTunnelInformation OPTIONAL,</w:t>
      </w:r>
    </w:p>
    <w:p w14:paraId="086491A3" w14:textId="77777777" w:rsidR="00325EB3" w:rsidRDefault="00325EB3">
      <w:pPr>
        <w:pStyle w:val="Code"/>
      </w:pPr>
      <w:r>
        <w:t xml:space="preserve">    additionalDLQOSFlowTunnelInformation          [2] QOSFlowTunnelInformationList OPTIONAL,</w:t>
      </w:r>
    </w:p>
    <w:p w14:paraId="1533D6FC" w14:textId="77777777" w:rsidR="00325EB3" w:rsidRDefault="00325EB3">
      <w:pPr>
        <w:pStyle w:val="Code"/>
      </w:pPr>
      <w:r>
        <w:t xml:space="preserve">    redundantDLQOSFlowTunnelInformation           [3] QOSFlowTunnelInformationList OPTIONAL,</w:t>
      </w:r>
    </w:p>
    <w:p w14:paraId="00CB40F1" w14:textId="77777777" w:rsidR="00325EB3" w:rsidRDefault="00325EB3">
      <w:pPr>
        <w:pStyle w:val="Code"/>
      </w:pPr>
      <w:r>
        <w:t xml:space="preserve">    additionalredundantDLQOSFlowTunnelInformation [4] QOSFlowTunnelInformationList OPTIONAL</w:t>
      </w:r>
    </w:p>
    <w:p w14:paraId="1087044B" w14:textId="77777777" w:rsidR="00325EB3" w:rsidRDefault="00325EB3">
      <w:pPr>
        <w:pStyle w:val="Code"/>
      </w:pPr>
      <w:r>
        <w:t>}</w:t>
      </w:r>
    </w:p>
    <w:p w14:paraId="26BC6134" w14:textId="77777777" w:rsidR="00325EB3" w:rsidRDefault="00325EB3">
      <w:pPr>
        <w:pStyle w:val="Code"/>
      </w:pPr>
    </w:p>
    <w:p w14:paraId="23E9D076" w14:textId="77777777" w:rsidR="00325EB3" w:rsidRDefault="00325EB3">
      <w:pPr>
        <w:pStyle w:val="Code"/>
      </w:pPr>
      <w:r>
        <w:t>EstablishmentStatus ::= ENUMERATED</w:t>
      </w:r>
    </w:p>
    <w:p w14:paraId="5BEF026A" w14:textId="77777777" w:rsidR="00325EB3" w:rsidRDefault="00325EB3">
      <w:pPr>
        <w:pStyle w:val="Code"/>
      </w:pPr>
      <w:r>
        <w:t>{</w:t>
      </w:r>
    </w:p>
    <w:p w14:paraId="7B3C7FE6" w14:textId="77777777" w:rsidR="00325EB3" w:rsidRDefault="00325EB3">
      <w:pPr>
        <w:pStyle w:val="Code"/>
      </w:pPr>
      <w:r>
        <w:t xml:space="preserve">    established(0),</w:t>
      </w:r>
    </w:p>
    <w:p w14:paraId="5B03858D" w14:textId="77777777" w:rsidR="00325EB3" w:rsidRDefault="00325EB3">
      <w:pPr>
        <w:pStyle w:val="Code"/>
      </w:pPr>
      <w:r>
        <w:t xml:space="preserve">    released(1)</w:t>
      </w:r>
    </w:p>
    <w:p w14:paraId="31275AC0" w14:textId="77777777" w:rsidR="00325EB3" w:rsidRDefault="00325EB3">
      <w:pPr>
        <w:pStyle w:val="Code"/>
      </w:pPr>
      <w:r>
        <w:t>}</w:t>
      </w:r>
    </w:p>
    <w:p w14:paraId="4DD13A23" w14:textId="77777777" w:rsidR="00325EB3" w:rsidRDefault="00325EB3">
      <w:pPr>
        <w:pStyle w:val="Code"/>
      </w:pPr>
    </w:p>
    <w:p w14:paraId="6EB02801" w14:textId="77777777" w:rsidR="00325EB3" w:rsidRDefault="00325EB3">
      <w:pPr>
        <w:pStyle w:val="Code"/>
      </w:pPr>
      <w:r>
        <w:t>FiveGSGTPTunnels ::= SEQUENCE</w:t>
      </w:r>
    </w:p>
    <w:p w14:paraId="76FB9FA7" w14:textId="77777777" w:rsidR="00325EB3" w:rsidRDefault="00325EB3">
      <w:pPr>
        <w:pStyle w:val="Code"/>
      </w:pPr>
      <w:r>
        <w:t>{</w:t>
      </w:r>
    </w:p>
    <w:p w14:paraId="2E28BC16" w14:textId="77777777" w:rsidR="00325EB3" w:rsidRDefault="00325EB3">
      <w:pPr>
        <w:pStyle w:val="Code"/>
      </w:pPr>
      <w:r>
        <w:t xml:space="preserve">    uLNGUUPTunnelInformation           [1] FTEID OPTIONAL,</w:t>
      </w:r>
    </w:p>
    <w:p w14:paraId="6BC4598D" w14:textId="77777777" w:rsidR="00325EB3" w:rsidRDefault="00325EB3">
      <w:pPr>
        <w:pStyle w:val="Code"/>
      </w:pPr>
      <w:r>
        <w:t xml:space="preserve">    additionalULNGUUPTunnelInformation [2] FTEIDList OPTIONAL,</w:t>
      </w:r>
    </w:p>
    <w:p w14:paraId="66AC73F3" w14:textId="77777777" w:rsidR="00325EB3" w:rsidRDefault="00325EB3">
      <w:pPr>
        <w:pStyle w:val="Code"/>
      </w:pPr>
      <w:r>
        <w:t xml:space="preserve">    dLRANTunnelInformation             [3] DLRANTunnelInformation OPTIONAL</w:t>
      </w:r>
    </w:p>
    <w:p w14:paraId="00E929B1" w14:textId="77777777" w:rsidR="00325EB3" w:rsidRDefault="00325EB3">
      <w:pPr>
        <w:pStyle w:val="Code"/>
      </w:pPr>
      <w:r>
        <w:t>}</w:t>
      </w:r>
    </w:p>
    <w:p w14:paraId="0BF11ACF" w14:textId="77777777" w:rsidR="00325EB3" w:rsidRDefault="00325EB3">
      <w:pPr>
        <w:pStyle w:val="Code"/>
      </w:pPr>
    </w:p>
    <w:p w14:paraId="3B9E30D2" w14:textId="77777777" w:rsidR="00325EB3" w:rsidRDefault="00325EB3">
      <w:pPr>
        <w:pStyle w:val="Code"/>
      </w:pPr>
      <w:r>
        <w:t>FiveQI ::= INTEGER (0..255)</w:t>
      </w:r>
    </w:p>
    <w:p w14:paraId="3EC3C16B" w14:textId="77777777" w:rsidR="00325EB3" w:rsidRDefault="00325EB3">
      <w:pPr>
        <w:pStyle w:val="Code"/>
      </w:pPr>
    </w:p>
    <w:p w14:paraId="76DFEED9" w14:textId="77777777" w:rsidR="00325EB3" w:rsidRDefault="00325EB3">
      <w:pPr>
        <w:pStyle w:val="Code"/>
      </w:pPr>
      <w:r>
        <w:t>HandoverState ::= ENUMERATED</w:t>
      </w:r>
    </w:p>
    <w:p w14:paraId="07DAF7E4" w14:textId="77777777" w:rsidR="00325EB3" w:rsidRDefault="00325EB3">
      <w:pPr>
        <w:pStyle w:val="Code"/>
      </w:pPr>
      <w:r>
        <w:t>{</w:t>
      </w:r>
    </w:p>
    <w:p w14:paraId="76649F72" w14:textId="77777777" w:rsidR="00325EB3" w:rsidRDefault="00325EB3">
      <w:pPr>
        <w:pStyle w:val="Code"/>
      </w:pPr>
      <w:r>
        <w:t xml:space="preserve">    none(1),</w:t>
      </w:r>
    </w:p>
    <w:p w14:paraId="0D45CC68" w14:textId="77777777" w:rsidR="00325EB3" w:rsidRDefault="00325EB3">
      <w:pPr>
        <w:pStyle w:val="Code"/>
      </w:pPr>
      <w:r>
        <w:t xml:space="preserve">    preparing(2),</w:t>
      </w:r>
    </w:p>
    <w:p w14:paraId="49BF6C26" w14:textId="77777777" w:rsidR="00325EB3" w:rsidRDefault="00325EB3">
      <w:pPr>
        <w:pStyle w:val="Code"/>
      </w:pPr>
      <w:r>
        <w:t xml:space="preserve">    prepared(3),</w:t>
      </w:r>
    </w:p>
    <w:p w14:paraId="4FA4DAC0" w14:textId="77777777" w:rsidR="00325EB3" w:rsidRDefault="00325EB3">
      <w:pPr>
        <w:pStyle w:val="Code"/>
      </w:pPr>
      <w:r>
        <w:t xml:space="preserve">    completed(4),</w:t>
      </w:r>
    </w:p>
    <w:p w14:paraId="0268D5A4" w14:textId="77777777" w:rsidR="00325EB3" w:rsidRDefault="00325EB3">
      <w:pPr>
        <w:pStyle w:val="Code"/>
      </w:pPr>
      <w:r>
        <w:t xml:space="preserve">    cancelled(5)</w:t>
      </w:r>
    </w:p>
    <w:p w14:paraId="0AD8988C" w14:textId="77777777" w:rsidR="00325EB3" w:rsidRDefault="00325EB3">
      <w:pPr>
        <w:pStyle w:val="Code"/>
      </w:pPr>
      <w:r>
        <w:t>}</w:t>
      </w:r>
    </w:p>
    <w:p w14:paraId="3260ED88" w14:textId="77777777" w:rsidR="00325EB3" w:rsidRDefault="00325EB3">
      <w:pPr>
        <w:pStyle w:val="Code"/>
      </w:pPr>
    </w:p>
    <w:p w14:paraId="4B854D7E" w14:textId="77777777" w:rsidR="00325EB3" w:rsidRDefault="00325EB3">
      <w:pPr>
        <w:pStyle w:val="Code"/>
      </w:pPr>
      <w:r>
        <w:t>NGAPCauseInt ::= SEQUENCE</w:t>
      </w:r>
    </w:p>
    <w:p w14:paraId="53FAB639" w14:textId="77777777" w:rsidR="00325EB3" w:rsidRDefault="00325EB3">
      <w:pPr>
        <w:pStyle w:val="Code"/>
      </w:pPr>
      <w:r>
        <w:t>{</w:t>
      </w:r>
    </w:p>
    <w:p w14:paraId="542D89F7" w14:textId="77777777" w:rsidR="00325EB3" w:rsidRDefault="00325EB3">
      <w:pPr>
        <w:pStyle w:val="Code"/>
      </w:pPr>
      <w:r>
        <w:t xml:space="preserve">    group [1] NGAPCauseGroupInt,</w:t>
      </w:r>
    </w:p>
    <w:p w14:paraId="721299BA" w14:textId="77777777" w:rsidR="00325EB3" w:rsidRDefault="00325EB3">
      <w:pPr>
        <w:pStyle w:val="Code"/>
      </w:pPr>
      <w:r>
        <w:t xml:space="preserve">    value [2] NGAPCauseValueInt</w:t>
      </w:r>
    </w:p>
    <w:p w14:paraId="4EA05BF9" w14:textId="77777777" w:rsidR="00325EB3" w:rsidRDefault="00325EB3">
      <w:pPr>
        <w:pStyle w:val="Code"/>
      </w:pPr>
      <w:r>
        <w:t>}</w:t>
      </w:r>
    </w:p>
    <w:p w14:paraId="78F52C68" w14:textId="77777777" w:rsidR="00325EB3" w:rsidRDefault="00325EB3">
      <w:pPr>
        <w:pStyle w:val="Code"/>
      </w:pPr>
    </w:p>
    <w:p w14:paraId="70B58086" w14:textId="77777777" w:rsidR="00325EB3" w:rsidRDefault="00325EB3">
      <w:pPr>
        <w:pStyle w:val="Code"/>
      </w:pPr>
      <w:r>
        <w:t>-- Derived as described in TS 29.571 [17] clause 5.4.4.12</w:t>
      </w:r>
    </w:p>
    <w:p w14:paraId="7E10807F" w14:textId="77777777" w:rsidR="00325EB3" w:rsidRDefault="00325EB3">
      <w:pPr>
        <w:pStyle w:val="Code"/>
      </w:pPr>
      <w:r>
        <w:lastRenderedPageBreak/>
        <w:t>NGAPCauseGroupInt ::= INTEGER</w:t>
      </w:r>
    </w:p>
    <w:p w14:paraId="5A1E9706" w14:textId="77777777" w:rsidR="00325EB3" w:rsidRDefault="00325EB3">
      <w:pPr>
        <w:pStyle w:val="Code"/>
      </w:pPr>
    </w:p>
    <w:p w14:paraId="6294AA01" w14:textId="77777777" w:rsidR="00325EB3" w:rsidRDefault="00325EB3">
      <w:pPr>
        <w:pStyle w:val="Code"/>
      </w:pPr>
      <w:r>
        <w:t>NGAPCauseValueInt ::= INTEGER</w:t>
      </w:r>
    </w:p>
    <w:p w14:paraId="7C4AC69F" w14:textId="77777777" w:rsidR="00325EB3" w:rsidRDefault="00325EB3">
      <w:pPr>
        <w:pStyle w:val="Code"/>
      </w:pPr>
    </w:p>
    <w:p w14:paraId="5BB2AEEE" w14:textId="77777777" w:rsidR="00325EB3" w:rsidRDefault="00325EB3">
      <w:pPr>
        <w:pStyle w:val="Code"/>
      </w:pPr>
      <w:r>
        <w:t>SMFMAUpgradeIndication ::= BOOLEAN</w:t>
      </w:r>
    </w:p>
    <w:p w14:paraId="70EDD353" w14:textId="77777777" w:rsidR="00325EB3" w:rsidRDefault="00325EB3">
      <w:pPr>
        <w:pStyle w:val="Code"/>
      </w:pPr>
    </w:p>
    <w:p w14:paraId="6ED10272" w14:textId="77777777" w:rsidR="00325EB3" w:rsidRDefault="00325EB3">
      <w:pPr>
        <w:pStyle w:val="Code"/>
      </w:pPr>
      <w:r>
        <w:t>-- Given in YAML encoding as defined in clause 6.1.6.2.31 of TS 29.502[16]</w:t>
      </w:r>
    </w:p>
    <w:p w14:paraId="6357D3CF" w14:textId="77777777" w:rsidR="00325EB3" w:rsidRDefault="00325EB3">
      <w:pPr>
        <w:pStyle w:val="Code"/>
      </w:pPr>
      <w:r>
        <w:t>SMFEPSPDNCnxInfo ::= UTF8String</w:t>
      </w:r>
    </w:p>
    <w:p w14:paraId="3B65AAE7" w14:textId="77777777" w:rsidR="00325EB3" w:rsidRDefault="00325EB3">
      <w:pPr>
        <w:pStyle w:val="Code"/>
      </w:pPr>
    </w:p>
    <w:p w14:paraId="465A3FAD" w14:textId="77777777" w:rsidR="00325EB3" w:rsidRDefault="00325EB3">
      <w:pPr>
        <w:pStyle w:val="Code"/>
      </w:pPr>
      <w:r>
        <w:t>SMFMAAcceptedIndication ::= BOOLEAN</w:t>
      </w:r>
    </w:p>
    <w:p w14:paraId="0F49AEEF" w14:textId="77777777" w:rsidR="00325EB3" w:rsidRDefault="00325EB3">
      <w:pPr>
        <w:pStyle w:val="Code"/>
      </w:pPr>
    </w:p>
    <w:p w14:paraId="18C8CD8F" w14:textId="77777777" w:rsidR="00325EB3" w:rsidRDefault="00325EB3">
      <w:pPr>
        <w:pStyle w:val="Code"/>
      </w:pPr>
      <w:r>
        <w:t>-- see Clause 6.1.6.3.8 of TS 29.502[16] for the details of this structure.</w:t>
      </w:r>
    </w:p>
    <w:p w14:paraId="6A82AC68" w14:textId="77777777" w:rsidR="00325EB3" w:rsidRDefault="00325EB3">
      <w:pPr>
        <w:pStyle w:val="Code"/>
      </w:pPr>
      <w:r>
        <w:t>SMFErrorCodes ::= UTF8String</w:t>
      </w:r>
    </w:p>
    <w:p w14:paraId="321CFA3C" w14:textId="77777777" w:rsidR="00325EB3" w:rsidRDefault="00325EB3">
      <w:pPr>
        <w:pStyle w:val="Code"/>
      </w:pPr>
    </w:p>
    <w:p w14:paraId="1CB88B38" w14:textId="77777777" w:rsidR="00325EB3" w:rsidRDefault="00325EB3">
      <w:pPr>
        <w:pStyle w:val="Code"/>
      </w:pPr>
      <w:r>
        <w:t>-- see Clause 6.1.6.3.2 of TS 29.502[16] for details of this structure.</w:t>
      </w:r>
    </w:p>
    <w:p w14:paraId="6EC19864" w14:textId="77777777" w:rsidR="00325EB3" w:rsidRDefault="00325EB3">
      <w:pPr>
        <w:pStyle w:val="Code"/>
      </w:pPr>
      <w:r>
        <w:t>UEEPSPDNConnection ::= OCTET STRING</w:t>
      </w:r>
    </w:p>
    <w:p w14:paraId="14002540" w14:textId="77777777" w:rsidR="00325EB3" w:rsidRDefault="00325EB3">
      <w:pPr>
        <w:pStyle w:val="Code"/>
      </w:pPr>
    </w:p>
    <w:p w14:paraId="64A1B189" w14:textId="77777777" w:rsidR="00325EB3" w:rsidRDefault="00325EB3">
      <w:pPr>
        <w:pStyle w:val="Code"/>
      </w:pPr>
      <w:r>
        <w:t>-- see Clause 6.1.6.3.6 of TS 29.502[16] for the details of this structure.</w:t>
      </w:r>
    </w:p>
    <w:p w14:paraId="2A24B1D5" w14:textId="77777777" w:rsidR="00325EB3" w:rsidRDefault="00325EB3">
      <w:pPr>
        <w:pStyle w:val="Code"/>
      </w:pPr>
      <w:r>
        <w:t>RequestIndication ::= ENUMERATED</w:t>
      </w:r>
    </w:p>
    <w:p w14:paraId="5CC702C8" w14:textId="77777777" w:rsidR="00325EB3" w:rsidRDefault="00325EB3">
      <w:pPr>
        <w:pStyle w:val="Code"/>
      </w:pPr>
      <w:r>
        <w:t>{</w:t>
      </w:r>
    </w:p>
    <w:p w14:paraId="59C29AA8" w14:textId="77777777" w:rsidR="00325EB3" w:rsidRDefault="00325EB3">
      <w:pPr>
        <w:pStyle w:val="Code"/>
      </w:pPr>
      <w:r>
        <w:t xml:space="preserve">    uEREQPDUSESMOD(0),</w:t>
      </w:r>
    </w:p>
    <w:p w14:paraId="19B3FD5E" w14:textId="77777777" w:rsidR="00325EB3" w:rsidRDefault="00325EB3">
      <w:pPr>
        <w:pStyle w:val="Code"/>
      </w:pPr>
      <w:r>
        <w:t xml:space="preserve">    uEREQPDUSESREL(1),</w:t>
      </w:r>
    </w:p>
    <w:p w14:paraId="290BCCED" w14:textId="77777777" w:rsidR="00325EB3" w:rsidRDefault="00325EB3">
      <w:pPr>
        <w:pStyle w:val="Code"/>
      </w:pPr>
      <w:r>
        <w:t xml:space="preserve">    pDUSESMOB(2),</w:t>
      </w:r>
    </w:p>
    <w:p w14:paraId="44C16867" w14:textId="77777777" w:rsidR="00325EB3" w:rsidRDefault="00325EB3">
      <w:pPr>
        <w:pStyle w:val="Code"/>
      </w:pPr>
      <w:r>
        <w:t xml:space="preserve">    nWREQPDUSESAUTH(3),</w:t>
      </w:r>
    </w:p>
    <w:p w14:paraId="4ACF1C1F" w14:textId="77777777" w:rsidR="00325EB3" w:rsidRDefault="00325EB3">
      <w:pPr>
        <w:pStyle w:val="Code"/>
      </w:pPr>
      <w:r>
        <w:t xml:space="preserve">    nWREQPDUSESMOD(4),</w:t>
      </w:r>
    </w:p>
    <w:p w14:paraId="0676AFE6" w14:textId="77777777" w:rsidR="00325EB3" w:rsidRDefault="00325EB3">
      <w:pPr>
        <w:pStyle w:val="Code"/>
      </w:pPr>
      <w:r>
        <w:t xml:space="preserve">    nWREQPDUSESREL(5),</w:t>
      </w:r>
    </w:p>
    <w:p w14:paraId="1246CDD8" w14:textId="77777777" w:rsidR="00325EB3" w:rsidRDefault="00325EB3">
      <w:pPr>
        <w:pStyle w:val="Code"/>
      </w:pPr>
      <w:r>
        <w:t xml:space="preserve">    eBIASSIGNMENTREQ(6),</w:t>
      </w:r>
    </w:p>
    <w:p w14:paraId="41538F4A" w14:textId="77777777" w:rsidR="00325EB3" w:rsidRDefault="00325EB3">
      <w:pPr>
        <w:pStyle w:val="Code"/>
      </w:pPr>
      <w:r>
        <w:t xml:space="preserve">    rELDUETO5GANREQUEST(7)</w:t>
      </w:r>
    </w:p>
    <w:p w14:paraId="3DACF016" w14:textId="77777777" w:rsidR="00325EB3" w:rsidRDefault="00325EB3">
      <w:pPr>
        <w:pStyle w:val="Code"/>
      </w:pPr>
      <w:r>
        <w:t>}</w:t>
      </w:r>
    </w:p>
    <w:p w14:paraId="2E834C8B" w14:textId="77777777" w:rsidR="00325EB3" w:rsidRDefault="00325EB3">
      <w:pPr>
        <w:pStyle w:val="Code"/>
      </w:pPr>
    </w:p>
    <w:p w14:paraId="7E1C2E15" w14:textId="77777777" w:rsidR="00325EB3" w:rsidRDefault="00325EB3">
      <w:pPr>
        <w:pStyle w:val="Code"/>
      </w:pPr>
      <w:r>
        <w:t>QOSFlowTunnelInformation ::= SEQUENCE</w:t>
      </w:r>
    </w:p>
    <w:p w14:paraId="1A20E7AC" w14:textId="77777777" w:rsidR="00325EB3" w:rsidRDefault="00325EB3">
      <w:pPr>
        <w:pStyle w:val="Code"/>
      </w:pPr>
      <w:r>
        <w:t>{</w:t>
      </w:r>
    </w:p>
    <w:p w14:paraId="7B6477B0" w14:textId="77777777" w:rsidR="00325EB3" w:rsidRDefault="00325EB3">
      <w:pPr>
        <w:pStyle w:val="Code"/>
      </w:pPr>
      <w:r>
        <w:t xml:space="preserve">    uPTunnelInformation   [1] FTEID,</w:t>
      </w:r>
    </w:p>
    <w:p w14:paraId="5850A2B5" w14:textId="77777777" w:rsidR="00325EB3" w:rsidRDefault="00325EB3">
      <w:pPr>
        <w:pStyle w:val="Code"/>
      </w:pPr>
      <w:r>
        <w:t xml:space="preserve">    associatedQOSFlowList [2] QOSFlowLists</w:t>
      </w:r>
    </w:p>
    <w:p w14:paraId="287ED8B1" w14:textId="77777777" w:rsidR="00325EB3" w:rsidRDefault="00325EB3">
      <w:pPr>
        <w:pStyle w:val="Code"/>
      </w:pPr>
      <w:r>
        <w:t>}</w:t>
      </w:r>
    </w:p>
    <w:p w14:paraId="254BB719" w14:textId="77777777" w:rsidR="00325EB3" w:rsidRDefault="00325EB3">
      <w:pPr>
        <w:pStyle w:val="Code"/>
      </w:pPr>
    </w:p>
    <w:p w14:paraId="64BC07C8" w14:textId="77777777" w:rsidR="00325EB3" w:rsidRDefault="00325EB3">
      <w:pPr>
        <w:pStyle w:val="Code"/>
      </w:pPr>
      <w:r>
        <w:t>QOSFlowTunnelInformationList ::= SEQUENCE OF QOSFlowTunnelInformation</w:t>
      </w:r>
    </w:p>
    <w:p w14:paraId="1C836B5C" w14:textId="77777777" w:rsidR="00325EB3" w:rsidRDefault="00325EB3">
      <w:pPr>
        <w:pStyle w:val="Code"/>
      </w:pPr>
    </w:p>
    <w:p w14:paraId="78BA6AE1" w14:textId="77777777" w:rsidR="00325EB3" w:rsidRDefault="00325EB3">
      <w:pPr>
        <w:pStyle w:val="Code"/>
      </w:pPr>
      <w:r>
        <w:t>QOSFlowDescription ::= OCTET STRING</w:t>
      </w:r>
    </w:p>
    <w:p w14:paraId="22A33E5D" w14:textId="77777777" w:rsidR="00325EB3" w:rsidRDefault="00325EB3">
      <w:pPr>
        <w:pStyle w:val="Code"/>
      </w:pPr>
    </w:p>
    <w:p w14:paraId="6B9C3CBD" w14:textId="77777777" w:rsidR="00325EB3" w:rsidRDefault="00325EB3">
      <w:pPr>
        <w:pStyle w:val="Code"/>
      </w:pPr>
      <w:r>
        <w:t>QOSFlowLists ::= SEQUENCE OF QOSFlowList</w:t>
      </w:r>
    </w:p>
    <w:p w14:paraId="63D31F63" w14:textId="77777777" w:rsidR="00325EB3" w:rsidRDefault="00325EB3">
      <w:pPr>
        <w:pStyle w:val="Code"/>
      </w:pPr>
    </w:p>
    <w:p w14:paraId="3567F534" w14:textId="77777777" w:rsidR="00325EB3" w:rsidRDefault="00325EB3">
      <w:pPr>
        <w:pStyle w:val="Code"/>
      </w:pPr>
      <w:r>
        <w:t>QOSFlowList ::= SEQUENCE</w:t>
      </w:r>
    </w:p>
    <w:p w14:paraId="7036965E" w14:textId="77777777" w:rsidR="00325EB3" w:rsidRDefault="00325EB3">
      <w:pPr>
        <w:pStyle w:val="Code"/>
      </w:pPr>
      <w:r>
        <w:t>{</w:t>
      </w:r>
    </w:p>
    <w:p w14:paraId="7933831D" w14:textId="77777777" w:rsidR="00325EB3" w:rsidRDefault="00325EB3">
      <w:pPr>
        <w:pStyle w:val="Code"/>
      </w:pPr>
      <w:r>
        <w:t xml:space="preserve">    qFI                      [1] QFI,</w:t>
      </w:r>
    </w:p>
    <w:p w14:paraId="4839F030" w14:textId="77777777" w:rsidR="00325EB3" w:rsidRDefault="00325EB3">
      <w:pPr>
        <w:pStyle w:val="Code"/>
      </w:pPr>
      <w:r>
        <w:t xml:space="preserve">    qOSRules                 [2] QOSRules OPTIONAL,</w:t>
      </w:r>
    </w:p>
    <w:p w14:paraId="71C036A1" w14:textId="77777777" w:rsidR="00325EB3" w:rsidRDefault="00325EB3">
      <w:pPr>
        <w:pStyle w:val="Code"/>
      </w:pPr>
      <w:r>
        <w:t xml:space="preserve">    eBI                      [3] EPSBearerID OPTIONAL,</w:t>
      </w:r>
    </w:p>
    <w:p w14:paraId="75FCAC7B" w14:textId="77777777" w:rsidR="00325EB3" w:rsidRDefault="00325EB3">
      <w:pPr>
        <w:pStyle w:val="Code"/>
      </w:pPr>
      <w:r>
        <w:t xml:space="preserve">    qOSFlowDescription       [4] QOSFlowDescription OPTIONAL,</w:t>
      </w:r>
    </w:p>
    <w:p w14:paraId="7971DD65" w14:textId="77777777" w:rsidR="00325EB3" w:rsidRDefault="00325EB3">
      <w:pPr>
        <w:pStyle w:val="Code"/>
      </w:pPr>
      <w:r>
        <w:t xml:space="preserve">    qOSFlowProfile           [5] QOSFlowProfile OPTIONAL,</w:t>
      </w:r>
    </w:p>
    <w:p w14:paraId="20476F7E" w14:textId="77777777" w:rsidR="00325EB3" w:rsidRDefault="00325EB3">
      <w:pPr>
        <w:pStyle w:val="Code"/>
      </w:pPr>
      <w:r>
        <w:t xml:space="preserve">    associatedANType         [6] AccessType OPTIONAL,</w:t>
      </w:r>
    </w:p>
    <w:p w14:paraId="6F8CFBBA" w14:textId="77777777" w:rsidR="00325EB3" w:rsidRDefault="00325EB3">
      <w:pPr>
        <w:pStyle w:val="Code"/>
      </w:pPr>
      <w:r>
        <w:t xml:space="preserve">    defaultQOSRuleIndication [7] BOOLEAN OPTIONAL</w:t>
      </w:r>
    </w:p>
    <w:p w14:paraId="0EA20F4D" w14:textId="77777777" w:rsidR="00325EB3" w:rsidRDefault="00325EB3">
      <w:pPr>
        <w:pStyle w:val="Code"/>
      </w:pPr>
      <w:r>
        <w:t>}</w:t>
      </w:r>
    </w:p>
    <w:p w14:paraId="7A31B2D8" w14:textId="77777777" w:rsidR="00325EB3" w:rsidRDefault="00325EB3">
      <w:pPr>
        <w:pStyle w:val="Code"/>
      </w:pPr>
    </w:p>
    <w:p w14:paraId="5FA6F94F" w14:textId="77777777" w:rsidR="00325EB3" w:rsidRDefault="00325EB3">
      <w:pPr>
        <w:pStyle w:val="Code"/>
      </w:pPr>
      <w:r>
        <w:t>QOSFlowProfile ::= SEQUENCE</w:t>
      </w:r>
    </w:p>
    <w:p w14:paraId="23B73AD2" w14:textId="77777777" w:rsidR="00325EB3" w:rsidRDefault="00325EB3">
      <w:pPr>
        <w:pStyle w:val="Code"/>
      </w:pPr>
      <w:r>
        <w:t>{</w:t>
      </w:r>
    </w:p>
    <w:p w14:paraId="47584C13" w14:textId="77777777" w:rsidR="00325EB3" w:rsidRDefault="00325EB3">
      <w:pPr>
        <w:pStyle w:val="Code"/>
      </w:pPr>
      <w:r>
        <w:t xml:space="preserve">    fiveQI [1] FiveQI</w:t>
      </w:r>
    </w:p>
    <w:p w14:paraId="216B612D" w14:textId="77777777" w:rsidR="00325EB3" w:rsidRDefault="00325EB3">
      <w:pPr>
        <w:pStyle w:val="Code"/>
      </w:pPr>
      <w:r>
        <w:t>}</w:t>
      </w:r>
    </w:p>
    <w:p w14:paraId="2F7BC0E2" w14:textId="77777777" w:rsidR="00325EB3" w:rsidRDefault="00325EB3">
      <w:pPr>
        <w:pStyle w:val="Code"/>
      </w:pPr>
    </w:p>
    <w:p w14:paraId="39A36728" w14:textId="77777777" w:rsidR="00325EB3" w:rsidRDefault="00325EB3">
      <w:pPr>
        <w:pStyle w:val="Code"/>
      </w:pPr>
      <w:r>
        <w:t>QOSRules ::= OCTET STRING</w:t>
      </w:r>
    </w:p>
    <w:p w14:paraId="4CB94731" w14:textId="77777777" w:rsidR="00325EB3" w:rsidRDefault="00325EB3">
      <w:pPr>
        <w:pStyle w:val="Code"/>
      </w:pPr>
    </w:p>
    <w:p w14:paraId="7AECFE96" w14:textId="77777777" w:rsidR="00325EB3" w:rsidRDefault="00325EB3">
      <w:pPr>
        <w:pStyle w:val="Code"/>
      </w:pPr>
      <w:r>
        <w:t>-- See clauses 5.6.2.6-1 and 5.6.2.9-1 of TS 29.512 [89], clause table 5.6.2.5-1 of TS 29.508 [90] for the details of this structure</w:t>
      </w:r>
    </w:p>
    <w:p w14:paraId="70EFADE3" w14:textId="77777777" w:rsidR="00325EB3" w:rsidRDefault="00325EB3">
      <w:pPr>
        <w:pStyle w:val="Code"/>
      </w:pPr>
      <w:r>
        <w:t>PCCRule ::= SEQUENCE</w:t>
      </w:r>
    </w:p>
    <w:p w14:paraId="35EEBECC" w14:textId="77777777" w:rsidR="00325EB3" w:rsidRDefault="00325EB3">
      <w:pPr>
        <w:pStyle w:val="Code"/>
      </w:pPr>
      <w:r>
        <w:t>{</w:t>
      </w:r>
    </w:p>
    <w:p w14:paraId="231A7027" w14:textId="77777777" w:rsidR="00325EB3" w:rsidRDefault="00325EB3">
      <w:pPr>
        <w:pStyle w:val="Code"/>
      </w:pPr>
      <w:r>
        <w:t xml:space="preserve">    pCCRuleID                     [1] PCCRuleID OPTIONAL,</w:t>
      </w:r>
    </w:p>
    <w:p w14:paraId="484D4C0E" w14:textId="77777777" w:rsidR="00325EB3" w:rsidRDefault="00325EB3">
      <w:pPr>
        <w:pStyle w:val="Code"/>
      </w:pPr>
      <w:r>
        <w:t xml:space="preserve">    appId                         [2] UTF8String OPTIONAL,</w:t>
      </w:r>
    </w:p>
    <w:p w14:paraId="586B7E4A" w14:textId="77777777" w:rsidR="00325EB3" w:rsidRDefault="00325EB3">
      <w:pPr>
        <w:pStyle w:val="Code"/>
      </w:pPr>
      <w:r>
        <w:t xml:space="preserve">    flowInfos                     [3] FlowInformationSet OPTIONAL,</w:t>
      </w:r>
    </w:p>
    <w:p w14:paraId="2ED8C87B" w14:textId="77777777" w:rsidR="00325EB3" w:rsidRDefault="00325EB3">
      <w:pPr>
        <w:pStyle w:val="Code"/>
      </w:pPr>
      <w:r>
        <w:t xml:space="preserve">    appReloc                      [4] BOOLEAN OPTIONAL,</w:t>
      </w:r>
    </w:p>
    <w:p w14:paraId="4D8FEA3A" w14:textId="77777777" w:rsidR="00325EB3" w:rsidRDefault="00325EB3">
      <w:pPr>
        <w:pStyle w:val="Code"/>
      </w:pPr>
      <w:r>
        <w:t xml:space="preserve">    simConnInd                    [5] BOOLEAN OPTIONAL,</w:t>
      </w:r>
    </w:p>
    <w:p w14:paraId="2519A138" w14:textId="77777777" w:rsidR="00325EB3" w:rsidRDefault="00325EB3">
      <w:pPr>
        <w:pStyle w:val="Code"/>
      </w:pPr>
      <w:r>
        <w:t xml:space="preserve">    simConnTerm                   [6] INTEGER OPTIONAL,</w:t>
      </w:r>
    </w:p>
    <w:p w14:paraId="634A9544" w14:textId="77777777" w:rsidR="00325EB3" w:rsidRDefault="00325EB3">
      <w:pPr>
        <w:pStyle w:val="Code"/>
      </w:pPr>
      <w:r>
        <w:t xml:space="preserve">    maxAllowedUpLat               [7] INTEGER OPTIONAL,</w:t>
      </w:r>
    </w:p>
    <w:p w14:paraId="3F4D4D2F" w14:textId="77777777" w:rsidR="00325EB3" w:rsidRDefault="00325EB3">
      <w:pPr>
        <w:pStyle w:val="Code"/>
      </w:pPr>
      <w:r>
        <w:t xml:space="preserve">    trafficRoutes                 [8] RouteToLocationSet,</w:t>
      </w:r>
    </w:p>
    <w:p w14:paraId="1396EB1B" w14:textId="77777777" w:rsidR="00325EB3" w:rsidRDefault="00325EB3">
      <w:pPr>
        <w:pStyle w:val="Code"/>
      </w:pPr>
      <w:r>
        <w:t xml:space="preserve">    trafficSteeringPolIdDl        [9] UTF8String OPTIONAL,</w:t>
      </w:r>
    </w:p>
    <w:p w14:paraId="1FC614EC" w14:textId="77777777" w:rsidR="00325EB3" w:rsidRDefault="00325EB3">
      <w:pPr>
        <w:pStyle w:val="Code"/>
      </w:pPr>
      <w:r>
        <w:t xml:space="preserve">    trafficSteeringPolIdUl        [10] UTF8String OPTIONAL,</w:t>
      </w:r>
    </w:p>
    <w:p w14:paraId="0D1D585C" w14:textId="77777777" w:rsidR="00325EB3" w:rsidRDefault="00325EB3">
      <w:pPr>
        <w:pStyle w:val="Code"/>
      </w:pPr>
      <w:r>
        <w:t xml:space="preserve">    sourceDNAI                    [11] DNAI OPTIONAL,</w:t>
      </w:r>
    </w:p>
    <w:p w14:paraId="39D384DC" w14:textId="77777777" w:rsidR="00325EB3" w:rsidRDefault="00325EB3">
      <w:pPr>
        <w:pStyle w:val="Code"/>
      </w:pPr>
      <w:r>
        <w:t xml:space="preserve">    targetDNAI                    [12] DNAI OPTIONAL,</w:t>
      </w:r>
    </w:p>
    <w:p w14:paraId="029CB1AF" w14:textId="77777777" w:rsidR="00325EB3" w:rsidRDefault="00325EB3">
      <w:pPr>
        <w:pStyle w:val="Code"/>
      </w:pPr>
      <w:r>
        <w:t xml:space="preserve">    dNAIChangeType                [13] DNAIChangeType OPTIONAL,</w:t>
      </w:r>
    </w:p>
    <w:p w14:paraId="50593E2C" w14:textId="77777777" w:rsidR="00325EB3" w:rsidRDefault="00325EB3">
      <w:pPr>
        <w:pStyle w:val="Code"/>
      </w:pPr>
      <w:r>
        <w:t xml:space="preserve">    sourceUEIPAddr                [14] IPAddress OPTIONAL,</w:t>
      </w:r>
    </w:p>
    <w:p w14:paraId="0AB2EF4A" w14:textId="77777777" w:rsidR="00325EB3" w:rsidRDefault="00325EB3">
      <w:pPr>
        <w:pStyle w:val="Code"/>
      </w:pPr>
      <w:r>
        <w:lastRenderedPageBreak/>
        <w:t xml:space="preserve">    targetUEIPAddr                [15] IPAddress OPTIONAL,</w:t>
      </w:r>
    </w:p>
    <w:p w14:paraId="0D929113" w14:textId="77777777" w:rsidR="00325EB3" w:rsidRDefault="00325EB3">
      <w:pPr>
        <w:pStyle w:val="Code"/>
      </w:pPr>
      <w:r>
        <w:t xml:space="preserve">    sourceTrafficRouting          [16] RouteToLocation OPTIONAL,</w:t>
      </w:r>
    </w:p>
    <w:p w14:paraId="4AD4394E" w14:textId="77777777" w:rsidR="00325EB3" w:rsidRDefault="00325EB3">
      <w:pPr>
        <w:pStyle w:val="Code"/>
      </w:pPr>
      <w:r>
        <w:t xml:space="preserve">    targetTrafficRouting          [17] RouteToLocation OPTIONAL,</w:t>
      </w:r>
    </w:p>
    <w:p w14:paraId="4AA7300A" w14:textId="77777777" w:rsidR="00325EB3" w:rsidRDefault="00325EB3">
      <w:pPr>
        <w:pStyle w:val="Code"/>
      </w:pPr>
      <w:r>
        <w:t xml:space="preserve">    eASIPReplaceInfos             [18] EASIPReplaceInfos OPTIONAL</w:t>
      </w:r>
    </w:p>
    <w:p w14:paraId="0AEACD26" w14:textId="77777777" w:rsidR="00325EB3" w:rsidRDefault="00325EB3">
      <w:pPr>
        <w:pStyle w:val="Code"/>
      </w:pPr>
      <w:r>
        <w:t>}</w:t>
      </w:r>
    </w:p>
    <w:p w14:paraId="6CCCD24A" w14:textId="77777777" w:rsidR="00325EB3" w:rsidRDefault="00325EB3">
      <w:pPr>
        <w:pStyle w:val="Code"/>
      </w:pPr>
    </w:p>
    <w:p w14:paraId="08AC5686" w14:textId="77777777" w:rsidR="00325EB3" w:rsidRDefault="00325EB3">
      <w:pPr>
        <w:pStyle w:val="Code"/>
      </w:pPr>
      <w:r>
        <w:t>--See clause table 5.6.2.5-1 of TS 29.508 [90] for the details of this structure.</w:t>
      </w:r>
    </w:p>
    <w:p w14:paraId="56800D0C" w14:textId="77777777" w:rsidR="00325EB3" w:rsidRDefault="00325EB3">
      <w:pPr>
        <w:pStyle w:val="Code"/>
      </w:pPr>
      <w:r>
        <w:t>UPPathChange ::= SEQUENCE</w:t>
      </w:r>
    </w:p>
    <w:p w14:paraId="0981724F" w14:textId="77777777" w:rsidR="00325EB3" w:rsidRDefault="00325EB3">
      <w:pPr>
        <w:pStyle w:val="Code"/>
      </w:pPr>
      <w:r>
        <w:t>{</w:t>
      </w:r>
    </w:p>
    <w:p w14:paraId="460AF839" w14:textId="77777777" w:rsidR="00325EB3" w:rsidRDefault="00325EB3">
      <w:pPr>
        <w:pStyle w:val="Code"/>
      </w:pPr>
      <w:r>
        <w:t xml:space="preserve">    sourceDNAI                    [1] DNAI OPTIONAL,</w:t>
      </w:r>
    </w:p>
    <w:p w14:paraId="2DE16D0A" w14:textId="77777777" w:rsidR="00325EB3" w:rsidRDefault="00325EB3">
      <w:pPr>
        <w:pStyle w:val="Code"/>
      </w:pPr>
      <w:r>
        <w:t xml:space="preserve">    targetDNAI                    [2] DNAI OPTIONAL,</w:t>
      </w:r>
    </w:p>
    <w:p w14:paraId="3C20D34D" w14:textId="77777777" w:rsidR="00325EB3" w:rsidRDefault="00325EB3">
      <w:pPr>
        <w:pStyle w:val="Code"/>
      </w:pPr>
      <w:r>
        <w:t xml:space="preserve">    dNAIChangeType                [3] DNAIChangeType OPTIONAL,</w:t>
      </w:r>
    </w:p>
    <w:p w14:paraId="5257136D" w14:textId="77777777" w:rsidR="00325EB3" w:rsidRDefault="00325EB3">
      <w:pPr>
        <w:pStyle w:val="Code"/>
      </w:pPr>
      <w:r>
        <w:t xml:space="preserve">    sourceUEIPAddr                [4] IPAddress OPTIONAL,</w:t>
      </w:r>
    </w:p>
    <w:p w14:paraId="7191305C" w14:textId="77777777" w:rsidR="00325EB3" w:rsidRDefault="00325EB3">
      <w:pPr>
        <w:pStyle w:val="Code"/>
      </w:pPr>
      <w:r>
        <w:t xml:space="preserve">    targetUEIPAddr                [5] IPAddress OPTIONAL,</w:t>
      </w:r>
    </w:p>
    <w:p w14:paraId="69F92B9C" w14:textId="77777777" w:rsidR="00325EB3" w:rsidRDefault="00325EB3">
      <w:pPr>
        <w:pStyle w:val="Code"/>
      </w:pPr>
      <w:r>
        <w:t xml:space="preserve">    sourceTrafficRouting          [6] RouteToLocation OPTIONAL,</w:t>
      </w:r>
    </w:p>
    <w:p w14:paraId="170AF8FC" w14:textId="77777777" w:rsidR="00325EB3" w:rsidRDefault="00325EB3">
      <w:pPr>
        <w:pStyle w:val="Code"/>
      </w:pPr>
      <w:r>
        <w:t xml:space="preserve">    targetTrafficRouting          [7] RouteToLocation OPTIONAL,</w:t>
      </w:r>
    </w:p>
    <w:p w14:paraId="1AFE91F3" w14:textId="77777777" w:rsidR="00325EB3" w:rsidRDefault="00325EB3">
      <w:pPr>
        <w:pStyle w:val="Code"/>
      </w:pPr>
      <w:r>
        <w:t xml:space="preserve">    mACAddress                    [8] MACAddress OPTIONAL</w:t>
      </w:r>
    </w:p>
    <w:p w14:paraId="3331C5CF" w14:textId="77777777" w:rsidR="00325EB3" w:rsidRDefault="00325EB3">
      <w:pPr>
        <w:pStyle w:val="Code"/>
      </w:pPr>
      <w:r>
        <w:t>}</w:t>
      </w:r>
    </w:p>
    <w:p w14:paraId="177E6853" w14:textId="77777777" w:rsidR="00325EB3" w:rsidRDefault="00325EB3">
      <w:pPr>
        <w:pStyle w:val="Code"/>
      </w:pPr>
    </w:p>
    <w:p w14:paraId="6774EEA0" w14:textId="77777777" w:rsidR="00325EB3" w:rsidRDefault="00325EB3">
      <w:pPr>
        <w:pStyle w:val="Code"/>
      </w:pPr>
      <w:r>
        <w:t>-- See table 5.6.2.14-1 of TS 29.512 [89]</w:t>
      </w:r>
    </w:p>
    <w:p w14:paraId="0BF34BFE" w14:textId="77777777" w:rsidR="00325EB3" w:rsidRDefault="00325EB3">
      <w:pPr>
        <w:pStyle w:val="Code"/>
      </w:pPr>
      <w:r>
        <w:t>PCCRuleID ::= UTF8String</w:t>
      </w:r>
    </w:p>
    <w:p w14:paraId="0FB6F6EA" w14:textId="77777777" w:rsidR="00325EB3" w:rsidRDefault="00325EB3">
      <w:pPr>
        <w:pStyle w:val="Code"/>
      </w:pPr>
    </w:p>
    <w:p w14:paraId="792B25DA" w14:textId="77777777" w:rsidR="00325EB3" w:rsidRDefault="00325EB3">
      <w:pPr>
        <w:pStyle w:val="Code"/>
      </w:pPr>
      <w:r>
        <w:t>PCCRuleSet ::= SET OF PCCRule</w:t>
      </w:r>
    </w:p>
    <w:p w14:paraId="07581AE7" w14:textId="77777777" w:rsidR="00325EB3" w:rsidRDefault="00325EB3">
      <w:pPr>
        <w:pStyle w:val="Code"/>
      </w:pPr>
    </w:p>
    <w:p w14:paraId="5A0CC963" w14:textId="77777777" w:rsidR="00325EB3" w:rsidRDefault="00325EB3">
      <w:pPr>
        <w:pStyle w:val="Code"/>
      </w:pPr>
      <w:r>
        <w:t>PCCRuleIDSet ::= SET OF PCCRuleID</w:t>
      </w:r>
    </w:p>
    <w:p w14:paraId="3796C105" w14:textId="77777777" w:rsidR="00325EB3" w:rsidRDefault="00325EB3">
      <w:pPr>
        <w:pStyle w:val="Code"/>
      </w:pPr>
    </w:p>
    <w:p w14:paraId="2D779F6E" w14:textId="77777777" w:rsidR="00325EB3" w:rsidRDefault="00325EB3">
      <w:pPr>
        <w:pStyle w:val="Code"/>
      </w:pPr>
      <w:r>
        <w:t>FlowInformationSet ::= SET OF FlowInformation</w:t>
      </w:r>
    </w:p>
    <w:p w14:paraId="612C04CB" w14:textId="77777777" w:rsidR="00325EB3" w:rsidRDefault="00325EB3">
      <w:pPr>
        <w:pStyle w:val="Code"/>
      </w:pPr>
    </w:p>
    <w:p w14:paraId="70C0C4AC" w14:textId="77777777" w:rsidR="00325EB3" w:rsidRDefault="00325EB3">
      <w:pPr>
        <w:pStyle w:val="Code"/>
      </w:pPr>
      <w:r>
        <w:t>RouteToLocationSet ::= SET OF RouteToLocation</w:t>
      </w:r>
    </w:p>
    <w:p w14:paraId="2E45EE06" w14:textId="77777777" w:rsidR="00325EB3" w:rsidRDefault="00325EB3">
      <w:pPr>
        <w:pStyle w:val="Code"/>
      </w:pPr>
    </w:p>
    <w:p w14:paraId="4BC9399D" w14:textId="77777777" w:rsidR="00325EB3" w:rsidRDefault="00325EB3">
      <w:pPr>
        <w:pStyle w:val="Code"/>
      </w:pPr>
      <w:r>
        <w:t>-- See table 5.6.2.14 of TS 29.512 [89]</w:t>
      </w:r>
    </w:p>
    <w:p w14:paraId="01B42949" w14:textId="77777777" w:rsidR="00325EB3" w:rsidRDefault="00325EB3">
      <w:pPr>
        <w:pStyle w:val="Code"/>
      </w:pPr>
      <w:r>
        <w:t>FlowInformation ::= SEQUENCE</w:t>
      </w:r>
    </w:p>
    <w:p w14:paraId="77A0828C" w14:textId="77777777" w:rsidR="00325EB3" w:rsidRDefault="00325EB3">
      <w:pPr>
        <w:pStyle w:val="Code"/>
      </w:pPr>
      <w:r>
        <w:t>{</w:t>
      </w:r>
    </w:p>
    <w:p w14:paraId="63BD3B6E" w14:textId="77777777" w:rsidR="00325EB3" w:rsidRDefault="00325EB3">
      <w:pPr>
        <w:pStyle w:val="Code"/>
      </w:pPr>
      <w:r>
        <w:t xml:space="preserve">    flowDescription    [1] FlowDescription OPTIONAL,</w:t>
      </w:r>
    </w:p>
    <w:p w14:paraId="6D9DE491" w14:textId="77777777" w:rsidR="00325EB3" w:rsidRDefault="00325EB3">
      <w:pPr>
        <w:pStyle w:val="Code"/>
      </w:pPr>
      <w:r>
        <w:t xml:space="preserve">    ethFlowDescription [2] EthFlowDescription OPTIONAL,</w:t>
      </w:r>
    </w:p>
    <w:p w14:paraId="5D56874F" w14:textId="77777777" w:rsidR="00325EB3" w:rsidRDefault="00325EB3">
      <w:pPr>
        <w:pStyle w:val="Code"/>
      </w:pPr>
      <w:r>
        <w:t xml:space="preserve">    tosTrafficClass    [3] OCTET STRING (SIZE(2)) OPTIONAL,</w:t>
      </w:r>
    </w:p>
    <w:p w14:paraId="5B91CC9F" w14:textId="77777777" w:rsidR="00325EB3" w:rsidRDefault="00325EB3">
      <w:pPr>
        <w:pStyle w:val="Code"/>
      </w:pPr>
      <w:r>
        <w:t xml:space="preserve">    spi                [4] OCTET STRING (SIZE(4)) OPTIONAL,</w:t>
      </w:r>
    </w:p>
    <w:p w14:paraId="0363D153" w14:textId="77777777" w:rsidR="00325EB3" w:rsidRDefault="00325EB3">
      <w:pPr>
        <w:pStyle w:val="Code"/>
      </w:pPr>
      <w:r>
        <w:t xml:space="preserve">    flowLabel          [5] OCTET STRING (SIZE(3)) OPTIONAL,</w:t>
      </w:r>
    </w:p>
    <w:p w14:paraId="2761FD4C" w14:textId="77777777" w:rsidR="00325EB3" w:rsidRDefault="00325EB3">
      <w:pPr>
        <w:pStyle w:val="Code"/>
      </w:pPr>
      <w:r>
        <w:t xml:space="preserve">    flowDirection      [6] FlowDirection OPTIONAL</w:t>
      </w:r>
    </w:p>
    <w:p w14:paraId="753F2386" w14:textId="77777777" w:rsidR="00325EB3" w:rsidRDefault="00325EB3">
      <w:pPr>
        <w:pStyle w:val="Code"/>
      </w:pPr>
      <w:r>
        <w:t>}</w:t>
      </w:r>
    </w:p>
    <w:p w14:paraId="1242C07F" w14:textId="77777777" w:rsidR="00325EB3" w:rsidRDefault="00325EB3">
      <w:pPr>
        <w:pStyle w:val="Code"/>
      </w:pPr>
    </w:p>
    <w:p w14:paraId="25DF8282" w14:textId="77777777" w:rsidR="00325EB3" w:rsidRDefault="00325EB3">
      <w:pPr>
        <w:pStyle w:val="Code"/>
      </w:pPr>
      <w:r>
        <w:t>-- See table 5.6.2.14 of TS 29.512 [89]</w:t>
      </w:r>
    </w:p>
    <w:p w14:paraId="0A9E7BD0" w14:textId="77777777" w:rsidR="00325EB3" w:rsidRDefault="00325EB3">
      <w:pPr>
        <w:pStyle w:val="Code"/>
      </w:pPr>
      <w:r>
        <w:t>FlowDescription ::= SEQUENCE</w:t>
      </w:r>
    </w:p>
    <w:p w14:paraId="7D009215" w14:textId="77777777" w:rsidR="00325EB3" w:rsidRDefault="00325EB3">
      <w:pPr>
        <w:pStyle w:val="Code"/>
      </w:pPr>
      <w:r>
        <w:t>{</w:t>
      </w:r>
    </w:p>
    <w:p w14:paraId="19F12053" w14:textId="77777777" w:rsidR="00325EB3" w:rsidRDefault="00325EB3">
      <w:pPr>
        <w:pStyle w:val="Code"/>
      </w:pPr>
      <w:r>
        <w:t xml:space="preserve">    sourceIPAddress       [1] IPAddressOrRangeOrAny,</w:t>
      </w:r>
    </w:p>
    <w:p w14:paraId="5271CAD2" w14:textId="77777777" w:rsidR="00325EB3" w:rsidRDefault="00325EB3">
      <w:pPr>
        <w:pStyle w:val="Code"/>
      </w:pPr>
      <w:r>
        <w:t xml:space="preserve">    destinationIPAddress  [2] IPAddressOrRangeOrAny,</w:t>
      </w:r>
    </w:p>
    <w:p w14:paraId="727EBCBE" w14:textId="77777777" w:rsidR="00325EB3" w:rsidRDefault="00325EB3">
      <w:pPr>
        <w:pStyle w:val="Code"/>
      </w:pPr>
      <w:r>
        <w:t xml:space="preserve">    sourcePortNumber      [3] PortNumber OPTIONAL,</w:t>
      </w:r>
    </w:p>
    <w:p w14:paraId="031BB8CB" w14:textId="77777777" w:rsidR="00325EB3" w:rsidRDefault="00325EB3">
      <w:pPr>
        <w:pStyle w:val="Code"/>
      </w:pPr>
      <w:r>
        <w:t xml:space="preserve">    destinationPortNumber [4] PortNumber OPTIONAL,</w:t>
      </w:r>
    </w:p>
    <w:p w14:paraId="598CE949" w14:textId="77777777" w:rsidR="00325EB3" w:rsidRDefault="00325EB3">
      <w:pPr>
        <w:pStyle w:val="Code"/>
      </w:pPr>
      <w:r>
        <w:t xml:space="preserve">    protocol              [5] NextLayerProtocolOrAny</w:t>
      </w:r>
    </w:p>
    <w:p w14:paraId="0DDE6F70" w14:textId="77777777" w:rsidR="00325EB3" w:rsidRDefault="00325EB3">
      <w:pPr>
        <w:pStyle w:val="Code"/>
      </w:pPr>
      <w:r>
        <w:t>}</w:t>
      </w:r>
    </w:p>
    <w:p w14:paraId="2965E4F8" w14:textId="77777777" w:rsidR="00325EB3" w:rsidRDefault="00325EB3">
      <w:pPr>
        <w:pStyle w:val="Code"/>
      </w:pPr>
    </w:p>
    <w:p w14:paraId="450DCA4C" w14:textId="77777777" w:rsidR="00325EB3" w:rsidRDefault="00325EB3">
      <w:pPr>
        <w:pStyle w:val="Code"/>
      </w:pPr>
      <w:r>
        <w:t>IPAddressOrRangeOrAny ::= CHOICE</w:t>
      </w:r>
    </w:p>
    <w:p w14:paraId="3D169509" w14:textId="77777777" w:rsidR="00325EB3" w:rsidRDefault="00325EB3">
      <w:pPr>
        <w:pStyle w:val="Code"/>
      </w:pPr>
      <w:r>
        <w:t>{</w:t>
      </w:r>
    </w:p>
    <w:p w14:paraId="2660426D" w14:textId="77777777" w:rsidR="00325EB3" w:rsidRDefault="00325EB3">
      <w:pPr>
        <w:pStyle w:val="Code"/>
      </w:pPr>
      <w:r>
        <w:t xml:space="preserve">   iPAddress      [1] IPAddress,</w:t>
      </w:r>
    </w:p>
    <w:p w14:paraId="55E1265D" w14:textId="77777777" w:rsidR="00325EB3" w:rsidRDefault="00325EB3">
      <w:pPr>
        <w:pStyle w:val="Code"/>
      </w:pPr>
      <w:r>
        <w:t xml:space="preserve">   ipAddressRange [2] IPMask,</w:t>
      </w:r>
    </w:p>
    <w:p w14:paraId="3989A4AA" w14:textId="77777777" w:rsidR="00325EB3" w:rsidRDefault="00325EB3">
      <w:pPr>
        <w:pStyle w:val="Code"/>
      </w:pPr>
      <w:r>
        <w:t xml:space="preserve">   anyIPAddress   [3] AnyIPAddress</w:t>
      </w:r>
    </w:p>
    <w:p w14:paraId="707ED04B" w14:textId="77777777" w:rsidR="00325EB3" w:rsidRDefault="00325EB3">
      <w:pPr>
        <w:pStyle w:val="Code"/>
      </w:pPr>
      <w:r>
        <w:t>}</w:t>
      </w:r>
    </w:p>
    <w:p w14:paraId="4C09B279" w14:textId="77777777" w:rsidR="00325EB3" w:rsidRDefault="00325EB3">
      <w:pPr>
        <w:pStyle w:val="Code"/>
      </w:pPr>
    </w:p>
    <w:p w14:paraId="2B10B515" w14:textId="77777777" w:rsidR="00325EB3" w:rsidRDefault="00325EB3">
      <w:pPr>
        <w:pStyle w:val="Code"/>
      </w:pPr>
      <w:r>
        <w:t>IPMask ::= SEQUENCE</w:t>
      </w:r>
    </w:p>
    <w:p w14:paraId="3AFFBA66" w14:textId="77777777" w:rsidR="00325EB3" w:rsidRDefault="00325EB3">
      <w:pPr>
        <w:pStyle w:val="Code"/>
      </w:pPr>
      <w:r>
        <w:t>{</w:t>
      </w:r>
    </w:p>
    <w:p w14:paraId="7F9EB7BD" w14:textId="77777777" w:rsidR="00325EB3" w:rsidRDefault="00325EB3">
      <w:pPr>
        <w:pStyle w:val="Code"/>
      </w:pPr>
      <w:r>
        <w:t xml:space="preserve">    fromIPAddress [1] IPAddress,</w:t>
      </w:r>
    </w:p>
    <w:p w14:paraId="06FBC1F4" w14:textId="77777777" w:rsidR="00325EB3" w:rsidRDefault="00325EB3">
      <w:pPr>
        <w:pStyle w:val="Code"/>
      </w:pPr>
      <w:r>
        <w:t xml:space="preserve">    toIPAddress   [2] IPAddress</w:t>
      </w:r>
    </w:p>
    <w:p w14:paraId="034C5D86" w14:textId="77777777" w:rsidR="00325EB3" w:rsidRDefault="00325EB3">
      <w:pPr>
        <w:pStyle w:val="Code"/>
      </w:pPr>
      <w:r>
        <w:t>}</w:t>
      </w:r>
    </w:p>
    <w:p w14:paraId="23AC93C8" w14:textId="77777777" w:rsidR="00325EB3" w:rsidRDefault="00325EB3">
      <w:pPr>
        <w:pStyle w:val="Code"/>
      </w:pPr>
    </w:p>
    <w:p w14:paraId="2EAE18AE" w14:textId="77777777" w:rsidR="00325EB3" w:rsidRDefault="00325EB3">
      <w:pPr>
        <w:pStyle w:val="Code"/>
      </w:pPr>
      <w:r>
        <w:t>AnyIPAddress ::= ENUMERATED</w:t>
      </w:r>
    </w:p>
    <w:p w14:paraId="67F59E74" w14:textId="77777777" w:rsidR="00325EB3" w:rsidRDefault="00325EB3">
      <w:pPr>
        <w:pStyle w:val="Code"/>
      </w:pPr>
      <w:r>
        <w:t>{</w:t>
      </w:r>
    </w:p>
    <w:p w14:paraId="54CCC0C6" w14:textId="77777777" w:rsidR="00325EB3" w:rsidRDefault="00325EB3">
      <w:pPr>
        <w:pStyle w:val="Code"/>
      </w:pPr>
      <w:r>
        <w:t xml:space="preserve">    any(1)</w:t>
      </w:r>
    </w:p>
    <w:p w14:paraId="4E0C56B4" w14:textId="77777777" w:rsidR="00325EB3" w:rsidRDefault="00325EB3">
      <w:pPr>
        <w:pStyle w:val="Code"/>
      </w:pPr>
      <w:r>
        <w:t>}</w:t>
      </w:r>
    </w:p>
    <w:p w14:paraId="4A670B03" w14:textId="77777777" w:rsidR="00325EB3" w:rsidRDefault="00325EB3">
      <w:pPr>
        <w:pStyle w:val="Code"/>
      </w:pPr>
    </w:p>
    <w:p w14:paraId="6E1E40D6" w14:textId="77777777" w:rsidR="00325EB3" w:rsidRDefault="00325EB3">
      <w:pPr>
        <w:pStyle w:val="Code"/>
      </w:pPr>
      <w:r>
        <w:t>NextLayerProtocolOrAny ::= CHOICE</w:t>
      </w:r>
    </w:p>
    <w:p w14:paraId="19AA4E47" w14:textId="77777777" w:rsidR="00325EB3" w:rsidRDefault="00325EB3">
      <w:pPr>
        <w:pStyle w:val="Code"/>
      </w:pPr>
      <w:r>
        <w:t>{</w:t>
      </w:r>
    </w:p>
    <w:p w14:paraId="3589A913" w14:textId="77777777" w:rsidR="00325EB3" w:rsidRDefault="00325EB3">
      <w:pPr>
        <w:pStyle w:val="Code"/>
      </w:pPr>
      <w:r>
        <w:t xml:space="preserve">   nextLayerProtocol    [1] NextLayerProtocol,</w:t>
      </w:r>
    </w:p>
    <w:p w14:paraId="7D2808FA" w14:textId="77777777" w:rsidR="00325EB3" w:rsidRDefault="00325EB3">
      <w:pPr>
        <w:pStyle w:val="Code"/>
      </w:pPr>
      <w:r>
        <w:t xml:space="preserve">   anyNextLayerProtocol [2] AnyNextLayerProtocol</w:t>
      </w:r>
    </w:p>
    <w:p w14:paraId="03ED5F2D" w14:textId="77777777" w:rsidR="00325EB3" w:rsidRDefault="00325EB3">
      <w:pPr>
        <w:pStyle w:val="Code"/>
      </w:pPr>
      <w:r>
        <w:t>}</w:t>
      </w:r>
    </w:p>
    <w:p w14:paraId="4468FAAB" w14:textId="77777777" w:rsidR="00325EB3" w:rsidRDefault="00325EB3">
      <w:pPr>
        <w:pStyle w:val="Code"/>
      </w:pPr>
    </w:p>
    <w:p w14:paraId="0A654A3E" w14:textId="77777777" w:rsidR="00325EB3" w:rsidRDefault="00325EB3">
      <w:pPr>
        <w:pStyle w:val="Code"/>
      </w:pPr>
      <w:r>
        <w:t>AnyNextLayerProtocol ::= ENUMERATED</w:t>
      </w:r>
    </w:p>
    <w:p w14:paraId="6ADDD103" w14:textId="77777777" w:rsidR="00325EB3" w:rsidRDefault="00325EB3">
      <w:pPr>
        <w:pStyle w:val="Code"/>
      </w:pPr>
      <w:r>
        <w:t>{</w:t>
      </w:r>
    </w:p>
    <w:p w14:paraId="5AA84B89" w14:textId="77777777" w:rsidR="00325EB3" w:rsidRDefault="00325EB3">
      <w:pPr>
        <w:pStyle w:val="Code"/>
      </w:pPr>
      <w:r>
        <w:t xml:space="preserve">    ip(1)</w:t>
      </w:r>
    </w:p>
    <w:p w14:paraId="0566B2E5" w14:textId="77777777" w:rsidR="00325EB3" w:rsidRDefault="00325EB3">
      <w:pPr>
        <w:pStyle w:val="Code"/>
      </w:pPr>
      <w:r>
        <w:lastRenderedPageBreak/>
        <w:t>}</w:t>
      </w:r>
    </w:p>
    <w:p w14:paraId="4FE9B2CA" w14:textId="77777777" w:rsidR="00325EB3" w:rsidRDefault="00325EB3">
      <w:pPr>
        <w:pStyle w:val="Code"/>
      </w:pPr>
    </w:p>
    <w:p w14:paraId="537CC0AE" w14:textId="77777777" w:rsidR="00325EB3" w:rsidRDefault="00325EB3">
      <w:pPr>
        <w:pStyle w:val="Code"/>
      </w:pPr>
      <w:r>
        <w:t>-- See table 5.6.2.17-1 of TS 29.514 [91]</w:t>
      </w:r>
    </w:p>
    <w:p w14:paraId="73F8B01F" w14:textId="77777777" w:rsidR="00325EB3" w:rsidRDefault="00325EB3">
      <w:pPr>
        <w:pStyle w:val="Code"/>
      </w:pPr>
      <w:r>
        <w:t>EthFlowDescription ::= SEQUENCE</w:t>
      </w:r>
    </w:p>
    <w:p w14:paraId="26897818" w14:textId="77777777" w:rsidR="00325EB3" w:rsidRDefault="00325EB3">
      <w:pPr>
        <w:pStyle w:val="Code"/>
      </w:pPr>
      <w:r>
        <w:t>{</w:t>
      </w:r>
    </w:p>
    <w:p w14:paraId="02D0FAAD" w14:textId="77777777" w:rsidR="00325EB3" w:rsidRDefault="00325EB3">
      <w:pPr>
        <w:pStyle w:val="Code"/>
      </w:pPr>
      <w:r>
        <w:t xml:space="preserve">    destMacAddress    [1] MACAddress OPTIONAL,</w:t>
      </w:r>
    </w:p>
    <w:p w14:paraId="262D7D0A" w14:textId="77777777" w:rsidR="00325EB3" w:rsidRDefault="00325EB3">
      <w:pPr>
        <w:pStyle w:val="Code"/>
      </w:pPr>
      <w:r>
        <w:t xml:space="preserve">    ethType           [2] OCTET STRING (SIZE(2)),</w:t>
      </w:r>
    </w:p>
    <w:p w14:paraId="3A22B955" w14:textId="77777777" w:rsidR="00325EB3" w:rsidRDefault="00325EB3">
      <w:pPr>
        <w:pStyle w:val="Code"/>
      </w:pPr>
      <w:r>
        <w:t xml:space="preserve">    fDesc             [3] FlowDescription OPTIONAL,</w:t>
      </w:r>
    </w:p>
    <w:p w14:paraId="612CD468" w14:textId="77777777" w:rsidR="00325EB3" w:rsidRDefault="00325EB3">
      <w:pPr>
        <w:pStyle w:val="Code"/>
      </w:pPr>
      <w:r>
        <w:t xml:space="preserve">    fDir              [4] FDir OPTIONAL,</w:t>
      </w:r>
    </w:p>
    <w:p w14:paraId="0FDD9484" w14:textId="77777777" w:rsidR="00325EB3" w:rsidRDefault="00325EB3">
      <w:pPr>
        <w:pStyle w:val="Code"/>
      </w:pPr>
      <w:r>
        <w:t xml:space="preserve">    sourceMacAddress  [5] MACAddress OPTIONAL,</w:t>
      </w:r>
    </w:p>
    <w:p w14:paraId="429753A9" w14:textId="77777777" w:rsidR="00325EB3" w:rsidRDefault="00325EB3">
      <w:pPr>
        <w:pStyle w:val="Code"/>
      </w:pPr>
      <w:r>
        <w:t xml:space="preserve">    vlanTags          [6] SET OF VLANTag,</w:t>
      </w:r>
    </w:p>
    <w:p w14:paraId="42714DB7" w14:textId="77777777" w:rsidR="00325EB3" w:rsidRDefault="00325EB3">
      <w:pPr>
        <w:pStyle w:val="Code"/>
      </w:pPr>
      <w:r>
        <w:t xml:space="preserve">    srcMacAddrEnd     [7] MACAddress OPTIONAL,</w:t>
      </w:r>
    </w:p>
    <w:p w14:paraId="0FBF3EB9" w14:textId="77777777" w:rsidR="00325EB3" w:rsidRDefault="00325EB3">
      <w:pPr>
        <w:pStyle w:val="Code"/>
      </w:pPr>
      <w:r>
        <w:t xml:space="preserve">    destMacAddrEnd    [8] MACAddress OPTIONAL</w:t>
      </w:r>
    </w:p>
    <w:p w14:paraId="36D5FF7F" w14:textId="77777777" w:rsidR="00325EB3" w:rsidRDefault="00325EB3">
      <w:pPr>
        <w:pStyle w:val="Code"/>
      </w:pPr>
      <w:r>
        <w:t>}</w:t>
      </w:r>
    </w:p>
    <w:p w14:paraId="4AB77F22" w14:textId="77777777" w:rsidR="00325EB3" w:rsidRDefault="00325EB3">
      <w:pPr>
        <w:pStyle w:val="Code"/>
      </w:pPr>
    </w:p>
    <w:p w14:paraId="7C950694" w14:textId="77777777" w:rsidR="00325EB3" w:rsidRDefault="00325EB3">
      <w:pPr>
        <w:pStyle w:val="Code"/>
      </w:pPr>
      <w:r>
        <w:t>-- See table 5.6.2.17-1 of TS 29.514 [91]</w:t>
      </w:r>
    </w:p>
    <w:p w14:paraId="7C2A43B0" w14:textId="77777777" w:rsidR="00325EB3" w:rsidRDefault="00325EB3">
      <w:pPr>
        <w:pStyle w:val="Code"/>
      </w:pPr>
      <w:r>
        <w:t>FDir ::= ENUMERATED</w:t>
      </w:r>
    </w:p>
    <w:p w14:paraId="7C73B4BD" w14:textId="77777777" w:rsidR="00325EB3" w:rsidRDefault="00325EB3">
      <w:pPr>
        <w:pStyle w:val="Code"/>
      </w:pPr>
      <w:r>
        <w:t>{</w:t>
      </w:r>
    </w:p>
    <w:p w14:paraId="7DE9B5F6" w14:textId="77777777" w:rsidR="00325EB3" w:rsidRDefault="00325EB3">
      <w:pPr>
        <w:pStyle w:val="Code"/>
      </w:pPr>
      <w:r>
        <w:t xml:space="preserve">    downlink(1)</w:t>
      </w:r>
    </w:p>
    <w:p w14:paraId="09F68F96" w14:textId="77777777" w:rsidR="00325EB3" w:rsidRDefault="00325EB3">
      <w:pPr>
        <w:pStyle w:val="Code"/>
      </w:pPr>
      <w:r>
        <w:t>}</w:t>
      </w:r>
    </w:p>
    <w:p w14:paraId="52EF32A6" w14:textId="77777777" w:rsidR="00325EB3" w:rsidRDefault="00325EB3">
      <w:pPr>
        <w:pStyle w:val="Code"/>
      </w:pPr>
    </w:p>
    <w:p w14:paraId="3D76FD3F" w14:textId="77777777" w:rsidR="00325EB3" w:rsidRDefault="00325EB3">
      <w:pPr>
        <w:pStyle w:val="Code"/>
      </w:pPr>
      <w:r>
        <w:t>-- See table 5.6.2.17-1 of TS 29.514 [91]</w:t>
      </w:r>
    </w:p>
    <w:p w14:paraId="18DE25CB" w14:textId="77777777" w:rsidR="00325EB3" w:rsidRDefault="00325EB3">
      <w:pPr>
        <w:pStyle w:val="Code"/>
      </w:pPr>
      <w:r>
        <w:t>VLANTag ::= SEQUENCE</w:t>
      </w:r>
    </w:p>
    <w:p w14:paraId="1D5C904D" w14:textId="77777777" w:rsidR="00325EB3" w:rsidRDefault="00325EB3">
      <w:pPr>
        <w:pStyle w:val="Code"/>
      </w:pPr>
      <w:r>
        <w:t>{</w:t>
      </w:r>
    </w:p>
    <w:p w14:paraId="03188C41" w14:textId="77777777" w:rsidR="00325EB3" w:rsidRDefault="00325EB3">
      <w:pPr>
        <w:pStyle w:val="Code"/>
      </w:pPr>
      <w:r>
        <w:t xml:space="preserve">    priority [1] BIT STRING (SIZE(3)),</w:t>
      </w:r>
    </w:p>
    <w:p w14:paraId="5FC94884" w14:textId="77777777" w:rsidR="00325EB3" w:rsidRDefault="00325EB3">
      <w:pPr>
        <w:pStyle w:val="Code"/>
      </w:pPr>
      <w:r>
        <w:t xml:space="preserve">    cFI      [2] BIT STRING (SIZE(1)),</w:t>
      </w:r>
    </w:p>
    <w:p w14:paraId="47EFE4EB" w14:textId="77777777" w:rsidR="00325EB3" w:rsidRDefault="00325EB3">
      <w:pPr>
        <w:pStyle w:val="Code"/>
      </w:pPr>
      <w:r>
        <w:t xml:space="preserve">    vLANID   [3] BIT STRING (SIZE(12))</w:t>
      </w:r>
    </w:p>
    <w:p w14:paraId="592DEA9B" w14:textId="77777777" w:rsidR="00325EB3" w:rsidRDefault="00325EB3">
      <w:pPr>
        <w:pStyle w:val="Code"/>
      </w:pPr>
      <w:r>
        <w:t>}</w:t>
      </w:r>
    </w:p>
    <w:p w14:paraId="518E10FA" w14:textId="77777777" w:rsidR="00325EB3" w:rsidRDefault="00325EB3">
      <w:pPr>
        <w:pStyle w:val="Code"/>
      </w:pPr>
    </w:p>
    <w:p w14:paraId="522E2A66" w14:textId="77777777" w:rsidR="00325EB3" w:rsidRDefault="00325EB3">
      <w:pPr>
        <w:pStyle w:val="Code"/>
      </w:pPr>
      <w:r>
        <w:t>-- See table 5.6.2.14 of TS 29.512 [89]</w:t>
      </w:r>
    </w:p>
    <w:p w14:paraId="501D7441" w14:textId="77777777" w:rsidR="00325EB3" w:rsidRDefault="00325EB3">
      <w:pPr>
        <w:pStyle w:val="Code"/>
      </w:pPr>
      <w:r>
        <w:t>FlowDirection ::= ENUMERATED</w:t>
      </w:r>
    </w:p>
    <w:p w14:paraId="1501BC5B" w14:textId="77777777" w:rsidR="00325EB3" w:rsidRDefault="00325EB3">
      <w:pPr>
        <w:pStyle w:val="Code"/>
      </w:pPr>
      <w:r>
        <w:t>{</w:t>
      </w:r>
    </w:p>
    <w:p w14:paraId="7EA3A142" w14:textId="77777777" w:rsidR="00325EB3" w:rsidRDefault="00325EB3">
      <w:pPr>
        <w:pStyle w:val="Code"/>
      </w:pPr>
      <w:r>
        <w:t xml:space="preserve">    downlinkOnly(1),</w:t>
      </w:r>
    </w:p>
    <w:p w14:paraId="666E55A3" w14:textId="77777777" w:rsidR="00325EB3" w:rsidRDefault="00325EB3">
      <w:pPr>
        <w:pStyle w:val="Code"/>
      </w:pPr>
      <w:r>
        <w:t xml:space="preserve">    uplinkOnly(2),</w:t>
      </w:r>
    </w:p>
    <w:p w14:paraId="31D84760" w14:textId="77777777" w:rsidR="00325EB3" w:rsidRDefault="00325EB3">
      <w:pPr>
        <w:pStyle w:val="Code"/>
      </w:pPr>
      <w:r>
        <w:t xml:space="preserve">    dowlinkAndUplink(3)</w:t>
      </w:r>
    </w:p>
    <w:p w14:paraId="5136FCB3" w14:textId="77777777" w:rsidR="00325EB3" w:rsidRDefault="00325EB3">
      <w:pPr>
        <w:pStyle w:val="Code"/>
      </w:pPr>
      <w:r>
        <w:t>}</w:t>
      </w:r>
    </w:p>
    <w:p w14:paraId="45893C2A" w14:textId="77777777" w:rsidR="00325EB3" w:rsidRDefault="00325EB3">
      <w:pPr>
        <w:pStyle w:val="Code"/>
      </w:pPr>
    </w:p>
    <w:p w14:paraId="3CD5E8A1" w14:textId="77777777" w:rsidR="00325EB3" w:rsidRDefault="00325EB3">
      <w:pPr>
        <w:pStyle w:val="Code"/>
      </w:pPr>
      <w:r>
        <w:t>-- See table 5.4.2.1 of TS 29.571 [17]</w:t>
      </w:r>
    </w:p>
    <w:p w14:paraId="754A4C5D" w14:textId="77777777" w:rsidR="00325EB3" w:rsidRDefault="00325EB3">
      <w:pPr>
        <w:pStyle w:val="Code"/>
      </w:pPr>
      <w:r>
        <w:t>DNAIChangeType ::= ENUMERATED</w:t>
      </w:r>
    </w:p>
    <w:p w14:paraId="3E6090DC" w14:textId="77777777" w:rsidR="00325EB3" w:rsidRDefault="00325EB3">
      <w:pPr>
        <w:pStyle w:val="Code"/>
      </w:pPr>
      <w:r>
        <w:t>{</w:t>
      </w:r>
    </w:p>
    <w:p w14:paraId="19A2122E" w14:textId="77777777" w:rsidR="00325EB3" w:rsidRDefault="00325EB3">
      <w:pPr>
        <w:pStyle w:val="Code"/>
      </w:pPr>
      <w:r>
        <w:t xml:space="preserve">    early(1),</w:t>
      </w:r>
    </w:p>
    <w:p w14:paraId="79A02269" w14:textId="77777777" w:rsidR="00325EB3" w:rsidRDefault="00325EB3">
      <w:pPr>
        <w:pStyle w:val="Code"/>
      </w:pPr>
      <w:r>
        <w:t xml:space="preserve">    earlyAndLate(2),</w:t>
      </w:r>
    </w:p>
    <w:p w14:paraId="0F54FCBA" w14:textId="77777777" w:rsidR="00325EB3" w:rsidRDefault="00325EB3">
      <w:pPr>
        <w:pStyle w:val="Code"/>
      </w:pPr>
      <w:r>
        <w:t xml:space="preserve">    late(3)</w:t>
      </w:r>
    </w:p>
    <w:p w14:paraId="4A70124F" w14:textId="77777777" w:rsidR="00325EB3" w:rsidRDefault="00325EB3">
      <w:pPr>
        <w:pStyle w:val="Code"/>
      </w:pPr>
      <w:r>
        <w:t>}</w:t>
      </w:r>
    </w:p>
    <w:p w14:paraId="487B3704" w14:textId="77777777" w:rsidR="00325EB3" w:rsidRDefault="00325EB3">
      <w:pPr>
        <w:pStyle w:val="Code"/>
      </w:pPr>
    </w:p>
    <w:p w14:paraId="39FA77E2" w14:textId="77777777" w:rsidR="00325EB3" w:rsidRDefault="00325EB3">
      <w:pPr>
        <w:pStyle w:val="Code"/>
      </w:pPr>
      <w:r>
        <w:t>-- See table 5.6.2.15 of TS 29.571 [17]</w:t>
      </w:r>
    </w:p>
    <w:p w14:paraId="58D5F45D" w14:textId="77777777" w:rsidR="00325EB3" w:rsidRDefault="00325EB3">
      <w:pPr>
        <w:pStyle w:val="Code"/>
      </w:pPr>
      <w:r>
        <w:t>RouteToLocation ::= SEQUENCE</w:t>
      </w:r>
    </w:p>
    <w:p w14:paraId="230C76C4" w14:textId="77777777" w:rsidR="00325EB3" w:rsidRDefault="00325EB3">
      <w:pPr>
        <w:pStyle w:val="Code"/>
      </w:pPr>
      <w:r>
        <w:t>{</w:t>
      </w:r>
    </w:p>
    <w:p w14:paraId="30351505" w14:textId="77777777" w:rsidR="00325EB3" w:rsidRDefault="00325EB3">
      <w:pPr>
        <w:pStyle w:val="Code"/>
      </w:pPr>
      <w:r>
        <w:t xml:space="preserve">    dNAI            [1] DNAI,</w:t>
      </w:r>
    </w:p>
    <w:p w14:paraId="7F743628" w14:textId="77777777" w:rsidR="00325EB3" w:rsidRDefault="00325EB3">
      <w:pPr>
        <w:pStyle w:val="Code"/>
      </w:pPr>
      <w:r>
        <w:t xml:space="preserve">    routeInfo       [2] RouteInfo</w:t>
      </w:r>
    </w:p>
    <w:p w14:paraId="284E9877" w14:textId="77777777" w:rsidR="00325EB3" w:rsidRDefault="00325EB3">
      <w:pPr>
        <w:pStyle w:val="Code"/>
      </w:pPr>
      <w:r>
        <w:t>}</w:t>
      </w:r>
    </w:p>
    <w:p w14:paraId="6A3BD17D" w14:textId="77777777" w:rsidR="00325EB3" w:rsidRDefault="00325EB3">
      <w:pPr>
        <w:pStyle w:val="Code"/>
      </w:pPr>
    </w:p>
    <w:p w14:paraId="13E09476" w14:textId="77777777" w:rsidR="00325EB3" w:rsidRDefault="00325EB3">
      <w:pPr>
        <w:pStyle w:val="Code"/>
      </w:pPr>
      <w:r>
        <w:t>-- See table 5.4.2.1 of TS 29.571 [17]</w:t>
      </w:r>
    </w:p>
    <w:p w14:paraId="29AC237F" w14:textId="77777777" w:rsidR="00325EB3" w:rsidRDefault="00325EB3">
      <w:pPr>
        <w:pStyle w:val="Code"/>
      </w:pPr>
      <w:r>
        <w:t>DNAI ::= UTF8String</w:t>
      </w:r>
    </w:p>
    <w:p w14:paraId="4BDA948E" w14:textId="77777777" w:rsidR="00325EB3" w:rsidRDefault="00325EB3">
      <w:pPr>
        <w:pStyle w:val="Code"/>
      </w:pPr>
    </w:p>
    <w:p w14:paraId="1B81E820" w14:textId="77777777" w:rsidR="00325EB3" w:rsidRDefault="00325EB3">
      <w:pPr>
        <w:pStyle w:val="Code"/>
      </w:pPr>
      <w:r>
        <w:t>-- See table 5.4.4.16 of TS 29.571 [17]</w:t>
      </w:r>
    </w:p>
    <w:p w14:paraId="61B2D39D" w14:textId="77777777" w:rsidR="00325EB3" w:rsidRDefault="00325EB3">
      <w:pPr>
        <w:pStyle w:val="Code"/>
      </w:pPr>
      <w:r>
        <w:t>RouteInfo ::= SEQUENCE</w:t>
      </w:r>
    </w:p>
    <w:p w14:paraId="246D0C86" w14:textId="77777777" w:rsidR="00325EB3" w:rsidRDefault="00325EB3">
      <w:pPr>
        <w:pStyle w:val="Code"/>
      </w:pPr>
      <w:r>
        <w:t>{</w:t>
      </w:r>
    </w:p>
    <w:p w14:paraId="06862608" w14:textId="77777777" w:rsidR="00325EB3" w:rsidRDefault="00325EB3">
      <w:pPr>
        <w:pStyle w:val="Code"/>
      </w:pPr>
      <w:r>
        <w:t xml:space="preserve">    iPAddressTunnelEndpoint       [1] IPAddress,</w:t>
      </w:r>
    </w:p>
    <w:p w14:paraId="636DC0F8" w14:textId="77777777" w:rsidR="00325EB3" w:rsidRDefault="00325EB3">
      <w:pPr>
        <w:pStyle w:val="Code"/>
      </w:pPr>
      <w:r>
        <w:t xml:space="preserve">    uDPPortNumberTunnelEndpoint   [2] PortNumber</w:t>
      </w:r>
    </w:p>
    <w:p w14:paraId="0490CF8D" w14:textId="77777777" w:rsidR="00325EB3" w:rsidRDefault="00325EB3">
      <w:pPr>
        <w:pStyle w:val="Code"/>
      </w:pPr>
      <w:r>
        <w:t>}</w:t>
      </w:r>
    </w:p>
    <w:p w14:paraId="42770573" w14:textId="77777777" w:rsidR="00325EB3" w:rsidRDefault="00325EB3">
      <w:pPr>
        <w:pStyle w:val="Code"/>
      </w:pPr>
    </w:p>
    <w:p w14:paraId="6B18F394" w14:textId="77777777" w:rsidR="00325EB3" w:rsidRDefault="00325EB3">
      <w:pPr>
        <w:pStyle w:val="Code"/>
      </w:pPr>
      <w:r>
        <w:t>-- See clause 4.1.4.2 of TS 29.512 [89]</w:t>
      </w:r>
    </w:p>
    <w:p w14:paraId="374556B3" w14:textId="77777777" w:rsidR="00325EB3" w:rsidRDefault="00325EB3">
      <w:pPr>
        <w:pStyle w:val="Code"/>
      </w:pPr>
      <w:r>
        <w:t>EASIPReplaceInfos ::= SEQUENCE</w:t>
      </w:r>
    </w:p>
    <w:p w14:paraId="7A1BD416" w14:textId="77777777" w:rsidR="00325EB3" w:rsidRDefault="00325EB3">
      <w:pPr>
        <w:pStyle w:val="Code"/>
      </w:pPr>
      <w:r>
        <w:t>{</w:t>
      </w:r>
    </w:p>
    <w:p w14:paraId="18A43FA3" w14:textId="77777777" w:rsidR="00325EB3" w:rsidRDefault="00325EB3">
      <w:pPr>
        <w:pStyle w:val="Code"/>
      </w:pPr>
      <w:r>
        <w:t xml:space="preserve">    sourceEASAddress [1] EASServerAddress,</w:t>
      </w:r>
    </w:p>
    <w:p w14:paraId="702A1C90" w14:textId="77777777" w:rsidR="00325EB3" w:rsidRDefault="00325EB3">
      <w:pPr>
        <w:pStyle w:val="Code"/>
      </w:pPr>
      <w:r>
        <w:t xml:space="preserve">    targetEASAddress [2] EASServerAddress</w:t>
      </w:r>
    </w:p>
    <w:p w14:paraId="1A96C40A" w14:textId="77777777" w:rsidR="00325EB3" w:rsidRDefault="00325EB3">
      <w:pPr>
        <w:pStyle w:val="Code"/>
      </w:pPr>
      <w:r>
        <w:t>}</w:t>
      </w:r>
    </w:p>
    <w:p w14:paraId="24EB73B3" w14:textId="77777777" w:rsidR="00325EB3" w:rsidRDefault="00325EB3">
      <w:pPr>
        <w:pStyle w:val="Code"/>
      </w:pPr>
    </w:p>
    <w:p w14:paraId="77C2591D" w14:textId="77777777" w:rsidR="00325EB3" w:rsidRDefault="00325EB3">
      <w:pPr>
        <w:pStyle w:val="Code"/>
      </w:pPr>
      <w:r>
        <w:t>-- See clause 4.1.4.2 of TS 29.512 [89]</w:t>
      </w:r>
    </w:p>
    <w:p w14:paraId="75E1AB7D" w14:textId="77777777" w:rsidR="00325EB3" w:rsidRDefault="00325EB3">
      <w:pPr>
        <w:pStyle w:val="Code"/>
      </w:pPr>
      <w:r>
        <w:t>EASServerAddress ::= SEQUENCE</w:t>
      </w:r>
    </w:p>
    <w:p w14:paraId="6D7CC149" w14:textId="77777777" w:rsidR="00325EB3" w:rsidRDefault="00325EB3">
      <w:pPr>
        <w:pStyle w:val="Code"/>
      </w:pPr>
      <w:r>
        <w:t>{</w:t>
      </w:r>
    </w:p>
    <w:p w14:paraId="660FF67E" w14:textId="77777777" w:rsidR="00325EB3" w:rsidRDefault="00325EB3">
      <w:pPr>
        <w:pStyle w:val="Code"/>
      </w:pPr>
      <w:r>
        <w:t xml:space="preserve">    iPAddress        [1]  IPAddress,</w:t>
      </w:r>
    </w:p>
    <w:p w14:paraId="0D702C0C" w14:textId="77777777" w:rsidR="00325EB3" w:rsidRDefault="00325EB3">
      <w:pPr>
        <w:pStyle w:val="Code"/>
      </w:pPr>
      <w:r>
        <w:t xml:space="preserve">    port             [2]  PortNumber</w:t>
      </w:r>
    </w:p>
    <w:p w14:paraId="23568DE5" w14:textId="77777777" w:rsidR="00325EB3" w:rsidRDefault="00325EB3">
      <w:pPr>
        <w:pStyle w:val="Code"/>
      </w:pPr>
      <w:r>
        <w:t>}</w:t>
      </w:r>
    </w:p>
    <w:p w14:paraId="4A8E533F" w14:textId="77777777" w:rsidR="00325EB3" w:rsidRDefault="00325EB3">
      <w:pPr>
        <w:pStyle w:val="Code"/>
      </w:pPr>
    </w:p>
    <w:p w14:paraId="511C758C" w14:textId="77777777" w:rsidR="00325EB3" w:rsidRDefault="00325EB3">
      <w:pPr>
        <w:pStyle w:val="CodeHeader"/>
      </w:pPr>
      <w:r>
        <w:t>-- ================================</w:t>
      </w:r>
    </w:p>
    <w:p w14:paraId="4BD657A5" w14:textId="77777777" w:rsidR="00325EB3" w:rsidRDefault="00325EB3">
      <w:pPr>
        <w:pStyle w:val="CodeHeader"/>
      </w:pPr>
      <w:r>
        <w:t>-- PGW-C + SMF PDNConnection Events</w:t>
      </w:r>
    </w:p>
    <w:p w14:paraId="78ED4255" w14:textId="77777777" w:rsidR="00325EB3" w:rsidRDefault="00325EB3">
      <w:pPr>
        <w:pStyle w:val="Code"/>
      </w:pPr>
      <w:r>
        <w:lastRenderedPageBreak/>
        <w:t>-- ================================</w:t>
      </w:r>
    </w:p>
    <w:p w14:paraId="4116BE93" w14:textId="77777777" w:rsidR="00325EB3" w:rsidRDefault="00325EB3">
      <w:pPr>
        <w:pStyle w:val="Code"/>
      </w:pPr>
    </w:p>
    <w:p w14:paraId="2099E572" w14:textId="77777777" w:rsidR="00325EB3" w:rsidRDefault="00325EB3">
      <w:pPr>
        <w:pStyle w:val="Code"/>
      </w:pPr>
      <w:r>
        <w:t>EPSPDNConnectionEstablishment ::= SEQUENCE</w:t>
      </w:r>
    </w:p>
    <w:p w14:paraId="4B040A4C" w14:textId="77777777" w:rsidR="00325EB3" w:rsidRDefault="00325EB3">
      <w:pPr>
        <w:pStyle w:val="Code"/>
      </w:pPr>
      <w:r>
        <w:t>{</w:t>
      </w:r>
    </w:p>
    <w:p w14:paraId="750BF52D" w14:textId="77777777" w:rsidR="00325EB3" w:rsidRDefault="00325EB3">
      <w:pPr>
        <w:pStyle w:val="Code"/>
      </w:pPr>
      <w:r>
        <w:t xml:space="preserve">    ePSSubscriberIDs                   [1] EPSSubscriberIDs,</w:t>
      </w:r>
    </w:p>
    <w:p w14:paraId="66C9AAF1" w14:textId="77777777" w:rsidR="00325EB3" w:rsidRDefault="00325EB3">
      <w:pPr>
        <w:pStyle w:val="Code"/>
      </w:pPr>
      <w:r>
        <w:t xml:space="preserve">    iMSIUnauthenticated                [2] IMSIUnauthenticatedIndication OPTIONAL,</w:t>
      </w:r>
    </w:p>
    <w:p w14:paraId="61AFD975" w14:textId="77777777" w:rsidR="00325EB3" w:rsidRDefault="00325EB3">
      <w:pPr>
        <w:pStyle w:val="Code"/>
      </w:pPr>
      <w:r>
        <w:t xml:space="preserve">    defaultBearerID                    [3] EPSBearerID,</w:t>
      </w:r>
    </w:p>
    <w:p w14:paraId="32364BA6" w14:textId="77777777" w:rsidR="00325EB3" w:rsidRDefault="00325EB3">
      <w:pPr>
        <w:pStyle w:val="Code"/>
      </w:pPr>
      <w:r>
        <w:t xml:space="preserve">    gTPTunnelInfo                      [4] GTPTunnelInfo OPTIONAL,</w:t>
      </w:r>
    </w:p>
    <w:p w14:paraId="6800F997" w14:textId="77777777" w:rsidR="00325EB3" w:rsidRDefault="00325EB3">
      <w:pPr>
        <w:pStyle w:val="Code"/>
      </w:pPr>
      <w:r>
        <w:t xml:space="preserve">    pDNConnectionType                  [5] PDNConnectionType,</w:t>
      </w:r>
    </w:p>
    <w:p w14:paraId="08741157" w14:textId="77777777" w:rsidR="00325EB3" w:rsidRDefault="00325EB3">
      <w:pPr>
        <w:pStyle w:val="Code"/>
      </w:pPr>
      <w:r>
        <w:t xml:space="preserve">    uEEndpoints                        [6] SEQUENCE OF UEEndpointAddress OPTIONAL,</w:t>
      </w:r>
    </w:p>
    <w:p w14:paraId="67C9F744" w14:textId="77777777" w:rsidR="00325EB3" w:rsidRDefault="00325EB3">
      <w:pPr>
        <w:pStyle w:val="Code"/>
      </w:pPr>
      <w:r>
        <w:t xml:space="preserve">    non3GPPAccessEndpoint              [7] UEEndpointAddress OPTIONAL,</w:t>
      </w:r>
    </w:p>
    <w:p w14:paraId="4A1FE28A" w14:textId="77777777" w:rsidR="00325EB3" w:rsidRDefault="00325EB3">
      <w:pPr>
        <w:pStyle w:val="Code"/>
      </w:pPr>
      <w:r>
        <w:t xml:space="preserve">    location                           [8] Location OPTIONAL,</w:t>
      </w:r>
    </w:p>
    <w:p w14:paraId="4442A51E" w14:textId="77777777" w:rsidR="00325EB3" w:rsidRDefault="00325EB3">
      <w:pPr>
        <w:pStyle w:val="Code"/>
      </w:pPr>
      <w:r>
        <w:t xml:space="preserve">    additionalLocation                 [9] Location OPTIONAL,</w:t>
      </w:r>
    </w:p>
    <w:p w14:paraId="4BC559B2" w14:textId="77777777" w:rsidR="00325EB3" w:rsidRDefault="00325EB3">
      <w:pPr>
        <w:pStyle w:val="Code"/>
      </w:pPr>
      <w:r>
        <w:t xml:space="preserve">    aPN                                [10] APN,</w:t>
      </w:r>
    </w:p>
    <w:p w14:paraId="6D0EEDC8" w14:textId="77777777" w:rsidR="00325EB3" w:rsidRDefault="00325EB3">
      <w:pPr>
        <w:pStyle w:val="Code"/>
      </w:pPr>
      <w:r>
        <w:t xml:space="preserve">    requestType                        [11] EPSPDNConnectionRequestType OPTIONAL,</w:t>
      </w:r>
    </w:p>
    <w:p w14:paraId="70C515FA" w14:textId="77777777" w:rsidR="00325EB3" w:rsidRDefault="00325EB3">
      <w:pPr>
        <w:pStyle w:val="Code"/>
      </w:pPr>
      <w:r>
        <w:t xml:space="preserve">    accessType                         [12] AccessType OPTIONAL,</w:t>
      </w:r>
    </w:p>
    <w:p w14:paraId="53E90FA1" w14:textId="77777777" w:rsidR="00325EB3" w:rsidRDefault="00325EB3">
      <w:pPr>
        <w:pStyle w:val="Code"/>
      </w:pPr>
      <w:r>
        <w:t xml:space="preserve">    rATType                            [13] RATType OPTIONAL,</w:t>
      </w:r>
    </w:p>
    <w:p w14:paraId="2F097E6A" w14:textId="77777777" w:rsidR="00325EB3" w:rsidRDefault="00325EB3">
      <w:pPr>
        <w:pStyle w:val="Code"/>
      </w:pPr>
      <w:r>
        <w:t xml:space="preserve">    protocolConfigurationOptions       [14] PDNProtocolConfigurationOptions OPTIONAL,</w:t>
      </w:r>
    </w:p>
    <w:p w14:paraId="1A4363B4" w14:textId="77777777" w:rsidR="00325EB3" w:rsidRDefault="00325EB3">
      <w:pPr>
        <w:pStyle w:val="Code"/>
      </w:pPr>
      <w:r>
        <w:t xml:space="preserve">    servingNetwork                     [15] SMFServingNetwork OPTIONAL,</w:t>
      </w:r>
    </w:p>
    <w:p w14:paraId="2654B6E6" w14:textId="77777777" w:rsidR="00325EB3" w:rsidRDefault="00325EB3">
      <w:pPr>
        <w:pStyle w:val="Code"/>
      </w:pPr>
      <w:r>
        <w:t xml:space="preserve">    sMPDUDNRequest                     [16] SMPDUDNRequest OPTIONAL,</w:t>
      </w:r>
    </w:p>
    <w:p w14:paraId="1AF96C79" w14:textId="77777777" w:rsidR="00325EB3" w:rsidRDefault="00325EB3">
      <w:pPr>
        <w:pStyle w:val="Code"/>
      </w:pPr>
      <w:r>
        <w:t xml:space="preserve">    bearerContextsCreated              [17] SEQUENCE OF EPSBearerContextCreated,</w:t>
      </w:r>
    </w:p>
    <w:p w14:paraId="6DC32C68" w14:textId="77777777" w:rsidR="00325EB3" w:rsidRDefault="00325EB3">
      <w:pPr>
        <w:pStyle w:val="Code"/>
      </w:pPr>
      <w:r>
        <w:t xml:space="preserve">    bearerContextsMarkedForRemoval     [18] SEQUENCE OF EPSBearerContextForRemoval OPTIONAL,</w:t>
      </w:r>
    </w:p>
    <w:p w14:paraId="738B7270" w14:textId="77777777" w:rsidR="00325EB3" w:rsidRDefault="00325EB3">
      <w:pPr>
        <w:pStyle w:val="Code"/>
      </w:pPr>
      <w:r>
        <w:t xml:space="preserve">    indicationFlags                    [19] PDNConnectionIndicationFlags OPTIONAL,</w:t>
      </w:r>
    </w:p>
    <w:p w14:paraId="47B218D1" w14:textId="77777777" w:rsidR="00325EB3" w:rsidRDefault="00325EB3">
      <w:pPr>
        <w:pStyle w:val="Code"/>
      </w:pPr>
      <w:r>
        <w:t xml:space="preserve">    handoverIndication                 [20] PDNHandoverIndication OPTIONAL,</w:t>
      </w:r>
    </w:p>
    <w:p w14:paraId="166ED395" w14:textId="77777777" w:rsidR="00325EB3" w:rsidRDefault="00325EB3">
      <w:pPr>
        <w:pStyle w:val="Code"/>
      </w:pPr>
      <w:r>
        <w:t xml:space="preserve">    nBIFOMSupport                      [21] PDNNBIFOMSupport OPTIONAL,</w:t>
      </w:r>
    </w:p>
    <w:p w14:paraId="34B7C3CF" w14:textId="77777777" w:rsidR="00325EB3" w:rsidRDefault="00325EB3">
      <w:pPr>
        <w:pStyle w:val="Code"/>
      </w:pPr>
      <w:r>
        <w:t xml:space="preserve">    fiveGSInterworkingInfo             [22] FiveGSInterworkingInfo OPTIONAL,</w:t>
      </w:r>
    </w:p>
    <w:p w14:paraId="08DFBD63" w14:textId="77777777" w:rsidR="00325EB3" w:rsidRDefault="00325EB3">
      <w:pPr>
        <w:pStyle w:val="Code"/>
      </w:pPr>
      <w:r>
        <w:t xml:space="preserve">    cSRMFI                             [23] CSRMFI OPTIONAL,</w:t>
      </w:r>
    </w:p>
    <w:p w14:paraId="0A7122A2" w14:textId="77777777" w:rsidR="00325EB3" w:rsidRDefault="00325EB3">
      <w:pPr>
        <w:pStyle w:val="Code"/>
      </w:pPr>
      <w:r>
        <w:t xml:space="preserve">    restorationOfPDNConnectionsSupport [24] RestorationOfPDNConnectionsSupport OPTIONAL,</w:t>
      </w:r>
    </w:p>
    <w:p w14:paraId="314A6603" w14:textId="77777777" w:rsidR="00325EB3" w:rsidRDefault="00325EB3">
      <w:pPr>
        <w:pStyle w:val="Code"/>
      </w:pPr>
      <w:r>
        <w:t xml:space="preserve">    pGWChangeIndication                [25] PGWChangeIndication OPTIONAL,</w:t>
      </w:r>
    </w:p>
    <w:p w14:paraId="0E384DAC" w14:textId="77777777" w:rsidR="00325EB3" w:rsidRDefault="00325EB3">
      <w:pPr>
        <w:pStyle w:val="Code"/>
      </w:pPr>
      <w:r>
        <w:t xml:space="preserve">    pGWRNSI                            [26] PGWRNSI OPTIONAL</w:t>
      </w:r>
    </w:p>
    <w:p w14:paraId="21086507" w14:textId="77777777" w:rsidR="00325EB3" w:rsidRDefault="00325EB3">
      <w:pPr>
        <w:pStyle w:val="Code"/>
      </w:pPr>
      <w:r>
        <w:t>}</w:t>
      </w:r>
    </w:p>
    <w:p w14:paraId="5A187118" w14:textId="77777777" w:rsidR="00325EB3" w:rsidRDefault="00325EB3">
      <w:pPr>
        <w:pStyle w:val="Code"/>
      </w:pPr>
    </w:p>
    <w:p w14:paraId="76B77E5B" w14:textId="77777777" w:rsidR="00325EB3" w:rsidRDefault="00325EB3">
      <w:pPr>
        <w:pStyle w:val="Code"/>
      </w:pPr>
      <w:r>
        <w:t>EPSPDNConnectionModification ::= SEQUENCE</w:t>
      </w:r>
    </w:p>
    <w:p w14:paraId="787764B0" w14:textId="77777777" w:rsidR="00325EB3" w:rsidRDefault="00325EB3">
      <w:pPr>
        <w:pStyle w:val="Code"/>
      </w:pPr>
      <w:r>
        <w:t>{</w:t>
      </w:r>
    </w:p>
    <w:p w14:paraId="175EA90E" w14:textId="77777777" w:rsidR="00325EB3" w:rsidRDefault="00325EB3">
      <w:pPr>
        <w:pStyle w:val="Code"/>
      </w:pPr>
      <w:r>
        <w:t xml:space="preserve">    ePSSubscriberIDs                   [1] EPSSubscriberIDs,</w:t>
      </w:r>
    </w:p>
    <w:p w14:paraId="25882DF8" w14:textId="77777777" w:rsidR="00325EB3" w:rsidRDefault="00325EB3">
      <w:pPr>
        <w:pStyle w:val="Code"/>
      </w:pPr>
      <w:r>
        <w:t xml:space="preserve">    iMSIUnauthenticated                [2] IMSIUnauthenticatedIndication OPTIONAL,</w:t>
      </w:r>
    </w:p>
    <w:p w14:paraId="74583930" w14:textId="77777777" w:rsidR="00325EB3" w:rsidRDefault="00325EB3">
      <w:pPr>
        <w:pStyle w:val="Code"/>
      </w:pPr>
      <w:r>
        <w:t xml:space="preserve">    defaultBearerID                    [3] EPSBearerID,</w:t>
      </w:r>
    </w:p>
    <w:p w14:paraId="7796EC2E" w14:textId="77777777" w:rsidR="00325EB3" w:rsidRDefault="00325EB3">
      <w:pPr>
        <w:pStyle w:val="Code"/>
      </w:pPr>
      <w:r>
        <w:t xml:space="preserve">    gTPTunnelInfo                      [4] GTPTunnelInfo OPTIONAL,</w:t>
      </w:r>
    </w:p>
    <w:p w14:paraId="73EFA9C0" w14:textId="77777777" w:rsidR="00325EB3" w:rsidRDefault="00325EB3">
      <w:pPr>
        <w:pStyle w:val="Code"/>
      </w:pPr>
      <w:r>
        <w:t xml:space="preserve">    pDNConnectionType                  [5] PDNConnectionType,</w:t>
      </w:r>
    </w:p>
    <w:p w14:paraId="4C50337E" w14:textId="77777777" w:rsidR="00325EB3" w:rsidRDefault="00325EB3">
      <w:pPr>
        <w:pStyle w:val="Code"/>
      </w:pPr>
      <w:r>
        <w:t xml:space="preserve">    uEEndpoints                        [6] SEQUENCE OF UEEndpointAddress OPTIONAL,</w:t>
      </w:r>
    </w:p>
    <w:p w14:paraId="3BD455A5" w14:textId="77777777" w:rsidR="00325EB3" w:rsidRDefault="00325EB3">
      <w:pPr>
        <w:pStyle w:val="Code"/>
      </w:pPr>
      <w:r>
        <w:t xml:space="preserve">    non3GPPAccessEndpoint              [7] UEEndpointAddress OPTIONAL,</w:t>
      </w:r>
    </w:p>
    <w:p w14:paraId="5BE671DB" w14:textId="77777777" w:rsidR="00325EB3" w:rsidRDefault="00325EB3">
      <w:pPr>
        <w:pStyle w:val="Code"/>
      </w:pPr>
      <w:r>
        <w:t xml:space="preserve">    location                           [8] Location OPTIONAL,</w:t>
      </w:r>
    </w:p>
    <w:p w14:paraId="32AAD35F" w14:textId="77777777" w:rsidR="00325EB3" w:rsidRDefault="00325EB3">
      <w:pPr>
        <w:pStyle w:val="Code"/>
      </w:pPr>
      <w:r>
        <w:t xml:space="preserve">    additionalLocation                 [9] Location OPTIONAL,</w:t>
      </w:r>
    </w:p>
    <w:p w14:paraId="5E7BC42B" w14:textId="77777777" w:rsidR="00325EB3" w:rsidRDefault="00325EB3">
      <w:pPr>
        <w:pStyle w:val="Code"/>
      </w:pPr>
      <w:r>
        <w:t xml:space="preserve">    aPN                                [10] APN,</w:t>
      </w:r>
    </w:p>
    <w:p w14:paraId="4D218B99" w14:textId="77777777" w:rsidR="00325EB3" w:rsidRDefault="00325EB3">
      <w:pPr>
        <w:pStyle w:val="Code"/>
      </w:pPr>
      <w:r>
        <w:t xml:space="preserve">    requestType                        [11] EPSPDNConnectionRequestType OPTIONAL,</w:t>
      </w:r>
    </w:p>
    <w:p w14:paraId="1AF54E97" w14:textId="77777777" w:rsidR="00325EB3" w:rsidRDefault="00325EB3">
      <w:pPr>
        <w:pStyle w:val="Code"/>
      </w:pPr>
      <w:r>
        <w:t xml:space="preserve">    accessType                         [12] AccessType OPTIONAL,</w:t>
      </w:r>
    </w:p>
    <w:p w14:paraId="4FD4C0CF" w14:textId="77777777" w:rsidR="00325EB3" w:rsidRDefault="00325EB3">
      <w:pPr>
        <w:pStyle w:val="Code"/>
      </w:pPr>
      <w:r>
        <w:t xml:space="preserve">    rATType                            [13] RATType OPTIONAL,</w:t>
      </w:r>
    </w:p>
    <w:p w14:paraId="2FF5A9C1" w14:textId="77777777" w:rsidR="00325EB3" w:rsidRDefault="00325EB3">
      <w:pPr>
        <w:pStyle w:val="Code"/>
      </w:pPr>
      <w:r>
        <w:t xml:space="preserve">    protocolConfigurationOptions       [14] PDNProtocolConfigurationOptions OPTIONAL,</w:t>
      </w:r>
    </w:p>
    <w:p w14:paraId="7E7E21CF" w14:textId="77777777" w:rsidR="00325EB3" w:rsidRDefault="00325EB3">
      <w:pPr>
        <w:pStyle w:val="Code"/>
      </w:pPr>
      <w:r>
        <w:t xml:space="preserve">    servingNetwork                     [15] SMFServingNetwork OPTIONAL,</w:t>
      </w:r>
    </w:p>
    <w:p w14:paraId="47E3F417" w14:textId="77777777" w:rsidR="00325EB3" w:rsidRDefault="00325EB3">
      <w:pPr>
        <w:pStyle w:val="Code"/>
      </w:pPr>
      <w:r>
        <w:t xml:space="preserve">    sMPDUDNRequest                     [16] SMPDUDNRequest OPTIONAL,</w:t>
      </w:r>
    </w:p>
    <w:p w14:paraId="0F17F3CB" w14:textId="77777777" w:rsidR="00325EB3" w:rsidRDefault="00325EB3">
      <w:pPr>
        <w:pStyle w:val="Code"/>
      </w:pPr>
      <w:r>
        <w:t xml:space="preserve">    bearerContextsCreated              [17] SEQUENCE OF EPSBearerContextCreated OPTIONAL,</w:t>
      </w:r>
    </w:p>
    <w:p w14:paraId="24F079A1" w14:textId="77777777" w:rsidR="00325EB3" w:rsidRDefault="00325EB3">
      <w:pPr>
        <w:pStyle w:val="Code"/>
      </w:pPr>
      <w:r>
        <w:t xml:space="preserve">    bearerConcextsModified             [18] SEQUENCE OF EPSBearerContextModified,</w:t>
      </w:r>
    </w:p>
    <w:p w14:paraId="3876E8E2" w14:textId="77777777" w:rsidR="00325EB3" w:rsidRDefault="00325EB3">
      <w:pPr>
        <w:pStyle w:val="Code"/>
      </w:pPr>
      <w:r>
        <w:t xml:space="preserve">    bearerContextsMarkedForRemoval     [19] SEQUENCE OF EPSBearerContextForRemoval OPTIONAL,</w:t>
      </w:r>
    </w:p>
    <w:p w14:paraId="44D1064F" w14:textId="77777777" w:rsidR="00325EB3" w:rsidRDefault="00325EB3">
      <w:pPr>
        <w:pStyle w:val="Code"/>
      </w:pPr>
      <w:r>
        <w:t xml:space="preserve">    bearersDeleted                     [20] SEQUENCE OF EPSBearersDeleted OPTIONAL,</w:t>
      </w:r>
    </w:p>
    <w:p w14:paraId="21EBE73B" w14:textId="77777777" w:rsidR="00325EB3" w:rsidRDefault="00325EB3">
      <w:pPr>
        <w:pStyle w:val="Code"/>
      </w:pPr>
      <w:r>
        <w:t xml:space="preserve">    indicationFlags                    [21] PDNConnectionIndicationFlags OPTIONAL,</w:t>
      </w:r>
    </w:p>
    <w:p w14:paraId="721296CD" w14:textId="77777777" w:rsidR="00325EB3" w:rsidRDefault="00325EB3">
      <w:pPr>
        <w:pStyle w:val="Code"/>
      </w:pPr>
      <w:r>
        <w:t xml:space="preserve">    handoverIndication                 [22] PDNHandoverIndication OPTIONAL,</w:t>
      </w:r>
    </w:p>
    <w:p w14:paraId="4E30248B" w14:textId="77777777" w:rsidR="00325EB3" w:rsidRDefault="00325EB3">
      <w:pPr>
        <w:pStyle w:val="Code"/>
      </w:pPr>
      <w:r>
        <w:t xml:space="preserve">    nBIFOMSupport                      [23] PDNNBIFOMSupport OPTIONAL,</w:t>
      </w:r>
    </w:p>
    <w:p w14:paraId="27F6BBE5" w14:textId="77777777" w:rsidR="00325EB3" w:rsidRDefault="00325EB3">
      <w:pPr>
        <w:pStyle w:val="Code"/>
      </w:pPr>
      <w:r>
        <w:t xml:space="preserve">    fiveGSInterworkingInfo             [24] FiveGSInterworkingInfo OPTIONAL,</w:t>
      </w:r>
    </w:p>
    <w:p w14:paraId="3F92FA09" w14:textId="77777777" w:rsidR="00325EB3" w:rsidRDefault="00325EB3">
      <w:pPr>
        <w:pStyle w:val="Code"/>
      </w:pPr>
      <w:r>
        <w:t xml:space="preserve">    cSRMFI                             [25] CSRMFI OPTIONAL,</w:t>
      </w:r>
    </w:p>
    <w:p w14:paraId="048F0DCE" w14:textId="77777777" w:rsidR="00325EB3" w:rsidRDefault="00325EB3">
      <w:pPr>
        <w:pStyle w:val="Code"/>
      </w:pPr>
      <w:r>
        <w:t xml:space="preserve">    restorationOfPDNConnectionsSupport [26] RestorationOfPDNConnectionsSupport OPTIONAL,</w:t>
      </w:r>
    </w:p>
    <w:p w14:paraId="7F1145D7" w14:textId="77777777" w:rsidR="00325EB3" w:rsidRDefault="00325EB3">
      <w:pPr>
        <w:pStyle w:val="Code"/>
      </w:pPr>
      <w:r>
        <w:t xml:space="preserve">    pGWChangeIndication                [27] PGWChangeIndication OPTIONAL,</w:t>
      </w:r>
    </w:p>
    <w:p w14:paraId="54B1372D" w14:textId="77777777" w:rsidR="00325EB3" w:rsidRDefault="00325EB3">
      <w:pPr>
        <w:pStyle w:val="Code"/>
      </w:pPr>
      <w:r>
        <w:t xml:space="preserve">    pGWRNSI                            [28] PGWRNSI OPTIONAL</w:t>
      </w:r>
    </w:p>
    <w:p w14:paraId="2D9E8CBF" w14:textId="77777777" w:rsidR="00325EB3" w:rsidRDefault="00325EB3">
      <w:pPr>
        <w:pStyle w:val="Code"/>
      </w:pPr>
      <w:r>
        <w:t>}</w:t>
      </w:r>
    </w:p>
    <w:p w14:paraId="368A353B" w14:textId="77777777" w:rsidR="00325EB3" w:rsidRDefault="00325EB3">
      <w:pPr>
        <w:pStyle w:val="Code"/>
      </w:pPr>
    </w:p>
    <w:p w14:paraId="6F28FAF6" w14:textId="77777777" w:rsidR="00325EB3" w:rsidRDefault="00325EB3">
      <w:pPr>
        <w:pStyle w:val="Code"/>
      </w:pPr>
      <w:r>
        <w:t>EPSPDNConnectionRelease ::= SEQUENCE</w:t>
      </w:r>
    </w:p>
    <w:p w14:paraId="1230AA1A" w14:textId="77777777" w:rsidR="00325EB3" w:rsidRDefault="00325EB3">
      <w:pPr>
        <w:pStyle w:val="Code"/>
      </w:pPr>
      <w:r>
        <w:t>{</w:t>
      </w:r>
    </w:p>
    <w:p w14:paraId="6FFA6F4D" w14:textId="77777777" w:rsidR="00325EB3" w:rsidRDefault="00325EB3">
      <w:pPr>
        <w:pStyle w:val="Code"/>
      </w:pPr>
      <w:r>
        <w:t xml:space="preserve">    ePSSubscriberIDs    [1] EPSSubscriberIDs,</w:t>
      </w:r>
    </w:p>
    <w:p w14:paraId="758CBE3A" w14:textId="77777777" w:rsidR="00325EB3" w:rsidRDefault="00325EB3">
      <w:pPr>
        <w:pStyle w:val="Code"/>
      </w:pPr>
      <w:r>
        <w:t xml:space="preserve">    iMSIUnauthenticated [2] IMSIUnauthenticatedIndication OPTIONAL,</w:t>
      </w:r>
    </w:p>
    <w:p w14:paraId="336AAE95" w14:textId="77777777" w:rsidR="00325EB3" w:rsidRDefault="00325EB3">
      <w:pPr>
        <w:pStyle w:val="Code"/>
      </w:pPr>
      <w:r>
        <w:t xml:space="preserve">    defaultBearerID     [3] EPSBearerID,</w:t>
      </w:r>
    </w:p>
    <w:p w14:paraId="1EB8592E" w14:textId="77777777" w:rsidR="00325EB3" w:rsidRDefault="00325EB3">
      <w:pPr>
        <w:pStyle w:val="Code"/>
      </w:pPr>
      <w:r>
        <w:t xml:space="preserve">    location            [4] Location OPTIONAL,</w:t>
      </w:r>
    </w:p>
    <w:p w14:paraId="21420564" w14:textId="77777777" w:rsidR="00325EB3" w:rsidRDefault="00325EB3">
      <w:pPr>
        <w:pStyle w:val="Code"/>
      </w:pPr>
      <w:r>
        <w:t xml:space="preserve">    gTPTunnelInfo       [5] GTPTunnelInfo OPTIONAL,</w:t>
      </w:r>
    </w:p>
    <w:p w14:paraId="7CD59255" w14:textId="77777777" w:rsidR="00325EB3" w:rsidRDefault="00325EB3">
      <w:pPr>
        <w:pStyle w:val="Code"/>
      </w:pPr>
      <w:r>
        <w:t xml:space="preserve">    rANNASCause         [6] EPSRANNASCause OPTIONAL,</w:t>
      </w:r>
    </w:p>
    <w:p w14:paraId="285BD23F" w14:textId="77777777" w:rsidR="00325EB3" w:rsidRDefault="00325EB3">
      <w:pPr>
        <w:pStyle w:val="Code"/>
      </w:pPr>
      <w:r>
        <w:t xml:space="preserve">    pDNConnectionType   [7] PDNConnectionType,</w:t>
      </w:r>
    </w:p>
    <w:p w14:paraId="659D8F07" w14:textId="77777777" w:rsidR="00325EB3" w:rsidRDefault="00325EB3">
      <w:pPr>
        <w:pStyle w:val="Code"/>
      </w:pPr>
      <w:r>
        <w:t xml:space="preserve">    indicationFlags     [8] PDNConnectionIndicationFlags OPTIONAL,</w:t>
      </w:r>
    </w:p>
    <w:p w14:paraId="6884FF12" w14:textId="77777777" w:rsidR="00325EB3" w:rsidRDefault="00325EB3">
      <w:pPr>
        <w:pStyle w:val="Code"/>
      </w:pPr>
      <w:r>
        <w:t xml:space="preserve">    scopeIndication     [9] EPSPDNConnectionReleaseScopeIndication OPTIONAL,</w:t>
      </w:r>
    </w:p>
    <w:p w14:paraId="513A3539" w14:textId="77777777" w:rsidR="00325EB3" w:rsidRDefault="00325EB3">
      <w:pPr>
        <w:pStyle w:val="Code"/>
      </w:pPr>
      <w:r>
        <w:t xml:space="preserve">    bearersDeleted      [10] SEQUENCE OF EPSBearersDeleted OPTIONAL</w:t>
      </w:r>
    </w:p>
    <w:p w14:paraId="4118A3D3" w14:textId="77777777" w:rsidR="00325EB3" w:rsidRDefault="00325EB3">
      <w:pPr>
        <w:pStyle w:val="Code"/>
      </w:pPr>
      <w:r>
        <w:t>}</w:t>
      </w:r>
    </w:p>
    <w:p w14:paraId="6951A081" w14:textId="77777777" w:rsidR="00325EB3" w:rsidRDefault="00325EB3">
      <w:pPr>
        <w:pStyle w:val="Code"/>
      </w:pPr>
    </w:p>
    <w:p w14:paraId="7B87604F" w14:textId="77777777" w:rsidR="00325EB3" w:rsidRDefault="00325EB3">
      <w:pPr>
        <w:pStyle w:val="Code"/>
      </w:pPr>
      <w:r>
        <w:lastRenderedPageBreak/>
        <w:t>EPSStartOfInterceptionWithEstablishedPDNConnection ::= SEQUENCE</w:t>
      </w:r>
    </w:p>
    <w:p w14:paraId="1386A2AD" w14:textId="77777777" w:rsidR="00325EB3" w:rsidRDefault="00325EB3">
      <w:pPr>
        <w:pStyle w:val="Code"/>
      </w:pPr>
      <w:r>
        <w:t>{</w:t>
      </w:r>
    </w:p>
    <w:p w14:paraId="2F1B7096" w14:textId="77777777" w:rsidR="00325EB3" w:rsidRDefault="00325EB3">
      <w:pPr>
        <w:pStyle w:val="Code"/>
      </w:pPr>
      <w:r>
        <w:t xml:space="preserve">    ePSSubscriberIDs                   [1] EPSSubscriberIDs,</w:t>
      </w:r>
    </w:p>
    <w:p w14:paraId="4ABAE4A3" w14:textId="77777777" w:rsidR="00325EB3" w:rsidRDefault="00325EB3">
      <w:pPr>
        <w:pStyle w:val="Code"/>
      </w:pPr>
      <w:r>
        <w:t xml:space="preserve">    iMSIUnauthenticated                [2] IMSIUnauthenticatedIndication OPTIONAL,</w:t>
      </w:r>
    </w:p>
    <w:p w14:paraId="7EE21941" w14:textId="77777777" w:rsidR="00325EB3" w:rsidRDefault="00325EB3">
      <w:pPr>
        <w:pStyle w:val="Code"/>
      </w:pPr>
      <w:r>
        <w:t xml:space="preserve">    defaultBearerID                    [3] EPSBearerID,</w:t>
      </w:r>
    </w:p>
    <w:p w14:paraId="42EFBCDD" w14:textId="77777777" w:rsidR="00325EB3" w:rsidRDefault="00325EB3">
      <w:pPr>
        <w:pStyle w:val="Code"/>
      </w:pPr>
      <w:r>
        <w:t xml:space="preserve">    gTPTunnelInfo                      [4] GTPTunnelInfo OPTIONAL,</w:t>
      </w:r>
    </w:p>
    <w:p w14:paraId="022D33A5" w14:textId="77777777" w:rsidR="00325EB3" w:rsidRDefault="00325EB3">
      <w:pPr>
        <w:pStyle w:val="Code"/>
      </w:pPr>
      <w:r>
        <w:t xml:space="preserve">    pDNConnectionType                  [5] PDNConnectionType,</w:t>
      </w:r>
    </w:p>
    <w:p w14:paraId="1B22EDC0" w14:textId="77777777" w:rsidR="00325EB3" w:rsidRDefault="00325EB3">
      <w:pPr>
        <w:pStyle w:val="Code"/>
      </w:pPr>
      <w:r>
        <w:t xml:space="preserve">    uEEndpoints                        [6] SEQUENCE OF UEEndpointAddress OPTIONAL,</w:t>
      </w:r>
    </w:p>
    <w:p w14:paraId="2607AA0F" w14:textId="77777777" w:rsidR="00325EB3" w:rsidRDefault="00325EB3">
      <w:pPr>
        <w:pStyle w:val="Code"/>
      </w:pPr>
      <w:r>
        <w:t xml:space="preserve">    non3GPPAccessEndpoint              [7] UEEndpointAddress OPTIONAL,</w:t>
      </w:r>
    </w:p>
    <w:p w14:paraId="0F13BA9F" w14:textId="77777777" w:rsidR="00325EB3" w:rsidRDefault="00325EB3">
      <w:pPr>
        <w:pStyle w:val="Code"/>
      </w:pPr>
      <w:r>
        <w:t xml:space="preserve">    location                           [8] Location OPTIONAL,</w:t>
      </w:r>
    </w:p>
    <w:p w14:paraId="02EB2FF2" w14:textId="77777777" w:rsidR="00325EB3" w:rsidRDefault="00325EB3">
      <w:pPr>
        <w:pStyle w:val="Code"/>
      </w:pPr>
      <w:r>
        <w:t xml:space="preserve">    additionalLocation                 [9] Location OPTIONAL,</w:t>
      </w:r>
    </w:p>
    <w:p w14:paraId="139B03A6" w14:textId="77777777" w:rsidR="00325EB3" w:rsidRDefault="00325EB3">
      <w:pPr>
        <w:pStyle w:val="Code"/>
      </w:pPr>
      <w:r>
        <w:t xml:space="preserve">    aPN                                [10] APN,</w:t>
      </w:r>
    </w:p>
    <w:p w14:paraId="3CE7BBA4" w14:textId="77777777" w:rsidR="00325EB3" w:rsidRDefault="00325EB3">
      <w:pPr>
        <w:pStyle w:val="Code"/>
      </w:pPr>
      <w:r>
        <w:t xml:space="preserve">    requestType                        [11] EPSPDNConnectionRequestType OPTIONAL,</w:t>
      </w:r>
    </w:p>
    <w:p w14:paraId="2116663C" w14:textId="77777777" w:rsidR="00325EB3" w:rsidRDefault="00325EB3">
      <w:pPr>
        <w:pStyle w:val="Code"/>
      </w:pPr>
      <w:r>
        <w:t xml:space="preserve">    accessType                         [12] AccessType OPTIONAL,</w:t>
      </w:r>
    </w:p>
    <w:p w14:paraId="735CD599" w14:textId="77777777" w:rsidR="00325EB3" w:rsidRDefault="00325EB3">
      <w:pPr>
        <w:pStyle w:val="Code"/>
      </w:pPr>
      <w:r>
        <w:t xml:space="preserve">    rATType                            [13] RATType OPTIONAL,</w:t>
      </w:r>
    </w:p>
    <w:p w14:paraId="4B7B4B90" w14:textId="77777777" w:rsidR="00325EB3" w:rsidRDefault="00325EB3">
      <w:pPr>
        <w:pStyle w:val="Code"/>
      </w:pPr>
      <w:r>
        <w:t xml:space="preserve">    protocolConfigurationOptions       [14] PDNProtocolConfigurationOptions OPTIONAL,</w:t>
      </w:r>
    </w:p>
    <w:p w14:paraId="540EAC40" w14:textId="77777777" w:rsidR="00325EB3" w:rsidRDefault="00325EB3">
      <w:pPr>
        <w:pStyle w:val="Code"/>
      </w:pPr>
      <w:r>
        <w:t xml:space="preserve">    servingNetwork                     [15] SMFServingNetwork OPTIONAL,</w:t>
      </w:r>
    </w:p>
    <w:p w14:paraId="51F30464" w14:textId="77777777" w:rsidR="00325EB3" w:rsidRDefault="00325EB3">
      <w:pPr>
        <w:pStyle w:val="Code"/>
      </w:pPr>
      <w:r>
        <w:t xml:space="preserve">    sMPDUDNRequest                     [16] SMPDUDNRequest OPTIONAL,</w:t>
      </w:r>
    </w:p>
    <w:p w14:paraId="72FC54CE" w14:textId="77777777" w:rsidR="00325EB3" w:rsidRDefault="00325EB3">
      <w:pPr>
        <w:pStyle w:val="Code"/>
      </w:pPr>
      <w:r>
        <w:t xml:space="preserve">    bearerContexts                     [17] SEQUENCE OF EPSBearerContext</w:t>
      </w:r>
    </w:p>
    <w:p w14:paraId="554E52ED" w14:textId="77777777" w:rsidR="00325EB3" w:rsidRDefault="00325EB3">
      <w:pPr>
        <w:pStyle w:val="Code"/>
      </w:pPr>
      <w:r>
        <w:t>}</w:t>
      </w:r>
    </w:p>
    <w:p w14:paraId="38D0441C" w14:textId="77777777" w:rsidR="00325EB3" w:rsidRDefault="00325EB3">
      <w:pPr>
        <w:pStyle w:val="Code"/>
      </w:pPr>
    </w:p>
    <w:p w14:paraId="28D1C33C" w14:textId="77777777" w:rsidR="00325EB3" w:rsidRDefault="00325EB3">
      <w:pPr>
        <w:pStyle w:val="Code"/>
      </w:pPr>
      <w:r>
        <w:t>PFDDataForApps ::= SET OF PFDDataForApp</w:t>
      </w:r>
    </w:p>
    <w:p w14:paraId="123B9F34" w14:textId="77777777" w:rsidR="00325EB3" w:rsidRDefault="00325EB3">
      <w:pPr>
        <w:pStyle w:val="Code"/>
      </w:pPr>
    </w:p>
    <w:p w14:paraId="14574F88" w14:textId="77777777" w:rsidR="00325EB3" w:rsidRDefault="00325EB3">
      <w:pPr>
        <w:pStyle w:val="Code"/>
      </w:pPr>
      <w:r>
        <w:t>PFDDataForApp ::= SEQUENCE</w:t>
      </w:r>
    </w:p>
    <w:p w14:paraId="7492CC60" w14:textId="77777777" w:rsidR="00325EB3" w:rsidRDefault="00325EB3">
      <w:pPr>
        <w:pStyle w:val="Code"/>
      </w:pPr>
      <w:r>
        <w:t>{</w:t>
      </w:r>
    </w:p>
    <w:p w14:paraId="3EB77304" w14:textId="77777777" w:rsidR="00325EB3" w:rsidRDefault="00325EB3">
      <w:pPr>
        <w:pStyle w:val="Code"/>
      </w:pPr>
      <w:r>
        <w:t xml:space="preserve">    aPPId [1] UTF8String,</w:t>
      </w:r>
    </w:p>
    <w:p w14:paraId="1EC428E9" w14:textId="77777777" w:rsidR="00325EB3" w:rsidRDefault="00325EB3">
      <w:pPr>
        <w:pStyle w:val="Code"/>
      </w:pPr>
      <w:r>
        <w:t xml:space="preserve">    pFDs  [2] PFDs</w:t>
      </w:r>
    </w:p>
    <w:p w14:paraId="66623EEB" w14:textId="77777777" w:rsidR="00325EB3" w:rsidRDefault="00325EB3">
      <w:pPr>
        <w:pStyle w:val="Code"/>
      </w:pPr>
      <w:r>
        <w:t>}</w:t>
      </w:r>
    </w:p>
    <w:p w14:paraId="6214BA20" w14:textId="77777777" w:rsidR="00325EB3" w:rsidRDefault="00325EB3">
      <w:pPr>
        <w:pStyle w:val="Code"/>
      </w:pPr>
    </w:p>
    <w:p w14:paraId="50354806" w14:textId="77777777" w:rsidR="00325EB3" w:rsidRDefault="00325EB3">
      <w:pPr>
        <w:pStyle w:val="Code"/>
      </w:pPr>
      <w:r>
        <w:t>PFDs ::= SET OF PFD</w:t>
      </w:r>
    </w:p>
    <w:p w14:paraId="2718E553" w14:textId="77777777" w:rsidR="00325EB3" w:rsidRDefault="00325EB3">
      <w:pPr>
        <w:pStyle w:val="Code"/>
      </w:pPr>
    </w:p>
    <w:p w14:paraId="01225E26" w14:textId="77777777" w:rsidR="00325EB3" w:rsidRDefault="00325EB3">
      <w:pPr>
        <w:pStyle w:val="Code"/>
      </w:pPr>
      <w:r>
        <w:t>-- See table 5.6.2.5-1 of TS 29.551 [94]</w:t>
      </w:r>
    </w:p>
    <w:p w14:paraId="1E8285BD" w14:textId="77777777" w:rsidR="00325EB3" w:rsidRDefault="00325EB3">
      <w:pPr>
        <w:pStyle w:val="Code"/>
      </w:pPr>
      <w:r>
        <w:t>PFD ::= SEQUENCE</w:t>
      </w:r>
    </w:p>
    <w:p w14:paraId="10516467" w14:textId="77777777" w:rsidR="00325EB3" w:rsidRDefault="00325EB3">
      <w:pPr>
        <w:pStyle w:val="Code"/>
      </w:pPr>
      <w:r>
        <w:t>{</w:t>
      </w:r>
    </w:p>
    <w:p w14:paraId="1D858000" w14:textId="77777777" w:rsidR="00325EB3" w:rsidRDefault="00325EB3">
      <w:pPr>
        <w:pStyle w:val="Code"/>
      </w:pPr>
      <w:r>
        <w:t xml:space="preserve">    pFDId                [1] UTF8String,</w:t>
      </w:r>
    </w:p>
    <w:p w14:paraId="258C4127" w14:textId="77777777" w:rsidR="00325EB3" w:rsidRDefault="00325EB3">
      <w:pPr>
        <w:pStyle w:val="Code"/>
      </w:pPr>
      <w:r>
        <w:t xml:space="preserve">    pFDFlowDescriptions  [2] PFDFlowDescriptions,</w:t>
      </w:r>
    </w:p>
    <w:p w14:paraId="10AC3965" w14:textId="77777777" w:rsidR="00325EB3" w:rsidRDefault="00325EB3">
      <w:pPr>
        <w:pStyle w:val="Code"/>
      </w:pPr>
      <w:r>
        <w:t xml:space="preserve">    urls                 [3] PFDURLs,</w:t>
      </w:r>
    </w:p>
    <w:p w14:paraId="3A2286B6" w14:textId="77777777" w:rsidR="00325EB3" w:rsidRDefault="00325EB3">
      <w:pPr>
        <w:pStyle w:val="Code"/>
      </w:pPr>
      <w:r>
        <w:t xml:space="preserve">    domainNames          [4] DomainNames,</w:t>
      </w:r>
    </w:p>
    <w:p w14:paraId="5996B9FD" w14:textId="77777777" w:rsidR="00325EB3" w:rsidRDefault="00325EB3">
      <w:pPr>
        <w:pStyle w:val="Code"/>
      </w:pPr>
      <w:r>
        <w:t xml:space="preserve">    dnProtocol           [5] DnProtocol</w:t>
      </w:r>
    </w:p>
    <w:p w14:paraId="0669F42F" w14:textId="77777777" w:rsidR="00325EB3" w:rsidRDefault="00325EB3">
      <w:pPr>
        <w:pStyle w:val="Code"/>
      </w:pPr>
      <w:r>
        <w:t>}</w:t>
      </w:r>
    </w:p>
    <w:p w14:paraId="29C95750" w14:textId="77777777" w:rsidR="00325EB3" w:rsidRDefault="00325EB3">
      <w:pPr>
        <w:pStyle w:val="Code"/>
      </w:pPr>
    </w:p>
    <w:p w14:paraId="2C27604B" w14:textId="77777777" w:rsidR="00325EB3" w:rsidRDefault="00325EB3">
      <w:pPr>
        <w:pStyle w:val="Code"/>
      </w:pPr>
      <w:r>
        <w:t>PFDURLs ::= SET OF UTF8String</w:t>
      </w:r>
    </w:p>
    <w:p w14:paraId="7DA5FAFA" w14:textId="77777777" w:rsidR="00325EB3" w:rsidRDefault="00325EB3">
      <w:pPr>
        <w:pStyle w:val="Code"/>
      </w:pPr>
    </w:p>
    <w:p w14:paraId="639A51F0" w14:textId="77777777" w:rsidR="00325EB3" w:rsidRDefault="00325EB3">
      <w:pPr>
        <w:pStyle w:val="Code"/>
      </w:pPr>
      <w:r>
        <w:t>PFDFlowDescriptions ::= SET OF PFDFlowDescription</w:t>
      </w:r>
    </w:p>
    <w:p w14:paraId="32464D9D" w14:textId="77777777" w:rsidR="00325EB3" w:rsidRDefault="00325EB3">
      <w:pPr>
        <w:pStyle w:val="Code"/>
      </w:pPr>
    </w:p>
    <w:p w14:paraId="4E1C4951" w14:textId="77777777" w:rsidR="00325EB3" w:rsidRDefault="00325EB3">
      <w:pPr>
        <w:pStyle w:val="Code"/>
      </w:pPr>
      <w:r>
        <w:t>DomainNames ::= SET OF UTF8String</w:t>
      </w:r>
    </w:p>
    <w:p w14:paraId="2E3574A1" w14:textId="77777777" w:rsidR="00325EB3" w:rsidRDefault="00325EB3">
      <w:pPr>
        <w:pStyle w:val="Code"/>
      </w:pPr>
    </w:p>
    <w:p w14:paraId="53C813E9" w14:textId="77777777" w:rsidR="00325EB3" w:rsidRDefault="00325EB3">
      <w:pPr>
        <w:pStyle w:val="Code"/>
      </w:pPr>
      <w:r>
        <w:t>PFDFlowDescription ::= SEQUENCE</w:t>
      </w:r>
    </w:p>
    <w:p w14:paraId="3DB0C02A" w14:textId="77777777" w:rsidR="00325EB3" w:rsidRDefault="00325EB3">
      <w:pPr>
        <w:pStyle w:val="Code"/>
      </w:pPr>
      <w:r>
        <w:t>{</w:t>
      </w:r>
    </w:p>
    <w:p w14:paraId="40C8E206" w14:textId="77777777" w:rsidR="00325EB3" w:rsidRDefault="00325EB3">
      <w:pPr>
        <w:pStyle w:val="Code"/>
      </w:pPr>
      <w:r>
        <w:t xml:space="preserve">    nextLayerProtocol [1] NextLayerProtocol,</w:t>
      </w:r>
    </w:p>
    <w:p w14:paraId="7593E70E" w14:textId="77777777" w:rsidR="00325EB3" w:rsidRDefault="00325EB3">
      <w:pPr>
        <w:pStyle w:val="Code"/>
      </w:pPr>
      <w:r>
        <w:t xml:space="preserve">    serverIPAddress   [2] IPAddress,</w:t>
      </w:r>
    </w:p>
    <w:p w14:paraId="4613ECFC" w14:textId="77777777" w:rsidR="00325EB3" w:rsidRDefault="00325EB3">
      <w:pPr>
        <w:pStyle w:val="Code"/>
      </w:pPr>
      <w:r>
        <w:t xml:space="preserve">    serverPortNumber  [3] PortNumber</w:t>
      </w:r>
    </w:p>
    <w:p w14:paraId="057764C7" w14:textId="77777777" w:rsidR="00325EB3" w:rsidRDefault="00325EB3">
      <w:pPr>
        <w:pStyle w:val="Code"/>
      </w:pPr>
      <w:r>
        <w:t>}</w:t>
      </w:r>
    </w:p>
    <w:p w14:paraId="5061E8FA" w14:textId="77777777" w:rsidR="00325EB3" w:rsidRDefault="00325EB3">
      <w:pPr>
        <w:pStyle w:val="Code"/>
      </w:pPr>
    </w:p>
    <w:p w14:paraId="5733B1FC" w14:textId="77777777" w:rsidR="00325EB3" w:rsidRDefault="00325EB3">
      <w:pPr>
        <w:pStyle w:val="Code"/>
      </w:pPr>
      <w:r>
        <w:t>-- See table 5.14.2.2.4-1 of TS 29.122 [63]</w:t>
      </w:r>
    </w:p>
    <w:p w14:paraId="753FF15A" w14:textId="77777777" w:rsidR="00325EB3" w:rsidRDefault="00325EB3">
      <w:pPr>
        <w:pStyle w:val="Code"/>
      </w:pPr>
      <w:r>
        <w:t>DnProtocol ::= ENUMERATED</w:t>
      </w:r>
    </w:p>
    <w:p w14:paraId="311AFD9C" w14:textId="77777777" w:rsidR="00325EB3" w:rsidRDefault="00325EB3">
      <w:pPr>
        <w:pStyle w:val="Code"/>
      </w:pPr>
      <w:r>
        <w:t>{</w:t>
      </w:r>
    </w:p>
    <w:p w14:paraId="73802382" w14:textId="77777777" w:rsidR="00325EB3" w:rsidRDefault="00325EB3">
      <w:pPr>
        <w:pStyle w:val="Code"/>
      </w:pPr>
      <w:r>
        <w:t xml:space="preserve">    dnsQname(1),</w:t>
      </w:r>
    </w:p>
    <w:p w14:paraId="15DF2A44" w14:textId="77777777" w:rsidR="00325EB3" w:rsidRDefault="00325EB3">
      <w:pPr>
        <w:pStyle w:val="Code"/>
      </w:pPr>
      <w:r>
        <w:t xml:space="preserve">    tlsSni(2),</w:t>
      </w:r>
    </w:p>
    <w:p w14:paraId="2D6525E1" w14:textId="77777777" w:rsidR="00325EB3" w:rsidRDefault="00325EB3">
      <w:pPr>
        <w:pStyle w:val="Code"/>
      </w:pPr>
      <w:r>
        <w:t xml:space="preserve">    tlsSan(3),</w:t>
      </w:r>
    </w:p>
    <w:p w14:paraId="1C6B04E7" w14:textId="77777777" w:rsidR="00325EB3" w:rsidRDefault="00325EB3">
      <w:pPr>
        <w:pStyle w:val="Code"/>
      </w:pPr>
      <w:r>
        <w:t xml:space="preserve">    tlsScn(4)</w:t>
      </w:r>
    </w:p>
    <w:p w14:paraId="50A7D56D" w14:textId="77777777" w:rsidR="00325EB3" w:rsidRDefault="00325EB3">
      <w:pPr>
        <w:pStyle w:val="Code"/>
      </w:pPr>
      <w:r>
        <w:t>}</w:t>
      </w:r>
    </w:p>
    <w:p w14:paraId="51B3A9B0" w14:textId="77777777" w:rsidR="00325EB3" w:rsidRDefault="00325EB3">
      <w:pPr>
        <w:pStyle w:val="Code"/>
      </w:pPr>
    </w:p>
    <w:p w14:paraId="74819EC6" w14:textId="77777777" w:rsidR="00325EB3" w:rsidRDefault="00325EB3">
      <w:pPr>
        <w:pStyle w:val="CodeHeader"/>
      </w:pPr>
      <w:r>
        <w:t>-- ======================</w:t>
      </w:r>
    </w:p>
    <w:p w14:paraId="2BB509F7" w14:textId="77777777" w:rsidR="00325EB3" w:rsidRDefault="00325EB3">
      <w:pPr>
        <w:pStyle w:val="CodeHeader"/>
      </w:pPr>
      <w:r>
        <w:t>-- PGW-C + SMF Parameters</w:t>
      </w:r>
    </w:p>
    <w:p w14:paraId="5B4C2245" w14:textId="77777777" w:rsidR="00325EB3" w:rsidRDefault="00325EB3">
      <w:pPr>
        <w:pStyle w:val="Code"/>
      </w:pPr>
      <w:r>
        <w:t>-- ======================</w:t>
      </w:r>
    </w:p>
    <w:p w14:paraId="12CB8D3B" w14:textId="77777777" w:rsidR="00325EB3" w:rsidRDefault="00325EB3">
      <w:pPr>
        <w:pStyle w:val="Code"/>
      </w:pPr>
    </w:p>
    <w:p w14:paraId="25F5D3F2" w14:textId="77777777" w:rsidR="00325EB3" w:rsidRDefault="00325EB3">
      <w:pPr>
        <w:pStyle w:val="Code"/>
      </w:pPr>
      <w:r>
        <w:t>CSRMFI ::= BOOLEAN</w:t>
      </w:r>
    </w:p>
    <w:p w14:paraId="62D0B7A4" w14:textId="77777777" w:rsidR="00325EB3" w:rsidRDefault="00325EB3">
      <w:pPr>
        <w:pStyle w:val="Code"/>
      </w:pPr>
    </w:p>
    <w:p w14:paraId="7C21E86A" w14:textId="77777777" w:rsidR="00325EB3" w:rsidRDefault="00325EB3">
      <w:pPr>
        <w:pStyle w:val="Code"/>
      </w:pPr>
      <w:r>
        <w:t>EPS5GSComboInfo ::= SEQUENCE</w:t>
      </w:r>
    </w:p>
    <w:p w14:paraId="3BDE228B" w14:textId="77777777" w:rsidR="00325EB3" w:rsidRDefault="00325EB3">
      <w:pPr>
        <w:pStyle w:val="Code"/>
      </w:pPr>
      <w:r>
        <w:t>{</w:t>
      </w:r>
    </w:p>
    <w:p w14:paraId="53E00809" w14:textId="77777777" w:rsidR="00325EB3" w:rsidRDefault="00325EB3">
      <w:pPr>
        <w:pStyle w:val="Code"/>
      </w:pPr>
      <w:r>
        <w:t xml:space="preserve">    ePSInterworkingIndication [1] EPSInterworkingIndication,</w:t>
      </w:r>
    </w:p>
    <w:p w14:paraId="54A11D6E" w14:textId="77777777" w:rsidR="00325EB3" w:rsidRDefault="00325EB3">
      <w:pPr>
        <w:pStyle w:val="Code"/>
      </w:pPr>
      <w:r>
        <w:t xml:space="preserve">    ePSSubscriberIDs          [2] EPSSubscriberIDs,</w:t>
      </w:r>
    </w:p>
    <w:p w14:paraId="43F2EED6" w14:textId="77777777" w:rsidR="00325EB3" w:rsidRDefault="00325EB3">
      <w:pPr>
        <w:pStyle w:val="Code"/>
      </w:pPr>
      <w:r>
        <w:t xml:space="preserve">    ePSPDNCnxInfo             [3] EPSPDNCnxInfo OPTIONAL,</w:t>
      </w:r>
    </w:p>
    <w:p w14:paraId="59C15478" w14:textId="77777777" w:rsidR="00325EB3" w:rsidRDefault="00325EB3">
      <w:pPr>
        <w:pStyle w:val="Code"/>
      </w:pPr>
      <w:r>
        <w:t xml:space="preserve">    ePSBearerInfo             [4] EPSBearerInfo OPTIONAL</w:t>
      </w:r>
    </w:p>
    <w:p w14:paraId="68D2596E" w14:textId="77777777" w:rsidR="00325EB3" w:rsidRDefault="00325EB3">
      <w:pPr>
        <w:pStyle w:val="Code"/>
      </w:pPr>
      <w:r>
        <w:t>}</w:t>
      </w:r>
    </w:p>
    <w:p w14:paraId="68BDC8FE" w14:textId="77777777" w:rsidR="00325EB3" w:rsidRDefault="00325EB3">
      <w:pPr>
        <w:pStyle w:val="Code"/>
      </w:pPr>
    </w:p>
    <w:p w14:paraId="53D4B806" w14:textId="77777777" w:rsidR="00325EB3" w:rsidRDefault="00325EB3">
      <w:pPr>
        <w:pStyle w:val="Code"/>
      </w:pPr>
      <w:r>
        <w:t>EPSInterworkingIndication ::= ENUMERATED</w:t>
      </w:r>
    </w:p>
    <w:p w14:paraId="22A4B2C5" w14:textId="77777777" w:rsidR="00325EB3" w:rsidRDefault="00325EB3">
      <w:pPr>
        <w:pStyle w:val="Code"/>
      </w:pPr>
      <w:r>
        <w:lastRenderedPageBreak/>
        <w:t>{</w:t>
      </w:r>
    </w:p>
    <w:p w14:paraId="236AFB52" w14:textId="77777777" w:rsidR="00325EB3" w:rsidRDefault="00325EB3">
      <w:pPr>
        <w:pStyle w:val="Code"/>
      </w:pPr>
      <w:r>
        <w:t xml:space="preserve">    none(1),</w:t>
      </w:r>
    </w:p>
    <w:p w14:paraId="5A3844C4" w14:textId="77777777" w:rsidR="00325EB3" w:rsidRDefault="00325EB3">
      <w:pPr>
        <w:pStyle w:val="Code"/>
      </w:pPr>
      <w:r>
        <w:t xml:space="preserve">    withN26(2),</w:t>
      </w:r>
    </w:p>
    <w:p w14:paraId="3BB2F416" w14:textId="77777777" w:rsidR="00325EB3" w:rsidRDefault="00325EB3">
      <w:pPr>
        <w:pStyle w:val="Code"/>
      </w:pPr>
      <w:r>
        <w:t xml:space="preserve">    withoutN26(3),</w:t>
      </w:r>
    </w:p>
    <w:p w14:paraId="5B4AC483" w14:textId="77777777" w:rsidR="00325EB3" w:rsidRDefault="00325EB3">
      <w:pPr>
        <w:pStyle w:val="Code"/>
      </w:pPr>
      <w:r>
        <w:t xml:space="preserve">    iwkNon3GPP(4)</w:t>
      </w:r>
    </w:p>
    <w:p w14:paraId="5E61AB3B" w14:textId="77777777" w:rsidR="00325EB3" w:rsidRDefault="00325EB3">
      <w:pPr>
        <w:pStyle w:val="Code"/>
      </w:pPr>
      <w:r>
        <w:t>}</w:t>
      </w:r>
    </w:p>
    <w:p w14:paraId="63F2E7E0" w14:textId="77777777" w:rsidR="00325EB3" w:rsidRDefault="00325EB3">
      <w:pPr>
        <w:pStyle w:val="Code"/>
      </w:pPr>
    </w:p>
    <w:p w14:paraId="78B6565C" w14:textId="77777777" w:rsidR="00325EB3" w:rsidRDefault="00325EB3">
      <w:pPr>
        <w:pStyle w:val="Code"/>
      </w:pPr>
      <w:r>
        <w:t>EPSSubscriberIDs ::= SEQUENCE</w:t>
      </w:r>
    </w:p>
    <w:p w14:paraId="061C0D66" w14:textId="77777777" w:rsidR="00325EB3" w:rsidRDefault="00325EB3">
      <w:pPr>
        <w:pStyle w:val="Code"/>
      </w:pPr>
      <w:r>
        <w:t>{</w:t>
      </w:r>
    </w:p>
    <w:p w14:paraId="7D3AACD6" w14:textId="77777777" w:rsidR="00325EB3" w:rsidRDefault="00325EB3">
      <w:pPr>
        <w:pStyle w:val="Code"/>
      </w:pPr>
      <w:r>
        <w:t xml:space="preserve">    iMSI   [1] IMSI OPTIONAL,</w:t>
      </w:r>
    </w:p>
    <w:p w14:paraId="4F058314" w14:textId="77777777" w:rsidR="00325EB3" w:rsidRDefault="00325EB3">
      <w:pPr>
        <w:pStyle w:val="Code"/>
      </w:pPr>
      <w:r>
        <w:t xml:space="preserve">    mSISDN [2] MSISDN OPTIONAL,</w:t>
      </w:r>
    </w:p>
    <w:p w14:paraId="2182817D" w14:textId="77777777" w:rsidR="00325EB3" w:rsidRDefault="00325EB3">
      <w:pPr>
        <w:pStyle w:val="Code"/>
      </w:pPr>
      <w:r>
        <w:t xml:space="preserve">    iMEI   [3] IMEI OPTIONAL</w:t>
      </w:r>
    </w:p>
    <w:p w14:paraId="26AE6F7B" w14:textId="77777777" w:rsidR="00325EB3" w:rsidRDefault="00325EB3">
      <w:pPr>
        <w:pStyle w:val="Code"/>
      </w:pPr>
      <w:r>
        <w:t>}</w:t>
      </w:r>
    </w:p>
    <w:p w14:paraId="0CF777B6" w14:textId="77777777" w:rsidR="00325EB3" w:rsidRDefault="00325EB3">
      <w:pPr>
        <w:pStyle w:val="Code"/>
      </w:pPr>
    </w:p>
    <w:p w14:paraId="0CB8332C" w14:textId="77777777" w:rsidR="00325EB3" w:rsidRDefault="00325EB3">
      <w:pPr>
        <w:pStyle w:val="Code"/>
      </w:pPr>
      <w:r>
        <w:t>EPSPDNCnxInfo ::= SEQUENCE</w:t>
      </w:r>
    </w:p>
    <w:p w14:paraId="118FDF5A" w14:textId="77777777" w:rsidR="00325EB3" w:rsidRDefault="00325EB3">
      <w:pPr>
        <w:pStyle w:val="Code"/>
      </w:pPr>
      <w:r>
        <w:t>{</w:t>
      </w:r>
    </w:p>
    <w:p w14:paraId="5778344B" w14:textId="77777777" w:rsidR="00325EB3" w:rsidRDefault="00325EB3">
      <w:pPr>
        <w:pStyle w:val="Code"/>
      </w:pPr>
      <w:r>
        <w:t xml:space="preserve">    pGWS8ControlPlaneFTEID [1] FTEID,</w:t>
      </w:r>
    </w:p>
    <w:p w14:paraId="397B0EB8" w14:textId="77777777" w:rsidR="00325EB3" w:rsidRDefault="00325EB3">
      <w:pPr>
        <w:pStyle w:val="Code"/>
      </w:pPr>
      <w:r>
        <w:t xml:space="preserve">    linkedBearerID         [2] EPSBearerID OPTIONAL</w:t>
      </w:r>
    </w:p>
    <w:p w14:paraId="40F06AC8" w14:textId="77777777" w:rsidR="00325EB3" w:rsidRDefault="00325EB3">
      <w:pPr>
        <w:pStyle w:val="Code"/>
      </w:pPr>
      <w:r>
        <w:t>}</w:t>
      </w:r>
    </w:p>
    <w:p w14:paraId="623D4E80" w14:textId="77777777" w:rsidR="00325EB3" w:rsidRDefault="00325EB3">
      <w:pPr>
        <w:pStyle w:val="Code"/>
      </w:pPr>
    </w:p>
    <w:p w14:paraId="64F96827" w14:textId="77777777" w:rsidR="00325EB3" w:rsidRDefault="00325EB3">
      <w:pPr>
        <w:pStyle w:val="Code"/>
      </w:pPr>
      <w:r>
        <w:t>EPSBearerInfo ::= SEQUENCE OF EPSBearers</w:t>
      </w:r>
    </w:p>
    <w:p w14:paraId="4F1D9056" w14:textId="77777777" w:rsidR="00325EB3" w:rsidRDefault="00325EB3">
      <w:pPr>
        <w:pStyle w:val="Code"/>
      </w:pPr>
    </w:p>
    <w:p w14:paraId="3C3709DC" w14:textId="77777777" w:rsidR="00325EB3" w:rsidRDefault="00325EB3">
      <w:pPr>
        <w:pStyle w:val="Code"/>
      </w:pPr>
      <w:r>
        <w:t>EPSBearers ::= SEQUENCE</w:t>
      </w:r>
    </w:p>
    <w:p w14:paraId="268215DD" w14:textId="77777777" w:rsidR="00325EB3" w:rsidRDefault="00325EB3">
      <w:pPr>
        <w:pStyle w:val="Code"/>
      </w:pPr>
      <w:r>
        <w:t>{</w:t>
      </w:r>
    </w:p>
    <w:p w14:paraId="678D8A10" w14:textId="77777777" w:rsidR="00325EB3" w:rsidRDefault="00325EB3">
      <w:pPr>
        <w:pStyle w:val="Code"/>
      </w:pPr>
      <w:r>
        <w:t xml:space="preserve">    ePSBearerID         [1] EPSBearerID,</w:t>
      </w:r>
    </w:p>
    <w:p w14:paraId="3BF66C4B" w14:textId="77777777" w:rsidR="00325EB3" w:rsidRDefault="00325EB3">
      <w:pPr>
        <w:pStyle w:val="Code"/>
      </w:pPr>
      <w:r>
        <w:t xml:space="preserve">    pGWS8UserPlaneFTEID [2] FTEID,</w:t>
      </w:r>
    </w:p>
    <w:p w14:paraId="77A542F9" w14:textId="77777777" w:rsidR="00325EB3" w:rsidRDefault="00325EB3">
      <w:pPr>
        <w:pStyle w:val="Code"/>
      </w:pPr>
      <w:r>
        <w:t xml:space="preserve">    qCI                 [3] QCI</w:t>
      </w:r>
    </w:p>
    <w:p w14:paraId="1A074079" w14:textId="77777777" w:rsidR="00325EB3" w:rsidRDefault="00325EB3">
      <w:pPr>
        <w:pStyle w:val="Code"/>
      </w:pPr>
      <w:r>
        <w:t>}</w:t>
      </w:r>
    </w:p>
    <w:p w14:paraId="234118BB" w14:textId="77777777" w:rsidR="00325EB3" w:rsidRDefault="00325EB3">
      <w:pPr>
        <w:pStyle w:val="Code"/>
      </w:pPr>
    </w:p>
    <w:p w14:paraId="135E8F4F" w14:textId="77777777" w:rsidR="00325EB3" w:rsidRDefault="00325EB3">
      <w:pPr>
        <w:pStyle w:val="Code"/>
      </w:pPr>
      <w:r>
        <w:t>EPSBearerContext ::= SEQUENCE</w:t>
      </w:r>
    </w:p>
    <w:p w14:paraId="2DAC8737" w14:textId="77777777" w:rsidR="00325EB3" w:rsidRDefault="00325EB3">
      <w:pPr>
        <w:pStyle w:val="Code"/>
      </w:pPr>
      <w:r>
        <w:t>{</w:t>
      </w:r>
    </w:p>
    <w:p w14:paraId="4ECC27B0" w14:textId="77777777" w:rsidR="00325EB3" w:rsidRDefault="00325EB3">
      <w:pPr>
        <w:pStyle w:val="Code"/>
      </w:pPr>
      <w:r>
        <w:t xml:space="preserve">    ePSBearerID     [1] EPSBearerID,</w:t>
      </w:r>
    </w:p>
    <w:p w14:paraId="091B7B8F" w14:textId="77777777" w:rsidR="00325EB3" w:rsidRDefault="00325EB3">
      <w:pPr>
        <w:pStyle w:val="Code"/>
      </w:pPr>
      <w:r>
        <w:t xml:space="preserve">    uPGTPTunnelInfo [2] GTPTunnelInfo,</w:t>
      </w:r>
    </w:p>
    <w:p w14:paraId="7E5FD0A5" w14:textId="77777777" w:rsidR="00325EB3" w:rsidRDefault="00325EB3">
      <w:pPr>
        <w:pStyle w:val="Code"/>
      </w:pPr>
      <w:r>
        <w:t xml:space="preserve">    bearerQOS       [3] EPSBearerQOS</w:t>
      </w:r>
    </w:p>
    <w:p w14:paraId="3CD456E2" w14:textId="77777777" w:rsidR="00325EB3" w:rsidRDefault="00325EB3">
      <w:pPr>
        <w:pStyle w:val="Code"/>
      </w:pPr>
      <w:r>
        <w:t>}</w:t>
      </w:r>
    </w:p>
    <w:p w14:paraId="3915E934" w14:textId="77777777" w:rsidR="00325EB3" w:rsidRDefault="00325EB3">
      <w:pPr>
        <w:pStyle w:val="Code"/>
      </w:pPr>
    </w:p>
    <w:p w14:paraId="18A04636" w14:textId="77777777" w:rsidR="00325EB3" w:rsidRDefault="00325EB3">
      <w:pPr>
        <w:pStyle w:val="Code"/>
      </w:pPr>
      <w:r>
        <w:t>EPSBearerContextCreated ::= SEQUENCE</w:t>
      </w:r>
    </w:p>
    <w:p w14:paraId="57B242AF" w14:textId="77777777" w:rsidR="00325EB3" w:rsidRDefault="00325EB3">
      <w:pPr>
        <w:pStyle w:val="Code"/>
      </w:pPr>
      <w:r>
        <w:t>{</w:t>
      </w:r>
    </w:p>
    <w:p w14:paraId="6CB50ED6" w14:textId="77777777" w:rsidR="00325EB3" w:rsidRDefault="00325EB3">
      <w:pPr>
        <w:pStyle w:val="Code"/>
      </w:pPr>
      <w:r>
        <w:t xml:space="preserve">    ePSBearerID                  [1] EPSBearerID,</w:t>
      </w:r>
    </w:p>
    <w:p w14:paraId="79070AB8" w14:textId="77777777" w:rsidR="00325EB3" w:rsidRDefault="00325EB3">
      <w:pPr>
        <w:pStyle w:val="Code"/>
      </w:pPr>
      <w:r>
        <w:t xml:space="preserve">    cause                        [2] EPSBearerCreationCauseValue,</w:t>
      </w:r>
    </w:p>
    <w:p w14:paraId="1E33331A" w14:textId="77777777" w:rsidR="00325EB3" w:rsidRDefault="00325EB3">
      <w:pPr>
        <w:pStyle w:val="Code"/>
      </w:pPr>
      <w:r>
        <w:t xml:space="preserve">    gTPTunnelInfo                [3] GTPTunnelInfo OPTIONAL,</w:t>
      </w:r>
    </w:p>
    <w:p w14:paraId="2D3C2278" w14:textId="77777777" w:rsidR="00325EB3" w:rsidRDefault="00325EB3">
      <w:pPr>
        <w:pStyle w:val="Code"/>
      </w:pPr>
      <w:r>
        <w:t xml:space="preserve">    bearerQOS                    [4] EPSBearerQOS OPTIONAL,</w:t>
      </w:r>
    </w:p>
    <w:p w14:paraId="77032E02" w14:textId="77777777" w:rsidR="00325EB3" w:rsidRDefault="00325EB3">
      <w:pPr>
        <w:pStyle w:val="Code"/>
      </w:pPr>
      <w:r>
        <w:t xml:space="preserve">    protocolConfigurationOptions [5] PDNProtocolConfigurationOptions OPTIONAL</w:t>
      </w:r>
    </w:p>
    <w:p w14:paraId="5008E974" w14:textId="77777777" w:rsidR="00325EB3" w:rsidRDefault="00325EB3">
      <w:pPr>
        <w:pStyle w:val="Code"/>
      </w:pPr>
      <w:r>
        <w:t>}</w:t>
      </w:r>
    </w:p>
    <w:p w14:paraId="00F0E22F" w14:textId="77777777" w:rsidR="00325EB3" w:rsidRDefault="00325EB3">
      <w:pPr>
        <w:pStyle w:val="Code"/>
      </w:pPr>
    </w:p>
    <w:p w14:paraId="3421CCCA" w14:textId="77777777" w:rsidR="00325EB3" w:rsidRDefault="00325EB3">
      <w:pPr>
        <w:pStyle w:val="Code"/>
      </w:pPr>
      <w:r>
        <w:t>EPSBearerContextModified ::= SEQUENCE</w:t>
      </w:r>
    </w:p>
    <w:p w14:paraId="0FBA1F34" w14:textId="77777777" w:rsidR="00325EB3" w:rsidRDefault="00325EB3">
      <w:pPr>
        <w:pStyle w:val="Code"/>
      </w:pPr>
      <w:r>
        <w:t>{</w:t>
      </w:r>
    </w:p>
    <w:p w14:paraId="724BC73F" w14:textId="77777777" w:rsidR="00325EB3" w:rsidRDefault="00325EB3">
      <w:pPr>
        <w:pStyle w:val="Code"/>
      </w:pPr>
      <w:r>
        <w:t xml:space="preserve">    ePSBearerID                  [1] EPSBearerID,</w:t>
      </w:r>
    </w:p>
    <w:p w14:paraId="6027AAAB" w14:textId="77777777" w:rsidR="00325EB3" w:rsidRDefault="00325EB3">
      <w:pPr>
        <w:pStyle w:val="Code"/>
      </w:pPr>
      <w:r>
        <w:t xml:space="preserve">    cause                        [2] EPSBearerModificationCauseValue,</w:t>
      </w:r>
    </w:p>
    <w:p w14:paraId="6CCB3E35" w14:textId="77777777" w:rsidR="00325EB3" w:rsidRDefault="00325EB3">
      <w:pPr>
        <w:pStyle w:val="Code"/>
      </w:pPr>
      <w:r>
        <w:t xml:space="preserve">    gTPTunnelInfo                [3] GTPTunnelInfo OPTIONAL,</w:t>
      </w:r>
    </w:p>
    <w:p w14:paraId="4C1E5A29" w14:textId="77777777" w:rsidR="00325EB3" w:rsidRDefault="00325EB3">
      <w:pPr>
        <w:pStyle w:val="Code"/>
      </w:pPr>
      <w:r>
        <w:t xml:space="preserve">    bearerQOS                    [4] EPSBearerQOS OPTIONAL,</w:t>
      </w:r>
    </w:p>
    <w:p w14:paraId="4375A7BE" w14:textId="77777777" w:rsidR="00325EB3" w:rsidRDefault="00325EB3">
      <w:pPr>
        <w:pStyle w:val="Code"/>
      </w:pPr>
      <w:r>
        <w:t xml:space="preserve">    protocolConfigurationOptions [5] PDNProtocolConfigurationOptions OPTIONAL</w:t>
      </w:r>
    </w:p>
    <w:p w14:paraId="13B0FD7E" w14:textId="77777777" w:rsidR="00325EB3" w:rsidRDefault="00325EB3">
      <w:pPr>
        <w:pStyle w:val="Code"/>
      </w:pPr>
      <w:r>
        <w:t>}</w:t>
      </w:r>
    </w:p>
    <w:p w14:paraId="07F9799B" w14:textId="77777777" w:rsidR="00325EB3" w:rsidRDefault="00325EB3">
      <w:pPr>
        <w:pStyle w:val="Code"/>
      </w:pPr>
    </w:p>
    <w:p w14:paraId="08BAF6F2" w14:textId="77777777" w:rsidR="00325EB3" w:rsidRDefault="00325EB3">
      <w:pPr>
        <w:pStyle w:val="Code"/>
      </w:pPr>
      <w:r>
        <w:t>EPSBearersDeleted ::= SEQUENCE</w:t>
      </w:r>
    </w:p>
    <w:p w14:paraId="07A047E8" w14:textId="77777777" w:rsidR="00325EB3" w:rsidRDefault="00325EB3">
      <w:pPr>
        <w:pStyle w:val="Code"/>
      </w:pPr>
      <w:r>
        <w:t>{</w:t>
      </w:r>
    </w:p>
    <w:p w14:paraId="2AF34648" w14:textId="77777777" w:rsidR="00325EB3" w:rsidRDefault="00325EB3">
      <w:pPr>
        <w:pStyle w:val="Code"/>
      </w:pPr>
      <w:r>
        <w:t xml:space="preserve">    linkedEPSBearerID            [1] EPSBearerID OPTIONAL,</w:t>
      </w:r>
    </w:p>
    <w:p w14:paraId="51DBF812" w14:textId="77777777" w:rsidR="00325EB3" w:rsidRDefault="00325EB3">
      <w:pPr>
        <w:pStyle w:val="Code"/>
      </w:pPr>
      <w:r>
        <w:t xml:space="preserve">    ePSBearerIDs                 [2] SEQUENCE OF EPSBearerID OPTIONAL,</w:t>
      </w:r>
    </w:p>
    <w:p w14:paraId="7EC8A20D" w14:textId="77777777" w:rsidR="00325EB3" w:rsidRDefault="00325EB3">
      <w:pPr>
        <w:pStyle w:val="Code"/>
      </w:pPr>
      <w:r>
        <w:t xml:space="preserve">    protocolConfigurationOptions [3] PDNProtocolConfigurationOptions OPTIONAL,</w:t>
      </w:r>
    </w:p>
    <w:p w14:paraId="71FDD2EB" w14:textId="77777777" w:rsidR="00325EB3" w:rsidRDefault="00325EB3">
      <w:pPr>
        <w:pStyle w:val="Code"/>
      </w:pPr>
      <w:r>
        <w:t xml:space="preserve">    cause                        [4] EPSBearerDeletionCauseValue OPTIONAL,</w:t>
      </w:r>
    </w:p>
    <w:p w14:paraId="31916780" w14:textId="77777777" w:rsidR="00325EB3" w:rsidRDefault="00325EB3">
      <w:pPr>
        <w:pStyle w:val="Code"/>
      </w:pPr>
      <w:r>
        <w:t xml:space="preserve">    deleteBearerResponse         [5] EPSDeleteBearerResponse</w:t>
      </w:r>
    </w:p>
    <w:p w14:paraId="323C6328" w14:textId="77777777" w:rsidR="00325EB3" w:rsidRDefault="00325EB3">
      <w:pPr>
        <w:pStyle w:val="Code"/>
      </w:pPr>
      <w:r>
        <w:t>}</w:t>
      </w:r>
    </w:p>
    <w:p w14:paraId="51B4BE36" w14:textId="77777777" w:rsidR="00325EB3" w:rsidRDefault="00325EB3">
      <w:pPr>
        <w:pStyle w:val="Code"/>
      </w:pPr>
    </w:p>
    <w:p w14:paraId="1DF1FECD" w14:textId="77777777" w:rsidR="00325EB3" w:rsidRDefault="00325EB3">
      <w:pPr>
        <w:pStyle w:val="Code"/>
      </w:pPr>
      <w:r>
        <w:t>EPSDeleteBearerResponse ::= SEQUENCE</w:t>
      </w:r>
    </w:p>
    <w:p w14:paraId="67C8C880" w14:textId="77777777" w:rsidR="00325EB3" w:rsidRDefault="00325EB3">
      <w:pPr>
        <w:pStyle w:val="Code"/>
      </w:pPr>
      <w:r>
        <w:t>{</w:t>
      </w:r>
    </w:p>
    <w:p w14:paraId="1CC0C206" w14:textId="77777777" w:rsidR="00325EB3" w:rsidRDefault="00325EB3">
      <w:pPr>
        <w:pStyle w:val="Code"/>
      </w:pPr>
      <w:r>
        <w:t xml:space="preserve">    cause                        [1] EPSBearerDeletionCauseValue,</w:t>
      </w:r>
    </w:p>
    <w:p w14:paraId="29E02CC2" w14:textId="77777777" w:rsidR="00325EB3" w:rsidRDefault="00325EB3">
      <w:pPr>
        <w:pStyle w:val="Code"/>
      </w:pPr>
      <w:r>
        <w:t xml:space="preserve">    linkedEPSBearerID            [2] EPSBearerID OPTIONAL,</w:t>
      </w:r>
    </w:p>
    <w:p w14:paraId="1821DA62" w14:textId="77777777" w:rsidR="00325EB3" w:rsidRDefault="00325EB3">
      <w:pPr>
        <w:pStyle w:val="Code"/>
      </w:pPr>
      <w:r>
        <w:t xml:space="preserve">    bearerContexts               [3] SEQUENCE OF EPSDeleteBearerContext OPTIONAL,</w:t>
      </w:r>
    </w:p>
    <w:p w14:paraId="65C39526" w14:textId="77777777" w:rsidR="00325EB3" w:rsidRDefault="00325EB3">
      <w:pPr>
        <w:pStyle w:val="Code"/>
      </w:pPr>
      <w:r>
        <w:t xml:space="preserve">    protocolConfigurationOptions [4] PDNProtocolConfigurationOptions OPTIONAL</w:t>
      </w:r>
    </w:p>
    <w:p w14:paraId="1B3DD1D0" w14:textId="77777777" w:rsidR="00325EB3" w:rsidRDefault="00325EB3">
      <w:pPr>
        <w:pStyle w:val="Code"/>
      </w:pPr>
      <w:r>
        <w:t>}</w:t>
      </w:r>
    </w:p>
    <w:p w14:paraId="2DA6C778" w14:textId="77777777" w:rsidR="00325EB3" w:rsidRDefault="00325EB3">
      <w:pPr>
        <w:pStyle w:val="Code"/>
      </w:pPr>
    </w:p>
    <w:p w14:paraId="723F1531" w14:textId="77777777" w:rsidR="00325EB3" w:rsidRDefault="00325EB3">
      <w:pPr>
        <w:pStyle w:val="Code"/>
      </w:pPr>
      <w:r>
        <w:t>EPSDeleteBearerContext ::= SEQUENCE</w:t>
      </w:r>
    </w:p>
    <w:p w14:paraId="791CE764" w14:textId="77777777" w:rsidR="00325EB3" w:rsidRDefault="00325EB3">
      <w:pPr>
        <w:pStyle w:val="Code"/>
      </w:pPr>
      <w:r>
        <w:t>{</w:t>
      </w:r>
    </w:p>
    <w:p w14:paraId="64E5EB6D" w14:textId="77777777" w:rsidR="00325EB3" w:rsidRDefault="00325EB3">
      <w:pPr>
        <w:pStyle w:val="Code"/>
      </w:pPr>
      <w:r>
        <w:t xml:space="preserve">    cause                        [1] EPSBearerDeletionCauseValue,</w:t>
      </w:r>
    </w:p>
    <w:p w14:paraId="6385976D" w14:textId="77777777" w:rsidR="00325EB3" w:rsidRDefault="00325EB3">
      <w:pPr>
        <w:pStyle w:val="Code"/>
      </w:pPr>
      <w:r>
        <w:t xml:space="preserve">    ePSBearerID                  [2] EPSBearerID,</w:t>
      </w:r>
    </w:p>
    <w:p w14:paraId="170F20D8" w14:textId="77777777" w:rsidR="00325EB3" w:rsidRDefault="00325EB3">
      <w:pPr>
        <w:pStyle w:val="Code"/>
      </w:pPr>
      <w:r>
        <w:t xml:space="preserve">    protocolConfigurationOptions [3] PDNProtocolConfigurationOptions OPTIONAL,</w:t>
      </w:r>
    </w:p>
    <w:p w14:paraId="3A6BB5B1" w14:textId="77777777" w:rsidR="00325EB3" w:rsidRDefault="00325EB3">
      <w:pPr>
        <w:pStyle w:val="Code"/>
      </w:pPr>
      <w:r>
        <w:t xml:space="preserve">    rANNASCause                  [4] EPSRANNASCause OPTIONAL</w:t>
      </w:r>
    </w:p>
    <w:p w14:paraId="51261C1E" w14:textId="77777777" w:rsidR="00325EB3" w:rsidRDefault="00325EB3">
      <w:pPr>
        <w:pStyle w:val="Code"/>
      </w:pPr>
      <w:r>
        <w:t>}</w:t>
      </w:r>
    </w:p>
    <w:p w14:paraId="3E119C6A" w14:textId="77777777" w:rsidR="00325EB3" w:rsidRDefault="00325EB3">
      <w:pPr>
        <w:pStyle w:val="Code"/>
      </w:pPr>
    </w:p>
    <w:p w14:paraId="44AA6F77" w14:textId="77777777" w:rsidR="00325EB3" w:rsidRDefault="00325EB3">
      <w:pPr>
        <w:pStyle w:val="Code"/>
      </w:pPr>
      <w:r>
        <w:t>EPSBearerContextForRemoval ::= SEQUENCE</w:t>
      </w:r>
    </w:p>
    <w:p w14:paraId="598303B7" w14:textId="77777777" w:rsidR="00325EB3" w:rsidRDefault="00325EB3">
      <w:pPr>
        <w:pStyle w:val="Code"/>
      </w:pPr>
      <w:r>
        <w:t>{</w:t>
      </w:r>
    </w:p>
    <w:p w14:paraId="12327B5E" w14:textId="77777777" w:rsidR="00325EB3" w:rsidRDefault="00325EB3">
      <w:pPr>
        <w:pStyle w:val="Code"/>
      </w:pPr>
      <w:r>
        <w:t xml:space="preserve">    ePSBearerID [1] EPSBearerID,</w:t>
      </w:r>
    </w:p>
    <w:p w14:paraId="35B3909A" w14:textId="77777777" w:rsidR="00325EB3" w:rsidRDefault="00325EB3">
      <w:pPr>
        <w:pStyle w:val="Code"/>
      </w:pPr>
      <w:r>
        <w:t xml:space="preserve">    cause       [2] EPSBearerRemovalCauseValue</w:t>
      </w:r>
    </w:p>
    <w:p w14:paraId="44BF3A6A" w14:textId="77777777" w:rsidR="00325EB3" w:rsidRDefault="00325EB3">
      <w:pPr>
        <w:pStyle w:val="Code"/>
      </w:pPr>
      <w:r>
        <w:t>}</w:t>
      </w:r>
    </w:p>
    <w:p w14:paraId="7730BF82" w14:textId="77777777" w:rsidR="00325EB3" w:rsidRDefault="00325EB3">
      <w:pPr>
        <w:pStyle w:val="Code"/>
      </w:pPr>
    </w:p>
    <w:p w14:paraId="242FD79D" w14:textId="77777777" w:rsidR="00325EB3" w:rsidRDefault="00325EB3">
      <w:pPr>
        <w:pStyle w:val="Code"/>
      </w:pPr>
      <w:r>
        <w:t>EPSBearerCreationCauseValue ::= INTEGER (0..255)</w:t>
      </w:r>
    </w:p>
    <w:p w14:paraId="5A6F5F66" w14:textId="77777777" w:rsidR="00325EB3" w:rsidRDefault="00325EB3">
      <w:pPr>
        <w:pStyle w:val="Code"/>
      </w:pPr>
    </w:p>
    <w:p w14:paraId="7DABC330" w14:textId="77777777" w:rsidR="00325EB3" w:rsidRDefault="00325EB3">
      <w:pPr>
        <w:pStyle w:val="Code"/>
      </w:pPr>
      <w:r>
        <w:t>EPSBearerDeletionCauseValue ::= INTEGER (0..255)</w:t>
      </w:r>
    </w:p>
    <w:p w14:paraId="416C014C" w14:textId="77777777" w:rsidR="00325EB3" w:rsidRDefault="00325EB3">
      <w:pPr>
        <w:pStyle w:val="Code"/>
      </w:pPr>
    </w:p>
    <w:p w14:paraId="677A99FF" w14:textId="77777777" w:rsidR="00325EB3" w:rsidRDefault="00325EB3">
      <w:pPr>
        <w:pStyle w:val="Code"/>
      </w:pPr>
      <w:r>
        <w:t>EPSBearerModificationCauseValue ::= INTEGER (0..255)</w:t>
      </w:r>
    </w:p>
    <w:p w14:paraId="6572C039" w14:textId="77777777" w:rsidR="00325EB3" w:rsidRDefault="00325EB3">
      <w:pPr>
        <w:pStyle w:val="Code"/>
      </w:pPr>
    </w:p>
    <w:p w14:paraId="7E453CD2" w14:textId="77777777" w:rsidR="00325EB3" w:rsidRDefault="00325EB3">
      <w:pPr>
        <w:pStyle w:val="Code"/>
      </w:pPr>
      <w:r>
        <w:t>EPSBearerRemovalCauseValue ::= INTEGER (0..255)</w:t>
      </w:r>
    </w:p>
    <w:p w14:paraId="413B36A1" w14:textId="77777777" w:rsidR="00325EB3" w:rsidRDefault="00325EB3">
      <w:pPr>
        <w:pStyle w:val="Code"/>
      </w:pPr>
    </w:p>
    <w:p w14:paraId="17AB9F86" w14:textId="77777777" w:rsidR="00325EB3" w:rsidRDefault="00325EB3">
      <w:pPr>
        <w:pStyle w:val="Code"/>
      </w:pPr>
      <w:r>
        <w:t>EPSBearerQOS ::= SEQUENCE</w:t>
      </w:r>
    </w:p>
    <w:p w14:paraId="2E1393C6" w14:textId="77777777" w:rsidR="00325EB3" w:rsidRDefault="00325EB3">
      <w:pPr>
        <w:pStyle w:val="Code"/>
      </w:pPr>
      <w:r>
        <w:t>{</w:t>
      </w:r>
    </w:p>
    <w:p w14:paraId="4018E055" w14:textId="77777777" w:rsidR="00325EB3" w:rsidRDefault="00325EB3">
      <w:pPr>
        <w:pStyle w:val="Code"/>
      </w:pPr>
      <w:r>
        <w:t xml:space="preserve">    qCI                       [1] QCI OPTIONAL,</w:t>
      </w:r>
    </w:p>
    <w:p w14:paraId="1562E8B6" w14:textId="77777777" w:rsidR="00325EB3" w:rsidRDefault="00325EB3">
      <w:pPr>
        <w:pStyle w:val="Code"/>
      </w:pPr>
      <w:r>
        <w:t xml:space="preserve">    maximumUplinkBitRate      [2] BitrateBinKBPS OPTIONAL,</w:t>
      </w:r>
    </w:p>
    <w:p w14:paraId="0E863AB4" w14:textId="77777777" w:rsidR="00325EB3" w:rsidRDefault="00325EB3">
      <w:pPr>
        <w:pStyle w:val="Code"/>
      </w:pPr>
      <w:r>
        <w:t xml:space="preserve">    maximumDownlinkBitRate    [3] BitrateBinKBPS OPTIONAL,</w:t>
      </w:r>
    </w:p>
    <w:p w14:paraId="4E86C1CA" w14:textId="77777777" w:rsidR="00325EB3" w:rsidRDefault="00325EB3">
      <w:pPr>
        <w:pStyle w:val="Code"/>
      </w:pPr>
      <w:r>
        <w:t xml:space="preserve">    guaranteedUplinkBitRate   [4] BitrateBinKBPS OPTIONAL,</w:t>
      </w:r>
    </w:p>
    <w:p w14:paraId="22C53747" w14:textId="77777777" w:rsidR="00325EB3" w:rsidRDefault="00325EB3">
      <w:pPr>
        <w:pStyle w:val="Code"/>
      </w:pPr>
      <w:r>
        <w:t xml:space="preserve">    guaranteedDownlinkBitRate [5] BitrateBinKBPS OPTIONAL,</w:t>
      </w:r>
    </w:p>
    <w:p w14:paraId="02E670EB" w14:textId="77777777" w:rsidR="00325EB3" w:rsidRDefault="00325EB3">
      <w:pPr>
        <w:pStyle w:val="Code"/>
      </w:pPr>
      <w:r>
        <w:t xml:space="preserve">    priorityLevel             [6] EPSQOSPriority OPTIONAL</w:t>
      </w:r>
    </w:p>
    <w:p w14:paraId="5D869DD8" w14:textId="77777777" w:rsidR="00325EB3" w:rsidRDefault="00325EB3">
      <w:pPr>
        <w:pStyle w:val="Code"/>
      </w:pPr>
      <w:r>
        <w:t>}</w:t>
      </w:r>
    </w:p>
    <w:p w14:paraId="10624356" w14:textId="77777777" w:rsidR="00325EB3" w:rsidRDefault="00325EB3">
      <w:pPr>
        <w:pStyle w:val="Code"/>
      </w:pPr>
    </w:p>
    <w:p w14:paraId="24BDF8E2" w14:textId="77777777" w:rsidR="00325EB3" w:rsidRDefault="00325EB3">
      <w:pPr>
        <w:pStyle w:val="Code"/>
      </w:pPr>
      <w:r>
        <w:t>EPSRANNASCause ::= OCTET STRING</w:t>
      </w:r>
    </w:p>
    <w:p w14:paraId="2701CA3F" w14:textId="77777777" w:rsidR="00325EB3" w:rsidRDefault="00325EB3">
      <w:pPr>
        <w:pStyle w:val="Code"/>
      </w:pPr>
    </w:p>
    <w:p w14:paraId="0AB8AC0E" w14:textId="77777777" w:rsidR="00325EB3" w:rsidRDefault="00325EB3">
      <w:pPr>
        <w:pStyle w:val="Code"/>
      </w:pPr>
      <w:r>
        <w:t>EPSQOSPriority ::= INTEGER (1..15)</w:t>
      </w:r>
    </w:p>
    <w:p w14:paraId="69AD4E67" w14:textId="77777777" w:rsidR="00325EB3" w:rsidRDefault="00325EB3">
      <w:pPr>
        <w:pStyle w:val="Code"/>
      </w:pPr>
    </w:p>
    <w:p w14:paraId="38A5C3E6" w14:textId="77777777" w:rsidR="00325EB3" w:rsidRDefault="00325EB3">
      <w:pPr>
        <w:pStyle w:val="Code"/>
      </w:pPr>
      <w:r>
        <w:t>BitrateBinKBPS ::= OCTET STRING</w:t>
      </w:r>
    </w:p>
    <w:p w14:paraId="4A591968" w14:textId="77777777" w:rsidR="00325EB3" w:rsidRDefault="00325EB3">
      <w:pPr>
        <w:pStyle w:val="Code"/>
      </w:pPr>
    </w:p>
    <w:p w14:paraId="5730963A" w14:textId="77777777" w:rsidR="00325EB3" w:rsidRDefault="00325EB3">
      <w:pPr>
        <w:pStyle w:val="Code"/>
      </w:pPr>
      <w:r>
        <w:t>EPSGTPTunnels ::= SEQUENCE</w:t>
      </w:r>
    </w:p>
    <w:p w14:paraId="7E001B0A" w14:textId="77777777" w:rsidR="00325EB3" w:rsidRDefault="00325EB3">
      <w:pPr>
        <w:pStyle w:val="Code"/>
      </w:pPr>
      <w:r>
        <w:t>{</w:t>
      </w:r>
    </w:p>
    <w:p w14:paraId="651A4504" w14:textId="77777777" w:rsidR="00325EB3" w:rsidRDefault="00325EB3">
      <w:pPr>
        <w:pStyle w:val="Code"/>
      </w:pPr>
      <w:r>
        <w:t xml:space="preserve">    controlPlaneSenderFTEID  [1] FTEID OPTIONAL,</w:t>
      </w:r>
    </w:p>
    <w:p w14:paraId="3BD6AA5B" w14:textId="77777777" w:rsidR="00325EB3" w:rsidRDefault="00325EB3">
      <w:pPr>
        <w:pStyle w:val="Code"/>
      </w:pPr>
      <w:r>
        <w:t xml:space="preserve">    controlPlanePGWS5S8FTEID [2] FTEID OPTIONAL,</w:t>
      </w:r>
    </w:p>
    <w:p w14:paraId="35524139" w14:textId="77777777" w:rsidR="00325EB3" w:rsidRDefault="00325EB3">
      <w:pPr>
        <w:pStyle w:val="Code"/>
      </w:pPr>
      <w:r>
        <w:t xml:space="preserve">    s1UeNodeBFTEID           [3] FTEID OPTIONAL,</w:t>
      </w:r>
    </w:p>
    <w:p w14:paraId="2F9CEB38" w14:textId="77777777" w:rsidR="00325EB3" w:rsidRDefault="00325EB3">
      <w:pPr>
        <w:pStyle w:val="Code"/>
      </w:pPr>
      <w:r>
        <w:t xml:space="preserve">    s5S8SGWFTEID             [4] FTEID OPTIONAL,</w:t>
      </w:r>
    </w:p>
    <w:p w14:paraId="31F89012" w14:textId="77777777" w:rsidR="00325EB3" w:rsidRDefault="00325EB3">
      <w:pPr>
        <w:pStyle w:val="Code"/>
      </w:pPr>
      <w:r>
        <w:t xml:space="preserve">    s5S8PGWFTEID             [5] FTEID OPTIONAL,</w:t>
      </w:r>
    </w:p>
    <w:p w14:paraId="27BBDC61" w14:textId="77777777" w:rsidR="00325EB3" w:rsidRDefault="00325EB3">
      <w:pPr>
        <w:pStyle w:val="Code"/>
      </w:pPr>
      <w:r>
        <w:t xml:space="preserve">    s2bUePDGFTEID            [6] FTEID OPTIONAL,</w:t>
      </w:r>
    </w:p>
    <w:p w14:paraId="6D0246E8" w14:textId="77777777" w:rsidR="00325EB3" w:rsidRDefault="00325EB3">
      <w:pPr>
        <w:pStyle w:val="Code"/>
      </w:pPr>
      <w:r>
        <w:t xml:space="preserve">    s2aUePDGFTEID            [7] FTEID OPTIONAL</w:t>
      </w:r>
    </w:p>
    <w:p w14:paraId="0B67320A" w14:textId="77777777" w:rsidR="00325EB3" w:rsidRDefault="00325EB3">
      <w:pPr>
        <w:pStyle w:val="Code"/>
      </w:pPr>
      <w:r>
        <w:t>}</w:t>
      </w:r>
    </w:p>
    <w:p w14:paraId="10F75193" w14:textId="77777777" w:rsidR="00325EB3" w:rsidRDefault="00325EB3">
      <w:pPr>
        <w:pStyle w:val="Code"/>
      </w:pPr>
    </w:p>
    <w:p w14:paraId="7B0120C2" w14:textId="77777777" w:rsidR="00325EB3" w:rsidRDefault="00325EB3">
      <w:pPr>
        <w:pStyle w:val="Code"/>
      </w:pPr>
      <w:r>
        <w:t>EPSPDNConnectionRequestType ::= ENUMERATED</w:t>
      </w:r>
    </w:p>
    <w:p w14:paraId="7552A0B1" w14:textId="77777777" w:rsidR="00325EB3" w:rsidRDefault="00325EB3">
      <w:pPr>
        <w:pStyle w:val="Code"/>
      </w:pPr>
      <w:r>
        <w:t>{</w:t>
      </w:r>
    </w:p>
    <w:p w14:paraId="7DEBADFE" w14:textId="77777777" w:rsidR="00325EB3" w:rsidRDefault="00325EB3">
      <w:pPr>
        <w:pStyle w:val="Code"/>
      </w:pPr>
      <w:r>
        <w:t xml:space="preserve">    initialRequest(1),</w:t>
      </w:r>
    </w:p>
    <w:p w14:paraId="557EE7AD" w14:textId="77777777" w:rsidR="00325EB3" w:rsidRDefault="00325EB3">
      <w:pPr>
        <w:pStyle w:val="Code"/>
      </w:pPr>
      <w:r>
        <w:t xml:space="preserve">    handover(2),</w:t>
      </w:r>
    </w:p>
    <w:p w14:paraId="008AC22D" w14:textId="77777777" w:rsidR="00325EB3" w:rsidRDefault="00325EB3">
      <w:pPr>
        <w:pStyle w:val="Code"/>
      </w:pPr>
      <w:r>
        <w:t xml:space="preserve">    rLOS(3),</w:t>
      </w:r>
    </w:p>
    <w:p w14:paraId="6647E228" w14:textId="77777777" w:rsidR="00325EB3" w:rsidRDefault="00325EB3">
      <w:pPr>
        <w:pStyle w:val="Code"/>
      </w:pPr>
      <w:r>
        <w:t xml:space="preserve">    emergency(4),</w:t>
      </w:r>
    </w:p>
    <w:p w14:paraId="6EBC0002" w14:textId="77777777" w:rsidR="00325EB3" w:rsidRDefault="00325EB3">
      <w:pPr>
        <w:pStyle w:val="Code"/>
      </w:pPr>
      <w:r>
        <w:t xml:space="preserve">    handoverOfEmergencyBearerServices(5),</w:t>
      </w:r>
    </w:p>
    <w:p w14:paraId="3D592C1C" w14:textId="77777777" w:rsidR="00325EB3" w:rsidRDefault="00325EB3">
      <w:pPr>
        <w:pStyle w:val="Code"/>
      </w:pPr>
      <w:r>
        <w:t xml:space="preserve">    reserved(6)</w:t>
      </w:r>
    </w:p>
    <w:p w14:paraId="20FE10DB" w14:textId="77777777" w:rsidR="00325EB3" w:rsidRDefault="00325EB3">
      <w:pPr>
        <w:pStyle w:val="Code"/>
      </w:pPr>
      <w:r>
        <w:t>}</w:t>
      </w:r>
    </w:p>
    <w:p w14:paraId="4DD95D80" w14:textId="77777777" w:rsidR="00325EB3" w:rsidRDefault="00325EB3">
      <w:pPr>
        <w:pStyle w:val="Code"/>
      </w:pPr>
    </w:p>
    <w:p w14:paraId="26E4DD54" w14:textId="77777777" w:rsidR="00325EB3" w:rsidRDefault="00325EB3">
      <w:pPr>
        <w:pStyle w:val="Code"/>
      </w:pPr>
      <w:r>
        <w:t>EPSPDNConnectionReleaseScopeIndication ::= BOOLEAN</w:t>
      </w:r>
    </w:p>
    <w:p w14:paraId="350BB396" w14:textId="77777777" w:rsidR="00325EB3" w:rsidRDefault="00325EB3">
      <w:pPr>
        <w:pStyle w:val="Code"/>
      </w:pPr>
    </w:p>
    <w:p w14:paraId="1CF553B1" w14:textId="77777777" w:rsidR="00325EB3" w:rsidRDefault="00325EB3">
      <w:pPr>
        <w:pStyle w:val="Code"/>
      </w:pPr>
      <w:r>
        <w:t>FiveGSInterworkingInfo ::= SEQUENCE</w:t>
      </w:r>
    </w:p>
    <w:p w14:paraId="0A986ABF" w14:textId="77777777" w:rsidR="00325EB3" w:rsidRDefault="00325EB3">
      <w:pPr>
        <w:pStyle w:val="Code"/>
      </w:pPr>
      <w:r>
        <w:t>{</w:t>
      </w:r>
    </w:p>
    <w:p w14:paraId="1443D2C4" w14:textId="77777777" w:rsidR="00325EB3" w:rsidRDefault="00325EB3">
      <w:pPr>
        <w:pStyle w:val="Code"/>
      </w:pPr>
      <w:r>
        <w:t xml:space="preserve">    fiveGSInterworkingIndicator  [1] FiveGSInterworkingIndicator,</w:t>
      </w:r>
    </w:p>
    <w:p w14:paraId="08F97795" w14:textId="77777777" w:rsidR="00325EB3" w:rsidRDefault="00325EB3">
      <w:pPr>
        <w:pStyle w:val="Code"/>
      </w:pPr>
      <w:r>
        <w:t xml:space="preserve">    fiveGSInterworkingWithoutN26 [2] FiveGSInterworkingWithoutN26,</w:t>
      </w:r>
    </w:p>
    <w:p w14:paraId="656D4274" w14:textId="77777777" w:rsidR="00325EB3" w:rsidRDefault="00325EB3">
      <w:pPr>
        <w:pStyle w:val="Code"/>
      </w:pPr>
      <w:r>
        <w:t xml:space="preserve">    fiveGCNotRestrictedSupport   [3] FiveGCNotRestrictedSupport</w:t>
      </w:r>
    </w:p>
    <w:p w14:paraId="2B9B463E" w14:textId="77777777" w:rsidR="00325EB3" w:rsidRDefault="00325EB3">
      <w:pPr>
        <w:pStyle w:val="Code"/>
      </w:pPr>
      <w:r>
        <w:t>}</w:t>
      </w:r>
    </w:p>
    <w:p w14:paraId="7EE273CA" w14:textId="77777777" w:rsidR="00325EB3" w:rsidRDefault="00325EB3">
      <w:pPr>
        <w:pStyle w:val="Code"/>
      </w:pPr>
    </w:p>
    <w:p w14:paraId="50810039" w14:textId="77777777" w:rsidR="00325EB3" w:rsidRDefault="00325EB3">
      <w:pPr>
        <w:pStyle w:val="Code"/>
      </w:pPr>
      <w:r>
        <w:t>FiveGSInterworkingIndicator ::= BOOLEAN</w:t>
      </w:r>
    </w:p>
    <w:p w14:paraId="7FF25DA6" w14:textId="77777777" w:rsidR="00325EB3" w:rsidRDefault="00325EB3">
      <w:pPr>
        <w:pStyle w:val="Code"/>
      </w:pPr>
    </w:p>
    <w:p w14:paraId="0FFFAC6F" w14:textId="77777777" w:rsidR="00325EB3" w:rsidRDefault="00325EB3">
      <w:pPr>
        <w:pStyle w:val="Code"/>
      </w:pPr>
      <w:r>
        <w:t>FiveGSInterworkingWithoutN26 ::= BOOLEAN</w:t>
      </w:r>
    </w:p>
    <w:p w14:paraId="5E86CD01" w14:textId="77777777" w:rsidR="00325EB3" w:rsidRDefault="00325EB3">
      <w:pPr>
        <w:pStyle w:val="Code"/>
      </w:pPr>
    </w:p>
    <w:p w14:paraId="74737F6B" w14:textId="77777777" w:rsidR="00325EB3" w:rsidRDefault="00325EB3">
      <w:pPr>
        <w:pStyle w:val="Code"/>
      </w:pPr>
      <w:r>
        <w:t>FiveGCNotRestrictedSupport ::= BOOLEAN</w:t>
      </w:r>
    </w:p>
    <w:p w14:paraId="0DEC26D5" w14:textId="77777777" w:rsidR="00325EB3" w:rsidRDefault="00325EB3">
      <w:pPr>
        <w:pStyle w:val="Code"/>
      </w:pPr>
    </w:p>
    <w:p w14:paraId="379A6FB4" w14:textId="77777777" w:rsidR="00325EB3" w:rsidRDefault="00325EB3">
      <w:pPr>
        <w:pStyle w:val="Code"/>
      </w:pPr>
      <w:r>
        <w:t>PDNConnectionIndicationFlags ::= OCTET STRING</w:t>
      </w:r>
    </w:p>
    <w:p w14:paraId="3ABC1A51" w14:textId="77777777" w:rsidR="00325EB3" w:rsidRDefault="00325EB3">
      <w:pPr>
        <w:pStyle w:val="Code"/>
      </w:pPr>
    </w:p>
    <w:p w14:paraId="5D4A6BAB" w14:textId="77777777" w:rsidR="00325EB3" w:rsidRDefault="00325EB3">
      <w:pPr>
        <w:pStyle w:val="Code"/>
      </w:pPr>
      <w:r>
        <w:t>PDNHandoverIndication ::= BOOLEAN</w:t>
      </w:r>
    </w:p>
    <w:p w14:paraId="0B115B96" w14:textId="77777777" w:rsidR="00325EB3" w:rsidRDefault="00325EB3">
      <w:pPr>
        <w:pStyle w:val="Code"/>
      </w:pPr>
    </w:p>
    <w:p w14:paraId="33F34284" w14:textId="77777777" w:rsidR="00325EB3" w:rsidRDefault="00325EB3">
      <w:pPr>
        <w:pStyle w:val="Code"/>
      </w:pPr>
      <w:r>
        <w:t>PDNNBIFOMSupport ::= BOOLEAN</w:t>
      </w:r>
    </w:p>
    <w:p w14:paraId="164B7E33" w14:textId="77777777" w:rsidR="00325EB3" w:rsidRDefault="00325EB3">
      <w:pPr>
        <w:pStyle w:val="Code"/>
      </w:pPr>
    </w:p>
    <w:p w14:paraId="69351F80" w14:textId="77777777" w:rsidR="00325EB3" w:rsidRDefault="00325EB3">
      <w:pPr>
        <w:pStyle w:val="Code"/>
      </w:pPr>
      <w:r>
        <w:t>PDNProtocolConfigurationOptions ::= SEQUENCE</w:t>
      </w:r>
    </w:p>
    <w:p w14:paraId="36065B73" w14:textId="77777777" w:rsidR="00325EB3" w:rsidRDefault="00325EB3">
      <w:pPr>
        <w:pStyle w:val="Code"/>
      </w:pPr>
      <w:r>
        <w:t>{</w:t>
      </w:r>
    </w:p>
    <w:p w14:paraId="2CEF1E79" w14:textId="77777777" w:rsidR="00325EB3" w:rsidRDefault="00325EB3">
      <w:pPr>
        <w:pStyle w:val="Code"/>
      </w:pPr>
      <w:r>
        <w:t xml:space="preserve">    requestPCO   [1] PDNPCO OPTIONAL,</w:t>
      </w:r>
    </w:p>
    <w:p w14:paraId="6C70DDAC" w14:textId="77777777" w:rsidR="00325EB3" w:rsidRDefault="00325EB3">
      <w:pPr>
        <w:pStyle w:val="Code"/>
      </w:pPr>
      <w:r>
        <w:t xml:space="preserve">    requestAPCO  [2] PDNPCO OPTIONAL,</w:t>
      </w:r>
    </w:p>
    <w:p w14:paraId="40F507E5" w14:textId="77777777" w:rsidR="00325EB3" w:rsidRDefault="00325EB3">
      <w:pPr>
        <w:pStyle w:val="Code"/>
      </w:pPr>
      <w:r>
        <w:t xml:space="preserve">    requestEPCO  [3] PDNPCO OPTIONAL,</w:t>
      </w:r>
    </w:p>
    <w:p w14:paraId="133CB223" w14:textId="77777777" w:rsidR="00325EB3" w:rsidRDefault="00325EB3">
      <w:pPr>
        <w:pStyle w:val="Code"/>
      </w:pPr>
      <w:r>
        <w:lastRenderedPageBreak/>
        <w:t xml:space="preserve">    responsePCO  [4] PDNPCO OPTIONAL,</w:t>
      </w:r>
    </w:p>
    <w:p w14:paraId="1A8AA94E" w14:textId="77777777" w:rsidR="00325EB3" w:rsidRDefault="00325EB3">
      <w:pPr>
        <w:pStyle w:val="Code"/>
      </w:pPr>
      <w:r>
        <w:t xml:space="preserve">    responseAPCO [5] PDNPCO OPTIONAL,</w:t>
      </w:r>
    </w:p>
    <w:p w14:paraId="548DDED7" w14:textId="77777777" w:rsidR="00325EB3" w:rsidRDefault="00325EB3">
      <w:pPr>
        <w:pStyle w:val="Code"/>
      </w:pPr>
      <w:r>
        <w:t xml:space="preserve">    responseEPCO [6] PDNPCO OPTIONAL</w:t>
      </w:r>
    </w:p>
    <w:p w14:paraId="61AABF36" w14:textId="77777777" w:rsidR="00325EB3" w:rsidRDefault="00325EB3">
      <w:pPr>
        <w:pStyle w:val="Code"/>
      </w:pPr>
      <w:r>
        <w:t>}</w:t>
      </w:r>
    </w:p>
    <w:p w14:paraId="6E76640A" w14:textId="77777777" w:rsidR="00325EB3" w:rsidRDefault="00325EB3">
      <w:pPr>
        <w:pStyle w:val="Code"/>
      </w:pPr>
    </w:p>
    <w:p w14:paraId="4EE8C347" w14:textId="77777777" w:rsidR="00325EB3" w:rsidRDefault="00325EB3">
      <w:pPr>
        <w:pStyle w:val="Code"/>
      </w:pPr>
      <w:r>
        <w:t>PDNPCO ::= OCTET STRING</w:t>
      </w:r>
    </w:p>
    <w:p w14:paraId="52984725" w14:textId="77777777" w:rsidR="00325EB3" w:rsidRDefault="00325EB3">
      <w:pPr>
        <w:pStyle w:val="Code"/>
      </w:pPr>
    </w:p>
    <w:p w14:paraId="36EE33CE" w14:textId="77777777" w:rsidR="00325EB3" w:rsidRDefault="00325EB3">
      <w:pPr>
        <w:pStyle w:val="Code"/>
      </w:pPr>
      <w:r>
        <w:t>PGWChangeIndication ::= BOOLEAN</w:t>
      </w:r>
    </w:p>
    <w:p w14:paraId="6B4625BF" w14:textId="77777777" w:rsidR="00325EB3" w:rsidRDefault="00325EB3">
      <w:pPr>
        <w:pStyle w:val="Code"/>
      </w:pPr>
    </w:p>
    <w:p w14:paraId="7D230E43" w14:textId="77777777" w:rsidR="00325EB3" w:rsidRDefault="00325EB3">
      <w:pPr>
        <w:pStyle w:val="Code"/>
      </w:pPr>
      <w:r>
        <w:t>PGWRNSI ::= BOOLEAN</w:t>
      </w:r>
    </w:p>
    <w:p w14:paraId="44E72689" w14:textId="77777777" w:rsidR="00325EB3" w:rsidRDefault="00325EB3">
      <w:pPr>
        <w:pStyle w:val="Code"/>
      </w:pPr>
    </w:p>
    <w:p w14:paraId="72BE3BE5" w14:textId="77777777" w:rsidR="00325EB3" w:rsidRDefault="00325EB3">
      <w:pPr>
        <w:pStyle w:val="Code"/>
      </w:pPr>
      <w:r>
        <w:t>QCI ::= INTEGER (0..255)</w:t>
      </w:r>
    </w:p>
    <w:p w14:paraId="070CB023" w14:textId="77777777" w:rsidR="00325EB3" w:rsidRDefault="00325EB3">
      <w:pPr>
        <w:pStyle w:val="Code"/>
      </w:pPr>
    </w:p>
    <w:p w14:paraId="0CCDF095" w14:textId="77777777" w:rsidR="00325EB3" w:rsidRDefault="00325EB3">
      <w:pPr>
        <w:pStyle w:val="Code"/>
      </w:pPr>
      <w:r>
        <w:t>GTPTunnelInfo ::= SEQUENCE</w:t>
      </w:r>
    </w:p>
    <w:p w14:paraId="53932AA4" w14:textId="77777777" w:rsidR="00325EB3" w:rsidRDefault="00325EB3">
      <w:pPr>
        <w:pStyle w:val="Code"/>
      </w:pPr>
      <w:r>
        <w:t>{</w:t>
      </w:r>
    </w:p>
    <w:p w14:paraId="4FD7BD5A" w14:textId="77777777" w:rsidR="00325EB3" w:rsidRDefault="00325EB3">
      <w:pPr>
        <w:pStyle w:val="Code"/>
      </w:pPr>
      <w:r>
        <w:t xml:space="preserve">    fiveGSGTPTunnels [1] FiveGSGTPTunnels OPTIONAL,</w:t>
      </w:r>
    </w:p>
    <w:p w14:paraId="2288157E" w14:textId="77777777" w:rsidR="00325EB3" w:rsidRDefault="00325EB3">
      <w:pPr>
        <w:pStyle w:val="Code"/>
      </w:pPr>
      <w:r>
        <w:t xml:space="preserve">    ePSGTPTunnels    [2] EPSGTPTunnels OPTIONAL</w:t>
      </w:r>
    </w:p>
    <w:p w14:paraId="59AD368C" w14:textId="77777777" w:rsidR="00325EB3" w:rsidRDefault="00325EB3">
      <w:pPr>
        <w:pStyle w:val="Code"/>
      </w:pPr>
      <w:r>
        <w:t>}</w:t>
      </w:r>
    </w:p>
    <w:p w14:paraId="65128667" w14:textId="77777777" w:rsidR="00325EB3" w:rsidRDefault="00325EB3">
      <w:pPr>
        <w:pStyle w:val="Code"/>
      </w:pPr>
    </w:p>
    <w:p w14:paraId="12BB0CB1" w14:textId="77777777" w:rsidR="00325EB3" w:rsidRDefault="00325EB3">
      <w:pPr>
        <w:pStyle w:val="Code"/>
      </w:pPr>
      <w:r>
        <w:t>RestorationOfPDNConnectionsSupport ::= BOOLEAN</w:t>
      </w:r>
    </w:p>
    <w:p w14:paraId="2CE28BAA" w14:textId="77777777" w:rsidR="00325EB3" w:rsidRDefault="00325EB3">
      <w:pPr>
        <w:pStyle w:val="Code"/>
      </w:pPr>
    </w:p>
    <w:p w14:paraId="0A14B66D" w14:textId="77777777" w:rsidR="00325EB3" w:rsidRDefault="00325EB3">
      <w:pPr>
        <w:pStyle w:val="CodeHeader"/>
      </w:pPr>
      <w:r>
        <w:t>-- ==================</w:t>
      </w:r>
    </w:p>
    <w:p w14:paraId="57A739E1" w14:textId="77777777" w:rsidR="00325EB3" w:rsidRDefault="00325EB3">
      <w:pPr>
        <w:pStyle w:val="CodeHeader"/>
      </w:pPr>
      <w:r>
        <w:t>-- 5G UPF definitions</w:t>
      </w:r>
    </w:p>
    <w:p w14:paraId="4564551D" w14:textId="77777777" w:rsidR="00325EB3" w:rsidRDefault="00325EB3">
      <w:pPr>
        <w:pStyle w:val="Code"/>
      </w:pPr>
      <w:r>
        <w:t>-- ==================</w:t>
      </w:r>
    </w:p>
    <w:p w14:paraId="35221459" w14:textId="77777777" w:rsidR="00325EB3" w:rsidRDefault="00325EB3">
      <w:pPr>
        <w:pStyle w:val="Code"/>
      </w:pPr>
    </w:p>
    <w:p w14:paraId="777379DD" w14:textId="77777777" w:rsidR="00325EB3" w:rsidRDefault="00325EB3">
      <w:pPr>
        <w:pStyle w:val="Code"/>
      </w:pPr>
      <w:r>
        <w:t>UPFCCPDU ::= OCTET STRING</w:t>
      </w:r>
    </w:p>
    <w:p w14:paraId="241703D4" w14:textId="77777777" w:rsidR="00325EB3" w:rsidRDefault="00325EB3">
      <w:pPr>
        <w:pStyle w:val="Code"/>
      </w:pPr>
    </w:p>
    <w:p w14:paraId="21FAAF43" w14:textId="77777777" w:rsidR="00325EB3" w:rsidRDefault="00325EB3">
      <w:pPr>
        <w:pStyle w:val="Code"/>
      </w:pPr>
      <w:r>
        <w:t>-- See clause 6.2.3.8 for the details of this structure</w:t>
      </w:r>
    </w:p>
    <w:p w14:paraId="29226F9D" w14:textId="77777777" w:rsidR="00325EB3" w:rsidRDefault="00325EB3">
      <w:pPr>
        <w:pStyle w:val="Code"/>
      </w:pPr>
      <w:r>
        <w:t>ExtendedUPFCCPDU ::= SEQUENCE</w:t>
      </w:r>
    </w:p>
    <w:p w14:paraId="29209E72" w14:textId="77777777" w:rsidR="00325EB3" w:rsidRDefault="00325EB3">
      <w:pPr>
        <w:pStyle w:val="Code"/>
      </w:pPr>
      <w:r>
        <w:t>{</w:t>
      </w:r>
    </w:p>
    <w:p w14:paraId="636B4F08" w14:textId="77777777" w:rsidR="00325EB3" w:rsidRDefault="00325EB3">
      <w:pPr>
        <w:pStyle w:val="Code"/>
      </w:pPr>
      <w:r>
        <w:t xml:space="preserve">    payload [1] UPFCCPDUPayload,</w:t>
      </w:r>
    </w:p>
    <w:p w14:paraId="26C3DB05" w14:textId="77777777" w:rsidR="00325EB3" w:rsidRDefault="00325EB3">
      <w:pPr>
        <w:pStyle w:val="Code"/>
      </w:pPr>
      <w:r>
        <w:t xml:space="preserve">    qFI     [2] QFI OPTIONAL</w:t>
      </w:r>
    </w:p>
    <w:p w14:paraId="42B624FC" w14:textId="77777777" w:rsidR="00325EB3" w:rsidRDefault="00325EB3">
      <w:pPr>
        <w:pStyle w:val="Code"/>
      </w:pPr>
      <w:r>
        <w:t>}</w:t>
      </w:r>
    </w:p>
    <w:p w14:paraId="60B5AD0A" w14:textId="77777777" w:rsidR="00325EB3" w:rsidRDefault="00325EB3">
      <w:pPr>
        <w:pStyle w:val="Code"/>
      </w:pPr>
    </w:p>
    <w:p w14:paraId="34BC3C23" w14:textId="77777777" w:rsidR="00325EB3" w:rsidRDefault="00325EB3">
      <w:pPr>
        <w:pStyle w:val="CodeHeader"/>
      </w:pPr>
      <w:r>
        <w:t>-- =================</w:t>
      </w:r>
    </w:p>
    <w:p w14:paraId="345BECF2" w14:textId="77777777" w:rsidR="00325EB3" w:rsidRDefault="00325EB3">
      <w:pPr>
        <w:pStyle w:val="CodeHeader"/>
      </w:pPr>
      <w:r>
        <w:t>-- 5G UPF parameters</w:t>
      </w:r>
    </w:p>
    <w:p w14:paraId="459DDEC6" w14:textId="77777777" w:rsidR="00325EB3" w:rsidRDefault="00325EB3">
      <w:pPr>
        <w:pStyle w:val="Code"/>
      </w:pPr>
      <w:r>
        <w:t>-- =================</w:t>
      </w:r>
    </w:p>
    <w:p w14:paraId="54782A1F" w14:textId="77777777" w:rsidR="00325EB3" w:rsidRDefault="00325EB3">
      <w:pPr>
        <w:pStyle w:val="Code"/>
      </w:pPr>
    </w:p>
    <w:p w14:paraId="20F4B916" w14:textId="77777777" w:rsidR="00325EB3" w:rsidRDefault="00325EB3">
      <w:pPr>
        <w:pStyle w:val="Code"/>
      </w:pPr>
      <w:r>
        <w:t>UPFCCPDUPayload ::= CHOICE</w:t>
      </w:r>
    </w:p>
    <w:p w14:paraId="676D41F4" w14:textId="77777777" w:rsidR="00325EB3" w:rsidRDefault="00325EB3">
      <w:pPr>
        <w:pStyle w:val="Code"/>
      </w:pPr>
      <w:r>
        <w:t>{</w:t>
      </w:r>
    </w:p>
    <w:p w14:paraId="658819FC" w14:textId="77777777" w:rsidR="00325EB3" w:rsidRDefault="00325EB3">
      <w:pPr>
        <w:pStyle w:val="Code"/>
      </w:pPr>
      <w:r>
        <w:t xml:space="preserve">    uPFIPCC           [1] OCTET STRING,</w:t>
      </w:r>
    </w:p>
    <w:p w14:paraId="3159CB6A" w14:textId="77777777" w:rsidR="00325EB3" w:rsidRDefault="00325EB3">
      <w:pPr>
        <w:pStyle w:val="Code"/>
      </w:pPr>
      <w:r>
        <w:t xml:space="preserve">    uPFEthernetCC     [2] OCTET STRING,</w:t>
      </w:r>
    </w:p>
    <w:p w14:paraId="5CDD6671" w14:textId="77777777" w:rsidR="00325EB3" w:rsidRDefault="00325EB3">
      <w:pPr>
        <w:pStyle w:val="Code"/>
      </w:pPr>
      <w:r>
        <w:t xml:space="preserve">    uPFUnstructuredCC [3] OCTET STRING</w:t>
      </w:r>
    </w:p>
    <w:p w14:paraId="34AFDB16" w14:textId="77777777" w:rsidR="00325EB3" w:rsidRDefault="00325EB3">
      <w:pPr>
        <w:pStyle w:val="Code"/>
      </w:pPr>
      <w:r>
        <w:t>}</w:t>
      </w:r>
    </w:p>
    <w:p w14:paraId="5974B342" w14:textId="77777777" w:rsidR="00325EB3" w:rsidRDefault="00325EB3">
      <w:pPr>
        <w:pStyle w:val="Code"/>
      </w:pPr>
    </w:p>
    <w:p w14:paraId="6D0DC3C4" w14:textId="77777777" w:rsidR="00325EB3" w:rsidRDefault="00325EB3">
      <w:pPr>
        <w:pStyle w:val="Code"/>
      </w:pPr>
      <w:r>
        <w:t>QFI ::= INTEGER (0..63)</w:t>
      </w:r>
    </w:p>
    <w:p w14:paraId="441C1969" w14:textId="77777777" w:rsidR="00325EB3" w:rsidRDefault="00325EB3">
      <w:pPr>
        <w:pStyle w:val="Code"/>
      </w:pPr>
    </w:p>
    <w:p w14:paraId="05079782" w14:textId="77777777" w:rsidR="00325EB3" w:rsidRDefault="00325EB3">
      <w:pPr>
        <w:pStyle w:val="CodeHeader"/>
      </w:pPr>
      <w:r>
        <w:t>-- ==================</w:t>
      </w:r>
    </w:p>
    <w:p w14:paraId="0F4BF8D9" w14:textId="77777777" w:rsidR="00325EB3" w:rsidRDefault="00325EB3">
      <w:pPr>
        <w:pStyle w:val="CodeHeader"/>
      </w:pPr>
      <w:r>
        <w:t>-- 5G UDM definitions</w:t>
      </w:r>
    </w:p>
    <w:p w14:paraId="70964D28" w14:textId="77777777" w:rsidR="00325EB3" w:rsidRDefault="00325EB3">
      <w:pPr>
        <w:pStyle w:val="Code"/>
      </w:pPr>
      <w:r>
        <w:t>-- ==================</w:t>
      </w:r>
    </w:p>
    <w:p w14:paraId="511AFDCD" w14:textId="77777777" w:rsidR="00325EB3" w:rsidRDefault="00325EB3">
      <w:pPr>
        <w:pStyle w:val="Code"/>
      </w:pPr>
    </w:p>
    <w:p w14:paraId="13878E7F" w14:textId="77777777" w:rsidR="00325EB3" w:rsidRDefault="00325EB3">
      <w:pPr>
        <w:pStyle w:val="Code"/>
      </w:pPr>
      <w:r>
        <w:t>UDMServingSystemMessage ::= SEQUENCE</w:t>
      </w:r>
    </w:p>
    <w:p w14:paraId="52725CA0" w14:textId="77777777" w:rsidR="00325EB3" w:rsidRDefault="00325EB3">
      <w:pPr>
        <w:pStyle w:val="Code"/>
      </w:pPr>
      <w:r>
        <w:t>{</w:t>
      </w:r>
    </w:p>
    <w:p w14:paraId="085852B3" w14:textId="77777777" w:rsidR="00325EB3" w:rsidRDefault="00325EB3">
      <w:pPr>
        <w:pStyle w:val="Code"/>
      </w:pPr>
      <w:r>
        <w:t xml:space="preserve">    sUPI                        [1] SUPI,</w:t>
      </w:r>
    </w:p>
    <w:p w14:paraId="3F695812" w14:textId="77777777" w:rsidR="00325EB3" w:rsidRDefault="00325EB3">
      <w:pPr>
        <w:pStyle w:val="Code"/>
      </w:pPr>
      <w:r>
        <w:t xml:space="preserve">    pEI                         [2] PEI OPTIONAL,</w:t>
      </w:r>
    </w:p>
    <w:p w14:paraId="47648979" w14:textId="77777777" w:rsidR="00325EB3" w:rsidRDefault="00325EB3">
      <w:pPr>
        <w:pStyle w:val="Code"/>
      </w:pPr>
      <w:r>
        <w:t xml:space="preserve">    gPSI                        [3] GPSI OPTIONAL,</w:t>
      </w:r>
    </w:p>
    <w:p w14:paraId="76FAC61D" w14:textId="77777777" w:rsidR="00325EB3" w:rsidRDefault="00325EB3">
      <w:pPr>
        <w:pStyle w:val="Code"/>
      </w:pPr>
      <w:r>
        <w:t xml:space="preserve">    gUAMI                       [4] GUAMI OPTIONAL,</w:t>
      </w:r>
    </w:p>
    <w:p w14:paraId="0D8F3A9A" w14:textId="77777777" w:rsidR="00325EB3" w:rsidRDefault="00325EB3">
      <w:pPr>
        <w:pStyle w:val="Code"/>
      </w:pPr>
      <w:r>
        <w:t xml:space="preserve">    gUMMEI                      [5] GUMMEI OPTIONAL,</w:t>
      </w:r>
    </w:p>
    <w:p w14:paraId="4AC7E75B" w14:textId="77777777" w:rsidR="00325EB3" w:rsidRDefault="00325EB3">
      <w:pPr>
        <w:pStyle w:val="Code"/>
      </w:pPr>
      <w:r>
        <w:t xml:space="preserve">    pLMNID                      [6] PLMNID OPTIONAL,</w:t>
      </w:r>
    </w:p>
    <w:p w14:paraId="72037DD9" w14:textId="77777777" w:rsidR="00325EB3" w:rsidRDefault="00325EB3">
      <w:pPr>
        <w:pStyle w:val="Code"/>
      </w:pPr>
      <w:r>
        <w:t xml:space="preserve">    servingSystemMethod         [7] UDMServingSystemMethod,</w:t>
      </w:r>
    </w:p>
    <w:p w14:paraId="0AFFEE56" w14:textId="77777777" w:rsidR="00325EB3" w:rsidRDefault="00325EB3">
      <w:pPr>
        <w:pStyle w:val="Code"/>
      </w:pPr>
      <w:r>
        <w:t xml:space="preserve">    serviceID                   [8] ServiceID OPTIONAL,</w:t>
      </w:r>
    </w:p>
    <w:p w14:paraId="17672080" w14:textId="77777777" w:rsidR="00325EB3" w:rsidRDefault="00325EB3">
      <w:pPr>
        <w:pStyle w:val="Code"/>
      </w:pPr>
      <w:r>
        <w:t xml:space="preserve">    roamingIndicator            [9] RoamingIndicator OPTIONAL</w:t>
      </w:r>
    </w:p>
    <w:p w14:paraId="6A569E5F" w14:textId="77777777" w:rsidR="00325EB3" w:rsidRDefault="00325EB3">
      <w:pPr>
        <w:pStyle w:val="Code"/>
      </w:pPr>
      <w:r>
        <w:t>}</w:t>
      </w:r>
    </w:p>
    <w:p w14:paraId="1806947B" w14:textId="77777777" w:rsidR="00325EB3" w:rsidRDefault="00325EB3">
      <w:pPr>
        <w:pStyle w:val="Code"/>
      </w:pPr>
    </w:p>
    <w:p w14:paraId="4F7AF0B9" w14:textId="77777777" w:rsidR="00325EB3" w:rsidRDefault="00325EB3">
      <w:pPr>
        <w:pStyle w:val="Code"/>
      </w:pPr>
      <w:r>
        <w:t>UDMSubscriberRecordChangeMessage ::= SEQUENCE</w:t>
      </w:r>
    </w:p>
    <w:p w14:paraId="3A71D255" w14:textId="77777777" w:rsidR="00325EB3" w:rsidRDefault="00325EB3">
      <w:pPr>
        <w:pStyle w:val="Code"/>
      </w:pPr>
      <w:r>
        <w:t>{</w:t>
      </w:r>
    </w:p>
    <w:p w14:paraId="3B9EDAA6" w14:textId="77777777" w:rsidR="00325EB3" w:rsidRDefault="00325EB3">
      <w:pPr>
        <w:pStyle w:val="Code"/>
      </w:pPr>
      <w:r>
        <w:t xml:space="preserve">    sUPI                           [1] SUPI OPTIONAL,</w:t>
      </w:r>
    </w:p>
    <w:p w14:paraId="5836EEFD" w14:textId="77777777" w:rsidR="00325EB3" w:rsidRDefault="00325EB3">
      <w:pPr>
        <w:pStyle w:val="Code"/>
      </w:pPr>
      <w:r>
        <w:t xml:space="preserve">    pEI                            [2] PEI OPTIONAL,</w:t>
      </w:r>
    </w:p>
    <w:p w14:paraId="4E7B5433" w14:textId="77777777" w:rsidR="00325EB3" w:rsidRDefault="00325EB3">
      <w:pPr>
        <w:pStyle w:val="Code"/>
      </w:pPr>
      <w:r>
        <w:t xml:space="preserve">    gPSI                           [3] GPSI OPTIONAL,</w:t>
      </w:r>
    </w:p>
    <w:p w14:paraId="6C59FEC4" w14:textId="77777777" w:rsidR="00325EB3" w:rsidRDefault="00325EB3">
      <w:pPr>
        <w:pStyle w:val="Code"/>
      </w:pPr>
      <w:r>
        <w:t xml:space="preserve">    oldPEI                         [4] PEI OPTIONAL,</w:t>
      </w:r>
    </w:p>
    <w:p w14:paraId="538FA807" w14:textId="77777777" w:rsidR="00325EB3" w:rsidRDefault="00325EB3">
      <w:pPr>
        <w:pStyle w:val="Code"/>
      </w:pPr>
      <w:r>
        <w:t xml:space="preserve">    oldSUPI                        [5] SUPI OPTIONAL,</w:t>
      </w:r>
    </w:p>
    <w:p w14:paraId="492DF414" w14:textId="77777777" w:rsidR="00325EB3" w:rsidRDefault="00325EB3">
      <w:pPr>
        <w:pStyle w:val="Code"/>
      </w:pPr>
      <w:r>
        <w:t xml:space="preserve">    oldGPSI                        [6] GPSI OPTIONAL,</w:t>
      </w:r>
    </w:p>
    <w:p w14:paraId="02F96D73" w14:textId="77777777" w:rsidR="00325EB3" w:rsidRDefault="00325EB3">
      <w:pPr>
        <w:pStyle w:val="Code"/>
      </w:pPr>
      <w:r>
        <w:t xml:space="preserve">    oldserviceID                   [7] ServiceID OPTIONAL,</w:t>
      </w:r>
    </w:p>
    <w:p w14:paraId="35E88183" w14:textId="77777777" w:rsidR="00325EB3" w:rsidRDefault="00325EB3">
      <w:pPr>
        <w:pStyle w:val="Code"/>
      </w:pPr>
      <w:r>
        <w:t xml:space="preserve">    subscriberRecordChangeMethod   [8] UDMSubscriberRecordChangeMethod,</w:t>
      </w:r>
    </w:p>
    <w:p w14:paraId="33BD42EE" w14:textId="77777777" w:rsidR="00325EB3" w:rsidRDefault="00325EB3">
      <w:pPr>
        <w:pStyle w:val="Code"/>
      </w:pPr>
      <w:r>
        <w:t xml:space="preserve">    serviceID                      [9] ServiceID OPTIONAL</w:t>
      </w:r>
    </w:p>
    <w:p w14:paraId="7EBD61C0" w14:textId="77777777" w:rsidR="00325EB3" w:rsidRDefault="00325EB3">
      <w:pPr>
        <w:pStyle w:val="Code"/>
      </w:pPr>
      <w:r>
        <w:t>}</w:t>
      </w:r>
    </w:p>
    <w:p w14:paraId="425BF2EB" w14:textId="77777777" w:rsidR="00325EB3" w:rsidRDefault="00325EB3">
      <w:pPr>
        <w:pStyle w:val="Code"/>
      </w:pPr>
    </w:p>
    <w:p w14:paraId="5C82F810" w14:textId="77777777" w:rsidR="00325EB3" w:rsidRDefault="00325EB3">
      <w:pPr>
        <w:pStyle w:val="Code"/>
      </w:pPr>
      <w:r>
        <w:t>UDMCancelLocationMessage ::= SEQUENCE</w:t>
      </w:r>
    </w:p>
    <w:p w14:paraId="27735DB9" w14:textId="77777777" w:rsidR="00325EB3" w:rsidRDefault="00325EB3">
      <w:pPr>
        <w:pStyle w:val="Code"/>
      </w:pPr>
      <w:r>
        <w:lastRenderedPageBreak/>
        <w:t>{</w:t>
      </w:r>
    </w:p>
    <w:p w14:paraId="0FDF48DE" w14:textId="77777777" w:rsidR="00325EB3" w:rsidRDefault="00325EB3">
      <w:pPr>
        <w:pStyle w:val="Code"/>
      </w:pPr>
      <w:r>
        <w:t xml:space="preserve">    sUPI                        [1] SUPI,</w:t>
      </w:r>
    </w:p>
    <w:p w14:paraId="03FB2B25" w14:textId="77777777" w:rsidR="00325EB3" w:rsidRDefault="00325EB3">
      <w:pPr>
        <w:pStyle w:val="Code"/>
      </w:pPr>
      <w:r>
        <w:t xml:space="preserve">    pEI                         [2] PEI OPTIONAL,</w:t>
      </w:r>
    </w:p>
    <w:p w14:paraId="55B2CA49" w14:textId="77777777" w:rsidR="00325EB3" w:rsidRDefault="00325EB3">
      <w:pPr>
        <w:pStyle w:val="Code"/>
      </w:pPr>
      <w:r>
        <w:t xml:space="preserve">    gPSI                        [3] GPSI OPTIONAL,</w:t>
      </w:r>
    </w:p>
    <w:p w14:paraId="470733ED" w14:textId="77777777" w:rsidR="00325EB3" w:rsidRDefault="00325EB3">
      <w:pPr>
        <w:pStyle w:val="Code"/>
      </w:pPr>
      <w:r>
        <w:t xml:space="preserve">    gUAMI                       [4] GUAMI OPTIONAL,</w:t>
      </w:r>
    </w:p>
    <w:p w14:paraId="7A5FEA07" w14:textId="77777777" w:rsidR="00325EB3" w:rsidRDefault="00325EB3">
      <w:pPr>
        <w:pStyle w:val="Code"/>
      </w:pPr>
      <w:r>
        <w:t xml:space="preserve">    pLMNID                      [5] PLMNID OPTIONAL,</w:t>
      </w:r>
    </w:p>
    <w:p w14:paraId="4CA21411" w14:textId="77777777" w:rsidR="00325EB3" w:rsidRDefault="00325EB3">
      <w:pPr>
        <w:pStyle w:val="Code"/>
      </w:pPr>
      <w:r>
        <w:t xml:space="preserve">    cancelLocationMethod        [6] UDMCancelLocationMethod</w:t>
      </w:r>
    </w:p>
    <w:p w14:paraId="00E89E08" w14:textId="77777777" w:rsidR="00325EB3" w:rsidRDefault="00325EB3">
      <w:pPr>
        <w:pStyle w:val="Code"/>
      </w:pPr>
      <w:r>
        <w:t>}</w:t>
      </w:r>
    </w:p>
    <w:p w14:paraId="770341D0" w14:textId="77777777" w:rsidR="00325EB3" w:rsidRDefault="00325EB3">
      <w:pPr>
        <w:pStyle w:val="Code"/>
      </w:pPr>
    </w:p>
    <w:p w14:paraId="5300CF82" w14:textId="77777777" w:rsidR="00325EB3" w:rsidRDefault="00325EB3">
      <w:pPr>
        <w:pStyle w:val="Code"/>
      </w:pPr>
      <w:r>
        <w:t>UDMLocationInformationResult ::= SEQUENCE</w:t>
      </w:r>
    </w:p>
    <w:p w14:paraId="612598D9" w14:textId="77777777" w:rsidR="00325EB3" w:rsidRDefault="00325EB3">
      <w:pPr>
        <w:pStyle w:val="Code"/>
      </w:pPr>
      <w:r>
        <w:t>{</w:t>
      </w:r>
    </w:p>
    <w:p w14:paraId="7A65A8E0" w14:textId="77777777" w:rsidR="00325EB3" w:rsidRDefault="00325EB3">
      <w:pPr>
        <w:pStyle w:val="Code"/>
      </w:pPr>
      <w:r>
        <w:t xml:space="preserve">    sUPI                     [1] SUPI,</w:t>
      </w:r>
    </w:p>
    <w:p w14:paraId="290C96BB" w14:textId="77777777" w:rsidR="00325EB3" w:rsidRDefault="00325EB3">
      <w:pPr>
        <w:pStyle w:val="Code"/>
      </w:pPr>
      <w:r>
        <w:t xml:space="preserve">    pEI                      [2] PEI OPTIONAL,</w:t>
      </w:r>
    </w:p>
    <w:p w14:paraId="62FF596D" w14:textId="77777777" w:rsidR="00325EB3" w:rsidRDefault="00325EB3">
      <w:pPr>
        <w:pStyle w:val="Code"/>
      </w:pPr>
      <w:r>
        <w:t xml:space="preserve">    gPSI                     [3] GPSI OPTIONAL,</w:t>
      </w:r>
    </w:p>
    <w:p w14:paraId="79168E19" w14:textId="77777777" w:rsidR="00325EB3" w:rsidRDefault="00325EB3">
      <w:pPr>
        <w:pStyle w:val="Code"/>
      </w:pPr>
      <w:r>
        <w:t xml:space="preserve">    locationInfoRequest      [4] UDMLocationInfoRequest,</w:t>
      </w:r>
    </w:p>
    <w:p w14:paraId="71565DAC" w14:textId="77777777" w:rsidR="00325EB3" w:rsidRDefault="00325EB3">
      <w:pPr>
        <w:pStyle w:val="Code"/>
      </w:pPr>
      <w:r>
        <w:t xml:space="preserve">    vPLMNID                  [5] PLMNID OPTIONAL,</w:t>
      </w:r>
    </w:p>
    <w:p w14:paraId="195494C9" w14:textId="77777777" w:rsidR="00325EB3" w:rsidRDefault="00325EB3">
      <w:pPr>
        <w:pStyle w:val="Code"/>
      </w:pPr>
      <w:r>
        <w:t xml:space="preserve">    currentLocationIndicator [6] BOOLEAN OPTIONAL,</w:t>
      </w:r>
    </w:p>
    <w:p w14:paraId="5CDC9BE4" w14:textId="77777777" w:rsidR="00325EB3" w:rsidRDefault="00325EB3">
      <w:pPr>
        <w:pStyle w:val="Code"/>
      </w:pPr>
      <w:r>
        <w:t xml:space="preserve">    aMFInstanceID            [7] NFID OPTIONAL,</w:t>
      </w:r>
    </w:p>
    <w:p w14:paraId="16554E80" w14:textId="77777777" w:rsidR="00325EB3" w:rsidRDefault="00325EB3">
      <w:pPr>
        <w:pStyle w:val="Code"/>
      </w:pPr>
      <w:r>
        <w:t xml:space="preserve">    sMSFInstanceID           [8] NFID OPTIONAL,</w:t>
      </w:r>
    </w:p>
    <w:p w14:paraId="61B141B7" w14:textId="77777777" w:rsidR="00325EB3" w:rsidRDefault="00325EB3">
      <w:pPr>
        <w:pStyle w:val="Code"/>
      </w:pPr>
      <w:r>
        <w:t xml:space="preserve">    location                 [9] Location OPTIONAL,</w:t>
      </w:r>
    </w:p>
    <w:p w14:paraId="6832F2AD" w14:textId="77777777" w:rsidR="00325EB3" w:rsidRDefault="00325EB3">
      <w:pPr>
        <w:pStyle w:val="Code"/>
      </w:pPr>
      <w:r>
        <w:t xml:space="preserve">    rATType                  [10] RATType OPTIONAL,</w:t>
      </w:r>
    </w:p>
    <w:p w14:paraId="0594D7F4" w14:textId="77777777" w:rsidR="00325EB3" w:rsidRDefault="00325EB3">
      <w:pPr>
        <w:pStyle w:val="Code"/>
      </w:pPr>
      <w:r>
        <w:t xml:space="preserve">    problemDetails           [11] UDMProblemDetails OPTIONAL</w:t>
      </w:r>
    </w:p>
    <w:p w14:paraId="3A2D5DD8" w14:textId="77777777" w:rsidR="00325EB3" w:rsidRDefault="00325EB3">
      <w:pPr>
        <w:pStyle w:val="Code"/>
      </w:pPr>
      <w:r>
        <w:t>}</w:t>
      </w:r>
    </w:p>
    <w:p w14:paraId="7975F5C4" w14:textId="77777777" w:rsidR="00325EB3" w:rsidRDefault="00325EB3">
      <w:pPr>
        <w:pStyle w:val="Code"/>
      </w:pPr>
    </w:p>
    <w:p w14:paraId="3D62594A" w14:textId="77777777" w:rsidR="00325EB3" w:rsidRDefault="00325EB3">
      <w:pPr>
        <w:pStyle w:val="Code"/>
      </w:pPr>
      <w:r>
        <w:t>UDMUEInformationResponse ::= SEQUENCE</w:t>
      </w:r>
    </w:p>
    <w:p w14:paraId="010833BE" w14:textId="77777777" w:rsidR="00325EB3" w:rsidRDefault="00325EB3">
      <w:pPr>
        <w:pStyle w:val="Code"/>
      </w:pPr>
      <w:r>
        <w:t>{</w:t>
      </w:r>
    </w:p>
    <w:p w14:paraId="32B5BAEB" w14:textId="77777777" w:rsidR="00325EB3" w:rsidRDefault="00325EB3">
      <w:pPr>
        <w:pStyle w:val="Code"/>
      </w:pPr>
      <w:r>
        <w:t xml:space="preserve">    sUPI                        [1] SUPI,</w:t>
      </w:r>
    </w:p>
    <w:p w14:paraId="00D09A60" w14:textId="77777777" w:rsidR="00325EB3" w:rsidRDefault="00325EB3">
      <w:pPr>
        <w:pStyle w:val="Code"/>
      </w:pPr>
      <w:r>
        <w:t xml:space="preserve">    tADSInfo                    [2] UEContextInfo OPTIONAL,</w:t>
      </w:r>
    </w:p>
    <w:p w14:paraId="5DBEFB0D" w14:textId="77777777" w:rsidR="00325EB3" w:rsidRDefault="00325EB3">
      <w:pPr>
        <w:pStyle w:val="Code"/>
      </w:pPr>
      <w:r>
        <w:t xml:space="preserve">    fiveGSUserStateInfo         [3] FiveGSUserStateInfo OPTIONAL,</w:t>
      </w:r>
    </w:p>
    <w:p w14:paraId="02B1FD54" w14:textId="77777777" w:rsidR="00325EB3" w:rsidRDefault="00325EB3">
      <w:pPr>
        <w:pStyle w:val="Code"/>
      </w:pPr>
      <w:r>
        <w:t xml:space="preserve">    fiveGSRVCCInfo              [4] FiveGSRVCCInfo OPTIONAL,</w:t>
      </w:r>
    </w:p>
    <w:p w14:paraId="01502D73" w14:textId="77777777" w:rsidR="00325EB3" w:rsidRDefault="00325EB3">
      <w:pPr>
        <w:pStyle w:val="Code"/>
      </w:pPr>
      <w:r>
        <w:t xml:space="preserve">    problemDetails              [5] UDMProblemDetails OPTIONAL</w:t>
      </w:r>
    </w:p>
    <w:p w14:paraId="7BEC5584" w14:textId="77777777" w:rsidR="00325EB3" w:rsidRDefault="00325EB3">
      <w:pPr>
        <w:pStyle w:val="Code"/>
      </w:pPr>
      <w:r>
        <w:t>}</w:t>
      </w:r>
    </w:p>
    <w:p w14:paraId="34999765" w14:textId="77777777" w:rsidR="00325EB3" w:rsidRDefault="00325EB3">
      <w:pPr>
        <w:pStyle w:val="Code"/>
      </w:pPr>
    </w:p>
    <w:p w14:paraId="0351BA76" w14:textId="77777777" w:rsidR="00325EB3" w:rsidRDefault="00325EB3">
      <w:pPr>
        <w:pStyle w:val="Code"/>
      </w:pPr>
      <w:r>
        <w:t>UDMUEAuthenticationResponse ::= SEQUENCE</w:t>
      </w:r>
    </w:p>
    <w:p w14:paraId="716B0041" w14:textId="77777777" w:rsidR="00325EB3" w:rsidRDefault="00325EB3">
      <w:pPr>
        <w:pStyle w:val="Code"/>
      </w:pPr>
      <w:r>
        <w:t>{</w:t>
      </w:r>
    </w:p>
    <w:p w14:paraId="30F5B115" w14:textId="77777777" w:rsidR="00325EB3" w:rsidRDefault="00325EB3">
      <w:pPr>
        <w:pStyle w:val="Code"/>
      </w:pPr>
      <w:r>
        <w:t xml:space="preserve">    sUPI                        [1] SUPI,</w:t>
      </w:r>
    </w:p>
    <w:p w14:paraId="5C973996" w14:textId="77777777" w:rsidR="00325EB3" w:rsidRDefault="00325EB3">
      <w:pPr>
        <w:pStyle w:val="Code"/>
      </w:pPr>
      <w:r>
        <w:t xml:space="preserve">    authenticationInfoRequest   [2] UDMAuthenticationInfoRequest,</w:t>
      </w:r>
    </w:p>
    <w:p w14:paraId="308909DB" w14:textId="77777777" w:rsidR="00325EB3" w:rsidRDefault="00325EB3">
      <w:pPr>
        <w:pStyle w:val="Code"/>
      </w:pPr>
      <w:r>
        <w:t xml:space="preserve">    aKMAIndicator               [3] BOOLEAN OPTIONAL,</w:t>
      </w:r>
    </w:p>
    <w:p w14:paraId="144BF2A6" w14:textId="77777777" w:rsidR="00325EB3" w:rsidRDefault="00325EB3">
      <w:pPr>
        <w:pStyle w:val="Code"/>
      </w:pPr>
      <w:r>
        <w:t xml:space="preserve">    problemDetails              [4] UDMProblemDetails OPTIONAL</w:t>
      </w:r>
    </w:p>
    <w:p w14:paraId="40A886D9" w14:textId="77777777" w:rsidR="00325EB3" w:rsidRDefault="00325EB3">
      <w:pPr>
        <w:pStyle w:val="Code"/>
      </w:pPr>
      <w:r>
        <w:t>}</w:t>
      </w:r>
    </w:p>
    <w:p w14:paraId="1C4A03AF" w14:textId="77777777" w:rsidR="00325EB3" w:rsidRDefault="00325EB3">
      <w:pPr>
        <w:pStyle w:val="Code"/>
      </w:pPr>
    </w:p>
    <w:p w14:paraId="5E7C03AC" w14:textId="77777777" w:rsidR="00325EB3" w:rsidRDefault="00325EB3">
      <w:pPr>
        <w:pStyle w:val="CodeHeader"/>
      </w:pPr>
      <w:r>
        <w:t>-- =================</w:t>
      </w:r>
    </w:p>
    <w:p w14:paraId="56A5D90A" w14:textId="77777777" w:rsidR="00325EB3" w:rsidRDefault="00325EB3">
      <w:pPr>
        <w:pStyle w:val="CodeHeader"/>
      </w:pPr>
      <w:r>
        <w:t>-- 5G UDM parameters</w:t>
      </w:r>
    </w:p>
    <w:p w14:paraId="338442A1" w14:textId="77777777" w:rsidR="00325EB3" w:rsidRDefault="00325EB3">
      <w:pPr>
        <w:pStyle w:val="Code"/>
      </w:pPr>
      <w:r>
        <w:t>-- =================</w:t>
      </w:r>
    </w:p>
    <w:p w14:paraId="73FCE6D6" w14:textId="77777777" w:rsidR="00325EB3" w:rsidRDefault="00325EB3">
      <w:pPr>
        <w:pStyle w:val="Code"/>
      </w:pPr>
    </w:p>
    <w:p w14:paraId="4830A377" w14:textId="77777777" w:rsidR="00325EB3" w:rsidRDefault="00325EB3">
      <w:pPr>
        <w:pStyle w:val="Code"/>
      </w:pPr>
      <w:r>
        <w:t>UDMServingSystemMethod ::= ENUMERATED</w:t>
      </w:r>
    </w:p>
    <w:p w14:paraId="0CFBF2A9" w14:textId="77777777" w:rsidR="00325EB3" w:rsidRDefault="00325EB3">
      <w:pPr>
        <w:pStyle w:val="Code"/>
      </w:pPr>
      <w:r>
        <w:t>{</w:t>
      </w:r>
    </w:p>
    <w:p w14:paraId="3898FC7C" w14:textId="77777777" w:rsidR="00325EB3" w:rsidRDefault="00325EB3">
      <w:pPr>
        <w:pStyle w:val="Code"/>
      </w:pPr>
      <w:r>
        <w:t xml:space="preserve">    amf3GPPAccessRegistration(0),</w:t>
      </w:r>
    </w:p>
    <w:p w14:paraId="601AF8A3" w14:textId="77777777" w:rsidR="00325EB3" w:rsidRDefault="00325EB3">
      <w:pPr>
        <w:pStyle w:val="Code"/>
      </w:pPr>
      <w:r>
        <w:t xml:space="preserve">    amfNon3GPPAccessRegistration(1),</w:t>
      </w:r>
    </w:p>
    <w:p w14:paraId="05C16C05" w14:textId="77777777" w:rsidR="00325EB3" w:rsidRDefault="00325EB3">
      <w:pPr>
        <w:pStyle w:val="Code"/>
      </w:pPr>
      <w:r>
        <w:t xml:space="preserve">    unknown(2)</w:t>
      </w:r>
    </w:p>
    <w:p w14:paraId="6859B762" w14:textId="77777777" w:rsidR="00325EB3" w:rsidRDefault="00325EB3">
      <w:pPr>
        <w:pStyle w:val="Code"/>
      </w:pPr>
      <w:r>
        <w:t>}</w:t>
      </w:r>
    </w:p>
    <w:p w14:paraId="54DD13F3" w14:textId="77777777" w:rsidR="00325EB3" w:rsidRDefault="00325EB3">
      <w:pPr>
        <w:pStyle w:val="Code"/>
      </w:pPr>
    </w:p>
    <w:p w14:paraId="405339F4" w14:textId="77777777" w:rsidR="00325EB3" w:rsidRDefault="00325EB3">
      <w:pPr>
        <w:pStyle w:val="Code"/>
      </w:pPr>
      <w:r>
        <w:t>UDMSubscriberRecordChangeMethod ::= ENUMERATED</w:t>
      </w:r>
    </w:p>
    <w:p w14:paraId="53E315F6" w14:textId="77777777" w:rsidR="00325EB3" w:rsidRDefault="00325EB3">
      <w:pPr>
        <w:pStyle w:val="Code"/>
      </w:pPr>
      <w:r>
        <w:t>{</w:t>
      </w:r>
    </w:p>
    <w:p w14:paraId="49CE73C8" w14:textId="77777777" w:rsidR="00325EB3" w:rsidRDefault="00325EB3">
      <w:pPr>
        <w:pStyle w:val="Code"/>
      </w:pPr>
      <w:r>
        <w:t xml:space="preserve">    pEIChange(1),</w:t>
      </w:r>
    </w:p>
    <w:p w14:paraId="103C8B56" w14:textId="77777777" w:rsidR="00325EB3" w:rsidRDefault="00325EB3">
      <w:pPr>
        <w:pStyle w:val="Code"/>
      </w:pPr>
      <w:r>
        <w:t xml:space="preserve">    sUPIChange(2),</w:t>
      </w:r>
    </w:p>
    <w:p w14:paraId="7DBA273F" w14:textId="77777777" w:rsidR="00325EB3" w:rsidRDefault="00325EB3">
      <w:pPr>
        <w:pStyle w:val="Code"/>
      </w:pPr>
      <w:r>
        <w:t xml:space="preserve">    gPSIChange(3),</w:t>
      </w:r>
    </w:p>
    <w:p w14:paraId="6980A740" w14:textId="77777777" w:rsidR="00325EB3" w:rsidRDefault="00325EB3">
      <w:pPr>
        <w:pStyle w:val="Code"/>
      </w:pPr>
      <w:r>
        <w:t xml:space="preserve">    uEDeprovisioning(4),</w:t>
      </w:r>
    </w:p>
    <w:p w14:paraId="079D3CC3" w14:textId="77777777" w:rsidR="00325EB3" w:rsidRDefault="00325EB3">
      <w:pPr>
        <w:pStyle w:val="Code"/>
      </w:pPr>
      <w:r>
        <w:t xml:space="preserve">    unknown(5),</w:t>
      </w:r>
    </w:p>
    <w:p w14:paraId="3630B7A4" w14:textId="77777777" w:rsidR="00325EB3" w:rsidRDefault="00325EB3">
      <w:pPr>
        <w:pStyle w:val="Code"/>
      </w:pPr>
      <w:r>
        <w:t xml:space="preserve">    serviceIDChange(6)</w:t>
      </w:r>
    </w:p>
    <w:p w14:paraId="0601EE44" w14:textId="77777777" w:rsidR="00325EB3" w:rsidRDefault="00325EB3">
      <w:pPr>
        <w:pStyle w:val="Code"/>
      </w:pPr>
      <w:r>
        <w:t>}</w:t>
      </w:r>
    </w:p>
    <w:p w14:paraId="131E5875" w14:textId="77777777" w:rsidR="00325EB3" w:rsidRDefault="00325EB3">
      <w:pPr>
        <w:pStyle w:val="Code"/>
      </w:pPr>
    </w:p>
    <w:p w14:paraId="0E344B5C" w14:textId="77777777" w:rsidR="00325EB3" w:rsidRDefault="00325EB3">
      <w:pPr>
        <w:pStyle w:val="Code"/>
      </w:pPr>
      <w:r>
        <w:t>UDMCancelLocationMethod ::= ENUMERATED</w:t>
      </w:r>
    </w:p>
    <w:p w14:paraId="073BCD82" w14:textId="77777777" w:rsidR="00325EB3" w:rsidRDefault="00325EB3">
      <w:pPr>
        <w:pStyle w:val="Code"/>
      </w:pPr>
      <w:r>
        <w:t>{</w:t>
      </w:r>
    </w:p>
    <w:p w14:paraId="1C47B9D6" w14:textId="77777777" w:rsidR="00325EB3" w:rsidRDefault="00325EB3">
      <w:pPr>
        <w:pStyle w:val="Code"/>
      </w:pPr>
      <w:r>
        <w:t xml:space="preserve">    aMF3GPPAccessDeregistration(1),</w:t>
      </w:r>
    </w:p>
    <w:p w14:paraId="06B116C5" w14:textId="77777777" w:rsidR="00325EB3" w:rsidRDefault="00325EB3">
      <w:pPr>
        <w:pStyle w:val="Code"/>
      </w:pPr>
      <w:r>
        <w:t xml:space="preserve">    aMFNon3GPPAccessDeregistration(2),</w:t>
      </w:r>
    </w:p>
    <w:p w14:paraId="52C336BE" w14:textId="77777777" w:rsidR="00325EB3" w:rsidRDefault="00325EB3">
      <w:pPr>
        <w:pStyle w:val="Code"/>
      </w:pPr>
      <w:r>
        <w:t xml:space="preserve">    uDMDeregistration(3),</w:t>
      </w:r>
    </w:p>
    <w:p w14:paraId="2617F330" w14:textId="77777777" w:rsidR="00325EB3" w:rsidRDefault="00325EB3">
      <w:pPr>
        <w:pStyle w:val="Code"/>
      </w:pPr>
      <w:r>
        <w:t xml:space="preserve">    unknown(4)</w:t>
      </w:r>
    </w:p>
    <w:p w14:paraId="7FD93BF2" w14:textId="77777777" w:rsidR="00325EB3" w:rsidRDefault="00325EB3">
      <w:pPr>
        <w:pStyle w:val="Code"/>
      </w:pPr>
      <w:r>
        <w:t>}</w:t>
      </w:r>
    </w:p>
    <w:p w14:paraId="4BDDA601" w14:textId="77777777" w:rsidR="00325EB3" w:rsidRDefault="00325EB3">
      <w:pPr>
        <w:pStyle w:val="Code"/>
      </w:pPr>
    </w:p>
    <w:p w14:paraId="11364E35" w14:textId="77777777" w:rsidR="00325EB3" w:rsidRDefault="00325EB3">
      <w:pPr>
        <w:pStyle w:val="Code"/>
      </w:pPr>
      <w:r>
        <w:t>ServiceID ::= SEQUENCE</w:t>
      </w:r>
    </w:p>
    <w:p w14:paraId="6B62F28F" w14:textId="77777777" w:rsidR="00325EB3" w:rsidRDefault="00325EB3">
      <w:pPr>
        <w:pStyle w:val="Code"/>
      </w:pPr>
      <w:r>
        <w:t>{</w:t>
      </w:r>
    </w:p>
    <w:p w14:paraId="4E0057B4" w14:textId="77777777" w:rsidR="00325EB3" w:rsidRDefault="00325EB3">
      <w:pPr>
        <w:pStyle w:val="Code"/>
      </w:pPr>
      <w:r>
        <w:t xml:space="preserve">    nSSAI                     [1] NSSAI OPTIONAL,</w:t>
      </w:r>
    </w:p>
    <w:p w14:paraId="7E3162B0" w14:textId="77777777" w:rsidR="00325EB3" w:rsidRDefault="00325EB3">
      <w:pPr>
        <w:pStyle w:val="Code"/>
      </w:pPr>
      <w:r>
        <w:t xml:space="preserve">    cAGID                     [2] SEQUENCE OF CAGID OPTIONAL</w:t>
      </w:r>
    </w:p>
    <w:p w14:paraId="47A3F305" w14:textId="77777777" w:rsidR="00325EB3" w:rsidRDefault="00325EB3">
      <w:pPr>
        <w:pStyle w:val="Code"/>
      </w:pPr>
      <w:r>
        <w:t>}</w:t>
      </w:r>
    </w:p>
    <w:p w14:paraId="77AEF508" w14:textId="77777777" w:rsidR="00325EB3" w:rsidRDefault="00325EB3">
      <w:pPr>
        <w:pStyle w:val="Code"/>
      </w:pPr>
    </w:p>
    <w:p w14:paraId="0DFB3B88" w14:textId="77777777" w:rsidR="00325EB3" w:rsidRDefault="00325EB3">
      <w:pPr>
        <w:pStyle w:val="Code"/>
      </w:pPr>
      <w:r>
        <w:t>CAGID ::= UTF8String</w:t>
      </w:r>
    </w:p>
    <w:p w14:paraId="7A277B30" w14:textId="77777777" w:rsidR="00325EB3" w:rsidRDefault="00325EB3">
      <w:pPr>
        <w:pStyle w:val="Code"/>
      </w:pPr>
    </w:p>
    <w:p w14:paraId="57ADD5C6" w14:textId="77777777" w:rsidR="00325EB3" w:rsidRDefault="00325EB3">
      <w:pPr>
        <w:pStyle w:val="Code"/>
      </w:pPr>
      <w:r>
        <w:lastRenderedPageBreak/>
        <w:t>UDMAuthenticationInfoRequest ::= SEQUENCE</w:t>
      </w:r>
    </w:p>
    <w:p w14:paraId="42EEF827" w14:textId="77777777" w:rsidR="00325EB3" w:rsidRDefault="00325EB3">
      <w:pPr>
        <w:pStyle w:val="Code"/>
      </w:pPr>
      <w:r>
        <w:t>{</w:t>
      </w:r>
    </w:p>
    <w:p w14:paraId="64B2C73C" w14:textId="77777777" w:rsidR="00325EB3" w:rsidRDefault="00325EB3">
      <w:pPr>
        <w:pStyle w:val="Code"/>
      </w:pPr>
      <w:r>
        <w:t xml:space="preserve">    infoRequestType    [1] UDMInfoRequestType,</w:t>
      </w:r>
    </w:p>
    <w:p w14:paraId="3992252F" w14:textId="77777777" w:rsidR="00325EB3" w:rsidRDefault="00325EB3">
      <w:pPr>
        <w:pStyle w:val="Code"/>
      </w:pPr>
      <w:r>
        <w:t xml:space="preserve">    rGAuthCtx          [2] SEQUENCE SIZE(1..MAX) OF SubscriberIdentifier,</w:t>
      </w:r>
    </w:p>
    <w:p w14:paraId="36A9547E" w14:textId="77777777" w:rsidR="00325EB3" w:rsidRDefault="00325EB3">
      <w:pPr>
        <w:pStyle w:val="Code"/>
      </w:pPr>
      <w:r>
        <w:t xml:space="preserve">    authType           [3] PrimaryAuthenticationType,</w:t>
      </w:r>
    </w:p>
    <w:p w14:paraId="191B2624" w14:textId="77777777" w:rsidR="00325EB3" w:rsidRDefault="00325EB3">
      <w:pPr>
        <w:pStyle w:val="Code"/>
      </w:pPr>
      <w:r>
        <w:t xml:space="preserve">    servingNetworkName [4] PLMNID,</w:t>
      </w:r>
    </w:p>
    <w:p w14:paraId="4192E7AE" w14:textId="77777777" w:rsidR="00325EB3" w:rsidRDefault="00325EB3">
      <w:pPr>
        <w:pStyle w:val="Code"/>
      </w:pPr>
      <w:r>
        <w:t xml:space="preserve">    aUSFInstanceID     [5] NFID OPTIONAL,</w:t>
      </w:r>
    </w:p>
    <w:p w14:paraId="3BCEC552" w14:textId="77777777" w:rsidR="00325EB3" w:rsidRDefault="00325EB3">
      <w:pPr>
        <w:pStyle w:val="Code"/>
      </w:pPr>
      <w:r>
        <w:t xml:space="preserve">    cellCAGInfo        [6] CAGID OPTIONAL,</w:t>
      </w:r>
    </w:p>
    <w:p w14:paraId="06749CBB" w14:textId="77777777" w:rsidR="00325EB3" w:rsidRDefault="00325EB3">
      <w:pPr>
        <w:pStyle w:val="Code"/>
      </w:pPr>
      <w:r>
        <w:t xml:space="preserve">    n5GCIndicator      [7] BOOLEAN OPTIONAL</w:t>
      </w:r>
    </w:p>
    <w:p w14:paraId="42AD5F6A" w14:textId="77777777" w:rsidR="00325EB3" w:rsidRDefault="00325EB3">
      <w:pPr>
        <w:pStyle w:val="Code"/>
      </w:pPr>
      <w:r>
        <w:t>}</w:t>
      </w:r>
    </w:p>
    <w:p w14:paraId="1032492A" w14:textId="77777777" w:rsidR="00325EB3" w:rsidRDefault="00325EB3">
      <w:pPr>
        <w:pStyle w:val="Code"/>
      </w:pPr>
    </w:p>
    <w:p w14:paraId="742D9A0F" w14:textId="77777777" w:rsidR="00325EB3" w:rsidRDefault="00325EB3">
      <w:pPr>
        <w:pStyle w:val="Code"/>
      </w:pPr>
      <w:r>
        <w:t>UDMLocationInfoRequest ::= SEQUENCE</w:t>
      </w:r>
    </w:p>
    <w:p w14:paraId="147C2E6F" w14:textId="77777777" w:rsidR="00325EB3" w:rsidRDefault="00325EB3">
      <w:pPr>
        <w:pStyle w:val="Code"/>
      </w:pPr>
      <w:r>
        <w:t>{</w:t>
      </w:r>
    </w:p>
    <w:p w14:paraId="7B0E0AE6" w14:textId="77777777" w:rsidR="00325EB3" w:rsidRDefault="00325EB3">
      <w:pPr>
        <w:pStyle w:val="Code"/>
      </w:pPr>
      <w:r>
        <w:t xml:space="preserve">    requested5GSLocation     [1] BOOLEAN OPTIONAL,</w:t>
      </w:r>
    </w:p>
    <w:p w14:paraId="64C50AB2" w14:textId="77777777" w:rsidR="00325EB3" w:rsidRDefault="00325EB3">
      <w:pPr>
        <w:pStyle w:val="Code"/>
      </w:pPr>
      <w:r>
        <w:t xml:space="preserve">    requestedCurrentLocation [2] BOOLEAN OPTIONAL,</w:t>
      </w:r>
    </w:p>
    <w:p w14:paraId="7638334A" w14:textId="77777777" w:rsidR="00325EB3" w:rsidRDefault="00325EB3">
      <w:pPr>
        <w:pStyle w:val="Code"/>
      </w:pPr>
      <w:r>
        <w:t xml:space="preserve">    requestedRATType         [3] BOOLEAN OPTIONAL,</w:t>
      </w:r>
    </w:p>
    <w:p w14:paraId="65149BE9" w14:textId="77777777" w:rsidR="00325EB3" w:rsidRDefault="00325EB3">
      <w:pPr>
        <w:pStyle w:val="Code"/>
      </w:pPr>
      <w:r>
        <w:t xml:space="preserve">    requestedTimeZone        [4] BOOLEAN OPTIONAL,</w:t>
      </w:r>
    </w:p>
    <w:p w14:paraId="62AE2790" w14:textId="77777777" w:rsidR="00325EB3" w:rsidRDefault="00325EB3">
      <w:pPr>
        <w:pStyle w:val="Code"/>
      </w:pPr>
      <w:r>
        <w:t xml:space="preserve">    requestedServingNode     [5] BOOLEAN OPTIONAL</w:t>
      </w:r>
    </w:p>
    <w:p w14:paraId="4E30AB0F" w14:textId="77777777" w:rsidR="00325EB3" w:rsidRDefault="00325EB3">
      <w:pPr>
        <w:pStyle w:val="Code"/>
      </w:pPr>
      <w:r>
        <w:t>}</w:t>
      </w:r>
    </w:p>
    <w:p w14:paraId="3C1F3FEE" w14:textId="77777777" w:rsidR="00325EB3" w:rsidRDefault="00325EB3">
      <w:pPr>
        <w:pStyle w:val="Code"/>
      </w:pPr>
    </w:p>
    <w:p w14:paraId="15E4735E" w14:textId="77777777" w:rsidR="00325EB3" w:rsidRDefault="00325EB3">
      <w:pPr>
        <w:pStyle w:val="Code"/>
      </w:pPr>
      <w:r>
        <w:t>UDMProblemDetails ::= SEQUENCE</w:t>
      </w:r>
    </w:p>
    <w:p w14:paraId="782A91D2" w14:textId="77777777" w:rsidR="00325EB3" w:rsidRDefault="00325EB3">
      <w:pPr>
        <w:pStyle w:val="Code"/>
      </w:pPr>
      <w:r>
        <w:t>{</w:t>
      </w:r>
    </w:p>
    <w:p w14:paraId="142919BB" w14:textId="77777777" w:rsidR="00325EB3" w:rsidRDefault="00325EB3">
      <w:pPr>
        <w:pStyle w:val="Code"/>
      </w:pPr>
      <w:r>
        <w:t xml:space="preserve">    cause        [1] UDMProblemDetailsCause OPTIONAL</w:t>
      </w:r>
    </w:p>
    <w:p w14:paraId="07CCD8E7" w14:textId="77777777" w:rsidR="00325EB3" w:rsidRDefault="00325EB3">
      <w:pPr>
        <w:pStyle w:val="Code"/>
      </w:pPr>
      <w:r>
        <w:t>}</w:t>
      </w:r>
    </w:p>
    <w:p w14:paraId="58A9D1B6" w14:textId="77777777" w:rsidR="00325EB3" w:rsidRDefault="00325EB3">
      <w:pPr>
        <w:pStyle w:val="Code"/>
      </w:pPr>
    </w:p>
    <w:p w14:paraId="05DF0B03" w14:textId="77777777" w:rsidR="00325EB3" w:rsidRDefault="00325EB3">
      <w:pPr>
        <w:pStyle w:val="Code"/>
      </w:pPr>
      <w:r>
        <w:t>UDMProblemDetailsCause ::= CHOICE</w:t>
      </w:r>
    </w:p>
    <w:p w14:paraId="58B62809" w14:textId="77777777" w:rsidR="00325EB3" w:rsidRDefault="00325EB3">
      <w:pPr>
        <w:pStyle w:val="Code"/>
      </w:pPr>
      <w:r>
        <w:t>{</w:t>
      </w:r>
    </w:p>
    <w:p w14:paraId="5F2AD914" w14:textId="77777777" w:rsidR="00325EB3" w:rsidRDefault="00325EB3">
      <w:pPr>
        <w:pStyle w:val="Code"/>
      </w:pPr>
      <w:r>
        <w:t xml:space="preserve">    uDMDefinedCause       [1] UDMDefinedCause,</w:t>
      </w:r>
    </w:p>
    <w:p w14:paraId="09D6BF1E" w14:textId="77777777" w:rsidR="00325EB3" w:rsidRDefault="00325EB3">
      <w:pPr>
        <w:pStyle w:val="Code"/>
      </w:pPr>
      <w:r>
        <w:t xml:space="preserve">    otherCause            [2] UDMProblemDetailsOtherCause</w:t>
      </w:r>
    </w:p>
    <w:p w14:paraId="0E6E9620" w14:textId="77777777" w:rsidR="00325EB3" w:rsidRDefault="00325EB3">
      <w:pPr>
        <w:pStyle w:val="Code"/>
      </w:pPr>
      <w:r>
        <w:t>}</w:t>
      </w:r>
    </w:p>
    <w:p w14:paraId="43821441" w14:textId="77777777" w:rsidR="00325EB3" w:rsidRDefault="00325EB3">
      <w:pPr>
        <w:pStyle w:val="Code"/>
      </w:pPr>
    </w:p>
    <w:p w14:paraId="704FD827" w14:textId="77777777" w:rsidR="00325EB3" w:rsidRDefault="00325EB3">
      <w:pPr>
        <w:pStyle w:val="Code"/>
      </w:pPr>
      <w:r>
        <w:t>UDMDefinedCause ::= ENUMERATED</w:t>
      </w:r>
    </w:p>
    <w:p w14:paraId="42244881" w14:textId="77777777" w:rsidR="00325EB3" w:rsidRDefault="00325EB3">
      <w:pPr>
        <w:pStyle w:val="Code"/>
      </w:pPr>
      <w:r>
        <w:t>{</w:t>
      </w:r>
    </w:p>
    <w:p w14:paraId="04FE4BEB" w14:textId="77777777" w:rsidR="00325EB3" w:rsidRDefault="00325EB3">
      <w:pPr>
        <w:pStyle w:val="Code"/>
      </w:pPr>
      <w:r>
        <w:t xml:space="preserve">    userNotFound(1),</w:t>
      </w:r>
    </w:p>
    <w:p w14:paraId="2AB31BB0" w14:textId="77777777" w:rsidR="00325EB3" w:rsidRDefault="00325EB3">
      <w:pPr>
        <w:pStyle w:val="Code"/>
      </w:pPr>
      <w:r>
        <w:t xml:space="preserve">    dataNotFound(2),</w:t>
      </w:r>
    </w:p>
    <w:p w14:paraId="3439F3F3" w14:textId="77777777" w:rsidR="00325EB3" w:rsidRDefault="00325EB3">
      <w:pPr>
        <w:pStyle w:val="Code"/>
      </w:pPr>
      <w:r>
        <w:t xml:space="preserve">    contextNotFound(3),</w:t>
      </w:r>
    </w:p>
    <w:p w14:paraId="2E506FEB" w14:textId="77777777" w:rsidR="00325EB3" w:rsidRDefault="00325EB3">
      <w:pPr>
        <w:pStyle w:val="Code"/>
      </w:pPr>
      <w:r>
        <w:t xml:space="preserve">    subscriptionNotFound(4),</w:t>
      </w:r>
    </w:p>
    <w:p w14:paraId="5EE25E84" w14:textId="77777777" w:rsidR="00325EB3" w:rsidRDefault="00325EB3">
      <w:pPr>
        <w:pStyle w:val="Code"/>
      </w:pPr>
      <w:r>
        <w:t xml:space="preserve">    other(5)</w:t>
      </w:r>
    </w:p>
    <w:p w14:paraId="2D50C71F" w14:textId="77777777" w:rsidR="00325EB3" w:rsidRDefault="00325EB3">
      <w:pPr>
        <w:pStyle w:val="Code"/>
      </w:pPr>
      <w:r>
        <w:t>}</w:t>
      </w:r>
    </w:p>
    <w:p w14:paraId="0EF3A996" w14:textId="77777777" w:rsidR="00325EB3" w:rsidRDefault="00325EB3">
      <w:pPr>
        <w:pStyle w:val="Code"/>
      </w:pPr>
    </w:p>
    <w:p w14:paraId="34BD913F" w14:textId="77777777" w:rsidR="00325EB3" w:rsidRDefault="00325EB3">
      <w:pPr>
        <w:pStyle w:val="Code"/>
      </w:pPr>
      <w:r>
        <w:t>UDMInfoRequestType ::= ENUMERATED</w:t>
      </w:r>
    </w:p>
    <w:p w14:paraId="6779E8BD" w14:textId="77777777" w:rsidR="00325EB3" w:rsidRDefault="00325EB3">
      <w:pPr>
        <w:pStyle w:val="Code"/>
      </w:pPr>
      <w:r>
        <w:t>{</w:t>
      </w:r>
    </w:p>
    <w:p w14:paraId="4AE2861B" w14:textId="77777777" w:rsidR="00325EB3" w:rsidRDefault="00325EB3">
      <w:pPr>
        <w:pStyle w:val="Code"/>
      </w:pPr>
      <w:r>
        <w:t xml:space="preserve">    hSS(1),</w:t>
      </w:r>
    </w:p>
    <w:p w14:paraId="6F3FA5C7" w14:textId="77777777" w:rsidR="00325EB3" w:rsidRDefault="00325EB3">
      <w:pPr>
        <w:pStyle w:val="Code"/>
      </w:pPr>
      <w:r>
        <w:t xml:space="preserve">    aUSF(2),</w:t>
      </w:r>
    </w:p>
    <w:p w14:paraId="77C7B9AD" w14:textId="77777777" w:rsidR="00325EB3" w:rsidRDefault="00325EB3">
      <w:pPr>
        <w:pStyle w:val="Code"/>
      </w:pPr>
      <w:r>
        <w:t xml:space="preserve">    other(3)</w:t>
      </w:r>
    </w:p>
    <w:p w14:paraId="442B21C0" w14:textId="77777777" w:rsidR="00325EB3" w:rsidRDefault="00325EB3">
      <w:pPr>
        <w:pStyle w:val="Code"/>
      </w:pPr>
      <w:r>
        <w:t>}</w:t>
      </w:r>
    </w:p>
    <w:p w14:paraId="45BA9EFD" w14:textId="77777777" w:rsidR="00325EB3" w:rsidRDefault="00325EB3">
      <w:pPr>
        <w:pStyle w:val="Code"/>
      </w:pPr>
    </w:p>
    <w:p w14:paraId="23721A64" w14:textId="77777777" w:rsidR="00325EB3" w:rsidRDefault="00325EB3">
      <w:pPr>
        <w:pStyle w:val="Code"/>
      </w:pPr>
      <w:r>
        <w:t>UDMProblemDetailsOtherCause ::= SEQUENCE</w:t>
      </w:r>
    </w:p>
    <w:p w14:paraId="6B6B36EE" w14:textId="77777777" w:rsidR="00325EB3" w:rsidRDefault="00325EB3">
      <w:pPr>
        <w:pStyle w:val="Code"/>
      </w:pPr>
      <w:r>
        <w:t>{</w:t>
      </w:r>
    </w:p>
    <w:p w14:paraId="0B27490B" w14:textId="77777777" w:rsidR="00325EB3" w:rsidRDefault="00325EB3">
      <w:pPr>
        <w:pStyle w:val="Code"/>
      </w:pPr>
      <w:r>
        <w:t xml:space="preserve">    problemDetailsType   [1] UTF8String OPTIONAL,</w:t>
      </w:r>
    </w:p>
    <w:p w14:paraId="7D29D2C8" w14:textId="77777777" w:rsidR="00325EB3" w:rsidRDefault="00325EB3">
      <w:pPr>
        <w:pStyle w:val="Code"/>
      </w:pPr>
      <w:r>
        <w:t xml:space="preserve">    title                [2] UTF8String OPTIONAL,</w:t>
      </w:r>
    </w:p>
    <w:p w14:paraId="48882DCE" w14:textId="77777777" w:rsidR="00325EB3" w:rsidRDefault="00325EB3">
      <w:pPr>
        <w:pStyle w:val="Code"/>
      </w:pPr>
      <w:r>
        <w:t xml:space="preserve">    status               [3] INTEGER OPTIONAL,</w:t>
      </w:r>
    </w:p>
    <w:p w14:paraId="2B520816" w14:textId="77777777" w:rsidR="00325EB3" w:rsidRDefault="00325EB3">
      <w:pPr>
        <w:pStyle w:val="Code"/>
      </w:pPr>
      <w:r>
        <w:t xml:space="preserve">    detail               [4] UTF8String OPTIONAL,</w:t>
      </w:r>
    </w:p>
    <w:p w14:paraId="050CFC14" w14:textId="77777777" w:rsidR="00325EB3" w:rsidRDefault="00325EB3">
      <w:pPr>
        <w:pStyle w:val="Code"/>
      </w:pPr>
      <w:r>
        <w:t xml:space="preserve">    instance             [5] UTF8String OPTIONAL,</w:t>
      </w:r>
    </w:p>
    <w:p w14:paraId="5E2F34B3" w14:textId="77777777" w:rsidR="00325EB3" w:rsidRDefault="00325EB3">
      <w:pPr>
        <w:pStyle w:val="Code"/>
      </w:pPr>
      <w:r>
        <w:t xml:space="preserve">    cause                [6] UTF8String OPTIONAL,</w:t>
      </w:r>
    </w:p>
    <w:p w14:paraId="5405A206" w14:textId="77777777" w:rsidR="00325EB3" w:rsidRDefault="00325EB3">
      <w:pPr>
        <w:pStyle w:val="Code"/>
      </w:pPr>
      <w:r>
        <w:t xml:space="preserve">    uDMInvalidParameters [7] UDMInvalidParameters,</w:t>
      </w:r>
    </w:p>
    <w:p w14:paraId="7725A8B4" w14:textId="77777777" w:rsidR="00325EB3" w:rsidRDefault="00325EB3">
      <w:pPr>
        <w:pStyle w:val="Code"/>
      </w:pPr>
      <w:r>
        <w:t xml:space="preserve">    uDMSupportedFeatures [8] UTF8String</w:t>
      </w:r>
    </w:p>
    <w:p w14:paraId="7AC5EA23" w14:textId="77777777" w:rsidR="00325EB3" w:rsidRDefault="00325EB3">
      <w:pPr>
        <w:pStyle w:val="Code"/>
      </w:pPr>
      <w:r>
        <w:t>}</w:t>
      </w:r>
    </w:p>
    <w:p w14:paraId="15B43E86" w14:textId="77777777" w:rsidR="00325EB3" w:rsidRDefault="00325EB3">
      <w:pPr>
        <w:pStyle w:val="Code"/>
      </w:pPr>
    </w:p>
    <w:p w14:paraId="3ECF4D42" w14:textId="77777777" w:rsidR="00325EB3" w:rsidRDefault="00325EB3">
      <w:pPr>
        <w:pStyle w:val="Code"/>
      </w:pPr>
      <w:r>
        <w:t>UDMInvalidParameters ::= SEQUENCE</w:t>
      </w:r>
    </w:p>
    <w:p w14:paraId="31D3A7C2" w14:textId="77777777" w:rsidR="00325EB3" w:rsidRDefault="00325EB3">
      <w:pPr>
        <w:pStyle w:val="Code"/>
      </w:pPr>
      <w:r>
        <w:t>{</w:t>
      </w:r>
    </w:p>
    <w:p w14:paraId="1FD77B98" w14:textId="77777777" w:rsidR="00325EB3" w:rsidRDefault="00325EB3">
      <w:pPr>
        <w:pStyle w:val="Code"/>
      </w:pPr>
      <w:r>
        <w:t xml:space="preserve">    parameter    [1] UTF8String OPTIONAL,</w:t>
      </w:r>
    </w:p>
    <w:p w14:paraId="28AD3FF3" w14:textId="77777777" w:rsidR="00325EB3" w:rsidRDefault="00325EB3">
      <w:pPr>
        <w:pStyle w:val="Code"/>
      </w:pPr>
      <w:r>
        <w:t xml:space="preserve">    reason       [2] UTF8String OPTIONAL</w:t>
      </w:r>
    </w:p>
    <w:p w14:paraId="197B1CEE" w14:textId="77777777" w:rsidR="00325EB3" w:rsidRDefault="00325EB3">
      <w:pPr>
        <w:pStyle w:val="Code"/>
      </w:pPr>
      <w:r>
        <w:t>}</w:t>
      </w:r>
    </w:p>
    <w:p w14:paraId="23118D29" w14:textId="77777777" w:rsidR="00325EB3" w:rsidRDefault="00325EB3">
      <w:pPr>
        <w:pStyle w:val="Code"/>
      </w:pPr>
    </w:p>
    <w:p w14:paraId="7361284C" w14:textId="77777777" w:rsidR="00325EB3" w:rsidRDefault="00325EB3">
      <w:pPr>
        <w:pStyle w:val="Code"/>
      </w:pPr>
      <w:r>
        <w:t>RoamingIndicator ::= BOOLEAN</w:t>
      </w:r>
    </w:p>
    <w:p w14:paraId="7153D39B" w14:textId="77777777" w:rsidR="00325EB3" w:rsidRDefault="00325EB3">
      <w:pPr>
        <w:pStyle w:val="Code"/>
      </w:pPr>
    </w:p>
    <w:p w14:paraId="37E9E602" w14:textId="77777777" w:rsidR="00325EB3" w:rsidRDefault="00325EB3">
      <w:pPr>
        <w:pStyle w:val="CodeHeader"/>
      </w:pPr>
      <w:r>
        <w:t>-- ===================</w:t>
      </w:r>
    </w:p>
    <w:p w14:paraId="2329A894" w14:textId="77777777" w:rsidR="00325EB3" w:rsidRDefault="00325EB3">
      <w:pPr>
        <w:pStyle w:val="CodeHeader"/>
      </w:pPr>
      <w:r>
        <w:t>-- 5G SMSF definitions</w:t>
      </w:r>
    </w:p>
    <w:p w14:paraId="1035050B" w14:textId="77777777" w:rsidR="00325EB3" w:rsidRDefault="00325EB3">
      <w:pPr>
        <w:pStyle w:val="Code"/>
      </w:pPr>
      <w:r>
        <w:t>-- ===================</w:t>
      </w:r>
    </w:p>
    <w:p w14:paraId="5D0F3137" w14:textId="77777777" w:rsidR="00325EB3" w:rsidRDefault="00325EB3">
      <w:pPr>
        <w:pStyle w:val="Code"/>
      </w:pPr>
    </w:p>
    <w:p w14:paraId="2ADFE9FE" w14:textId="77777777" w:rsidR="00325EB3" w:rsidRDefault="00325EB3">
      <w:pPr>
        <w:pStyle w:val="Code"/>
      </w:pPr>
      <w:r>
        <w:t>-- See clause 6.2.5.3 for details of this structure</w:t>
      </w:r>
    </w:p>
    <w:p w14:paraId="6B207509" w14:textId="77777777" w:rsidR="00325EB3" w:rsidRDefault="00325EB3">
      <w:pPr>
        <w:pStyle w:val="Code"/>
      </w:pPr>
      <w:r>
        <w:t>SMSMessage ::= SEQUENCE</w:t>
      </w:r>
    </w:p>
    <w:p w14:paraId="5736CA36" w14:textId="77777777" w:rsidR="00325EB3" w:rsidRDefault="00325EB3">
      <w:pPr>
        <w:pStyle w:val="Code"/>
      </w:pPr>
      <w:r>
        <w:t>{</w:t>
      </w:r>
    </w:p>
    <w:p w14:paraId="6BF861D7" w14:textId="77777777" w:rsidR="00325EB3" w:rsidRDefault="00325EB3">
      <w:pPr>
        <w:pStyle w:val="Code"/>
      </w:pPr>
      <w:r>
        <w:t xml:space="preserve">    originatingSMSParty         [1] SMSParty,</w:t>
      </w:r>
    </w:p>
    <w:p w14:paraId="32CE6859" w14:textId="77777777" w:rsidR="00325EB3" w:rsidRDefault="00325EB3">
      <w:pPr>
        <w:pStyle w:val="Code"/>
      </w:pPr>
      <w:r>
        <w:t xml:space="preserve">    terminatingSMSParty         [2] SMSParty,</w:t>
      </w:r>
    </w:p>
    <w:p w14:paraId="3385DFE5" w14:textId="77777777" w:rsidR="00325EB3" w:rsidRDefault="00325EB3">
      <w:pPr>
        <w:pStyle w:val="Code"/>
      </w:pPr>
      <w:r>
        <w:t xml:space="preserve">    direction                   [3] Direction,</w:t>
      </w:r>
    </w:p>
    <w:p w14:paraId="31EB2B8F" w14:textId="77777777" w:rsidR="00325EB3" w:rsidRDefault="00325EB3">
      <w:pPr>
        <w:pStyle w:val="Code"/>
      </w:pPr>
      <w:r>
        <w:t xml:space="preserve">    linkTransferStatus          [4] SMSTransferStatus,</w:t>
      </w:r>
    </w:p>
    <w:p w14:paraId="25F2DED9" w14:textId="77777777" w:rsidR="00325EB3" w:rsidRDefault="00325EB3">
      <w:pPr>
        <w:pStyle w:val="Code"/>
      </w:pPr>
      <w:r>
        <w:lastRenderedPageBreak/>
        <w:t xml:space="preserve">    otherMessage                [5] SMSOtherMessageIndication OPTIONAL,</w:t>
      </w:r>
    </w:p>
    <w:p w14:paraId="715BF2C3" w14:textId="77777777" w:rsidR="00325EB3" w:rsidRDefault="00325EB3">
      <w:pPr>
        <w:pStyle w:val="Code"/>
      </w:pPr>
      <w:r>
        <w:t xml:space="preserve">    location                    [6] Location OPTIONAL,</w:t>
      </w:r>
    </w:p>
    <w:p w14:paraId="6F7D0B10" w14:textId="77777777" w:rsidR="00325EB3" w:rsidRDefault="00325EB3">
      <w:pPr>
        <w:pStyle w:val="Code"/>
      </w:pPr>
      <w:r>
        <w:t xml:space="preserve">    peerNFAddress               [7] SMSNFAddress OPTIONAL,</w:t>
      </w:r>
    </w:p>
    <w:p w14:paraId="2B1E5821" w14:textId="77777777" w:rsidR="00325EB3" w:rsidRDefault="00325EB3">
      <w:pPr>
        <w:pStyle w:val="Code"/>
      </w:pPr>
      <w:r>
        <w:t xml:space="preserve">    peerNFType                  [8] SMSNFType OPTIONAL,</w:t>
      </w:r>
    </w:p>
    <w:p w14:paraId="4627B272" w14:textId="77777777" w:rsidR="00325EB3" w:rsidRDefault="00325EB3">
      <w:pPr>
        <w:pStyle w:val="Code"/>
      </w:pPr>
      <w:r>
        <w:t xml:space="preserve">    sMSTPDUData                 [9] SMSTPDUData OPTIONAL,</w:t>
      </w:r>
    </w:p>
    <w:p w14:paraId="7BF58BB0" w14:textId="77777777" w:rsidR="00325EB3" w:rsidRDefault="00325EB3">
      <w:pPr>
        <w:pStyle w:val="Code"/>
      </w:pPr>
      <w:r>
        <w:t xml:space="preserve">    messageType                 [10] SMSMessageType OPTIONAL,</w:t>
      </w:r>
    </w:p>
    <w:p w14:paraId="15FCDBB2" w14:textId="77777777" w:rsidR="00325EB3" w:rsidRDefault="00325EB3">
      <w:pPr>
        <w:pStyle w:val="Code"/>
      </w:pPr>
      <w:r>
        <w:t xml:space="preserve">    rPMessageReference          [11] SMSRPMessageReference OPTIONAL</w:t>
      </w:r>
    </w:p>
    <w:p w14:paraId="2084FFC7" w14:textId="77777777" w:rsidR="00325EB3" w:rsidRDefault="00325EB3">
      <w:pPr>
        <w:pStyle w:val="Code"/>
      </w:pPr>
      <w:r>
        <w:t>}</w:t>
      </w:r>
    </w:p>
    <w:p w14:paraId="29552D0B" w14:textId="77777777" w:rsidR="00325EB3" w:rsidRDefault="00325EB3">
      <w:pPr>
        <w:pStyle w:val="Code"/>
      </w:pPr>
    </w:p>
    <w:p w14:paraId="43ADB7DE" w14:textId="77777777" w:rsidR="00325EB3" w:rsidRDefault="00325EB3">
      <w:pPr>
        <w:pStyle w:val="Code"/>
      </w:pPr>
      <w:r>
        <w:t>SMSReport ::= SEQUENCE</w:t>
      </w:r>
    </w:p>
    <w:p w14:paraId="7A739450" w14:textId="77777777" w:rsidR="00325EB3" w:rsidRDefault="00325EB3">
      <w:pPr>
        <w:pStyle w:val="Code"/>
      </w:pPr>
      <w:r>
        <w:t>{</w:t>
      </w:r>
    </w:p>
    <w:p w14:paraId="3F0DCB02" w14:textId="77777777" w:rsidR="00325EB3" w:rsidRDefault="00325EB3">
      <w:pPr>
        <w:pStyle w:val="Code"/>
      </w:pPr>
      <w:r>
        <w:t xml:space="preserve">    location           [1] Location OPTIONAL,</w:t>
      </w:r>
    </w:p>
    <w:p w14:paraId="0F31CEA4" w14:textId="77777777" w:rsidR="00325EB3" w:rsidRDefault="00325EB3">
      <w:pPr>
        <w:pStyle w:val="Code"/>
      </w:pPr>
      <w:r>
        <w:t xml:space="preserve">    sMSTPDUData        [2] SMSTPDUData,</w:t>
      </w:r>
    </w:p>
    <w:p w14:paraId="04D124ED" w14:textId="77777777" w:rsidR="00325EB3" w:rsidRDefault="00325EB3">
      <w:pPr>
        <w:pStyle w:val="Code"/>
      </w:pPr>
      <w:r>
        <w:t xml:space="preserve">    messageType        [3] SMSMessageType,</w:t>
      </w:r>
    </w:p>
    <w:p w14:paraId="6682462D" w14:textId="77777777" w:rsidR="00325EB3" w:rsidRDefault="00325EB3">
      <w:pPr>
        <w:pStyle w:val="Code"/>
      </w:pPr>
      <w:r>
        <w:t xml:space="preserve">    rPMessageReference [4] SMSRPMessageReference</w:t>
      </w:r>
    </w:p>
    <w:p w14:paraId="2ECB2163" w14:textId="77777777" w:rsidR="00325EB3" w:rsidRDefault="00325EB3">
      <w:pPr>
        <w:pStyle w:val="Code"/>
      </w:pPr>
      <w:r>
        <w:t>}</w:t>
      </w:r>
    </w:p>
    <w:p w14:paraId="41CCA22A" w14:textId="77777777" w:rsidR="00325EB3" w:rsidRDefault="00325EB3">
      <w:pPr>
        <w:pStyle w:val="Code"/>
      </w:pPr>
    </w:p>
    <w:p w14:paraId="6275FEDF" w14:textId="77777777" w:rsidR="00325EB3" w:rsidRDefault="00325EB3">
      <w:pPr>
        <w:pStyle w:val="CodeHeader"/>
      </w:pPr>
      <w:r>
        <w:t>-- ==================</w:t>
      </w:r>
    </w:p>
    <w:p w14:paraId="63BF9424" w14:textId="77777777" w:rsidR="00325EB3" w:rsidRDefault="00325EB3">
      <w:pPr>
        <w:pStyle w:val="CodeHeader"/>
      </w:pPr>
      <w:r>
        <w:t>-- 5G SMSF parameters</w:t>
      </w:r>
    </w:p>
    <w:p w14:paraId="47A30ED5" w14:textId="77777777" w:rsidR="00325EB3" w:rsidRDefault="00325EB3">
      <w:pPr>
        <w:pStyle w:val="Code"/>
      </w:pPr>
      <w:r>
        <w:t>-- ==================</w:t>
      </w:r>
    </w:p>
    <w:p w14:paraId="557CCE7B" w14:textId="77777777" w:rsidR="00325EB3" w:rsidRDefault="00325EB3">
      <w:pPr>
        <w:pStyle w:val="Code"/>
      </w:pPr>
    </w:p>
    <w:p w14:paraId="300A1B01" w14:textId="77777777" w:rsidR="00325EB3" w:rsidRDefault="00325EB3">
      <w:pPr>
        <w:pStyle w:val="Code"/>
      </w:pPr>
      <w:r>
        <w:t>SMSAddress ::= OCTET STRING(SIZE(2..12))</w:t>
      </w:r>
    </w:p>
    <w:p w14:paraId="0EBAB26F" w14:textId="77777777" w:rsidR="00325EB3" w:rsidRDefault="00325EB3">
      <w:pPr>
        <w:pStyle w:val="Code"/>
      </w:pPr>
    </w:p>
    <w:p w14:paraId="2B5C013A" w14:textId="77777777" w:rsidR="00325EB3" w:rsidRDefault="00325EB3">
      <w:pPr>
        <w:pStyle w:val="Code"/>
      </w:pPr>
      <w:r>
        <w:t>SMSMessageType ::= ENUMERATED</w:t>
      </w:r>
    </w:p>
    <w:p w14:paraId="03A7CAB1" w14:textId="77777777" w:rsidR="00325EB3" w:rsidRDefault="00325EB3">
      <w:pPr>
        <w:pStyle w:val="Code"/>
      </w:pPr>
      <w:r>
        <w:t>{</w:t>
      </w:r>
    </w:p>
    <w:p w14:paraId="571799C1" w14:textId="77777777" w:rsidR="00325EB3" w:rsidRDefault="00325EB3">
      <w:pPr>
        <w:pStyle w:val="Code"/>
      </w:pPr>
      <w:r>
        <w:t xml:space="preserve">    deliver(1),</w:t>
      </w:r>
    </w:p>
    <w:p w14:paraId="3F725675" w14:textId="77777777" w:rsidR="00325EB3" w:rsidRDefault="00325EB3">
      <w:pPr>
        <w:pStyle w:val="Code"/>
      </w:pPr>
      <w:r>
        <w:t xml:space="preserve">    deliverReportAck(2),</w:t>
      </w:r>
    </w:p>
    <w:p w14:paraId="206B9C13" w14:textId="77777777" w:rsidR="00325EB3" w:rsidRDefault="00325EB3">
      <w:pPr>
        <w:pStyle w:val="Code"/>
      </w:pPr>
      <w:r>
        <w:t xml:space="preserve">    deliverReportError(3),</w:t>
      </w:r>
    </w:p>
    <w:p w14:paraId="5B4F4903" w14:textId="77777777" w:rsidR="00325EB3" w:rsidRDefault="00325EB3">
      <w:pPr>
        <w:pStyle w:val="Code"/>
      </w:pPr>
      <w:r>
        <w:t xml:space="preserve">    statusReport(4),</w:t>
      </w:r>
    </w:p>
    <w:p w14:paraId="0BB0D634" w14:textId="77777777" w:rsidR="00325EB3" w:rsidRDefault="00325EB3">
      <w:pPr>
        <w:pStyle w:val="Code"/>
      </w:pPr>
      <w:r>
        <w:t xml:space="preserve">    command(5),</w:t>
      </w:r>
    </w:p>
    <w:p w14:paraId="1A1641C4" w14:textId="77777777" w:rsidR="00325EB3" w:rsidRDefault="00325EB3">
      <w:pPr>
        <w:pStyle w:val="Code"/>
      </w:pPr>
      <w:r>
        <w:t xml:space="preserve">    submit(6),</w:t>
      </w:r>
    </w:p>
    <w:p w14:paraId="62E5AA82" w14:textId="77777777" w:rsidR="00325EB3" w:rsidRDefault="00325EB3">
      <w:pPr>
        <w:pStyle w:val="Code"/>
      </w:pPr>
      <w:r>
        <w:t xml:space="preserve">    submitReportAck(7),</w:t>
      </w:r>
    </w:p>
    <w:p w14:paraId="1FCB20CF" w14:textId="77777777" w:rsidR="00325EB3" w:rsidRDefault="00325EB3">
      <w:pPr>
        <w:pStyle w:val="Code"/>
      </w:pPr>
      <w:r>
        <w:t xml:space="preserve">    submitReportError(8),</w:t>
      </w:r>
    </w:p>
    <w:p w14:paraId="4EB66809" w14:textId="77777777" w:rsidR="00325EB3" w:rsidRDefault="00325EB3">
      <w:pPr>
        <w:pStyle w:val="Code"/>
      </w:pPr>
      <w:r>
        <w:t xml:space="preserve">    reserved(9)</w:t>
      </w:r>
    </w:p>
    <w:p w14:paraId="46C1FC02" w14:textId="77777777" w:rsidR="00325EB3" w:rsidRDefault="00325EB3">
      <w:pPr>
        <w:pStyle w:val="Code"/>
      </w:pPr>
      <w:r>
        <w:t>}</w:t>
      </w:r>
    </w:p>
    <w:p w14:paraId="1AEDB14B" w14:textId="77777777" w:rsidR="00325EB3" w:rsidRDefault="00325EB3">
      <w:pPr>
        <w:pStyle w:val="Code"/>
      </w:pPr>
    </w:p>
    <w:p w14:paraId="2BB7588C" w14:textId="77777777" w:rsidR="00325EB3" w:rsidRDefault="00325EB3">
      <w:pPr>
        <w:pStyle w:val="Code"/>
      </w:pPr>
      <w:r>
        <w:t>SMSParty ::= SEQUENCE</w:t>
      </w:r>
    </w:p>
    <w:p w14:paraId="33CCC595" w14:textId="77777777" w:rsidR="00325EB3" w:rsidRDefault="00325EB3">
      <w:pPr>
        <w:pStyle w:val="Code"/>
      </w:pPr>
      <w:r>
        <w:t>{</w:t>
      </w:r>
    </w:p>
    <w:p w14:paraId="51C4ACFC" w14:textId="77777777" w:rsidR="00325EB3" w:rsidRDefault="00325EB3">
      <w:pPr>
        <w:pStyle w:val="Code"/>
      </w:pPr>
      <w:r>
        <w:t xml:space="preserve">    sUPI        [1] SUPI OPTIONAL,</w:t>
      </w:r>
    </w:p>
    <w:p w14:paraId="012D20CF" w14:textId="77777777" w:rsidR="00325EB3" w:rsidRDefault="00325EB3">
      <w:pPr>
        <w:pStyle w:val="Code"/>
      </w:pPr>
      <w:r>
        <w:t xml:space="preserve">    pEI         [2] PEI OPTIONAL,</w:t>
      </w:r>
    </w:p>
    <w:p w14:paraId="3B504FD6" w14:textId="77777777" w:rsidR="00325EB3" w:rsidRDefault="00325EB3">
      <w:pPr>
        <w:pStyle w:val="Code"/>
      </w:pPr>
      <w:r>
        <w:t xml:space="preserve">    gPSI        [3] GPSI OPTIONAL,</w:t>
      </w:r>
    </w:p>
    <w:p w14:paraId="131385C9" w14:textId="77777777" w:rsidR="00325EB3" w:rsidRDefault="00325EB3">
      <w:pPr>
        <w:pStyle w:val="Code"/>
      </w:pPr>
      <w:r>
        <w:t xml:space="preserve">    sMSAddress  [4] SMSAddress OPTIONAL</w:t>
      </w:r>
    </w:p>
    <w:p w14:paraId="6F002212" w14:textId="77777777" w:rsidR="00325EB3" w:rsidRDefault="00325EB3">
      <w:pPr>
        <w:pStyle w:val="Code"/>
      </w:pPr>
      <w:r>
        <w:t>}</w:t>
      </w:r>
    </w:p>
    <w:p w14:paraId="7327F343" w14:textId="77777777" w:rsidR="00325EB3" w:rsidRDefault="00325EB3">
      <w:pPr>
        <w:pStyle w:val="Code"/>
      </w:pPr>
    </w:p>
    <w:p w14:paraId="5EAC52BD" w14:textId="77777777" w:rsidR="00325EB3" w:rsidRDefault="00325EB3">
      <w:pPr>
        <w:pStyle w:val="Code"/>
      </w:pPr>
      <w:r>
        <w:t>SMSTransferStatus ::= ENUMERATED</w:t>
      </w:r>
    </w:p>
    <w:p w14:paraId="13EF112D" w14:textId="77777777" w:rsidR="00325EB3" w:rsidRDefault="00325EB3">
      <w:pPr>
        <w:pStyle w:val="Code"/>
      </w:pPr>
      <w:r>
        <w:t>{</w:t>
      </w:r>
    </w:p>
    <w:p w14:paraId="5572B021" w14:textId="77777777" w:rsidR="00325EB3" w:rsidRDefault="00325EB3">
      <w:pPr>
        <w:pStyle w:val="Code"/>
      </w:pPr>
      <w:r>
        <w:t xml:space="preserve">    transferSucceeded(1),</w:t>
      </w:r>
    </w:p>
    <w:p w14:paraId="2BDBD874" w14:textId="77777777" w:rsidR="00325EB3" w:rsidRDefault="00325EB3">
      <w:pPr>
        <w:pStyle w:val="Code"/>
      </w:pPr>
      <w:r>
        <w:t xml:space="preserve">    transferFailed(2),</w:t>
      </w:r>
    </w:p>
    <w:p w14:paraId="2C0B9449" w14:textId="77777777" w:rsidR="00325EB3" w:rsidRDefault="00325EB3">
      <w:pPr>
        <w:pStyle w:val="Code"/>
      </w:pPr>
      <w:r>
        <w:t xml:space="preserve">    undefined(3)</w:t>
      </w:r>
    </w:p>
    <w:p w14:paraId="53448C8F" w14:textId="77777777" w:rsidR="00325EB3" w:rsidRDefault="00325EB3">
      <w:pPr>
        <w:pStyle w:val="Code"/>
      </w:pPr>
      <w:r>
        <w:t>}</w:t>
      </w:r>
    </w:p>
    <w:p w14:paraId="07D13434" w14:textId="77777777" w:rsidR="00325EB3" w:rsidRDefault="00325EB3">
      <w:pPr>
        <w:pStyle w:val="Code"/>
      </w:pPr>
    </w:p>
    <w:p w14:paraId="7FCC51BB" w14:textId="77777777" w:rsidR="00325EB3" w:rsidRDefault="00325EB3">
      <w:pPr>
        <w:pStyle w:val="Code"/>
      </w:pPr>
      <w:r>
        <w:t>SMSOtherMessageIndication ::= BOOLEAN</w:t>
      </w:r>
    </w:p>
    <w:p w14:paraId="5C685E87" w14:textId="77777777" w:rsidR="00325EB3" w:rsidRDefault="00325EB3">
      <w:pPr>
        <w:pStyle w:val="Code"/>
      </w:pPr>
    </w:p>
    <w:p w14:paraId="2AFF5AF4" w14:textId="77777777" w:rsidR="00325EB3" w:rsidRDefault="00325EB3">
      <w:pPr>
        <w:pStyle w:val="Code"/>
      </w:pPr>
      <w:r>
        <w:t>SMSNFAddress ::= CHOICE</w:t>
      </w:r>
    </w:p>
    <w:p w14:paraId="21510A6D" w14:textId="77777777" w:rsidR="00325EB3" w:rsidRDefault="00325EB3">
      <w:pPr>
        <w:pStyle w:val="Code"/>
      </w:pPr>
      <w:r>
        <w:t>{</w:t>
      </w:r>
    </w:p>
    <w:p w14:paraId="3D09AB86" w14:textId="77777777" w:rsidR="00325EB3" w:rsidRDefault="00325EB3">
      <w:pPr>
        <w:pStyle w:val="Code"/>
      </w:pPr>
      <w:r>
        <w:t xml:space="preserve">    iPAddress   [1] IPAddress,</w:t>
      </w:r>
    </w:p>
    <w:p w14:paraId="370608CD" w14:textId="77777777" w:rsidR="00325EB3" w:rsidRDefault="00325EB3">
      <w:pPr>
        <w:pStyle w:val="Code"/>
      </w:pPr>
      <w:r>
        <w:t xml:space="preserve">    e164Number  [2] E164Number</w:t>
      </w:r>
    </w:p>
    <w:p w14:paraId="7D8C6122" w14:textId="77777777" w:rsidR="00325EB3" w:rsidRDefault="00325EB3">
      <w:pPr>
        <w:pStyle w:val="Code"/>
      </w:pPr>
      <w:r>
        <w:t>}</w:t>
      </w:r>
    </w:p>
    <w:p w14:paraId="0D774C31" w14:textId="77777777" w:rsidR="00325EB3" w:rsidRDefault="00325EB3">
      <w:pPr>
        <w:pStyle w:val="Code"/>
      </w:pPr>
    </w:p>
    <w:p w14:paraId="34B2AA93" w14:textId="77777777" w:rsidR="00325EB3" w:rsidRDefault="00325EB3">
      <w:pPr>
        <w:pStyle w:val="Code"/>
      </w:pPr>
      <w:r>
        <w:t>SMSNFType ::= ENUMERATED</w:t>
      </w:r>
    </w:p>
    <w:p w14:paraId="45469AC6" w14:textId="77777777" w:rsidR="00325EB3" w:rsidRDefault="00325EB3">
      <w:pPr>
        <w:pStyle w:val="Code"/>
      </w:pPr>
      <w:r>
        <w:t>{</w:t>
      </w:r>
    </w:p>
    <w:p w14:paraId="40AC81CF" w14:textId="77777777" w:rsidR="00325EB3" w:rsidRDefault="00325EB3">
      <w:pPr>
        <w:pStyle w:val="Code"/>
      </w:pPr>
      <w:r>
        <w:t xml:space="preserve">    sMSGMSC(1),</w:t>
      </w:r>
    </w:p>
    <w:p w14:paraId="34FCC0E9" w14:textId="77777777" w:rsidR="00325EB3" w:rsidRDefault="00325EB3">
      <w:pPr>
        <w:pStyle w:val="Code"/>
      </w:pPr>
      <w:r>
        <w:t xml:space="preserve">    iWMSC(2),</w:t>
      </w:r>
    </w:p>
    <w:p w14:paraId="5F8174E6" w14:textId="77777777" w:rsidR="00325EB3" w:rsidRDefault="00325EB3">
      <w:pPr>
        <w:pStyle w:val="Code"/>
      </w:pPr>
      <w:r>
        <w:t xml:space="preserve">    sMSRouter(3)</w:t>
      </w:r>
    </w:p>
    <w:p w14:paraId="046E759F" w14:textId="77777777" w:rsidR="00325EB3" w:rsidRDefault="00325EB3">
      <w:pPr>
        <w:pStyle w:val="Code"/>
      </w:pPr>
      <w:r>
        <w:t>}</w:t>
      </w:r>
    </w:p>
    <w:p w14:paraId="1CA314FA" w14:textId="77777777" w:rsidR="00325EB3" w:rsidRDefault="00325EB3">
      <w:pPr>
        <w:pStyle w:val="Code"/>
      </w:pPr>
    </w:p>
    <w:p w14:paraId="376887D9" w14:textId="77777777" w:rsidR="00325EB3" w:rsidRDefault="00325EB3">
      <w:pPr>
        <w:pStyle w:val="Code"/>
      </w:pPr>
      <w:r>
        <w:t>SMSRPMessageReference ::= INTEGER (0..255)</w:t>
      </w:r>
    </w:p>
    <w:p w14:paraId="40305F2E" w14:textId="77777777" w:rsidR="00325EB3" w:rsidRDefault="00325EB3">
      <w:pPr>
        <w:pStyle w:val="Code"/>
      </w:pPr>
    </w:p>
    <w:p w14:paraId="1AC04F44" w14:textId="77777777" w:rsidR="00325EB3" w:rsidRDefault="00325EB3">
      <w:pPr>
        <w:pStyle w:val="Code"/>
      </w:pPr>
      <w:r>
        <w:t>SMSTPDUData ::= CHOICE</w:t>
      </w:r>
    </w:p>
    <w:p w14:paraId="5EAD983A" w14:textId="77777777" w:rsidR="00325EB3" w:rsidRDefault="00325EB3">
      <w:pPr>
        <w:pStyle w:val="Code"/>
      </w:pPr>
      <w:r>
        <w:t>{</w:t>
      </w:r>
    </w:p>
    <w:p w14:paraId="44B5CF92" w14:textId="77777777" w:rsidR="00325EB3" w:rsidRDefault="00325EB3">
      <w:pPr>
        <w:pStyle w:val="Code"/>
      </w:pPr>
      <w:r>
        <w:t xml:space="preserve">    sMSTPDU [1] SMSTPDU,</w:t>
      </w:r>
    </w:p>
    <w:p w14:paraId="0DE90077" w14:textId="77777777" w:rsidR="00325EB3" w:rsidRDefault="00325EB3">
      <w:pPr>
        <w:pStyle w:val="Code"/>
      </w:pPr>
      <w:r>
        <w:t xml:space="preserve">    truncatedSMSTPDU [2] TruncatedSMSTPDU</w:t>
      </w:r>
    </w:p>
    <w:p w14:paraId="3EC38256" w14:textId="77777777" w:rsidR="00325EB3" w:rsidRDefault="00325EB3">
      <w:pPr>
        <w:pStyle w:val="Code"/>
      </w:pPr>
      <w:r>
        <w:t>}</w:t>
      </w:r>
    </w:p>
    <w:p w14:paraId="6D6C046A" w14:textId="77777777" w:rsidR="00325EB3" w:rsidRDefault="00325EB3">
      <w:pPr>
        <w:pStyle w:val="Code"/>
      </w:pPr>
    </w:p>
    <w:p w14:paraId="63F25B47" w14:textId="77777777" w:rsidR="00325EB3" w:rsidRDefault="00325EB3">
      <w:pPr>
        <w:pStyle w:val="Code"/>
      </w:pPr>
      <w:r>
        <w:t>SMSTPDU ::= OCTET STRING (SIZE(1..270))</w:t>
      </w:r>
    </w:p>
    <w:p w14:paraId="63A4ADE6" w14:textId="77777777" w:rsidR="00325EB3" w:rsidRDefault="00325EB3">
      <w:pPr>
        <w:pStyle w:val="Code"/>
      </w:pPr>
    </w:p>
    <w:p w14:paraId="3FB03B1A" w14:textId="77777777" w:rsidR="00325EB3" w:rsidRDefault="00325EB3">
      <w:pPr>
        <w:pStyle w:val="Code"/>
      </w:pPr>
      <w:r>
        <w:t>TruncatedSMSTPDU ::= OCTET STRING (SIZE(1..130))</w:t>
      </w:r>
    </w:p>
    <w:p w14:paraId="66D83986" w14:textId="77777777" w:rsidR="00325EB3" w:rsidRDefault="00325EB3">
      <w:pPr>
        <w:pStyle w:val="Code"/>
      </w:pPr>
    </w:p>
    <w:p w14:paraId="1023A4CC" w14:textId="77777777" w:rsidR="00325EB3" w:rsidRDefault="00325EB3">
      <w:pPr>
        <w:pStyle w:val="CodeHeader"/>
      </w:pPr>
      <w:r>
        <w:lastRenderedPageBreak/>
        <w:t>-- ===============</w:t>
      </w:r>
    </w:p>
    <w:p w14:paraId="4275D4CA" w14:textId="77777777" w:rsidR="00325EB3" w:rsidRDefault="00325EB3">
      <w:pPr>
        <w:pStyle w:val="CodeHeader"/>
      </w:pPr>
      <w:r>
        <w:t>-- MMS definitions</w:t>
      </w:r>
    </w:p>
    <w:p w14:paraId="3D712971" w14:textId="77777777" w:rsidR="00325EB3" w:rsidRDefault="00325EB3">
      <w:pPr>
        <w:pStyle w:val="Code"/>
      </w:pPr>
      <w:r>
        <w:t>-- ===============</w:t>
      </w:r>
    </w:p>
    <w:p w14:paraId="394FA8A5" w14:textId="77777777" w:rsidR="00325EB3" w:rsidRDefault="00325EB3">
      <w:pPr>
        <w:pStyle w:val="Code"/>
      </w:pPr>
    </w:p>
    <w:p w14:paraId="40059E8E" w14:textId="77777777" w:rsidR="00325EB3" w:rsidRDefault="00325EB3">
      <w:pPr>
        <w:pStyle w:val="Code"/>
      </w:pPr>
      <w:r>
        <w:t>MMSSend ::= SEQUENCE</w:t>
      </w:r>
    </w:p>
    <w:p w14:paraId="32A0748B" w14:textId="77777777" w:rsidR="00325EB3" w:rsidRDefault="00325EB3">
      <w:pPr>
        <w:pStyle w:val="Code"/>
      </w:pPr>
      <w:r>
        <w:t>{</w:t>
      </w:r>
    </w:p>
    <w:p w14:paraId="50A3D2DC" w14:textId="77777777" w:rsidR="00325EB3" w:rsidRDefault="00325EB3">
      <w:pPr>
        <w:pStyle w:val="Code"/>
      </w:pPr>
      <w:r>
        <w:t xml:space="preserve">    transactionID       [1]  UTF8String,</w:t>
      </w:r>
    </w:p>
    <w:p w14:paraId="37DD1E02" w14:textId="77777777" w:rsidR="00325EB3" w:rsidRDefault="00325EB3">
      <w:pPr>
        <w:pStyle w:val="Code"/>
      </w:pPr>
      <w:r>
        <w:t xml:space="preserve">    version             [2]  MMSVersion,</w:t>
      </w:r>
    </w:p>
    <w:p w14:paraId="38D515A2" w14:textId="77777777" w:rsidR="00325EB3" w:rsidRDefault="00325EB3">
      <w:pPr>
        <w:pStyle w:val="Code"/>
      </w:pPr>
      <w:r>
        <w:t xml:space="preserve">    dateTime            [3]  Timestamp,</w:t>
      </w:r>
    </w:p>
    <w:p w14:paraId="61ABB8B3" w14:textId="77777777" w:rsidR="00325EB3" w:rsidRDefault="00325EB3">
      <w:pPr>
        <w:pStyle w:val="Code"/>
      </w:pPr>
      <w:r>
        <w:t xml:space="preserve">    originatingMMSParty [4]  MMSParty,</w:t>
      </w:r>
    </w:p>
    <w:p w14:paraId="13D9847F" w14:textId="77777777" w:rsidR="00325EB3" w:rsidRDefault="00325EB3">
      <w:pPr>
        <w:pStyle w:val="Code"/>
      </w:pPr>
      <w:r>
        <w:t xml:space="preserve">    terminatingMMSParty [5]  SEQUENCE OF MMSParty OPTIONAL,</w:t>
      </w:r>
    </w:p>
    <w:p w14:paraId="1ABCAAF8" w14:textId="77777777" w:rsidR="00325EB3" w:rsidRDefault="00325EB3">
      <w:pPr>
        <w:pStyle w:val="Code"/>
      </w:pPr>
      <w:r>
        <w:t xml:space="preserve">    cCRecipients        [6]  SEQUENCE OF MMSParty OPTIONAL,</w:t>
      </w:r>
    </w:p>
    <w:p w14:paraId="52F7B3B9" w14:textId="77777777" w:rsidR="00325EB3" w:rsidRDefault="00325EB3">
      <w:pPr>
        <w:pStyle w:val="Code"/>
      </w:pPr>
      <w:r>
        <w:t xml:space="preserve">    bCCRecipients       [7]  SEQUENCE OF MMSParty OPTIONAL,</w:t>
      </w:r>
    </w:p>
    <w:p w14:paraId="03B6B2ED" w14:textId="77777777" w:rsidR="00325EB3" w:rsidRDefault="00325EB3">
      <w:pPr>
        <w:pStyle w:val="Code"/>
      </w:pPr>
      <w:r>
        <w:t xml:space="preserve">    direction           [8]  MMSDirection,</w:t>
      </w:r>
    </w:p>
    <w:p w14:paraId="12FAE519" w14:textId="77777777" w:rsidR="00325EB3" w:rsidRDefault="00325EB3">
      <w:pPr>
        <w:pStyle w:val="Code"/>
      </w:pPr>
      <w:r>
        <w:t xml:space="preserve">    subject             [9]  MMSSubject OPTIONAL,</w:t>
      </w:r>
    </w:p>
    <w:p w14:paraId="3E33AFFF" w14:textId="77777777" w:rsidR="00325EB3" w:rsidRDefault="00325EB3">
      <w:pPr>
        <w:pStyle w:val="Code"/>
      </w:pPr>
      <w:r>
        <w:t xml:space="preserve">    messageClass        [10]  MMSMessageClass OPTIONAL,</w:t>
      </w:r>
    </w:p>
    <w:p w14:paraId="5FF3A127" w14:textId="77777777" w:rsidR="00325EB3" w:rsidRDefault="00325EB3">
      <w:pPr>
        <w:pStyle w:val="Code"/>
      </w:pPr>
      <w:r>
        <w:t xml:space="preserve">    expiry              [11] MMSExpiry,</w:t>
      </w:r>
    </w:p>
    <w:p w14:paraId="207A3501" w14:textId="77777777" w:rsidR="00325EB3" w:rsidRDefault="00325EB3">
      <w:pPr>
        <w:pStyle w:val="Code"/>
      </w:pPr>
      <w:r>
        <w:t xml:space="preserve">    desiredDeliveryTime [12] Timestamp OPTIONAL,</w:t>
      </w:r>
    </w:p>
    <w:p w14:paraId="0B50270E" w14:textId="77777777" w:rsidR="00325EB3" w:rsidRDefault="00325EB3">
      <w:pPr>
        <w:pStyle w:val="Code"/>
      </w:pPr>
      <w:r>
        <w:t xml:space="preserve">    priority            [13] MMSPriority OPTIONAL,</w:t>
      </w:r>
    </w:p>
    <w:p w14:paraId="1CF706B3" w14:textId="77777777" w:rsidR="00325EB3" w:rsidRDefault="00325EB3">
      <w:pPr>
        <w:pStyle w:val="Code"/>
      </w:pPr>
      <w:r>
        <w:t xml:space="preserve">    senderVisibility    [14] BOOLEAN OPTIONAL,</w:t>
      </w:r>
    </w:p>
    <w:p w14:paraId="4BC8C6DC" w14:textId="77777777" w:rsidR="00325EB3" w:rsidRDefault="00325EB3">
      <w:pPr>
        <w:pStyle w:val="Code"/>
      </w:pPr>
      <w:r>
        <w:t xml:space="preserve">    deliveryReport      [15] BOOLEAN OPTIONAL,</w:t>
      </w:r>
    </w:p>
    <w:p w14:paraId="7081CAD9" w14:textId="77777777" w:rsidR="00325EB3" w:rsidRDefault="00325EB3">
      <w:pPr>
        <w:pStyle w:val="Code"/>
      </w:pPr>
      <w:r>
        <w:t xml:space="preserve">    readReport          [16] BOOLEAN OPTIONAL,</w:t>
      </w:r>
    </w:p>
    <w:p w14:paraId="3E4FDA5F" w14:textId="77777777" w:rsidR="00325EB3" w:rsidRDefault="00325EB3">
      <w:pPr>
        <w:pStyle w:val="Code"/>
      </w:pPr>
      <w:r>
        <w:t xml:space="preserve">    store               [17] BOOLEAN OPTIONAL,</w:t>
      </w:r>
    </w:p>
    <w:p w14:paraId="18794BF3" w14:textId="77777777" w:rsidR="00325EB3" w:rsidRDefault="00325EB3">
      <w:pPr>
        <w:pStyle w:val="Code"/>
      </w:pPr>
      <w:r>
        <w:t xml:space="preserve">    state               [18] MMState OPTIONAL,</w:t>
      </w:r>
    </w:p>
    <w:p w14:paraId="0063702A" w14:textId="77777777" w:rsidR="00325EB3" w:rsidRDefault="00325EB3">
      <w:pPr>
        <w:pStyle w:val="Code"/>
      </w:pPr>
      <w:r>
        <w:t xml:space="preserve">    flags               [19] MMFlags OPTIONAL,</w:t>
      </w:r>
    </w:p>
    <w:p w14:paraId="01D2A84B" w14:textId="77777777" w:rsidR="00325EB3" w:rsidRDefault="00325EB3">
      <w:pPr>
        <w:pStyle w:val="Code"/>
      </w:pPr>
      <w:r>
        <w:t xml:space="preserve">    replyCharging       [20] MMSReplyCharging OPTIONAL,</w:t>
      </w:r>
    </w:p>
    <w:p w14:paraId="098EFF19" w14:textId="77777777" w:rsidR="00325EB3" w:rsidRDefault="00325EB3">
      <w:pPr>
        <w:pStyle w:val="Code"/>
      </w:pPr>
      <w:r>
        <w:t xml:space="preserve">    applicID            [21] UTF8String OPTIONAL,</w:t>
      </w:r>
    </w:p>
    <w:p w14:paraId="4DDD0643" w14:textId="77777777" w:rsidR="00325EB3" w:rsidRDefault="00325EB3">
      <w:pPr>
        <w:pStyle w:val="Code"/>
      </w:pPr>
      <w:r>
        <w:t xml:space="preserve">    replyApplicID       [22] UTF8String OPTIONAL,</w:t>
      </w:r>
    </w:p>
    <w:p w14:paraId="33460807" w14:textId="77777777" w:rsidR="00325EB3" w:rsidRDefault="00325EB3">
      <w:pPr>
        <w:pStyle w:val="Code"/>
      </w:pPr>
      <w:r>
        <w:t xml:space="preserve">    auxApplicInfo       [23] UTF8String OPTIONAL,</w:t>
      </w:r>
    </w:p>
    <w:p w14:paraId="20AEC1DF" w14:textId="77777777" w:rsidR="00325EB3" w:rsidRDefault="00325EB3">
      <w:pPr>
        <w:pStyle w:val="Code"/>
      </w:pPr>
      <w:r>
        <w:t xml:space="preserve">    contentClass        [24] MMSContentClass OPTIONAL,</w:t>
      </w:r>
    </w:p>
    <w:p w14:paraId="6B504CDE" w14:textId="77777777" w:rsidR="00325EB3" w:rsidRDefault="00325EB3">
      <w:pPr>
        <w:pStyle w:val="Code"/>
      </w:pPr>
      <w:r>
        <w:t xml:space="preserve">    dRMContent          [25] BOOLEAN OPTIONAL,</w:t>
      </w:r>
    </w:p>
    <w:p w14:paraId="02A1DE15" w14:textId="77777777" w:rsidR="00325EB3" w:rsidRDefault="00325EB3">
      <w:pPr>
        <w:pStyle w:val="Code"/>
      </w:pPr>
      <w:r>
        <w:t xml:space="preserve">    adaptationAllowed   [26] MMSAdaptation OPTIONAL,</w:t>
      </w:r>
    </w:p>
    <w:p w14:paraId="16D181CE" w14:textId="77777777" w:rsidR="00325EB3" w:rsidRDefault="00325EB3">
      <w:pPr>
        <w:pStyle w:val="Code"/>
      </w:pPr>
      <w:r>
        <w:t xml:space="preserve">    contentType         [27] MMSContentType,</w:t>
      </w:r>
    </w:p>
    <w:p w14:paraId="7E6D7BD3" w14:textId="77777777" w:rsidR="00325EB3" w:rsidRDefault="00325EB3">
      <w:pPr>
        <w:pStyle w:val="Code"/>
      </w:pPr>
      <w:r>
        <w:t xml:space="preserve">    responseStatus      [28] MMSResponseStatus,</w:t>
      </w:r>
    </w:p>
    <w:p w14:paraId="49344324" w14:textId="77777777" w:rsidR="00325EB3" w:rsidRDefault="00325EB3">
      <w:pPr>
        <w:pStyle w:val="Code"/>
      </w:pPr>
      <w:r>
        <w:t xml:space="preserve">    responseStatusText  [29] UTF8String OPTIONAL,</w:t>
      </w:r>
    </w:p>
    <w:p w14:paraId="75008EB9" w14:textId="77777777" w:rsidR="00325EB3" w:rsidRDefault="00325EB3">
      <w:pPr>
        <w:pStyle w:val="Code"/>
      </w:pPr>
      <w:r>
        <w:t xml:space="preserve">    messageID           [30] UTF8String</w:t>
      </w:r>
    </w:p>
    <w:p w14:paraId="31703676" w14:textId="77777777" w:rsidR="00325EB3" w:rsidRDefault="00325EB3">
      <w:pPr>
        <w:pStyle w:val="Code"/>
      </w:pPr>
      <w:r>
        <w:t>}</w:t>
      </w:r>
    </w:p>
    <w:p w14:paraId="38E60C08" w14:textId="77777777" w:rsidR="00325EB3" w:rsidRDefault="00325EB3">
      <w:pPr>
        <w:pStyle w:val="Code"/>
      </w:pPr>
    </w:p>
    <w:p w14:paraId="6C686D77" w14:textId="77777777" w:rsidR="00325EB3" w:rsidRDefault="00325EB3">
      <w:pPr>
        <w:pStyle w:val="Code"/>
      </w:pPr>
      <w:r>
        <w:t>MMSSendByNonLocalTarget ::= SEQUENCE</w:t>
      </w:r>
    </w:p>
    <w:p w14:paraId="7D3C50E8" w14:textId="77777777" w:rsidR="00325EB3" w:rsidRDefault="00325EB3">
      <w:pPr>
        <w:pStyle w:val="Code"/>
      </w:pPr>
      <w:r>
        <w:t>{</w:t>
      </w:r>
    </w:p>
    <w:p w14:paraId="0DF8DD07" w14:textId="77777777" w:rsidR="00325EB3" w:rsidRDefault="00325EB3">
      <w:pPr>
        <w:pStyle w:val="Code"/>
      </w:pPr>
      <w:r>
        <w:t xml:space="preserve">    version             [1]  MMSVersion,</w:t>
      </w:r>
    </w:p>
    <w:p w14:paraId="1F441C0E" w14:textId="77777777" w:rsidR="00325EB3" w:rsidRDefault="00325EB3">
      <w:pPr>
        <w:pStyle w:val="Code"/>
      </w:pPr>
      <w:r>
        <w:t xml:space="preserve">    transactionID       [2]  UTF8String,</w:t>
      </w:r>
    </w:p>
    <w:p w14:paraId="12F4F5A4" w14:textId="77777777" w:rsidR="00325EB3" w:rsidRDefault="00325EB3">
      <w:pPr>
        <w:pStyle w:val="Code"/>
      </w:pPr>
      <w:r>
        <w:t xml:space="preserve">    messageID           [3]  UTF8String,</w:t>
      </w:r>
    </w:p>
    <w:p w14:paraId="5A806307" w14:textId="77777777" w:rsidR="00325EB3" w:rsidRDefault="00325EB3">
      <w:pPr>
        <w:pStyle w:val="Code"/>
      </w:pPr>
      <w:r>
        <w:t xml:space="preserve">    terminatingMMSParty [4]  SEQUENCE OF MMSParty,</w:t>
      </w:r>
    </w:p>
    <w:p w14:paraId="0A63E434" w14:textId="77777777" w:rsidR="00325EB3" w:rsidRDefault="00325EB3">
      <w:pPr>
        <w:pStyle w:val="Code"/>
      </w:pPr>
      <w:r>
        <w:t xml:space="preserve">    originatingMMSParty [5]  MMSParty,</w:t>
      </w:r>
    </w:p>
    <w:p w14:paraId="35365E81" w14:textId="77777777" w:rsidR="00325EB3" w:rsidRDefault="00325EB3">
      <w:pPr>
        <w:pStyle w:val="Code"/>
      </w:pPr>
      <w:r>
        <w:t xml:space="preserve">    direction           [6]  MMSDirection,</w:t>
      </w:r>
    </w:p>
    <w:p w14:paraId="01D45CE0" w14:textId="77777777" w:rsidR="00325EB3" w:rsidRDefault="00325EB3">
      <w:pPr>
        <w:pStyle w:val="Code"/>
      </w:pPr>
      <w:r>
        <w:t xml:space="preserve">    contentType         [7]  MMSContentType,</w:t>
      </w:r>
    </w:p>
    <w:p w14:paraId="4AFBA0F7" w14:textId="77777777" w:rsidR="00325EB3" w:rsidRDefault="00325EB3">
      <w:pPr>
        <w:pStyle w:val="Code"/>
      </w:pPr>
      <w:r>
        <w:t xml:space="preserve">    messageClass        [8]  MMSMessageClass OPTIONAL,</w:t>
      </w:r>
    </w:p>
    <w:p w14:paraId="325B084A" w14:textId="77777777" w:rsidR="00325EB3" w:rsidRDefault="00325EB3">
      <w:pPr>
        <w:pStyle w:val="Code"/>
      </w:pPr>
      <w:r>
        <w:t xml:space="preserve">    dateTime            [9]  Timestamp,</w:t>
      </w:r>
    </w:p>
    <w:p w14:paraId="6959C038" w14:textId="77777777" w:rsidR="00325EB3" w:rsidRDefault="00325EB3">
      <w:pPr>
        <w:pStyle w:val="Code"/>
      </w:pPr>
      <w:r>
        <w:t xml:space="preserve">    expiry              [10] MMSExpiry OPTIONAL,</w:t>
      </w:r>
    </w:p>
    <w:p w14:paraId="33300D2B" w14:textId="77777777" w:rsidR="00325EB3" w:rsidRDefault="00325EB3">
      <w:pPr>
        <w:pStyle w:val="Code"/>
      </w:pPr>
      <w:r>
        <w:t xml:space="preserve">    deliveryReport      [11] BOOLEAN OPTIONAL,</w:t>
      </w:r>
    </w:p>
    <w:p w14:paraId="557608E1" w14:textId="77777777" w:rsidR="00325EB3" w:rsidRDefault="00325EB3">
      <w:pPr>
        <w:pStyle w:val="Code"/>
      </w:pPr>
      <w:r>
        <w:t xml:space="preserve">    priority            [12] MMSPriority OPTIONAL,</w:t>
      </w:r>
    </w:p>
    <w:p w14:paraId="2C3F8CE9" w14:textId="77777777" w:rsidR="00325EB3" w:rsidRDefault="00325EB3">
      <w:pPr>
        <w:pStyle w:val="Code"/>
      </w:pPr>
      <w:r>
        <w:t xml:space="preserve">    senderVisibility    [13] BOOLEAN OPTIONAL,</w:t>
      </w:r>
    </w:p>
    <w:p w14:paraId="1D0D9313" w14:textId="77777777" w:rsidR="00325EB3" w:rsidRDefault="00325EB3">
      <w:pPr>
        <w:pStyle w:val="Code"/>
      </w:pPr>
      <w:r>
        <w:t xml:space="preserve">    readReport          [14] BOOLEAN OPTIONAL,</w:t>
      </w:r>
    </w:p>
    <w:p w14:paraId="2CCFFDDF" w14:textId="77777777" w:rsidR="00325EB3" w:rsidRDefault="00325EB3">
      <w:pPr>
        <w:pStyle w:val="Code"/>
      </w:pPr>
      <w:r>
        <w:t xml:space="preserve">    subject             [15] MMSSubject OPTIONAL,</w:t>
      </w:r>
    </w:p>
    <w:p w14:paraId="424B0FCE" w14:textId="77777777" w:rsidR="00325EB3" w:rsidRDefault="00325EB3">
      <w:pPr>
        <w:pStyle w:val="Code"/>
      </w:pPr>
      <w:r>
        <w:t xml:space="preserve">    forwardCount        [16] INTEGER OPTIONAL,</w:t>
      </w:r>
    </w:p>
    <w:p w14:paraId="54AA29BA" w14:textId="77777777" w:rsidR="00325EB3" w:rsidRDefault="00325EB3">
      <w:pPr>
        <w:pStyle w:val="Code"/>
      </w:pPr>
      <w:r>
        <w:t xml:space="preserve">    previouslySentBy    [17] MMSPreviouslySentBy OPTIONAL,</w:t>
      </w:r>
    </w:p>
    <w:p w14:paraId="1F0FA0E2" w14:textId="77777777" w:rsidR="00325EB3" w:rsidRDefault="00325EB3">
      <w:pPr>
        <w:pStyle w:val="Code"/>
      </w:pPr>
      <w:r>
        <w:t xml:space="preserve">    prevSentByDateTime  [18] Timestamp OPTIONAL,</w:t>
      </w:r>
    </w:p>
    <w:p w14:paraId="359BCF8D" w14:textId="77777777" w:rsidR="00325EB3" w:rsidRDefault="00325EB3">
      <w:pPr>
        <w:pStyle w:val="Code"/>
      </w:pPr>
      <w:r>
        <w:t xml:space="preserve">    applicID            [19] UTF8String OPTIONAL,</w:t>
      </w:r>
    </w:p>
    <w:p w14:paraId="357618B5" w14:textId="77777777" w:rsidR="00325EB3" w:rsidRDefault="00325EB3">
      <w:pPr>
        <w:pStyle w:val="Code"/>
      </w:pPr>
      <w:r>
        <w:t xml:space="preserve">    replyApplicID       [20] UTF8String OPTIONAL,</w:t>
      </w:r>
    </w:p>
    <w:p w14:paraId="0E9EB258" w14:textId="77777777" w:rsidR="00325EB3" w:rsidRDefault="00325EB3">
      <w:pPr>
        <w:pStyle w:val="Code"/>
      </w:pPr>
      <w:r>
        <w:t xml:space="preserve">    auxApplicInfo       [21] UTF8String OPTIONAL,</w:t>
      </w:r>
    </w:p>
    <w:p w14:paraId="792CA498" w14:textId="77777777" w:rsidR="00325EB3" w:rsidRDefault="00325EB3">
      <w:pPr>
        <w:pStyle w:val="Code"/>
      </w:pPr>
      <w:r>
        <w:t xml:space="preserve">    contentClass        [22] MMSContentClass OPTIONAL,</w:t>
      </w:r>
    </w:p>
    <w:p w14:paraId="40B35820" w14:textId="77777777" w:rsidR="00325EB3" w:rsidRDefault="00325EB3">
      <w:pPr>
        <w:pStyle w:val="Code"/>
      </w:pPr>
      <w:r>
        <w:t xml:space="preserve">    dRMContent          [23] BOOLEAN OPTIONAL,</w:t>
      </w:r>
    </w:p>
    <w:p w14:paraId="3B4895AC" w14:textId="77777777" w:rsidR="00325EB3" w:rsidRDefault="00325EB3">
      <w:pPr>
        <w:pStyle w:val="Code"/>
      </w:pPr>
      <w:r>
        <w:t xml:space="preserve">    adaptationAllowed   [24] MMSAdaptation OPTIONAL</w:t>
      </w:r>
    </w:p>
    <w:p w14:paraId="6AA2BD5A" w14:textId="77777777" w:rsidR="00325EB3" w:rsidRDefault="00325EB3">
      <w:pPr>
        <w:pStyle w:val="Code"/>
      </w:pPr>
      <w:r>
        <w:t>}</w:t>
      </w:r>
    </w:p>
    <w:p w14:paraId="004705AF" w14:textId="77777777" w:rsidR="00325EB3" w:rsidRDefault="00325EB3">
      <w:pPr>
        <w:pStyle w:val="Code"/>
      </w:pPr>
    </w:p>
    <w:p w14:paraId="3FB1B1D6" w14:textId="77777777" w:rsidR="00325EB3" w:rsidRDefault="00325EB3">
      <w:pPr>
        <w:pStyle w:val="Code"/>
      </w:pPr>
      <w:r>
        <w:t>MMSNotification ::= SEQUENCE</w:t>
      </w:r>
    </w:p>
    <w:p w14:paraId="1F003F7A" w14:textId="77777777" w:rsidR="00325EB3" w:rsidRDefault="00325EB3">
      <w:pPr>
        <w:pStyle w:val="Code"/>
      </w:pPr>
      <w:r>
        <w:t>{</w:t>
      </w:r>
    </w:p>
    <w:p w14:paraId="67900049" w14:textId="77777777" w:rsidR="00325EB3" w:rsidRDefault="00325EB3">
      <w:pPr>
        <w:pStyle w:val="Code"/>
      </w:pPr>
      <w:r>
        <w:t xml:space="preserve">    transactionID           [1]  UTF8String,</w:t>
      </w:r>
    </w:p>
    <w:p w14:paraId="1A67EFFA" w14:textId="77777777" w:rsidR="00325EB3" w:rsidRDefault="00325EB3">
      <w:pPr>
        <w:pStyle w:val="Code"/>
      </w:pPr>
      <w:r>
        <w:t xml:space="preserve">    version                 [2]  MMSVersion,</w:t>
      </w:r>
    </w:p>
    <w:p w14:paraId="206DFC2D" w14:textId="77777777" w:rsidR="00325EB3" w:rsidRDefault="00325EB3">
      <w:pPr>
        <w:pStyle w:val="Code"/>
      </w:pPr>
      <w:r>
        <w:t xml:space="preserve">    originatingMMSParty     [3]  MMSParty OPTIONAL,</w:t>
      </w:r>
    </w:p>
    <w:p w14:paraId="36700039" w14:textId="77777777" w:rsidR="00325EB3" w:rsidRDefault="00325EB3">
      <w:pPr>
        <w:pStyle w:val="Code"/>
      </w:pPr>
      <w:r>
        <w:t xml:space="preserve">    direction               [4]  MMSDirection,</w:t>
      </w:r>
    </w:p>
    <w:p w14:paraId="01C55531" w14:textId="77777777" w:rsidR="00325EB3" w:rsidRDefault="00325EB3">
      <w:pPr>
        <w:pStyle w:val="Code"/>
      </w:pPr>
      <w:r>
        <w:t xml:space="preserve">    subject                 [5]  MMSSubject OPTIONAL,</w:t>
      </w:r>
    </w:p>
    <w:p w14:paraId="0A61DB0C" w14:textId="77777777" w:rsidR="00325EB3" w:rsidRDefault="00325EB3">
      <w:pPr>
        <w:pStyle w:val="Code"/>
      </w:pPr>
      <w:r>
        <w:t xml:space="preserve">    deliveryReportRequested [6]  BOOLEAN OPTIONAL,</w:t>
      </w:r>
    </w:p>
    <w:p w14:paraId="671D0F36" w14:textId="77777777" w:rsidR="00325EB3" w:rsidRDefault="00325EB3">
      <w:pPr>
        <w:pStyle w:val="Code"/>
      </w:pPr>
      <w:r>
        <w:t xml:space="preserve">    stored                  [7]  BOOLEAN OPTIONAL,</w:t>
      </w:r>
    </w:p>
    <w:p w14:paraId="60DD6FC2" w14:textId="77777777" w:rsidR="00325EB3" w:rsidRDefault="00325EB3">
      <w:pPr>
        <w:pStyle w:val="Code"/>
      </w:pPr>
      <w:r>
        <w:t xml:space="preserve">    messageClass            [8]  MMSMessageClass,</w:t>
      </w:r>
    </w:p>
    <w:p w14:paraId="2A155EA3" w14:textId="77777777" w:rsidR="00325EB3" w:rsidRDefault="00325EB3">
      <w:pPr>
        <w:pStyle w:val="Code"/>
      </w:pPr>
      <w:r>
        <w:t xml:space="preserve">    priority                [9]  MMSPriority OPTIONAL,</w:t>
      </w:r>
    </w:p>
    <w:p w14:paraId="10DC620B" w14:textId="77777777" w:rsidR="00325EB3" w:rsidRDefault="00325EB3">
      <w:pPr>
        <w:pStyle w:val="Code"/>
      </w:pPr>
      <w:r>
        <w:t xml:space="preserve">    messageSize             [10]  INTEGER,</w:t>
      </w:r>
    </w:p>
    <w:p w14:paraId="71A9F6C4" w14:textId="77777777" w:rsidR="00325EB3" w:rsidRDefault="00325EB3">
      <w:pPr>
        <w:pStyle w:val="Code"/>
      </w:pPr>
      <w:r>
        <w:lastRenderedPageBreak/>
        <w:t xml:space="preserve">    expiry                  [11] MMSExpiry,</w:t>
      </w:r>
    </w:p>
    <w:p w14:paraId="206CB4F1" w14:textId="77777777" w:rsidR="00325EB3" w:rsidRDefault="00325EB3">
      <w:pPr>
        <w:pStyle w:val="Code"/>
      </w:pPr>
      <w:r>
        <w:t xml:space="preserve">    replyCharging           [12] MMSReplyCharging OPTIONAL</w:t>
      </w:r>
    </w:p>
    <w:p w14:paraId="05663F38" w14:textId="77777777" w:rsidR="00325EB3" w:rsidRDefault="00325EB3">
      <w:pPr>
        <w:pStyle w:val="Code"/>
      </w:pPr>
      <w:r>
        <w:t>}</w:t>
      </w:r>
    </w:p>
    <w:p w14:paraId="3E940DA0" w14:textId="77777777" w:rsidR="00325EB3" w:rsidRDefault="00325EB3">
      <w:pPr>
        <w:pStyle w:val="Code"/>
      </w:pPr>
    </w:p>
    <w:p w14:paraId="50DB9B80" w14:textId="77777777" w:rsidR="00325EB3" w:rsidRDefault="00325EB3">
      <w:pPr>
        <w:pStyle w:val="Code"/>
      </w:pPr>
      <w:r>
        <w:t>MMSSendToNonLocalTarget ::= SEQUENCE</w:t>
      </w:r>
    </w:p>
    <w:p w14:paraId="13E95851" w14:textId="77777777" w:rsidR="00325EB3" w:rsidRDefault="00325EB3">
      <w:pPr>
        <w:pStyle w:val="Code"/>
      </w:pPr>
      <w:r>
        <w:t>{</w:t>
      </w:r>
    </w:p>
    <w:p w14:paraId="79EDD498" w14:textId="77777777" w:rsidR="00325EB3" w:rsidRDefault="00325EB3">
      <w:pPr>
        <w:pStyle w:val="Code"/>
      </w:pPr>
      <w:r>
        <w:t xml:space="preserve">    version             [1]  MMSVersion,</w:t>
      </w:r>
    </w:p>
    <w:p w14:paraId="3401BBC3" w14:textId="77777777" w:rsidR="00325EB3" w:rsidRDefault="00325EB3">
      <w:pPr>
        <w:pStyle w:val="Code"/>
      </w:pPr>
      <w:r>
        <w:t xml:space="preserve">    transactionID       [2]  UTF8String,</w:t>
      </w:r>
    </w:p>
    <w:p w14:paraId="418CFB16" w14:textId="77777777" w:rsidR="00325EB3" w:rsidRDefault="00325EB3">
      <w:pPr>
        <w:pStyle w:val="Code"/>
      </w:pPr>
      <w:r>
        <w:t xml:space="preserve">    messageID           [3]  UTF8String,</w:t>
      </w:r>
    </w:p>
    <w:p w14:paraId="58894D43" w14:textId="77777777" w:rsidR="00325EB3" w:rsidRDefault="00325EB3">
      <w:pPr>
        <w:pStyle w:val="Code"/>
      </w:pPr>
      <w:r>
        <w:t xml:space="preserve">    terminatingMMSParty [4]  SEQUENCE OF MMSParty,</w:t>
      </w:r>
    </w:p>
    <w:p w14:paraId="2665EE1D" w14:textId="77777777" w:rsidR="00325EB3" w:rsidRDefault="00325EB3">
      <w:pPr>
        <w:pStyle w:val="Code"/>
      </w:pPr>
      <w:r>
        <w:t xml:space="preserve">    originatingMMSParty [5]  MMSParty,</w:t>
      </w:r>
    </w:p>
    <w:p w14:paraId="2F6CA228" w14:textId="77777777" w:rsidR="00325EB3" w:rsidRDefault="00325EB3">
      <w:pPr>
        <w:pStyle w:val="Code"/>
      </w:pPr>
      <w:r>
        <w:t xml:space="preserve">    direction           [6]  MMSDirection,</w:t>
      </w:r>
    </w:p>
    <w:p w14:paraId="7595A747" w14:textId="77777777" w:rsidR="00325EB3" w:rsidRDefault="00325EB3">
      <w:pPr>
        <w:pStyle w:val="Code"/>
      </w:pPr>
      <w:r>
        <w:t xml:space="preserve">    contentType         [7]  MMSContentType,</w:t>
      </w:r>
    </w:p>
    <w:p w14:paraId="093F4B54" w14:textId="77777777" w:rsidR="00325EB3" w:rsidRDefault="00325EB3">
      <w:pPr>
        <w:pStyle w:val="Code"/>
      </w:pPr>
      <w:r>
        <w:t xml:space="preserve">    messageClass        [8]  MMSMessageClass OPTIONAL,</w:t>
      </w:r>
    </w:p>
    <w:p w14:paraId="5C3984CB" w14:textId="77777777" w:rsidR="00325EB3" w:rsidRDefault="00325EB3">
      <w:pPr>
        <w:pStyle w:val="Code"/>
      </w:pPr>
      <w:r>
        <w:t xml:space="preserve">    dateTime            [9]  Timestamp,</w:t>
      </w:r>
    </w:p>
    <w:p w14:paraId="25A85131" w14:textId="77777777" w:rsidR="00325EB3" w:rsidRDefault="00325EB3">
      <w:pPr>
        <w:pStyle w:val="Code"/>
      </w:pPr>
      <w:r>
        <w:t xml:space="preserve">    expiry              [10] MMSExpiry OPTIONAL,</w:t>
      </w:r>
    </w:p>
    <w:p w14:paraId="453F786D" w14:textId="77777777" w:rsidR="00325EB3" w:rsidRDefault="00325EB3">
      <w:pPr>
        <w:pStyle w:val="Code"/>
      </w:pPr>
      <w:r>
        <w:t xml:space="preserve">    deliveryReport      [11] BOOLEAN OPTIONAL,</w:t>
      </w:r>
    </w:p>
    <w:p w14:paraId="2EFBCD35" w14:textId="77777777" w:rsidR="00325EB3" w:rsidRDefault="00325EB3">
      <w:pPr>
        <w:pStyle w:val="Code"/>
      </w:pPr>
      <w:r>
        <w:t xml:space="preserve">    priority            [12] MMSPriority OPTIONAL,</w:t>
      </w:r>
    </w:p>
    <w:p w14:paraId="0CFC3B68" w14:textId="77777777" w:rsidR="00325EB3" w:rsidRDefault="00325EB3">
      <w:pPr>
        <w:pStyle w:val="Code"/>
      </w:pPr>
      <w:r>
        <w:t xml:space="preserve">    senderVisibility    [13] BOOLEAN OPTIONAL,</w:t>
      </w:r>
    </w:p>
    <w:p w14:paraId="437FAD64" w14:textId="77777777" w:rsidR="00325EB3" w:rsidRDefault="00325EB3">
      <w:pPr>
        <w:pStyle w:val="Code"/>
      </w:pPr>
      <w:r>
        <w:t xml:space="preserve">    readReport          [14] BOOLEAN OPTIONAL,</w:t>
      </w:r>
    </w:p>
    <w:p w14:paraId="142BC067" w14:textId="77777777" w:rsidR="00325EB3" w:rsidRDefault="00325EB3">
      <w:pPr>
        <w:pStyle w:val="Code"/>
      </w:pPr>
      <w:r>
        <w:t xml:space="preserve">    subject             [15] MMSSubject OPTIONAL,</w:t>
      </w:r>
    </w:p>
    <w:p w14:paraId="6D80F88C" w14:textId="77777777" w:rsidR="00325EB3" w:rsidRDefault="00325EB3">
      <w:pPr>
        <w:pStyle w:val="Code"/>
      </w:pPr>
      <w:r>
        <w:t xml:space="preserve">    forwardCount        [16] INTEGER OPTIONAL,</w:t>
      </w:r>
    </w:p>
    <w:p w14:paraId="07CBF77E" w14:textId="77777777" w:rsidR="00325EB3" w:rsidRDefault="00325EB3">
      <w:pPr>
        <w:pStyle w:val="Code"/>
      </w:pPr>
      <w:r>
        <w:t xml:space="preserve">    previouslySentBy    [17] MMSPreviouslySentBy OPTIONAL,</w:t>
      </w:r>
    </w:p>
    <w:p w14:paraId="36E24E27" w14:textId="77777777" w:rsidR="00325EB3" w:rsidRDefault="00325EB3">
      <w:pPr>
        <w:pStyle w:val="Code"/>
      </w:pPr>
      <w:r>
        <w:t xml:space="preserve">    prevSentByDateTime  [18] Timestamp OPTIONAL,</w:t>
      </w:r>
    </w:p>
    <w:p w14:paraId="22DCFC8C" w14:textId="77777777" w:rsidR="00325EB3" w:rsidRDefault="00325EB3">
      <w:pPr>
        <w:pStyle w:val="Code"/>
      </w:pPr>
      <w:r>
        <w:t xml:space="preserve">    applicID            [19] UTF8String OPTIONAL,</w:t>
      </w:r>
    </w:p>
    <w:p w14:paraId="12D13A30" w14:textId="77777777" w:rsidR="00325EB3" w:rsidRDefault="00325EB3">
      <w:pPr>
        <w:pStyle w:val="Code"/>
      </w:pPr>
      <w:r>
        <w:t xml:space="preserve">    replyApplicID       [20] UTF8String OPTIONAL,</w:t>
      </w:r>
    </w:p>
    <w:p w14:paraId="7FB2072B" w14:textId="77777777" w:rsidR="00325EB3" w:rsidRDefault="00325EB3">
      <w:pPr>
        <w:pStyle w:val="Code"/>
      </w:pPr>
      <w:r>
        <w:t xml:space="preserve">    auxApplicInfo       [21] UTF8String OPTIONAL,</w:t>
      </w:r>
    </w:p>
    <w:p w14:paraId="6BCA049D" w14:textId="77777777" w:rsidR="00325EB3" w:rsidRDefault="00325EB3">
      <w:pPr>
        <w:pStyle w:val="Code"/>
      </w:pPr>
      <w:r>
        <w:t xml:space="preserve">    contentClass        [22] MMSContentClass OPTIONAL,</w:t>
      </w:r>
    </w:p>
    <w:p w14:paraId="401FEEF3" w14:textId="77777777" w:rsidR="00325EB3" w:rsidRDefault="00325EB3">
      <w:pPr>
        <w:pStyle w:val="Code"/>
      </w:pPr>
      <w:r>
        <w:t xml:space="preserve">    dRMContent          [23] BOOLEAN OPTIONAL,</w:t>
      </w:r>
    </w:p>
    <w:p w14:paraId="241EBA1E" w14:textId="77777777" w:rsidR="00325EB3" w:rsidRDefault="00325EB3">
      <w:pPr>
        <w:pStyle w:val="Code"/>
      </w:pPr>
      <w:r>
        <w:t xml:space="preserve">    adaptationAllowed   [24] MMSAdaptation OPTIONAL</w:t>
      </w:r>
    </w:p>
    <w:p w14:paraId="49D6E292" w14:textId="77777777" w:rsidR="00325EB3" w:rsidRDefault="00325EB3">
      <w:pPr>
        <w:pStyle w:val="Code"/>
      </w:pPr>
      <w:r>
        <w:t>}</w:t>
      </w:r>
    </w:p>
    <w:p w14:paraId="53BED46D" w14:textId="77777777" w:rsidR="00325EB3" w:rsidRDefault="00325EB3">
      <w:pPr>
        <w:pStyle w:val="Code"/>
      </w:pPr>
    </w:p>
    <w:p w14:paraId="5AE84E2F" w14:textId="77777777" w:rsidR="00325EB3" w:rsidRDefault="00325EB3">
      <w:pPr>
        <w:pStyle w:val="Code"/>
      </w:pPr>
      <w:r>
        <w:t>MMSNotificationResponse ::= SEQUENCE</w:t>
      </w:r>
    </w:p>
    <w:p w14:paraId="1D0C5331" w14:textId="77777777" w:rsidR="00325EB3" w:rsidRDefault="00325EB3">
      <w:pPr>
        <w:pStyle w:val="Code"/>
      </w:pPr>
      <w:r>
        <w:t>{</w:t>
      </w:r>
    </w:p>
    <w:p w14:paraId="7CE04AC6" w14:textId="77777777" w:rsidR="00325EB3" w:rsidRDefault="00325EB3">
      <w:pPr>
        <w:pStyle w:val="Code"/>
      </w:pPr>
      <w:r>
        <w:t xml:space="preserve">    transactionID [1] UTF8String,</w:t>
      </w:r>
    </w:p>
    <w:p w14:paraId="43A1952D" w14:textId="77777777" w:rsidR="00325EB3" w:rsidRDefault="00325EB3">
      <w:pPr>
        <w:pStyle w:val="Code"/>
      </w:pPr>
      <w:r>
        <w:t xml:space="preserve">    version       [2] MMSVersion,</w:t>
      </w:r>
    </w:p>
    <w:p w14:paraId="28E4B3F2" w14:textId="77777777" w:rsidR="00325EB3" w:rsidRDefault="00325EB3">
      <w:pPr>
        <w:pStyle w:val="Code"/>
      </w:pPr>
      <w:r>
        <w:t xml:space="preserve">    direction     [3] MMSDirection,</w:t>
      </w:r>
    </w:p>
    <w:p w14:paraId="68D80129" w14:textId="77777777" w:rsidR="00325EB3" w:rsidRDefault="00325EB3">
      <w:pPr>
        <w:pStyle w:val="Code"/>
      </w:pPr>
      <w:r>
        <w:t xml:space="preserve">    status        [4] MMStatus,</w:t>
      </w:r>
    </w:p>
    <w:p w14:paraId="41B16F37" w14:textId="77777777" w:rsidR="00325EB3" w:rsidRDefault="00325EB3">
      <w:pPr>
        <w:pStyle w:val="Code"/>
      </w:pPr>
      <w:r>
        <w:t xml:space="preserve">    reportAllowed [5] BOOLEAN OPTIONAL</w:t>
      </w:r>
    </w:p>
    <w:p w14:paraId="4F046B58" w14:textId="77777777" w:rsidR="00325EB3" w:rsidRDefault="00325EB3">
      <w:pPr>
        <w:pStyle w:val="Code"/>
      </w:pPr>
      <w:r>
        <w:t>}</w:t>
      </w:r>
    </w:p>
    <w:p w14:paraId="7796EB0D" w14:textId="77777777" w:rsidR="00325EB3" w:rsidRDefault="00325EB3">
      <w:pPr>
        <w:pStyle w:val="Code"/>
      </w:pPr>
    </w:p>
    <w:p w14:paraId="73C45AFD" w14:textId="77777777" w:rsidR="00325EB3" w:rsidRDefault="00325EB3">
      <w:pPr>
        <w:pStyle w:val="Code"/>
      </w:pPr>
      <w:r>
        <w:t>MMSRetrieval ::= SEQUENCE</w:t>
      </w:r>
    </w:p>
    <w:p w14:paraId="4EE3931F" w14:textId="77777777" w:rsidR="00325EB3" w:rsidRDefault="00325EB3">
      <w:pPr>
        <w:pStyle w:val="Code"/>
      </w:pPr>
      <w:r>
        <w:t>{</w:t>
      </w:r>
    </w:p>
    <w:p w14:paraId="0B8FE5CE" w14:textId="77777777" w:rsidR="00325EB3" w:rsidRDefault="00325EB3">
      <w:pPr>
        <w:pStyle w:val="Code"/>
      </w:pPr>
      <w:r>
        <w:t xml:space="preserve">    transactionID       [1]  UTF8String,</w:t>
      </w:r>
    </w:p>
    <w:p w14:paraId="2A6FC5A3" w14:textId="77777777" w:rsidR="00325EB3" w:rsidRDefault="00325EB3">
      <w:pPr>
        <w:pStyle w:val="Code"/>
      </w:pPr>
      <w:r>
        <w:t xml:space="preserve">    version             [2]  MMSVersion,</w:t>
      </w:r>
    </w:p>
    <w:p w14:paraId="1CFDC1BA" w14:textId="77777777" w:rsidR="00325EB3" w:rsidRDefault="00325EB3">
      <w:pPr>
        <w:pStyle w:val="Code"/>
      </w:pPr>
      <w:r>
        <w:t xml:space="preserve">    messageID           [3]  UTF8String,</w:t>
      </w:r>
    </w:p>
    <w:p w14:paraId="4DFDC94C" w14:textId="77777777" w:rsidR="00325EB3" w:rsidRDefault="00325EB3">
      <w:pPr>
        <w:pStyle w:val="Code"/>
      </w:pPr>
      <w:r>
        <w:t xml:space="preserve">    dateTime            [4]  Timestamp,</w:t>
      </w:r>
    </w:p>
    <w:p w14:paraId="1C204273" w14:textId="77777777" w:rsidR="00325EB3" w:rsidRDefault="00325EB3">
      <w:pPr>
        <w:pStyle w:val="Code"/>
      </w:pPr>
      <w:r>
        <w:t xml:space="preserve">    originatingMMSParty [5]  MMSParty OPTIONAL,</w:t>
      </w:r>
    </w:p>
    <w:p w14:paraId="1CA20774" w14:textId="77777777" w:rsidR="00325EB3" w:rsidRDefault="00325EB3">
      <w:pPr>
        <w:pStyle w:val="Code"/>
      </w:pPr>
      <w:r>
        <w:t xml:space="preserve">    previouslySentBy    [6]  MMSPreviouslySentBy OPTIONAL,</w:t>
      </w:r>
    </w:p>
    <w:p w14:paraId="0F04A02C" w14:textId="77777777" w:rsidR="00325EB3" w:rsidRDefault="00325EB3">
      <w:pPr>
        <w:pStyle w:val="Code"/>
      </w:pPr>
      <w:r>
        <w:t xml:space="preserve">    prevSentByDateTime  [7]  Timestamp OPTIONAL,</w:t>
      </w:r>
    </w:p>
    <w:p w14:paraId="3F815FD9" w14:textId="77777777" w:rsidR="00325EB3" w:rsidRDefault="00325EB3">
      <w:pPr>
        <w:pStyle w:val="Code"/>
      </w:pPr>
      <w:r>
        <w:t xml:space="preserve">    terminatingMMSParty [8]  SEQUENCE OF MMSParty OPTIONAL,</w:t>
      </w:r>
    </w:p>
    <w:p w14:paraId="6146D395" w14:textId="77777777" w:rsidR="00325EB3" w:rsidRDefault="00325EB3">
      <w:pPr>
        <w:pStyle w:val="Code"/>
      </w:pPr>
      <w:r>
        <w:t xml:space="preserve">    cCRecipients        [9]  SEQUENCE OF MMSParty OPTIONAL,</w:t>
      </w:r>
    </w:p>
    <w:p w14:paraId="752FED77" w14:textId="77777777" w:rsidR="00325EB3" w:rsidRDefault="00325EB3">
      <w:pPr>
        <w:pStyle w:val="Code"/>
      </w:pPr>
      <w:r>
        <w:t xml:space="preserve">    direction           [10] MMSDirection,</w:t>
      </w:r>
    </w:p>
    <w:p w14:paraId="4AB5F57A" w14:textId="77777777" w:rsidR="00325EB3" w:rsidRDefault="00325EB3">
      <w:pPr>
        <w:pStyle w:val="Code"/>
      </w:pPr>
      <w:r>
        <w:t xml:space="preserve">    subject             [11] MMSSubject OPTIONAL,</w:t>
      </w:r>
    </w:p>
    <w:p w14:paraId="41971DEA" w14:textId="77777777" w:rsidR="00325EB3" w:rsidRDefault="00325EB3">
      <w:pPr>
        <w:pStyle w:val="Code"/>
      </w:pPr>
      <w:r>
        <w:t xml:space="preserve">    state               [12] MMState OPTIONAL,</w:t>
      </w:r>
    </w:p>
    <w:p w14:paraId="5D63769E" w14:textId="77777777" w:rsidR="00325EB3" w:rsidRDefault="00325EB3">
      <w:pPr>
        <w:pStyle w:val="Code"/>
      </w:pPr>
      <w:r>
        <w:t xml:space="preserve">    flags               [13] MMFlags OPTIONAL,</w:t>
      </w:r>
    </w:p>
    <w:p w14:paraId="4BCA78B8" w14:textId="77777777" w:rsidR="00325EB3" w:rsidRDefault="00325EB3">
      <w:pPr>
        <w:pStyle w:val="Code"/>
      </w:pPr>
      <w:r>
        <w:t xml:space="preserve">    messageClass        [14] MMSMessageClass OPTIONAL,</w:t>
      </w:r>
    </w:p>
    <w:p w14:paraId="31860535" w14:textId="77777777" w:rsidR="00325EB3" w:rsidRDefault="00325EB3">
      <w:pPr>
        <w:pStyle w:val="Code"/>
      </w:pPr>
      <w:r>
        <w:t xml:space="preserve">    priority            [15] MMSPriority,</w:t>
      </w:r>
    </w:p>
    <w:p w14:paraId="7D829E56" w14:textId="77777777" w:rsidR="00325EB3" w:rsidRDefault="00325EB3">
      <w:pPr>
        <w:pStyle w:val="Code"/>
      </w:pPr>
      <w:r>
        <w:t xml:space="preserve">    deliveryReport      [16] BOOLEAN OPTIONAL,</w:t>
      </w:r>
    </w:p>
    <w:p w14:paraId="17015283" w14:textId="77777777" w:rsidR="00325EB3" w:rsidRDefault="00325EB3">
      <w:pPr>
        <w:pStyle w:val="Code"/>
      </w:pPr>
      <w:r>
        <w:t xml:space="preserve">    readReport          [17] BOOLEAN OPTIONAL,</w:t>
      </w:r>
    </w:p>
    <w:p w14:paraId="28C73C70" w14:textId="77777777" w:rsidR="00325EB3" w:rsidRDefault="00325EB3">
      <w:pPr>
        <w:pStyle w:val="Code"/>
      </w:pPr>
      <w:r>
        <w:t xml:space="preserve">    replyCharging       [18] MMSReplyCharging OPTIONAL,</w:t>
      </w:r>
    </w:p>
    <w:p w14:paraId="7E666E26" w14:textId="77777777" w:rsidR="00325EB3" w:rsidRDefault="00325EB3">
      <w:pPr>
        <w:pStyle w:val="Code"/>
      </w:pPr>
      <w:r>
        <w:t xml:space="preserve">    retrieveStatus      [19] MMSRetrieveStatus OPTIONAL,</w:t>
      </w:r>
    </w:p>
    <w:p w14:paraId="3A9CA35D" w14:textId="77777777" w:rsidR="00325EB3" w:rsidRDefault="00325EB3">
      <w:pPr>
        <w:pStyle w:val="Code"/>
      </w:pPr>
      <w:r>
        <w:t xml:space="preserve">    retrieveStatusText  [20] UTF8String OPTIONAL,</w:t>
      </w:r>
    </w:p>
    <w:p w14:paraId="2633EE7E" w14:textId="77777777" w:rsidR="00325EB3" w:rsidRDefault="00325EB3">
      <w:pPr>
        <w:pStyle w:val="Code"/>
      </w:pPr>
      <w:r>
        <w:t xml:space="preserve">    applicID            [21] UTF8String OPTIONAL,</w:t>
      </w:r>
    </w:p>
    <w:p w14:paraId="31512B18" w14:textId="77777777" w:rsidR="00325EB3" w:rsidRDefault="00325EB3">
      <w:pPr>
        <w:pStyle w:val="Code"/>
      </w:pPr>
      <w:r>
        <w:t xml:space="preserve">    replyApplicID       [22] UTF8String OPTIONAL,</w:t>
      </w:r>
    </w:p>
    <w:p w14:paraId="11EF10F6" w14:textId="77777777" w:rsidR="00325EB3" w:rsidRDefault="00325EB3">
      <w:pPr>
        <w:pStyle w:val="Code"/>
      </w:pPr>
      <w:r>
        <w:t xml:space="preserve">    auxApplicInfo       [23] UTF8String OPTIONAL,</w:t>
      </w:r>
    </w:p>
    <w:p w14:paraId="1B6A6DA9" w14:textId="77777777" w:rsidR="00325EB3" w:rsidRDefault="00325EB3">
      <w:pPr>
        <w:pStyle w:val="Code"/>
      </w:pPr>
      <w:r>
        <w:t xml:space="preserve">    contentClass        [24] MMSContentClass OPTIONAL,</w:t>
      </w:r>
    </w:p>
    <w:p w14:paraId="5CFD9A06" w14:textId="77777777" w:rsidR="00325EB3" w:rsidRDefault="00325EB3">
      <w:pPr>
        <w:pStyle w:val="Code"/>
      </w:pPr>
      <w:r>
        <w:t xml:space="preserve">    dRMContent          [25] BOOLEAN OPTIONAL,</w:t>
      </w:r>
    </w:p>
    <w:p w14:paraId="080AC9C6" w14:textId="77777777" w:rsidR="00325EB3" w:rsidRDefault="00325EB3">
      <w:pPr>
        <w:pStyle w:val="Code"/>
      </w:pPr>
      <w:r>
        <w:t xml:space="preserve">    replaceID           [26] UTF8String OPTIONAL,</w:t>
      </w:r>
    </w:p>
    <w:p w14:paraId="20EB727F" w14:textId="77777777" w:rsidR="00325EB3" w:rsidRDefault="00325EB3">
      <w:pPr>
        <w:pStyle w:val="Code"/>
      </w:pPr>
      <w:r>
        <w:t xml:space="preserve">    contentType         [27] UTF8String OPTIONAL</w:t>
      </w:r>
    </w:p>
    <w:p w14:paraId="03942325" w14:textId="77777777" w:rsidR="00325EB3" w:rsidRDefault="00325EB3">
      <w:pPr>
        <w:pStyle w:val="Code"/>
      </w:pPr>
      <w:r>
        <w:t>}</w:t>
      </w:r>
    </w:p>
    <w:p w14:paraId="6514EDF9" w14:textId="77777777" w:rsidR="00325EB3" w:rsidRDefault="00325EB3">
      <w:pPr>
        <w:pStyle w:val="Code"/>
      </w:pPr>
    </w:p>
    <w:p w14:paraId="6EFA57C0" w14:textId="77777777" w:rsidR="00325EB3" w:rsidRDefault="00325EB3">
      <w:pPr>
        <w:pStyle w:val="Code"/>
      </w:pPr>
      <w:r>
        <w:t>MMSDeliveryAck ::= SEQUENCE</w:t>
      </w:r>
    </w:p>
    <w:p w14:paraId="150548FA" w14:textId="77777777" w:rsidR="00325EB3" w:rsidRDefault="00325EB3">
      <w:pPr>
        <w:pStyle w:val="Code"/>
      </w:pPr>
      <w:r>
        <w:t>{</w:t>
      </w:r>
    </w:p>
    <w:p w14:paraId="06CD6BC7" w14:textId="77777777" w:rsidR="00325EB3" w:rsidRDefault="00325EB3">
      <w:pPr>
        <w:pStyle w:val="Code"/>
      </w:pPr>
      <w:r>
        <w:t xml:space="preserve">    transactionID [1] UTF8String,</w:t>
      </w:r>
    </w:p>
    <w:p w14:paraId="11AC5350" w14:textId="77777777" w:rsidR="00325EB3" w:rsidRDefault="00325EB3">
      <w:pPr>
        <w:pStyle w:val="Code"/>
      </w:pPr>
      <w:r>
        <w:t xml:space="preserve">    version       [2] MMSVersion,</w:t>
      </w:r>
    </w:p>
    <w:p w14:paraId="1B04E960" w14:textId="77777777" w:rsidR="00325EB3" w:rsidRDefault="00325EB3">
      <w:pPr>
        <w:pStyle w:val="Code"/>
      </w:pPr>
      <w:r>
        <w:t xml:space="preserve">    reportAllowed [3] BOOLEAN OPTIONAL,</w:t>
      </w:r>
    </w:p>
    <w:p w14:paraId="2679BC07" w14:textId="77777777" w:rsidR="00325EB3" w:rsidRDefault="00325EB3">
      <w:pPr>
        <w:pStyle w:val="Code"/>
      </w:pPr>
      <w:r>
        <w:t xml:space="preserve">    status        [4] MMStatus,</w:t>
      </w:r>
    </w:p>
    <w:p w14:paraId="272F1C34" w14:textId="77777777" w:rsidR="00325EB3" w:rsidRDefault="00325EB3">
      <w:pPr>
        <w:pStyle w:val="Code"/>
      </w:pPr>
      <w:r>
        <w:lastRenderedPageBreak/>
        <w:t xml:space="preserve">    direction     [5] MMSDirection</w:t>
      </w:r>
    </w:p>
    <w:p w14:paraId="5559D18E" w14:textId="77777777" w:rsidR="00325EB3" w:rsidRDefault="00325EB3">
      <w:pPr>
        <w:pStyle w:val="Code"/>
      </w:pPr>
      <w:r>
        <w:t>}</w:t>
      </w:r>
    </w:p>
    <w:p w14:paraId="71C9062E" w14:textId="77777777" w:rsidR="00325EB3" w:rsidRDefault="00325EB3">
      <w:pPr>
        <w:pStyle w:val="Code"/>
      </w:pPr>
    </w:p>
    <w:p w14:paraId="47FF0B7F" w14:textId="77777777" w:rsidR="00325EB3" w:rsidRDefault="00325EB3">
      <w:pPr>
        <w:pStyle w:val="Code"/>
      </w:pPr>
      <w:r>
        <w:t>MMSForward ::= SEQUENCE</w:t>
      </w:r>
    </w:p>
    <w:p w14:paraId="1E68D97C" w14:textId="77777777" w:rsidR="00325EB3" w:rsidRDefault="00325EB3">
      <w:pPr>
        <w:pStyle w:val="Code"/>
      </w:pPr>
      <w:r>
        <w:t>{</w:t>
      </w:r>
    </w:p>
    <w:p w14:paraId="376C356D" w14:textId="77777777" w:rsidR="00325EB3" w:rsidRDefault="00325EB3">
      <w:pPr>
        <w:pStyle w:val="Code"/>
      </w:pPr>
      <w:r>
        <w:t xml:space="preserve">    transactionID         [1]  UTF8String,</w:t>
      </w:r>
    </w:p>
    <w:p w14:paraId="4D4A6619" w14:textId="77777777" w:rsidR="00325EB3" w:rsidRDefault="00325EB3">
      <w:pPr>
        <w:pStyle w:val="Code"/>
      </w:pPr>
      <w:r>
        <w:t xml:space="preserve">    version               [2]  MMSVersion,</w:t>
      </w:r>
    </w:p>
    <w:p w14:paraId="3A3B9C35" w14:textId="77777777" w:rsidR="00325EB3" w:rsidRDefault="00325EB3">
      <w:pPr>
        <w:pStyle w:val="Code"/>
      </w:pPr>
      <w:r>
        <w:t xml:space="preserve">    dateTime              [3]  Timestamp OPTIONAL,</w:t>
      </w:r>
    </w:p>
    <w:p w14:paraId="1BE46FE7" w14:textId="77777777" w:rsidR="00325EB3" w:rsidRDefault="00325EB3">
      <w:pPr>
        <w:pStyle w:val="Code"/>
      </w:pPr>
      <w:r>
        <w:t xml:space="preserve">    originatingMMSParty   [4]  MMSParty,</w:t>
      </w:r>
    </w:p>
    <w:p w14:paraId="25A5B1CF" w14:textId="77777777" w:rsidR="00325EB3" w:rsidRDefault="00325EB3">
      <w:pPr>
        <w:pStyle w:val="Code"/>
      </w:pPr>
      <w:r>
        <w:t xml:space="preserve">    terminatingMMSParty   [5]  SEQUENCE OF MMSParty OPTIONAL,</w:t>
      </w:r>
    </w:p>
    <w:p w14:paraId="60A31136" w14:textId="77777777" w:rsidR="00325EB3" w:rsidRDefault="00325EB3">
      <w:pPr>
        <w:pStyle w:val="Code"/>
      </w:pPr>
      <w:r>
        <w:t xml:space="preserve">    cCRecipients          [6]  SEQUENCE OF MMSParty OPTIONAL,</w:t>
      </w:r>
    </w:p>
    <w:p w14:paraId="6AD83B9A" w14:textId="77777777" w:rsidR="00325EB3" w:rsidRDefault="00325EB3">
      <w:pPr>
        <w:pStyle w:val="Code"/>
      </w:pPr>
      <w:r>
        <w:t xml:space="preserve">    bCCRecipients         [7]  SEQUENCE OF MMSParty OPTIONAL,</w:t>
      </w:r>
    </w:p>
    <w:p w14:paraId="04736DDF" w14:textId="77777777" w:rsidR="00325EB3" w:rsidRDefault="00325EB3">
      <w:pPr>
        <w:pStyle w:val="Code"/>
      </w:pPr>
      <w:r>
        <w:t xml:space="preserve">    direction             [8]  MMSDirection,</w:t>
      </w:r>
    </w:p>
    <w:p w14:paraId="5B4ABF47" w14:textId="77777777" w:rsidR="00325EB3" w:rsidRDefault="00325EB3">
      <w:pPr>
        <w:pStyle w:val="Code"/>
      </w:pPr>
      <w:r>
        <w:t xml:space="preserve">    expiry                [9]  MMSExpiry OPTIONAL,</w:t>
      </w:r>
    </w:p>
    <w:p w14:paraId="5D98FAA1" w14:textId="77777777" w:rsidR="00325EB3" w:rsidRDefault="00325EB3">
      <w:pPr>
        <w:pStyle w:val="Code"/>
      </w:pPr>
      <w:r>
        <w:t xml:space="preserve">    desiredDeliveryTime   [10] Timestamp OPTIONAL,</w:t>
      </w:r>
    </w:p>
    <w:p w14:paraId="50D3EBA6" w14:textId="77777777" w:rsidR="00325EB3" w:rsidRDefault="00325EB3">
      <w:pPr>
        <w:pStyle w:val="Code"/>
      </w:pPr>
      <w:r>
        <w:t xml:space="preserve">    deliveryReportAllowed [11] BOOLEAN OPTIONAL,</w:t>
      </w:r>
    </w:p>
    <w:p w14:paraId="6D040E20" w14:textId="77777777" w:rsidR="00325EB3" w:rsidRDefault="00325EB3">
      <w:pPr>
        <w:pStyle w:val="Code"/>
      </w:pPr>
      <w:r>
        <w:t xml:space="preserve">    deliveryReport        [12] BOOLEAN OPTIONAL,</w:t>
      </w:r>
    </w:p>
    <w:p w14:paraId="4F9EE520" w14:textId="77777777" w:rsidR="00325EB3" w:rsidRDefault="00325EB3">
      <w:pPr>
        <w:pStyle w:val="Code"/>
      </w:pPr>
      <w:r>
        <w:t xml:space="preserve">    store                 [13] BOOLEAN OPTIONAL,</w:t>
      </w:r>
    </w:p>
    <w:p w14:paraId="1DC8CE13" w14:textId="77777777" w:rsidR="00325EB3" w:rsidRDefault="00325EB3">
      <w:pPr>
        <w:pStyle w:val="Code"/>
      </w:pPr>
      <w:r>
        <w:t xml:space="preserve">    state                 [14] MMState OPTIONAL,</w:t>
      </w:r>
    </w:p>
    <w:p w14:paraId="3B967363" w14:textId="77777777" w:rsidR="00325EB3" w:rsidRDefault="00325EB3">
      <w:pPr>
        <w:pStyle w:val="Code"/>
      </w:pPr>
      <w:r>
        <w:t xml:space="preserve">    flags                 [15] MMFlags OPTIONAL,</w:t>
      </w:r>
    </w:p>
    <w:p w14:paraId="15D5778E" w14:textId="77777777" w:rsidR="00325EB3" w:rsidRDefault="00325EB3">
      <w:pPr>
        <w:pStyle w:val="Code"/>
      </w:pPr>
      <w:r>
        <w:t xml:space="preserve">    contentLocationReq    [16] UTF8String,</w:t>
      </w:r>
    </w:p>
    <w:p w14:paraId="39584D37" w14:textId="77777777" w:rsidR="00325EB3" w:rsidRDefault="00325EB3">
      <w:pPr>
        <w:pStyle w:val="Code"/>
      </w:pPr>
      <w:r>
        <w:t xml:space="preserve">    replyCharging         [17] MMSReplyCharging OPTIONAL,</w:t>
      </w:r>
    </w:p>
    <w:p w14:paraId="0B970D87" w14:textId="77777777" w:rsidR="00325EB3" w:rsidRDefault="00325EB3">
      <w:pPr>
        <w:pStyle w:val="Code"/>
      </w:pPr>
      <w:r>
        <w:t xml:space="preserve">    responseStatus        [18] MMSResponseStatus,</w:t>
      </w:r>
    </w:p>
    <w:p w14:paraId="3CEE9FA7" w14:textId="77777777" w:rsidR="00325EB3" w:rsidRDefault="00325EB3">
      <w:pPr>
        <w:pStyle w:val="Code"/>
      </w:pPr>
      <w:r>
        <w:t xml:space="preserve">    responseStatusText    [19] UTF8String  OPTIONAL,</w:t>
      </w:r>
    </w:p>
    <w:p w14:paraId="296F9892" w14:textId="77777777" w:rsidR="00325EB3" w:rsidRDefault="00325EB3">
      <w:pPr>
        <w:pStyle w:val="Code"/>
      </w:pPr>
      <w:r>
        <w:t xml:space="preserve">    messageID             [20] UTF8String OPTIONAL,</w:t>
      </w:r>
    </w:p>
    <w:p w14:paraId="393CD6C8" w14:textId="77777777" w:rsidR="00325EB3" w:rsidRDefault="00325EB3">
      <w:pPr>
        <w:pStyle w:val="Code"/>
      </w:pPr>
      <w:r>
        <w:t xml:space="preserve">    contentLocationConf   [21] UTF8String OPTIONAL,</w:t>
      </w:r>
    </w:p>
    <w:p w14:paraId="6E0883E8" w14:textId="77777777" w:rsidR="00325EB3" w:rsidRDefault="00325EB3">
      <w:pPr>
        <w:pStyle w:val="Code"/>
      </w:pPr>
      <w:r>
        <w:t xml:space="preserve">    storeStatus           [22] MMSStoreStatus OPTIONAL,</w:t>
      </w:r>
    </w:p>
    <w:p w14:paraId="57B93F89" w14:textId="77777777" w:rsidR="00325EB3" w:rsidRDefault="00325EB3">
      <w:pPr>
        <w:pStyle w:val="Code"/>
      </w:pPr>
      <w:r>
        <w:t xml:space="preserve">    storeStatusText       [23] UTF8String OPTIONAL</w:t>
      </w:r>
    </w:p>
    <w:p w14:paraId="78C7461B" w14:textId="77777777" w:rsidR="00325EB3" w:rsidRDefault="00325EB3">
      <w:pPr>
        <w:pStyle w:val="Code"/>
      </w:pPr>
      <w:r>
        <w:t>}</w:t>
      </w:r>
    </w:p>
    <w:p w14:paraId="0FD963C3" w14:textId="77777777" w:rsidR="00325EB3" w:rsidRDefault="00325EB3">
      <w:pPr>
        <w:pStyle w:val="Code"/>
      </w:pPr>
    </w:p>
    <w:p w14:paraId="21D4DD53" w14:textId="77777777" w:rsidR="00325EB3" w:rsidRDefault="00325EB3">
      <w:pPr>
        <w:pStyle w:val="Code"/>
      </w:pPr>
      <w:r>
        <w:t>MMSDeleteFromRelay ::= SEQUENCE</w:t>
      </w:r>
    </w:p>
    <w:p w14:paraId="7E3B7671" w14:textId="77777777" w:rsidR="00325EB3" w:rsidRDefault="00325EB3">
      <w:pPr>
        <w:pStyle w:val="Code"/>
      </w:pPr>
      <w:r>
        <w:t>{</w:t>
      </w:r>
    </w:p>
    <w:p w14:paraId="4A3BBD38" w14:textId="77777777" w:rsidR="00325EB3" w:rsidRDefault="00325EB3">
      <w:pPr>
        <w:pStyle w:val="Code"/>
      </w:pPr>
      <w:r>
        <w:t xml:space="preserve">    transactionID        [1] UTF8String,</w:t>
      </w:r>
    </w:p>
    <w:p w14:paraId="70D6E408" w14:textId="77777777" w:rsidR="00325EB3" w:rsidRDefault="00325EB3">
      <w:pPr>
        <w:pStyle w:val="Code"/>
      </w:pPr>
      <w:r>
        <w:t xml:space="preserve">    version              [2] MMSVersion,</w:t>
      </w:r>
    </w:p>
    <w:p w14:paraId="7EF70D2D" w14:textId="77777777" w:rsidR="00325EB3" w:rsidRDefault="00325EB3">
      <w:pPr>
        <w:pStyle w:val="Code"/>
      </w:pPr>
      <w:r>
        <w:t xml:space="preserve">    direction            [3] MMSDirection,</w:t>
      </w:r>
    </w:p>
    <w:p w14:paraId="66C1645E" w14:textId="77777777" w:rsidR="00325EB3" w:rsidRDefault="00325EB3">
      <w:pPr>
        <w:pStyle w:val="Code"/>
      </w:pPr>
      <w:r>
        <w:t xml:space="preserve">    contentLocationReq   [4] SEQUENCE OF UTF8String,</w:t>
      </w:r>
    </w:p>
    <w:p w14:paraId="24344F14" w14:textId="77777777" w:rsidR="00325EB3" w:rsidRDefault="00325EB3">
      <w:pPr>
        <w:pStyle w:val="Code"/>
      </w:pPr>
      <w:r>
        <w:t xml:space="preserve">    contentLocationConf  [5] SEQUENCE OF UTF8String,</w:t>
      </w:r>
    </w:p>
    <w:p w14:paraId="05CA7F72" w14:textId="77777777" w:rsidR="00325EB3" w:rsidRDefault="00325EB3">
      <w:pPr>
        <w:pStyle w:val="Code"/>
      </w:pPr>
      <w:r>
        <w:t xml:space="preserve">    deleteResponseStatus [6] MMSDeleteResponseStatus,</w:t>
      </w:r>
    </w:p>
    <w:p w14:paraId="4487EF56" w14:textId="77777777" w:rsidR="00325EB3" w:rsidRDefault="00325EB3">
      <w:pPr>
        <w:pStyle w:val="Code"/>
      </w:pPr>
      <w:r>
        <w:t xml:space="preserve">    deleteResponseText   [7] SEQUENCE OF UTF8String</w:t>
      </w:r>
    </w:p>
    <w:p w14:paraId="2DF5958D" w14:textId="77777777" w:rsidR="00325EB3" w:rsidRDefault="00325EB3">
      <w:pPr>
        <w:pStyle w:val="Code"/>
      </w:pPr>
      <w:r>
        <w:t>}</w:t>
      </w:r>
    </w:p>
    <w:p w14:paraId="41771DDC" w14:textId="77777777" w:rsidR="00325EB3" w:rsidRDefault="00325EB3">
      <w:pPr>
        <w:pStyle w:val="Code"/>
      </w:pPr>
    </w:p>
    <w:p w14:paraId="11C16062" w14:textId="77777777" w:rsidR="00325EB3" w:rsidRDefault="00325EB3">
      <w:pPr>
        <w:pStyle w:val="Code"/>
      </w:pPr>
      <w:r>
        <w:t>MMSMBoxStore ::= SEQUENCE</w:t>
      </w:r>
    </w:p>
    <w:p w14:paraId="429B52D0" w14:textId="77777777" w:rsidR="00325EB3" w:rsidRDefault="00325EB3">
      <w:pPr>
        <w:pStyle w:val="Code"/>
      </w:pPr>
      <w:r>
        <w:t>{</w:t>
      </w:r>
    </w:p>
    <w:p w14:paraId="5BC4CCC7" w14:textId="77777777" w:rsidR="00325EB3" w:rsidRDefault="00325EB3">
      <w:pPr>
        <w:pStyle w:val="Code"/>
      </w:pPr>
      <w:r>
        <w:t xml:space="preserve">    transactionID       [1] UTF8String,</w:t>
      </w:r>
    </w:p>
    <w:p w14:paraId="27F0D89E" w14:textId="77777777" w:rsidR="00325EB3" w:rsidRDefault="00325EB3">
      <w:pPr>
        <w:pStyle w:val="Code"/>
      </w:pPr>
      <w:r>
        <w:t xml:space="preserve">    version             [2] MMSVersion,</w:t>
      </w:r>
    </w:p>
    <w:p w14:paraId="5DB2F592" w14:textId="77777777" w:rsidR="00325EB3" w:rsidRDefault="00325EB3">
      <w:pPr>
        <w:pStyle w:val="Code"/>
      </w:pPr>
      <w:r>
        <w:t xml:space="preserve">    direction           [3] MMSDirection,</w:t>
      </w:r>
    </w:p>
    <w:p w14:paraId="3583C984" w14:textId="77777777" w:rsidR="00325EB3" w:rsidRDefault="00325EB3">
      <w:pPr>
        <w:pStyle w:val="Code"/>
      </w:pPr>
      <w:r>
        <w:t xml:space="preserve">    contentLocationReq  [4] UTF8String,</w:t>
      </w:r>
    </w:p>
    <w:p w14:paraId="1BD6A0E0" w14:textId="77777777" w:rsidR="00325EB3" w:rsidRDefault="00325EB3">
      <w:pPr>
        <w:pStyle w:val="Code"/>
      </w:pPr>
      <w:r>
        <w:t xml:space="preserve">    state               [5] MMState OPTIONAL,</w:t>
      </w:r>
    </w:p>
    <w:p w14:paraId="13E675A3" w14:textId="77777777" w:rsidR="00325EB3" w:rsidRDefault="00325EB3">
      <w:pPr>
        <w:pStyle w:val="Code"/>
      </w:pPr>
      <w:r>
        <w:t xml:space="preserve">    flags               [6] MMFlags OPTIONAL,</w:t>
      </w:r>
    </w:p>
    <w:p w14:paraId="0B3BB3E7" w14:textId="77777777" w:rsidR="00325EB3" w:rsidRDefault="00325EB3">
      <w:pPr>
        <w:pStyle w:val="Code"/>
      </w:pPr>
      <w:r>
        <w:t xml:space="preserve">    contentLocationConf [7] UTF8String OPTIONAL,</w:t>
      </w:r>
    </w:p>
    <w:p w14:paraId="0C71558D" w14:textId="77777777" w:rsidR="00325EB3" w:rsidRDefault="00325EB3">
      <w:pPr>
        <w:pStyle w:val="Code"/>
      </w:pPr>
      <w:r>
        <w:t xml:space="preserve">    storeStatus         [8] MMSStoreStatus,</w:t>
      </w:r>
    </w:p>
    <w:p w14:paraId="72EBB146" w14:textId="77777777" w:rsidR="00325EB3" w:rsidRDefault="00325EB3">
      <w:pPr>
        <w:pStyle w:val="Code"/>
      </w:pPr>
      <w:r>
        <w:t xml:space="preserve">    storeStatusText     [9] UTF8String OPTIONAL</w:t>
      </w:r>
    </w:p>
    <w:p w14:paraId="56FCCD54" w14:textId="77777777" w:rsidR="00325EB3" w:rsidRDefault="00325EB3">
      <w:pPr>
        <w:pStyle w:val="Code"/>
      </w:pPr>
      <w:r>
        <w:t>}</w:t>
      </w:r>
    </w:p>
    <w:p w14:paraId="3B5DF5F1" w14:textId="77777777" w:rsidR="00325EB3" w:rsidRDefault="00325EB3">
      <w:pPr>
        <w:pStyle w:val="Code"/>
      </w:pPr>
    </w:p>
    <w:p w14:paraId="1EB10402" w14:textId="77777777" w:rsidR="00325EB3" w:rsidRDefault="00325EB3">
      <w:pPr>
        <w:pStyle w:val="Code"/>
      </w:pPr>
      <w:r>
        <w:t>MMSMBoxUpload ::= SEQUENCE</w:t>
      </w:r>
    </w:p>
    <w:p w14:paraId="07F371F5" w14:textId="77777777" w:rsidR="00325EB3" w:rsidRDefault="00325EB3">
      <w:pPr>
        <w:pStyle w:val="Code"/>
      </w:pPr>
      <w:r>
        <w:t>{</w:t>
      </w:r>
    </w:p>
    <w:p w14:paraId="21678472" w14:textId="77777777" w:rsidR="00325EB3" w:rsidRDefault="00325EB3">
      <w:pPr>
        <w:pStyle w:val="Code"/>
      </w:pPr>
      <w:r>
        <w:t xml:space="preserve">    transactionID       [1]  UTF8String,</w:t>
      </w:r>
    </w:p>
    <w:p w14:paraId="1B50C4FC" w14:textId="77777777" w:rsidR="00325EB3" w:rsidRDefault="00325EB3">
      <w:pPr>
        <w:pStyle w:val="Code"/>
      </w:pPr>
      <w:r>
        <w:t xml:space="preserve">    version             [2]  MMSVersion,</w:t>
      </w:r>
    </w:p>
    <w:p w14:paraId="04A1BA89" w14:textId="77777777" w:rsidR="00325EB3" w:rsidRDefault="00325EB3">
      <w:pPr>
        <w:pStyle w:val="Code"/>
      </w:pPr>
      <w:r>
        <w:t xml:space="preserve">    direction           [3]  MMSDirection,</w:t>
      </w:r>
    </w:p>
    <w:p w14:paraId="4B7DDC15" w14:textId="77777777" w:rsidR="00325EB3" w:rsidRDefault="00325EB3">
      <w:pPr>
        <w:pStyle w:val="Code"/>
      </w:pPr>
      <w:r>
        <w:t xml:space="preserve">    state               [4]  MMState OPTIONAL,</w:t>
      </w:r>
    </w:p>
    <w:p w14:paraId="3670E1F4" w14:textId="77777777" w:rsidR="00325EB3" w:rsidRDefault="00325EB3">
      <w:pPr>
        <w:pStyle w:val="Code"/>
      </w:pPr>
      <w:r>
        <w:t xml:space="preserve">    flags               [5]  MMFlags OPTIONAL,</w:t>
      </w:r>
    </w:p>
    <w:p w14:paraId="23991CB1" w14:textId="77777777" w:rsidR="00325EB3" w:rsidRDefault="00325EB3">
      <w:pPr>
        <w:pStyle w:val="Code"/>
      </w:pPr>
      <w:r>
        <w:t xml:space="preserve">    contentType         [6]  UTF8String,</w:t>
      </w:r>
    </w:p>
    <w:p w14:paraId="43EE7DFA" w14:textId="77777777" w:rsidR="00325EB3" w:rsidRDefault="00325EB3">
      <w:pPr>
        <w:pStyle w:val="Code"/>
      </w:pPr>
      <w:r>
        <w:t xml:space="preserve">    contentLocation     [7]  UTF8String OPTIONAL,</w:t>
      </w:r>
    </w:p>
    <w:p w14:paraId="2F63CB32" w14:textId="77777777" w:rsidR="00325EB3" w:rsidRDefault="00325EB3">
      <w:pPr>
        <w:pStyle w:val="Code"/>
      </w:pPr>
      <w:r>
        <w:t xml:space="preserve">    storeStatus         [8]  MMSStoreStatus,</w:t>
      </w:r>
    </w:p>
    <w:p w14:paraId="2276FBCE" w14:textId="77777777" w:rsidR="00325EB3" w:rsidRDefault="00325EB3">
      <w:pPr>
        <w:pStyle w:val="Code"/>
      </w:pPr>
      <w:r>
        <w:t xml:space="preserve">    storeStatusText     [9]  UTF8String OPTIONAL,</w:t>
      </w:r>
    </w:p>
    <w:p w14:paraId="49A6E1FB" w14:textId="77777777" w:rsidR="00325EB3" w:rsidRDefault="00325EB3">
      <w:pPr>
        <w:pStyle w:val="Code"/>
      </w:pPr>
      <w:r>
        <w:t xml:space="preserve">    mMessages           [10] SEQUENCE OF MMBoxDescription</w:t>
      </w:r>
    </w:p>
    <w:p w14:paraId="2238335A" w14:textId="77777777" w:rsidR="00325EB3" w:rsidRDefault="00325EB3">
      <w:pPr>
        <w:pStyle w:val="Code"/>
      </w:pPr>
      <w:r>
        <w:t>}</w:t>
      </w:r>
    </w:p>
    <w:p w14:paraId="6116BD04" w14:textId="77777777" w:rsidR="00325EB3" w:rsidRDefault="00325EB3">
      <w:pPr>
        <w:pStyle w:val="Code"/>
      </w:pPr>
    </w:p>
    <w:p w14:paraId="405E1A92" w14:textId="77777777" w:rsidR="00325EB3" w:rsidRDefault="00325EB3">
      <w:pPr>
        <w:pStyle w:val="Code"/>
      </w:pPr>
      <w:r>
        <w:t>MMSMBoxDelete ::= SEQUENCE</w:t>
      </w:r>
    </w:p>
    <w:p w14:paraId="752E1DE4" w14:textId="77777777" w:rsidR="00325EB3" w:rsidRDefault="00325EB3">
      <w:pPr>
        <w:pStyle w:val="Code"/>
      </w:pPr>
      <w:r>
        <w:t>{</w:t>
      </w:r>
    </w:p>
    <w:p w14:paraId="053D9F47" w14:textId="77777777" w:rsidR="00325EB3" w:rsidRDefault="00325EB3">
      <w:pPr>
        <w:pStyle w:val="Code"/>
      </w:pPr>
      <w:r>
        <w:t xml:space="preserve">    transactionID       [1] UTF8String,</w:t>
      </w:r>
    </w:p>
    <w:p w14:paraId="28142C8E" w14:textId="77777777" w:rsidR="00325EB3" w:rsidRDefault="00325EB3">
      <w:pPr>
        <w:pStyle w:val="Code"/>
      </w:pPr>
      <w:r>
        <w:t xml:space="preserve">    version             [2] MMSVersion,</w:t>
      </w:r>
    </w:p>
    <w:p w14:paraId="28FDFB2F" w14:textId="77777777" w:rsidR="00325EB3" w:rsidRDefault="00325EB3">
      <w:pPr>
        <w:pStyle w:val="Code"/>
      </w:pPr>
      <w:r>
        <w:t xml:space="preserve">    direction           [3] MMSDirection,</w:t>
      </w:r>
    </w:p>
    <w:p w14:paraId="329A0B5F" w14:textId="77777777" w:rsidR="00325EB3" w:rsidRDefault="00325EB3">
      <w:pPr>
        <w:pStyle w:val="Code"/>
      </w:pPr>
      <w:r>
        <w:t xml:space="preserve">    contentLocationReq  [4] SEQUENCE OF UTF8String,</w:t>
      </w:r>
    </w:p>
    <w:p w14:paraId="5AB3186C" w14:textId="77777777" w:rsidR="00325EB3" w:rsidRDefault="00325EB3">
      <w:pPr>
        <w:pStyle w:val="Code"/>
      </w:pPr>
      <w:r>
        <w:t xml:space="preserve">    contentLocationConf [5] SEQUENCE OF UTF8String OPTIONAL,</w:t>
      </w:r>
    </w:p>
    <w:p w14:paraId="23BCCA11" w14:textId="77777777" w:rsidR="00325EB3" w:rsidRDefault="00325EB3">
      <w:pPr>
        <w:pStyle w:val="Code"/>
      </w:pPr>
      <w:r>
        <w:t xml:space="preserve">    responseStatus      [6] MMSDeleteResponseStatus,</w:t>
      </w:r>
    </w:p>
    <w:p w14:paraId="1CA0B80F" w14:textId="77777777" w:rsidR="00325EB3" w:rsidRDefault="00325EB3">
      <w:pPr>
        <w:pStyle w:val="Code"/>
      </w:pPr>
      <w:r>
        <w:t xml:space="preserve">    responseStatusText  [7] UTF8String OPTIONAL</w:t>
      </w:r>
    </w:p>
    <w:p w14:paraId="5CC1CEAC" w14:textId="77777777" w:rsidR="00325EB3" w:rsidRDefault="00325EB3">
      <w:pPr>
        <w:pStyle w:val="Code"/>
      </w:pPr>
      <w:r>
        <w:t>}</w:t>
      </w:r>
    </w:p>
    <w:p w14:paraId="1222714E" w14:textId="77777777" w:rsidR="00325EB3" w:rsidRDefault="00325EB3">
      <w:pPr>
        <w:pStyle w:val="Code"/>
      </w:pPr>
    </w:p>
    <w:p w14:paraId="4E61887D" w14:textId="77777777" w:rsidR="00325EB3" w:rsidRDefault="00325EB3">
      <w:pPr>
        <w:pStyle w:val="Code"/>
      </w:pPr>
      <w:r>
        <w:t>MMSDeliveryReport ::= SEQUENCE</w:t>
      </w:r>
    </w:p>
    <w:p w14:paraId="0EBE045F" w14:textId="77777777" w:rsidR="00325EB3" w:rsidRDefault="00325EB3">
      <w:pPr>
        <w:pStyle w:val="Code"/>
      </w:pPr>
      <w:r>
        <w:t>{</w:t>
      </w:r>
    </w:p>
    <w:p w14:paraId="2ABA65A3" w14:textId="77777777" w:rsidR="00325EB3" w:rsidRDefault="00325EB3">
      <w:pPr>
        <w:pStyle w:val="Code"/>
      </w:pPr>
      <w:r>
        <w:t xml:space="preserve">    version             [1] MMSVersion,</w:t>
      </w:r>
    </w:p>
    <w:p w14:paraId="4BD9EFBD" w14:textId="77777777" w:rsidR="00325EB3" w:rsidRDefault="00325EB3">
      <w:pPr>
        <w:pStyle w:val="Code"/>
      </w:pPr>
      <w:r>
        <w:t xml:space="preserve">    messageID           [2] UTF8String,</w:t>
      </w:r>
    </w:p>
    <w:p w14:paraId="02CEF11E" w14:textId="77777777" w:rsidR="00325EB3" w:rsidRDefault="00325EB3">
      <w:pPr>
        <w:pStyle w:val="Code"/>
      </w:pPr>
      <w:r>
        <w:t xml:space="preserve">    terminatingMMSParty [3] SEQUENCE OF MMSParty,</w:t>
      </w:r>
    </w:p>
    <w:p w14:paraId="5804BC00" w14:textId="77777777" w:rsidR="00325EB3" w:rsidRDefault="00325EB3">
      <w:pPr>
        <w:pStyle w:val="Code"/>
      </w:pPr>
      <w:r>
        <w:t xml:space="preserve">    mMSDateTime         [4] Timestamp,</w:t>
      </w:r>
    </w:p>
    <w:p w14:paraId="48AD3D5E" w14:textId="77777777" w:rsidR="00325EB3" w:rsidRDefault="00325EB3">
      <w:pPr>
        <w:pStyle w:val="Code"/>
      </w:pPr>
      <w:r>
        <w:t xml:space="preserve">    responseStatus      [5] MMSResponseStatus,</w:t>
      </w:r>
    </w:p>
    <w:p w14:paraId="3918292C" w14:textId="77777777" w:rsidR="00325EB3" w:rsidRDefault="00325EB3">
      <w:pPr>
        <w:pStyle w:val="Code"/>
      </w:pPr>
      <w:r>
        <w:t xml:space="preserve">    responseStatusText  [6] UTF8String OPTIONAL,</w:t>
      </w:r>
    </w:p>
    <w:p w14:paraId="6EF057A5" w14:textId="77777777" w:rsidR="00325EB3" w:rsidRDefault="00325EB3">
      <w:pPr>
        <w:pStyle w:val="Code"/>
      </w:pPr>
      <w:r>
        <w:t xml:space="preserve">    applicID            [7] UTF8String OPTIONAL,</w:t>
      </w:r>
    </w:p>
    <w:p w14:paraId="155F4CE8" w14:textId="77777777" w:rsidR="00325EB3" w:rsidRDefault="00325EB3">
      <w:pPr>
        <w:pStyle w:val="Code"/>
      </w:pPr>
      <w:r>
        <w:t xml:space="preserve">    replyApplicID       [8] UTF8String OPTIONAL,</w:t>
      </w:r>
    </w:p>
    <w:p w14:paraId="04160C6B" w14:textId="77777777" w:rsidR="00325EB3" w:rsidRDefault="00325EB3">
      <w:pPr>
        <w:pStyle w:val="Code"/>
      </w:pPr>
      <w:r>
        <w:t xml:space="preserve">    auxApplicInfo       [9] UTF8String OPTIONAL</w:t>
      </w:r>
    </w:p>
    <w:p w14:paraId="5CE717D2" w14:textId="77777777" w:rsidR="00325EB3" w:rsidRDefault="00325EB3">
      <w:pPr>
        <w:pStyle w:val="Code"/>
      </w:pPr>
      <w:r>
        <w:t>}</w:t>
      </w:r>
    </w:p>
    <w:p w14:paraId="2889C0E9" w14:textId="77777777" w:rsidR="00325EB3" w:rsidRDefault="00325EB3">
      <w:pPr>
        <w:pStyle w:val="Code"/>
      </w:pPr>
    </w:p>
    <w:p w14:paraId="47BA7A85" w14:textId="77777777" w:rsidR="00325EB3" w:rsidRDefault="00325EB3">
      <w:pPr>
        <w:pStyle w:val="Code"/>
      </w:pPr>
      <w:r>
        <w:t>MMSDeliveryReportNonLocalTarget ::= SEQUENCE</w:t>
      </w:r>
    </w:p>
    <w:p w14:paraId="57FB0BEB" w14:textId="77777777" w:rsidR="00325EB3" w:rsidRDefault="00325EB3">
      <w:pPr>
        <w:pStyle w:val="Code"/>
      </w:pPr>
      <w:r>
        <w:t>{</w:t>
      </w:r>
    </w:p>
    <w:p w14:paraId="55051AC6" w14:textId="77777777" w:rsidR="00325EB3" w:rsidRDefault="00325EB3">
      <w:pPr>
        <w:pStyle w:val="Code"/>
      </w:pPr>
      <w:r>
        <w:t xml:space="preserve">    version             [1]  MMSVersion,</w:t>
      </w:r>
    </w:p>
    <w:p w14:paraId="3FE1070E" w14:textId="77777777" w:rsidR="00325EB3" w:rsidRDefault="00325EB3">
      <w:pPr>
        <w:pStyle w:val="Code"/>
      </w:pPr>
      <w:r>
        <w:t xml:space="preserve">    transactionID       [2]  UTF8String,</w:t>
      </w:r>
    </w:p>
    <w:p w14:paraId="36D877DB" w14:textId="77777777" w:rsidR="00325EB3" w:rsidRDefault="00325EB3">
      <w:pPr>
        <w:pStyle w:val="Code"/>
      </w:pPr>
      <w:r>
        <w:t xml:space="preserve">    messageID           [3]  UTF8String,</w:t>
      </w:r>
    </w:p>
    <w:p w14:paraId="297AE93F" w14:textId="77777777" w:rsidR="00325EB3" w:rsidRDefault="00325EB3">
      <w:pPr>
        <w:pStyle w:val="Code"/>
      </w:pPr>
      <w:r>
        <w:t xml:space="preserve">    terminatingMMSParty [4]  SEQUENCE OF MMSParty,</w:t>
      </w:r>
    </w:p>
    <w:p w14:paraId="6B52E3CF" w14:textId="77777777" w:rsidR="00325EB3" w:rsidRDefault="00325EB3">
      <w:pPr>
        <w:pStyle w:val="Code"/>
      </w:pPr>
      <w:r>
        <w:t xml:space="preserve">    originatingMMSParty [5]  MMSParty,</w:t>
      </w:r>
    </w:p>
    <w:p w14:paraId="65FA78CE" w14:textId="77777777" w:rsidR="00325EB3" w:rsidRDefault="00325EB3">
      <w:pPr>
        <w:pStyle w:val="Code"/>
      </w:pPr>
      <w:r>
        <w:t xml:space="preserve">    direction           [6]  MMSDirection,</w:t>
      </w:r>
    </w:p>
    <w:p w14:paraId="54F9535F" w14:textId="77777777" w:rsidR="00325EB3" w:rsidRDefault="00325EB3">
      <w:pPr>
        <w:pStyle w:val="Code"/>
      </w:pPr>
      <w:r>
        <w:t xml:space="preserve">    mMSDateTime         [7]  Timestamp,</w:t>
      </w:r>
    </w:p>
    <w:p w14:paraId="7C0049DC" w14:textId="77777777" w:rsidR="00325EB3" w:rsidRDefault="00325EB3">
      <w:pPr>
        <w:pStyle w:val="Code"/>
      </w:pPr>
      <w:r>
        <w:t xml:space="preserve">    forwardToOriginator [8]  BOOLEAN OPTIONAL,</w:t>
      </w:r>
    </w:p>
    <w:p w14:paraId="321E81C5" w14:textId="77777777" w:rsidR="00325EB3" w:rsidRDefault="00325EB3">
      <w:pPr>
        <w:pStyle w:val="Code"/>
      </w:pPr>
      <w:r>
        <w:t xml:space="preserve">    status              [9]  MMStatus,</w:t>
      </w:r>
    </w:p>
    <w:p w14:paraId="57653E5A" w14:textId="77777777" w:rsidR="00325EB3" w:rsidRDefault="00325EB3">
      <w:pPr>
        <w:pStyle w:val="Code"/>
      </w:pPr>
      <w:r>
        <w:t xml:space="preserve">    statusExtension     [10] MMStatusExtension,</w:t>
      </w:r>
    </w:p>
    <w:p w14:paraId="6215F017" w14:textId="77777777" w:rsidR="00325EB3" w:rsidRDefault="00325EB3">
      <w:pPr>
        <w:pStyle w:val="Code"/>
      </w:pPr>
      <w:r>
        <w:t xml:space="preserve">    statusText          [11] MMStatusText,</w:t>
      </w:r>
    </w:p>
    <w:p w14:paraId="7EA883AF" w14:textId="77777777" w:rsidR="00325EB3" w:rsidRDefault="00325EB3">
      <w:pPr>
        <w:pStyle w:val="Code"/>
      </w:pPr>
      <w:r>
        <w:t xml:space="preserve">    applicID            [12] UTF8String OPTIONAL,</w:t>
      </w:r>
    </w:p>
    <w:p w14:paraId="21D0CEE8" w14:textId="77777777" w:rsidR="00325EB3" w:rsidRDefault="00325EB3">
      <w:pPr>
        <w:pStyle w:val="Code"/>
      </w:pPr>
      <w:r>
        <w:t xml:space="preserve">    replyApplicID       [13] UTF8String OPTIONAL,</w:t>
      </w:r>
    </w:p>
    <w:p w14:paraId="629E5759" w14:textId="77777777" w:rsidR="00325EB3" w:rsidRDefault="00325EB3">
      <w:pPr>
        <w:pStyle w:val="Code"/>
      </w:pPr>
      <w:r>
        <w:t xml:space="preserve">    auxApplicInfo       [14] UTF8String OPTIONAL</w:t>
      </w:r>
    </w:p>
    <w:p w14:paraId="6F89CC98" w14:textId="77777777" w:rsidR="00325EB3" w:rsidRDefault="00325EB3">
      <w:pPr>
        <w:pStyle w:val="Code"/>
      </w:pPr>
      <w:r>
        <w:t>}</w:t>
      </w:r>
    </w:p>
    <w:p w14:paraId="147AC634" w14:textId="77777777" w:rsidR="00325EB3" w:rsidRDefault="00325EB3">
      <w:pPr>
        <w:pStyle w:val="Code"/>
      </w:pPr>
    </w:p>
    <w:p w14:paraId="45126A6B" w14:textId="77777777" w:rsidR="00325EB3" w:rsidRDefault="00325EB3">
      <w:pPr>
        <w:pStyle w:val="Code"/>
      </w:pPr>
      <w:r>
        <w:t>MMSReadReport ::= SEQUENCE</w:t>
      </w:r>
    </w:p>
    <w:p w14:paraId="6E89672E" w14:textId="77777777" w:rsidR="00325EB3" w:rsidRDefault="00325EB3">
      <w:pPr>
        <w:pStyle w:val="Code"/>
      </w:pPr>
      <w:r>
        <w:t>{</w:t>
      </w:r>
    </w:p>
    <w:p w14:paraId="28484786" w14:textId="77777777" w:rsidR="00325EB3" w:rsidRDefault="00325EB3">
      <w:pPr>
        <w:pStyle w:val="Code"/>
      </w:pPr>
      <w:r>
        <w:t xml:space="preserve">    version             [1] MMSVersion,</w:t>
      </w:r>
    </w:p>
    <w:p w14:paraId="77ECA43C" w14:textId="77777777" w:rsidR="00325EB3" w:rsidRDefault="00325EB3">
      <w:pPr>
        <w:pStyle w:val="Code"/>
      </w:pPr>
      <w:r>
        <w:t xml:space="preserve">    messageID           [2] UTF8String,</w:t>
      </w:r>
    </w:p>
    <w:p w14:paraId="4C6599B7" w14:textId="77777777" w:rsidR="00325EB3" w:rsidRDefault="00325EB3">
      <w:pPr>
        <w:pStyle w:val="Code"/>
      </w:pPr>
      <w:r>
        <w:t xml:space="preserve">    terminatingMMSParty [3] SEQUENCE OF MMSParty,</w:t>
      </w:r>
    </w:p>
    <w:p w14:paraId="70C6EE80" w14:textId="77777777" w:rsidR="00325EB3" w:rsidRDefault="00325EB3">
      <w:pPr>
        <w:pStyle w:val="Code"/>
      </w:pPr>
      <w:r>
        <w:t xml:space="preserve">    originatingMMSParty [4] SEQUENCE OF MMSParty,</w:t>
      </w:r>
    </w:p>
    <w:p w14:paraId="1AB8895B" w14:textId="77777777" w:rsidR="00325EB3" w:rsidRDefault="00325EB3">
      <w:pPr>
        <w:pStyle w:val="Code"/>
      </w:pPr>
      <w:r>
        <w:t xml:space="preserve">    direction           [5] MMSDirection,</w:t>
      </w:r>
    </w:p>
    <w:p w14:paraId="347A2E6B" w14:textId="77777777" w:rsidR="00325EB3" w:rsidRDefault="00325EB3">
      <w:pPr>
        <w:pStyle w:val="Code"/>
      </w:pPr>
      <w:r>
        <w:t xml:space="preserve">    mMSDateTime         [6] Timestamp,</w:t>
      </w:r>
    </w:p>
    <w:p w14:paraId="4E5387DA" w14:textId="77777777" w:rsidR="00325EB3" w:rsidRDefault="00325EB3">
      <w:pPr>
        <w:pStyle w:val="Code"/>
      </w:pPr>
      <w:r>
        <w:t xml:space="preserve">    readStatus          [7] MMSReadStatus,</w:t>
      </w:r>
    </w:p>
    <w:p w14:paraId="758F8CE2" w14:textId="77777777" w:rsidR="00325EB3" w:rsidRDefault="00325EB3">
      <w:pPr>
        <w:pStyle w:val="Code"/>
      </w:pPr>
      <w:r>
        <w:t xml:space="preserve">    applicID            [8] UTF8String OPTIONAL,</w:t>
      </w:r>
    </w:p>
    <w:p w14:paraId="1F1CC060" w14:textId="77777777" w:rsidR="00325EB3" w:rsidRDefault="00325EB3">
      <w:pPr>
        <w:pStyle w:val="Code"/>
      </w:pPr>
      <w:r>
        <w:t xml:space="preserve">    replyApplicID       [9] UTF8String OPTIONAL,</w:t>
      </w:r>
    </w:p>
    <w:p w14:paraId="2D0CE989" w14:textId="77777777" w:rsidR="00325EB3" w:rsidRDefault="00325EB3">
      <w:pPr>
        <w:pStyle w:val="Code"/>
      </w:pPr>
      <w:r>
        <w:t xml:space="preserve">    auxApplicInfo       [10] UTF8String OPTIONAL</w:t>
      </w:r>
    </w:p>
    <w:p w14:paraId="6367EB42" w14:textId="77777777" w:rsidR="00325EB3" w:rsidRDefault="00325EB3">
      <w:pPr>
        <w:pStyle w:val="Code"/>
      </w:pPr>
      <w:r>
        <w:t>}</w:t>
      </w:r>
    </w:p>
    <w:p w14:paraId="24B92F8D" w14:textId="77777777" w:rsidR="00325EB3" w:rsidRDefault="00325EB3">
      <w:pPr>
        <w:pStyle w:val="Code"/>
      </w:pPr>
    </w:p>
    <w:p w14:paraId="6F61EF43" w14:textId="77777777" w:rsidR="00325EB3" w:rsidRDefault="00325EB3">
      <w:pPr>
        <w:pStyle w:val="Code"/>
      </w:pPr>
      <w:r>
        <w:t>MMSReadReportNonLocalTarget ::= SEQUENCE</w:t>
      </w:r>
    </w:p>
    <w:p w14:paraId="1B24E2A4" w14:textId="77777777" w:rsidR="00325EB3" w:rsidRDefault="00325EB3">
      <w:pPr>
        <w:pStyle w:val="Code"/>
      </w:pPr>
      <w:r>
        <w:t>{</w:t>
      </w:r>
    </w:p>
    <w:p w14:paraId="71176672" w14:textId="77777777" w:rsidR="00325EB3" w:rsidRDefault="00325EB3">
      <w:pPr>
        <w:pStyle w:val="Code"/>
      </w:pPr>
      <w:r>
        <w:t xml:space="preserve">    version             [1] MMSVersion,</w:t>
      </w:r>
    </w:p>
    <w:p w14:paraId="29C21E73" w14:textId="77777777" w:rsidR="00325EB3" w:rsidRDefault="00325EB3">
      <w:pPr>
        <w:pStyle w:val="Code"/>
      </w:pPr>
      <w:r>
        <w:t xml:space="preserve">    transactionID       [2] UTF8String,</w:t>
      </w:r>
    </w:p>
    <w:p w14:paraId="1716DF25" w14:textId="77777777" w:rsidR="00325EB3" w:rsidRDefault="00325EB3">
      <w:pPr>
        <w:pStyle w:val="Code"/>
      </w:pPr>
      <w:r>
        <w:t xml:space="preserve">    terminatingMMSParty [3] SEQUENCE OF MMSParty,</w:t>
      </w:r>
    </w:p>
    <w:p w14:paraId="637B5F36" w14:textId="77777777" w:rsidR="00325EB3" w:rsidRDefault="00325EB3">
      <w:pPr>
        <w:pStyle w:val="Code"/>
      </w:pPr>
      <w:r>
        <w:t xml:space="preserve">    originatingMMSParty [4] SEQUENCE OF MMSParty,</w:t>
      </w:r>
    </w:p>
    <w:p w14:paraId="0F00937B" w14:textId="77777777" w:rsidR="00325EB3" w:rsidRDefault="00325EB3">
      <w:pPr>
        <w:pStyle w:val="Code"/>
      </w:pPr>
      <w:r>
        <w:t xml:space="preserve">    direction           [5] MMSDirection,</w:t>
      </w:r>
    </w:p>
    <w:p w14:paraId="242688A3" w14:textId="77777777" w:rsidR="00325EB3" w:rsidRDefault="00325EB3">
      <w:pPr>
        <w:pStyle w:val="Code"/>
      </w:pPr>
      <w:r>
        <w:t xml:space="preserve">    messageID           [6] UTF8String,</w:t>
      </w:r>
    </w:p>
    <w:p w14:paraId="75549C78" w14:textId="77777777" w:rsidR="00325EB3" w:rsidRDefault="00325EB3">
      <w:pPr>
        <w:pStyle w:val="Code"/>
      </w:pPr>
      <w:r>
        <w:t xml:space="preserve">    mMSDateTime         [7] Timestamp,</w:t>
      </w:r>
    </w:p>
    <w:p w14:paraId="4A039DD5" w14:textId="77777777" w:rsidR="00325EB3" w:rsidRDefault="00325EB3">
      <w:pPr>
        <w:pStyle w:val="Code"/>
      </w:pPr>
      <w:r>
        <w:t xml:space="preserve">    readStatus          [8] MMSReadStatus,</w:t>
      </w:r>
    </w:p>
    <w:p w14:paraId="07CAC023" w14:textId="77777777" w:rsidR="00325EB3" w:rsidRDefault="00325EB3">
      <w:pPr>
        <w:pStyle w:val="Code"/>
      </w:pPr>
      <w:r>
        <w:t xml:space="preserve">    readStatusText      [9] MMSReadStatusText OPTIONAL,</w:t>
      </w:r>
    </w:p>
    <w:p w14:paraId="0839A455" w14:textId="77777777" w:rsidR="00325EB3" w:rsidRDefault="00325EB3">
      <w:pPr>
        <w:pStyle w:val="Code"/>
      </w:pPr>
      <w:r>
        <w:t xml:space="preserve">    applicID            [10] UTF8String OPTIONAL,</w:t>
      </w:r>
    </w:p>
    <w:p w14:paraId="26620B66" w14:textId="77777777" w:rsidR="00325EB3" w:rsidRDefault="00325EB3">
      <w:pPr>
        <w:pStyle w:val="Code"/>
      </w:pPr>
      <w:r>
        <w:t xml:space="preserve">    replyApplicID       [11] UTF8String OPTIONAL,</w:t>
      </w:r>
    </w:p>
    <w:p w14:paraId="1A5C1C94" w14:textId="77777777" w:rsidR="00325EB3" w:rsidRDefault="00325EB3">
      <w:pPr>
        <w:pStyle w:val="Code"/>
      </w:pPr>
      <w:r>
        <w:t xml:space="preserve">    auxApplicInfo       [12] UTF8String OPTIONAL</w:t>
      </w:r>
    </w:p>
    <w:p w14:paraId="5AC1090B" w14:textId="77777777" w:rsidR="00325EB3" w:rsidRDefault="00325EB3">
      <w:pPr>
        <w:pStyle w:val="Code"/>
      </w:pPr>
      <w:r>
        <w:t>}</w:t>
      </w:r>
    </w:p>
    <w:p w14:paraId="3A84DC70" w14:textId="77777777" w:rsidR="00325EB3" w:rsidRDefault="00325EB3">
      <w:pPr>
        <w:pStyle w:val="Code"/>
      </w:pPr>
    </w:p>
    <w:p w14:paraId="16098EAE" w14:textId="77777777" w:rsidR="00325EB3" w:rsidRDefault="00325EB3">
      <w:pPr>
        <w:pStyle w:val="Code"/>
      </w:pPr>
      <w:r>
        <w:t>MMSCancel ::= SEQUENCE</w:t>
      </w:r>
    </w:p>
    <w:p w14:paraId="07B36276" w14:textId="77777777" w:rsidR="00325EB3" w:rsidRDefault="00325EB3">
      <w:pPr>
        <w:pStyle w:val="Code"/>
      </w:pPr>
      <w:r>
        <w:t>{</w:t>
      </w:r>
    </w:p>
    <w:p w14:paraId="07D4F3A8" w14:textId="77777777" w:rsidR="00325EB3" w:rsidRDefault="00325EB3">
      <w:pPr>
        <w:pStyle w:val="Code"/>
      </w:pPr>
      <w:r>
        <w:t xml:space="preserve">    transactionID [1] UTF8String,</w:t>
      </w:r>
    </w:p>
    <w:p w14:paraId="0F941CA5" w14:textId="77777777" w:rsidR="00325EB3" w:rsidRDefault="00325EB3">
      <w:pPr>
        <w:pStyle w:val="Code"/>
      </w:pPr>
      <w:r>
        <w:t xml:space="preserve">    version       [2] MMSVersion,</w:t>
      </w:r>
    </w:p>
    <w:p w14:paraId="401BAAA7" w14:textId="77777777" w:rsidR="00325EB3" w:rsidRDefault="00325EB3">
      <w:pPr>
        <w:pStyle w:val="Code"/>
      </w:pPr>
      <w:r>
        <w:t xml:space="preserve">    cancelID      [3] UTF8String,</w:t>
      </w:r>
    </w:p>
    <w:p w14:paraId="006E91CD" w14:textId="77777777" w:rsidR="00325EB3" w:rsidRDefault="00325EB3">
      <w:pPr>
        <w:pStyle w:val="Code"/>
      </w:pPr>
      <w:r>
        <w:t xml:space="preserve">    direction     [4] MMSDirection</w:t>
      </w:r>
    </w:p>
    <w:p w14:paraId="2CDC23BD" w14:textId="77777777" w:rsidR="00325EB3" w:rsidRDefault="00325EB3">
      <w:pPr>
        <w:pStyle w:val="Code"/>
      </w:pPr>
      <w:r>
        <w:t>}</w:t>
      </w:r>
    </w:p>
    <w:p w14:paraId="1453E155" w14:textId="77777777" w:rsidR="00325EB3" w:rsidRDefault="00325EB3">
      <w:pPr>
        <w:pStyle w:val="Code"/>
      </w:pPr>
    </w:p>
    <w:p w14:paraId="70F8266C" w14:textId="77777777" w:rsidR="00325EB3" w:rsidRDefault="00325EB3">
      <w:pPr>
        <w:pStyle w:val="Code"/>
      </w:pPr>
      <w:r>
        <w:t>MMSMBoxViewRequest ::= SEQUENCE</w:t>
      </w:r>
    </w:p>
    <w:p w14:paraId="7AE6E9B1" w14:textId="77777777" w:rsidR="00325EB3" w:rsidRDefault="00325EB3">
      <w:pPr>
        <w:pStyle w:val="Code"/>
      </w:pPr>
      <w:r>
        <w:t>{</w:t>
      </w:r>
    </w:p>
    <w:p w14:paraId="07A0157A" w14:textId="77777777" w:rsidR="00325EB3" w:rsidRDefault="00325EB3">
      <w:pPr>
        <w:pStyle w:val="Code"/>
      </w:pPr>
      <w:r>
        <w:t xml:space="preserve">    transactionID   [1]  UTF8String,</w:t>
      </w:r>
    </w:p>
    <w:p w14:paraId="2364ABA2" w14:textId="77777777" w:rsidR="00325EB3" w:rsidRDefault="00325EB3">
      <w:pPr>
        <w:pStyle w:val="Code"/>
      </w:pPr>
      <w:r>
        <w:t xml:space="preserve">    version         [2]  MMSVersion,</w:t>
      </w:r>
    </w:p>
    <w:p w14:paraId="6819362C" w14:textId="77777777" w:rsidR="00325EB3" w:rsidRDefault="00325EB3">
      <w:pPr>
        <w:pStyle w:val="Code"/>
      </w:pPr>
      <w:r>
        <w:t xml:space="preserve">    contentLocation [3]  UTF8String OPTIONAL,</w:t>
      </w:r>
    </w:p>
    <w:p w14:paraId="2A402B66" w14:textId="77777777" w:rsidR="00325EB3" w:rsidRDefault="00325EB3">
      <w:pPr>
        <w:pStyle w:val="Code"/>
      </w:pPr>
      <w:r>
        <w:t xml:space="preserve">    state           [4]  SEQUENCE OF MMState OPTIONAL,</w:t>
      </w:r>
    </w:p>
    <w:p w14:paraId="7ACDB3BB" w14:textId="77777777" w:rsidR="00325EB3" w:rsidRDefault="00325EB3">
      <w:pPr>
        <w:pStyle w:val="Code"/>
      </w:pPr>
      <w:r>
        <w:t xml:space="preserve">    flags           [5]  SEQUENCE OF MMFlags OPTIONAL,</w:t>
      </w:r>
    </w:p>
    <w:p w14:paraId="4074F84E" w14:textId="77777777" w:rsidR="00325EB3" w:rsidRDefault="00325EB3">
      <w:pPr>
        <w:pStyle w:val="Code"/>
      </w:pPr>
      <w:r>
        <w:t xml:space="preserve">    start           [6]  INTEGER OPTIONAL,</w:t>
      </w:r>
    </w:p>
    <w:p w14:paraId="6266AD6A" w14:textId="77777777" w:rsidR="00325EB3" w:rsidRDefault="00325EB3">
      <w:pPr>
        <w:pStyle w:val="Code"/>
      </w:pPr>
      <w:r>
        <w:lastRenderedPageBreak/>
        <w:t xml:space="preserve">    limit           [7]  INTEGER OPTIONAL,</w:t>
      </w:r>
    </w:p>
    <w:p w14:paraId="181796A0" w14:textId="77777777" w:rsidR="00325EB3" w:rsidRDefault="00325EB3">
      <w:pPr>
        <w:pStyle w:val="Code"/>
      </w:pPr>
      <w:r>
        <w:t xml:space="preserve">    attributes      [8]  SEQUENCE OF UTF8String OPTIONAL,</w:t>
      </w:r>
    </w:p>
    <w:p w14:paraId="5BFA26CE" w14:textId="77777777" w:rsidR="00325EB3" w:rsidRDefault="00325EB3">
      <w:pPr>
        <w:pStyle w:val="Code"/>
      </w:pPr>
      <w:r>
        <w:t xml:space="preserve">    totals          [9]  INTEGER OPTIONAL,</w:t>
      </w:r>
    </w:p>
    <w:p w14:paraId="26AF8CE5" w14:textId="77777777" w:rsidR="00325EB3" w:rsidRDefault="00325EB3">
      <w:pPr>
        <w:pStyle w:val="Code"/>
      </w:pPr>
      <w:r>
        <w:t xml:space="preserve">    quotas          [10] MMSQuota OPTIONAL</w:t>
      </w:r>
    </w:p>
    <w:p w14:paraId="37BD01C9" w14:textId="77777777" w:rsidR="00325EB3" w:rsidRDefault="00325EB3">
      <w:pPr>
        <w:pStyle w:val="Code"/>
      </w:pPr>
      <w:r>
        <w:t>}</w:t>
      </w:r>
    </w:p>
    <w:p w14:paraId="68FA58A1" w14:textId="77777777" w:rsidR="00325EB3" w:rsidRDefault="00325EB3">
      <w:pPr>
        <w:pStyle w:val="Code"/>
      </w:pPr>
    </w:p>
    <w:p w14:paraId="672705CE" w14:textId="77777777" w:rsidR="00325EB3" w:rsidRDefault="00325EB3">
      <w:pPr>
        <w:pStyle w:val="Code"/>
      </w:pPr>
      <w:r>
        <w:t>MMSMBoxViewResponse ::= SEQUENCE</w:t>
      </w:r>
    </w:p>
    <w:p w14:paraId="5F16B090" w14:textId="77777777" w:rsidR="00325EB3" w:rsidRDefault="00325EB3">
      <w:pPr>
        <w:pStyle w:val="Code"/>
      </w:pPr>
      <w:r>
        <w:t>{</w:t>
      </w:r>
    </w:p>
    <w:p w14:paraId="04806067" w14:textId="77777777" w:rsidR="00325EB3" w:rsidRDefault="00325EB3">
      <w:pPr>
        <w:pStyle w:val="Code"/>
      </w:pPr>
      <w:r>
        <w:t xml:space="preserve">    transactionID   [1]  UTF8String,</w:t>
      </w:r>
    </w:p>
    <w:p w14:paraId="4BFF0BF6" w14:textId="77777777" w:rsidR="00325EB3" w:rsidRDefault="00325EB3">
      <w:pPr>
        <w:pStyle w:val="Code"/>
      </w:pPr>
      <w:r>
        <w:t xml:space="preserve">    version         [2]  MMSVersion,</w:t>
      </w:r>
    </w:p>
    <w:p w14:paraId="127AAD38" w14:textId="77777777" w:rsidR="00325EB3" w:rsidRDefault="00325EB3">
      <w:pPr>
        <w:pStyle w:val="Code"/>
      </w:pPr>
      <w:r>
        <w:t xml:space="preserve">    contentLocation [3]  UTF8String OPTIONAL,</w:t>
      </w:r>
    </w:p>
    <w:p w14:paraId="0753F073" w14:textId="77777777" w:rsidR="00325EB3" w:rsidRDefault="00325EB3">
      <w:pPr>
        <w:pStyle w:val="Code"/>
      </w:pPr>
      <w:r>
        <w:t xml:space="preserve">    state           [4]  SEQUENCE OF MMState OPTIONAL,</w:t>
      </w:r>
    </w:p>
    <w:p w14:paraId="3A3C1A9C" w14:textId="77777777" w:rsidR="00325EB3" w:rsidRDefault="00325EB3">
      <w:pPr>
        <w:pStyle w:val="Code"/>
      </w:pPr>
      <w:r>
        <w:t xml:space="preserve">    flags           [5]  SEQUENCE OF MMFlags OPTIONAL,</w:t>
      </w:r>
    </w:p>
    <w:p w14:paraId="2ED59A4E" w14:textId="77777777" w:rsidR="00325EB3" w:rsidRDefault="00325EB3">
      <w:pPr>
        <w:pStyle w:val="Code"/>
      </w:pPr>
      <w:r>
        <w:t xml:space="preserve">    start           [6]  INTEGER OPTIONAL,</w:t>
      </w:r>
    </w:p>
    <w:p w14:paraId="538D6EB0" w14:textId="77777777" w:rsidR="00325EB3" w:rsidRDefault="00325EB3">
      <w:pPr>
        <w:pStyle w:val="Code"/>
      </w:pPr>
      <w:r>
        <w:t xml:space="preserve">    limit           [7]  INTEGER OPTIONAL,</w:t>
      </w:r>
    </w:p>
    <w:p w14:paraId="73DC334C" w14:textId="77777777" w:rsidR="00325EB3" w:rsidRDefault="00325EB3">
      <w:pPr>
        <w:pStyle w:val="Code"/>
      </w:pPr>
      <w:r>
        <w:t xml:space="preserve">    attributes      [8]  SEQUENCE OF UTF8String OPTIONAL,</w:t>
      </w:r>
    </w:p>
    <w:p w14:paraId="61A8D0E3" w14:textId="77777777" w:rsidR="00325EB3" w:rsidRDefault="00325EB3">
      <w:pPr>
        <w:pStyle w:val="Code"/>
      </w:pPr>
      <w:r>
        <w:t xml:space="preserve">    mMSTotals       [9]  BOOLEAN OPTIONAL,</w:t>
      </w:r>
    </w:p>
    <w:p w14:paraId="24626C0F" w14:textId="77777777" w:rsidR="00325EB3" w:rsidRDefault="00325EB3">
      <w:pPr>
        <w:pStyle w:val="Code"/>
      </w:pPr>
      <w:r>
        <w:t xml:space="preserve">    mMSQuotas       [10] BOOLEAN OPTIONAL,</w:t>
      </w:r>
    </w:p>
    <w:p w14:paraId="6ED83BE3" w14:textId="77777777" w:rsidR="00325EB3" w:rsidRDefault="00325EB3">
      <w:pPr>
        <w:pStyle w:val="Code"/>
      </w:pPr>
      <w:r>
        <w:t xml:space="preserve">    mMessages       [11] SEQUENCE OF MMBoxDescription</w:t>
      </w:r>
    </w:p>
    <w:p w14:paraId="787E5565" w14:textId="77777777" w:rsidR="00325EB3" w:rsidRDefault="00325EB3">
      <w:pPr>
        <w:pStyle w:val="Code"/>
      </w:pPr>
      <w:r>
        <w:t>}</w:t>
      </w:r>
    </w:p>
    <w:p w14:paraId="219EED1E" w14:textId="77777777" w:rsidR="00325EB3" w:rsidRDefault="00325EB3">
      <w:pPr>
        <w:pStyle w:val="Code"/>
      </w:pPr>
    </w:p>
    <w:p w14:paraId="68FB6140" w14:textId="77777777" w:rsidR="00325EB3" w:rsidRDefault="00325EB3">
      <w:pPr>
        <w:pStyle w:val="Code"/>
      </w:pPr>
      <w:r>
        <w:t>MMBoxDescription ::= SEQUENCE</w:t>
      </w:r>
    </w:p>
    <w:p w14:paraId="0ECECDC9" w14:textId="77777777" w:rsidR="00325EB3" w:rsidRDefault="00325EB3">
      <w:pPr>
        <w:pStyle w:val="Code"/>
      </w:pPr>
      <w:r>
        <w:t>{</w:t>
      </w:r>
    </w:p>
    <w:p w14:paraId="2EB96353" w14:textId="77777777" w:rsidR="00325EB3" w:rsidRDefault="00325EB3">
      <w:pPr>
        <w:pStyle w:val="Code"/>
      </w:pPr>
      <w:r>
        <w:t xml:space="preserve">    contentLocation          [1]  UTF8String OPTIONAL,</w:t>
      </w:r>
    </w:p>
    <w:p w14:paraId="19242FB0" w14:textId="77777777" w:rsidR="00325EB3" w:rsidRDefault="00325EB3">
      <w:pPr>
        <w:pStyle w:val="Code"/>
      </w:pPr>
      <w:r>
        <w:t xml:space="preserve">    messageID                [2]  UTF8String OPTIONAL,</w:t>
      </w:r>
    </w:p>
    <w:p w14:paraId="1C461FD2" w14:textId="77777777" w:rsidR="00325EB3" w:rsidRDefault="00325EB3">
      <w:pPr>
        <w:pStyle w:val="Code"/>
      </w:pPr>
      <w:r>
        <w:t xml:space="preserve">    state                    [3]  MMState OPTIONAL,</w:t>
      </w:r>
    </w:p>
    <w:p w14:paraId="493F8D8F" w14:textId="77777777" w:rsidR="00325EB3" w:rsidRDefault="00325EB3">
      <w:pPr>
        <w:pStyle w:val="Code"/>
      </w:pPr>
      <w:r>
        <w:t xml:space="preserve">    flags                    [4]  SEQUENCE OF MMFlags OPTIONAL,</w:t>
      </w:r>
    </w:p>
    <w:p w14:paraId="262691B9" w14:textId="77777777" w:rsidR="00325EB3" w:rsidRDefault="00325EB3">
      <w:pPr>
        <w:pStyle w:val="Code"/>
      </w:pPr>
      <w:r>
        <w:t xml:space="preserve">    dateTime                 [5]  Timestamp OPTIONAL,</w:t>
      </w:r>
    </w:p>
    <w:p w14:paraId="30B139D4" w14:textId="77777777" w:rsidR="00325EB3" w:rsidRDefault="00325EB3">
      <w:pPr>
        <w:pStyle w:val="Code"/>
      </w:pPr>
      <w:r>
        <w:t xml:space="preserve">    originatingMMSParty      [6]  MMSParty OPTIONAL,</w:t>
      </w:r>
    </w:p>
    <w:p w14:paraId="1A0448C5" w14:textId="77777777" w:rsidR="00325EB3" w:rsidRDefault="00325EB3">
      <w:pPr>
        <w:pStyle w:val="Code"/>
      </w:pPr>
      <w:r>
        <w:t xml:space="preserve">    terminatingMMSParty      [7]  SEQUENCE OF MMSParty OPTIONAL,</w:t>
      </w:r>
    </w:p>
    <w:p w14:paraId="31685D5F" w14:textId="77777777" w:rsidR="00325EB3" w:rsidRDefault="00325EB3">
      <w:pPr>
        <w:pStyle w:val="Code"/>
      </w:pPr>
      <w:r>
        <w:t xml:space="preserve">    cCRecipients             [8]  SEQUENCE OF MMSParty OPTIONAL,</w:t>
      </w:r>
    </w:p>
    <w:p w14:paraId="0BD2DB02" w14:textId="77777777" w:rsidR="00325EB3" w:rsidRDefault="00325EB3">
      <w:pPr>
        <w:pStyle w:val="Code"/>
      </w:pPr>
      <w:r>
        <w:t xml:space="preserve">    bCCRecipients            [9]  SEQUENCE OF MMSParty OPTIONAL,</w:t>
      </w:r>
    </w:p>
    <w:p w14:paraId="332898DF" w14:textId="77777777" w:rsidR="00325EB3" w:rsidRDefault="00325EB3">
      <w:pPr>
        <w:pStyle w:val="Code"/>
      </w:pPr>
      <w:r>
        <w:t xml:space="preserve">    messageClass             [10] MMSMessageClass OPTIONAL,</w:t>
      </w:r>
    </w:p>
    <w:p w14:paraId="377D5EE1" w14:textId="77777777" w:rsidR="00325EB3" w:rsidRDefault="00325EB3">
      <w:pPr>
        <w:pStyle w:val="Code"/>
      </w:pPr>
      <w:r>
        <w:t xml:space="preserve">    subject                  [11] MMSSubject OPTIONAL,</w:t>
      </w:r>
    </w:p>
    <w:p w14:paraId="5FADBC99" w14:textId="77777777" w:rsidR="00325EB3" w:rsidRDefault="00325EB3">
      <w:pPr>
        <w:pStyle w:val="Code"/>
      </w:pPr>
      <w:r>
        <w:t xml:space="preserve">    priority                 [12] MMSPriority OPTIONAL,</w:t>
      </w:r>
    </w:p>
    <w:p w14:paraId="272911C6" w14:textId="77777777" w:rsidR="00325EB3" w:rsidRDefault="00325EB3">
      <w:pPr>
        <w:pStyle w:val="Code"/>
      </w:pPr>
      <w:r>
        <w:t xml:space="preserve">    deliveryTime             [13] Timestamp OPTIONAL,</w:t>
      </w:r>
    </w:p>
    <w:p w14:paraId="6D9BAAC0" w14:textId="77777777" w:rsidR="00325EB3" w:rsidRDefault="00325EB3">
      <w:pPr>
        <w:pStyle w:val="Code"/>
      </w:pPr>
      <w:r>
        <w:t xml:space="preserve">    readReport               [14] BOOLEAN OPTIONAL,</w:t>
      </w:r>
    </w:p>
    <w:p w14:paraId="07F26F14" w14:textId="77777777" w:rsidR="00325EB3" w:rsidRDefault="00325EB3">
      <w:pPr>
        <w:pStyle w:val="Code"/>
      </w:pPr>
      <w:r>
        <w:t xml:space="preserve">    messageSize              [15] INTEGER OPTIONAL,</w:t>
      </w:r>
    </w:p>
    <w:p w14:paraId="7A9C1852" w14:textId="77777777" w:rsidR="00325EB3" w:rsidRDefault="00325EB3">
      <w:pPr>
        <w:pStyle w:val="Code"/>
      </w:pPr>
      <w:r>
        <w:t xml:space="preserve">    replyCharging            [16] MMSReplyCharging OPTIONAL,</w:t>
      </w:r>
    </w:p>
    <w:p w14:paraId="515DFB9F" w14:textId="77777777" w:rsidR="00325EB3" w:rsidRDefault="00325EB3">
      <w:pPr>
        <w:pStyle w:val="Code"/>
      </w:pPr>
      <w:r>
        <w:t xml:space="preserve">    previouslySentBy         [17] MMSPreviouslySentBy OPTIONAL,</w:t>
      </w:r>
    </w:p>
    <w:p w14:paraId="1D8AEA17" w14:textId="77777777" w:rsidR="00325EB3" w:rsidRDefault="00325EB3">
      <w:pPr>
        <w:pStyle w:val="Code"/>
      </w:pPr>
      <w:r>
        <w:t xml:space="preserve">    previouslySentByDateTime [18] Timestamp OPTIONAL,</w:t>
      </w:r>
    </w:p>
    <w:p w14:paraId="75433A56" w14:textId="77777777" w:rsidR="00325EB3" w:rsidRDefault="00325EB3">
      <w:pPr>
        <w:pStyle w:val="Code"/>
      </w:pPr>
      <w:r>
        <w:t xml:space="preserve">    contentType              [19] UTF8String OPTIONAL</w:t>
      </w:r>
    </w:p>
    <w:p w14:paraId="2F21E81C" w14:textId="77777777" w:rsidR="00325EB3" w:rsidRDefault="00325EB3">
      <w:pPr>
        <w:pStyle w:val="Code"/>
      </w:pPr>
      <w:r>
        <w:t>}</w:t>
      </w:r>
    </w:p>
    <w:p w14:paraId="42D23F2E" w14:textId="77777777" w:rsidR="00325EB3" w:rsidRDefault="00325EB3">
      <w:pPr>
        <w:pStyle w:val="Code"/>
      </w:pPr>
    </w:p>
    <w:p w14:paraId="16CEACB8" w14:textId="77777777" w:rsidR="00325EB3" w:rsidRDefault="00325EB3">
      <w:pPr>
        <w:pStyle w:val="CodeHeader"/>
      </w:pPr>
      <w:r>
        <w:t>-- =========</w:t>
      </w:r>
    </w:p>
    <w:p w14:paraId="11C4BCA1" w14:textId="77777777" w:rsidR="00325EB3" w:rsidRDefault="00325EB3">
      <w:pPr>
        <w:pStyle w:val="CodeHeader"/>
      </w:pPr>
      <w:r>
        <w:t>-- MMS CCPDU</w:t>
      </w:r>
    </w:p>
    <w:p w14:paraId="43851F4A" w14:textId="77777777" w:rsidR="00325EB3" w:rsidRDefault="00325EB3">
      <w:pPr>
        <w:pStyle w:val="Code"/>
      </w:pPr>
      <w:r>
        <w:t>-- =========</w:t>
      </w:r>
    </w:p>
    <w:p w14:paraId="650E3990" w14:textId="77777777" w:rsidR="00325EB3" w:rsidRDefault="00325EB3">
      <w:pPr>
        <w:pStyle w:val="Code"/>
      </w:pPr>
    </w:p>
    <w:p w14:paraId="6DC347CA" w14:textId="77777777" w:rsidR="00325EB3" w:rsidRDefault="00325EB3">
      <w:pPr>
        <w:pStyle w:val="Code"/>
      </w:pPr>
      <w:r>
        <w:t>MMSCCPDU ::= SEQUENCE</w:t>
      </w:r>
    </w:p>
    <w:p w14:paraId="77A60199" w14:textId="77777777" w:rsidR="00325EB3" w:rsidRDefault="00325EB3">
      <w:pPr>
        <w:pStyle w:val="Code"/>
      </w:pPr>
      <w:r>
        <w:t>{</w:t>
      </w:r>
    </w:p>
    <w:p w14:paraId="3698361B" w14:textId="77777777" w:rsidR="00325EB3" w:rsidRDefault="00325EB3">
      <w:pPr>
        <w:pStyle w:val="Code"/>
      </w:pPr>
      <w:r>
        <w:t xml:space="preserve">    version    [1] MMSVersion,</w:t>
      </w:r>
    </w:p>
    <w:p w14:paraId="08607677" w14:textId="77777777" w:rsidR="00325EB3" w:rsidRDefault="00325EB3">
      <w:pPr>
        <w:pStyle w:val="Code"/>
      </w:pPr>
      <w:r>
        <w:t xml:space="preserve">    transactionID [2] UTF8String,</w:t>
      </w:r>
    </w:p>
    <w:p w14:paraId="77AD5FBC" w14:textId="77777777" w:rsidR="00325EB3" w:rsidRDefault="00325EB3">
      <w:pPr>
        <w:pStyle w:val="Code"/>
      </w:pPr>
      <w:r>
        <w:t xml:space="preserve">    mMSContent    [3] OCTET STRING</w:t>
      </w:r>
    </w:p>
    <w:p w14:paraId="513EAB74" w14:textId="77777777" w:rsidR="00325EB3" w:rsidRDefault="00325EB3">
      <w:pPr>
        <w:pStyle w:val="Code"/>
      </w:pPr>
      <w:r>
        <w:t>}</w:t>
      </w:r>
    </w:p>
    <w:p w14:paraId="6C445A3A" w14:textId="77777777" w:rsidR="00325EB3" w:rsidRDefault="00325EB3">
      <w:pPr>
        <w:pStyle w:val="Code"/>
      </w:pPr>
    </w:p>
    <w:p w14:paraId="15466227" w14:textId="77777777" w:rsidR="00325EB3" w:rsidRDefault="00325EB3">
      <w:pPr>
        <w:pStyle w:val="CodeHeader"/>
      </w:pPr>
      <w:r>
        <w:t>-- ==============</w:t>
      </w:r>
    </w:p>
    <w:p w14:paraId="4830280B" w14:textId="77777777" w:rsidR="00325EB3" w:rsidRDefault="00325EB3">
      <w:pPr>
        <w:pStyle w:val="CodeHeader"/>
      </w:pPr>
      <w:r>
        <w:t>-- MMS parameters</w:t>
      </w:r>
    </w:p>
    <w:p w14:paraId="7A7CF879" w14:textId="77777777" w:rsidR="00325EB3" w:rsidRDefault="00325EB3">
      <w:pPr>
        <w:pStyle w:val="Code"/>
      </w:pPr>
      <w:r>
        <w:t>-- ==============</w:t>
      </w:r>
    </w:p>
    <w:p w14:paraId="275528ED" w14:textId="77777777" w:rsidR="00325EB3" w:rsidRDefault="00325EB3">
      <w:pPr>
        <w:pStyle w:val="Code"/>
      </w:pPr>
    </w:p>
    <w:p w14:paraId="090FE664" w14:textId="77777777" w:rsidR="00325EB3" w:rsidRDefault="00325EB3">
      <w:pPr>
        <w:pStyle w:val="Code"/>
      </w:pPr>
      <w:r>
        <w:t>MMSAdaptation ::= SEQUENCE</w:t>
      </w:r>
    </w:p>
    <w:p w14:paraId="42063915" w14:textId="77777777" w:rsidR="00325EB3" w:rsidRDefault="00325EB3">
      <w:pPr>
        <w:pStyle w:val="Code"/>
      </w:pPr>
      <w:r>
        <w:t>{</w:t>
      </w:r>
    </w:p>
    <w:p w14:paraId="03C8C1A9" w14:textId="77777777" w:rsidR="00325EB3" w:rsidRDefault="00325EB3">
      <w:pPr>
        <w:pStyle w:val="Code"/>
      </w:pPr>
      <w:r>
        <w:t xml:space="preserve">    allowed   [1] BOOLEAN,</w:t>
      </w:r>
    </w:p>
    <w:p w14:paraId="47BA1A81" w14:textId="77777777" w:rsidR="00325EB3" w:rsidRDefault="00325EB3">
      <w:pPr>
        <w:pStyle w:val="Code"/>
      </w:pPr>
      <w:r>
        <w:t xml:space="preserve">    overriden [2] BOOLEAN</w:t>
      </w:r>
    </w:p>
    <w:p w14:paraId="4997A3D9" w14:textId="77777777" w:rsidR="00325EB3" w:rsidRDefault="00325EB3">
      <w:pPr>
        <w:pStyle w:val="Code"/>
      </w:pPr>
      <w:r>
        <w:t>}</w:t>
      </w:r>
    </w:p>
    <w:p w14:paraId="5975A5A1" w14:textId="77777777" w:rsidR="00325EB3" w:rsidRDefault="00325EB3">
      <w:pPr>
        <w:pStyle w:val="Code"/>
      </w:pPr>
    </w:p>
    <w:p w14:paraId="115FFD9D" w14:textId="77777777" w:rsidR="00325EB3" w:rsidRDefault="00325EB3">
      <w:pPr>
        <w:pStyle w:val="Code"/>
      </w:pPr>
      <w:r>
        <w:t>MMSCancelStatus ::= ENUMERATED</w:t>
      </w:r>
    </w:p>
    <w:p w14:paraId="2A9127A2" w14:textId="77777777" w:rsidR="00325EB3" w:rsidRDefault="00325EB3">
      <w:pPr>
        <w:pStyle w:val="Code"/>
      </w:pPr>
      <w:r>
        <w:t>{</w:t>
      </w:r>
    </w:p>
    <w:p w14:paraId="1DAA4327" w14:textId="77777777" w:rsidR="00325EB3" w:rsidRDefault="00325EB3">
      <w:pPr>
        <w:pStyle w:val="Code"/>
      </w:pPr>
      <w:r>
        <w:t xml:space="preserve">    cancelRequestSuccessfullyReceived(1),</w:t>
      </w:r>
    </w:p>
    <w:p w14:paraId="27DEE5B8" w14:textId="77777777" w:rsidR="00325EB3" w:rsidRDefault="00325EB3">
      <w:pPr>
        <w:pStyle w:val="Code"/>
      </w:pPr>
      <w:r>
        <w:t xml:space="preserve">    cancelRequestCorrupted(2)</w:t>
      </w:r>
    </w:p>
    <w:p w14:paraId="2D1F8050" w14:textId="77777777" w:rsidR="00325EB3" w:rsidRDefault="00325EB3">
      <w:pPr>
        <w:pStyle w:val="Code"/>
      </w:pPr>
      <w:r>
        <w:t>}</w:t>
      </w:r>
    </w:p>
    <w:p w14:paraId="2C8A46F1" w14:textId="77777777" w:rsidR="00325EB3" w:rsidRDefault="00325EB3">
      <w:pPr>
        <w:pStyle w:val="Code"/>
      </w:pPr>
    </w:p>
    <w:p w14:paraId="4FD06923" w14:textId="77777777" w:rsidR="00325EB3" w:rsidRDefault="00325EB3">
      <w:pPr>
        <w:pStyle w:val="Code"/>
      </w:pPr>
      <w:r>
        <w:t>MMSContentClass ::= ENUMERATED</w:t>
      </w:r>
    </w:p>
    <w:p w14:paraId="095E388A" w14:textId="77777777" w:rsidR="00325EB3" w:rsidRDefault="00325EB3">
      <w:pPr>
        <w:pStyle w:val="Code"/>
      </w:pPr>
      <w:r>
        <w:t>{</w:t>
      </w:r>
    </w:p>
    <w:p w14:paraId="7EABAAEB" w14:textId="77777777" w:rsidR="00325EB3" w:rsidRDefault="00325EB3">
      <w:pPr>
        <w:pStyle w:val="Code"/>
      </w:pPr>
      <w:r>
        <w:t xml:space="preserve">    text(1),</w:t>
      </w:r>
    </w:p>
    <w:p w14:paraId="1AC900B2" w14:textId="77777777" w:rsidR="00325EB3" w:rsidRDefault="00325EB3">
      <w:pPr>
        <w:pStyle w:val="Code"/>
      </w:pPr>
      <w:r>
        <w:t xml:space="preserve">    imageBasic(2),</w:t>
      </w:r>
    </w:p>
    <w:p w14:paraId="2C2C61F1" w14:textId="77777777" w:rsidR="00325EB3" w:rsidRDefault="00325EB3">
      <w:pPr>
        <w:pStyle w:val="Code"/>
      </w:pPr>
      <w:r>
        <w:t xml:space="preserve">    imageRich(3),</w:t>
      </w:r>
    </w:p>
    <w:p w14:paraId="3DB613A6" w14:textId="77777777" w:rsidR="00325EB3" w:rsidRDefault="00325EB3">
      <w:pPr>
        <w:pStyle w:val="Code"/>
      </w:pPr>
      <w:r>
        <w:t xml:space="preserve">    videoBasic(4),</w:t>
      </w:r>
    </w:p>
    <w:p w14:paraId="0D1C8A85" w14:textId="77777777" w:rsidR="00325EB3" w:rsidRDefault="00325EB3">
      <w:pPr>
        <w:pStyle w:val="Code"/>
      </w:pPr>
      <w:r>
        <w:t xml:space="preserve">    videoRich(5),</w:t>
      </w:r>
    </w:p>
    <w:p w14:paraId="1AFAC12C" w14:textId="77777777" w:rsidR="00325EB3" w:rsidRDefault="00325EB3">
      <w:pPr>
        <w:pStyle w:val="Code"/>
      </w:pPr>
      <w:r>
        <w:lastRenderedPageBreak/>
        <w:t xml:space="preserve">    megaPixel(6),</w:t>
      </w:r>
    </w:p>
    <w:p w14:paraId="20D178F2" w14:textId="77777777" w:rsidR="00325EB3" w:rsidRDefault="00325EB3">
      <w:pPr>
        <w:pStyle w:val="Code"/>
      </w:pPr>
      <w:r>
        <w:t xml:space="preserve">    contentBasic(7),</w:t>
      </w:r>
    </w:p>
    <w:p w14:paraId="1F19AC17" w14:textId="77777777" w:rsidR="00325EB3" w:rsidRDefault="00325EB3">
      <w:pPr>
        <w:pStyle w:val="Code"/>
      </w:pPr>
      <w:r>
        <w:t xml:space="preserve">    contentRich(8)</w:t>
      </w:r>
    </w:p>
    <w:p w14:paraId="36EBAF78" w14:textId="77777777" w:rsidR="00325EB3" w:rsidRDefault="00325EB3">
      <w:pPr>
        <w:pStyle w:val="Code"/>
      </w:pPr>
      <w:r>
        <w:t>}</w:t>
      </w:r>
    </w:p>
    <w:p w14:paraId="0AB76284" w14:textId="77777777" w:rsidR="00325EB3" w:rsidRDefault="00325EB3">
      <w:pPr>
        <w:pStyle w:val="Code"/>
      </w:pPr>
    </w:p>
    <w:p w14:paraId="384B2637" w14:textId="77777777" w:rsidR="00325EB3" w:rsidRDefault="00325EB3">
      <w:pPr>
        <w:pStyle w:val="Code"/>
      </w:pPr>
      <w:r>
        <w:t>MMSContentType ::= UTF8String</w:t>
      </w:r>
    </w:p>
    <w:p w14:paraId="3605D1AA" w14:textId="77777777" w:rsidR="00325EB3" w:rsidRDefault="00325EB3">
      <w:pPr>
        <w:pStyle w:val="Code"/>
      </w:pPr>
    </w:p>
    <w:p w14:paraId="18493DC1" w14:textId="77777777" w:rsidR="00325EB3" w:rsidRDefault="00325EB3">
      <w:pPr>
        <w:pStyle w:val="Code"/>
      </w:pPr>
      <w:r>
        <w:t>MMSDeleteResponseStatus ::= ENUMERATED</w:t>
      </w:r>
    </w:p>
    <w:p w14:paraId="4CD2C42B" w14:textId="77777777" w:rsidR="00325EB3" w:rsidRDefault="00325EB3">
      <w:pPr>
        <w:pStyle w:val="Code"/>
      </w:pPr>
      <w:r>
        <w:t>{</w:t>
      </w:r>
    </w:p>
    <w:p w14:paraId="4CBC8228" w14:textId="77777777" w:rsidR="00325EB3" w:rsidRDefault="00325EB3">
      <w:pPr>
        <w:pStyle w:val="Code"/>
      </w:pPr>
      <w:r>
        <w:t xml:space="preserve">    ok(1),</w:t>
      </w:r>
    </w:p>
    <w:p w14:paraId="76DA1EE1" w14:textId="77777777" w:rsidR="00325EB3" w:rsidRDefault="00325EB3">
      <w:pPr>
        <w:pStyle w:val="Code"/>
      </w:pPr>
      <w:r>
        <w:t xml:space="preserve">    errorUnspecified(2),</w:t>
      </w:r>
    </w:p>
    <w:p w14:paraId="28DFA296" w14:textId="77777777" w:rsidR="00325EB3" w:rsidRDefault="00325EB3">
      <w:pPr>
        <w:pStyle w:val="Code"/>
      </w:pPr>
      <w:r>
        <w:t xml:space="preserve">    errorServiceDenied(3),</w:t>
      </w:r>
    </w:p>
    <w:p w14:paraId="266D3048" w14:textId="77777777" w:rsidR="00325EB3" w:rsidRDefault="00325EB3">
      <w:pPr>
        <w:pStyle w:val="Code"/>
      </w:pPr>
      <w:r>
        <w:t xml:space="preserve">    errorMessageFormatCorrupt(4),</w:t>
      </w:r>
    </w:p>
    <w:p w14:paraId="45E20130" w14:textId="77777777" w:rsidR="00325EB3" w:rsidRDefault="00325EB3">
      <w:pPr>
        <w:pStyle w:val="Code"/>
      </w:pPr>
      <w:r>
        <w:t xml:space="preserve">    errorSendingAddressUnresolved(5),</w:t>
      </w:r>
    </w:p>
    <w:p w14:paraId="0A546FC6" w14:textId="77777777" w:rsidR="00325EB3" w:rsidRDefault="00325EB3">
      <w:pPr>
        <w:pStyle w:val="Code"/>
      </w:pPr>
      <w:r>
        <w:t xml:space="preserve">    errorMessageNotFound(6),</w:t>
      </w:r>
    </w:p>
    <w:p w14:paraId="6450B088" w14:textId="77777777" w:rsidR="00325EB3" w:rsidRDefault="00325EB3">
      <w:pPr>
        <w:pStyle w:val="Code"/>
      </w:pPr>
      <w:r>
        <w:t xml:space="preserve">    errorNetworkProblem(7),</w:t>
      </w:r>
    </w:p>
    <w:p w14:paraId="069134B1" w14:textId="77777777" w:rsidR="00325EB3" w:rsidRDefault="00325EB3">
      <w:pPr>
        <w:pStyle w:val="Code"/>
      </w:pPr>
      <w:r>
        <w:t xml:space="preserve">    errorContentNotAccepted(8),</w:t>
      </w:r>
    </w:p>
    <w:p w14:paraId="0B9F1144" w14:textId="77777777" w:rsidR="00325EB3" w:rsidRDefault="00325EB3">
      <w:pPr>
        <w:pStyle w:val="Code"/>
      </w:pPr>
      <w:r>
        <w:t xml:space="preserve">    errorUnsupportedMessage(9),</w:t>
      </w:r>
    </w:p>
    <w:p w14:paraId="7066228F" w14:textId="77777777" w:rsidR="00325EB3" w:rsidRDefault="00325EB3">
      <w:pPr>
        <w:pStyle w:val="Code"/>
      </w:pPr>
      <w:r>
        <w:t xml:space="preserve">    errorTransientFailure(10),</w:t>
      </w:r>
    </w:p>
    <w:p w14:paraId="1948C562" w14:textId="77777777" w:rsidR="00325EB3" w:rsidRDefault="00325EB3">
      <w:pPr>
        <w:pStyle w:val="Code"/>
      </w:pPr>
      <w:r>
        <w:t xml:space="preserve">    errorTransientSendingAddressUnresolved(11),</w:t>
      </w:r>
    </w:p>
    <w:p w14:paraId="17C8F6C7" w14:textId="77777777" w:rsidR="00325EB3" w:rsidRDefault="00325EB3">
      <w:pPr>
        <w:pStyle w:val="Code"/>
      </w:pPr>
      <w:r>
        <w:t xml:space="preserve">    errorTransientMessageNotFound(12),</w:t>
      </w:r>
    </w:p>
    <w:p w14:paraId="13AFF049" w14:textId="77777777" w:rsidR="00325EB3" w:rsidRDefault="00325EB3">
      <w:pPr>
        <w:pStyle w:val="Code"/>
      </w:pPr>
      <w:r>
        <w:t xml:space="preserve">    errorTransientNetworkProblem(13),</w:t>
      </w:r>
    </w:p>
    <w:p w14:paraId="5FA1D8A4" w14:textId="77777777" w:rsidR="00325EB3" w:rsidRDefault="00325EB3">
      <w:pPr>
        <w:pStyle w:val="Code"/>
      </w:pPr>
      <w:r>
        <w:t xml:space="preserve">    errorTransientPartialSuccess(14),</w:t>
      </w:r>
    </w:p>
    <w:p w14:paraId="5F00E74A" w14:textId="77777777" w:rsidR="00325EB3" w:rsidRDefault="00325EB3">
      <w:pPr>
        <w:pStyle w:val="Code"/>
      </w:pPr>
      <w:r>
        <w:t xml:space="preserve">    errorPermanentFailure(15),</w:t>
      </w:r>
    </w:p>
    <w:p w14:paraId="40B5E84F" w14:textId="77777777" w:rsidR="00325EB3" w:rsidRDefault="00325EB3">
      <w:pPr>
        <w:pStyle w:val="Code"/>
      </w:pPr>
      <w:r>
        <w:t xml:space="preserve">    errorPermanentServiceDenied(16),</w:t>
      </w:r>
    </w:p>
    <w:p w14:paraId="1D9E0428" w14:textId="77777777" w:rsidR="00325EB3" w:rsidRDefault="00325EB3">
      <w:pPr>
        <w:pStyle w:val="Code"/>
      </w:pPr>
      <w:r>
        <w:t xml:space="preserve">    errorPermanentMessageFormatCorrupt(17),</w:t>
      </w:r>
    </w:p>
    <w:p w14:paraId="521223C2" w14:textId="77777777" w:rsidR="00325EB3" w:rsidRDefault="00325EB3">
      <w:pPr>
        <w:pStyle w:val="Code"/>
      </w:pPr>
      <w:r>
        <w:t xml:space="preserve">    errorPermanentSendingAddressUnresolved(18),</w:t>
      </w:r>
    </w:p>
    <w:p w14:paraId="1CF2B048" w14:textId="77777777" w:rsidR="00325EB3" w:rsidRDefault="00325EB3">
      <w:pPr>
        <w:pStyle w:val="Code"/>
      </w:pPr>
      <w:r>
        <w:t xml:space="preserve">    errorPermanentMessageNotFound(19),</w:t>
      </w:r>
    </w:p>
    <w:p w14:paraId="256175BA" w14:textId="77777777" w:rsidR="00325EB3" w:rsidRDefault="00325EB3">
      <w:pPr>
        <w:pStyle w:val="Code"/>
      </w:pPr>
      <w:r>
        <w:t xml:space="preserve">    errorPermanentContentNotAccepted(20),</w:t>
      </w:r>
    </w:p>
    <w:p w14:paraId="26EE238F" w14:textId="77777777" w:rsidR="00325EB3" w:rsidRDefault="00325EB3">
      <w:pPr>
        <w:pStyle w:val="Code"/>
      </w:pPr>
      <w:r>
        <w:t xml:space="preserve">    errorPermanentReplyChargingLimitationsNotMet(21),</w:t>
      </w:r>
    </w:p>
    <w:p w14:paraId="18D6E743" w14:textId="77777777" w:rsidR="00325EB3" w:rsidRDefault="00325EB3">
      <w:pPr>
        <w:pStyle w:val="Code"/>
      </w:pPr>
      <w:r>
        <w:t xml:space="preserve">    errorPermanentReplyChargingRequestNotAccepted(22),</w:t>
      </w:r>
    </w:p>
    <w:p w14:paraId="0772C5AB" w14:textId="77777777" w:rsidR="00325EB3" w:rsidRDefault="00325EB3">
      <w:pPr>
        <w:pStyle w:val="Code"/>
      </w:pPr>
      <w:r>
        <w:t xml:space="preserve">    errorPermanentReplyChargingForwardingDenied(23),</w:t>
      </w:r>
    </w:p>
    <w:p w14:paraId="5915D9CE" w14:textId="77777777" w:rsidR="00325EB3" w:rsidRDefault="00325EB3">
      <w:pPr>
        <w:pStyle w:val="Code"/>
      </w:pPr>
      <w:r>
        <w:t xml:space="preserve">    errorPermanentReplyChargingNotSupported(24),</w:t>
      </w:r>
    </w:p>
    <w:p w14:paraId="3651A5E1" w14:textId="77777777" w:rsidR="00325EB3" w:rsidRDefault="00325EB3">
      <w:pPr>
        <w:pStyle w:val="Code"/>
      </w:pPr>
      <w:r>
        <w:t xml:space="preserve">    errorPermanentAddressHidingNotSupported(25),</w:t>
      </w:r>
    </w:p>
    <w:p w14:paraId="75556DBF" w14:textId="77777777" w:rsidR="00325EB3" w:rsidRDefault="00325EB3">
      <w:pPr>
        <w:pStyle w:val="Code"/>
      </w:pPr>
      <w:r>
        <w:t xml:space="preserve">    errorPermanentLackOfPrepaid(26)</w:t>
      </w:r>
    </w:p>
    <w:p w14:paraId="69601D63" w14:textId="77777777" w:rsidR="00325EB3" w:rsidRDefault="00325EB3">
      <w:pPr>
        <w:pStyle w:val="Code"/>
      </w:pPr>
      <w:r>
        <w:t>}</w:t>
      </w:r>
    </w:p>
    <w:p w14:paraId="27545979" w14:textId="77777777" w:rsidR="00325EB3" w:rsidRDefault="00325EB3">
      <w:pPr>
        <w:pStyle w:val="Code"/>
      </w:pPr>
    </w:p>
    <w:p w14:paraId="69F9501F" w14:textId="77777777" w:rsidR="00325EB3" w:rsidRDefault="00325EB3">
      <w:pPr>
        <w:pStyle w:val="Code"/>
      </w:pPr>
      <w:r>
        <w:t>MMSDirection ::= ENUMERATED</w:t>
      </w:r>
    </w:p>
    <w:p w14:paraId="1C8394F3" w14:textId="77777777" w:rsidR="00325EB3" w:rsidRDefault="00325EB3">
      <w:pPr>
        <w:pStyle w:val="Code"/>
      </w:pPr>
      <w:r>
        <w:t>{</w:t>
      </w:r>
    </w:p>
    <w:p w14:paraId="7EF5E007" w14:textId="77777777" w:rsidR="00325EB3" w:rsidRDefault="00325EB3">
      <w:pPr>
        <w:pStyle w:val="Code"/>
      </w:pPr>
      <w:r>
        <w:t xml:space="preserve">    fromTarget(0),</w:t>
      </w:r>
    </w:p>
    <w:p w14:paraId="39A05DC3" w14:textId="77777777" w:rsidR="00325EB3" w:rsidRDefault="00325EB3">
      <w:pPr>
        <w:pStyle w:val="Code"/>
      </w:pPr>
      <w:r>
        <w:t xml:space="preserve">    toTarget(1)</w:t>
      </w:r>
    </w:p>
    <w:p w14:paraId="5839C6FF" w14:textId="77777777" w:rsidR="00325EB3" w:rsidRDefault="00325EB3">
      <w:pPr>
        <w:pStyle w:val="Code"/>
      </w:pPr>
      <w:r>
        <w:t>}</w:t>
      </w:r>
    </w:p>
    <w:p w14:paraId="3B941794" w14:textId="77777777" w:rsidR="00325EB3" w:rsidRDefault="00325EB3">
      <w:pPr>
        <w:pStyle w:val="Code"/>
      </w:pPr>
    </w:p>
    <w:p w14:paraId="3B5954AB" w14:textId="77777777" w:rsidR="00325EB3" w:rsidRDefault="00325EB3">
      <w:pPr>
        <w:pStyle w:val="Code"/>
      </w:pPr>
      <w:r>
        <w:t>MMSElementDescriptor ::= SEQUENCE</w:t>
      </w:r>
    </w:p>
    <w:p w14:paraId="6D11FE08" w14:textId="77777777" w:rsidR="00325EB3" w:rsidRDefault="00325EB3">
      <w:pPr>
        <w:pStyle w:val="Code"/>
      </w:pPr>
      <w:r>
        <w:t>{</w:t>
      </w:r>
    </w:p>
    <w:p w14:paraId="664B77E8" w14:textId="77777777" w:rsidR="00325EB3" w:rsidRDefault="00325EB3">
      <w:pPr>
        <w:pStyle w:val="Code"/>
      </w:pPr>
      <w:r>
        <w:t xml:space="preserve">    reference [1] UTF8String,</w:t>
      </w:r>
    </w:p>
    <w:p w14:paraId="7843FAFC" w14:textId="77777777" w:rsidR="00325EB3" w:rsidRDefault="00325EB3">
      <w:pPr>
        <w:pStyle w:val="Code"/>
      </w:pPr>
      <w:r>
        <w:t xml:space="preserve">    parameter [2] UTF8String     OPTIONAL,</w:t>
      </w:r>
    </w:p>
    <w:p w14:paraId="6300917A" w14:textId="77777777" w:rsidR="00325EB3" w:rsidRDefault="00325EB3">
      <w:pPr>
        <w:pStyle w:val="Code"/>
      </w:pPr>
      <w:r>
        <w:t xml:space="preserve">    value     [3] UTF8String     OPTIONAL</w:t>
      </w:r>
    </w:p>
    <w:p w14:paraId="27D9DFF2" w14:textId="77777777" w:rsidR="00325EB3" w:rsidRDefault="00325EB3">
      <w:pPr>
        <w:pStyle w:val="Code"/>
      </w:pPr>
      <w:r>
        <w:t>}</w:t>
      </w:r>
    </w:p>
    <w:p w14:paraId="6C710C98" w14:textId="77777777" w:rsidR="00325EB3" w:rsidRDefault="00325EB3">
      <w:pPr>
        <w:pStyle w:val="Code"/>
      </w:pPr>
    </w:p>
    <w:p w14:paraId="47FD2093" w14:textId="77777777" w:rsidR="00325EB3" w:rsidRDefault="00325EB3">
      <w:pPr>
        <w:pStyle w:val="Code"/>
      </w:pPr>
      <w:r>
        <w:t>MMSExpiry ::= SEQUENCE</w:t>
      </w:r>
    </w:p>
    <w:p w14:paraId="54D77CE5" w14:textId="77777777" w:rsidR="00325EB3" w:rsidRDefault="00325EB3">
      <w:pPr>
        <w:pStyle w:val="Code"/>
      </w:pPr>
      <w:r>
        <w:t>{</w:t>
      </w:r>
    </w:p>
    <w:p w14:paraId="69DF40B2" w14:textId="77777777" w:rsidR="00325EB3" w:rsidRDefault="00325EB3">
      <w:pPr>
        <w:pStyle w:val="Code"/>
      </w:pPr>
      <w:r>
        <w:t xml:space="preserve">    expiryPeriod [1] INTEGER,</w:t>
      </w:r>
    </w:p>
    <w:p w14:paraId="34C1CEE5" w14:textId="77777777" w:rsidR="00325EB3" w:rsidRDefault="00325EB3">
      <w:pPr>
        <w:pStyle w:val="Code"/>
      </w:pPr>
      <w:r>
        <w:t xml:space="preserve">    periodFormat [2] MMSPeriodFormat</w:t>
      </w:r>
    </w:p>
    <w:p w14:paraId="0A2B060E" w14:textId="77777777" w:rsidR="00325EB3" w:rsidRDefault="00325EB3">
      <w:pPr>
        <w:pStyle w:val="Code"/>
      </w:pPr>
      <w:r>
        <w:t>}</w:t>
      </w:r>
    </w:p>
    <w:p w14:paraId="2F93F8EA" w14:textId="77777777" w:rsidR="00325EB3" w:rsidRDefault="00325EB3">
      <w:pPr>
        <w:pStyle w:val="Code"/>
      </w:pPr>
    </w:p>
    <w:p w14:paraId="5AC0FAD4" w14:textId="77777777" w:rsidR="00325EB3" w:rsidRDefault="00325EB3">
      <w:pPr>
        <w:pStyle w:val="Code"/>
      </w:pPr>
      <w:r>
        <w:t>MMFlags ::= SEQUENCE</w:t>
      </w:r>
    </w:p>
    <w:p w14:paraId="38637E58" w14:textId="77777777" w:rsidR="00325EB3" w:rsidRDefault="00325EB3">
      <w:pPr>
        <w:pStyle w:val="Code"/>
      </w:pPr>
      <w:r>
        <w:t>{</w:t>
      </w:r>
    </w:p>
    <w:p w14:paraId="5BF2BBF3" w14:textId="77777777" w:rsidR="00325EB3" w:rsidRDefault="00325EB3">
      <w:pPr>
        <w:pStyle w:val="Code"/>
      </w:pPr>
      <w:r>
        <w:t xml:space="preserve">    length     [1] INTEGER,</w:t>
      </w:r>
    </w:p>
    <w:p w14:paraId="0A214C25" w14:textId="77777777" w:rsidR="00325EB3" w:rsidRDefault="00325EB3">
      <w:pPr>
        <w:pStyle w:val="Code"/>
      </w:pPr>
      <w:r>
        <w:t xml:space="preserve">    flag       [2] MMStateFlag,</w:t>
      </w:r>
    </w:p>
    <w:p w14:paraId="3A72EC60" w14:textId="77777777" w:rsidR="00325EB3" w:rsidRDefault="00325EB3">
      <w:pPr>
        <w:pStyle w:val="Code"/>
      </w:pPr>
      <w:r>
        <w:t xml:space="preserve">    flagString [3] UTF8String</w:t>
      </w:r>
    </w:p>
    <w:p w14:paraId="65E2FCE8" w14:textId="77777777" w:rsidR="00325EB3" w:rsidRDefault="00325EB3">
      <w:pPr>
        <w:pStyle w:val="Code"/>
      </w:pPr>
      <w:r>
        <w:t>}</w:t>
      </w:r>
    </w:p>
    <w:p w14:paraId="500D4EE9" w14:textId="77777777" w:rsidR="00325EB3" w:rsidRDefault="00325EB3">
      <w:pPr>
        <w:pStyle w:val="Code"/>
      </w:pPr>
    </w:p>
    <w:p w14:paraId="29991970" w14:textId="77777777" w:rsidR="00325EB3" w:rsidRDefault="00325EB3">
      <w:pPr>
        <w:pStyle w:val="Code"/>
      </w:pPr>
      <w:r>
        <w:t>MMSMessageClass ::= ENUMERATED</w:t>
      </w:r>
    </w:p>
    <w:p w14:paraId="71719A87" w14:textId="77777777" w:rsidR="00325EB3" w:rsidRDefault="00325EB3">
      <w:pPr>
        <w:pStyle w:val="Code"/>
      </w:pPr>
      <w:r>
        <w:t>{</w:t>
      </w:r>
    </w:p>
    <w:p w14:paraId="2E4219C4" w14:textId="77777777" w:rsidR="00325EB3" w:rsidRDefault="00325EB3">
      <w:pPr>
        <w:pStyle w:val="Code"/>
      </w:pPr>
      <w:r>
        <w:t xml:space="preserve">    personal(1),</w:t>
      </w:r>
    </w:p>
    <w:p w14:paraId="38E33D42" w14:textId="77777777" w:rsidR="00325EB3" w:rsidRDefault="00325EB3">
      <w:pPr>
        <w:pStyle w:val="Code"/>
      </w:pPr>
      <w:r>
        <w:t xml:space="preserve">    advertisement(2),</w:t>
      </w:r>
    </w:p>
    <w:p w14:paraId="00B1EAA4" w14:textId="77777777" w:rsidR="00325EB3" w:rsidRDefault="00325EB3">
      <w:pPr>
        <w:pStyle w:val="Code"/>
      </w:pPr>
      <w:r>
        <w:t xml:space="preserve">    informational(3),</w:t>
      </w:r>
    </w:p>
    <w:p w14:paraId="44834B01" w14:textId="77777777" w:rsidR="00325EB3" w:rsidRDefault="00325EB3">
      <w:pPr>
        <w:pStyle w:val="Code"/>
      </w:pPr>
      <w:r>
        <w:t xml:space="preserve">    auto(4)</w:t>
      </w:r>
    </w:p>
    <w:p w14:paraId="7BE12C65" w14:textId="77777777" w:rsidR="00325EB3" w:rsidRDefault="00325EB3">
      <w:pPr>
        <w:pStyle w:val="Code"/>
      </w:pPr>
      <w:r>
        <w:t>}</w:t>
      </w:r>
    </w:p>
    <w:p w14:paraId="08710B7E" w14:textId="77777777" w:rsidR="00325EB3" w:rsidRDefault="00325EB3">
      <w:pPr>
        <w:pStyle w:val="Code"/>
      </w:pPr>
    </w:p>
    <w:p w14:paraId="73D28A5B" w14:textId="77777777" w:rsidR="00325EB3" w:rsidRDefault="00325EB3">
      <w:pPr>
        <w:pStyle w:val="Code"/>
      </w:pPr>
      <w:r>
        <w:t>MMSParty ::= SEQUENCE</w:t>
      </w:r>
    </w:p>
    <w:p w14:paraId="6F12BDFE" w14:textId="77777777" w:rsidR="00325EB3" w:rsidRDefault="00325EB3">
      <w:pPr>
        <w:pStyle w:val="Code"/>
      </w:pPr>
      <w:r>
        <w:t>{</w:t>
      </w:r>
    </w:p>
    <w:p w14:paraId="3D0F99B5" w14:textId="77777777" w:rsidR="00325EB3" w:rsidRDefault="00325EB3">
      <w:pPr>
        <w:pStyle w:val="Code"/>
      </w:pPr>
      <w:r>
        <w:t xml:space="preserve">    mMSPartyIDs [1] SEQUENCE OF MMSPartyID,</w:t>
      </w:r>
    </w:p>
    <w:p w14:paraId="1A8885E7" w14:textId="77777777" w:rsidR="00325EB3" w:rsidRDefault="00325EB3">
      <w:pPr>
        <w:pStyle w:val="Code"/>
      </w:pPr>
      <w:r>
        <w:t xml:space="preserve">    nonLocalID  [2] NonLocalID</w:t>
      </w:r>
    </w:p>
    <w:p w14:paraId="0285BDE5" w14:textId="77777777" w:rsidR="00325EB3" w:rsidRDefault="00325EB3">
      <w:pPr>
        <w:pStyle w:val="Code"/>
      </w:pPr>
      <w:r>
        <w:t>}</w:t>
      </w:r>
    </w:p>
    <w:p w14:paraId="5FD2BEE6" w14:textId="77777777" w:rsidR="00325EB3" w:rsidRDefault="00325EB3">
      <w:pPr>
        <w:pStyle w:val="Code"/>
      </w:pPr>
    </w:p>
    <w:p w14:paraId="32F26D0D" w14:textId="77777777" w:rsidR="00325EB3" w:rsidRDefault="00325EB3">
      <w:pPr>
        <w:pStyle w:val="Code"/>
      </w:pPr>
      <w:r>
        <w:t>MMSPartyID ::= CHOICE</w:t>
      </w:r>
    </w:p>
    <w:p w14:paraId="194E60FE" w14:textId="77777777" w:rsidR="00325EB3" w:rsidRDefault="00325EB3">
      <w:pPr>
        <w:pStyle w:val="Code"/>
      </w:pPr>
      <w:r>
        <w:lastRenderedPageBreak/>
        <w:t>{</w:t>
      </w:r>
    </w:p>
    <w:p w14:paraId="6EEBBEDF" w14:textId="77777777" w:rsidR="00325EB3" w:rsidRDefault="00325EB3">
      <w:pPr>
        <w:pStyle w:val="Code"/>
      </w:pPr>
      <w:r>
        <w:t xml:space="preserve">    e164Number   [1] E164Number,</w:t>
      </w:r>
    </w:p>
    <w:p w14:paraId="65065F9B" w14:textId="77777777" w:rsidR="00325EB3" w:rsidRDefault="00325EB3">
      <w:pPr>
        <w:pStyle w:val="Code"/>
      </w:pPr>
      <w:r>
        <w:t xml:space="preserve">    emailAddress [2] EmailAddress,</w:t>
      </w:r>
    </w:p>
    <w:p w14:paraId="408E9B0B" w14:textId="77777777" w:rsidR="00325EB3" w:rsidRDefault="00325EB3">
      <w:pPr>
        <w:pStyle w:val="Code"/>
      </w:pPr>
      <w:r>
        <w:t xml:space="preserve">    iMSI         [3] IMSI,</w:t>
      </w:r>
    </w:p>
    <w:p w14:paraId="39DED7C1" w14:textId="77777777" w:rsidR="00325EB3" w:rsidRDefault="00325EB3">
      <w:pPr>
        <w:pStyle w:val="Code"/>
      </w:pPr>
      <w:r>
        <w:t xml:space="preserve">    iMPU         [4] IMPU,</w:t>
      </w:r>
    </w:p>
    <w:p w14:paraId="3507CA06" w14:textId="77777777" w:rsidR="00325EB3" w:rsidRDefault="00325EB3">
      <w:pPr>
        <w:pStyle w:val="Code"/>
      </w:pPr>
      <w:r>
        <w:t xml:space="preserve">    iMPI         [5] IMPI,</w:t>
      </w:r>
    </w:p>
    <w:p w14:paraId="06DE29E4" w14:textId="77777777" w:rsidR="00325EB3" w:rsidRDefault="00325EB3">
      <w:pPr>
        <w:pStyle w:val="Code"/>
      </w:pPr>
      <w:r>
        <w:t xml:space="preserve">    sUPI         [6] SUPI,</w:t>
      </w:r>
    </w:p>
    <w:p w14:paraId="13F9BDE9" w14:textId="77777777" w:rsidR="00325EB3" w:rsidRDefault="00325EB3">
      <w:pPr>
        <w:pStyle w:val="Code"/>
      </w:pPr>
      <w:r>
        <w:t xml:space="preserve">    gPSI         [7] GPSI</w:t>
      </w:r>
    </w:p>
    <w:p w14:paraId="6EF76251" w14:textId="77777777" w:rsidR="00325EB3" w:rsidRDefault="00325EB3">
      <w:pPr>
        <w:pStyle w:val="Code"/>
      </w:pPr>
      <w:r>
        <w:t>}</w:t>
      </w:r>
    </w:p>
    <w:p w14:paraId="2383B2FE" w14:textId="77777777" w:rsidR="00325EB3" w:rsidRDefault="00325EB3">
      <w:pPr>
        <w:pStyle w:val="Code"/>
      </w:pPr>
    </w:p>
    <w:p w14:paraId="0E766D9A" w14:textId="77777777" w:rsidR="00325EB3" w:rsidRDefault="00325EB3">
      <w:pPr>
        <w:pStyle w:val="Code"/>
      </w:pPr>
      <w:r>
        <w:t>MMSPeriodFormat ::= ENUMERATED</w:t>
      </w:r>
    </w:p>
    <w:p w14:paraId="705770AE" w14:textId="77777777" w:rsidR="00325EB3" w:rsidRDefault="00325EB3">
      <w:pPr>
        <w:pStyle w:val="Code"/>
      </w:pPr>
      <w:r>
        <w:t>{</w:t>
      </w:r>
    </w:p>
    <w:p w14:paraId="658AA4D7" w14:textId="77777777" w:rsidR="00325EB3" w:rsidRDefault="00325EB3">
      <w:pPr>
        <w:pStyle w:val="Code"/>
      </w:pPr>
      <w:r>
        <w:t xml:space="preserve">    absolute(1),</w:t>
      </w:r>
    </w:p>
    <w:p w14:paraId="12E2C006" w14:textId="77777777" w:rsidR="00325EB3" w:rsidRDefault="00325EB3">
      <w:pPr>
        <w:pStyle w:val="Code"/>
      </w:pPr>
      <w:r>
        <w:t xml:space="preserve">    relative(2)</w:t>
      </w:r>
    </w:p>
    <w:p w14:paraId="1FED5995" w14:textId="77777777" w:rsidR="00325EB3" w:rsidRDefault="00325EB3">
      <w:pPr>
        <w:pStyle w:val="Code"/>
      </w:pPr>
      <w:r>
        <w:t>}</w:t>
      </w:r>
    </w:p>
    <w:p w14:paraId="6F9273D4" w14:textId="77777777" w:rsidR="00325EB3" w:rsidRDefault="00325EB3">
      <w:pPr>
        <w:pStyle w:val="Code"/>
      </w:pPr>
    </w:p>
    <w:p w14:paraId="60728FE3" w14:textId="77777777" w:rsidR="00325EB3" w:rsidRDefault="00325EB3">
      <w:pPr>
        <w:pStyle w:val="Code"/>
      </w:pPr>
      <w:r>
        <w:t>MMSPreviouslySent ::= SEQUENCE</w:t>
      </w:r>
    </w:p>
    <w:p w14:paraId="2606EBAE" w14:textId="77777777" w:rsidR="00325EB3" w:rsidRDefault="00325EB3">
      <w:pPr>
        <w:pStyle w:val="Code"/>
      </w:pPr>
      <w:r>
        <w:t>{</w:t>
      </w:r>
    </w:p>
    <w:p w14:paraId="728C417B" w14:textId="77777777" w:rsidR="00325EB3" w:rsidRDefault="00325EB3">
      <w:pPr>
        <w:pStyle w:val="Code"/>
      </w:pPr>
      <w:r>
        <w:t xml:space="preserve">    previouslySentByParty [1] MMSParty,</w:t>
      </w:r>
    </w:p>
    <w:p w14:paraId="09B912A2" w14:textId="77777777" w:rsidR="00325EB3" w:rsidRDefault="00325EB3">
      <w:pPr>
        <w:pStyle w:val="Code"/>
      </w:pPr>
      <w:r>
        <w:t xml:space="preserve">    sequenceNumber        [2] INTEGER,</w:t>
      </w:r>
    </w:p>
    <w:p w14:paraId="1C0C8993" w14:textId="77777777" w:rsidR="00325EB3" w:rsidRDefault="00325EB3">
      <w:pPr>
        <w:pStyle w:val="Code"/>
      </w:pPr>
      <w:r>
        <w:t xml:space="preserve">    previousSendDateTime  [3] Timestamp</w:t>
      </w:r>
    </w:p>
    <w:p w14:paraId="28069323" w14:textId="77777777" w:rsidR="00325EB3" w:rsidRDefault="00325EB3">
      <w:pPr>
        <w:pStyle w:val="Code"/>
      </w:pPr>
      <w:r>
        <w:t>}</w:t>
      </w:r>
    </w:p>
    <w:p w14:paraId="1F476B2D" w14:textId="77777777" w:rsidR="00325EB3" w:rsidRDefault="00325EB3">
      <w:pPr>
        <w:pStyle w:val="Code"/>
      </w:pPr>
    </w:p>
    <w:p w14:paraId="11E75F70" w14:textId="77777777" w:rsidR="00325EB3" w:rsidRDefault="00325EB3">
      <w:pPr>
        <w:pStyle w:val="Code"/>
      </w:pPr>
      <w:r>
        <w:t>MMSPreviouslySentBy ::= SEQUENCE OF MMSPreviouslySent</w:t>
      </w:r>
    </w:p>
    <w:p w14:paraId="7445071A" w14:textId="77777777" w:rsidR="00325EB3" w:rsidRDefault="00325EB3">
      <w:pPr>
        <w:pStyle w:val="Code"/>
      </w:pPr>
    </w:p>
    <w:p w14:paraId="172E7239" w14:textId="77777777" w:rsidR="00325EB3" w:rsidRDefault="00325EB3">
      <w:pPr>
        <w:pStyle w:val="Code"/>
      </w:pPr>
      <w:r>
        <w:t>MMSPriority ::= ENUMERATED</w:t>
      </w:r>
    </w:p>
    <w:p w14:paraId="6BE0BF42" w14:textId="77777777" w:rsidR="00325EB3" w:rsidRDefault="00325EB3">
      <w:pPr>
        <w:pStyle w:val="Code"/>
      </w:pPr>
      <w:r>
        <w:t>{</w:t>
      </w:r>
    </w:p>
    <w:p w14:paraId="28163CEA" w14:textId="77777777" w:rsidR="00325EB3" w:rsidRDefault="00325EB3">
      <w:pPr>
        <w:pStyle w:val="Code"/>
      </w:pPr>
      <w:r>
        <w:t xml:space="preserve">    low(1),</w:t>
      </w:r>
    </w:p>
    <w:p w14:paraId="782BB33F" w14:textId="77777777" w:rsidR="00325EB3" w:rsidRDefault="00325EB3">
      <w:pPr>
        <w:pStyle w:val="Code"/>
      </w:pPr>
      <w:r>
        <w:t xml:space="preserve">    normal(2),</w:t>
      </w:r>
    </w:p>
    <w:p w14:paraId="3F887AB6" w14:textId="77777777" w:rsidR="00325EB3" w:rsidRDefault="00325EB3">
      <w:pPr>
        <w:pStyle w:val="Code"/>
      </w:pPr>
      <w:r>
        <w:t xml:space="preserve">    high(3)</w:t>
      </w:r>
    </w:p>
    <w:p w14:paraId="71D877A6" w14:textId="77777777" w:rsidR="00325EB3" w:rsidRDefault="00325EB3">
      <w:pPr>
        <w:pStyle w:val="Code"/>
      </w:pPr>
      <w:r>
        <w:t>}</w:t>
      </w:r>
    </w:p>
    <w:p w14:paraId="18730BDA" w14:textId="77777777" w:rsidR="00325EB3" w:rsidRDefault="00325EB3">
      <w:pPr>
        <w:pStyle w:val="Code"/>
      </w:pPr>
    </w:p>
    <w:p w14:paraId="109A5715" w14:textId="77777777" w:rsidR="00325EB3" w:rsidRDefault="00325EB3">
      <w:pPr>
        <w:pStyle w:val="Code"/>
      </w:pPr>
      <w:r>
        <w:t>MMSQuota ::= SEQUENCE</w:t>
      </w:r>
    </w:p>
    <w:p w14:paraId="0C0B6C8A" w14:textId="77777777" w:rsidR="00325EB3" w:rsidRDefault="00325EB3">
      <w:pPr>
        <w:pStyle w:val="Code"/>
      </w:pPr>
      <w:r>
        <w:t>{</w:t>
      </w:r>
    </w:p>
    <w:p w14:paraId="2D4FAE8B" w14:textId="77777777" w:rsidR="00325EB3" w:rsidRDefault="00325EB3">
      <w:pPr>
        <w:pStyle w:val="Code"/>
      </w:pPr>
      <w:r>
        <w:t xml:space="preserve">    quota     [1] INTEGER,</w:t>
      </w:r>
    </w:p>
    <w:p w14:paraId="64E7DE1D" w14:textId="77777777" w:rsidR="00325EB3" w:rsidRDefault="00325EB3">
      <w:pPr>
        <w:pStyle w:val="Code"/>
      </w:pPr>
      <w:r>
        <w:t xml:space="preserve">    quotaUnit [2] MMSQuotaUnit</w:t>
      </w:r>
    </w:p>
    <w:p w14:paraId="2E40F3A6" w14:textId="77777777" w:rsidR="00325EB3" w:rsidRDefault="00325EB3">
      <w:pPr>
        <w:pStyle w:val="Code"/>
      </w:pPr>
      <w:r>
        <w:t>}</w:t>
      </w:r>
    </w:p>
    <w:p w14:paraId="0CCFFD7A" w14:textId="77777777" w:rsidR="00325EB3" w:rsidRDefault="00325EB3">
      <w:pPr>
        <w:pStyle w:val="Code"/>
      </w:pPr>
    </w:p>
    <w:p w14:paraId="223BE074" w14:textId="77777777" w:rsidR="00325EB3" w:rsidRDefault="00325EB3">
      <w:pPr>
        <w:pStyle w:val="Code"/>
      </w:pPr>
      <w:r>
        <w:t>MMSQuotaUnit ::= ENUMERATED</w:t>
      </w:r>
    </w:p>
    <w:p w14:paraId="6E1E7F48" w14:textId="77777777" w:rsidR="00325EB3" w:rsidRDefault="00325EB3">
      <w:pPr>
        <w:pStyle w:val="Code"/>
      </w:pPr>
      <w:r>
        <w:t>{</w:t>
      </w:r>
    </w:p>
    <w:p w14:paraId="2305CF64" w14:textId="77777777" w:rsidR="00325EB3" w:rsidRDefault="00325EB3">
      <w:pPr>
        <w:pStyle w:val="Code"/>
      </w:pPr>
      <w:r>
        <w:t xml:space="preserve">    numMessages(1),</w:t>
      </w:r>
    </w:p>
    <w:p w14:paraId="30F1E7E6" w14:textId="77777777" w:rsidR="00325EB3" w:rsidRDefault="00325EB3">
      <w:pPr>
        <w:pStyle w:val="Code"/>
      </w:pPr>
      <w:r>
        <w:t xml:space="preserve">    bytes(2)</w:t>
      </w:r>
    </w:p>
    <w:p w14:paraId="4B5A41B7" w14:textId="77777777" w:rsidR="00325EB3" w:rsidRDefault="00325EB3">
      <w:pPr>
        <w:pStyle w:val="Code"/>
      </w:pPr>
      <w:r>
        <w:t>}</w:t>
      </w:r>
    </w:p>
    <w:p w14:paraId="6097D72E" w14:textId="77777777" w:rsidR="00325EB3" w:rsidRDefault="00325EB3">
      <w:pPr>
        <w:pStyle w:val="Code"/>
      </w:pPr>
    </w:p>
    <w:p w14:paraId="3C26E76A" w14:textId="77777777" w:rsidR="00325EB3" w:rsidRDefault="00325EB3">
      <w:pPr>
        <w:pStyle w:val="Code"/>
      </w:pPr>
      <w:r>
        <w:t>MMSReadStatus ::= ENUMERATED</w:t>
      </w:r>
    </w:p>
    <w:p w14:paraId="3B888FF8" w14:textId="77777777" w:rsidR="00325EB3" w:rsidRDefault="00325EB3">
      <w:pPr>
        <w:pStyle w:val="Code"/>
      </w:pPr>
      <w:r>
        <w:t>{</w:t>
      </w:r>
    </w:p>
    <w:p w14:paraId="0107FB5C" w14:textId="77777777" w:rsidR="00325EB3" w:rsidRDefault="00325EB3">
      <w:pPr>
        <w:pStyle w:val="Code"/>
      </w:pPr>
      <w:r>
        <w:t xml:space="preserve">    read(1),</w:t>
      </w:r>
    </w:p>
    <w:p w14:paraId="2A4298DE" w14:textId="77777777" w:rsidR="00325EB3" w:rsidRDefault="00325EB3">
      <w:pPr>
        <w:pStyle w:val="Code"/>
      </w:pPr>
      <w:r>
        <w:t xml:space="preserve">    deletedWithoutBeingRead(2)</w:t>
      </w:r>
    </w:p>
    <w:p w14:paraId="57EF4913" w14:textId="77777777" w:rsidR="00325EB3" w:rsidRDefault="00325EB3">
      <w:pPr>
        <w:pStyle w:val="Code"/>
      </w:pPr>
      <w:r>
        <w:t>}</w:t>
      </w:r>
    </w:p>
    <w:p w14:paraId="11D34DBC" w14:textId="77777777" w:rsidR="00325EB3" w:rsidRDefault="00325EB3">
      <w:pPr>
        <w:pStyle w:val="Code"/>
      </w:pPr>
    </w:p>
    <w:p w14:paraId="7259EFC6" w14:textId="77777777" w:rsidR="00325EB3" w:rsidRDefault="00325EB3">
      <w:pPr>
        <w:pStyle w:val="Code"/>
      </w:pPr>
      <w:r>
        <w:t>MMSReadStatusText ::= UTF8String</w:t>
      </w:r>
    </w:p>
    <w:p w14:paraId="7F506DE5" w14:textId="77777777" w:rsidR="00325EB3" w:rsidRDefault="00325EB3">
      <w:pPr>
        <w:pStyle w:val="Code"/>
      </w:pPr>
    </w:p>
    <w:p w14:paraId="4B94EAD8" w14:textId="77777777" w:rsidR="00325EB3" w:rsidRDefault="00325EB3">
      <w:pPr>
        <w:pStyle w:val="Code"/>
      </w:pPr>
      <w:r>
        <w:t>MMSReplyCharging ::= ENUMERATED</w:t>
      </w:r>
    </w:p>
    <w:p w14:paraId="2B0235AA" w14:textId="77777777" w:rsidR="00325EB3" w:rsidRDefault="00325EB3">
      <w:pPr>
        <w:pStyle w:val="Code"/>
      </w:pPr>
      <w:r>
        <w:t>{</w:t>
      </w:r>
    </w:p>
    <w:p w14:paraId="0ED18265" w14:textId="77777777" w:rsidR="00325EB3" w:rsidRDefault="00325EB3">
      <w:pPr>
        <w:pStyle w:val="Code"/>
      </w:pPr>
      <w:r>
        <w:t xml:space="preserve">    requested(0),</w:t>
      </w:r>
    </w:p>
    <w:p w14:paraId="168402AF" w14:textId="77777777" w:rsidR="00325EB3" w:rsidRDefault="00325EB3">
      <w:pPr>
        <w:pStyle w:val="Code"/>
      </w:pPr>
      <w:r>
        <w:t xml:space="preserve">    requestedTextOnly(1),</w:t>
      </w:r>
    </w:p>
    <w:p w14:paraId="6167AA92" w14:textId="77777777" w:rsidR="00325EB3" w:rsidRDefault="00325EB3">
      <w:pPr>
        <w:pStyle w:val="Code"/>
      </w:pPr>
      <w:r>
        <w:t xml:space="preserve">    accepted(2),</w:t>
      </w:r>
    </w:p>
    <w:p w14:paraId="61078951" w14:textId="77777777" w:rsidR="00325EB3" w:rsidRDefault="00325EB3">
      <w:pPr>
        <w:pStyle w:val="Code"/>
      </w:pPr>
      <w:r>
        <w:t xml:space="preserve">    acceptedTextOnly(3)</w:t>
      </w:r>
    </w:p>
    <w:p w14:paraId="792BBFF0" w14:textId="77777777" w:rsidR="00325EB3" w:rsidRDefault="00325EB3">
      <w:pPr>
        <w:pStyle w:val="Code"/>
      </w:pPr>
      <w:r>
        <w:t>}</w:t>
      </w:r>
    </w:p>
    <w:p w14:paraId="1E6F6063" w14:textId="77777777" w:rsidR="00325EB3" w:rsidRDefault="00325EB3">
      <w:pPr>
        <w:pStyle w:val="Code"/>
      </w:pPr>
    </w:p>
    <w:p w14:paraId="31D175BB" w14:textId="77777777" w:rsidR="00325EB3" w:rsidRDefault="00325EB3">
      <w:pPr>
        <w:pStyle w:val="Code"/>
      </w:pPr>
      <w:r>
        <w:t>MMSResponseStatus ::= ENUMERATED</w:t>
      </w:r>
    </w:p>
    <w:p w14:paraId="4B9E5083" w14:textId="77777777" w:rsidR="00325EB3" w:rsidRDefault="00325EB3">
      <w:pPr>
        <w:pStyle w:val="Code"/>
      </w:pPr>
      <w:r>
        <w:t>{</w:t>
      </w:r>
    </w:p>
    <w:p w14:paraId="138399AB" w14:textId="77777777" w:rsidR="00325EB3" w:rsidRDefault="00325EB3">
      <w:pPr>
        <w:pStyle w:val="Code"/>
      </w:pPr>
      <w:r>
        <w:t xml:space="preserve">    ok(1),</w:t>
      </w:r>
    </w:p>
    <w:p w14:paraId="3AAAF410" w14:textId="77777777" w:rsidR="00325EB3" w:rsidRDefault="00325EB3">
      <w:pPr>
        <w:pStyle w:val="Code"/>
      </w:pPr>
      <w:r>
        <w:t xml:space="preserve">    errorUnspecified(2),</w:t>
      </w:r>
    </w:p>
    <w:p w14:paraId="4B61D377" w14:textId="77777777" w:rsidR="00325EB3" w:rsidRDefault="00325EB3">
      <w:pPr>
        <w:pStyle w:val="Code"/>
      </w:pPr>
      <w:r>
        <w:t xml:space="preserve">    errorServiceDenied(3),</w:t>
      </w:r>
    </w:p>
    <w:p w14:paraId="02FA6B47" w14:textId="77777777" w:rsidR="00325EB3" w:rsidRDefault="00325EB3">
      <w:pPr>
        <w:pStyle w:val="Code"/>
      </w:pPr>
      <w:r>
        <w:t xml:space="preserve">    errorMessageFormatCorrupt(4),</w:t>
      </w:r>
    </w:p>
    <w:p w14:paraId="5BF23D9C" w14:textId="77777777" w:rsidR="00325EB3" w:rsidRDefault="00325EB3">
      <w:pPr>
        <w:pStyle w:val="Code"/>
      </w:pPr>
      <w:r>
        <w:t xml:space="preserve">    errorSendingAddressUnresolved(5),</w:t>
      </w:r>
    </w:p>
    <w:p w14:paraId="77327A10" w14:textId="77777777" w:rsidR="00325EB3" w:rsidRDefault="00325EB3">
      <w:pPr>
        <w:pStyle w:val="Code"/>
      </w:pPr>
      <w:r>
        <w:t xml:space="preserve">    errorMessageNotFound(6),</w:t>
      </w:r>
    </w:p>
    <w:p w14:paraId="6681BA56" w14:textId="77777777" w:rsidR="00325EB3" w:rsidRDefault="00325EB3">
      <w:pPr>
        <w:pStyle w:val="Code"/>
      </w:pPr>
      <w:r>
        <w:t xml:space="preserve">    errorNetworkProblem(7),</w:t>
      </w:r>
    </w:p>
    <w:p w14:paraId="19D65F45" w14:textId="77777777" w:rsidR="00325EB3" w:rsidRDefault="00325EB3">
      <w:pPr>
        <w:pStyle w:val="Code"/>
      </w:pPr>
      <w:r>
        <w:t xml:space="preserve">    errorContentNotAccepted(8),</w:t>
      </w:r>
    </w:p>
    <w:p w14:paraId="50118E5E" w14:textId="77777777" w:rsidR="00325EB3" w:rsidRDefault="00325EB3">
      <w:pPr>
        <w:pStyle w:val="Code"/>
      </w:pPr>
      <w:r>
        <w:t xml:space="preserve">    errorUnsupportedMessage(9),</w:t>
      </w:r>
    </w:p>
    <w:p w14:paraId="4C8F7DBF" w14:textId="77777777" w:rsidR="00325EB3" w:rsidRDefault="00325EB3">
      <w:pPr>
        <w:pStyle w:val="Code"/>
      </w:pPr>
      <w:r>
        <w:t xml:space="preserve">    errorTransientFailure(10),</w:t>
      </w:r>
    </w:p>
    <w:p w14:paraId="37D7DACF" w14:textId="77777777" w:rsidR="00325EB3" w:rsidRDefault="00325EB3">
      <w:pPr>
        <w:pStyle w:val="Code"/>
      </w:pPr>
      <w:r>
        <w:t xml:space="preserve">    errorTransientSendingAddressUnresolved(11),</w:t>
      </w:r>
    </w:p>
    <w:p w14:paraId="6EF2098B" w14:textId="77777777" w:rsidR="00325EB3" w:rsidRDefault="00325EB3">
      <w:pPr>
        <w:pStyle w:val="Code"/>
      </w:pPr>
      <w:r>
        <w:t xml:space="preserve">    errorTransientMessageNotFound(12),</w:t>
      </w:r>
    </w:p>
    <w:p w14:paraId="56650B3C" w14:textId="77777777" w:rsidR="00325EB3" w:rsidRDefault="00325EB3">
      <w:pPr>
        <w:pStyle w:val="Code"/>
      </w:pPr>
      <w:r>
        <w:t xml:space="preserve">    errorTransientNetworkProblem(13),</w:t>
      </w:r>
    </w:p>
    <w:p w14:paraId="7D6CF2CE" w14:textId="77777777" w:rsidR="00325EB3" w:rsidRDefault="00325EB3">
      <w:pPr>
        <w:pStyle w:val="Code"/>
      </w:pPr>
      <w:r>
        <w:t xml:space="preserve">    errorTransientPartialSuccess(14),</w:t>
      </w:r>
    </w:p>
    <w:p w14:paraId="57ABCC42" w14:textId="77777777" w:rsidR="00325EB3" w:rsidRDefault="00325EB3">
      <w:pPr>
        <w:pStyle w:val="Code"/>
      </w:pPr>
      <w:r>
        <w:t xml:space="preserve">    errorPermanentFailure(15),</w:t>
      </w:r>
    </w:p>
    <w:p w14:paraId="74C7F0E4" w14:textId="77777777" w:rsidR="00325EB3" w:rsidRDefault="00325EB3">
      <w:pPr>
        <w:pStyle w:val="Code"/>
      </w:pPr>
      <w:r>
        <w:t xml:space="preserve">    errorPermanentServiceDenied(16),</w:t>
      </w:r>
    </w:p>
    <w:p w14:paraId="357150C4" w14:textId="77777777" w:rsidR="00325EB3" w:rsidRDefault="00325EB3">
      <w:pPr>
        <w:pStyle w:val="Code"/>
      </w:pPr>
      <w:r>
        <w:lastRenderedPageBreak/>
        <w:t xml:space="preserve">    errorPermanentMessageFormatCorrupt(17),</w:t>
      </w:r>
    </w:p>
    <w:p w14:paraId="57344572" w14:textId="77777777" w:rsidR="00325EB3" w:rsidRDefault="00325EB3">
      <w:pPr>
        <w:pStyle w:val="Code"/>
      </w:pPr>
      <w:r>
        <w:t xml:space="preserve">    errorPermanentSendingAddressUnresolved(18),</w:t>
      </w:r>
    </w:p>
    <w:p w14:paraId="0B5902E1" w14:textId="77777777" w:rsidR="00325EB3" w:rsidRDefault="00325EB3">
      <w:pPr>
        <w:pStyle w:val="Code"/>
      </w:pPr>
      <w:r>
        <w:t xml:space="preserve">    errorPermanentMessageNotFound(19),</w:t>
      </w:r>
    </w:p>
    <w:p w14:paraId="70D02AC2" w14:textId="77777777" w:rsidR="00325EB3" w:rsidRDefault="00325EB3">
      <w:pPr>
        <w:pStyle w:val="Code"/>
      </w:pPr>
      <w:r>
        <w:t xml:space="preserve">    errorPermanentContentNotAccepted(20),</w:t>
      </w:r>
    </w:p>
    <w:p w14:paraId="7D053714" w14:textId="77777777" w:rsidR="00325EB3" w:rsidRDefault="00325EB3">
      <w:pPr>
        <w:pStyle w:val="Code"/>
      </w:pPr>
      <w:r>
        <w:t xml:space="preserve">    errorPermanentReplyChargingLimitationsNotMet(21),</w:t>
      </w:r>
    </w:p>
    <w:p w14:paraId="4C1EFBF7" w14:textId="77777777" w:rsidR="00325EB3" w:rsidRDefault="00325EB3">
      <w:pPr>
        <w:pStyle w:val="Code"/>
      </w:pPr>
      <w:r>
        <w:t xml:space="preserve">    errorPermanentReplyChargingRequestNotAccepted(22),</w:t>
      </w:r>
    </w:p>
    <w:p w14:paraId="5BB51CC1" w14:textId="77777777" w:rsidR="00325EB3" w:rsidRDefault="00325EB3">
      <w:pPr>
        <w:pStyle w:val="Code"/>
      </w:pPr>
      <w:r>
        <w:t xml:space="preserve">    errorPermanentReplyChargingForwardingDenied(23),</w:t>
      </w:r>
    </w:p>
    <w:p w14:paraId="4E1CF2C7" w14:textId="77777777" w:rsidR="00325EB3" w:rsidRDefault="00325EB3">
      <w:pPr>
        <w:pStyle w:val="Code"/>
      </w:pPr>
      <w:r>
        <w:t xml:space="preserve">    errorPermanentReplyChargingNotSupported(24),</w:t>
      </w:r>
    </w:p>
    <w:p w14:paraId="479A8DE4" w14:textId="77777777" w:rsidR="00325EB3" w:rsidRDefault="00325EB3">
      <w:pPr>
        <w:pStyle w:val="Code"/>
      </w:pPr>
      <w:r>
        <w:t xml:space="preserve">    errorPermanentAddressHidingNotSupported(25),</w:t>
      </w:r>
    </w:p>
    <w:p w14:paraId="0F423641" w14:textId="77777777" w:rsidR="00325EB3" w:rsidRDefault="00325EB3">
      <w:pPr>
        <w:pStyle w:val="Code"/>
      </w:pPr>
      <w:r>
        <w:t xml:space="preserve">    errorPermanentLackOfPrepaid(26)</w:t>
      </w:r>
    </w:p>
    <w:p w14:paraId="7A280798" w14:textId="77777777" w:rsidR="00325EB3" w:rsidRDefault="00325EB3">
      <w:pPr>
        <w:pStyle w:val="Code"/>
      </w:pPr>
      <w:r>
        <w:t>}</w:t>
      </w:r>
    </w:p>
    <w:p w14:paraId="6CB843F5" w14:textId="77777777" w:rsidR="00325EB3" w:rsidRDefault="00325EB3">
      <w:pPr>
        <w:pStyle w:val="Code"/>
      </w:pPr>
    </w:p>
    <w:p w14:paraId="74140403" w14:textId="77777777" w:rsidR="00325EB3" w:rsidRDefault="00325EB3">
      <w:pPr>
        <w:pStyle w:val="Code"/>
      </w:pPr>
      <w:r>
        <w:t>MMSRetrieveStatus ::= ENUMERATED</w:t>
      </w:r>
    </w:p>
    <w:p w14:paraId="3EEAEA97" w14:textId="77777777" w:rsidR="00325EB3" w:rsidRDefault="00325EB3">
      <w:pPr>
        <w:pStyle w:val="Code"/>
      </w:pPr>
      <w:r>
        <w:t>{</w:t>
      </w:r>
    </w:p>
    <w:p w14:paraId="5536744D" w14:textId="77777777" w:rsidR="00325EB3" w:rsidRDefault="00325EB3">
      <w:pPr>
        <w:pStyle w:val="Code"/>
      </w:pPr>
      <w:r>
        <w:t xml:space="preserve">    success(1),</w:t>
      </w:r>
    </w:p>
    <w:p w14:paraId="251898D3" w14:textId="77777777" w:rsidR="00325EB3" w:rsidRDefault="00325EB3">
      <w:pPr>
        <w:pStyle w:val="Code"/>
      </w:pPr>
      <w:r>
        <w:t xml:space="preserve">    errorTransientFailure(2),</w:t>
      </w:r>
    </w:p>
    <w:p w14:paraId="3BAB8AE1" w14:textId="77777777" w:rsidR="00325EB3" w:rsidRDefault="00325EB3">
      <w:pPr>
        <w:pStyle w:val="Code"/>
      </w:pPr>
      <w:r>
        <w:t xml:space="preserve">    errorTransientMessageNotFound(3),</w:t>
      </w:r>
    </w:p>
    <w:p w14:paraId="3EFBA45E" w14:textId="77777777" w:rsidR="00325EB3" w:rsidRDefault="00325EB3">
      <w:pPr>
        <w:pStyle w:val="Code"/>
      </w:pPr>
      <w:r>
        <w:t xml:space="preserve">    errorTransientNetworkProblem(4),</w:t>
      </w:r>
    </w:p>
    <w:p w14:paraId="56DD80B1" w14:textId="77777777" w:rsidR="00325EB3" w:rsidRDefault="00325EB3">
      <w:pPr>
        <w:pStyle w:val="Code"/>
      </w:pPr>
      <w:r>
        <w:t xml:space="preserve">    errorPermanentFailure(5),</w:t>
      </w:r>
    </w:p>
    <w:p w14:paraId="0A9ED847" w14:textId="77777777" w:rsidR="00325EB3" w:rsidRDefault="00325EB3">
      <w:pPr>
        <w:pStyle w:val="Code"/>
      </w:pPr>
      <w:r>
        <w:t xml:space="preserve">    errorPermanentServiceDenied(6),</w:t>
      </w:r>
    </w:p>
    <w:p w14:paraId="0ADBC455" w14:textId="77777777" w:rsidR="00325EB3" w:rsidRDefault="00325EB3">
      <w:pPr>
        <w:pStyle w:val="Code"/>
      </w:pPr>
      <w:r>
        <w:t xml:space="preserve">    errorPermanentMessageNotFound(7),</w:t>
      </w:r>
    </w:p>
    <w:p w14:paraId="2C07AE9F" w14:textId="77777777" w:rsidR="00325EB3" w:rsidRDefault="00325EB3">
      <w:pPr>
        <w:pStyle w:val="Code"/>
      </w:pPr>
      <w:r>
        <w:t xml:space="preserve">    errorPermanentContentUnsupported(8)</w:t>
      </w:r>
    </w:p>
    <w:p w14:paraId="3DC2D703" w14:textId="77777777" w:rsidR="00325EB3" w:rsidRDefault="00325EB3">
      <w:pPr>
        <w:pStyle w:val="Code"/>
      </w:pPr>
      <w:r>
        <w:t>}</w:t>
      </w:r>
    </w:p>
    <w:p w14:paraId="76BF7257" w14:textId="77777777" w:rsidR="00325EB3" w:rsidRDefault="00325EB3">
      <w:pPr>
        <w:pStyle w:val="Code"/>
      </w:pPr>
    </w:p>
    <w:p w14:paraId="29927528" w14:textId="77777777" w:rsidR="00325EB3" w:rsidRDefault="00325EB3">
      <w:pPr>
        <w:pStyle w:val="Code"/>
      </w:pPr>
      <w:r>
        <w:t>MMSStoreStatus ::= ENUMERATED</w:t>
      </w:r>
    </w:p>
    <w:p w14:paraId="72A55B9E" w14:textId="77777777" w:rsidR="00325EB3" w:rsidRDefault="00325EB3">
      <w:pPr>
        <w:pStyle w:val="Code"/>
      </w:pPr>
      <w:r>
        <w:t>{</w:t>
      </w:r>
    </w:p>
    <w:p w14:paraId="4CB89F4E" w14:textId="77777777" w:rsidR="00325EB3" w:rsidRDefault="00325EB3">
      <w:pPr>
        <w:pStyle w:val="Code"/>
      </w:pPr>
      <w:r>
        <w:t xml:space="preserve">    success(1),</w:t>
      </w:r>
    </w:p>
    <w:p w14:paraId="61C4442F" w14:textId="77777777" w:rsidR="00325EB3" w:rsidRDefault="00325EB3">
      <w:pPr>
        <w:pStyle w:val="Code"/>
      </w:pPr>
      <w:r>
        <w:t xml:space="preserve">    errorTransientFailure(2),</w:t>
      </w:r>
    </w:p>
    <w:p w14:paraId="4178988A" w14:textId="77777777" w:rsidR="00325EB3" w:rsidRDefault="00325EB3">
      <w:pPr>
        <w:pStyle w:val="Code"/>
      </w:pPr>
      <w:r>
        <w:t xml:space="preserve">    errorTransientNetworkProblem(3),</w:t>
      </w:r>
    </w:p>
    <w:p w14:paraId="4A80BB53" w14:textId="77777777" w:rsidR="00325EB3" w:rsidRDefault="00325EB3">
      <w:pPr>
        <w:pStyle w:val="Code"/>
      </w:pPr>
      <w:r>
        <w:t xml:space="preserve">    errorPermanentFailure(4),</w:t>
      </w:r>
    </w:p>
    <w:p w14:paraId="479F4D26" w14:textId="77777777" w:rsidR="00325EB3" w:rsidRDefault="00325EB3">
      <w:pPr>
        <w:pStyle w:val="Code"/>
      </w:pPr>
      <w:r>
        <w:t xml:space="preserve">    errorPermanentServiceDenied(5),</w:t>
      </w:r>
    </w:p>
    <w:p w14:paraId="455F7728" w14:textId="77777777" w:rsidR="00325EB3" w:rsidRDefault="00325EB3">
      <w:pPr>
        <w:pStyle w:val="Code"/>
      </w:pPr>
      <w:r>
        <w:t xml:space="preserve">    errorPermanentMessageFormatCorrupt(6),</w:t>
      </w:r>
    </w:p>
    <w:p w14:paraId="7A6B16E3" w14:textId="77777777" w:rsidR="00325EB3" w:rsidRDefault="00325EB3">
      <w:pPr>
        <w:pStyle w:val="Code"/>
      </w:pPr>
      <w:r>
        <w:t xml:space="preserve">    errorPermanentMessageNotFound(7),</w:t>
      </w:r>
    </w:p>
    <w:p w14:paraId="795A0F1A" w14:textId="77777777" w:rsidR="00325EB3" w:rsidRDefault="00325EB3">
      <w:pPr>
        <w:pStyle w:val="Code"/>
      </w:pPr>
      <w:r>
        <w:t xml:space="preserve">    errorMMBoxFull(8)</w:t>
      </w:r>
    </w:p>
    <w:p w14:paraId="0F025667" w14:textId="77777777" w:rsidR="00325EB3" w:rsidRDefault="00325EB3">
      <w:pPr>
        <w:pStyle w:val="Code"/>
      </w:pPr>
      <w:r>
        <w:t>}</w:t>
      </w:r>
    </w:p>
    <w:p w14:paraId="67B96DEE" w14:textId="77777777" w:rsidR="00325EB3" w:rsidRDefault="00325EB3">
      <w:pPr>
        <w:pStyle w:val="Code"/>
      </w:pPr>
    </w:p>
    <w:p w14:paraId="4FBB2C5C" w14:textId="77777777" w:rsidR="00325EB3" w:rsidRDefault="00325EB3">
      <w:pPr>
        <w:pStyle w:val="Code"/>
      </w:pPr>
      <w:r>
        <w:t>MMState ::= ENUMERATED</w:t>
      </w:r>
    </w:p>
    <w:p w14:paraId="5AA1AAA6" w14:textId="77777777" w:rsidR="00325EB3" w:rsidRDefault="00325EB3">
      <w:pPr>
        <w:pStyle w:val="Code"/>
      </w:pPr>
      <w:r>
        <w:t>{</w:t>
      </w:r>
    </w:p>
    <w:p w14:paraId="071C8B5C" w14:textId="77777777" w:rsidR="00325EB3" w:rsidRDefault="00325EB3">
      <w:pPr>
        <w:pStyle w:val="Code"/>
      </w:pPr>
      <w:r>
        <w:t xml:space="preserve">    draft(1),</w:t>
      </w:r>
    </w:p>
    <w:p w14:paraId="6D1AEEDC" w14:textId="77777777" w:rsidR="00325EB3" w:rsidRDefault="00325EB3">
      <w:pPr>
        <w:pStyle w:val="Code"/>
      </w:pPr>
      <w:r>
        <w:t xml:space="preserve">    sent(2),</w:t>
      </w:r>
    </w:p>
    <w:p w14:paraId="3D4A4EBB" w14:textId="77777777" w:rsidR="00325EB3" w:rsidRDefault="00325EB3">
      <w:pPr>
        <w:pStyle w:val="Code"/>
      </w:pPr>
      <w:r>
        <w:t xml:space="preserve">    new(3),</w:t>
      </w:r>
    </w:p>
    <w:p w14:paraId="66BB297B" w14:textId="77777777" w:rsidR="00325EB3" w:rsidRDefault="00325EB3">
      <w:pPr>
        <w:pStyle w:val="Code"/>
      </w:pPr>
      <w:r>
        <w:t xml:space="preserve">    retrieved(4),</w:t>
      </w:r>
    </w:p>
    <w:p w14:paraId="353353D0" w14:textId="77777777" w:rsidR="00325EB3" w:rsidRDefault="00325EB3">
      <w:pPr>
        <w:pStyle w:val="Code"/>
      </w:pPr>
      <w:r>
        <w:t xml:space="preserve">    forwarded(5)</w:t>
      </w:r>
    </w:p>
    <w:p w14:paraId="0D231D45" w14:textId="77777777" w:rsidR="00325EB3" w:rsidRDefault="00325EB3">
      <w:pPr>
        <w:pStyle w:val="Code"/>
      </w:pPr>
      <w:r>
        <w:t>}</w:t>
      </w:r>
    </w:p>
    <w:p w14:paraId="17269737" w14:textId="77777777" w:rsidR="00325EB3" w:rsidRDefault="00325EB3">
      <w:pPr>
        <w:pStyle w:val="Code"/>
      </w:pPr>
    </w:p>
    <w:p w14:paraId="3E83E6D5" w14:textId="77777777" w:rsidR="00325EB3" w:rsidRDefault="00325EB3">
      <w:pPr>
        <w:pStyle w:val="Code"/>
      </w:pPr>
      <w:r>
        <w:t>MMStateFlag ::= ENUMERATED</w:t>
      </w:r>
    </w:p>
    <w:p w14:paraId="653B48A7" w14:textId="77777777" w:rsidR="00325EB3" w:rsidRDefault="00325EB3">
      <w:pPr>
        <w:pStyle w:val="Code"/>
      </w:pPr>
      <w:r>
        <w:t>{</w:t>
      </w:r>
    </w:p>
    <w:p w14:paraId="2E5F0F40" w14:textId="77777777" w:rsidR="00325EB3" w:rsidRDefault="00325EB3">
      <w:pPr>
        <w:pStyle w:val="Code"/>
      </w:pPr>
      <w:r>
        <w:t xml:space="preserve">    add(1),</w:t>
      </w:r>
    </w:p>
    <w:p w14:paraId="0FD8E943" w14:textId="77777777" w:rsidR="00325EB3" w:rsidRDefault="00325EB3">
      <w:pPr>
        <w:pStyle w:val="Code"/>
      </w:pPr>
      <w:r>
        <w:t xml:space="preserve">    remove(2),</w:t>
      </w:r>
    </w:p>
    <w:p w14:paraId="0F796F1B" w14:textId="77777777" w:rsidR="00325EB3" w:rsidRDefault="00325EB3">
      <w:pPr>
        <w:pStyle w:val="Code"/>
      </w:pPr>
      <w:r>
        <w:t xml:space="preserve">    filter(3)</w:t>
      </w:r>
    </w:p>
    <w:p w14:paraId="40A82863" w14:textId="77777777" w:rsidR="00325EB3" w:rsidRDefault="00325EB3">
      <w:pPr>
        <w:pStyle w:val="Code"/>
      </w:pPr>
      <w:r>
        <w:t>}</w:t>
      </w:r>
    </w:p>
    <w:p w14:paraId="0E22460B" w14:textId="77777777" w:rsidR="00325EB3" w:rsidRDefault="00325EB3">
      <w:pPr>
        <w:pStyle w:val="Code"/>
      </w:pPr>
    </w:p>
    <w:p w14:paraId="53E5D2EF" w14:textId="77777777" w:rsidR="00325EB3" w:rsidRDefault="00325EB3">
      <w:pPr>
        <w:pStyle w:val="Code"/>
      </w:pPr>
      <w:r>
        <w:t>MMStatus ::= ENUMERATED</w:t>
      </w:r>
    </w:p>
    <w:p w14:paraId="32DA0AD8" w14:textId="77777777" w:rsidR="00325EB3" w:rsidRDefault="00325EB3">
      <w:pPr>
        <w:pStyle w:val="Code"/>
      </w:pPr>
      <w:r>
        <w:t>{</w:t>
      </w:r>
    </w:p>
    <w:p w14:paraId="71DEC925" w14:textId="77777777" w:rsidR="00325EB3" w:rsidRDefault="00325EB3">
      <w:pPr>
        <w:pStyle w:val="Code"/>
      </w:pPr>
      <w:r>
        <w:t xml:space="preserve">    expired(1),</w:t>
      </w:r>
    </w:p>
    <w:p w14:paraId="0AD797FE" w14:textId="77777777" w:rsidR="00325EB3" w:rsidRDefault="00325EB3">
      <w:pPr>
        <w:pStyle w:val="Code"/>
      </w:pPr>
      <w:r>
        <w:t xml:space="preserve">    retrieved(2),</w:t>
      </w:r>
    </w:p>
    <w:p w14:paraId="0BEE8F05" w14:textId="77777777" w:rsidR="00325EB3" w:rsidRDefault="00325EB3">
      <w:pPr>
        <w:pStyle w:val="Code"/>
      </w:pPr>
      <w:r>
        <w:t xml:space="preserve">    rejected(3),</w:t>
      </w:r>
    </w:p>
    <w:p w14:paraId="59F15894" w14:textId="77777777" w:rsidR="00325EB3" w:rsidRDefault="00325EB3">
      <w:pPr>
        <w:pStyle w:val="Code"/>
      </w:pPr>
      <w:r>
        <w:t xml:space="preserve">    deferred(4),</w:t>
      </w:r>
    </w:p>
    <w:p w14:paraId="1AE01496" w14:textId="77777777" w:rsidR="00325EB3" w:rsidRDefault="00325EB3">
      <w:pPr>
        <w:pStyle w:val="Code"/>
      </w:pPr>
      <w:r>
        <w:t xml:space="preserve">    unrecognized(5),</w:t>
      </w:r>
    </w:p>
    <w:p w14:paraId="21828AC5" w14:textId="77777777" w:rsidR="00325EB3" w:rsidRDefault="00325EB3">
      <w:pPr>
        <w:pStyle w:val="Code"/>
      </w:pPr>
      <w:r>
        <w:t xml:space="preserve">    indeterminate(6),</w:t>
      </w:r>
    </w:p>
    <w:p w14:paraId="28127DF6" w14:textId="77777777" w:rsidR="00325EB3" w:rsidRDefault="00325EB3">
      <w:pPr>
        <w:pStyle w:val="Code"/>
      </w:pPr>
      <w:r>
        <w:t xml:space="preserve">    forwarded(7),</w:t>
      </w:r>
    </w:p>
    <w:p w14:paraId="68770A66" w14:textId="77777777" w:rsidR="00325EB3" w:rsidRDefault="00325EB3">
      <w:pPr>
        <w:pStyle w:val="Code"/>
      </w:pPr>
      <w:r>
        <w:t xml:space="preserve">    unreachable(8)</w:t>
      </w:r>
    </w:p>
    <w:p w14:paraId="39D6E88F" w14:textId="77777777" w:rsidR="00325EB3" w:rsidRDefault="00325EB3">
      <w:pPr>
        <w:pStyle w:val="Code"/>
      </w:pPr>
      <w:r>
        <w:t>}</w:t>
      </w:r>
    </w:p>
    <w:p w14:paraId="04A4994F" w14:textId="77777777" w:rsidR="00325EB3" w:rsidRDefault="00325EB3">
      <w:pPr>
        <w:pStyle w:val="Code"/>
      </w:pPr>
    </w:p>
    <w:p w14:paraId="399A19A2" w14:textId="77777777" w:rsidR="00325EB3" w:rsidRDefault="00325EB3">
      <w:pPr>
        <w:pStyle w:val="Code"/>
      </w:pPr>
      <w:r>
        <w:t>MMStatusExtension ::= ENUMERATED</w:t>
      </w:r>
    </w:p>
    <w:p w14:paraId="67D61C96" w14:textId="77777777" w:rsidR="00325EB3" w:rsidRDefault="00325EB3">
      <w:pPr>
        <w:pStyle w:val="Code"/>
      </w:pPr>
      <w:r>
        <w:t>{</w:t>
      </w:r>
    </w:p>
    <w:p w14:paraId="1C13A44D" w14:textId="77777777" w:rsidR="00325EB3" w:rsidRDefault="00325EB3">
      <w:pPr>
        <w:pStyle w:val="Code"/>
      </w:pPr>
      <w:r>
        <w:t xml:space="preserve">    rejectionByMMSRecipient(0),</w:t>
      </w:r>
    </w:p>
    <w:p w14:paraId="3892D07A" w14:textId="77777777" w:rsidR="00325EB3" w:rsidRDefault="00325EB3">
      <w:pPr>
        <w:pStyle w:val="Code"/>
      </w:pPr>
      <w:r>
        <w:t xml:space="preserve">    rejectionByOtherRS(1)</w:t>
      </w:r>
    </w:p>
    <w:p w14:paraId="73549C21" w14:textId="77777777" w:rsidR="00325EB3" w:rsidRDefault="00325EB3">
      <w:pPr>
        <w:pStyle w:val="Code"/>
      </w:pPr>
      <w:r>
        <w:t>}</w:t>
      </w:r>
    </w:p>
    <w:p w14:paraId="0FF68697" w14:textId="77777777" w:rsidR="00325EB3" w:rsidRDefault="00325EB3">
      <w:pPr>
        <w:pStyle w:val="Code"/>
      </w:pPr>
    </w:p>
    <w:p w14:paraId="7F961835" w14:textId="77777777" w:rsidR="00325EB3" w:rsidRDefault="00325EB3">
      <w:pPr>
        <w:pStyle w:val="Code"/>
      </w:pPr>
      <w:r>
        <w:t>MMStatusText ::= UTF8String</w:t>
      </w:r>
    </w:p>
    <w:p w14:paraId="3C2BA2CA" w14:textId="77777777" w:rsidR="00325EB3" w:rsidRDefault="00325EB3">
      <w:pPr>
        <w:pStyle w:val="Code"/>
      </w:pPr>
    </w:p>
    <w:p w14:paraId="7110EAD5" w14:textId="77777777" w:rsidR="00325EB3" w:rsidRDefault="00325EB3">
      <w:pPr>
        <w:pStyle w:val="Code"/>
      </w:pPr>
      <w:r>
        <w:t>MMSSubject ::= UTF8String</w:t>
      </w:r>
    </w:p>
    <w:p w14:paraId="310DEA36" w14:textId="77777777" w:rsidR="00325EB3" w:rsidRDefault="00325EB3">
      <w:pPr>
        <w:pStyle w:val="Code"/>
      </w:pPr>
    </w:p>
    <w:p w14:paraId="7DDEE4C4" w14:textId="77777777" w:rsidR="00325EB3" w:rsidRDefault="00325EB3">
      <w:pPr>
        <w:pStyle w:val="Code"/>
      </w:pPr>
      <w:r>
        <w:t>MMSVersion ::= SEQUENCE</w:t>
      </w:r>
    </w:p>
    <w:p w14:paraId="6AFB3A85" w14:textId="77777777" w:rsidR="00325EB3" w:rsidRDefault="00325EB3">
      <w:pPr>
        <w:pStyle w:val="Code"/>
      </w:pPr>
      <w:r>
        <w:t>{</w:t>
      </w:r>
    </w:p>
    <w:p w14:paraId="43010251" w14:textId="77777777" w:rsidR="00325EB3" w:rsidRDefault="00325EB3">
      <w:pPr>
        <w:pStyle w:val="Code"/>
      </w:pPr>
      <w:r>
        <w:t xml:space="preserve">    majorVersion [1] INTEGER,</w:t>
      </w:r>
    </w:p>
    <w:p w14:paraId="18C2BCF6" w14:textId="77777777" w:rsidR="00325EB3" w:rsidRDefault="00325EB3">
      <w:pPr>
        <w:pStyle w:val="Code"/>
      </w:pPr>
      <w:r>
        <w:t xml:space="preserve">    minorVersion [2] INTEGER</w:t>
      </w:r>
    </w:p>
    <w:p w14:paraId="01D7F38D" w14:textId="77777777" w:rsidR="00325EB3" w:rsidRDefault="00325EB3">
      <w:pPr>
        <w:pStyle w:val="Code"/>
      </w:pPr>
      <w:r>
        <w:lastRenderedPageBreak/>
        <w:t>}</w:t>
      </w:r>
    </w:p>
    <w:p w14:paraId="54A714F4" w14:textId="77777777" w:rsidR="00325EB3" w:rsidRDefault="00325EB3">
      <w:pPr>
        <w:pStyle w:val="Code"/>
      </w:pPr>
    </w:p>
    <w:p w14:paraId="28DBBF58" w14:textId="77777777" w:rsidR="00325EB3" w:rsidRDefault="00325EB3">
      <w:pPr>
        <w:pStyle w:val="CodeHeader"/>
      </w:pPr>
      <w:r>
        <w:t>-- ==================</w:t>
      </w:r>
    </w:p>
    <w:p w14:paraId="11485043" w14:textId="77777777" w:rsidR="00325EB3" w:rsidRDefault="00325EB3">
      <w:pPr>
        <w:pStyle w:val="CodeHeader"/>
      </w:pPr>
      <w:r>
        <w:t>-- 5G PTC definitions</w:t>
      </w:r>
    </w:p>
    <w:p w14:paraId="1E3BE426" w14:textId="77777777" w:rsidR="00325EB3" w:rsidRDefault="00325EB3">
      <w:pPr>
        <w:pStyle w:val="Code"/>
      </w:pPr>
      <w:r>
        <w:t>-- ==================</w:t>
      </w:r>
    </w:p>
    <w:p w14:paraId="7AAC360E" w14:textId="77777777" w:rsidR="00325EB3" w:rsidRDefault="00325EB3">
      <w:pPr>
        <w:pStyle w:val="Code"/>
      </w:pPr>
    </w:p>
    <w:p w14:paraId="3BA2B664" w14:textId="77777777" w:rsidR="00325EB3" w:rsidRDefault="00325EB3">
      <w:pPr>
        <w:pStyle w:val="Code"/>
      </w:pPr>
      <w:r>
        <w:t>PTCRegistration  ::= SEQUENCE</w:t>
      </w:r>
    </w:p>
    <w:p w14:paraId="6C3BE52E" w14:textId="77777777" w:rsidR="00325EB3" w:rsidRDefault="00325EB3">
      <w:pPr>
        <w:pStyle w:val="Code"/>
      </w:pPr>
      <w:r>
        <w:t>{</w:t>
      </w:r>
    </w:p>
    <w:p w14:paraId="50D40128" w14:textId="77777777" w:rsidR="00325EB3" w:rsidRDefault="00325EB3">
      <w:pPr>
        <w:pStyle w:val="Code"/>
      </w:pPr>
      <w:r>
        <w:t xml:space="preserve">    pTCTargetInformation          [1] PTCTargetInformation,</w:t>
      </w:r>
    </w:p>
    <w:p w14:paraId="703D47A6" w14:textId="77777777" w:rsidR="00325EB3" w:rsidRDefault="00325EB3">
      <w:pPr>
        <w:pStyle w:val="Code"/>
      </w:pPr>
      <w:r>
        <w:t xml:space="preserve">    pTCServerURI                  [2] UTF8String,</w:t>
      </w:r>
    </w:p>
    <w:p w14:paraId="79F2AFA0" w14:textId="77777777" w:rsidR="00325EB3" w:rsidRDefault="00325EB3">
      <w:pPr>
        <w:pStyle w:val="Code"/>
      </w:pPr>
      <w:r>
        <w:t xml:space="preserve">    pTCRegistrationRequest        [3] PTCRegistrationRequest,</w:t>
      </w:r>
    </w:p>
    <w:p w14:paraId="6E4884EF" w14:textId="77777777" w:rsidR="00325EB3" w:rsidRDefault="00325EB3">
      <w:pPr>
        <w:pStyle w:val="Code"/>
      </w:pPr>
      <w:r>
        <w:t xml:space="preserve">    pTCRegistrationOutcome        [4] PTCRegistrationOutcome</w:t>
      </w:r>
    </w:p>
    <w:p w14:paraId="6F20AFBF" w14:textId="77777777" w:rsidR="00325EB3" w:rsidRDefault="00325EB3">
      <w:pPr>
        <w:pStyle w:val="Code"/>
      </w:pPr>
      <w:r>
        <w:t>}</w:t>
      </w:r>
    </w:p>
    <w:p w14:paraId="54031404" w14:textId="77777777" w:rsidR="00325EB3" w:rsidRDefault="00325EB3">
      <w:pPr>
        <w:pStyle w:val="Code"/>
      </w:pPr>
    </w:p>
    <w:p w14:paraId="1523D15F" w14:textId="77777777" w:rsidR="00325EB3" w:rsidRDefault="00325EB3">
      <w:pPr>
        <w:pStyle w:val="Code"/>
      </w:pPr>
      <w:r>
        <w:t>PTCSessionInitiation  ::= SEQUENCE</w:t>
      </w:r>
    </w:p>
    <w:p w14:paraId="1A23DCEA" w14:textId="77777777" w:rsidR="00325EB3" w:rsidRDefault="00325EB3">
      <w:pPr>
        <w:pStyle w:val="Code"/>
      </w:pPr>
      <w:r>
        <w:t>{</w:t>
      </w:r>
    </w:p>
    <w:p w14:paraId="6CDEC7B5" w14:textId="77777777" w:rsidR="00325EB3" w:rsidRDefault="00325EB3">
      <w:pPr>
        <w:pStyle w:val="Code"/>
      </w:pPr>
      <w:r>
        <w:t xml:space="preserve">    pTCTargetInformation          [1] PTCTargetInformation,</w:t>
      </w:r>
    </w:p>
    <w:p w14:paraId="39A06EA1" w14:textId="77777777" w:rsidR="00325EB3" w:rsidRDefault="00325EB3">
      <w:pPr>
        <w:pStyle w:val="Code"/>
      </w:pPr>
      <w:r>
        <w:t xml:space="preserve">    pTCDirection                  [2] Direction,</w:t>
      </w:r>
    </w:p>
    <w:p w14:paraId="5AC0E456" w14:textId="77777777" w:rsidR="00325EB3" w:rsidRDefault="00325EB3">
      <w:pPr>
        <w:pStyle w:val="Code"/>
      </w:pPr>
      <w:r>
        <w:t xml:space="preserve">    pTCServerURI                  [3] UTF8String,</w:t>
      </w:r>
    </w:p>
    <w:p w14:paraId="3504ACE1" w14:textId="77777777" w:rsidR="00325EB3" w:rsidRDefault="00325EB3">
      <w:pPr>
        <w:pStyle w:val="Code"/>
      </w:pPr>
      <w:r>
        <w:t xml:space="preserve">    pTCSessionInfo                [4] PTCSessionInfo,</w:t>
      </w:r>
    </w:p>
    <w:p w14:paraId="0F691453" w14:textId="77777777" w:rsidR="00325EB3" w:rsidRDefault="00325EB3">
      <w:pPr>
        <w:pStyle w:val="Code"/>
      </w:pPr>
      <w:r>
        <w:t xml:space="preserve">    pTCOriginatingID              [5] PTCTargetInformation,</w:t>
      </w:r>
    </w:p>
    <w:p w14:paraId="4D3D6CCC" w14:textId="77777777" w:rsidR="00325EB3" w:rsidRDefault="00325EB3">
      <w:pPr>
        <w:pStyle w:val="Code"/>
      </w:pPr>
      <w:r>
        <w:t xml:space="preserve">    pTCParticipants               [6] SEQUENCE OF PTCTargetInformation OPTIONAL,</w:t>
      </w:r>
    </w:p>
    <w:p w14:paraId="4883B43D" w14:textId="77777777" w:rsidR="00325EB3" w:rsidRDefault="00325EB3">
      <w:pPr>
        <w:pStyle w:val="Code"/>
      </w:pPr>
      <w:r>
        <w:t xml:space="preserve">    pTCParticipantPresenceStatus  [7] MultipleParticipantPresenceStatus OPTIONAL,</w:t>
      </w:r>
    </w:p>
    <w:p w14:paraId="7FA651BC" w14:textId="77777777" w:rsidR="00325EB3" w:rsidRDefault="00325EB3">
      <w:pPr>
        <w:pStyle w:val="Code"/>
      </w:pPr>
      <w:r>
        <w:t xml:space="preserve">    location                      [8] Location OPTIONAL,</w:t>
      </w:r>
    </w:p>
    <w:p w14:paraId="2A9AA7BD" w14:textId="77777777" w:rsidR="00325EB3" w:rsidRDefault="00325EB3">
      <w:pPr>
        <w:pStyle w:val="Code"/>
      </w:pPr>
      <w:r>
        <w:t xml:space="preserve">    pTCBearerCapability           [9] UTF8String OPTIONAL,</w:t>
      </w:r>
    </w:p>
    <w:p w14:paraId="0A21BCAE" w14:textId="77777777" w:rsidR="00325EB3" w:rsidRDefault="00325EB3">
      <w:pPr>
        <w:pStyle w:val="Code"/>
      </w:pPr>
      <w:r>
        <w:t xml:space="preserve">    pTCHost                       [10] PTCTargetInformation OPTIONAL</w:t>
      </w:r>
    </w:p>
    <w:p w14:paraId="4B500978" w14:textId="77777777" w:rsidR="00325EB3" w:rsidRDefault="00325EB3">
      <w:pPr>
        <w:pStyle w:val="Code"/>
      </w:pPr>
      <w:r>
        <w:t>}</w:t>
      </w:r>
    </w:p>
    <w:p w14:paraId="58882B84" w14:textId="77777777" w:rsidR="00325EB3" w:rsidRDefault="00325EB3">
      <w:pPr>
        <w:pStyle w:val="Code"/>
      </w:pPr>
    </w:p>
    <w:p w14:paraId="7AFA4882" w14:textId="77777777" w:rsidR="00325EB3" w:rsidRDefault="00325EB3">
      <w:pPr>
        <w:pStyle w:val="Code"/>
      </w:pPr>
      <w:r>
        <w:t>PTCSessionAbandon  ::= SEQUENCE</w:t>
      </w:r>
    </w:p>
    <w:p w14:paraId="6EBC9018" w14:textId="77777777" w:rsidR="00325EB3" w:rsidRDefault="00325EB3">
      <w:pPr>
        <w:pStyle w:val="Code"/>
      </w:pPr>
      <w:r>
        <w:t>{</w:t>
      </w:r>
    </w:p>
    <w:p w14:paraId="52F0E613" w14:textId="77777777" w:rsidR="00325EB3" w:rsidRDefault="00325EB3">
      <w:pPr>
        <w:pStyle w:val="Code"/>
      </w:pPr>
      <w:r>
        <w:t xml:space="preserve">    pTCTargetInformation          [1] PTCTargetInformation,</w:t>
      </w:r>
    </w:p>
    <w:p w14:paraId="7EB73C64" w14:textId="77777777" w:rsidR="00325EB3" w:rsidRDefault="00325EB3">
      <w:pPr>
        <w:pStyle w:val="Code"/>
      </w:pPr>
      <w:r>
        <w:t xml:space="preserve">    pTCDirection                  [2] Direction,</w:t>
      </w:r>
    </w:p>
    <w:p w14:paraId="5694D232" w14:textId="77777777" w:rsidR="00325EB3" w:rsidRDefault="00325EB3">
      <w:pPr>
        <w:pStyle w:val="Code"/>
      </w:pPr>
      <w:r>
        <w:t xml:space="preserve">    pTCSessionInfo                [3] PTCSessionInfo,</w:t>
      </w:r>
    </w:p>
    <w:p w14:paraId="2650AA66" w14:textId="77777777" w:rsidR="00325EB3" w:rsidRDefault="00325EB3">
      <w:pPr>
        <w:pStyle w:val="Code"/>
      </w:pPr>
      <w:r>
        <w:t xml:space="preserve">    location                      [4] Location OPTIONAL,</w:t>
      </w:r>
    </w:p>
    <w:p w14:paraId="7FA5C38C" w14:textId="77777777" w:rsidR="00325EB3" w:rsidRDefault="00325EB3">
      <w:pPr>
        <w:pStyle w:val="Code"/>
      </w:pPr>
      <w:r>
        <w:t xml:space="preserve">    pTCAbandonCause               [5] INTEGER</w:t>
      </w:r>
    </w:p>
    <w:p w14:paraId="154BD06B" w14:textId="77777777" w:rsidR="00325EB3" w:rsidRDefault="00325EB3">
      <w:pPr>
        <w:pStyle w:val="Code"/>
      </w:pPr>
      <w:r>
        <w:t>}</w:t>
      </w:r>
    </w:p>
    <w:p w14:paraId="18874468" w14:textId="77777777" w:rsidR="00325EB3" w:rsidRDefault="00325EB3">
      <w:pPr>
        <w:pStyle w:val="Code"/>
      </w:pPr>
    </w:p>
    <w:p w14:paraId="185811B7" w14:textId="77777777" w:rsidR="00325EB3" w:rsidRDefault="00325EB3">
      <w:pPr>
        <w:pStyle w:val="Code"/>
      </w:pPr>
      <w:r>
        <w:t>PTCSessionStart  ::= SEQUENCE</w:t>
      </w:r>
    </w:p>
    <w:p w14:paraId="05AC5B59" w14:textId="77777777" w:rsidR="00325EB3" w:rsidRDefault="00325EB3">
      <w:pPr>
        <w:pStyle w:val="Code"/>
      </w:pPr>
      <w:r>
        <w:t>{</w:t>
      </w:r>
    </w:p>
    <w:p w14:paraId="40390BD8" w14:textId="77777777" w:rsidR="00325EB3" w:rsidRDefault="00325EB3">
      <w:pPr>
        <w:pStyle w:val="Code"/>
      </w:pPr>
      <w:r>
        <w:t xml:space="preserve">    pTCTargetInformation          [1] PTCTargetInformation,</w:t>
      </w:r>
    </w:p>
    <w:p w14:paraId="6788453E" w14:textId="77777777" w:rsidR="00325EB3" w:rsidRDefault="00325EB3">
      <w:pPr>
        <w:pStyle w:val="Code"/>
      </w:pPr>
      <w:r>
        <w:t xml:space="preserve">    pTCDirection                  [2] Direction,</w:t>
      </w:r>
    </w:p>
    <w:p w14:paraId="71D54B50" w14:textId="77777777" w:rsidR="00325EB3" w:rsidRDefault="00325EB3">
      <w:pPr>
        <w:pStyle w:val="Code"/>
      </w:pPr>
      <w:r>
        <w:t xml:space="preserve">    pTCServerURI                  [3] UTF8String,</w:t>
      </w:r>
    </w:p>
    <w:p w14:paraId="1EB73C91" w14:textId="77777777" w:rsidR="00325EB3" w:rsidRDefault="00325EB3">
      <w:pPr>
        <w:pStyle w:val="Code"/>
      </w:pPr>
      <w:r>
        <w:t xml:space="preserve">    pTCSessionInfo                [4] PTCSessionInfo,</w:t>
      </w:r>
    </w:p>
    <w:p w14:paraId="769B4DEE" w14:textId="77777777" w:rsidR="00325EB3" w:rsidRDefault="00325EB3">
      <w:pPr>
        <w:pStyle w:val="Code"/>
      </w:pPr>
      <w:r>
        <w:t xml:space="preserve">    pTCOriginatingID              [5] PTCTargetInformation,</w:t>
      </w:r>
    </w:p>
    <w:p w14:paraId="3F0999B3" w14:textId="77777777" w:rsidR="00325EB3" w:rsidRDefault="00325EB3">
      <w:pPr>
        <w:pStyle w:val="Code"/>
      </w:pPr>
      <w:r>
        <w:t xml:space="preserve">    pTCParticipants               [6] SEQUENCE OF PTCTargetInformation OPTIONAL,</w:t>
      </w:r>
    </w:p>
    <w:p w14:paraId="6E5A33C7" w14:textId="77777777" w:rsidR="00325EB3" w:rsidRDefault="00325EB3">
      <w:pPr>
        <w:pStyle w:val="Code"/>
      </w:pPr>
      <w:r>
        <w:t xml:space="preserve">    pTCParticipantPresenceStatus  [7] MultipleParticipantPresenceStatus OPTIONAL,</w:t>
      </w:r>
    </w:p>
    <w:p w14:paraId="15814BA3" w14:textId="77777777" w:rsidR="00325EB3" w:rsidRDefault="00325EB3">
      <w:pPr>
        <w:pStyle w:val="Code"/>
      </w:pPr>
      <w:r>
        <w:t xml:space="preserve">    location                      [8] Location OPTIONAL,</w:t>
      </w:r>
    </w:p>
    <w:p w14:paraId="1C3F66E3" w14:textId="77777777" w:rsidR="00325EB3" w:rsidRDefault="00325EB3">
      <w:pPr>
        <w:pStyle w:val="Code"/>
      </w:pPr>
      <w:r>
        <w:t xml:space="preserve">    pTCHost                       [9] PTCTargetInformation OPTIONAL,</w:t>
      </w:r>
    </w:p>
    <w:p w14:paraId="475ACE8F" w14:textId="77777777" w:rsidR="00325EB3" w:rsidRDefault="00325EB3">
      <w:pPr>
        <w:pStyle w:val="Code"/>
      </w:pPr>
      <w:r>
        <w:t xml:space="preserve">    pTCBearerCapability           [10] UTF8String OPTIONAL</w:t>
      </w:r>
    </w:p>
    <w:p w14:paraId="01B3115B" w14:textId="77777777" w:rsidR="00325EB3" w:rsidRDefault="00325EB3">
      <w:pPr>
        <w:pStyle w:val="Code"/>
      </w:pPr>
      <w:r>
        <w:t>}</w:t>
      </w:r>
    </w:p>
    <w:p w14:paraId="4DAD7586" w14:textId="77777777" w:rsidR="00325EB3" w:rsidRDefault="00325EB3">
      <w:pPr>
        <w:pStyle w:val="Code"/>
      </w:pPr>
    </w:p>
    <w:p w14:paraId="128268A1" w14:textId="77777777" w:rsidR="00325EB3" w:rsidRDefault="00325EB3">
      <w:pPr>
        <w:pStyle w:val="Code"/>
      </w:pPr>
      <w:r>
        <w:t>PTCSessionEnd  ::= SEQUENCE</w:t>
      </w:r>
    </w:p>
    <w:p w14:paraId="2FF4B5E4" w14:textId="77777777" w:rsidR="00325EB3" w:rsidRDefault="00325EB3">
      <w:pPr>
        <w:pStyle w:val="Code"/>
      </w:pPr>
      <w:r>
        <w:t>{</w:t>
      </w:r>
    </w:p>
    <w:p w14:paraId="59F2B7A8" w14:textId="77777777" w:rsidR="00325EB3" w:rsidRDefault="00325EB3">
      <w:pPr>
        <w:pStyle w:val="Code"/>
      </w:pPr>
      <w:r>
        <w:t xml:space="preserve">    pTCTargetInformation          [1] PTCTargetInformation,</w:t>
      </w:r>
    </w:p>
    <w:p w14:paraId="4F7C7AFA" w14:textId="77777777" w:rsidR="00325EB3" w:rsidRDefault="00325EB3">
      <w:pPr>
        <w:pStyle w:val="Code"/>
      </w:pPr>
      <w:r>
        <w:t xml:space="preserve">    pTCDirection                  [2] Direction,</w:t>
      </w:r>
    </w:p>
    <w:p w14:paraId="7586A594" w14:textId="77777777" w:rsidR="00325EB3" w:rsidRDefault="00325EB3">
      <w:pPr>
        <w:pStyle w:val="Code"/>
      </w:pPr>
      <w:r>
        <w:t xml:space="preserve">    pTCServerURI                  [3] UTF8String,</w:t>
      </w:r>
    </w:p>
    <w:p w14:paraId="498B1A06" w14:textId="77777777" w:rsidR="00325EB3" w:rsidRDefault="00325EB3">
      <w:pPr>
        <w:pStyle w:val="Code"/>
      </w:pPr>
      <w:r>
        <w:t xml:space="preserve">    pTCSessionInfo                [4] PTCSessionInfo,</w:t>
      </w:r>
    </w:p>
    <w:p w14:paraId="78722A5F" w14:textId="77777777" w:rsidR="00325EB3" w:rsidRDefault="00325EB3">
      <w:pPr>
        <w:pStyle w:val="Code"/>
      </w:pPr>
      <w:r>
        <w:t xml:space="preserve">    pTCParticipants               [5] SEQUENCE OF PTCTargetInformation OPTIONAL,</w:t>
      </w:r>
    </w:p>
    <w:p w14:paraId="4ED088AE" w14:textId="77777777" w:rsidR="00325EB3" w:rsidRDefault="00325EB3">
      <w:pPr>
        <w:pStyle w:val="Code"/>
      </w:pPr>
      <w:r>
        <w:t xml:space="preserve">    location                      [6] Location OPTIONAL,</w:t>
      </w:r>
    </w:p>
    <w:p w14:paraId="311852F4" w14:textId="77777777" w:rsidR="00325EB3" w:rsidRDefault="00325EB3">
      <w:pPr>
        <w:pStyle w:val="Code"/>
      </w:pPr>
      <w:r>
        <w:t xml:space="preserve">    pTCSessionEndCause            [7] PTCSessionEndCause</w:t>
      </w:r>
    </w:p>
    <w:p w14:paraId="0D332905" w14:textId="77777777" w:rsidR="00325EB3" w:rsidRDefault="00325EB3">
      <w:pPr>
        <w:pStyle w:val="Code"/>
      </w:pPr>
      <w:r>
        <w:t>}</w:t>
      </w:r>
    </w:p>
    <w:p w14:paraId="7EB95824" w14:textId="77777777" w:rsidR="00325EB3" w:rsidRDefault="00325EB3">
      <w:pPr>
        <w:pStyle w:val="Code"/>
      </w:pPr>
    </w:p>
    <w:p w14:paraId="2777472E" w14:textId="77777777" w:rsidR="00325EB3" w:rsidRDefault="00325EB3">
      <w:pPr>
        <w:pStyle w:val="Code"/>
      </w:pPr>
      <w:r>
        <w:t>PTCStartOfInterception  ::= SEQUENCE</w:t>
      </w:r>
    </w:p>
    <w:p w14:paraId="25F26AFB" w14:textId="77777777" w:rsidR="00325EB3" w:rsidRDefault="00325EB3">
      <w:pPr>
        <w:pStyle w:val="Code"/>
      </w:pPr>
      <w:r>
        <w:t>{</w:t>
      </w:r>
    </w:p>
    <w:p w14:paraId="5FFEECA8" w14:textId="77777777" w:rsidR="00325EB3" w:rsidRDefault="00325EB3">
      <w:pPr>
        <w:pStyle w:val="Code"/>
      </w:pPr>
      <w:r>
        <w:t xml:space="preserve">    pTCTargetInformation          [1] PTCTargetInformation,</w:t>
      </w:r>
    </w:p>
    <w:p w14:paraId="51C9E231" w14:textId="77777777" w:rsidR="00325EB3" w:rsidRDefault="00325EB3">
      <w:pPr>
        <w:pStyle w:val="Code"/>
      </w:pPr>
      <w:r>
        <w:t xml:space="preserve">    pTCDirection                  [2] Direction,</w:t>
      </w:r>
    </w:p>
    <w:p w14:paraId="48F740A0" w14:textId="77777777" w:rsidR="00325EB3" w:rsidRDefault="00325EB3">
      <w:pPr>
        <w:pStyle w:val="Code"/>
      </w:pPr>
      <w:r>
        <w:t xml:space="preserve">    preEstSessionID               [3] PTCSessionInfo OPTIONAL,</w:t>
      </w:r>
    </w:p>
    <w:p w14:paraId="50771743" w14:textId="77777777" w:rsidR="00325EB3" w:rsidRDefault="00325EB3">
      <w:pPr>
        <w:pStyle w:val="Code"/>
      </w:pPr>
      <w:r>
        <w:t xml:space="preserve">    pTCOriginatingID              [4] PTCTargetInformation,</w:t>
      </w:r>
    </w:p>
    <w:p w14:paraId="03C436B7" w14:textId="77777777" w:rsidR="00325EB3" w:rsidRDefault="00325EB3">
      <w:pPr>
        <w:pStyle w:val="Code"/>
      </w:pPr>
      <w:r>
        <w:t xml:space="preserve">    pTCSessionInfo                [5] PTCSessionInfo OPTIONAL,</w:t>
      </w:r>
    </w:p>
    <w:p w14:paraId="1973C800" w14:textId="77777777" w:rsidR="00325EB3" w:rsidRDefault="00325EB3">
      <w:pPr>
        <w:pStyle w:val="Code"/>
      </w:pPr>
      <w:r>
        <w:t xml:space="preserve">    pTCHost                       [6] PTCTargetInformation OPTIONAL,</w:t>
      </w:r>
    </w:p>
    <w:p w14:paraId="09CC605A" w14:textId="77777777" w:rsidR="00325EB3" w:rsidRDefault="00325EB3">
      <w:pPr>
        <w:pStyle w:val="Code"/>
      </w:pPr>
      <w:r>
        <w:t xml:space="preserve">    pTCParticipants               [7] SEQUENCE OF PTCTargetInformation OPTIONAL,</w:t>
      </w:r>
    </w:p>
    <w:p w14:paraId="00990097" w14:textId="77777777" w:rsidR="00325EB3" w:rsidRDefault="00325EB3">
      <w:pPr>
        <w:pStyle w:val="Code"/>
      </w:pPr>
      <w:r>
        <w:t xml:space="preserve">    pTCMediaStreamAvail           [8] BOOLEAN OPTIONAL,</w:t>
      </w:r>
    </w:p>
    <w:p w14:paraId="08B8548F" w14:textId="77777777" w:rsidR="00325EB3" w:rsidRDefault="00325EB3">
      <w:pPr>
        <w:pStyle w:val="Code"/>
      </w:pPr>
      <w:r>
        <w:t xml:space="preserve">    pTCBearerCapability           [9] UTF8String OPTIONAL</w:t>
      </w:r>
    </w:p>
    <w:p w14:paraId="2290B22B" w14:textId="77777777" w:rsidR="00325EB3" w:rsidRDefault="00325EB3">
      <w:pPr>
        <w:pStyle w:val="Code"/>
      </w:pPr>
      <w:r>
        <w:t>}</w:t>
      </w:r>
    </w:p>
    <w:p w14:paraId="240FCDCA" w14:textId="77777777" w:rsidR="00325EB3" w:rsidRDefault="00325EB3">
      <w:pPr>
        <w:pStyle w:val="Code"/>
      </w:pPr>
    </w:p>
    <w:p w14:paraId="0D567605" w14:textId="77777777" w:rsidR="00325EB3" w:rsidRDefault="00325EB3">
      <w:pPr>
        <w:pStyle w:val="Code"/>
      </w:pPr>
      <w:r>
        <w:t>PTCPreEstablishedSession  ::= SEQUENCE</w:t>
      </w:r>
    </w:p>
    <w:p w14:paraId="48FA5F6A" w14:textId="77777777" w:rsidR="00325EB3" w:rsidRDefault="00325EB3">
      <w:pPr>
        <w:pStyle w:val="Code"/>
      </w:pPr>
      <w:r>
        <w:t>{</w:t>
      </w:r>
    </w:p>
    <w:p w14:paraId="482B538A" w14:textId="77777777" w:rsidR="00325EB3" w:rsidRDefault="00325EB3">
      <w:pPr>
        <w:pStyle w:val="Code"/>
      </w:pPr>
      <w:r>
        <w:t xml:space="preserve">    pTCTargetInformation          [1] PTCTargetInformation,</w:t>
      </w:r>
    </w:p>
    <w:p w14:paraId="4130B830" w14:textId="77777777" w:rsidR="00325EB3" w:rsidRDefault="00325EB3">
      <w:pPr>
        <w:pStyle w:val="Code"/>
      </w:pPr>
      <w:r>
        <w:lastRenderedPageBreak/>
        <w:t xml:space="preserve">    pTCServerURI                  [2] UTF8String,</w:t>
      </w:r>
    </w:p>
    <w:p w14:paraId="0516E83A" w14:textId="77777777" w:rsidR="00325EB3" w:rsidRDefault="00325EB3">
      <w:pPr>
        <w:pStyle w:val="Code"/>
      </w:pPr>
      <w:r>
        <w:t xml:space="preserve">    rTPSetting                    [3] RTPSetting,</w:t>
      </w:r>
    </w:p>
    <w:p w14:paraId="5AD7A3EE" w14:textId="77777777" w:rsidR="00325EB3" w:rsidRDefault="00325EB3">
      <w:pPr>
        <w:pStyle w:val="Code"/>
      </w:pPr>
      <w:r>
        <w:t xml:space="preserve">    pTCMediaCapability            [4] UTF8String,</w:t>
      </w:r>
    </w:p>
    <w:p w14:paraId="1DB8B768" w14:textId="77777777" w:rsidR="00325EB3" w:rsidRDefault="00325EB3">
      <w:pPr>
        <w:pStyle w:val="Code"/>
      </w:pPr>
      <w:r>
        <w:t xml:space="preserve">    pTCPreEstSessionID            [5] PTCSessionInfo,</w:t>
      </w:r>
    </w:p>
    <w:p w14:paraId="5260D15E" w14:textId="77777777" w:rsidR="00325EB3" w:rsidRDefault="00325EB3">
      <w:pPr>
        <w:pStyle w:val="Code"/>
      </w:pPr>
      <w:r>
        <w:t xml:space="preserve">    pTCPreEstStatus               [6] PTCPreEstStatus,</w:t>
      </w:r>
    </w:p>
    <w:p w14:paraId="674CF304" w14:textId="77777777" w:rsidR="00325EB3" w:rsidRDefault="00325EB3">
      <w:pPr>
        <w:pStyle w:val="Code"/>
      </w:pPr>
      <w:r>
        <w:t xml:space="preserve">    pTCMediaStreamAvail           [7] BOOLEAN OPTIONAL,</w:t>
      </w:r>
    </w:p>
    <w:p w14:paraId="0E13C190" w14:textId="77777777" w:rsidR="00325EB3" w:rsidRDefault="00325EB3">
      <w:pPr>
        <w:pStyle w:val="Code"/>
      </w:pPr>
      <w:r>
        <w:t xml:space="preserve">    location                      [8] Location OPTIONAL,</w:t>
      </w:r>
    </w:p>
    <w:p w14:paraId="26F57460" w14:textId="77777777" w:rsidR="00325EB3" w:rsidRDefault="00325EB3">
      <w:pPr>
        <w:pStyle w:val="Code"/>
      </w:pPr>
      <w:r>
        <w:t xml:space="preserve">    pTCFailureCode                [9] PTCFailureCode OPTIONAL</w:t>
      </w:r>
    </w:p>
    <w:p w14:paraId="317E5028" w14:textId="77777777" w:rsidR="00325EB3" w:rsidRDefault="00325EB3">
      <w:pPr>
        <w:pStyle w:val="Code"/>
      </w:pPr>
      <w:r>
        <w:t>}</w:t>
      </w:r>
    </w:p>
    <w:p w14:paraId="55D5DABB" w14:textId="77777777" w:rsidR="00325EB3" w:rsidRDefault="00325EB3">
      <w:pPr>
        <w:pStyle w:val="Code"/>
      </w:pPr>
    </w:p>
    <w:p w14:paraId="08352DB9" w14:textId="77777777" w:rsidR="00325EB3" w:rsidRDefault="00325EB3">
      <w:pPr>
        <w:pStyle w:val="Code"/>
      </w:pPr>
      <w:r>
        <w:t>PTCInstantPersonalAlert  ::= SEQUENCE</w:t>
      </w:r>
    </w:p>
    <w:p w14:paraId="7B27DA5C" w14:textId="77777777" w:rsidR="00325EB3" w:rsidRDefault="00325EB3">
      <w:pPr>
        <w:pStyle w:val="Code"/>
      </w:pPr>
      <w:r>
        <w:t>{</w:t>
      </w:r>
    </w:p>
    <w:p w14:paraId="42F0F88D" w14:textId="77777777" w:rsidR="00325EB3" w:rsidRDefault="00325EB3">
      <w:pPr>
        <w:pStyle w:val="Code"/>
      </w:pPr>
      <w:r>
        <w:t xml:space="preserve">    pTCTargetInformation          [1] PTCTargetInformation,</w:t>
      </w:r>
    </w:p>
    <w:p w14:paraId="317C2040" w14:textId="77777777" w:rsidR="00325EB3" w:rsidRDefault="00325EB3">
      <w:pPr>
        <w:pStyle w:val="Code"/>
      </w:pPr>
      <w:r>
        <w:t xml:space="preserve">    pTCIPAPartyID                 [2] PTCTargetInformation,</w:t>
      </w:r>
    </w:p>
    <w:p w14:paraId="01EE07BA" w14:textId="77777777" w:rsidR="00325EB3" w:rsidRDefault="00325EB3">
      <w:pPr>
        <w:pStyle w:val="Code"/>
      </w:pPr>
      <w:r>
        <w:t xml:space="preserve">    pTCIPADirection               [3] Direction</w:t>
      </w:r>
    </w:p>
    <w:p w14:paraId="23AB2132" w14:textId="77777777" w:rsidR="00325EB3" w:rsidRDefault="00325EB3">
      <w:pPr>
        <w:pStyle w:val="Code"/>
      </w:pPr>
      <w:r>
        <w:t>}</w:t>
      </w:r>
    </w:p>
    <w:p w14:paraId="77253E99" w14:textId="77777777" w:rsidR="00325EB3" w:rsidRDefault="00325EB3">
      <w:pPr>
        <w:pStyle w:val="Code"/>
      </w:pPr>
    </w:p>
    <w:p w14:paraId="6ADF76B4" w14:textId="77777777" w:rsidR="00325EB3" w:rsidRDefault="00325EB3">
      <w:pPr>
        <w:pStyle w:val="Code"/>
      </w:pPr>
      <w:r>
        <w:t>PTCPartyJoin  ::= SEQUENCE</w:t>
      </w:r>
    </w:p>
    <w:p w14:paraId="19D9D2CD" w14:textId="77777777" w:rsidR="00325EB3" w:rsidRDefault="00325EB3">
      <w:pPr>
        <w:pStyle w:val="Code"/>
      </w:pPr>
      <w:r>
        <w:t>{</w:t>
      </w:r>
    </w:p>
    <w:p w14:paraId="5478BC3E" w14:textId="77777777" w:rsidR="00325EB3" w:rsidRDefault="00325EB3">
      <w:pPr>
        <w:pStyle w:val="Code"/>
      </w:pPr>
      <w:r>
        <w:t xml:space="preserve">    pTCTargetInformation          [1] PTCTargetInformation,</w:t>
      </w:r>
    </w:p>
    <w:p w14:paraId="36DA7216" w14:textId="77777777" w:rsidR="00325EB3" w:rsidRDefault="00325EB3">
      <w:pPr>
        <w:pStyle w:val="Code"/>
      </w:pPr>
      <w:r>
        <w:t xml:space="preserve">    pTCDirection                  [2] Direction,</w:t>
      </w:r>
    </w:p>
    <w:p w14:paraId="75578E7B" w14:textId="77777777" w:rsidR="00325EB3" w:rsidRDefault="00325EB3">
      <w:pPr>
        <w:pStyle w:val="Code"/>
      </w:pPr>
      <w:r>
        <w:t xml:space="preserve">    pTCSessionInfo                [3] PTCSessionInfo,</w:t>
      </w:r>
    </w:p>
    <w:p w14:paraId="3B01F261" w14:textId="77777777" w:rsidR="00325EB3" w:rsidRDefault="00325EB3">
      <w:pPr>
        <w:pStyle w:val="Code"/>
      </w:pPr>
      <w:r>
        <w:t xml:space="preserve">    pTCParticipants               [4] SEQUENCE OF PTCTargetInformation OPTIONAL,</w:t>
      </w:r>
    </w:p>
    <w:p w14:paraId="54BC4A14" w14:textId="77777777" w:rsidR="00325EB3" w:rsidRDefault="00325EB3">
      <w:pPr>
        <w:pStyle w:val="Code"/>
      </w:pPr>
      <w:r>
        <w:t xml:space="preserve">    pTCParticipantPresenceStatus  [5] MultipleParticipantPresenceStatus OPTIONAL,</w:t>
      </w:r>
    </w:p>
    <w:p w14:paraId="5672CF1C" w14:textId="77777777" w:rsidR="00325EB3" w:rsidRDefault="00325EB3">
      <w:pPr>
        <w:pStyle w:val="Code"/>
      </w:pPr>
      <w:r>
        <w:t xml:space="preserve">    pTCMediaStreamAvail           [6] BOOLEAN OPTIONAL,</w:t>
      </w:r>
    </w:p>
    <w:p w14:paraId="0D8049F4" w14:textId="77777777" w:rsidR="00325EB3" w:rsidRDefault="00325EB3">
      <w:pPr>
        <w:pStyle w:val="Code"/>
      </w:pPr>
      <w:r>
        <w:t xml:space="preserve">    pTCBearerCapability           [7] UTF8String OPTIONAL</w:t>
      </w:r>
    </w:p>
    <w:p w14:paraId="0DA1D4E2" w14:textId="77777777" w:rsidR="00325EB3" w:rsidRDefault="00325EB3">
      <w:pPr>
        <w:pStyle w:val="Code"/>
      </w:pPr>
      <w:r>
        <w:t>}</w:t>
      </w:r>
    </w:p>
    <w:p w14:paraId="1470A145" w14:textId="77777777" w:rsidR="00325EB3" w:rsidRDefault="00325EB3">
      <w:pPr>
        <w:pStyle w:val="Code"/>
      </w:pPr>
    </w:p>
    <w:p w14:paraId="3FE78C43" w14:textId="77777777" w:rsidR="00325EB3" w:rsidRDefault="00325EB3">
      <w:pPr>
        <w:pStyle w:val="Code"/>
      </w:pPr>
      <w:r>
        <w:t>PTCPartyDrop  ::= SEQUENCE</w:t>
      </w:r>
    </w:p>
    <w:p w14:paraId="30FCC906" w14:textId="77777777" w:rsidR="00325EB3" w:rsidRDefault="00325EB3">
      <w:pPr>
        <w:pStyle w:val="Code"/>
      </w:pPr>
      <w:r>
        <w:t>{</w:t>
      </w:r>
    </w:p>
    <w:p w14:paraId="6CB8A71F" w14:textId="77777777" w:rsidR="00325EB3" w:rsidRDefault="00325EB3">
      <w:pPr>
        <w:pStyle w:val="Code"/>
      </w:pPr>
      <w:r>
        <w:t xml:space="preserve">    pTCTargetInformation          [1] PTCTargetInformation,</w:t>
      </w:r>
    </w:p>
    <w:p w14:paraId="02F03618" w14:textId="77777777" w:rsidR="00325EB3" w:rsidRDefault="00325EB3">
      <w:pPr>
        <w:pStyle w:val="Code"/>
      </w:pPr>
      <w:r>
        <w:t xml:space="preserve">    pTCDirection                  [2] Direction,</w:t>
      </w:r>
    </w:p>
    <w:p w14:paraId="5457E480" w14:textId="77777777" w:rsidR="00325EB3" w:rsidRDefault="00325EB3">
      <w:pPr>
        <w:pStyle w:val="Code"/>
      </w:pPr>
      <w:r>
        <w:t xml:space="preserve">    pTCSessionInfo                [3] PTCSessionInfo,</w:t>
      </w:r>
    </w:p>
    <w:p w14:paraId="4AE5DBAB" w14:textId="77777777" w:rsidR="00325EB3" w:rsidRDefault="00325EB3">
      <w:pPr>
        <w:pStyle w:val="Code"/>
      </w:pPr>
      <w:r>
        <w:t xml:space="preserve">    pTCPartyDrop                  [4] PTCTargetInformation,</w:t>
      </w:r>
    </w:p>
    <w:p w14:paraId="6F28FF71" w14:textId="77777777" w:rsidR="00325EB3" w:rsidRDefault="00325EB3">
      <w:pPr>
        <w:pStyle w:val="Code"/>
      </w:pPr>
      <w:r>
        <w:t xml:space="preserve">    pTCParticipantPresenceStatus  [5] PTCParticipantPresenceStatus OPTIONAL</w:t>
      </w:r>
    </w:p>
    <w:p w14:paraId="12DC8777" w14:textId="77777777" w:rsidR="00325EB3" w:rsidRDefault="00325EB3">
      <w:pPr>
        <w:pStyle w:val="Code"/>
      </w:pPr>
      <w:r>
        <w:t>}</w:t>
      </w:r>
    </w:p>
    <w:p w14:paraId="3145ABFC" w14:textId="77777777" w:rsidR="00325EB3" w:rsidRDefault="00325EB3">
      <w:pPr>
        <w:pStyle w:val="Code"/>
      </w:pPr>
    </w:p>
    <w:p w14:paraId="58E3AE86" w14:textId="77777777" w:rsidR="00325EB3" w:rsidRDefault="00325EB3">
      <w:pPr>
        <w:pStyle w:val="Code"/>
      </w:pPr>
      <w:r>
        <w:t>PTCPartyHold  ::= SEQUENCE</w:t>
      </w:r>
    </w:p>
    <w:p w14:paraId="31AB2B90" w14:textId="77777777" w:rsidR="00325EB3" w:rsidRDefault="00325EB3">
      <w:pPr>
        <w:pStyle w:val="Code"/>
      </w:pPr>
      <w:r>
        <w:t>{</w:t>
      </w:r>
    </w:p>
    <w:p w14:paraId="0EB307D6" w14:textId="77777777" w:rsidR="00325EB3" w:rsidRDefault="00325EB3">
      <w:pPr>
        <w:pStyle w:val="Code"/>
      </w:pPr>
      <w:r>
        <w:t xml:space="preserve">    pTCTargetInformation          [1] PTCTargetInformation,</w:t>
      </w:r>
    </w:p>
    <w:p w14:paraId="05404C07" w14:textId="77777777" w:rsidR="00325EB3" w:rsidRDefault="00325EB3">
      <w:pPr>
        <w:pStyle w:val="Code"/>
      </w:pPr>
      <w:r>
        <w:t xml:space="preserve">    pTCDirection                  [2] Direction,</w:t>
      </w:r>
    </w:p>
    <w:p w14:paraId="0EB14D43" w14:textId="77777777" w:rsidR="00325EB3" w:rsidRDefault="00325EB3">
      <w:pPr>
        <w:pStyle w:val="Code"/>
      </w:pPr>
      <w:r>
        <w:t xml:space="preserve">    pTCSessionInfo                [3] PTCSessionInfo,</w:t>
      </w:r>
    </w:p>
    <w:p w14:paraId="42EDB6F7" w14:textId="77777777" w:rsidR="00325EB3" w:rsidRDefault="00325EB3">
      <w:pPr>
        <w:pStyle w:val="Code"/>
      </w:pPr>
      <w:r>
        <w:t xml:space="preserve">    pTCParticipants               [4] SEQUENCE OF PTCTargetInformation OPTIONAL,</w:t>
      </w:r>
    </w:p>
    <w:p w14:paraId="34910157" w14:textId="77777777" w:rsidR="00325EB3" w:rsidRDefault="00325EB3">
      <w:pPr>
        <w:pStyle w:val="Code"/>
      </w:pPr>
      <w:r>
        <w:t xml:space="preserve">    pTCHoldID                     [5] SEQUENCE OF PTCTargetInformation,</w:t>
      </w:r>
    </w:p>
    <w:p w14:paraId="39ED37C1" w14:textId="77777777" w:rsidR="00325EB3" w:rsidRDefault="00325EB3">
      <w:pPr>
        <w:pStyle w:val="Code"/>
      </w:pPr>
      <w:r>
        <w:t xml:space="preserve">    pTCHoldRetrieveInd            [6] BOOLEAN</w:t>
      </w:r>
    </w:p>
    <w:p w14:paraId="5C80B616" w14:textId="77777777" w:rsidR="00325EB3" w:rsidRDefault="00325EB3">
      <w:pPr>
        <w:pStyle w:val="Code"/>
      </w:pPr>
      <w:r>
        <w:t>}</w:t>
      </w:r>
    </w:p>
    <w:p w14:paraId="50D65510" w14:textId="77777777" w:rsidR="00325EB3" w:rsidRDefault="00325EB3">
      <w:pPr>
        <w:pStyle w:val="Code"/>
      </w:pPr>
    </w:p>
    <w:p w14:paraId="498A364E" w14:textId="77777777" w:rsidR="00325EB3" w:rsidRDefault="00325EB3">
      <w:pPr>
        <w:pStyle w:val="Code"/>
      </w:pPr>
      <w:r>
        <w:t>PTCMediaModification  ::= SEQUENCE</w:t>
      </w:r>
    </w:p>
    <w:p w14:paraId="565232F7" w14:textId="77777777" w:rsidR="00325EB3" w:rsidRDefault="00325EB3">
      <w:pPr>
        <w:pStyle w:val="Code"/>
      </w:pPr>
      <w:r>
        <w:t>{</w:t>
      </w:r>
    </w:p>
    <w:p w14:paraId="2A7A0566" w14:textId="77777777" w:rsidR="00325EB3" w:rsidRDefault="00325EB3">
      <w:pPr>
        <w:pStyle w:val="Code"/>
      </w:pPr>
      <w:r>
        <w:t xml:space="preserve">    pTCTargetInformation          [1] PTCTargetInformation,</w:t>
      </w:r>
    </w:p>
    <w:p w14:paraId="262DE177" w14:textId="77777777" w:rsidR="00325EB3" w:rsidRDefault="00325EB3">
      <w:pPr>
        <w:pStyle w:val="Code"/>
      </w:pPr>
      <w:r>
        <w:t xml:space="preserve">    pTCDirection                  [2] Direction,</w:t>
      </w:r>
    </w:p>
    <w:p w14:paraId="492F49AD" w14:textId="77777777" w:rsidR="00325EB3" w:rsidRDefault="00325EB3">
      <w:pPr>
        <w:pStyle w:val="Code"/>
      </w:pPr>
      <w:r>
        <w:t xml:space="preserve">    pTCSessionInfo                [3] PTCSessionInfo,</w:t>
      </w:r>
    </w:p>
    <w:p w14:paraId="362A5B93" w14:textId="77777777" w:rsidR="00325EB3" w:rsidRDefault="00325EB3">
      <w:pPr>
        <w:pStyle w:val="Code"/>
      </w:pPr>
      <w:r>
        <w:t xml:space="preserve">    pTCMediaStreamAvail           [4] BOOLEAN OPTIONAL,</w:t>
      </w:r>
    </w:p>
    <w:p w14:paraId="1207D532" w14:textId="77777777" w:rsidR="00325EB3" w:rsidRDefault="00325EB3">
      <w:pPr>
        <w:pStyle w:val="Code"/>
      </w:pPr>
      <w:r>
        <w:t xml:space="preserve">    pTCBearerCapability           [5] UTF8String</w:t>
      </w:r>
    </w:p>
    <w:p w14:paraId="518A9AE2" w14:textId="77777777" w:rsidR="00325EB3" w:rsidRDefault="00325EB3">
      <w:pPr>
        <w:pStyle w:val="Code"/>
      </w:pPr>
      <w:r>
        <w:t>}</w:t>
      </w:r>
    </w:p>
    <w:p w14:paraId="4D64A106" w14:textId="77777777" w:rsidR="00325EB3" w:rsidRDefault="00325EB3">
      <w:pPr>
        <w:pStyle w:val="Code"/>
      </w:pPr>
    </w:p>
    <w:p w14:paraId="2882439D" w14:textId="77777777" w:rsidR="00325EB3" w:rsidRDefault="00325EB3">
      <w:pPr>
        <w:pStyle w:val="Code"/>
      </w:pPr>
      <w:r>
        <w:t>PTCGroupAdvertisement  ::=SEQUENCE</w:t>
      </w:r>
    </w:p>
    <w:p w14:paraId="2868AF1C" w14:textId="77777777" w:rsidR="00325EB3" w:rsidRDefault="00325EB3">
      <w:pPr>
        <w:pStyle w:val="Code"/>
      </w:pPr>
      <w:r>
        <w:t>{</w:t>
      </w:r>
    </w:p>
    <w:p w14:paraId="53128D2D" w14:textId="77777777" w:rsidR="00325EB3" w:rsidRDefault="00325EB3">
      <w:pPr>
        <w:pStyle w:val="Code"/>
      </w:pPr>
      <w:r>
        <w:t xml:space="preserve">    pTCTargetInformation          [1] PTCTargetInformation,</w:t>
      </w:r>
    </w:p>
    <w:p w14:paraId="09BEE68B" w14:textId="77777777" w:rsidR="00325EB3" w:rsidRDefault="00325EB3">
      <w:pPr>
        <w:pStyle w:val="Code"/>
      </w:pPr>
      <w:r>
        <w:t xml:space="preserve">    pTCDirection                  [2] Direction,</w:t>
      </w:r>
    </w:p>
    <w:p w14:paraId="7B9F2B40" w14:textId="77777777" w:rsidR="00325EB3" w:rsidRDefault="00325EB3">
      <w:pPr>
        <w:pStyle w:val="Code"/>
      </w:pPr>
      <w:r>
        <w:t xml:space="preserve">    pTCIDList                     [3] SEQUENCE OF PTCTargetInformation OPTIONAL,</w:t>
      </w:r>
    </w:p>
    <w:p w14:paraId="244B1E67" w14:textId="77777777" w:rsidR="00325EB3" w:rsidRDefault="00325EB3">
      <w:pPr>
        <w:pStyle w:val="Code"/>
      </w:pPr>
      <w:r>
        <w:t xml:space="preserve">    pTCGroupAuthRule              [4] PTCGroupAuthRule OPTIONAL,</w:t>
      </w:r>
    </w:p>
    <w:p w14:paraId="70DA1B79" w14:textId="77777777" w:rsidR="00325EB3" w:rsidRDefault="00325EB3">
      <w:pPr>
        <w:pStyle w:val="Code"/>
      </w:pPr>
      <w:r>
        <w:t xml:space="preserve">    pTCGroupAdSender              [5] PTCTargetInformation,</w:t>
      </w:r>
    </w:p>
    <w:p w14:paraId="7A5CEACA" w14:textId="77777777" w:rsidR="00325EB3" w:rsidRDefault="00325EB3">
      <w:pPr>
        <w:pStyle w:val="Code"/>
      </w:pPr>
      <w:r>
        <w:t xml:space="preserve">    pTCGroupNickname              [6] UTF8String OPTIONAL</w:t>
      </w:r>
    </w:p>
    <w:p w14:paraId="59A82EB5" w14:textId="77777777" w:rsidR="00325EB3" w:rsidRDefault="00325EB3">
      <w:pPr>
        <w:pStyle w:val="Code"/>
      </w:pPr>
      <w:r>
        <w:t>}</w:t>
      </w:r>
    </w:p>
    <w:p w14:paraId="2414C22D" w14:textId="77777777" w:rsidR="00325EB3" w:rsidRDefault="00325EB3">
      <w:pPr>
        <w:pStyle w:val="Code"/>
      </w:pPr>
    </w:p>
    <w:p w14:paraId="4B6A0BD1" w14:textId="77777777" w:rsidR="00325EB3" w:rsidRDefault="00325EB3">
      <w:pPr>
        <w:pStyle w:val="Code"/>
      </w:pPr>
      <w:r>
        <w:t>PTCFloorControl  ::= SEQUENCE</w:t>
      </w:r>
    </w:p>
    <w:p w14:paraId="3E54381A" w14:textId="77777777" w:rsidR="00325EB3" w:rsidRDefault="00325EB3">
      <w:pPr>
        <w:pStyle w:val="Code"/>
      </w:pPr>
      <w:r>
        <w:t>{</w:t>
      </w:r>
    </w:p>
    <w:p w14:paraId="3FF91BDB" w14:textId="77777777" w:rsidR="00325EB3" w:rsidRDefault="00325EB3">
      <w:pPr>
        <w:pStyle w:val="Code"/>
      </w:pPr>
      <w:r>
        <w:t xml:space="preserve">    pTCTargetInformation          [1] PTCTargetInformation,</w:t>
      </w:r>
    </w:p>
    <w:p w14:paraId="52AE754D" w14:textId="77777777" w:rsidR="00325EB3" w:rsidRDefault="00325EB3">
      <w:pPr>
        <w:pStyle w:val="Code"/>
      </w:pPr>
      <w:r>
        <w:t xml:space="preserve">    pTCDirection                  [2] Direction,</w:t>
      </w:r>
    </w:p>
    <w:p w14:paraId="09D6F586" w14:textId="77777777" w:rsidR="00325EB3" w:rsidRDefault="00325EB3">
      <w:pPr>
        <w:pStyle w:val="Code"/>
      </w:pPr>
      <w:r>
        <w:t xml:space="preserve">    pTCSessioninfo                [3] PTCSessionInfo,</w:t>
      </w:r>
    </w:p>
    <w:p w14:paraId="1695D466" w14:textId="77777777" w:rsidR="00325EB3" w:rsidRDefault="00325EB3">
      <w:pPr>
        <w:pStyle w:val="Code"/>
      </w:pPr>
      <w:r>
        <w:t xml:space="preserve">    pTCFloorActivity              [4] SEQUENCE OF PTCFloorActivity,</w:t>
      </w:r>
    </w:p>
    <w:p w14:paraId="0D0201CF" w14:textId="77777777" w:rsidR="00325EB3" w:rsidRDefault="00325EB3">
      <w:pPr>
        <w:pStyle w:val="Code"/>
      </w:pPr>
      <w:r>
        <w:t xml:space="preserve">    pTCFloorSpeakerID             [5] PTCTargetInformation OPTIONAL,</w:t>
      </w:r>
    </w:p>
    <w:p w14:paraId="210C10E2" w14:textId="77777777" w:rsidR="00325EB3" w:rsidRDefault="00325EB3">
      <w:pPr>
        <w:pStyle w:val="Code"/>
      </w:pPr>
      <w:r>
        <w:t xml:space="preserve">    pTCMaxTBTime                  [6] INTEGER OPTIONAL,</w:t>
      </w:r>
    </w:p>
    <w:p w14:paraId="66F067CB" w14:textId="77777777" w:rsidR="00325EB3" w:rsidRDefault="00325EB3">
      <w:pPr>
        <w:pStyle w:val="Code"/>
      </w:pPr>
      <w:r>
        <w:t xml:space="preserve">    pTCQueuedFloorControl         [7] BOOLEAN OPTIONAL,</w:t>
      </w:r>
    </w:p>
    <w:p w14:paraId="2FCAD1B4" w14:textId="77777777" w:rsidR="00325EB3" w:rsidRDefault="00325EB3">
      <w:pPr>
        <w:pStyle w:val="Code"/>
      </w:pPr>
      <w:r>
        <w:t xml:space="preserve">    pTCQueuedPosition             [8] INTEGER OPTIONAL,</w:t>
      </w:r>
    </w:p>
    <w:p w14:paraId="12DBC301" w14:textId="77777777" w:rsidR="00325EB3" w:rsidRDefault="00325EB3">
      <w:pPr>
        <w:pStyle w:val="Code"/>
      </w:pPr>
      <w:r>
        <w:t xml:space="preserve">    pTCTalkBurstPriority          [9] PTCTBPriorityLevel OPTIONAL,</w:t>
      </w:r>
    </w:p>
    <w:p w14:paraId="13D4C453" w14:textId="77777777" w:rsidR="00325EB3" w:rsidRDefault="00325EB3">
      <w:pPr>
        <w:pStyle w:val="Code"/>
      </w:pPr>
      <w:r>
        <w:t xml:space="preserve">    pTCTalkBurstReason            [10] PTCTBReasonCode OPTIONAL</w:t>
      </w:r>
    </w:p>
    <w:p w14:paraId="647C5827" w14:textId="77777777" w:rsidR="00325EB3" w:rsidRDefault="00325EB3">
      <w:pPr>
        <w:pStyle w:val="Code"/>
      </w:pPr>
      <w:r>
        <w:lastRenderedPageBreak/>
        <w:t>}</w:t>
      </w:r>
    </w:p>
    <w:p w14:paraId="114EAC42" w14:textId="77777777" w:rsidR="00325EB3" w:rsidRDefault="00325EB3">
      <w:pPr>
        <w:pStyle w:val="Code"/>
      </w:pPr>
    </w:p>
    <w:p w14:paraId="12331C86" w14:textId="77777777" w:rsidR="00325EB3" w:rsidRDefault="00325EB3">
      <w:pPr>
        <w:pStyle w:val="Code"/>
      </w:pPr>
      <w:r>
        <w:t>PTCTargetPresence  ::= SEQUENCE</w:t>
      </w:r>
    </w:p>
    <w:p w14:paraId="4DD9EB2A" w14:textId="77777777" w:rsidR="00325EB3" w:rsidRDefault="00325EB3">
      <w:pPr>
        <w:pStyle w:val="Code"/>
      </w:pPr>
      <w:r>
        <w:t>{</w:t>
      </w:r>
    </w:p>
    <w:p w14:paraId="3C1F83B9" w14:textId="77777777" w:rsidR="00325EB3" w:rsidRDefault="00325EB3">
      <w:pPr>
        <w:pStyle w:val="Code"/>
      </w:pPr>
      <w:r>
        <w:t xml:space="preserve">    pTCTargetInformation          [1] PTCTargetInformation,</w:t>
      </w:r>
    </w:p>
    <w:p w14:paraId="200D2567" w14:textId="77777777" w:rsidR="00325EB3" w:rsidRDefault="00325EB3">
      <w:pPr>
        <w:pStyle w:val="Code"/>
      </w:pPr>
      <w:r>
        <w:t xml:space="preserve">    pTCTargetPresenceStatus       [2] PTCParticipantPresenceStatus</w:t>
      </w:r>
    </w:p>
    <w:p w14:paraId="3360A80D" w14:textId="77777777" w:rsidR="00325EB3" w:rsidRDefault="00325EB3">
      <w:pPr>
        <w:pStyle w:val="Code"/>
      </w:pPr>
      <w:r>
        <w:t>}</w:t>
      </w:r>
    </w:p>
    <w:p w14:paraId="1E1BC714" w14:textId="77777777" w:rsidR="00325EB3" w:rsidRDefault="00325EB3">
      <w:pPr>
        <w:pStyle w:val="Code"/>
      </w:pPr>
    </w:p>
    <w:p w14:paraId="2AB10144" w14:textId="77777777" w:rsidR="00325EB3" w:rsidRDefault="00325EB3">
      <w:pPr>
        <w:pStyle w:val="Code"/>
      </w:pPr>
      <w:r>
        <w:t>PTCParticipantPresence  ::= SEQUENCE</w:t>
      </w:r>
    </w:p>
    <w:p w14:paraId="638A4D9D" w14:textId="77777777" w:rsidR="00325EB3" w:rsidRDefault="00325EB3">
      <w:pPr>
        <w:pStyle w:val="Code"/>
      </w:pPr>
      <w:r>
        <w:t>{</w:t>
      </w:r>
    </w:p>
    <w:p w14:paraId="4BD07DEA" w14:textId="77777777" w:rsidR="00325EB3" w:rsidRDefault="00325EB3">
      <w:pPr>
        <w:pStyle w:val="Code"/>
      </w:pPr>
      <w:r>
        <w:t xml:space="preserve">    pTCTargetInformation          [1] PTCTargetInformation,</w:t>
      </w:r>
    </w:p>
    <w:p w14:paraId="187B59D8" w14:textId="77777777" w:rsidR="00325EB3" w:rsidRDefault="00325EB3">
      <w:pPr>
        <w:pStyle w:val="Code"/>
      </w:pPr>
      <w:r>
        <w:t xml:space="preserve">    pTCParticipantPresenceStatus  [2] PTCParticipantPresenceStatus</w:t>
      </w:r>
    </w:p>
    <w:p w14:paraId="4F327328" w14:textId="77777777" w:rsidR="00325EB3" w:rsidRDefault="00325EB3">
      <w:pPr>
        <w:pStyle w:val="Code"/>
      </w:pPr>
      <w:r>
        <w:t>}</w:t>
      </w:r>
    </w:p>
    <w:p w14:paraId="5D78AE81" w14:textId="77777777" w:rsidR="00325EB3" w:rsidRDefault="00325EB3">
      <w:pPr>
        <w:pStyle w:val="Code"/>
      </w:pPr>
    </w:p>
    <w:p w14:paraId="79CB770E" w14:textId="77777777" w:rsidR="00325EB3" w:rsidRDefault="00325EB3">
      <w:pPr>
        <w:pStyle w:val="Code"/>
      </w:pPr>
      <w:r>
        <w:t>PTCListManagement  ::= SEQUENCE</w:t>
      </w:r>
    </w:p>
    <w:p w14:paraId="0DA35F62" w14:textId="77777777" w:rsidR="00325EB3" w:rsidRDefault="00325EB3">
      <w:pPr>
        <w:pStyle w:val="Code"/>
      </w:pPr>
      <w:r>
        <w:t>{</w:t>
      </w:r>
    </w:p>
    <w:p w14:paraId="4F8ED97D" w14:textId="77777777" w:rsidR="00325EB3" w:rsidRDefault="00325EB3">
      <w:pPr>
        <w:pStyle w:val="Code"/>
      </w:pPr>
      <w:r>
        <w:t xml:space="preserve">    pTCTargetInformation          [1] PTCTargetInformation,</w:t>
      </w:r>
    </w:p>
    <w:p w14:paraId="363A74AA" w14:textId="77777777" w:rsidR="00325EB3" w:rsidRDefault="00325EB3">
      <w:pPr>
        <w:pStyle w:val="Code"/>
      </w:pPr>
      <w:r>
        <w:t xml:space="preserve">    pTCDirection                  [2] Direction,</w:t>
      </w:r>
    </w:p>
    <w:p w14:paraId="7B9A78F1" w14:textId="77777777" w:rsidR="00325EB3" w:rsidRDefault="00325EB3">
      <w:pPr>
        <w:pStyle w:val="Code"/>
      </w:pPr>
      <w:r>
        <w:t xml:space="preserve">    pTCListManagementType         [3] PTCListManagementType OPTIONAL,</w:t>
      </w:r>
    </w:p>
    <w:p w14:paraId="701EB7EC" w14:textId="77777777" w:rsidR="00325EB3" w:rsidRDefault="00325EB3">
      <w:pPr>
        <w:pStyle w:val="Code"/>
      </w:pPr>
      <w:r>
        <w:t xml:space="preserve">    pTCListManagementAction       [4] PTCListManagementAction OPTIONAL,</w:t>
      </w:r>
    </w:p>
    <w:p w14:paraId="6582DB08" w14:textId="77777777" w:rsidR="00325EB3" w:rsidRDefault="00325EB3">
      <w:pPr>
        <w:pStyle w:val="Code"/>
      </w:pPr>
      <w:r>
        <w:t xml:space="preserve">    pTCListManagementFailure      [5] PTCListManagementFailure OPTIONAL,</w:t>
      </w:r>
    </w:p>
    <w:p w14:paraId="6819BD50" w14:textId="77777777" w:rsidR="00325EB3" w:rsidRDefault="00325EB3">
      <w:pPr>
        <w:pStyle w:val="Code"/>
      </w:pPr>
      <w:r>
        <w:t xml:space="preserve">    pTCContactID                  [6] PTCTargetInformation OPTIONAL,</w:t>
      </w:r>
    </w:p>
    <w:p w14:paraId="3E80861F" w14:textId="77777777" w:rsidR="00325EB3" w:rsidRDefault="00325EB3">
      <w:pPr>
        <w:pStyle w:val="Code"/>
      </w:pPr>
      <w:r>
        <w:t xml:space="preserve">    pTCIDList                     [7] SEQUENCE OF PTCIDList OPTIONAL,</w:t>
      </w:r>
    </w:p>
    <w:p w14:paraId="63A627DB" w14:textId="77777777" w:rsidR="00325EB3" w:rsidRDefault="00325EB3">
      <w:pPr>
        <w:pStyle w:val="Code"/>
      </w:pPr>
      <w:r>
        <w:t xml:space="preserve">    pTCHost                       [8] PTCTargetInformation OPTIONAL</w:t>
      </w:r>
    </w:p>
    <w:p w14:paraId="7853D92B" w14:textId="77777777" w:rsidR="00325EB3" w:rsidRDefault="00325EB3">
      <w:pPr>
        <w:pStyle w:val="Code"/>
      </w:pPr>
      <w:r>
        <w:t>}</w:t>
      </w:r>
    </w:p>
    <w:p w14:paraId="43BF33F1" w14:textId="77777777" w:rsidR="00325EB3" w:rsidRDefault="00325EB3">
      <w:pPr>
        <w:pStyle w:val="Code"/>
      </w:pPr>
    </w:p>
    <w:p w14:paraId="19387EFE" w14:textId="77777777" w:rsidR="00325EB3" w:rsidRDefault="00325EB3">
      <w:pPr>
        <w:pStyle w:val="Code"/>
      </w:pPr>
      <w:r>
        <w:t>PTCAccessPolicy  ::= SEQUENCE</w:t>
      </w:r>
    </w:p>
    <w:p w14:paraId="276C92F8" w14:textId="77777777" w:rsidR="00325EB3" w:rsidRDefault="00325EB3">
      <w:pPr>
        <w:pStyle w:val="Code"/>
      </w:pPr>
      <w:r>
        <w:t>{</w:t>
      </w:r>
    </w:p>
    <w:p w14:paraId="0B4EEC85" w14:textId="77777777" w:rsidR="00325EB3" w:rsidRDefault="00325EB3">
      <w:pPr>
        <w:pStyle w:val="Code"/>
      </w:pPr>
      <w:r>
        <w:t xml:space="preserve">    pTCTargetInformation          [1] PTCTargetInformation,</w:t>
      </w:r>
    </w:p>
    <w:p w14:paraId="6DD4552C" w14:textId="77777777" w:rsidR="00325EB3" w:rsidRDefault="00325EB3">
      <w:pPr>
        <w:pStyle w:val="Code"/>
      </w:pPr>
      <w:r>
        <w:t xml:space="preserve">    pTCDirection                  [2] Direction,</w:t>
      </w:r>
    </w:p>
    <w:p w14:paraId="05D4754B" w14:textId="77777777" w:rsidR="00325EB3" w:rsidRDefault="00325EB3">
      <w:pPr>
        <w:pStyle w:val="Code"/>
      </w:pPr>
      <w:r>
        <w:t xml:space="preserve">    pTCAccessPolicyType           [3] PTCAccessPolicyType OPTIONAL,</w:t>
      </w:r>
    </w:p>
    <w:p w14:paraId="42A47EE9" w14:textId="77777777" w:rsidR="00325EB3" w:rsidRDefault="00325EB3">
      <w:pPr>
        <w:pStyle w:val="Code"/>
      </w:pPr>
      <w:r>
        <w:t xml:space="preserve">    pTCUserAccessPolicy           [4] PTCUserAccessPolicy OPTIONAL,</w:t>
      </w:r>
    </w:p>
    <w:p w14:paraId="3BA5811E" w14:textId="77777777" w:rsidR="00325EB3" w:rsidRDefault="00325EB3">
      <w:pPr>
        <w:pStyle w:val="Code"/>
      </w:pPr>
      <w:r>
        <w:t xml:space="preserve">    pTCGroupAuthRule              [5] PTCGroupAuthRule OPTIONAL,</w:t>
      </w:r>
    </w:p>
    <w:p w14:paraId="575738E2" w14:textId="77777777" w:rsidR="00325EB3" w:rsidRDefault="00325EB3">
      <w:pPr>
        <w:pStyle w:val="Code"/>
      </w:pPr>
      <w:r>
        <w:t xml:space="preserve">    pTCContactID                  [6] PTCTargetInformation OPTIONAL,</w:t>
      </w:r>
    </w:p>
    <w:p w14:paraId="482E1FE6" w14:textId="77777777" w:rsidR="00325EB3" w:rsidRDefault="00325EB3">
      <w:pPr>
        <w:pStyle w:val="Code"/>
      </w:pPr>
      <w:r>
        <w:t xml:space="preserve">    pTCAccessPolicyFailure        [7] PTCAccessPolicyFailure OPTIONAL</w:t>
      </w:r>
    </w:p>
    <w:p w14:paraId="2C8AA6AD" w14:textId="77777777" w:rsidR="00325EB3" w:rsidRDefault="00325EB3">
      <w:pPr>
        <w:pStyle w:val="Code"/>
      </w:pPr>
      <w:r>
        <w:t>}</w:t>
      </w:r>
    </w:p>
    <w:p w14:paraId="5E2918CE" w14:textId="77777777" w:rsidR="00325EB3" w:rsidRDefault="00325EB3">
      <w:pPr>
        <w:pStyle w:val="Code"/>
      </w:pPr>
    </w:p>
    <w:p w14:paraId="69A98E7F" w14:textId="77777777" w:rsidR="00325EB3" w:rsidRDefault="00325EB3">
      <w:pPr>
        <w:pStyle w:val="CodeHeader"/>
      </w:pPr>
      <w:r>
        <w:t>-- =========</w:t>
      </w:r>
    </w:p>
    <w:p w14:paraId="28CC7B0D" w14:textId="77777777" w:rsidR="00325EB3" w:rsidRDefault="00325EB3">
      <w:pPr>
        <w:pStyle w:val="CodeHeader"/>
      </w:pPr>
      <w:r>
        <w:t>-- PTC CCPDU</w:t>
      </w:r>
    </w:p>
    <w:p w14:paraId="47995E31" w14:textId="77777777" w:rsidR="00325EB3" w:rsidRDefault="00325EB3">
      <w:pPr>
        <w:pStyle w:val="Code"/>
      </w:pPr>
      <w:r>
        <w:t>-- =========</w:t>
      </w:r>
    </w:p>
    <w:p w14:paraId="61BF47AE" w14:textId="77777777" w:rsidR="00325EB3" w:rsidRDefault="00325EB3">
      <w:pPr>
        <w:pStyle w:val="Code"/>
      </w:pPr>
    </w:p>
    <w:p w14:paraId="022DBBCD" w14:textId="77777777" w:rsidR="00325EB3" w:rsidRDefault="00325EB3">
      <w:pPr>
        <w:pStyle w:val="Code"/>
      </w:pPr>
      <w:r>
        <w:t>PTCCCPDU ::= OCTET STRING</w:t>
      </w:r>
    </w:p>
    <w:p w14:paraId="2F8A55EE" w14:textId="77777777" w:rsidR="00325EB3" w:rsidRDefault="00325EB3">
      <w:pPr>
        <w:pStyle w:val="Code"/>
      </w:pPr>
    </w:p>
    <w:p w14:paraId="690F569D" w14:textId="77777777" w:rsidR="00325EB3" w:rsidRDefault="00325EB3">
      <w:pPr>
        <w:pStyle w:val="CodeHeader"/>
      </w:pPr>
      <w:r>
        <w:t>-- =================</w:t>
      </w:r>
    </w:p>
    <w:p w14:paraId="0C7ABD00" w14:textId="77777777" w:rsidR="00325EB3" w:rsidRDefault="00325EB3">
      <w:pPr>
        <w:pStyle w:val="CodeHeader"/>
      </w:pPr>
      <w:r>
        <w:t>-- 5G PTC parameters</w:t>
      </w:r>
    </w:p>
    <w:p w14:paraId="5BB1550E" w14:textId="77777777" w:rsidR="00325EB3" w:rsidRDefault="00325EB3">
      <w:pPr>
        <w:pStyle w:val="Code"/>
      </w:pPr>
      <w:r>
        <w:t>-- =================</w:t>
      </w:r>
    </w:p>
    <w:p w14:paraId="3D18F2CC" w14:textId="77777777" w:rsidR="00325EB3" w:rsidRDefault="00325EB3">
      <w:pPr>
        <w:pStyle w:val="Code"/>
      </w:pPr>
    </w:p>
    <w:p w14:paraId="0127477E" w14:textId="77777777" w:rsidR="00325EB3" w:rsidRDefault="00325EB3">
      <w:pPr>
        <w:pStyle w:val="Code"/>
      </w:pPr>
      <w:r>
        <w:t>PTCRegistrationRequest  ::= ENUMERATED</w:t>
      </w:r>
    </w:p>
    <w:p w14:paraId="5AEE55E8" w14:textId="77777777" w:rsidR="00325EB3" w:rsidRDefault="00325EB3">
      <w:pPr>
        <w:pStyle w:val="Code"/>
      </w:pPr>
      <w:r>
        <w:t>{</w:t>
      </w:r>
    </w:p>
    <w:p w14:paraId="04629AC6" w14:textId="77777777" w:rsidR="00325EB3" w:rsidRDefault="00325EB3">
      <w:pPr>
        <w:pStyle w:val="Code"/>
      </w:pPr>
      <w:r>
        <w:t xml:space="preserve">    register(1),</w:t>
      </w:r>
    </w:p>
    <w:p w14:paraId="55D855AD" w14:textId="77777777" w:rsidR="00325EB3" w:rsidRDefault="00325EB3">
      <w:pPr>
        <w:pStyle w:val="Code"/>
      </w:pPr>
      <w:r>
        <w:t xml:space="preserve">    reRegister(2),</w:t>
      </w:r>
    </w:p>
    <w:p w14:paraId="675BAD14" w14:textId="77777777" w:rsidR="00325EB3" w:rsidRDefault="00325EB3">
      <w:pPr>
        <w:pStyle w:val="Code"/>
      </w:pPr>
      <w:r>
        <w:t xml:space="preserve">    deRegister(3)</w:t>
      </w:r>
    </w:p>
    <w:p w14:paraId="430BD34C" w14:textId="77777777" w:rsidR="00325EB3" w:rsidRDefault="00325EB3">
      <w:pPr>
        <w:pStyle w:val="Code"/>
      </w:pPr>
      <w:r>
        <w:t>}</w:t>
      </w:r>
    </w:p>
    <w:p w14:paraId="37B5EE31" w14:textId="77777777" w:rsidR="00325EB3" w:rsidRDefault="00325EB3">
      <w:pPr>
        <w:pStyle w:val="Code"/>
      </w:pPr>
    </w:p>
    <w:p w14:paraId="597F90A3" w14:textId="77777777" w:rsidR="00325EB3" w:rsidRDefault="00325EB3">
      <w:pPr>
        <w:pStyle w:val="Code"/>
      </w:pPr>
      <w:r>
        <w:t>PTCRegistrationOutcome  ::= ENUMERATED</w:t>
      </w:r>
    </w:p>
    <w:p w14:paraId="0DDC97F5" w14:textId="77777777" w:rsidR="00325EB3" w:rsidRDefault="00325EB3">
      <w:pPr>
        <w:pStyle w:val="Code"/>
      </w:pPr>
      <w:r>
        <w:t>{</w:t>
      </w:r>
    </w:p>
    <w:p w14:paraId="62BE4434" w14:textId="77777777" w:rsidR="00325EB3" w:rsidRDefault="00325EB3">
      <w:pPr>
        <w:pStyle w:val="Code"/>
      </w:pPr>
      <w:r>
        <w:t xml:space="preserve">    success(1),</w:t>
      </w:r>
    </w:p>
    <w:p w14:paraId="384B738E" w14:textId="77777777" w:rsidR="00325EB3" w:rsidRDefault="00325EB3">
      <w:pPr>
        <w:pStyle w:val="Code"/>
      </w:pPr>
      <w:r>
        <w:t xml:space="preserve">    failure(2)</w:t>
      </w:r>
    </w:p>
    <w:p w14:paraId="419CE14F" w14:textId="77777777" w:rsidR="00325EB3" w:rsidRDefault="00325EB3">
      <w:pPr>
        <w:pStyle w:val="Code"/>
      </w:pPr>
      <w:r>
        <w:t>}</w:t>
      </w:r>
    </w:p>
    <w:p w14:paraId="3A7C5B8E" w14:textId="77777777" w:rsidR="00325EB3" w:rsidRDefault="00325EB3">
      <w:pPr>
        <w:pStyle w:val="Code"/>
      </w:pPr>
    </w:p>
    <w:p w14:paraId="4FD137D8" w14:textId="77777777" w:rsidR="00325EB3" w:rsidRDefault="00325EB3">
      <w:pPr>
        <w:pStyle w:val="Code"/>
      </w:pPr>
      <w:r>
        <w:t>PTCSessionEndCause  ::= ENUMERATED</w:t>
      </w:r>
    </w:p>
    <w:p w14:paraId="28582A78" w14:textId="77777777" w:rsidR="00325EB3" w:rsidRDefault="00325EB3">
      <w:pPr>
        <w:pStyle w:val="Code"/>
      </w:pPr>
      <w:r>
        <w:t>{</w:t>
      </w:r>
    </w:p>
    <w:p w14:paraId="5961FEA1" w14:textId="77777777" w:rsidR="00325EB3" w:rsidRDefault="00325EB3">
      <w:pPr>
        <w:pStyle w:val="Code"/>
      </w:pPr>
      <w:r>
        <w:t xml:space="preserve">    initiaterLeavesSession(1),</w:t>
      </w:r>
    </w:p>
    <w:p w14:paraId="1F7259CE" w14:textId="77777777" w:rsidR="00325EB3" w:rsidRDefault="00325EB3">
      <w:pPr>
        <w:pStyle w:val="Code"/>
      </w:pPr>
      <w:r>
        <w:t xml:space="preserve">    definedParticipantLeaves(2),</w:t>
      </w:r>
    </w:p>
    <w:p w14:paraId="00EBFC39" w14:textId="77777777" w:rsidR="00325EB3" w:rsidRDefault="00325EB3">
      <w:pPr>
        <w:pStyle w:val="Code"/>
      </w:pPr>
      <w:r>
        <w:t xml:space="preserve">    numberOfParticipants(3),</w:t>
      </w:r>
    </w:p>
    <w:p w14:paraId="7837B5A6" w14:textId="77777777" w:rsidR="00325EB3" w:rsidRDefault="00325EB3">
      <w:pPr>
        <w:pStyle w:val="Code"/>
      </w:pPr>
      <w:r>
        <w:t xml:space="preserve">    sessionTimerExpired(4),</w:t>
      </w:r>
    </w:p>
    <w:p w14:paraId="0C40A230" w14:textId="77777777" w:rsidR="00325EB3" w:rsidRDefault="00325EB3">
      <w:pPr>
        <w:pStyle w:val="Code"/>
      </w:pPr>
      <w:r>
        <w:t xml:space="preserve">    pTCSpeechInactive(5),</w:t>
      </w:r>
    </w:p>
    <w:p w14:paraId="269AB446" w14:textId="77777777" w:rsidR="00325EB3" w:rsidRDefault="00325EB3">
      <w:pPr>
        <w:pStyle w:val="Code"/>
      </w:pPr>
      <w:r>
        <w:t xml:space="preserve">    allMediaTypesInactive(6)</w:t>
      </w:r>
    </w:p>
    <w:p w14:paraId="1802BB0C" w14:textId="77777777" w:rsidR="00325EB3" w:rsidRDefault="00325EB3">
      <w:pPr>
        <w:pStyle w:val="Code"/>
      </w:pPr>
      <w:r>
        <w:t>}</w:t>
      </w:r>
    </w:p>
    <w:p w14:paraId="3BCE7820" w14:textId="77777777" w:rsidR="00325EB3" w:rsidRDefault="00325EB3">
      <w:pPr>
        <w:pStyle w:val="Code"/>
      </w:pPr>
    </w:p>
    <w:p w14:paraId="7AE34960" w14:textId="77777777" w:rsidR="00325EB3" w:rsidRDefault="00325EB3">
      <w:pPr>
        <w:pStyle w:val="Code"/>
      </w:pPr>
      <w:r>
        <w:t>PTCTargetInformation  ::= SEQUENCE</w:t>
      </w:r>
    </w:p>
    <w:p w14:paraId="7C82DB56" w14:textId="77777777" w:rsidR="00325EB3" w:rsidRDefault="00325EB3">
      <w:pPr>
        <w:pStyle w:val="Code"/>
      </w:pPr>
      <w:r>
        <w:t>{</w:t>
      </w:r>
    </w:p>
    <w:p w14:paraId="43256EFF" w14:textId="77777777" w:rsidR="00325EB3" w:rsidRDefault="00325EB3">
      <w:pPr>
        <w:pStyle w:val="Code"/>
      </w:pPr>
      <w:r>
        <w:t xml:space="preserve">    identifiers                [1] SEQUENCE SIZE(1..MAX) OF PTCIdentifiers</w:t>
      </w:r>
    </w:p>
    <w:p w14:paraId="0E20171D" w14:textId="77777777" w:rsidR="00325EB3" w:rsidRDefault="00325EB3">
      <w:pPr>
        <w:pStyle w:val="Code"/>
      </w:pPr>
      <w:r>
        <w:t>}</w:t>
      </w:r>
    </w:p>
    <w:p w14:paraId="00236B49" w14:textId="77777777" w:rsidR="00325EB3" w:rsidRDefault="00325EB3">
      <w:pPr>
        <w:pStyle w:val="Code"/>
      </w:pPr>
    </w:p>
    <w:p w14:paraId="69D78863" w14:textId="77777777" w:rsidR="00325EB3" w:rsidRDefault="00325EB3">
      <w:pPr>
        <w:pStyle w:val="Code"/>
      </w:pPr>
      <w:r>
        <w:t>PTCIdentifiers  ::= CHOICE</w:t>
      </w:r>
    </w:p>
    <w:p w14:paraId="0C983901" w14:textId="77777777" w:rsidR="00325EB3" w:rsidRDefault="00325EB3">
      <w:pPr>
        <w:pStyle w:val="Code"/>
      </w:pPr>
      <w:r>
        <w:t>{</w:t>
      </w:r>
    </w:p>
    <w:p w14:paraId="46CF809A" w14:textId="77777777" w:rsidR="00325EB3" w:rsidRDefault="00325EB3">
      <w:pPr>
        <w:pStyle w:val="Code"/>
      </w:pPr>
      <w:r>
        <w:t xml:space="preserve">    mCPTTID                    [1] UTF8String,</w:t>
      </w:r>
    </w:p>
    <w:p w14:paraId="2185785A" w14:textId="77777777" w:rsidR="00325EB3" w:rsidRDefault="00325EB3">
      <w:pPr>
        <w:pStyle w:val="Code"/>
      </w:pPr>
      <w:r>
        <w:lastRenderedPageBreak/>
        <w:t xml:space="preserve">    instanceIdentifierURN      [2] UTF8String,</w:t>
      </w:r>
    </w:p>
    <w:p w14:paraId="1866D776" w14:textId="77777777" w:rsidR="00325EB3" w:rsidRDefault="00325EB3">
      <w:pPr>
        <w:pStyle w:val="Code"/>
      </w:pPr>
      <w:r>
        <w:t xml:space="preserve">    pTCChatGroupID             [3] PTCChatGroupID,</w:t>
      </w:r>
    </w:p>
    <w:p w14:paraId="3C647746" w14:textId="77777777" w:rsidR="00325EB3" w:rsidRDefault="00325EB3">
      <w:pPr>
        <w:pStyle w:val="Code"/>
      </w:pPr>
      <w:r>
        <w:t xml:space="preserve">    iMPU                       [4] IMPU,</w:t>
      </w:r>
    </w:p>
    <w:p w14:paraId="7540951D" w14:textId="77777777" w:rsidR="00325EB3" w:rsidRDefault="00325EB3">
      <w:pPr>
        <w:pStyle w:val="Code"/>
      </w:pPr>
      <w:r>
        <w:t xml:space="preserve">    iMPI                       [5] IMPI</w:t>
      </w:r>
    </w:p>
    <w:p w14:paraId="49A56DD3" w14:textId="77777777" w:rsidR="00325EB3" w:rsidRDefault="00325EB3">
      <w:pPr>
        <w:pStyle w:val="Code"/>
      </w:pPr>
      <w:r>
        <w:t>}</w:t>
      </w:r>
    </w:p>
    <w:p w14:paraId="6A730DE4" w14:textId="77777777" w:rsidR="00325EB3" w:rsidRDefault="00325EB3">
      <w:pPr>
        <w:pStyle w:val="Code"/>
      </w:pPr>
    </w:p>
    <w:p w14:paraId="5AE8E6A7" w14:textId="77777777" w:rsidR="00325EB3" w:rsidRDefault="00325EB3">
      <w:pPr>
        <w:pStyle w:val="Code"/>
      </w:pPr>
      <w:r>
        <w:t>PTCSessionInfo  ::= SEQUENCE</w:t>
      </w:r>
    </w:p>
    <w:p w14:paraId="33E5740E" w14:textId="77777777" w:rsidR="00325EB3" w:rsidRDefault="00325EB3">
      <w:pPr>
        <w:pStyle w:val="Code"/>
      </w:pPr>
      <w:r>
        <w:t>{</w:t>
      </w:r>
    </w:p>
    <w:p w14:paraId="04A1F955" w14:textId="77777777" w:rsidR="00325EB3" w:rsidRDefault="00325EB3">
      <w:pPr>
        <w:pStyle w:val="Code"/>
      </w:pPr>
      <w:r>
        <w:t xml:space="preserve">    pTCSessionURI              [1] UTF8String,</w:t>
      </w:r>
    </w:p>
    <w:p w14:paraId="54E6E6DA" w14:textId="77777777" w:rsidR="00325EB3" w:rsidRDefault="00325EB3">
      <w:pPr>
        <w:pStyle w:val="Code"/>
      </w:pPr>
      <w:r>
        <w:t xml:space="preserve">    pTCSessionType             [2] PTCSessionType</w:t>
      </w:r>
    </w:p>
    <w:p w14:paraId="39332325" w14:textId="77777777" w:rsidR="00325EB3" w:rsidRDefault="00325EB3">
      <w:pPr>
        <w:pStyle w:val="Code"/>
      </w:pPr>
      <w:r>
        <w:t>}</w:t>
      </w:r>
    </w:p>
    <w:p w14:paraId="79D81622" w14:textId="77777777" w:rsidR="00325EB3" w:rsidRDefault="00325EB3">
      <w:pPr>
        <w:pStyle w:val="Code"/>
      </w:pPr>
    </w:p>
    <w:p w14:paraId="71D6126E" w14:textId="77777777" w:rsidR="00325EB3" w:rsidRDefault="00325EB3">
      <w:pPr>
        <w:pStyle w:val="Code"/>
      </w:pPr>
      <w:r>
        <w:t>PTCSessionType  ::= ENUMERATED</w:t>
      </w:r>
    </w:p>
    <w:p w14:paraId="3C8DFE5F" w14:textId="77777777" w:rsidR="00325EB3" w:rsidRDefault="00325EB3">
      <w:pPr>
        <w:pStyle w:val="Code"/>
      </w:pPr>
      <w:r>
        <w:t>{</w:t>
      </w:r>
    </w:p>
    <w:p w14:paraId="2E645875" w14:textId="77777777" w:rsidR="00325EB3" w:rsidRDefault="00325EB3">
      <w:pPr>
        <w:pStyle w:val="Code"/>
      </w:pPr>
      <w:r>
        <w:t xml:space="preserve">    ondemand(1),</w:t>
      </w:r>
    </w:p>
    <w:p w14:paraId="5AA24117" w14:textId="77777777" w:rsidR="00325EB3" w:rsidRDefault="00325EB3">
      <w:pPr>
        <w:pStyle w:val="Code"/>
      </w:pPr>
      <w:r>
        <w:t xml:space="preserve">    preEstablished(2),</w:t>
      </w:r>
    </w:p>
    <w:p w14:paraId="1DA7FF3A" w14:textId="77777777" w:rsidR="00325EB3" w:rsidRDefault="00325EB3">
      <w:pPr>
        <w:pStyle w:val="Code"/>
      </w:pPr>
      <w:r>
        <w:t xml:space="preserve">    adhoc(3),</w:t>
      </w:r>
    </w:p>
    <w:p w14:paraId="50F70ED0" w14:textId="77777777" w:rsidR="00325EB3" w:rsidRDefault="00325EB3">
      <w:pPr>
        <w:pStyle w:val="Code"/>
      </w:pPr>
      <w:r>
        <w:t xml:space="preserve">    prearranged(4),</w:t>
      </w:r>
    </w:p>
    <w:p w14:paraId="31002AFD" w14:textId="77777777" w:rsidR="00325EB3" w:rsidRDefault="00325EB3">
      <w:pPr>
        <w:pStyle w:val="Code"/>
      </w:pPr>
      <w:r>
        <w:t xml:space="preserve">    groupSession(5)</w:t>
      </w:r>
    </w:p>
    <w:p w14:paraId="6E7DF530" w14:textId="77777777" w:rsidR="00325EB3" w:rsidRDefault="00325EB3">
      <w:pPr>
        <w:pStyle w:val="Code"/>
      </w:pPr>
      <w:r>
        <w:t>}</w:t>
      </w:r>
    </w:p>
    <w:p w14:paraId="71342500" w14:textId="77777777" w:rsidR="00325EB3" w:rsidRDefault="00325EB3">
      <w:pPr>
        <w:pStyle w:val="Code"/>
      </w:pPr>
    </w:p>
    <w:p w14:paraId="787C66DC" w14:textId="77777777" w:rsidR="00325EB3" w:rsidRDefault="00325EB3">
      <w:pPr>
        <w:pStyle w:val="Code"/>
      </w:pPr>
      <w:r>
        <w:t>MultipleParticipantPresenceStatus  ::= SEQUENCE OF PTCParticipantPresenceStatus</w:t>
      </w:r>
    </w:p>
    <w:p w14:paraId="5782FB7C" w14:textId="77777777" w:rsidR="00325EB3" w:rsidRDefault="00325EB3">
      <w:pPr>
        <w:pStyle w:val="Code"/>
      </w:pPr>
    </w:p>
    <w:p w14:paraId="56F69DBC" w14:textId="77777777" w:rsidR="00325EB3" w:rsidRDefault="00325EB3">
      <w:pPr>
        <w:pStyle w:val="Code"/>
      </w:pPr>
      <w:r>
        <w:t>PTCParticipantPresenceStatus  ::= SEQUENCE</w:t>
      </w:r>
    </w:p>
    <w:p w14:paraId="4E0E1F65" w14:textId="77777777" w:rsidR="00325EB3" w:rsidRDefault="00325EB3">
      <w:pPr>
        <w:pStyle w:val="Code"/>
      </w:pPr>
      <w:r>
        <w:t>{</w:t>
      </w:r>
    </w:p>
    <w:p w14:paraId="0ED74754" w14:textId="77777777" w:rsidR="00325EB3" w:rsidRDefault="00325EB3">
      <w:pPr>
        <w:pStyle w:val="Code"/>
      </w:pPr>
      <w:r>
        <w:t xml:space="preserve">    presenceID                 [1] PTCTargetInformation,</w:t>
      </w:r>
    </w:p>
    <w:p w14:paraId="73D808A0" w14:textId="77777777" w:rsidR="00325EB3" w:rsidRDefault="00325EB3">
      <w:pPr>
        <w:pStyle w:val="Code"/>
      </w:pPr>
      <w:r>
        <w:t xml:space="preserve">    presenceType               [2] PTCPresenceType,</w:t>
      </w:r>
    </w:p>
    <w:p w14:paraId="41CFDB49" w14:textId="77777777" w:rsidR="00325EB3" w:rsidRDefault="00325EB3">
      <w:pPr>
        <w:pStyle w:val="Code"/>
      </w:pPr>
      <w:r>
        <w:t xml:space="preserve">    presenceStatus             [3] BOOLEAN</w:t>
      </w:r>
    </w:p>
    <w:p w14:paraId="5E1C4E6B" w14:textId="77777777" w:rsidR="00325EB3" w:rsidRDefault="00325EB3">
      <w:pPr>
        <w:pStyle w:val="Code"/>
      </w:pPr>
      <w:r>
        <w:t>}</w:t>
      </w:r>
    </w:p>
    <w:p w14:paraId="7EF942F9" w14:textId="77777777" w:rsidR="00325EB3" w:rsidRDefault="00325EB3">
      <w:pPr>
        <w:pStyle w:val="Code"/>
      </w:pPr>
    </w:p>
    <w:p w14:paraId="3B8B3E12" w14:textId="77777777" w:rsidR="00325EB3" w:rsidRDefault="00325EB3">
      <w:pPr>
        <w:pStyle w:val="Code"/>
      </w:pPr>
      <w:r>
        <w:t>PTCPresenceType  ::= ENUMERATED</w:t>
      </w:r>
    </w:p>
    <w:p w14:paraId="67D91CDE" w14:textId="77777777" w:rsidR="00325EB3" w:rsidRDefault="00325EB3">
      <w:pPr>
        <w:pStyle w:val="Code"/>
      </w:pPr>
      <w:r>
        <w:t>{</w:t>
      </w:r>
    </w:p>
    <w:p w14:paraId="0F3552CF" w14:textId="77777777" w:rsidR="00325EB3" w:rsidRDefault="00325EB3">
      <w:pPr>
        <w:pStyle w:val="Code"/>
      </w:pPr>
      <w:r>
        <w:t xml:space="preserve">    pTCClient(1),</w:t>
      </w:r>
    </w:p>
    <w:p w14:paraId="0BB680BB" w14:textId="77777777" w:rsidR="00325EB3" w:rsidRDefault="00325EB3">
      <w:pPr>
        <w:pStyle w:val="Code"/>
      </w:pPr>
      <w:r>
        <w:t xml:space="preserve">    pTCGroup(2)</w:t>
      </w:r>
    </w:p>
    <w:p w14:paraId="73753BE1" w14:textId="77777777" w:rsidR="00325EB3" w:rsidRDefault="00325EB3">
      <w:pPr>
        <w:pStyle w:val="Code"/>
      </w:pPr>
      <w:r>
        <w:t>}</w:t>
      </w:r>
    </w:p>
    <w:p w14:paraId="73871E8C" w14:textId="77777777" w:rsidR="00325EB3" w:rsidRDefault="00325EB3">
      <w:pPr>
        <w:pStyle w:val="Code"/>
      </w:pPr>
    </w:p>
    <w:p w14:paraId="21ABCBC9" w14:textId="77777777" w:rsidR="00325EB3" w:rsidRDefault="00325EB3">
      <w:pPr>
        <w:pStyle w:val="Code"/>
      </w:pPr>
      <w:r>
        <w:t>PTCPreEstStatus  ::= ENUMERATED</w:t>
      </w:r>
    </w:p>
    <w:p w14:paraId="56B59949" w14:textId="77777777" w:rsidR="00325EB3" w:rsidRDefault="00325EB3">
      <w:pPr>
        <w:pStyle w:val="Code"/>
      </w:pPr>
      <w:r>
        <w:t>{</w:t>
      </w:r>
    </w:p>
    <w:p w14:paraId="0FC6795D" w14:textId="77777777" w:rsidR="00325EB3" w:rsidRDefault="00325EB3">
      <w:pPr>
        <w:pStyle w:val="Code"/>
      </w:pPr>
      <w:r>
        <w:t xml:space="preserve">    established(1),</w:t>
      </w:r>
    </w:p>
    <w:p w14:paraId="4C2A9138" w14:textId="77777777" w:rsidR="00325EB3" w:rsidRDefault="00325EB3">
      <w:pPr>
        <w:pStyle w:val="Code"/>
      </w:pPr>
      <w:r>
        <w:t xml:space="preserve">    modified(2),</w:t>
      </w:r>
    </w:p>
    <w:p w14:paraId="1811E02C" w14:textId="77777777" w:rsidR="00325EB3" w:rsidRDefault="00325EB3">
      <w:pPr>
        <w:pStyle w:val="Code"/>
      </w:pPr>
      <w:r>
        <w:t xml:space="preserve">    released(3)</w:t>
      </w:r>
    </w:p>
    <w:p w14:paraId="00D1AEC3" w14:textId="77777777" w:rsidR="00325EB3" w:rsidRDefault="00325EB3">
      <w:pPr>
        <w:pStyle w:val="Code"/>
      </w:pPr>
      <w:r>
        <w:t>}</w:t>
      </w:r>
    </w:p>
    <w:p w14:paraId="072A19DA" w14:textId="77777777" w:rsidR="00325EB3" w:rsidRDefault="00325EB3">
      <w:pPr>
        <w:pStyle w:val="Code"/>
      </w:pPr>
    </w:p>
    <w:p w14:paraId="752E7DB6" w14:textId="77777777" w:rsidR="00325EB3" w:rsidRDefault="00325EB3">
      <w:pPr>
        <w:pStyle w:val="Code"/>
      </w:pPr>
      <w:r>
        <w:t>RTPSetting  ::= SEQUENCE</w:t>
      </w:r>
    </w:p>
    <w:p w14:paraId="13999955" w14:textId="77777777" w:rsidR="00325EB3" w:rsidRDefault="00325EB3">
      <w:pPr>
        <w:pStyle w:val="Code"/>
      </w:pPr>
      <w:r>
        <w:t>{</w:t>
      </w:r>
    </w:p>
    <w:p w14:paraId="069C0476" w14:textId="77777777" w:rsidR="00325EB3" w:rsidRDefault="00325EB3">
      <w:pPr>
        <w:pStyle w:val="Code"/>
      </w:pPr>
      <w:r>
        <w:t xml:space="preserve">    iPAddress                  [1] IPAddress,</w:t>
      </w:r>
    </w:p>
    <w:p w14:paraId="2A63C749" w14:textId="77777777" w:rsidR="00325EB3" w:rsidRDefault="00325EB3">
      <w:pPr>
        <w:pStyle w:val="Code"/>
      </w:pPr>
      <w:r>
        <w:t xml:space="preserve">    portNumber                 [2] PortNumber</w:t>
      </w:r>
    </w:p>
    <w:p w14:paraId="50E0F9A2" w14:textId="77777777" w:rsidR="00325EB3" w:rsidRDefault="00325EB3">
      <w:pPr>
        <w:pStyle w:val="Code"/>
      </w:pPr>
      <w:r>
        <w:t>}</w:t>
      </w:r>
    </w:p>
    <w:p w14:paraId="61D5ABF1" w14:textId="77777777" w:rsidR="00325EB3" w:rsidRDefault="00325EB3">
      <w:pPr>
        <w:pStyle w:val="Code"/>
      </w:pPr>
    </w:p>
    <w:p w14:paraId="5D323290" w14:textId="77777777" w:rsidR="00325EB3" w:rsidRDefault="00325EB3">
      <w:pPr>
        <w:pStyle w:val="Code"/>
      </w:pPr>
      <w:r>
        <w:t>PTCIDList  ::= SEQUENCE</w:t>
      </w:r>
    </w:p>
    <w:p w14:paraId="69CA9B5F" w14:textId="77777777" w:rsidR="00325EB3" w:rsidRDefault="00325EB3">
      <w:pPr>
        <w:pStyle w:val="Code"/>
      </w:pPr>
      <w:r>
        <w:t>{</w:t>
      </w:r>
    </w:p>
    <w:p w14:paraId="1CB77C48" w14:textId="77777777" w:rsidR="00325EB3" w:rsidRDefault="00325EB3">
      <w:pPr>
        <w:pStyle w:val="Code"/>
      </w:pPr>
      <w:r>
        <w:t xml:space="preserve">    pTCPartyID                 [1] PTCTargetInformation,</w:t>
      </w:r>
    </w:p>
    <w:p w14:paraId="462797CB" w14:textId="77777777" w:rsidR="00325EB3" w:rsidRDefault="00325EB3">
      <w:pPr>
        <w:pStyle w:val="Code"/>
      </w:pPr>
      <w:r>
        <w:t xml:space="preserve">    pTCChatGroupID             [2] PTCChatGroupID</w:t>
      </w:r>
    </w:p>
    <w:p w14:paraId="77F72514" w14:textId="77777777" w:rsidR="00325EB3" w:rsidRDefault="00325EB3">
      <w:pPr>
        <w:pStyle w:val="Code"/>
      </w:pPr>
      <w:r>
        <w:t>}</w:t>
      </w:r>
    </w:p>
    <w:p w14:paraId="5F566467" w14:textId="77777777" w:rsidR="00325EB3" w:rsidRDefault="00325EB3">
      <w:pPr>
        <w:pStyle w:val="Code"/>
      </w:pPr>
    </w:p>
    <w:p w14:paraId="1056B23D" w14:textId="77777777" w:rsidR="00325EB3" w:rsidRDefault="00325EB3">
      <w:pPr>
        <w:pStyle w:val="Code"/>
      </w:pPr>
      <w:r>
        <w:t>PTCChatGroupID  ::= SEQUENCE</w:t>
      </w:r>
    </w:p>
    <w:p w14:paraId="69009A6F" w14:textId="77777777" w:rsidR="00325EB3" w:rsidRDefault="00325EB3">
      <w:pPr>
        <w:pStyle w:val="Code"/>
      </w:pPr>
      <w:r>
        <w:t>{</w:t>
      </w:r>
    </w:p>
    <w:p w14:paraId="57319114" w14:textId="77777777" w:rsidR="00325EB3" w:rsidRDefault="00325EB3">
      <w:pPr>
        <w:pStyle w:val="Code"/>
      </w:pPr>
      <w:r>
        <w:t xml:space="preserve">    groupIdentity              [1] UTF8String</w:t>
      </w:r>
    </w:p>
    <w:p w14:paraId="239796AA" w14:textId="77777777" w:rsidR="00325EB3" w:rsidRDefault="00325EB3">
      <w:pPr>
        <w:pStyle w:val="Code"/>
      </w:pPr>
      <w:r>
        <w:t>}</w:t>
      </w:r>
    </w:p>
    <w:p w14:paraId="097BCEE7" w14:textId="77777777" w:rsidR="00325EB3" w:rsidRDefault="00325EB3">
      <w:pPr>
        <w:pStyle w:val="Code"/>
      </w:pPr>
    </w:p>
    <w:p w14:paraId="6DBD30E8" w14:textId="77777777" w:rsidR="00325EB3" w:rsidRDefault="00325EB3">
      <w:pPr>
        <w:pStyle w:val="Code"/>
      </w:pPr>
      <w:r>
        <w:t>PTCFloorActivity  ::= ENUMERATED</w:t>
      </w:r>
    </w:p>
    <w:p w14:paraId="0E0A2EF1" w14:textId="77777777" w:rsidR="00325EB3" w:rsidRDefault="00325EB3">
      <w:pPr>
        <w:pStyle w:val="Code"/>
      </w:pPr>
      <w:r>
        <w:t>{</w:t>
      </w:r>
    </w:p>
    <w:p w14:paraId="37B7945D" w14:textId="77777777" w:rsidR="00325EB3" w:rsidRDefault="00325EB3">
      <w:pPr>
        <w:pStyle w:val="Code"/>
      </w:pPr>
      <w:r>
        <w:t xml:space="preserve">    tBCPRequest(1),</w:t>
      </w:r>
    </w:p>
    <w:p w14:paraId="18C39233" w14:textId="77777777" w:rsidR="00325EB3" w:rsidRDefault="00325EB3">
      <w:pPr>
        <w:pStyle w:val="Code"/>
      </w:pPr>
      <w:r>
        <w:t xml:space="preserve">    tBCPGranted(2),</w:t>
      </w:r>
    </w:p>
    <w:p w14:paraId="21CC5CE9" w14:textId="77777777" w:rsidR="00325EB3" w:rsidRDefault="00325EB3">
      <w:pPr>
        <w:pStyle w:val="Code"/>
      </w:pPr>
      <w:r>
        <w:t xml:space="preserve">    tBCPDeny(3),</w:t>
      </w:r>
    </w:p>
    <w:p w14:paraId="38151AD5" w14:textId="77777777" w:rsidR="00325EB3" w:rsidRDefault="00325EB3">
      <w:pPr>
        <w:pStyle w:val="Code"/>
      </w:pPr>
      <w:r>
        <w:t xml:space="preserve">    tBCPIdle(4),</w:t>
      </w:r>
    </w:p>
    <w:p w14:paraId="1CB31C19" w14:textId="77777777" w:rsidR="00325EB3" w:rsidRDefault="00325EB3">
      <w:pPr>
        <w:pStyle w:val="Code"/>
      </w:pPr>
      <w:r>
        <w:t xml:space="preserve">    tBCPTaken(5),</w:t>
      </w:r>
    </w:p>
    <w:p w14:paraId="1E499FD5" w14:textId="77777777" w:rsidR="00325EB3" w:rsidRDefault="00325EB3">
      <w:pPr>
        <w:pStyle w:val="Code"/>
      </w:pPr>
      <w:r>
        <w:t xml:space="preserve">    tBCPRevoke(6),</w:t>
      </w:r>
    </w:p>
    <w:p w14:paraId="0985836D" w14:textId="77777777" w:rsidR="00325EB3" w:rsidRDefault="00325EB3">
      <w:pPr>
        <w:pStyle w:val="Code"/>
      </w:pPr>
      <w:r>
        <w:t xml:space="preserve">    tBCPQueued(7),</w:t>
      </w:r>
    </w:p>
    <w:p w14:paraId="620FA64A" w14:textId="77777777" w:rsidR="00325EB3" w:rsidRDefault="00325EB3">
      <w:pPr>
        <w:pStyle w:val="Code"/>
      </w:pPr>
      <w:r>
        <w:t xml:space="preserve">    tBCPRelease(8)</w:t>
      </w:r>
    </w:p>
    <w:p w14:paraId="0D6B5FD8" w14:textId="77777777" w:rsidR="00325EB3" w:rsidRDefault="00325EB3">
      <w:pPr>
        <w:pStyle w:val="Code"/>
      </w:pPr>
      <w:r>
        <w:t>}</w:t>
      </w:r>
    </w:p>
    <w:p w14:paraId="6B4897B7" w14:textId="77777777" w:rsidR="00325EB3" w:rsidRDefault="00325EB3">
      <w:pPr>
        <w:pStyle w:val="Code"/>
      </w:pPr>
    </w:p>
    <w:p w14:paraId="5AF134CD" w14:textId="77777777" w:rsidR="00325EB3" w:rsidRDefault="00325EB3">
      <w:pPr>
        <w:pStyle w:val="Code"/>
      </w:pPr>
      <w:r>
        <w:t>PTCTBPriorityLevel  ::= ENUMERATED</w:t>
      </w:r>
    </w:p>
    <w:p w14:paraId="728376E9" w14:textId="77777777" w:rsidR="00325EB3" w:rsidRDefault="00325EB3">
      <w:pPr>
        <w:pStyle w:val="Code"/>
      </w:pPr>
      <w:r>
        <w:t>{</w:t>
      </w:r>
    </w:p>
    <w:p w14:paraId="3875ABB3" w14:textId="77777777" w:rsidR="00325EB3" w:rsidRDefault="00325EB3">
      <w:pPr>
        <w:pStyle w:val="Code"/>
      </w:pPr>
      <w:r>
        <w:t xml:space="preserve">    preEmptive(1),</w:t>
      </w:r>
    </w:p>
    <w:p w14:paraId="1548D0F7" w14:textId="77777777" w:rsidR="00325EB3" w:rsidRDefault="00325EB3">
      <w:pPr>
        <w:pStyle w:val="Code"/>
      </w:pPr>
      <w:r>
        <w:t xml:space="preserve">    highPriority(2),</w:t>
      </w:r>
    </w:p>
    <w:p w14:paraId="25854C87" w14:textId="77777777" w:rsidR="00325EB3" w:rsidRDefault="00325EB3">
      <w:pPr>
        <w:pStyle w:val="Code"/>
      </w:pPr>
      <w:r>
        <w:t xml:space="preserve">    normalPriority(3),</w:t>
      </w:r>
    </w:p>
    <w:p w14:paraId="05D5A4BF" w14:textId="77777777" w:rsidR="00325EB3" w:rsidRDefault="00325EB3">
      <w:pPr>
        <w:pStyle w:val="Code"/>
      </w:pPr>
      <w:r>
        <w:t xml:space="preserve">    listenOnly(4)</w:t>
      </w:r>
    </w:p>
    <w:p w14:paraId="701DF4B9" w14:textId="77777777" w:rsidR="00325EB3" w:rsidRDefault="00325EB3">
      <w:pPr>
        <w:pStyle w:val="Code"/>
      </w:pPr>
      <w:r>
        <w:lastRenderedPageBreak/>
        <w:t>}</w:t>
      </w:r>
    </w:p>
    <w:p w14:paraId="48424608" w14:textId="77777777" w:rsidR="00325EB3" w:rsidRDefault="00325EB3">
      <w:pPr>
        <w:pStyle w:val="Code"/>
      </w:pPr>
    </w:p>
    <w:p w14:paraId="31857F3E" w14:textId="77777777" w:rsidR="00325EB3" w:rsidRDefault="00325EB3">
      <w:pPr>
        <w:pStyle w:val="Code"/>
      </w:pPr>
      <w:r>
        <w:t>PTCTBReasonCode  ::= ENUMERATED</w:t>
      </w:r>
    </w:p>
    <w:p w14:paraId="696F3B4C" w14:textId="77777777" w:rsidR="00325EB3" w:rsidRDefault="00325EB3">
      <w:pPr>
        <w:pStyle w:val="Code"/>
      </w:pPr>
      <w:r>
        <w:t>{</w:t>
      </w:r>
    </w:p>
    <w:p w14:paraId="6B42C147" w14:textId="77777777" w:rsidR="00325EB3" w:rsidRDefault="00325EB3">
      <w:pPr>
        <w:pStyle w:val="Code"/>
      </w:pPr>
      <w:r>
        <w:t xml:space="preserve">    noQueuingAllowed(1),</w:t>
      </w:r>
    </w:p>
    <w:p w14:paraId="7AFDA57E" w14:textId="77777777" w:rsidR="00325EB3" w:rsidRDefault="00325EB3">
      <w:pPr>
        <w:pStyle w:val="Code"/>
      </w:pPr>
      <w:r>
        <w:t xml:space="preserve">    oneParticipantSession(2),</w:t>
      </w:r>
    </w:p>
    <w:p w14:paraId="6FC2D7C5" w14:textId="77777777" w:rsidR="00325EB3" w:rsidRDefault="00325EB3">
      <w:pPr>
        <w:pStyle w:val="Code"/>
      </w:pPr>
      <w:r>
        <w:t xml:space="preserve">    listenOnly(3),</w:t>
      </w:r>
    </w:p>
    <w:p w14:paraId="20DC8A4B" w14:textId="77777777" w:rsidR="00325EB3" w:rsidRDefault="00325EB3">
      <w:pPr>
        <w:pStyle w:val="Code"/>
      </w:pPr>
      <w:r>
        <w:t xml:space="preserve">    exceededMaxDuration(4),</w:t>
      </w:r>
    </w:p>
    <w:p w14:paraId="47B21E1C" w14:textId="77777777" w:rsidR="00325EB3" w:rsidRDefault="00325EB3">
      <w:pPr>
        <w:pStyle w:val="Code"/>
      </w:pPr>
      <w:r>
        <w:t xml:space="preserve">    tBPrevented(5)</w:t>
      </w:r>
    </w:p>
    <w:p w14:paraId="173A0139" w14:textId="77777777" w:rsidR="00325EB3" w:rsidRDefault="00325EB3">
      <w:pPr>
        <w:pStyle w:val="Code"/>
      </w:pPr>
      <w:r>
        <w:t>}</w:t>
      </w:r>
    </w:p>
    <w:p w14:paraId="274DB483" w14:textId="77777777" w:rsidR="00325EB3" w:rsidRDefault="00325EB3">
      <w:pPr>
        <w:pStyle w:val="Code"/>
      </w:pPr>
    </w:p>
    <w:p w14:paraId="6B12C008" w14:textId="77777777" w:rsidR="00325EB3" w:rsidRDefault="00325EB3">
      <w:pPr>
        <w:pStyle w:val="Code"/>
      </w:pPr>
      <w:r>
        <w:t>PTCListManagementType  ::= ENUMERATED</w:t>
      </w:r>
    </w:p>
    <w:p w14:paraId="495DE6D2" w14:textId="77777777" w:rsidR="00325EB3" w:rsidRDefault="00325EB3">
      <w:pPr>
        <w:pStyle w:val="Code"/>
      </w:pPr>
      <w:r>
        <w:t>{</w:t>
      </w:r>
    </w:p>
    <w:p w14:paraId="326CE021" w14:textId="77777777" w:rsidR="00325EB3" w:rsidRDefault="00325EB3">
      <w:pPr>
        <w:pStyle w:val="Code"/>
      </w:pPr>
      <w:r>
        <w:t xml:space="preserve">  contactListManagementAttempt(1),</w:t>
      </w:r>
    </w:p>
    <w:p w14:paraId="15DF23AA" w14:textId="77777777" w:rsidR="00325EB3" w:rsidRDefault="00325EB3">
      <w:pPr>
        <w:pStyle w:val="Code"/>
      </w:pPr>
      <w:r>
        <w:t xml:space="preserve">  groupListManagementAttempt(2),</w:t>
      </w:r>
    </w:p>
    <w:p w14:paraId="2C67E3C9" w14:textId="77777777" w:rsidR="00325EB3" w:rsidRDefault="00325EB3">
      <w:pPr>
        <w:pStyle w:val="Code"/>
      </w:pPr>
      <w:r>
        <w:t xml:space="preserve">  contactListManagementResult(3),</w:t>
      </w:r>
    </w:p>
    <w:p w14:paraId="289A643F" w14:textId="77777777" w:rsidR="00325EB3" w:rsidRDefault="00325EB3">
      <w:pPr>
        <w:pStyle w:val="Code"/>
      </w:pPr>
      <w:r>
        <w:t xml:space="preserve">  groupListManagementResult(4),</w:t>
      </w:r>
    </w:p>
    <w:p w14:paraId="460490A4" w14:textId="77777777" w:rsidR="00325EB3" w:rsidRDefault="00325EB3">
      <w:pPr>
        <w:pStyle w:val="Code"/>
      </w:pPr>
      <w:r>
        <w:t xml:space="preserve">  requestUnsuccessful(5)</w:t>
      </w:r>
    </w:p>
    <w:p w14:paraId="382DAF8E" w14:textId="77777777" w:rsidR="00325EB3" w:rsidRDefault="00325EB3">
      <w:pPr>
        <w:pStyle w:val="Code"/>
      </w:pPr>
      <w:r>
        <w:t>}</w:t>
      </w:r>
    </w:p>
    <w:p w14:paraId="4BB4BB78" w14:textId="77777777" w:rsidR="00325EB3" w:rsidRDefault="00325EB3">
      <w:pPr>
        <w:pStyle w:val="Code"/>
      </w:pPr>
    </w:p>
    <w:p w14:paraId="6F88BF1C" w14:textId="77777777" w:rsidR="00325EB3" w:rsidRDefault="00325EB3">
      <w:pPr>
        <w:pStyle w:val="Code"/>
      </w:pPr>
    </w:p>
    <w:p w14:paraId="6C18912D" w14:textId="77777777" w:rsidR="00325EB3" w:rsidRDefault="00325EB3">
      <w:pPr>
        <w:pStyle w:val="Code"/>
      </w:pPr>
      <w:r>
        <w:t>PTCListManagementAction  ::= ENUMERATED</w:t>
      </w:r>
    </w:p>
    <w:p w14:paraId="05865CDE" w14:textId="77777777" w:rsidR="00325EB3" w:rsidRDefault="00325EB3">
      <w:pPr>
        <w:pStyle w:val="Code"/>
      </w:pPr>
      <w:r>
        <w:t>{</w:t>
      </w:r>
    </w:p>
    <w:p w14:paraId="0EA56B52" w14:textId="77777777" w:rsidR="00325EB3" w:rsidRDefault="00325EB3">
      <w:pPr>
        <w:pStyle w:val="Code"/>
      </w:pPr>
      <w:r>
        <w:t xml:space="preserve">  create(1),</w:t>
      </w:r>
    </w:p>
    <w:p w14:paraId="7B12E4E1" w14:textId="77777777" w:rsidR="00325EB3" w:rsidRDefault="00325EB3">
      <w:pPr>
        <w:pStyle w:val="Code"/>
      </w:pPr>
      <w:r>
        <w:t xml:space="preserve">  modify(2),</w:t>
      </w:r>
    </w:p>
    <w:p w14:paraId="1EE37F81" w14:textId="77777777" w:rsidR="00325EB3" w:rsidRDefault="00325EB3">
      <w:pPr>
        <w:pStyle w:val="Code"/>
      </w:pPr>
      <w:r>
        <w:t xml:space="preserve">  retrieve(3),</w:t>
      </w:r>
    </w:p>
    <w:p w14:paraId="189F43C5" w14:textId="77777777" w:rsidR="00325EB3" w:rsidRDefault="00325EB3">
      <w:pPr>
        <w:pStyle w:val="Code"/>
      </w:pPr>
      <w:r>
        <w:t xml:space="preserve">  delete(4),</w:t>
      </w:r>
    </w:p>
    <w:p w14:paraId="30F7901E" w14:textId="77777777" w:rsidR="00325EB3" w:rsidRDefault="00325EB3">
      <w:pPr>
        <w:pStyle w:val="Code"/>
      </w:pPr>
      <w:r>
        <w:t xml:space="preserve">  notify(5)</w:t>
      </w:r>
    </w:p>
    <w:p w14:paraId="2460A78A" w14:textId="77777777" w:rsidR="00325EB3" w:rsidRDefault="00325EB3">
      <w:pPr>
        <w:pStyle w:val="Code"/>
      </w:pPr>
      <w:r>
        <w:t>}</w:t>
      </w:r>
    </w:p>
    <w:p w14:paraId="2B082E67" w14:textId="77777777" w:rsidR="00325EB3" w:rsidRDefault="00325EB3">
      <w:pPr>
        <w:pStyle w:val="Code"/>
      </w:pPr>
    </w:p>
    <w:p w14:paraId="73E8F404" w14:textId="77777777" w:rsidR="00325EB3" w:rsidRDefault="00325EB3">
      <w:pPr>
        <w:pStyle w:val="Code"/>
      </w:pPr>
      <w:r>
        <w:t>PTCAccessPolicyType  ::= ENUMERATED</w:t>
      </w:r>
    </w:p>
    <w:p w14:paraId="4AE62C0C" w14:textId="77777777" w:rsidR="00325EB3" w:rsidRDefault="00325EB3">
      <w:pPr>
        <w:pStyle w:val="Code"/>
      </w:pPr>
      <w:r>
        <w:t>{</w:t>
      </w:r>
    </w:p>
    <w:p w14:paraId="7B34A617" w14:textId="77777777" w:rsidR="00325EB3" w:rsidRDefault="00325EB3">
      <w:pPr>
        <w:pStyle w:val="Code"/>
      </w:pPr>
      <w:r>
        <w:t xml:space="preserve">    pTCUserAccessPolicyAttempt(1),</w:t>
      </w:r>
    </w:p>
    <w:p w14:paraId="2DD4C97A" w14:textId="77777777" w:rsidR="00325EB3" w:rsidRDefault="00325EB3">
      <w:pPr>
        <w:pStyle w:val="Code"/>
      </w:pPr>
      <w:r>
        <w:t xml:space="preserve">    groupAuthorizationRulesAttempt(2),</w:t>
      </w:r>
    </w:p>
    <w:p w14:paraId="57421061" w14:textId="77777777" w:rsidR="00325EB3" w:rsidRDefault="00325EB3">
      <w:pPr>
        <w:pStyle w:val="Code"/>
      </w:pPr>
      <w:r>
        <w:t xml:space="preserve">    pTCUserAccessPolicyQuery(3),</w:t>
      </w:r>
    </w:p>
    <w:p w14:paraId="1C7B48E2" w14:textId="77777777" w:rsidR="00325EB3" w:rsidRDefault="00325EB3">
      <w:pPr>
        <w:pStyle w:val="Code"/>
      </w:pPr>
      <w:r>
        <w:t xml:space="preserve">    groupAuthorizationRulesQuery(4),</w:t>
      </w:r>
    </w:p>
    <w:p w14:paraId="40A7D24E" w14:textId="77777777" w:rsidR="00325EB3" w:rsidRDefault="00325EB3">
      <w:pPr>
        <w:pStyle w:val="Code"/>
      </w:pPr>
      <w:r>
        <w:t xml:space="preserve">    pTCUserAccessPolicyResult(5),</w:t>
      </w:r>
    </w:p>
    <w:p w14:paraId="013BC9C4" w14:textId="77777777" w:rsidR="00325EB3" w:rsidRDefault="00325EB3">
      <w:pPr>
        <w:pStyle w:val="Code"/>
      </w:pPr>
      <w:r>
        <w:t xml:space="preserve">    groupAuthorizationRulesResult(6),</w:t>
      </w:r>
    </w:p>
    <w:p w14:paraId="6DB805FE" w14:textId="77777777" w:rsidR="00325EB3" w:rsidRDefault="00325EB3">
      <w:pPr>
        <w:pStyle w:val="Code"/>
      </w:pPr>
      <w:r>
        <w:t xml:space="preserve">    requestUnsuccessful(7)</w:t>
      </w:r>
    </w:p>
    <w:p w14:paraId="47CADE68" w14:textId="77777777" w:rsidR="00325EB3" w:rsidRDefault="00325EB3">
      <w:pPr>
        <w:pStyle w:val="Code"/>
      </w:pPr>
      <w:r>
        <w:t>}</w:t>
      </w:r>
    </w:p>
    <w:p w14:paraId="4CC307D5" w14:textId="77777777" w:rsidR="00325EB3" w:rsidRDefault="00325EB3">
      <w:pPr>
        <w:pStyle w:val="Code"/>
      </w:pPr>
    </w:p>
    <w:p w14:paraId="71105E3A" w14:textId="77777777" w:rsidR="00325EB3" w:rsidRDefault="00325EB3">
      <w:pPr>
        <w:pStyle w:val="Code"/>
      </w:pPr>
      <w:r>
        <w:t>PTCUserAccessPolicy  ::= ENUMERATED</w:t>
      </w:r>
    </w:p>
    <w:p w14:paraId="1BFBCDD6" w14:textId="77777777" w:rsidR="00325EB3" w:rsidRDefault="00325EB3">
      <w:pPr>
        <w:pStyle w:val="Code"/>
      </w:pPr>
      <w:r>
        <w:t>{</w:t>
      </w:r>
    </w:p>
    <w:p w14:paraId="26143A79" w14:textId="77777777" w:rsidR="00325EB3" w:rsidRDefault="00325EB3">
      <w:pPr>
        <w:pStyle w:val="Code"/>
      </w:pPr>
      <w:r>
        <w:t xml:space="preserve">    allowIncomingPTCSessionRequest(1),</w:t>
      </w:r>
    </w:p>
    <w:p w14:paraId="7114027B" w14:textId="77777777" w:rsidR="00325EB3" w:rsidRDefault="00325EB3">
      <w:pPr>
        <w:pStyle w:val="Code"/>
      </w:pPr>
      <w:r>
        <w:t xml:space="preserve">    blockIncomingPTCSessionRequest(2),</w:t>
      </w:r>
    </w:p>
    <w:p w14:paraId="27B01050" w14:textId="77777777" w:rsidR="00325EB3" w:rsidRDefault="00325EB3">
      <w:pPr>
        <w:pStyle w:val="Code"/>
      </w:pPr>
      <w:r>
        <w:t xml:space="preserve">    allowAutoAnswerMode(3),</w:t>
      </w:r>
    </w:p>
    <w:p w14:paraId="286E88A2" w14:textId="77777777" w:rsidR="00325EB3" w:rsidRDefault="00325EB3">
      <w:pPr>
        <w:pStyle w:val="Code"/>
      </w:pPr>
      <w:r>
        <w:t xml:space="preserve">    allowOverrideManualAnswerMode(4)</w:t>
      </w:r>
    </w:p>
    <w:p w14:paraId="337C71D7" w14:textId="77777777" w:rsidR="00325EB3" w:rsidRDefault="00325EB3">
      <w:pPr>
        <w:pStyle w:val="Code"/>
      </w:pPr>
      <w:r>
        <w:t>}</w:t>
      </w:r>
    </w:p>
    <w:p w14:paraId="4828076B" w14:textId="77777777" w:rsidR="00325EB3" w:rsidRDefault="00325EB3">
      <w:pPr>
        <w:pStyle w:val="Code"/>
      </w:pPr>
    </w:p>
    <w:p w14:paraId="42B16432" w14:textId="77777777" w:rsidR="00325EB3" w:rsidRDefault="00325EB3">
      <w:pPr>
        <w:pStyle w:val="Code"/>
      </w:pPr>
      <w:r>
        <w:t>PTCGroupAuthRule  ::= ENUMERATED</w:t>
      </w:r>
    </w:p>
    <w:p w14:paraId="2A5DA137" w14:textId="77777777" w:rsidR="00325EB3" w:rsidRDefault="00325EB3">
      <w:pPr>
        <w:pStyle w:val="Code"/>
      </w:pPr>
      <w:r>
        <w:t>{</w:t>
      </w:r>
    </w:p>
    <w:p w14:paraId="64FE86A8" w14:textId="77777777" w:rsidR="00325EB3" w:rsidRDefault="00325EB3">
      <w:pPr>
        <w:pStyle w:val="Code"/>
      </w:pPr>
      <w:r>
        <w:t xml:space="preserve">    allowInitiatingPTCSession(1),</w:t>
      </w:r>
    </w:p>
    <w:p w14:paraId="1380C668" w14:textId="77777777" w:rsidR="00325EB3" w:rsidRDefault="00325EB3">
      <w:pPr>
        <w:pStyle w:val="Code"/>
      </w:pPr>
      <w:r>
        <w:t xml:space="preserve">    blockInitiatingPTCSession(2),</w:t>
      </w:r>
    </w:p>
    <w:p w14:paraId="4E48426C" w14:textId="77777777" w:rsidR="00325EB3" w:rsidRDefault="00325EB3">
      <w:pPr>
        <w:pStyle w:val="Code"/>
      </w:pPr>
      <w:r>
        <w:t xml:space="preserve">    allowJoiningPTCSession(3),</w:t>
      </w:r>
    </w:p>
    <w:p w14:paraId="4528FD61" w14:textId="77777777" w:rsidR="00325EB3" w:rsidRDefault="00325EB3">
      <w:pPr>
        <w:pStyle w:val="Code"/>
      </w:pPr>
      <w:r>
        <w:t xml:space="preserve">    blockJoiningPTCSession(4),</w:t>
      </w:r>
    </w:p>
    <w:p w14:paraId="508D4B67" w14:textId="77777777" w:rsidR="00325EB3" w:rsidRDefault="00325EB3">
      <w:pPr>
        <w:pStyle w:val="Code"/>
      </w:pPr>
      <w:r>
        <w:t xml:space="preserve">    allowAddParticipants(5),</w:t>
      </w:r>
    </w:p>
    <w:p w14:paraId="57928E1A" w14:textId="77777777" w:rsidR="00325EB3" w:rsidRDefault="00325EB3">
      <w:pPr>
        <w:pStyle w:val="Code"/>
      </w:pPr>
      <w:r>
        <w:t xml:space="preserve">    blockAddParticipants(6),</w:t>
      </w:r>
    </w:p>
    <w:p w14:paraId="2C625390" w14:textId="77777777" w:rsidR="00325EB3" w:rsidRDefault="00325EB3">
      <w:pPr>
        <w:pStyle w:val="Code"/>
      </w:pPr>
      <w:r>
        <w:t xml:space="preserve">    allowSubscriptionPTCSessionState(7),</w:t>
      </w:r>
    </w:p>
    <w:p w14:paraId="532C862A" w14:textId="77777777" w:rsidR="00325EB3" w:rsidRDefault="00325EB3">
      <w:pPr>
        <w:pStyle w:val="Code"/>
      </w:pPr>
      <w:r>
        <w:t xml:space="preserve">    blockSubscriptionPTCSessionState(8),</w:t>
      </w:r>
    </w:p>
    <w:p w14:paraId="6E23E4B4" w14:textId="77777777" w:rsidR="00325EB3" w:rsidRDefault="00325EB3">
      <w:pPr>
        <w:pStyle w:val="Code"/>
      </w:pPr>
      <w:r>
        <w:t xml:space="preserve">    allowAnonymity(9),</w:t>
      </w:r>
    </w:p>
    <w:p w14:paraId="7209B95C" w14:textId="77777777" w:rsidR="00325EB3" w:rsidRDefault="00325EB3">
      <w:pPr>
        <w:pStyle w:val="Code"/>
      </w:pPr>
      <w:r>
        <w:t xml:space="preserve">    forbidAnonymity(10)</w:t>
      </w:r>
    </w:p>
    <w:p w14:paraId="7A18F4E1" w14:textId="77777777" w:rsidR="00325EB3" w:rsidRDefault="00325EB3">
      <w:pPr>
        <w:pStyle w:val="Code"/>
      </w:pPr>
      <w:r>
        <w:t>}</w:t>
      </w:r>
    </w:p>
    <w:p w14:paraId="2A7762B0" w14:textId="77777777" w:rsidR="00325EB3" w:rsidRDefault="00325EB3">
      <w:pPr>
        <w:pStyle w:val="Code"/>
      </w:pPr>
    </w:p>
    <w:p w14:paraId="4111B2A9" w14:textId="77777777" w:rsidR="00325EB3" w:rsidRDefault="00325EB3">
      <w:pPr>
        <w:pStyle w:val="Code"/>
      </w:pPr>
      <w:r>
        <w:t>PTCFailureCode  ::= ENUMERATED</w:t>
      </w:r>
    </w:p>
    <w:p w14:paraId="5EFFC420" w14:textId="77777777" w:rsidR="00325EB3" w:rsidRDefault="00325EB3">
      <w:pPr>
        <w:pStyle w:val="Code"/>
      </w:pPr>
      <w:r>
        <w:t>{</w:t>
      </w:r>
    </w:p>
    <w:p w14:paraId="1513EB73" w14:textId="77777777" w:rsidR="00325EB3" w:rsidRDefault="00325EB3">
      <w:pPr>
        <w:pStyle w:val="Code"/>
      </w:pPr>
      <w:r>
        <w:t xml:space="preserve">    sessionCannotBeEstablished(1),</w:t>
      </w:r>
    </w:p>
    <w:p w14:paraId="383C5CDD" w14:textId="77777777" w:rsidR="00325EB3" w:rsidRDefault="00325EB3">
      <w:pPr>
        <w:pStyle w:val="Code"/>
      </w:pPr>
      <w:r>
        <w:t xml:space="preserve">    sessionCannotBeModified(2)</w:t>
      </w:r>
    </w:p>
    <w:p w14:paraId="7EC36C10" w14:textId="77777777" w:rsidR="00325EB3" w:rsidRDefault="00325EB3">
      <w:pPr>
        <w:pStyle w:val="Code"/>
      </w:pPr>
      <w:r>
        <w:t>}</w:t>
      </w:r>
    </w:p>
    <w:p w14:paraId="2A15A397" w14:textId="77777777" w:rsidR="00325EB3" w:rsidRDefault="00325EB3">
      <w:pPr>
        <w:pStyle w:val="Code"/>
      </w:pPr>
    </w:p>
    <w:p w14:paraId="1B31A269" w14:textId="77777777" w:rsidR="00325EB3" w:rsidRDefault="00325EB3">
      <w:pPr>
        <w:pStyle w:val="Code"/>
      </w:pPr>
      <w:r>
        <w:t>PTCListManagementFailure  ::= ENUMERATED</w:t>
      </w:r>
    </w:p>
    <w:p w14:paraId="5A3065B8" w14:textId="77777777" w:rsidR="00325EB3" w:rsidRDefault="00325EB3">
      <w:pPr>
        <w:pStyle w:val="Code"/>
      </w:pPr>
      <w:r>
        <w:t>{</w:t>
      </w:r>
    </w:p>
    <w:p w14:paraId="0DBB19F1" w14:textId="77777777" w:rsidR="00325EB3" w:rsidRDefault="00325EB3">
      <w:pPr>
        <w:pStyle w:val="Code"/>
      </w:pPr>
      <w:r>
        <w:t xml:space="preserve">    requestUnsuccessful(1),</w:t>
      </w:r>
    </w:p>
    <w:p w14:paraId="5DDEDAB6" w14:textId="77777777" w:rsidR="00325EB3" w:rsidRDefault="00325EB3">
      <w:pPr>
        <w:pStyle w:val="Code"/>
      </w:pPr>
      <w:r>
        <w:t xml:space="preserve">    requestUnknown(2)</w:t>
      </w:r>
    </w:p>
    <w:p w14:paraId="49795FBE" w14:textId="77777777" w:rsidR="00325EB3" w:rsidRDefault="00325EB3">
      <w:pPr>
        <w:pStyle w:val="Code"/>
      </w:pPr>
      <w:r>
        <w:t>}</w:t>
      </w:r>
    </w:p>
    <w:p w14:paraId="505ADDE1" w14:textId="77777777" w:rsidR="00325EB3" w:rsidRDefault="00325EB3">
      <w:pPr>
        <w:pStyle w:val="Code"/>
      </w:pPr>
    </w:p>
    <w:p w14:paraId="48FEE31E" w14:textId="77777777" w:rsidR="00325EB3" w:rsidRDefault="00325EB3">
      <w:pPr>
        <w:pStyle w:val="Code"/>
      </w:pPr>
      <w:r>
        <w:t>PTCAccessPolicyFailure  ::= ENUMERATED</w:t>
      </w:r>
    </w:p>
    <w:p w14:paraId="755BE2B1" w14:textId="77777777" w:rsidR="00325EB3" w:rsidRDefault="00325EB3">
      <w:pPr>
        <w:pStyle w:val="Code"/>
      </w:pPr>
      <w:r>
        <w:t>{</w:t>
      </w:r>
    </w:p>
    <w:p w14:paraId="6114969C" w14:textId="77777777" w:rsidR="00325EB3" w:rsidRDefault="00325EB3">
      <w:pPr>
        <w:pStyle w:val="Code"/>
      </w:pPr>
      <w:r>
        <w:t xml:space="preserve">    requestUnsuccessful(1),</w:t>
      </w:r>
    </w:p>
    <w:p w14:paraId="6DE2D7AE" w14:textId="77777777" w:rsidR="00325EB3" w:rsidRDefault="00325EB3">
      <w:pPr>
        <w:pStyle w:val="Code"/>
      </w:pPr>
      <w:r>
        <w:lastRenderedPageBreak/>
        <w:t xml:space="preserve">    requestUnknown(2)</w:t>
      </w:r>
    </w:p>
    <w:p w14:paraId="32791577" w14:textId="77777777" w:rsidR="00325EB3" w:rsidRDefault="00325EB3">
      <w:pPr>
        <w:pStyle w:val="Code"/>
      </w:pPr>
      <w:r>
        <w:t>}</w:t>
      </w:r>
    </w:p>
    <w:p w14:paraId="6A393565" w14:textId="77777777" w:rsidR="00325EB3" w:rsidRDefault="00325EB3">
      <w:pPr>
        <w:pStyle w:val="CodeHeader"/>
      </w:pPr>
      <w:r>
        <w:t>-- ===============</w:t>
      </w:r>
    </w:p>
    <w:p w14:paraId="2FC24241" w14:textId="77777777" w:rsidR="00325EB3" w:rsidRDefault="00325EB3">
      <w:pPr>
        <w:pStyle w:val="CodeHeader"/>
      </w:pPr>
      <w:r>
        <w:t>-- IMS definitions</w:t>
      </w:r>
    </w:p>
    <w:p w14:paraId="4A7473EE" w14:textId="77777777" w:rsidR="00325EB3" w:rsidRDefault="00325EB3">
      <w:pPr>
        <w:pStyle w:val="Code"/>
      </w:pPr>
      <w:r>
        <w:t>-- ===============</w:t>
      </w:r>
    </w:p>
    <w:p w14:paraId="709053C4" w14:textId="77777777" w:rsidR="00325EB3" w:rsidRDefault="00325EB3">
      <w:pPr>
        <w:pStyle w:val="Code"/>
      </w:pPr>
    </w:p>
    <w:p w14:paraId="6BEA6C07" w14:textId="77777777" w:rsidR="00325EB3" w:rsidRDefault="00325EB3">
      <w:pPr>
        <w:pStyle w:val="Code"/>
      </w:pPr>
      <w:r>
        <w:t>-- See clause 7.12.4.2.1 for details of this structure</w:t>
      </w:r>
    </w:p>
    <w:p w14:paraId="1B3F430E" w14:textId="77777777" w:rsidR="00325EB3" w:rsidRDefault="00325EB3">
      <w:pPr>
        <w:pStyle w:val="Code"/>
      </w:pPr>
      <w:r>
        <w:t>IMSMessage ::= SEQUENCE</w:t>
      </w:r>
    </w:p>
    <w:p w14:paraId="64FC22F6" w14:textId="77777777" w:rsidR="00325EB3" w:rsidRDefault="00325EB3">
      <w:pPr>
        <w:pStyle w:val="Code"/>
      </w:pPr>
      <w:r>
        <w:t>{</w:t>
      </w:r>
    </w:p>
    <w:p w14:paraId="37D61E05" w14:textId="77777777" w:rsidR="00325EB3" w:rsidRDefault="00325EB3">
      <w:pPr>
        <w:pStyle w:val="Code"/>
      </w:pPr>
      <w:r>
        <w:t xml:space="preserve">    payload               [1] IMSPayload,</w:t>
      </w:r>
    </w:p>
    <w:p w14:paraId="2C4A79D0" w14:textId="77777777" w:rsidR="00325EB3" w:rsidRDefault="00325EB3">
      <w:pPr>
        <w:pStyle w:val="Code"/>
      </w:pPr>
      <w:r>
        <w:t xml:space="preserve">    sessionDirection      [2] SessionDirection,</w:t>
      </w:r>
    </w:p>
    <w:p w14:paraId="402FEBCA" w14:textId="77777777" w:rsidR="00325EB3" w:rsidRDefault="00325EB3">
      <w:pPr>
        <w:pStyle w:val="Code"/>
      </w:pPr>
      <w:r>
        <w:t xml:space="preserve">    voIPRoamingIndication [3] VoIPRoamingIndication OPTIONAL,</w:t>
      </w:r>
    </w:p>
    <w:p w14:paraId="09758C50" w14:textId="77777777" w:rsidR="00325EB3" w:rsidRDefault="00325EB3">
      <w:pPr>
        <w:pStyle w:val="Code"/>
      </w:pPr>
      <w:r>
        <w:t xml:space="preserve">    location              [6] Location OPTIONAL</w:t>
      </w:r>
    </w:p>
    <w:p w14:paraId="7D948A10" w14:textId="77777777" w:rsidR="00325EB3" w:rsidRDefault="00325EB3">
      <w:pPr>
        <w:pStyle w:val="Code"/>
      </w:pPr>
      <w:r>
        <w:t>}</w:t>
      </w:r>
    </w:p>
    <w:p w14:paraId="46818013" w14:textId="77777777" w:rsidR="00325EB3" w:rsidRDefault="00325EB3">
      <w:pPr>
        <w:pStyle w:val="Code"/>
      </w:pPr>
      <w:r>
        <w:t>-- See clause 7.12.4.2.2 for details of this structure</w:t>
      </w:r>
    </w:p>
    <w:p w14:paraId="711B20E8" w14:textId="77777777" w:rsidR="00325EB3" w:rsidRDefault="00325EB3">
      <w:pPr>
        <w:pStyle w:val="Code"/>
      </w:pPr>
      <w:r>
        <w:t>StartOfInterceptionForActiveIMSSession ::= SEQUENCE</w:t>
      </w:r>
    </w:p>
    <w:p w14:paraId="38CA537A" w14:textId="77777777" w:rsidR="00325EB3" w:rsidRDefault="00325EB3">
      <w:pPr>
        <w:pStyle w:val="Code"/>
      </w:pPr>
      <w:r>
        <w:t>{</w:t>
      </w:r>
    </w:p>
    <w:p w14:paraId="44F13813" w14:textId="77777777" w:rsidR="00325EB3" w:rsidRDefault="00325EB3">
      <w:pPr>
        <w:pStyle w:val="Code"/>
      </w:pPr>
      <w:r>
        <w:t xml:space="preserve">    originatingId         [1] SEQUENCE OF IMPU,</w:t>
      </w:r>
    </w:p>
    <w:p w14:paraId="7501190D" w14:textId="77777777" w:rsidR="00325EB3" w:rsidRDefault="00325EB3">
      <w:pPr>
        <w:pStyle w:val="Code"/>
      </w:pPr>
      <w:r>
        <w:t xml:space="preserve">    terminatingId         [2] IMPU,</w:t>
      </w:r>
    </w:p>
    <w:p w14:paraId="462AF3FE" w14:textId="77777777" w:rsidR="00325EB3" w:rsidRDefault="00325EB3">
      <w:pPr>
        <w:pStyle w:val="Code"/>
      </w:pPr>
      <w:r>
        <w:t xml:space="preserve">    sDPState              [3] SEQUENCE OF OCTET STRING OPTIONAL,</w:t>
      </w:r>
    </w:p>
    <w:p w14:paraId="78DF433E" w14:textId="77777777" w:rsidR="00325EB3" w:rsidRDefault="00325EB3">
      <w:pPr>
        <w:pStyle w:val="Code"/>
      </w:pPr>
      <w:r>
        <w:t xml:space="preserve">    diversionIdentity     [4] IMPU OPTIONAL,</w:t>
      </w:r>
    </w:p>
    <w:p w14:paraId="282397E9" w14:textId="77777777" w:rsidR="00325EB3" w:rsidRDefault="00325EB3">
      <w:pPr>
        <w:pStyle w:val="Code"/>
      </w:pPr>
      <w:r>
        <w:t xml:space="preserve">    voIPRoamingIndication [5] VoIPRoamingIndication OPTIONAL,</w:t>
      </w:r>
    </w:p>
    <w:p w14:paraId="78879F2E" w14:textId="77777777" w:rsidR="00325EB3" w:rsidRDefault="00325EB3">
      <w:pPr>
        <w:pStyle w:val="Code"/>
      </w:pPr>
      <w:r>
        <w:t xml:space="preserve">    location              [7] Location OPTIONAL</w:t>
      </w:r>
    </w:p>
    <w:p w14:paraId="05F2AA3D" w14:textId="77777777" w:rsidR="00325EB3" w:rsidRDefault="00325EB3">
      <w:pPr>
        <w:pStyle w:val="Code"/>
      </w:pPr>
      <w:r>
        <w:t>}</w:t>
      </w:r>
    </w:p>
    <w:p w14:paraId="4979A9D2" w14:textId="77777777" w:rsidR="00325EB3" w:rsidRDefault="00325EB3">
      <w:pPr>
        <w:pStyle w:val="Code"/>
      </w:pPr>
    </w:p>
    <w:p w14:paraId="5B74B7F3" w14:textId="77777777" w:rsidR="00325EB3" w:rsidRDefault="00325EB3">
      <w:pPr>
        <w:pStyle w:val="Code"/>
      </w:pPr>
      <w:r>
        <w:t>-- See clause 7.12.4.2.3 for the details.</w:t>
      </w:r>
    </w:p>
    <w:p w14:paraId="27C1DD3D" w14:textId="77777777" w:rsidR="00325EB3" w:rsidRDefault="00325EB3">
      <w:pPr>
        <w:pStyle w:val="Code"/>
      </w:pPr>
      <w:r>
        <w:t>IMSCCUnavailable ::= SEQUENCE</w:t>
      </w:r>
    </w:p>
    <w:p w14:paraId="53513F95" w14:textId="77777777" w:rsidR="00325EB3" w:rsidRDefault="00325EB3">
      <w:pPr>
        <w:pStyle w:val="Code"/>
      </w:pPr>
      <w:r>
        <w:t>{</w:t>
      </w:r>
    </w:p>
    <w:p w14:paraId="6F010979" w14:textId="77777777" w:rsidR="00325EB3" w:rsidRDefault="00325EB3">
      <w:pPr>
        <w:pStyle w:val="Code"/>
      </w:pPr>
      <w:r>
        <w:t xml:space="preserve">    cCUnavailableReason   [1] UTF8String,</w:t>
      </w:r>
    </w:p>
    <w:p w14:paraId="15D558B3" w14:textId="77777777" w:rsidR="00325EB3" w:rsidRDefault="00325EB3">
      <w:pPr>
        <w:pStyle w:val="Code"/>
      </w:pPr>
      <w:r>
        <w:t xml:space="preserve">    sDPState              [2] OCTET STRING OPTIONAL</w:t>
      </w:r>
    </w:p>
    <w:p w14:paraId="34B89AAD" w14:textId="77777777" w:rsidR="00325EB3" w:rsidRDefault="00325EB3">
      <w:pPr>
        <w:pStyle w:val="Code"/>
      </w:pPr>
      <w:r>
        <w:t>}</w:t>
      </w:r>
    </w:p>
    <w:p w14:paraId="2912BBE9" w14:textId="77777777" w:rsidR="00325EB3" w:rsidRDefault="00325EB3">
      <w:pPr>
        <w:pStyle w:val="Code"/>
      </w:pPr>
    </w:p>
    <w:p w14:paraId="4EBFA40C" w14:textId="77777777" w:rsidR="00325EB3" w:rsidRDefault="00325EB3">
      <w:pPr>
        <w:pStyle w:val="CodeHeader"/>
      </w:pPr>
      <w:r>
        <w:t>-- =========</w:t>
      </w:r>
    </w:p>
    <w:p w14:paraId="2905485D" w14:textId="77777777" w:rsidR="00325EB3" w:rsidRDefault="00325EB3">
      <w:pPr>
        <w:pStyle w:val="CodeHeader"/>
      </w:pPr>
      <w:r>
        <w:t>-- IMS CCPDU</w:t>
      </w:r>
    </w:p>
    <w:p w14:paraId="4AB5CFC2" w14:textId="77777777" w:rsidR="00325EB3" w:rsidRDefault="00325EB3">
      <w:pPr>
        <w:pStyle w:val="Code"/>
      </w:pPr>
      <w:r>
        <w:t>-- =========</w:t>
      </w:r>
    </w:p>
    <w:p w14:paraId="3BF01341" w14:textId="77777777" w:rsidR="00325EB3" w:rsidRDefault="00325EB3">
      <w:pPr>
        <w:pStyle w:val="Code"/>
      </w:pPr>
    </w:p>
    <w:p w14:paraId="041F6CEC" w14:textId="77777777" w:rsidR="00325EB3" w:rsidRDefault="00325EB3">
      <w:pPr>
        <w:pStyle w:val="Code"/>
      </w:pPr>
      <w:r>
        <w:t>IMSCCPDU ::= SEQUENCE</w:t>
      </w:r>
    </w:p>
    <w:p w14:paraId="44A25813" w14:textId="77777777" w:rsidR="00325EB3" w:rsidRDefault="00325EB3">
      <w:pPr>
        <w:pStyle w:val="Code"/>
      </w:pPr>
      <w:r>
        <w:t>{</w:t>
      </w:r>
    </w:p>
    <w:p w14:paraId="2319AF8A" w14:textId="77777777" w:rsidR="00325EB3" w:rsidRDefault="00325EB3">
      <w:pPr>
        <w:pStyle w:val="Code"/>
      </w:pPr>
      <w:r>
        <w:t xml:space="preserve">    payload [1] IMSCCPDUPayload,</w:t>
      </w:r>
    </w:p>
    <w:p w14:paraId="2B70046C" w14:textId="77777777" w:rsidR="00325EB3" w:rsidRDefault="00325EB3">
      <w:pPr>
        <w:pStyle w:val="Code"/>
      </w:pPr>
      <w:r>
        <w:t xml:space="preserve">    sDPInfo [2] OCTET STRING OPTIONAL</w:t>
      </w:r>
    </w:p>
    <w:p w14:paraId="03665B0F" w14:textId="77777777" w:rsidR="00325EB3" w:rsidRDefault="00325EB3">
      <w:pPr>
        <w:pStyle w:val="Code"/>
      </w:pPr>
      <w:r>
        <w:t>}</w:t>
      </w:r>
    </w:p>
    <w:p w14:paraId="08C00E4B" w14:textId="77777777" w:rsidR="00325EB3" w:rsidRDefault="00325EB3">
      <w:pPr>
        <w:pStyle w:val="Code"/>
      </w:pPr>
    </w:p>
    <w:p w14:paraId="4AF0FD6E" w14:textId="77777777" w:rsidR="00325EB3" w:rsidRDefault="00325EB3">
      <w:pPr>
        <w:pStyle w:val="Code"/>
      </w:pPr>
      <w:r>
        <w:t>IMSCCPDUPayload ::= OCTET STRING</w:t>
      </w:r>
    </w:p>
    <w:p w14:paraId="1A3748EB" w14:textId="77777777" w:rsidR="00325EB3" w:rsidRDefault="00325EB3">
      <w:pPr>
        <w:pStyle w:val="Code"/>
      </w:pPr>
    </w:p>
    <w:p w14:paraId="55F51EAF" w14:textId="77777777" w:rsidR="00325EB3" w:rsidRDefault="00325EB3">
      <w:pPr>
        <w:pStyle w:val="CodeHeader"/>
      </w:pPr>
      <w:r>
        <w:t>-- ==============</w:t>
      </w:r>
    </w:p>
    <w:p w14:paraId="37A70C12" w14:textId="77777777" w:rsidR="00325EB3" w:rsidRDefault="00325EB3">
      <w:pPr>
        <w:pStyle w:val="CodeHeader"/>
      </w:pPr>
      <w:r>
        <w:t>-- IMS parameters</w:t>
      </w:r>
    </w:p>
    <w:p w14:paraId="1E86E8FB" w14:textId="77777777" w:rsidR="00325EB3" w:rsidRDefault="00325EB3">
      <w:pPr>
        <w:pStyle w:val="Code"/>
      </w:pPr>
      <w:r>
        <w:t>-- ==============</w:t>
      </w:r>
    </w:p>
    <w:p w14:paraId="38A4A1E0" w14:textId="77777777" w:rsidR="00325EB3" w:rsidRDefault="00325EB3">
      <w:pPr>
        <w:pStyle w:val="Code"/>
      </w:pPr>
    </w:p>
    <w:p w14:paraId="1EE2ED29" w14:textId="77777777" w:rsidR="00325EB3" w:rsidRDefault="00325EB3">
      <w:pPr>
        <w:pStyle w:val="Code"/>
      </w:pPr>
      <w:r>
        <w:t>IMSPayload ::= CHOICE</w:t>
      </w:r>
    </w:p>
    <w:p w14:paraId="02B10F1F" w14:textId="77777777" w:rsidR="00325EB3" w:rsidRDefault="00325EB3">
      <w:pPr>
        <w:pStyle w:val="Code"/>
      </w:pPr>
      <w:r>
        <w:t>{</w:t>
      </w:r>
    </w:p>
    <w:p w14:paraId="5D9DC7D7" w14:textId="77777777" w:rsidR="00325EB3" w:rsidRDefault="00325EB3">
      <w:pPr>
        <w:pStyle w:val="Code"/>
      </w:pPr>
      <w:r>
        <w:t xml:space="preserve">    encapsulatedSIPMessage            [1] SIPMessage</w:t>
      </w:r>
    </w:p>
    <w:p w14:paraId="09086A10" w14:textId="77777777" w:rsidR="00325EB3" w:rsidRDefault="00325EB3">
      <w:pPr>
        <w:pStyle w:val="Code"/>
      </w:pPr>
      <w:r>
        <w:t>}</w:t>
      </w:r>
    </w:p>
    <w:p w14:paraId="22D9A1F5" w14:textId="77777777" w:rsidR="00325EB3" w:rsidRDefault="00325EB3">
      <w:pPr>
        <w:pStyle w:val="Code"/>
      </w:pPr>
    </w:p>
    <w:p w14:paraId="12270C0C" w14:textId="77777777" w:rsidR="00325EB3" w:rsidRDefault="00325EB3">
      <w:pPr>
        <w:pStyle w:val="Code"/>
      </w:pPr>
      <w:r>
        <w:t>SIPMessage ::= SEQUENCE</w:t>
      </w:r>
    </w:p>
    <w:p w14:paraId="7F05EC3E" w14:textId="77777777" w:rsidR="00325EB3" w:rsidRDefault="00325EB3">
      <w:pPr>
        <w:pStyle w:val="Code"/>
      </w:pPr>
      <w:r>
        <w:t>{</w:t>
      </w:r>
    </w:p>
    <w:p w14:paraId="2144F618" w14:textId="77777777" w:rsidR="00325EB3" w:rsidRDefault="00325EB3">
      <w:pPr>
        <w:pStyle w:val="Code"/>
      </w:pPr>
      <w:r>
        <w:t xml:space="preserve">    iPSourceAddress       [1] IPAddress,</w:t>
      </w:r>
    </w:p>
    <w:p w14:paraId="6DA1BC06" w14:textId="77777777" w:rsidR="00325EB3" w:rsidRDefault="00325EB3">
      <w:pPr>
        <w:pStyle w:val="Code"/>
      </w:pPr>
      <w:r>
        <w:t xml:space="preserve">    iPDestinationAddress  [2] IPAddress,</w:t>
      </w:r>
    </w:p>
    <w:p w14:paraId="70B7330E" w14:textId="77777777" w:rsidR="00325EB3" w:rsidRDefault="00325EB3">
      <w:pPr>
        <w:pStyle w:val="Code"/>
      </w:pPr>
      <w:r>
        <w:t xml:space="preserve">    sIPContent            [3] OCTET STRING</w:t>
      </w:r>
    </w:p>
    <w:p w14:paraId="3F2E8A1C" w14:textId="77777777" w:rsidR="00325EB3" w:rsidRDefault="00325EB3">
      <w:pPr>
        <w:pStyle w:val="Code"/>
      </w:pPr>
      <w:r>
        <w:t>}</w:t>
      </w:r>
    </w:p>
    <w:p w14:paraId="77752EE8" w14:textId="77777777" w:rsidR="00325EB3" w:rsidRDefault="00325EB3">
      <w:pPr>
        <w:pStyle w:val="Code"/>
      </w:pPr>
    </w:p>
    <w:p w14:paraId="65957935" w14:textId="77777777" w:rsidR="00325EB3" w:rsidRDefault="00325EB3">
      <w:pPr>
        <w:pStyle w:val="Code"/>
      </w:pPr>
      <w:r>
        <w:t>VoIPRoamingIndication ::= ENUMERATED</w:t>
      </w:r>
    </w:p>
    <w:p w14:paraId="3257DB11" w14:textId="77777777" w:rsidR="00325EB3" w:rsidRDefault="00325EB3">
      <w:pPr>
        <w:pStyle w:val="Code"/>
      </w:pPr>
      <w:r>
        <w:t>{</w:t>
      </w:r>
    </w:p>
    <w:p w14:paraId="6F7BFBD5" w14:textId="77777777" w:rsidR="00325EB3" w:rsidRDefault="00325EB3">
      <w:pPr>
        <w:pStyle w:val="Code"/>
      </w:pPr>
      <w:r>
        <w:t xml:space="preserve">    roamingLBO(1),</w:t>
      </w:r>
    </w:p>
    <w:p w14:paraId="0279005C" w14:textId="77777777" w:rsidR="00325EB3" w:rsidRDefault="00325EB3">
      <w:pPr>
        <w:pStyle w:val="Code"/>
      </w:pPr>
      <w:r>
        <w:t xml:space="preserve">    roamingS8HR(2),</w:t>
      </w:r>
    </w:p>
    <w:p w14:paraId="770F8523" w14:textId="77777777" w:rsidR="00325EB3" w:rsidRDefault="00325EB3">
      <w:pPr>
        <w:pStyle w:val="Code"/>
      </w:pPr>
      <w:r>
        <w:t xml:space="preserve">    roamingN9HR(3)</w:t>
      </w:r>
    </w:p>
    <w:p w14:paraId="29738701" w14:textId="77777777" w:rsidR="00325EB3" w:rsidRDefault="00325EB3">
      <w:pPr>
        <w:pStyle w:val="Code"/>
      </w:pPr>
      <w:r>
        <w:t>}</w:t>
      </w:r>
    </w:p>
    <w:p w14:paraId="500F0283" w14:textId="77777777" w:rsidR="00325EB3" w:rsidRDefault="00325EB3">
      <w:pPr>
        <w:pStyle w:val="Code"/>
      </w:pPr>
    </w:p>
    <w:p w14:paraId="6AE02A90" w14:textId="77777777" w:rsidR="00325EB3" w:rsidRDefault="00325EB3">
      <w:pPr>
        <w:pStyle w:val="Code"/>
      </w:pPr>
      <w:r>
        <w:t>SessionDirection ::= ENUMERATED</w:t>
      </w:r>
    </w:p>
    <w:p w14:paraId="34CDC163" w14:textId="77777777" w:rsidR="00325EB3" w:rsidRDefault="00325EB3">
      <w:pPr>
        <w:pStyle w:val="Code"/>
      </w:pPr>
      <w:r>
        <w:t>{</w:t>
      </w:r>
    </w:p>
    <w:p w14:paraId="5480BC2B" w14:textId="77777777" w:rsidR="00325EB3" w:rsidRDefault="00325EB3">
      <w:pPr>
        <w:pStyle w:val="Code"/>
      </w:pPr>
      <w:r>
        <w:t xml:space="preserve">    fromTarget(1),</w:t>
      </w:r>
    </w:p>
    <w:p w14:paraId="69BFA937" w14:textId="77777777" w:rsidR="00325EB3" w:rsidRDefault="00325EB3">
      <w:pPr>
        <w:pStyle w:val="Code"/>
      </w:pPr>
      <w:r>
        <w:t xml:space="preserve">    toTarget(2),</w:t>
      </w:r>
    </w:p>
    <w:p w14:paraId="78CB9CE3" w14:textId="77777777" w:rsidR="00325EB3" w:rsidRDefault="00325EB3">
      <w:pPr>
        <w:pStyle w:val="Code"/>
      </w:pPr>
      <w:r>
        <w:t xml:space="preserve">    combined(3),</w:t>
      </w:r>
    </w:p>
    <w:p w14:paraId="364E9E9C" w14:textId="77777777" w:rsidR="00325EB3" w:rsidRDefault="00325EB3">
      <w:pPr>
        <w:pStyle w:val="Code"/>
      </w:pPr>
      <w:r>
        <w:t xml:space="preserve">    indeterminate(4)</w:t>
      </w:r>
    </w:p>
    <w:p w14:paraId="0127A11D" w14:textId="77777777" w:rsidR="00325EB3" w:rsidRDefault="00325EB3">
      <w:pPr>
        <w:pStyle w:val="Code"/>
      </w:pPr>
      <w:r>
        <w:t>}</w:t>
      </w:r>
    </w:p>
    <w:p w14:paraId="685C923A" w14:textId="77777777" w:rsidR="00325EB3" w:rsidRDefault="00325EB3">
      <w:pPr>
        <w:pStyle w:val="Code"/>
      </w:pPr>
    </w:p>
    <w:p w14:paraId="426299DB" w14:textId="77777777" w:rsidR="00325EB3" w:rsidRDefault="00325EB3">
      <w:pPr>
        <w:pStyle w:val="Code"/>
      </w:pPr>
      <w:r>
        <w:t>HeaderOnlyIndication ::= BOOLEAN</w:t>
      </w:r>
    </w:p>
    <w:p w14:paraId="5BB5433E" w14:textId="77777777" w:rsidR="00325EB3" w:rsidRDefault="00325EB3">
      <w:pPr>
        <w:pStyle w:val="Code"/>
      </w:pPr>
    </w:p>
    <w:p w14:paraId="53E195D0" w14:textId="77777777" w:rsidR="00325EB3" w:rsidRDefault="00325EB3">
      <w:pPr>
        <w:pStyle w:val="CodeHeader"/>
      </w:pPr>
      <w:r>
        <w:t>-- =================================</w:t>
      </w:r>
    </w:p>
    <w:p w14:paraId="103D22CF" w14:textId="77777777" w:rsidR="00325EB3" w:rsidRDefault="00325EB3">
      <w:pPr>
        <w:pStyle w:val="CodeHeader"/>
      </w:pPr>
      <w:r>
        <w:lastRenderedPageBreak/>
        <w:t>-- STIR/SHAKEN/RCD/eCNAM definitions</w:t>
      </w:r>
    </w:p>
    <w:p w14:paraId="146D154D" w14:textId="77777777" w:rsidR="00325EB3" w:rsidRDefault="00325EB3">
      <w:pPr>
        <w:pStyle w:val="Code"/>
      </w:pPr>
      <w:r>
        <w:t>-- =================================</w:t>
      </w:r>
    </w:p>
    <w:p w14:paraId="37D6E3FE" w14:textId="77777777" w:rsidR="00325EB3" w:rsidRDefault="00325EB3">
      <w:pPr>
        <w:pStyle w:val="Code"/>
      </w:pPr>
    </w:p>
    <w:p w14:paraId="49F569E1" w14:textId="77777777" w:rsidR="00325EB3" w:rsidRDefault="00325EB3">
      <w:pPr>
        <w:pStyle w:val="Code"/>
      </w:pPr>
      <w:r>
        <w:t>-- See clause 7.11.2.1.2 for details of this structure</w:t>
      </w:r>
    </w:p>
    <w:p w14:paraId="66EBB813" w14:textId="77777777" w:rsidR="00325EB3" w:rsidRDefault="00325EB3">
      <w:pPr>
        <w:pStyle w:val="Code"/>
      </w:pPr>
      <w:r>
        <w:t>STIRSHAKENSignatureGeneration ::= SEQUENCE</w:t>
      </w:r>
    </w:p>
    <w:p w14:paraId="7C019AD9" w14:textId="77777777" w:rsidR="00325EB3" w:rsidRDefault="00325EB3">
      <w:pPr>
        <w:pStyle w:val="Code"/>
      </w:pPr>
      <w:r>
        <w:t>{</w:t>
      </w:r>
    </w:p>
    <w:p w14:paraId="649E70E3" w14:textId="77777777" w:rsidR="00325EB3" w:rsidRDefault="00325EB3">
      <w:pPr>
        <w:pStyle w:val="Code"/>
      </w:pPr>
      <w:r>
        <w:t xml:space="preserve">    pASSporTs                 [1] SEQUENCE OF PASSporT,</w:t>
      </w:r>
    </w:p>
    <w:p w14:paraId="2D5DB09F" w14:textId="77777777" w:rsidR="00325EB3" w:rsidRDefault="00325EB3">
      <w:pPr>
        <w:pStyle w:val="Code"/>
      </w:pPr>
      <w:r>
        <w:t xml:space="preserve">    encapsulatedSIPMessage    [2] SIPMessage OPTIONAL</w:t>
      </w:r>
    </w:p>
    <w:p w14:paraId="7E4D9CC6" w14:textId="77777777" w:rsidR="00325EB3" w:rsidRDefault="00325EB3">
      <w:pPr>
        <w:pStyle w:val="Code"/>
      </w:pPr>
      <w:r>
        <w:t>}</w:t>
      </w:r>
    </w:p>
    <w:p w14:paraId="0284500B" w14:textId="77777777" w:rsidR="00325EB3" w:rsidRDefault="00325EB3">
      <w:pPr>
        <w:pStyle w:val="Code"/>
      </w:pPr>
    </w:p>
    <w:p w14:paraId="28FF7011" w14:textId="77777777" w:rsidR="00325EB3" w:rsidRDefault="00325EB3">
      <w:pPr>
        <w:pStyle w:val="Code"/>
      </w:pPr>
      <w:r>
        <w:t>-- See clause 7.11.2.1.3 for details of this structure</w:t>
      </w:r>
    </w:p>
    <w:p w14:paraId="6A7B0D40" w14:textId="77777777" w:rsidR="00325EB3" w:rsidRDefault="00325EB3">
      <w:pPr>
        <w:pStyle w:val="Code"/>
      </w:pPr>
      <w:r>
        <w:t>STIRSHAKENSignatureValidation ::= SEQUENCE</w:t>
      </w:r>
    </w:p>
    <w:p w14:paraId="0DB82F43" w14:textId="77777777" w:rsidR="00325EB3" w:rsidRDefault="00325EB3">
      <w:pPr>
        <w:pStyle w:val="Code"/>
      </w:pPr>
      <w:r>
        <w:t>{</w:t>
      </w:r>
    </w:p>
    <w:p w14:paraId="6DF9DD1A" w14:textId="77777777" w:rsidR="00325EB3" w:rsidRDefault="00325EB3">
      <w:pPr>
        <w:pStyle w:val="Code"/>
      </w:pPr>
      <w:r>
        <w:t xml:space="preserve">    pASSporTs                 [1] SEQUENCE OF PASSporT OPTIONAL,</w:t>
      </w:r>
    </w:p>
    <w:p w14:paraId="25A41E64" w14:textId="77777777" w:rsidR="00325EB3" w:rsidRDefault="00325EB3">
      <w:pPr>
        <w:pStyle w:val="Code"/>
      </w:pPr>
      <w:r>
        <w:t xml:space="preserve">    rCDTerminalDisplayInfo    [2] RCDDisplayInfo OPTIONAL,</w:t>
      </w:r>
    </w:p>
    <w:p w14:paraId="242EA431" w14:textId="77777777" w:rsidR="00325EB3" w:rsidRDefault="00325EB3">
      <w:pPr>
        <w:pStyle w:val="Code"/>
      </w:pPr>
      <w:r>
        <w:t xml:space="preserve">    eCNAMTerminalDisplayInfo  [3] ECNAMDisplayInfo OPTIONAL,</w:t>
      </w:r>
    </w:p>
    <w:p w14:paraId="2C5DB8AE" w14:textId="77777777" w:rsidR="00325EB3" w:rsidRDefault="00325EB3">
      <w:pPr>
        <w:pStyle w:val="Code"/>
      </w:pPr>
      <w:r>
        <w:t xml:space="preserve">    sHAKENValidationResult    [4] SHAKENValidationResult,</w:t>
      </w:r>
    </w:p>
    <w:p w14:paraId="2282ACA0" w14:textId="77777777" w:rsidR="00325EB3" w:rsidRDefault="00325EB3">
      <w:pPr>
        <w:pStyle w:val="Code"/>
      </w:pPr>
      <w:r>
        <w:t xml:space="preserve">    sHAKENFailureStatusCode   [5] SHAKENFailureStatusCode OPTIONAL,</w:t>
      </w:r>
    </w:p>
    <w:p w14:paraId="0A253F8F" w14:textId="77777777" w:rsidR="00325EB3" w:rsidRDefault="00325EB3">
      <w:pPr>
        <w:pStyle w:val="Code"/>
      </w:pPr>
      <w:r>
        <w:t xml:space="preserve">    encapsulatedSIPMessage    [6] SIPMessage OPTIONAL</w:t>
      </w:r>
    </w:p>
    <w:p w14:paraId="520404B9" w14:textId="77777777" w:rsidR="00325EB3" w:rsidRDefault="00325EB3">
      <w:pPr>
        <w:pStyle w:val="Code"/>
      </w:pPr>
      <w:r>
        <w:t>}</w:t>
      </w:r>
    </w:p>
    <w:p w14:paraId="7F361AC0" w14:textId="77777777" w:rsidR="00325EB3" w:rsidRDefault="00325EB3">
      <w:pPr>
        <w:pStyle w:val="Code"/>
      </w:pPr>
    </w:p>
    <w:p w14:paraId="59AD2704" w14:textId="77777777" w:rsidR="00325EB3" w:rsidRDefault="00325EB3">
      <w:pPr>
        <w:pStyle w:val="CodeHeader"/>
      </w:pPr>
      <w:r>
        <w:t>-- ================================</w:t>
      </w:r>
    </w:p>
    <w:p w14:paraId="62BEBA9D" w14:textId="77777777" w:rsidR="00325EB3" w:rsidRDefault="00325EB3">
      <w:pPr>
        <w:pStyle w:val="CodeHeader"/>
      </w:pPr>
      <w:r>
        <w:t>-- STIR/SHAKEN/RCD/eCNAM parameters</w:t>
      </w:r>
    </w:p>
    <w:p w14:paraId="4A0A0408" w14:textId="77777777" w:rsidR="00325EB3" w:rsidRDefault="00325EB3">
      <w:pPr>
        <w:pStyle w:val="Code"/>
      </w:pPr>
      <w:r>
        <w:t>-- ================================</w:t>
      </w:r>
    </w:p>
    <w:p w14:paraId="7D498F6E" w14:textId="77777777" w:rsidR="00325EB3" w:rsidRDefault="00325EB3">
      <w:pPr>
        <w:pStyle w:val="Code"/>
      </w:pPr>
    </w:p>
    <w:p w14:paraId="0A1057B7" w14:textId="77777777" w:rsidR="00325EB3" w:rsidRDefault="00325EB3">
      <w:pPr>
        <w:pStyle w:val="Code"/>
      </w:pPr>
      <w:r>
        <w:t>PASSporT ::= SEQUENCE</w:t>
      </w:r>
    </w:p>
    <w:p w14:paraId="3001B88F" w14:textId="77777777" w:rsidR="00325EB3" w:rsidRDefault="00325EB3">
      <w:pPr>
        <w:pStyle w:val="Code"/>
      </w:pPr>
      <w:r>
        <w:t>{</w:t>
      </w:r>
    </w:p>
    <w:p w14:paraId="4D121ED0" w14:textId="77777777" w:rsidR="00325EB3" w:rsidRDefault="00325EB3">
      <w:pPr>
        <w:pStyle w:val="Code"/>
      </w:pPr>
      <w:r>
        <w:t xml:space="preserve">    pASSporTHeader    [1] PASSporTHeader,</w:t>
      </w:r>
    </w:p>
    <w:p w14:paraId="4B34FBBC" w14:textId="77777777" w:rsidR="00325EB3" w:rsidRDefault="00325EB3">
      <w:pPr>
        <w:pStyle w:val="Code"/>
      </w:pPr>
      <w:r>
        <w:t xml:space="preserve">    pASSporTPayload   [2] PASSporTPayload,</w:t>
      </w:r>
    </w:p>
    <w:p w14:paraId="4AAA43E5" w14:textId="77777777" w:rsidR="00325EB3" w:rsidRDefault="00325EB3">
      <w:pPr>
        <w:pStyle w:val="Code"/>
      </w:pPr>
      <w:r>
        <w:t xml:space="preserve">    pASSporTSignature [3] OCTET STRING</w:t>
      </w:r>
    </w:p>
    <w:p w14:paraId="00FB97EA" w14:textId="77777777" w:rsidR="00325EB3" w:rsidRDefault="00325EB3">
      <w:pPr>
        <w:pStyle w:val="Code"/>
      </w:pPr>
      <w:r>
        <w:t>}</w:t>
      </w:r>
    </w:p>
    <w:p w14:paraId="4EFF98D0" w14:textId="77777777" w:rsidR="00325EB3" w:rsidRDefault="00325EB3">
      <w:pPr>
        <w:pStyle w:val="Code"/>
      </w:pPr>
    </w:p>
    <w:p w14:paraId="3E96553B" w14:textId="77777777" w:rsidR="00325EB3" w:rsidRDefault="00325EB3">
      <w:pPr>
        <w:pStyle w:val="Code"/>
      </w:pPr>
      <w:r>
        <w:t>PASSporTHeader ::= SEQUENCE</w:t>
      </w:r>
    </w:p>
    <w:p w14:paraId="28508C6E" w14:textId="77777777" w:rsidR="00325EB3" w:rsidRDefault="00325EB3">
      <w:pPr>
        <w:pStyle w:val="Code"/>
      </w:pPr>
      <w:r>
        <w:t>{</w:t>
      </w:r>
    </w:p>
    <w:p w14:paraId="35282331" w14:textId="77777777" w:rsidR="00325EB3" w:rsidRDefault="00325EB3">
      <w:pPr>
        <w:pStyle w:val="Code"/>
      </w:pPr>
      <w:r>
        <w:t xml:space="preserve">    type          [1] JWSTokenType,</w:t>
      </w:r>
    </w:p>
    <w:p w14:paraId="5FDAD05D" w14:textId="77777777" w:rsidR="00325EB3" w:rsidRDefault="00325EB3">
      <w:pPr>
        <w:pStyle w:val="Code"/>
      </w:pPr>
      <w:r>
        <w:t xml:space="preserve">    algorithm     [2] UTF8String,</w:t>
      </w:r>
    </w:p>
    <w:p w14:paraId="68785726" w14:textId="77777777" w:rsidR="00325EB3" w:rsidRDefault="00325EB3">
      <w:pPr>
        <w:pStyle w:val="Code"/>
      </w:pPr>
      <w:r>
        <w:t xml:space="preserve">    ppt           [3] UTF8String OPTIONAL,</w:t>
      </w:r>
    </w:p>
    <w:p w14:paraId="6BB44510" w14:textId="77777777" w:rsidR="00325EB3" w:rsidRDefault="00325EB3">
      <w:pPr>
        <w:pStyle w:val="Code"/>
      </w:pPr>
      <w:r>
        <w:t xml:space="preserve">    x5u           [4] UTF8String</w:t>
      </w:r>
    </w:p>
    <w:p w14:paraId="7DCA651A" w14:textId="77777777" w:rsidR="00325EB3" w:rsidRDefault="00325EB3">
      <w:pPr>
        <w:pStyle w:val="Code"/>
      </w:pPr>
      <w:r>
        <w:t>}</w:t>
      </w:r>
    </w:p>
    <w:p w14:paraId="5895A508" w14:textId="77777777" w:rsidR="00325EB3" w:rsidRDefault="00325EB3">
      <w:pPr>
        <w:pStyle w:val="Code"/>
      </w:pPr>
    </w:p>
    <w:p w14:paraId="7FE91738" w14:textId="77777777" w:rsidR="00325EB3" w:rsidRDefault="00325EB3">
      <w:pPr>
        <w:pStyle w:val="Code"/>
      </w:pPr>
      <w:r>
        <w:t>JWSTokenType ::= ENUMERATED</w:t>
      </w:r>
    </w:p>
    <w:p w14:paraId="2C2CAE17" w14:textId="77777777" w:rsidR="00325EB3" w:rsidRDefault="00325EB3">
      <w:pPr>
        <w:pStyle w:val="Code"/>
      </w:pPr>
      <w:r>
        <w:t>{</w:t>
      </w:r>
    </w:p>
    <w:p w14:paraId="491F6DD0" w14:textId="77777777" w:rsidR="00325EB3" w:rsidRDefault="00325EB3">
      <w:pPr>
        <w:pStyle w:val="Code"/>
      </w:pPr>
      <w:r>
        <w:t xml:space="preserve">    passport(1)</w:t>
      </w:r>
    </w:p>
    <w:p w14:paraId="55C4AD03" w14:textId="77777777" w:rsidR="00325EB3" w:rsidRDefault="00325EB3">
      <w:pPr>
        <w:pStyle w:val="Code"/>
      </w:pPr>
      <w:r>
        <w:t>}</w:t>
      </w:r>
    </w:p>
    <w:p w14:paraId="752E2DDE" w14:textId="77777777" w:rsidR="00325EB3" w:rsidRDefault="00325EB3">
      <w:pPr>
        <w:pStyle w:val="Code"/>
      </w:pPr>
    </w:p>
    <w:p w14:paraId="07A29F6E" w14:textId="77777777" w:rsidR="00325EB3" w:rsidRDefault="00325EB3">
      <w:pPr>
        <w:pStyle w:val="Code"/>
      </w:pPr>
      <w:r>
        <w:t>PASSporTPayload ::= SEQUENCE</w:t>
      </w:r>
    </w:p>
    <w:p w14:paraId="04CAE328" w14:textId="77777777" w:rsidR="00325EB3" w:rsidRDefault="00325EB3">
      <w:pPr>
        <w:pStyle w:val="Code"/>
      </w:pPr>
      <w:r>
        <w:t>{</w:t>
      </w:r>
    </w:p>
    <w:p w14:paraId="76791EBD" w14:textId="77777777" w:rsidR="00325EB3" w:rsidRDefault="00325EB3">
      <w:pPr>
        <w:pStyle w:val="Code"/>
      </w:pPr>
      <w:r>
        <w:t xml:space="preserve">    issuedAtTime    [1] GeneralizedTime,</w:t>
      </w:r>
    </w:p>
    <w:p w14:paraId="1F9D351E" w14:textId="77777777" w:rsidR="00325EB3" w:rsidRDefault="00325EB3">
      <w:pPr>
        <w:pStyle w:val="Code"/>
      </w:pPr>
      <w:r>
        <w:t xml:space="preserve">    originator      [2] STIRSHAKENOriginator,</w:t>
      </w:r>
    </w:p>
    <w:p w14:paraId="6D0B8E7F" w14:textId="77777777" w:rsidR="00325EB3" w:rsidRDefault="00325EB3">
      <w:pPr>
        <w:pStyle w:val="Code"/>
      </w:pPr>
      <w:r>
        <w:t xml:space="preserve">    destination     [3] STIRSHAKENDestinations,</w:t>
      </w:r>
    </w:p>
    <w:p w14:paraId="6F668CBA" w14:textId="77777777" w:rsidR="00325EB3" w:rsidRDefault="00325EB3">
      <w:pPr>
        <w:pStyle w:val="Code"/>
      </w:pPr>
      <w:r>
        <w:t xml:space="preserve">    attestation     [4] Attestation,</w:t>
      </w:r>
    </w:p>
    <w:p w14:paraId="4C31BFAB" w14:textId="77777777" w:rsidR="00325EB3" w:rsidRDefault="00325EB3">
      <w:pPr>
        <w:pStyle w:val="Code"/>
      </w:pPr>
      <w:r>
        <w:t xml:space="preserve">    origId          [5] UTF8String,</w:t>
      </w:r>
    </w:p>
    <w:p w14:paraId="2B92E5F4" w14:textId="77777777" w:rsidR="00325EB3" w:rsidRDefault="00325EB3">
      <w:pPr>
        <w:pStyle w:val="Code"/>
      </w:pPr>
      <w:r>
        <w:t xml:space="preserve">    diversion       [6] STIRSHAKENDestination</w:t>
      </w:r>
    </w:p>
    <w:p w14:paraId="3D8C8B85" w14:textId="77777777" w:rsidR="00325EB3" w:rsidRDefault="00325EB3">
      <w:pPr>
        <w:pStyle w:val="Code"/>
      </w:pPr>
      <w:r>
        <w:t>}</w:t>
      </w:r>
    </w:p>
    <w:p w14:paraId="53D14AE7" w14:textId="77777777" w:rsidR="00325EB3" w:rsidRDefault="00325EB3">
      <w:pPr>
        <w:pStyle w:val="Code"/>
      </w:pPr>
    </w:p>
    <w:p w14:paraId="1F3354BD" w14:textId="77777777" w:rsidR="00325EB3" w:rsidRDefault="00325EB3">
      <w:pPr>
        <w:pStyle w:val="Code"/>
      </w:pPr>
      <w:r>
        <w:t>STIRSHAKENOriginator ::= CHOICE</w:t>
      </w:r>
    </w:p>
    <w:p w14:paraId="0F46A1D1" w14:textId="77777777" w:rsidR="00325EB3" w:rsidRDefault="00325EB3">
      <w:pPr>
        <w:pStyle w:val="Code"/>
      </w:pPr>
      <w:r>
        <w:t>{</w:t>
      </w:r>
    </w:p>
    <w:p w14:paraId="23BA8986" w14:textId="77777777" w:rsidR="00325EB3" w:rsidRDefault="00325EB3">
      <w:pPr>
        <w:pStyle w:val="Code"/>
      </w:pPr>
      <w:r>
        <w:t xml:space="preserve">    telephoneNumber [1] STIRSHAKENTN,</w:t>
      </w:r>
    </w:p>
    <w:p w14:paraId="463A8ECE" w14:textId="77777777" w:rsidR="00325EB3" w:rsidRDefault="00325EB3">
      <w:pPr>
        <w:pStyle w:val="Code"/>
      </w:pPr>
      <w:r>
        <w:t xml:space="preserve">    sTIRSHAKENURI   [2] UTF8String</w:t>
      </w:r>
    </w:p>
    <w:p w14:paraId="4F85465B" w14:textId="77777777" w:rsidR="00325EB3" w:rsidRDefault="00325EB3">
      <w:pPr>
        <w:pStyle w:val="Code"/>
      </w:pPr>
      <w:r>
        <w:t>}</w:t>
      </w:r>
    </w:p>
    <w:p w14:paraId="46E902E0" w14:textId="77777777" w:rsidR="00325EB3" w:rsidRDefault="00325EB3">
      <w:pPr>
        <w:pStyle w:val="Code"/>
      </w:pPr>
    </w:p>
    <w:p w14:paraId="742021D7" w14:textId="77777777" w:rsidR="00325EB3" w:rsidRDefault="00325EB3">
      <w:pPr>
        <w:pStyle w:val="Code"/>
      </w:pPr>
      <w:r>
        <w:t>STIRSHAKENDestinations ::= SEQUENCE OF STIRSHAKENDestination</w:t>
      </w:r>
    </w:p>
    <w:p w14:paraId="0FBF267A" w14:textId="77777777" w:rsidR="00325EB3" w:rsidRDefault="00325EB3">
      <w:pPr>
        <w:pStyle w:val="Code"/>
      </w:pPr>
    </w:p>
    <w:p w14:paraId="3333C30E" w14:textId="77777777" w:rsidR="00325EB3" w:rsidRDefault="00325EB3">
      <w:pPr>
        <w:pStyle w:val="Code"/>
      </w:pPr>
      <w:r>
        <w:t>STIRSHAKENDestination ::= CHOICE</w:t>
      </w:r>
    </w:p>
    <w:p w14:paraId="63CEB46B" w14:textId="77777777" w:rsidR="00325EB3" w:rsidRDefault="00325EB3">
      <w:pPr>
        <w:pStyle w:val="Code"/>
      </w:pPr>
      <w:r>
        <w:t>{</w:t>
      </w:r>
    </w:p>
    <w:p w14:paraId="0BEC5FE4" w14:textId="77777777" w:rsidR="00325EB3" w:rsidRDefault="00325EB3">
      <w:pPr>
        <w:pStyle w:val="Code"/>
      </w:pPr>
      <w:r>
        <w:t xml:space="preserve">    telephoneNumber [1] STIRSHAKENTN,</w:t>
      </w:r>
    </w:p>
    <w:p w14:paraId="06275A57" w14:textId="77777777" w:rsidR="00325EB3" w:rsidRDefault="00325EB3">
      <w:pPr>
        <w:pStyle w:val="Code"/>
      </w:pPr>
      <w:r>
        <w:t xml:space="preserve">    sTIRSHAKENURI   [2] UTF8String</w:t>
      </w:r>
    </w:p>
    <w:p w14:paraId="2EC16B09" w14:textId="77777777" w:rsidR="00325EB3" w:rsidRDefault="00325EB3">
      <w:pPr>
        <w:pStyle w:val="Code"/>
      </w:pPr>
      <w:r>
        <w:t>}</w:t>
      </w:r>
    </w:p>
    <w:p w14:paraId="4D341149" w14:textId="77777777" w:rsidR="00325EB3" w:rsidRDefault="00325EB3">
      <w:pPr>
        <w:pStyle w:val="Code"/>
      </w:pPr>
    </w:p>
    <w:p w14:paraId="6187EF44" w14:textId="77777777" w:rsidR="00325EB3" w:rsidRDefault="00325EB3">
      <w:pPr>
        <w:pStyle w:val="Code"/>
      </w:pPr>
    </w:p>
    <w:p w14:paraId="36F2E410" w14:textId="77777777" w:rsidR="00325EB3" w:rsidRDefault="00325EB3">
      <w:pPr>
        <w:pStyle w:val="Code"/>
      </w:pPr>
      <w:r>
        <w:t>STIRSHAKENTN ::= CHOICE</w:t>
      </w:r>
    </w:p>
    <w:p w14:paraId="1F2403EB" w14:textId="77777777" w:rsidR="00325EB3" w:rsidRDefault="00325EB3">
      <w:pPr>
        <w:pStyle w:val="Code"/>
      </w:pPr>
      <w:r>
        <w:t>{</w:t>
      </w:r>
    </w:p>
    <w:p w14:paraId="43B71A80" w14:textId="77777777" w:rsidR="00325EB3" w:rsidRDefault="00325EB3">
      <w:pPr>
        <w:pStyle w:val="Code"/>
      </w:pPr>
      <w:r>
        <w:t xml:space="preserve">    mSISDN [1] MSISDN</w:t>
      </w:r>
    </w:p>
    <w:p w14:paraId="628068F4" w14:textId="77777777" w:rsidR="00325EB3" w:rsidRDefault="00325EB3">
      <w:pPr>
        <w:pStyle w:val="Code"/>
      </w:pPr>
      <w:r>
        <w:t>}</w:t>
      </w:r>
    </w:p>
    <w:p w14:paraId="73474B47" w14:textId="77777777" w:rsidR="00325EB3" w:rsidRDefault="00325EB3">
      <w:pPr>
        <w:pStyle w:val="Code"/>
      </w:pPr>
    </w:p>
    <w:p w14:paraId="111FDF8D" w14:textId="77777777" w:rsidR="00325EB3" w:rsidRDefault="00325EB3">
      <w:pPr>
        <w:pStyle w:val="Code"/>
      </w:pPr>
      <w:r>
        <w:t>Attestation ::= ENUMERATED</w:t>
      </w:r>
    </w:p>
    <w:p w14:paraId="0ECFE856" w14:textId="77777777" w:rsidR="00325EB3" w:rsidRDefault="00325EB3">
      <w:pPr>
        <w:pStyle w:val="Code"/>
      </w:pPr>
      <w:r>
        <w:t>{</w:t>
      </w:r>
    </w:p>
    <w:p w14:paraId="5910E2FD" w14:textId="77777777" w:rsidR="00325EB3" w:rsidRDefault="00325EB3">
      <w:pPr>
        <w:pStyle w:val="Code"/>
      </w:pPr>
      <w:r>
        <w:t xml:space="preserve">    attestationA(1),</w:t>
      </w:r>
    </w:p>
    <w:p w14:paraId="77E0E324" w14:textId="77777777" w:rsidR="00325EB3" w:rsidRDefault="00325EB3">
      <w:pPr>
        <w:pStyle w:val="Code"/>
      </w:pPr>
      <w:r>
        <w:lastRenderedPageBreak/>
        <w:t xml:space="preserve">    attestationB(2),</w:t>
      </w:r>
    </w:p>
    <w:p w14:paraId="0976D71D" w14:textId="77777777" w:rsidR="00325EB3" w:rsidRDefault="00325EB3">
      <w:pPr>
        <w:pStyle w:val="Code"/>
      </w:pPr>
      <w:r>
        <w:t xml:space="preserve">    attestationC(3)</w:t>
      </w:r>
    </w:p>
    <w:p w14:paraId="2F2730E7" w14:textId="77777777" w:rsidR="00325EB3" w:rsidRDefault="00325EB3">
      <w:pPr>
        <w:pStyle w:val="Code"/>
      </w:pPr>
      <w:r>
        <w:t>}</w:t>
      </w:r>
    </w:p>
    <w:p w14:paraId="0D8BDEB2" w14:textId="77777777" w:rsidR="00325EB3" w:rsidRDefault="00325EB3">
      <w:pPr>
        <w:pStyle w:val="Code"/>
      </w:pPr>
    </w:p>
    <w:p w14:paraId="49EAFECC" w14:textId="77777777" w:rsidR="00325EB3" w:rsidRDefault="00325EB3">
      <w:pPr>
        <w:pStyle w:val="Code"/>
      </w:pPr>
      <w:r>
        <w:t>SHAKENValidationResult ::= ENUMERATED</w:t>
      </w:r>
    </w:p>
    <w:p w14:paraId="573DB16C" w14:textId="77777777" w:rsidR="00325EB3" w:rsidRDefault="00325EB3">
      <w:pPr>
        <w:pStyle w:val="Code"/>
      </w:pPr>
      <w:r>
        <w:t>{</w:t>
      </w:r>
    </w:p>
    <w:p w14:paraId="74CC69DA" w14:textId="77777777" w:rsidR="00325EB3" w:rsidRDefault="00325EB3">
      <w:pPr>
        <w:pStyle w:val="Code"/>
      </w:pPr>
      <w:r>
        <w:t xml:space="preserve">    tNValidationPassed(1),</w:t>
      </w:r>
    </w:p>
    <w:p w14:paraId="6105C66E" w14:textId="77777777" w:rsidR="00325EB3" w:rsidRDefault="00325EB3">
      <w:pPr>
        <w:pStyle w:val="Code"/>
      </w:pPr>
      <w:r>
        <w:t xml:space="preserve">    tNValidationFailed(2),</w:t>
      </w:r>
    </w:p>
    <w:p w14:paraId="359A5C14" w14:textId="77777777" w:rsidR="00325EB3" w:rsidRDefault="00325EB3">
      <w:pPr>
        <w:pStyle w:val="Code"/>
      </w:pPr>
      <w:r>
        <w:t xml:space="preserve">    noTNValidation(3)</w:t>
      </w:r>
    </w:p>
    <w:p w14:paraId="7DCB373D" w14:textId="77777777" w:rsidR="00325EB3" w:rsidRDefault="00325EB3">
      <w:pPr>
        <w:pStyle w:val="Code"/>
      </w:pPr>
      <w:r>
        <w:t>}</w:t>
      </w:r>
    </w:p>
    <w:p w14:paraId="78132667" w14:textId="77777777" w:rsidR="00325EB3" w:rsidRDefault="00325EB3">
      <w:pPr>
        <w:pStyle w:val="Code"/>
      </w:pPr>
    </w:p>
    <w:p w14:paraId="11B53861" w14:textId="77777777" w:rsidR="00325EB3" w:rsidRDefault="00325EB3">
      <w:pPr>
        <w:pStyle w:val="Code"/>
      </w:pPr>
      <w:r>
        <w:t>SHAKENFailureStatusCode ::= INTEGER</w:t>
      </w:r>
    </w:p>
    <w:p w14:paraId="7040978F" w14:textId="77777777" w:rsidR="00325EB3" w:rsidRDefault="00325EB3">
      <w:pPr>
        <w:pStyle w:val="Code"/>
      </w:pPr>
    </w:p>
    <w:p w14:paraId="79033D3C" w14:textId="77777777" w:rsidR="00325EB3" w:rsidRDefault="00325EB3">
      <w:pPr>
        <w:pStyle w:val="Code"/>
      </w:pPr>
      <w:r>
        <w:t>ECNAMDisplayInfo ::= SEQUENCE</w:t>
      </w:r>
    </w:p>
    <w:p w14:paraId="0C512368" w14:textId="77777777" w:rsidR="00325EB3" w:rsidRDefault="00325EB3">
      <w:pPr>
        <w:pStyle w:val="Code"/>
      </w:pPr>
      <w:r>
        <w:t>{</w:t>
      </w:r>
    </w:p>
    <w:p w14:paraId="1FC802F5" w14:textId="77777777" w:rsidR="00325EB3" w:rsidRDefault="00325EB3">
      <w:pPr>
        <w:pStyle w:val="Code"/>
      </w:pPr>
      <w:r>
        <w:t xml:space="preserve">    name           [1] UTF8String,</w:t>
      </w:r>
    </w:p>
    <w:p w14:paraId="572630FE" w14:textId="77777777" w:rsidR="00325EB3" w:rsidRDefault="00325EB3">
      <w:pPr>
        <w:pStyle w:val="Code"/>
      </w:pPr>
      <w:r>
        <w:t xml:space="preserve">    additionalInfo [2] OCTET STRING OPTIONAL</w:t>
      </w:r>
    </w:p>
    <w:p w14:paraId="6F325EC1" w14:textId="77777777" w:rsidR="00325EB3" w:rsidRDefault="00325EB3">
      <w:pPr>
        <w:pStyle w:val="Code"/>
      </w:pPr>
      <w:r>
        <w:t>}</w:t>
      </w:r>
    </w:p>
    <w:p w14:paraId="7A6A1430" w14:textId="77777777" w:rsidR="00325EB3" w:rsidRDefault="00325EB3">
      <w:pPr>
        <w:pStyle w:val="Code"/>
      </w:pPr>
    </w:p>
    <w:p w14:paraId="52955BDD" w14:textId="77777777" w:rsidR="00325EB3" w:rsidRDefault="00325EB3">
      <w:pPr>
        <w:pStyle w:val="Code"/>
      </w:pPr>
      <w:r>
        <w:t>RCDDisplayInfo ::= SEQUENCE</w:t>
      </w:r>
    </w:p>
    <w:p w14:paraId="46F212D0" w14:textId="77777777" w:rsidR="00325EB3" w:rsidRDefault="00325EB3">
      <w:pPr>
        <w:pStyle w:val="Code"/>
      </w:pPr>
      <w:r>
        <w:t>{</w:t>
      </w:r>
    </w:p>
    <w:p w14:paraId="4FC8941F" w14:textId="77777777" w:rsidR="00325EB3" w:rsidRDefault="00325EB3">
      <w:pPr>
        <w:pStyle w:val="Code"/>
      </w:pPr>
      <w:r>
        <w:t xml:space="preserve">    name [1] UTF8String,</w:t>
      </w:r>
    </w:p>
    <w:p w14:paraId="5CE74BF1" w14:textId="77777777" w:rsidR="00325EB3" w:rsidRDefault="00325EB3">
      <w:pPr>
        <w:pStyle w:val="Code"/>
      </w:pPr>
      <w:r>
        <w:t xml:space="preserve">    jcd  [2] OCTET STRING OPTIONAL,</w:t>
      </w:r>
    </w:p>
    <w:p w14:paraId="30593EDC" w14:textId="77777777" w:rsidR="00325EB3" w:rsidRDefault="00325EB3">
      <w:pPr>
        <w:pStyle w:val="Code"/>
      </w:pPr>
      <w:r>
        <w:t xml:space="preserve">    jcl  [3] OCTET STRING OPTIONAL</w:t>
      </w:r>
    </w:p>
    <w:p w14:paraId="6ACD3D62" w14:textId="77777777" w:rsidR="00325EB3" w:rsidRDefault="00325EB3">
      <w:pPr>
        <w:pStyle w:val="Code"/>
      </w:pPr>
      <w:r>
        <w:t>}</w:t>
      </w:r>
    </w:p>
    <w:p w14:paraId="5EB8D308" w14:textId="77777777" w:rsidR="00325EB3" w:rsidRDefault="00325EB3">
      <w:pPr>
        <w:pStyle w:val="Code"/>
      </w:pPr>
    </w:p>
    <w:p w14:paraId="7384D29D" w14:textId="77777777" w:rsidR="00325EB3" w:rsidRDefault="00325EB3">
      <w:pPr>
        <w:pStyle w:val="CodeHeader"/>
      </w:pPr>
      <w:r>
        <w:t>-- ===================</w:t>
      </w:r>
    </w:p>
    <w:p w14:paraId="4990C2C7" w14:textId="77777777" w:rsidR="00325EB3" w:rsidRDefault="00325EB3">
      <w:pPr>
        <w:pStyle w:val="CodeHeader"/>
      </w:pPr>
      <w:r>
        <w:t>-- 5G LALS definitions</w:t>
      </w:r>
    </w:p>
    <w:p w14:paraId="518D1BF1" w14:textId="77777777" w:rsidR="00325EB3" w:rsidRDefault="00325EB3">
      <w:pPr>
        <w:pStyle w:val="Code"/>
      </w:pPr>
      <w:r>
        <w:t>-- ===================</w:t>
      </w:r>
    </w:p>
    <w:p w14:paraId="2D75C99D" w14:textId="77777777" w:rsidR="00325EB3" w:rsidRDefault="00325EB3">
      <w:pPr>
        <w:pStyle w:val="Code"/>
      </w:pPr>
    </w:p>
    <w:p w14:paraId="1AC45671" w14:textId="77777777" w:rsidR="00325EB3" w:rsidRDefault="00325EB3">
      <w:pPr>
        <w:pStyle w:val="Code"/>
      </w:pPr>
      <w:r>
        <w:t>LALSReport ::= SEQUENCE</w:t>
      </w:r>
    </w:p>
    <w:p w14:paraId="7934EEAF" w14:textId="77777777" w:rsidR="00325EB3" w:rsidRDefault="00325EB3">
      <w:pPr>
        <w:pStyle w:val="Code"/>
      </w:pPr>
      <w:r>
        <w:t>{</w:t>
      </w:r>
    </w:p>
    <w:p w14:paraId="7EB5B445" w14:textId="77777777" w:rsidR="00325EB3" w:rsidRDefault="00325EB3">
      <w:pPr>
        <w:pStyle w:val="Code"/>
      </w:pPr>
      <w:r>
        <w:t xml:space="preserve">    sUPI                [1] SUPI OPTIONAL,</w:t>
      </w:r>
    </w:p>
    <w:p w14:paraId="1BD1AF48" w14:textId="77777777" w:rsidR="00325EB3" w:rsidRDefault="00325EB3">
      <w:pPr>
        <w:pStyle w:val="Code"/>
      </w:pPr>
      <w:r>
        <w:t>--  pEI                 [2] PEI OPTIONAL, deprecated in Release-16, do not re-use this tag number</w:t>
      </w:r>
    </w:p>
    <w:p w14:paraId="563E2C81" w14:textId="77777777" w:rsidR="00325EB3" w:rsidRDefault="00325EB3">
      <w:pPr>
        <w:pStyle w:val="Code"/>
      </w:pPr>
      <w:r>
        <w:t xml:space="preserve">    gPSI                [3] GPSI OPTIONAL,</w:t>
      </w:r>
    </w:p>
    <w:p w14:paraId="2A3E386A" w14:textId="77777777" w:rsidR="00325EB3" w:rsidRDefault="00325EB3">
      <w:pPr>
        <w:pStyle w:val="Code"/>
      </w:pPr>
      <w:r>
        <w:t xml:space="preserve">    location            [4] Location OPTIONAL,</w:t>
      </w:r>
    </w:p>
    <w:p w14:paraId="30071566" w14:textId="77777777" w:rsidR="00325EB3" w:rsidRDefault="00325EB3">
      <w:pPr>
        <w:pStyle w:val="Code"/>
      </w:pPr>
      <w:r>
        <w:t xml:space="preserve">    iMPU                [5] IMPU OPTIONAL,</w:t>
      </w:r>
    </w:p>
    <w:p w14:paraId="1ACCAA32" w14:textId="77777777" w:rsidR="00325EB3" w:rsidRDefault="00325EB3">
      <w:pPr>
        <w:pStyle w:val="Code"/>
      </w:pPr>
      <w:r>
        <w:t xml:space="preserve">    iMSI                [7] IMSI OPTIONAL,</w:t>
      </w:r>
    </w:p>
    <w:p w14:paraId="38AA0639" w14:textId="77777777" w:rsidR="00325EB3" w:rsidRDefault="00325EB3">
      <w:pPr>
        <w:pStyle w:val="Code"/>
      </w:pPr>
      <w:r>
        <w:t xml:space="preserve">    mSISDN              [8] MSISDN OPTIONAL</w:t>
      </w:r>
    </w:p>
    <w:p w14:paraId="6DBD8C2D" w14:textId="77777777" w:rsidR="00325EB3" w:rsidRDefault="00325EB3">
      <w:pPr>
        <w:pStyle w:val="Code"/>
      </w:pPr>
      <w:r>
        <w:t>}</w:t>
      </w:r>
    </w:p>
    <w:p w14:paraId="1BB78187" w14:textId="77777777" w:rsidR="00325EB3" w:rsidRDefault="00325EB3">
      <w:pPr>
        <w:pStyle w:val="Code"/>
      </w:pPr>
    </w:p>
    <w:p w14:paraId="69F0D029" w14:textId="77777777" w:rsidR="00325EB3" w:rsidRDefault="00325EB3">
      <w:pPr>
        <w:pStyle w:val="CodeHeader"/>
      </w:pPr>
      <w:r>
        <w:t>-- =====================</w:t>
      </w:r>
    </w:p>
    <w:p w14:paraId="566EB6F8" w14:textId="77777777" w:rsidR="00325EB3" w:rsidRDefault="00325EB3">
      <w:pPr>
        <w:pStyle w:val="CodeHeader"/>
      </w:pPr>
      <w:r>
        <w:t>-- PDHR/PDSR definitions</w:t>
      </w:r>
    </w:p>
    <w:p w14:paraId="706E2E85" w14:textId="77777777" w:rsidR="00325EB3" w:rsidRDefault="00325EB3">
      <w:pPr>
        <w:pStyle w:val="Code"/>
      </w:pPr>
      <w:r>
        <w:t>-- =====================</w:t>
      </w:r>
    </w:p>
    <w:p w14:paraId="4DFB89C5" w14:textId="77777777" w:rsidR="00325EB3" w:rsidRDefault="00325EB3">
      <w:pPr>
        <w:pStyle w:val="Code"/>
      </w:pPr>
    </w:p>
    <w:p w14:paraId="45E1224F" w14:textId="77777777" w:rsidR="00325EB3" w:rsidRDefault="00325EB3">
      <w:pPr>
        <w:pStyle w:val="Code"/>
      </w:pPr>
      <w:r>
        <w:t>PDHeaderReport ::= SEQUENCE</w:t>
      </w:r>
    </w:p>
    <w:p w14:paraId="68EDFF12" w14:textId="77777777" w:rsidR="00325EB3" w:rsidRDefault="00325EB3">
      <w:pPr>
        <w:pStyle w:val="Code"/>
      </w:pPr>
      <w:r>
        <w:t>{</w:t>
      </w:r>
    </w:p>
    <w:p w14:paraId="0D5F5598" w14:textId="77777777" w:rsidR="00325EB3" w:rsidRDefault="00325EB3">
      <w:pPr>
        <w:pStyle w:val="Code"/>
      </w:pPr>
      <w:r>
        <w:t xml:space="preserve">    pDUSessionID                [1] PDUSessionID,</w:t>
      </w:r>
    </w:p>
    <w:p w14:paraId="1D636BF5" w14:textId="77777777" w:rsidR="00325EB3" w:rsidRDefault="00325EB3">
      <w:pPr>
        <w:pStyle w:val="Code"/>
      </w:pPr>
      <w:r>
        <w:t xml:space="preserve">    sourceIPAddress             [2] IPAddress,</w:t>
      </w:r>
    </w:p>
    <w:p w14:paraId="0A315147" w14:textId="77777777" w:rsidR="00325EB3" w:rsidRDefault="00325EB3">
      <w:pPr>
        <w:pStyle w:val="Code"/>
      </w:pPr>
      <w:r>
        <w:t xml:space="preserve">    sourcePort                  [3] PortNumber OPTIONAL,</w:t>
      </w:r>
    </w:p>
    <w:p w14:paraId="2107B7E8" w14:textId="77777777" w:rsidR="00325EB3" w:rsidRDefault="00325EB3">
      <w:pPr>
        <w:pStyle w:val="Code"/>
      </w:pPr>
      <w:r>
        <w:t xml:space="preserve">    destinationIPAddress        [4] IPAddress,</w:t>
      </w:r>
    </w:p>
    <w:p w14:paraId="40271214" w14:textId="77777777" w:rsidR="00325EB3" w:rsidRDefault="00325EB3">
      <w:pPr>
        <w:pStyle w:val="Code"/>
      </w:pPr>
      <w:r>
        <w:t xml:space="preserve">    destinationPort             [5] PortNumber OPTIONAL,</w:t>
      </w:r>
    </w:p>
    <w:p w14:paraId="35ED5817" w14:textId="77777777" w:rsidR="00325EB3" w:rsidRDefault="00325EB3">
      <w:pPr>
        <w:pStyle w:val="Code"/>
      </w:pPr>
      <w:r>
        <w:t xml:space="preserve">    nextLayerProtocol           [6] NextLayerProtocol,</w:t>
      </w:r>
    </w:p>
    <w:p w14:paraId="6D59477D" w14:textId="77777777" w:rsidR="00325EB3" w:rsidRDefault="00325EB3">
      <w:pPr>
        <w:pStyle w:val="Code"/>
      </w:pPr>
      <w:r>
        <w:t xml:space="preserve">    iPv6flowLabel               [7] IPv6FlowLabel OPTIONAL,</w:t>
      </w:r>
    </w:p>
    <w:p w14:paraId="15187E26" w14:textId="77777777" w:rsidR="00325EB3" w:rsidRDefault="00325EB3">
      <w:pPr>
        <w:pStyle w:val="Code"/>
      </w:pPr>
      <w:r>
        <w:t xml:space="preserve">    direction                   [8] Direction,</w:t>
      </w:r>
    </w:p>
    <w:p w14:paraId="67AC3578" w14:textId="77777777" w:rsidR="00325EB3" w:rsidRDefault="00325EB3">
      <w:pPr>
        <w:pStyle w:val="Code"/>
      </w:pPr>
      <w:r>
        <w:t xml:space="preserve">    packetSize                  [9] INTEGER</w:t>
      </w:r>
    </w:p>
    <w:p w14:paraId="548C293D" w14:textId="77777777" w:rsidR="00325EB3" w:rsidRDefault="00325EB3">
      <w:pPr>
        <w:pStyle w:val="Code"/>
      </w:pPr>
      <w:r>
        <w:t>}</w:t>
      </w:r>
    </w:p>
    <w:p w14:paraId="2016F18A" w14:textId="77777777" w:rsidR="00325EB3" w:rsidRDefault="00325EB3">
      <w:pPr>
        <w:pStyle w:val="Code"/>
      </w:pPr>
    </w:p>
    <w:p w14:paraId="2B3CEF96" w14:textId="77777777" w:rsidR="00325EB3" w:rsidRDefault="00325EB3">
      <w:pPr>
        <w:pStyle w:val="Code"/>
      </w:pPr>
      <w:r>
        <w:t>PDSummaryReport ::= SEQUENCE</w:t>
      </w:r>
    </w:p>
    <w:p w14:paraId="5BC006A9" w14:textId="77777777" w:rsidR="00325EB3" w:rsidRDefault="00325EB3">
      <w:pPr>
        <w:pStyle w:val="Code"/>
      </w:pPr>
      <w:r>
        <w:t>{</w:t>
      </w:r>
    </w:p>
    <w:p w14:paraId="70CC71EF" w14:textId="77777777" w:rsidR="00325EB3" w:rsidRDefault="00325EB3">
      <w:pPr>
        <w:pStyle w:val="Code"/>
      </w:pPr>
      <w:r>
        <w:t xml:space="preserve">    pDUSessionID                [1] PDUSessionID,</w:t>
      </w:r>
    </w:p>
    <w:p w14:paraId="6E3BD748" w14:textId="77777777" w:rsidR="00325EB3" w:rsidRDefault="00325EB3">
      <w:pPr>
        <w:pStyle w:val="Code"/>
      </w:pPr>
      <w:r>
        <w:t xml:space="preserve">    sourceIPAddress             [2] IPAddress,</w:t>
      </w:r>
    </w:p>
    <w:p w14:paraId="08BECFEF" w14:textId="77777777" w:rsidR="00325EB3" w:rsidRDefault="00325EB3">
      <w:pPr>
        <w:pStyle w:val="Code"/>
      </w:pPr>
      <w:r>
        <w:t xml:space="preserve">    sourcePort                  [3] PortNumber OPTIONAL,</w:t>
      </w:r>
    </w:p>
    <w:p w14:paraId="1B3BB129" w14:textId="77777777" w:rsidR="00325EB3" w:rsidRDefault="00325EB3">
      <w:pPr>
        <w:pStyle w:val="Code"/>
      </w:pPr>
      <w:r>
        <w:t xml:space="preserve">    destinationIPAddress        [4] IPAddress,</w:t>
      </w:r>
    </w:p>
    <w:p w14:paraId="5C08213F" w14:textId="77777777" w:rsidR="00325EB3" w:rsidRDefault="00325EB3">
      <w:pPr>
        <w:pStyle w:val="Code"/>
      </w:pPr>
      <w:r>
        <w:t xml:space="preserve">    destinationPort             [5] PortNumber OPTIONAL,</w:t>
      </w:r>
    </w:p>
    <w:p w14:paraId="3EF0664C" w14:textId="77777777" w:rsidR="00325EB3" w:rsidRDefault="00325EB3">
      <w:pPr>
        <w:pStyle w:val="Code"/>
      </w:pPr>
      <w:r>
        <w:t xml:space="preserve">    nextLayerProtocol           [6] NextLayerProtocol,</w:t>
      </w:r>
    </w:p>
    <w:p w14:paraId="2791477B" w14:textId="77777777" w:rsidR="00325EB3" w:rsidRDefault="00325EB3">
      <w:pPr>
        <w:pStyle w:val="Code"/>
      </w:pPr>
      <w:r>
        <w:t xml:space="preserve">    iPv6flowLabel               [7] IPv6FlowLabel OPTIONAL,</w:t>
      </w:r>
    </w:p>
    <w:p w14:paraId="0B6FF34F" w14:textId="77777777" w:rsidR="00325EB3" w:rsidRDefault="00325EB3">
      <w:pPr>
        <w:pStyle w:val="Code"/>
      </w:pPr>
      <w:r>
        <w:t xml:space="preserve">    direction                   [8] Direction,</w:t>
      </w:r>
    </w:p>
    <w:p w14:paraId="60D5C4F6" w14:textId="77777777" w:rsidR="00325EB3" w:rsidRDefault="00325EB3">
      <w:pPr>
        <w:pStyle w:val="Code"/>
      </w:pPr>
      <w:r>
        <w:t xml:space="preserve">    pDSRSummaryTrigger          [9] PDSRSummaryTrigger,</w:t>
      </w:r>
    </w:p>
    <w:p w14:paraId="03F1F21B" w14:textId="77777777" w:rsidR="00325EB3" w:rsidRDefault="00325EB3">
      <w:pPr>
        <w:pStyle w:val="Code"/>
      </w:pPr>
      <w:r>
        <w:t xml:space="preserve">    firstPacketTimestamp        [10] Timestamp,</w:t>
      </w:r>
    </w:p>
    <w:p w14:paraId="73E19606" w14:textId="77777777" w:rsidR="00325EB3" w:rsidRDefault="00325EB3">
      <w:pPr>
        <w:pStyle w:val="Code"/>
      </w:pPr>
      <w:r>
        <w:t xml:space="preserve">    lastPacketTimestamp         [11] Timestamp,</w:t>
      </w:r>
    </w:p>
    <w:p w14:paraId="3045686E" w14:textId="77777777" w:rsidR="00325EB3" w:rsidRDefault="00325EB3">
      <w:pPr>
        <w:pStyle w:val="Code"/>
      </w:pPr>
      <w:r>
        <w:t xml:space="preserve">    packetCount                 [12] INTEGER,</w:t>
      </w:r>
    </w:p>
    <w:p w14:paraId="71C40E5D" w14:textId="77777777" w:rsidR="00325EB3" w:rsidRDefault="00325EB3">
      <w:pPr>
        <w:pStyle w:val="Code"/>
      </w:pPr>
      <w:r>
        <w:t xml:space="preserve">    byteCount                   [13] INTEGER,</w:t>
      </w:r>
    </w:p>
    <w:p w14:paraId="0967EDCA" w14:textId="77777777" w:rsidR="00325EB3" w:rsidRDefault="00325EB3">
      <w:pPr>
        <w:pStyle w:val="Code"/>
      </w:pPr>
      <w:r>
        <w:t xml:space="preserve">    perSessionTrigger           [14] BOOLEAN</w:t>
      </w:r>
    </w:p>
    <w:p w14:paraId="731A165A" w14:textId="77777777" w:rsidR="00325EB3" w:rsidRDefault="00325EB3">
      <w:pPr>
        <w:pStyle w:val="Code"/>
      </w:pPr>
      <w:r>
        <w:t>}</w:t>
      </w:r>
    </w:p>
    <w:p w14:paraId="4AD86ED5" w14:textId="77777777" w:rsidR="00325EB3" w:rsidRDefault="00325EB3">
      <w:pPr>
        <w:pStyle w:val="Code"/>
      </w:pPr>
    </w:p>
    <w:p w14:paraId="6C20D032" w14:textId="77777777" w:rsidR="00325EB3" w:rsidRDefault="00325EB3">
      <w:pPr>
        <w:pStyle w:val="CodeHeader"/>
      </w:pPr>
      <w:r>
        <w:t>-- ====================</w:t>
      </w:r>
    </w:p>
    <w:p w14:paraId="41E000CE" w14:textId="77777777" w:rsidR="00325EB3" w:rsidRDefault="00325EB3">
      <w:pPr>
        <w:pStyle w:val="CodeHeader"/>
      </w:pPr>
      <w:r>
        <w:t>-- PDHR/PDSR parameters</w:t>
      </w:r>
    </w:p>
    <w:p w14:paraId="498BB561" w14:textId="77777777" w:rsidR="00325EB3" w:rsidRDefault="00325EB3">
      <w:pPr>
        <w:pStyle w:val="Code"/>
      </w:pPr>
      <w:r>
        <w:lastRenderedPageBreak/>
        <w:t>-- ====================</w:t>
      </w:r>
    </w:p>
    <w:p w14:paraId="0FBA1C37" w14:textId="77777777" w:rsidR="00325EB3" w:rsidRDefault="00325EB3">
      <w:pPr>
        <w:pStyle w:val="Code"/>
      </w:pPr>
    </w:p>
    <w:p w14:paraId="71D91284" w14:textId="77777777" w:rsidR="00325EB3" w:rsidRDefault="00325EB3">
      <w:pPr>
        <w:pStyle w:val="Code"/>
      </w:pPr>
      <w:r>
        <w:t>PDSRSummaryTrigger ::= ENUMERATED</w:t>
      </w:r>
    </w:p>
    <w:p w14:paraId="2FA8360F" w14:textId="77777777" w:rsidR="00325EB3" w:rsidRDefault="00325EB3">
      <w:pPr>
        <w:pStyle w:val="Code"/>
      </w:pPr>
      <w:r>
        <w:t>{</w:t>
      </w:r>
    </w:p>
    <w:p w14:paraId="632EAAB3" w14:textId="77777777" w:rsidR="00325EB3" w:rsidRDefault="00325EB3">
      <w:pPr>
        <w:pStyle w:val="Code"/>
      </w:pPr>
      <w:r>
        <w:t xml:space="preserve">    timerExpiry(1),</w:t>
      </w:r>
    </w:p>
    <w:p w14:paraId="10577949" w14:textId="77777777" w:rsidR="00325EB3" w:rsidRDefault="00325EB3">
      <w:pPr>
        <w:pStyle w:val="Code"/>
      </w:pPr>
      <w:r>
        <w:t xml:space="preserve">    packetCount(2),</w:t>
      </w:r>
    </w:p>
    <w:p w14:paraId="06D49A59" w14:textId="77777777" w:rsidR="00325EB3" w:rsidRDefault="00325EB3">
      <w:pPr>
        <w:pStyle w:val="Code"/>
      </w:pPr>
      <w:r>
        <w:t xml:space="preserve">    byteCount(3),</w:t>
      </w:r>
    </w:p>
    <w:p w14:paraId="2531FDFC" w14:textId="77777777" w:rsidR="00325EB3" w:rsidRDefault="00325EB3">
      <w:pPr>
        <w:pStyle w:val="Code"/>
      </w:pPr>
      <w:r>
        <w:t xml:space="preserve">    startOfFlow(4),</w:t>
      </w:r>
    </w:p>
    <w:p w14:paraId="09E96220" w14:textId="77777777" w:rsidR="00325EB3" w:rsidRDefault="00325EB3">
      <w:pPr>
        <w:pStyle w:val="Code"/>
      </w:pPr>
      <w:r>
        <w:t xml:space="preserve">    endOfFlow(5)</w:t>
      </w:r>
    </w:p>
    <w:p w14:paraId="5966143B" w14:textId="77777777" w:rsidR="00325EB3" w:rsidRDefault="00325EB3">
      <w:pPr>
        <w:pStyle w:val="Code"/>
      </w:pPr>
      <w:r>
        <w:t>}</w:t>
      </w:r>
    </w:p>
    <w:p w14:paraId="3C22F486" w14:textId="77777777" w:rsidR="00325EB3" w:rsidRDefault="00325EB3">
      <w:pPr>
        <w:pStyle w:val="Code"/>
      </w:pPr>
    </w:p>
    <w:p w14:paraId="240B9166" w14:textId="77777777" w:rsidR="00325EB3" w:rsidRDefault="00325EB3">
      <w:pPr>
        <w:pStyle w:val="CodeHeader"/>
      </w:pPr>
      <w:r>
        <w:t>-- ==================================</w:t>
      </w:r>
    </w:p>
    <w:p w14:paraId="6AD5ABED" w14:textId="77777777" w:rsidR="00325EB3" w:rsidRDefault="00325EB3">
      <w:pPr>
        <w:pStyle w:val="CodeHeader"/>
      </w:pPr>
      <w:r>
        <w:t>-- Identifier Association definitions</w:t>
      </w:r>
    </w:p>
    <w:p w14:paraId="223193F1" w14:textId="77777777" w:rsidR="00325EB3" w:rsidRDefault="00325EB3">
      <w:pPr>
        <w:pStyle w:val="Code"/>
      </w:pPr>
      <w:r>
        <w:t>-- ==================================</w:t>
      </w:r>
    </w:p>
    <w:p w14:paraId="63054D4E" w14:textId="77777777" w:rsidR="00325EB3" w:rsidRDefault="00325EB3">
      <w:pPr>
        <w:pStyle w:val="Code"/>
      </w:pPr>
    </w:p>
    <w:p w14:paraId="5D73917C" w14:textId="77777777" w:rsidR="00325EB3" w:rsidRDefault="00325EB3">
      <w:pPr>
        <w:pStyle w:val="Code"/>
      </w:pPr>
      <w:r>
        <w:t>AMFIdentifierAssociation ::= SEQUENCE</w:t>
      </w:r>
    </w:p>
    <w:p w14:paraId="35A12E52" w14:textId="77777777" w:rsidR="00325EB3" w:rsidRDefault="00325EB3">
      <w:pPr>
        <w:pStyle w:val="Code"/>
      </w:pPr>
      <w:r>
        <w:t>{</w:t>
      </w:r>
    </w:p>
    <w:p w14:paraId="037AC554" w14:textId="77777777" w:rsidR="00325EB3" w:rsidRDefault="00325EB3">
      <w:pPr>
        <w:pStyle w:val="Code"/>
      </w:pPr>
      <w:r>
        <w:t xml:space="preserve">    sUPI             [1] SUPI,</w:t>
      </w:r>
    </w:p>
    <w:p w14:paraId="17F0CA36" w14:textId="77777777" w:rsidR="00325EB3" w:rsidRDefault="00325EB3">
      <w:pPr>
        <w:pStyle w:val="Code"/>
      </w:pPr>
      <w:r>
        <w:t xml:space="preserve">    sUCI             [2] SUCI OPTIONAL,</w:t>
      </w:r>
    </w:p>
    <w:p w14:paraId="0B8A30EB" w14:textId="77777777" w:rsidR="00325EB3" w:rsidRDefault="00325EB3">
      <w:pPr>
        <w:pStyle w:val="Code"/>
      </w:pPr>
      <w:r>
        <w:t xml:space="preserve">    pEI              [3] PEI OPTIONAL,</w:t>
      </w:r>
    </w:p>
    <w:p w14:paraId="4F835CCB" w14:textId="77777777" w:rsidR="00325EB3" w:rsidRDefault="00325EB3">
      <w:pPr>
        <w:pStyle w:val="Code"/>
      </w:pPr>
      <w:r>
        <w:t xml:space="preserve">    gPSI             [4] GPSI OPTIONAL,</w:t>
      </w:r>
    </w:p>
    <w:p w14:paraId="7D8BC523" w14:textId="77777777" w:rsidR="00325EB3" w:rsidRDefault="00325EB3">
      <w:pPr>
        <w:pStyle w:val="Code"/>
      </w:pPr>
      <w:r>
        <w:t xml:space="preserve">    gUTI             [5] FiveGGUTI,</w:t>
      </w:r>
    </w:p>
    <w:p w14:paraId="7616D768" w14:textId="77777777" w:rsidR="00325EB3" w:rsidRDefault="00325EB3">
      <w:pPr>
        <w:pStyle w:val="Code"/>
      </w:pPr>
      <w:r>
        <w:t xml:space="preserve">    location         [6] Location,</w:t>
      </w:r>
    </w:p>
    <w:p w14:paraId="6552AF2F" w14:textId="77777777" w:rsidR="00325EB3" w:rsidRDefault="00325EB3">
      <w:pPr>
        <w:pStyle w:val="Code"/>
      </w:pPr>
      <w:r>
        <w:t xml:space="preserve">    fiveGSTAIList    [7] TAIList OPTIONAL</w:t>
      </w:r>
    </w:p>
    <w:p w14:paraId="30178866" w14:textId="77777777" w:rsidR="00325EB3" w:rsidRDefault="00325EB3">
      <w:pPr>
        <w:pStyle w:val="Code"/>
      </w:pPr>
      <w:r>
        <w:t>}</w:t>
      </w:r>
    </w:p>
    <w:p w14:paraId="11D8813B" w14:textId="77777777" w:rsidR="00325EB3" w:rsidRDefault="00325EB3">
      <w:pPr>
        <w:pStyle w:val="Code"/>
      </w:pPr>
    </w:p>
    <w:p w14:paraId="39E2758C" w14:textId="77777777" w:rsidR="00325EB3" w:rsidRDefault="00325EB3">
      <w:pPr>
        <w:pStyle w:val="Code"/>
      </w:pPr>
      <w:r>
        <w:t>MMEIdentifierAssociation ::= SEQUENCE</w:t>
      </w:r>
    </w:p>
    <w:p w14:paraId="3FC44FC8" w14:textId="77777777" w:rsidR="00325EB3" w:rsidRDefault="00325EB3">
      <w:pPr>
        <w:pStyle w:val="Code"/>
      </w:pPr>
      <w:r>
        <w:t>{</w:t>
      </w:r>
    </w:p>
    <w:p w14:paraId="69356FEA" w14:textId="77777777" w:rsidR="00325EB3" w:rsidRDefault="00325EB3">
      <w:pPr>
        <w:pStyle w:val="Code"/>
      </w:pPr>
      <w:r>
        <w:t xml:space="preserve">    iMSI        [1] IMSI,</w:t>
      </w:r>
    </w:p>
    <w:p w14:paraId="4213500E" w14:textId="77777777" w:rsidR="00325EB3" w:rsidRDefault="00325EB3">
      <w:pPr>
        <w:pStyle w:val="Code"/>
      </w:pPr>
      <w:r>
        <w:t xml:space="preserve">    iMEI        [2] IMEI OPTIONAL,</w:t>
      </w:r>
    </w:p>
    <w:p w14:paraId="79F30013" w14:textId="77777777" w:rsidR="00325EB3" w:rsidRDefault="00325EB3">
      <w:pPr>
        <w:pStyle w:val="Code"/>
      </w:pPr>
      <w:r>
        <w:t xml:space="preserve">    mSISDN      [3] MSISDN OPTIONAL,</w:t>
      </w:r>
    </w:p>
    <w:p w14:paraId="7A56D4AE" w14:textId="77777777" w:rsidR="00325EB3" w:rsidRDefault="00325EB3">
      <w:pPr>
        <w:pStyle w:val="Code"/>
      </w:pPr>
      <w:r>
        <w:t xml:space="preserve">    gUTI        [4] GUTI,</w:t>
      </w:r>
    </w:p>
    <w:p w14:paraId="702A1A1C" w14:textId="77777777" w:rsidR="00325EB3" w:rsidRDefault="00325EB3">
      <w:pPr>
        <w:pStyle w:val="Code"/>
      </w:pPr>
      <w:r>
        <w:t xml:space="preserve">    location    [5] Location,</w:t>
      </w:r>
    </w:p>
    <w:p w14:paraId="1A388A9A" w14:textId="77777777" w:rsidR="00325EB3" w:rsidRDefault="00325EB3">
      <w:pPr>
        <w:pStyle w:val="Code"/>
      </w:pPr>
      <w:r>
        <w:t xml:space="preserve">    tAIList     [6] TAIList OPTIONAL</w:t>
      </w:r>
    </w:p>
    <w:p w14:paraId="0629F51D" w14:textId="77777777" w:rsidR="00325EB3" w:rsidRDefault="00325EB3">
      <w:pPr>
        <w:pStyle w:val="Code"/>
      </w:pPr>
      <w:r>
        <w:t>}</w:t>
      </w:r>
    </w:p>
    <w:p w14:paraId="12AD11BC" w14:textId="77777777" w:rsidR="00325EB3" w:rsidRDefault="00325EB3">
      <w:pPr>
        <w:pStyle w:val="Code"/>
      </w:pPr>
    </w:p>
    <w:p w14:paraId="148E159E" w14:textId="77777777" w:rsidR="00325EB3" w:rsidRDefault="00325EB3">
      <w:pPr>
        <w:pStyle w:val="CodeHeader"/>
      </w:pPr>
      <w:r>
        <w:t>-- =================================</w:t>
      </w:r>
    </w:p>
    <w:p w14:paraId="29E00A58" w14:textId="77777777" w:rsidR="00325EB3" w:rsidRDefault="00325EB3">
      <w:pPr>
        <w:pStyle w:val="CodeHeader"/>
      </w:pPr>
      <w:r>
        <w:t>-- Identifier Association parameters</w:t>
      </w:r>
    </w:p>
    <w:p w14:paraId="12F99170" w14:textId="77777777" w:rsidR="00325EB3" w:rsidRDefault="00325EB3">
      <w:pPr>
        <w:pStyle w:val="Code"/>
      </w:pPr>
      <w:r>
        <w:t>-- =================================</w:t>
      </w:r>
    </w:p>
    <w:p w14:paraId="0B4D2366" w14:textId="77777777" w:rsidR="00325EB3" w:rsidRDefault="00325EB3">
      <w:pPr>
        <w:pStyle w:val="Code"/>
      </w:pPr>
    </w:p>
    <w:p w14:paraId="2953ABE4" w14:textId="77777777" w:rsidR="00325EB3" w:rsidRDefault="00325EB3">
      <w:pPr>
        <w:pStyle w:val="Code"/>
      </w:pPr>
    </w:p>
    <w:p w14:paraId="09F60746" w14:textId="77777777" w:rsidR="00325EB3" w:rsidRDefault="00325EB3">
      <w:pPr>
        <w:pStyle w:val="Code"/>
      </w:pPr>
      <w:r>
        <w:t>MMEGroupID ::= OCTET STRING (SIZE(2))</w:t>
      </w:r>
    </w:p>
    <w:p w14:paraId="3E81B9CF" w14:textId="77777777" w:rsidR="00325EB3" w:rsidRDefault="00325EB3">
      <w:pPr>
        <w:pStyle w:val="Code"/>
      </w:pPr>
    </w:p>
    <w:p w14:paraId="11C20894" w14:textId="77777777" w:rsidR="00325EB3" w:rsidRDefault="00325EB3">
      <w:pPr>
        <w:pStyle w:val="Code"/>
      </w:pPr>
      <w:r>
        <w:t>MMECode ::= OCTET STRING (SIZE(1))</w:t>
      </w:r>
    </w:p>
    <w:p w14:paraId="5BCFC917" w14:textId="77777777" w:rsidR="00325EB3" w:rsidRDefault="00325EB3">
      <w:pPr>
        <w:pStyle w:val="Code"/>
      </w:pPr>
    </w:p>
    <w:p w14:paraId="4D626174" w14:textId="77777777" w:rsidR="00325EB3" w:rsidRDefault="00325EB3">
      <w:pPr>
        <w:pStyle w:val="Code"/>
      </w:pPr>
      <w:r>
        <w:t>TMSI ::= OCTET STRING (SIZE(4))</w:t>
      </w:r>
    </w:p>
    <w:p w14:paraId="524180C5" w14:textId="77777777" w:rsidR="00325EB3" w:rsidRDefault="00325EB3">
      <w:pPr>
        <w:pStyle w:val="Code"/>
      </w:pPr>
    </w:p>
    <w:p w14:paraId="35F5F968" w14:textId="77777777" w:rsidR="00325EB3" w:rsidRDefault="00325EB3">
      <w:pPr>
        <w:pStyle w:val="CodeHeader"/>
      </w:pPr>
      <w:r>
        <w:t>-- ===================</w:t>
      </w:r>
    </w:p>
    <w:p w14:paraId="386DDD94" w14:textId="77777777" w:rsidR="00325EB3" w:rsidRDefault="00325EB3">
      <w:pPr>
        <w:pStyle w:val="CodeHeader"/>
      </w:pPr>
      <w:r>
        <w:t>-- EPS MME definitions</w:t>
      </w:r>
    </w:p>
    <w:p w14:paraId="69DA4597" w14:textId="77777777" w:rsidR="00325EB3" w:rsidRDefault="00325EB3">
      <w:pPr>
        <w:pStyle w:val="Code"/>
      </w:pPr>
      <w:r>
        <w:t>-- ===================</w:t>
      </w:r>
    </w:p>
    <w:p w14:paraId="75AC8EFD" w14:textId="77777777" w:rsidR="00325EB3" w:rsidRDefault="00325EB3">
      <w:pPr>
        <w:pStyle w:val="Code"/>
      </w:pPr>
    </w:p>
    <w:p w14:paraId="77F677A4" w14:textId="77777777" w:rsidR="00325EB3" w:rsidRDefault="00325EB3">
      <w:pPr>
        <w:pStyle w:val="Code"/>
      </w:pPr>
      <w:r>
        <w:t>MMEAttach ::= SEQUENCE</w:t>
      </w:r>
    </w:p>
    <w:p w14:paraId="4558D8F8" w14:textId="77777777" w:rsidR="00325EB3" w:rsidRDefault="00325EB3">
      <w:pPr>
        <w:pStyle w:val="Code"/>
      </w:pPr>
      <w:r>
        <w:t>{</w:t>
      </w:r>
    </w:p>
    <w:p w14:paraId="7C888ED0" w14:textId="77777777" w:rsidR="00325EB3" w:rsidRDefault="00325EB3">
      <w:pPr>
        <w:pStyle w:val="Code"/>
      </w:pPr>
      <w:r>
        <w:t xml:space="preserve">    attachType       [1] EPSAttachType,</w:t>
      </w:r>
    </w:p>
    <w:p w14:paraId="1DDBB0E9" w14:textId="77777777" w:rsidR="00325EB3" w:rsidRDefault="00325EB3">
      <w:pPr>
        <w:pStyle w:val="Code"/>
      </w:pPr>
      <w:r>
        <w:t xml:space="preserve">    attachResult     [2] EPSAttachResult,</w:t>
      </w:r>
    </w:p>
    <w:p w14:paraId="101E8B20" w14:textId="77777777" w:rsidR="00325EB3" w:rsidRDefault="00325EB3">
      <w:pPr>
        <w:pStyle w:val="Code"/>
      </w:pPr>
      <w:r>
        <w:t xml:space="preserve">    iMSI             [3] IMSI,</w:t>
      </w:r>
    </w:p>
    <w:p w14:paraId="7ECC121A" w14:textId="77777777" w:rsidR="00325EB3" w:rsidRDefault="00325EB3">
      <w:pPr>
        <w:pStyle w:val="Code"/>
      </w:pPr>
      <w:r>
        <w:t xml:space="preserve">    iMEI             [4] IMEI OPTIONAL,</w:t>
      </w:r>
    </w:p>
    <w:p w14:paraId="75DF7A96" w14:textId="77777777" w:rsidR="00325EB3" w:rsidRDefault="00325EB3">
      <w:pPr>
        <w:pStyle w:val="Code"/>
      </w:pPr>
      <w:r>
        <w:t xml:space="preserve">    mSISDN           [5] MSISDN OPTIONAL,</w:t>
      </w:r>
    </w:p>
    <w:p w14:paraId="196EB22C" w14:textId="77777777" w:rsidR="00325EB3" w:rsidRDefault="00325EB3">
      <w:pPr>
        <w:pStyle w:val="Code"/>
      </w:pPr>
      <w:r>
        <w:t xml:space="preserve">    gUTI             [6] GUTI OPTIONAL,</w:t>
      </w:r>
    </w:p>
    <w:p w14:paraId="46B60831" w14:textId="77777777" w:rsidR="00325EB3" w:rsidRDefault="00325EB3">
      <w:pPr>
        <w:pStyle w:val="Code"/>
      </w:pPr>
      <w:r>
        <w:t xml:space="preserve">    location         [7] Location OPTIONAL,</w:t>
      </w:r>
    </w:p>
    <w:p w14:paraId="50652135" w14:textId="77777777" w:rsidR="00325EB3" w:rsidRDefault="00325EB3">
      <w:pPr>
        <w:pStyle w:val="Code"/>
      </w:pPr>
      <w:r>
        <w:t xml:space="preserve">    ePSTAIList       [8] TAIList OPTIONAL,</w:t>
      </w:r>
    </w:p>
    <w:p w14:paraId="52B7CD30" w14:textId="77777777" w:rsidR="00325EB3" w:rsidRDefault="00325EB3">
      <w:pPr>
        <w:pStyle w:val="Code"/>
      </w:pPr>
      <w:r>
        <w:t xml:space="preserve">    sMSServiceStatus [9] EPSSMSServiceStatus OPTIONAL,</w:t>
      </w:r>
    </w:p>
    <w:p w14:paraId="70478998" w14:textId="77777777" w:rsidR="00325EB3" w:rsidRDefault="00325EB3">
      <w:pPr>
        <w:pStyle w:val="Code"/>
      </w:pPr>
      <w:r>
        <w:t xml:space="preserve">    oldGUTI          [10] GUTI OPTIONAL,</w:t>
      </w:r>
    </w:p>
    <w:p w14:paraId="03768049" w14:textId="77777777" w:rsidR="00325EB3" w:rsidRDefault="00325EB3">
      <w:pPr>
        <w:pStyle w:val="Code"/>
      </w:pPr>
      <w:r>
        <w:t xml:space="preserve">    eMM5GRegStatus   [11] EMM5GMMStatus OPTIONAL</w:t>
      </w:r>
    </w:p>
    <w:p w14:paraId="742431EE" w14:textId="77777777" w:rsidR="00325EB3" w:rsidRDefault="00325EB3">
      <w:pPr>
        <w:pStyle w:val="Code"/>
      </w:pPr>
      <w:r>
        <w:t>}</w:t>
      </w:r>
    </w:p>
    <w:p w14:paraId="2B9C6741" w14:textId="77777777" w:rsidR="00325EB3" w:rsidRDefault="00325EB3">
      <w:pPr>
        <w:pStyle w:val="Code"/>
      </w:pPr>
    </w:p>
    <w:p w14:paraId="2A3202C1" w14:textId="77777777" w:rsidR="00325EB3" w:rsidRDefault="00325EB3">
      <w:pPr>
        <w:pStyle w:val="Code"/>
      </w:pPr>
      <w:r>
        <w:t>MMEDetach ::= SEQUENCE</w:t>
      </w:r>
    </w:p>
    <w:p w14:paraId="5BA06D4B" w14:textId="77777777" w:rsidR="00325EB3" w:rsidRDefault="00325EB3">
      <w:pPr>
        <w:pStyle w:val="Code"/>
      </w:pPr>
      <w:r>
        <w:t>{</w:t>
      </w:r>
    </w:p>
    <w:p w14:paraId="348DC584" w14:textId="77777777" w:rsidR="00325EB3" w:rsidRDefault="00325EB3">
      <w:pPr>
        <w:pStyle w:val="Code"/>
      </w:pPr>
      <w:r>
        <w:t xml:space="preserve">    detachDirection    [1] MMEDirection,</w:t>
      </w:r>
    </w:p>
    <w:p w14:paraId="3DDF28AD" w14:textId="77777777" w:rsidR="00325EB3" w:rsidRDefault="00325EB3">
      <w:pPr>
        <w:pStyle w:val="Code"/>
      </w:pPr>
      <w:r>
        <w:t xml:space="preserve">    detachType         [2] EPSDetachType,</w:t>
      </w:r>
    </w:p>
    <w:p w14:paraId="352858E1" w14:textId="77777777" w:rsidR="00325EB3" w:rsidRDefault="00325EB3">
      <w:pPr>
        <w:pStyle w:val="Code"/>
      </w:pPr>
      <w:r>
        <w:t xml:space="preserve">    iMSI               [3] IMSI,</w:t>
      </w:r>
    </w:p>
    <w:p w14:paraId="67E67605" w14:textId="77777777" w:rsidR="00325EB3" w:rsidRDefault="00325EB3">
      <w:pPr>
        <w:pStyle w:val="Code"/>
      </w:pPr>
      <w:r>
        <w:t xml:space="preserve">    iMEI               [4] IMEI OPTIONAL,</w:t>
      </w:r>
    </w:p>
    <w:p w14:paraId="0F4A8632" w14:textId="77777777" w:rsidR="00325EB3" w:rsidRDefault="00325EB3">
      <w:pPr>
        <w:pStyle w:val="Code"/>
      </w:pPr>
      <w:r>
        <w:t xml:space="preserve">    mSISDN             [5] MSISDN OPTIONAL,</w:t>
      </w:r>
    </w:p>
    <w:p w14:paraId="390AE09D" w14:textId="77777777" w:rsidR="00325EB3" w:rsidRDefault="00325EB3">
      <w:pPr>
        <w:pStyle w:val="Code"/>
      </w:pPr>
      <w:r>
        <w:t xml:space="preserve">    gUTI               [6] GUTI OPTIONAL,</w:t>
      </w:r>
    </w:p>
    <w:p w14:paraId="7157C691" w14:textId="77777777" w:rsidR="00325EB3" w:rsidRDefault="00325EB3">
      <w:pPr>
        <w:pStyle w:val="Code"/>
      </w:pPr>
      <w:r>
        <w:t xml:space="preserve">    cause              [7] EMMCause OPTIONAL,</w:t>
      </w:r>
    </w:p>
    <w:p w14:paraId="4F699938" w14:textId="77777777" w:rsidR="00325EB3" w:rsidRDefault="00325EB3">
      <w:pPr>
        <w:pStyle w:val="Code"/>
      </w:pPr>
      <w:r>
        <w:t xml:space="preserve">    location           [8] Location OPTIONAL,</w:t>
      </w:r>
    </w:p>
    <w:p w14:paraId="2127CC97" w14:textId="77777777" w:rsidR="00325EB3" w:rsidRDefault="00325EB3">
      <w:pPr>
        <w:pStyle w:val="Code"/>
      </w:pPr>
      <w:r>
        <w:t xml:space="preserve">    switchOffIndicator [9] SwitchOffIndicator OPTIONAL</w:t>
      </w:r>
    </w:p>
    <w:p w14:paraId="0EE08F21" w14:textId="77777777" w:rsidR="00325EB3" w:rsidRDefault="00325EB3">
      <w:pPr>
        <w:pStyle w:val="Code"/>
      </w:pPr>
      <w:r>
        <w:t>}</w:t>
      </w:r>
    </w:p>
    <w:p w14:paraId="57DFA966" w14:textId="77777777" w:rsidR="00325EB3" w:rsidRDefault="00325EB3">
      <w:pPr>
        <w:pStyle w:val="Code"/>
      </w:pPr>
    </w:p>
    <w:p w14:paraId="3A7281AD" w14:textId="77777777" w:rsidR="00325EB3" w:rsidRDefault="00325EB3">
      <w:pPr>
        <w:pStyle w:val="Code"/>
      </w:pPr>
      <w:r>
        <w:t>MMELocationUpdate ::= SEQUENCE</w:t>
      </w:r>
    </w:p>
    <w:p w14:paraId="55E59899" w14:textId="77777777" w:rsidR="00325EB3" w:rsidRDefault="00325EB3">
      <w:pPr>
        <w:pStyle w:val="Code"/>
      </w:pPr>
      <w:r>
        <w:t>{</w:t>
      </w:r>
    </w:p>
    <w:p w14:paraId="641BFBBF" w14:textId="77777777" w:rsidR="00325EB3" w:rsidRDefault="00325EB3">
      <w:pPr>
        <w:pStyle w:val="Code"/>
      </w:pPr>
      <w:r>
        <w:t xml:space="preserve">    iMSI             [1] IMSI,</w:t>
      </w:r>
    </w:p>
    <w:p w14:paraId="2095CA3F" w14:textId="77777777" w:rsidR="00325EB3" w:rsidRDefault="00325EB3">
      <w:pPr>
        <w:pStyle w:val="Code"/>
      </w:pPr>
      <w:r>
        <w:t xml:space="preserve">    iMEI             [2] IMEI OPTIONAL,</w:t>
      </w:r>
    </w:p>
    <w:p w14:paraId="2D7C9008" w14:textId="77777777" w:rsidR="00325EB3" w:rsidRDefault="00325EB3">
      <w:pPr>
        <w:pStyle w:val="Code"/>
      </w:pPr>
      <w:r>
        <w:t xml:space="preserve">    mSISDN           [3] MSISDN OPTIONAL,</w:t>
      </w:r>
    </w:p>
    <w:p w14:paraId="1EAE3EC7" w14:textId="77777777" w:rsidR="00325EB3" w:rsidRDefault="00325EB3">
      <w:pPr>
        <w:pStyle w:val="Code"/>
      </w:pPr>
      <w:r>
        <w:t xml:space="preserve">    gUTI             [4] GUTI OPTIONAL,</w:t>
      </w:r>
    </w:p>
    <w:p w14:paraId="1DAB10CB" w14:textId="77777777" w:rsidR="00325EB3" w:rsidRDefault="00325EB3">
      <w:pPr>
        <w:pStyle w:val="Code"/>
      </w:pPr>
      <w:r>
        <w:t xml:space="preserve">    location         [5] Location OPTIONAL,</w:t>
      </w:r>
    </w:p>
    <w:p w14:paraId="46AFED93" w14:textId="77777777" w:rsidR="00325EB3" w:rsidRDefault="00325EB3">
      <w:pPr>
        <w:pStyle w:val="Code"/>
      </w:pPr>
      <w:r>
        <w:t xml:space="preserve">    oldGUTI          [6] GUTI OPTIONAL,</w:t>
      </w:r>
    </w:p>
    <w:p w14:paraId="6639F239" w14:textId="77777777" w:rsidR="00325EB3" w:rsidRDefault="00325EB3">
      <w:pPr>
        <w:pStyle w:val="Code"/>
      </w:pPr>
      <w:r>
        <w:t xml:space="preserve">    sMSServiceStatus [7] EPSSMSServiceStatus OPTIONAL</w:t>
      </w:r>
    </w:p>
    <w:p w14:paraId="580E5C08" w14:textId="77777777" w:rsidR="00325EB3" w:rsidRDefault="00325EB3">
      <w:pPr>
        <w:pStyle w:val="Code"/>
      </w:pPr>
      <w:r>
        <w:t>}</w:t>
      </w:r>
    </w:p>
    <w:p w14:paraId="39ED8B41" w14:textId="77777777" w:rsidR="00325EB3" w:rsidRDefault="00325EB3">
      <w:pPr>
        <w:pStyle w:val="Code"/>
      </w:pPr>
    </w:p>
    <w:p w14:paraId="6904091D" w14:textId="77777777" w:rsidR="00325EB3" w:rsidRDefault="00325EB3">
      <w:pPr>
        <w:pStyle w:val="Code"/>
      </w:pPr>
      <w:r>
        <w:t>MMEStartOfInterceptionWithEPSAttachedUE ::= SEQUENCE</w:t>
      </w:r>
    </w:p>
    <w:p w14:paraId="5ADE88D5" w14:textId="77777777" w:rsidR="00325EB3" w:rsidRDefault="00325EB3">
      <w:pPr>
        <w:pStyle w:val="Code"/>
      </w:pPr>
      <w:r>
        <w:t>{</w:t>
      </w:r>
    </w:p>
    <w:p w14:paraId="2634316A" w14:textId="77777777" w:rsidR="00325EB3" w:rsidRDefault="00325EB3">
      <w:pPr>
        <w:pStyle w:val="Code"/>
      </w:pPr>
      <w:r>
        <w:t xml:space="preserve">    attachType         [1] EPSAttachType,</w:t>
      </w:r>
    </w:p>
    <w:p w14:paraId="3B5887C6" w14:textId="77777777" w:rsidR="00325EB3" w:rsidRDefault="00325EB3">
      <w:pPr>
        <w:pStyle w:val="Code"/>
      </w:pPr>
      <w:r>
        <w:t xml:space="preserve">    attachResult       [2] EPSAttachResult,</w:t>
      </w:r>
    </w:p>
    <w:p w14:paraId="4E5D8FB8" w14:textId="77777777" w:rsidR="00325EB3" w:rsidRDefault="00325EB3">
      <w:pPr>
        <w:pStyle w:val="Code"/>
      </w:pPr>
      <w:r>
        <w:t xml:space="preserve">    iMSI               [3] IMSI,</w:t>
      </w:r>
    </w:p>
    <w:p w14:paraId="765F690C" w14:textId="77777777" w:rsidR="00325EB3" w:rsidRDefault="00325EB3">
      <w:pPr>
        <w:pStyle w:val="Code"/>
      </w:pPr>
      <w:r>
        <w:t xml:space="preserve">    iMEI               [4] IMEI OPTIONAL,</w:t>
      </w:r>
    </w:p>
    <w:p w14:paraId="454DDE15" w14:textId="77777777" w:rsidR="00325EB3" w:rsidRDefault="00325EB3">
      <w:pPr>
        <w:pStyle w:val="Code"/>
      </w:pPr>
      <w:r>
        <w:t xml:space="preserve">    mSISDN             [5] MSISDN OPTIONAL,</w:t>
      </w:r>
    </w:p>
    <w:p w14:paraId="574D94AF" w14:textId="77777777" w:rsidR="00325EB3" w:rsidRDefault="00325EB3">
      <w:pPr>
        <w:pStyle w:val="Code"/>
      </w:pPr>
      <w:r>
        <w:t xml:space="preserve">    gUTI               [6] GUTI OPTIONAL,</w:t>
      </w:r>
    </w:p>
    <w:p w14:paraId="564DDB3C" w14:textId="77777777" w:rsidR="00325EB3" w:rsidRDefault="00325EB3">
      <w:pPr>
        <w:pStyle w:val="Code"/>
      </w:pPr>
      <w:r>
        <w:t xml:space="preserve">    location           [7] Location OPTIONAL,</w:t>
      </w:r>
    </w:p>
    <w:p w14:paraId="03E06897" w14:textId="77777777" w:rsidR="00325EB3" w:rsidRDefault="00325EB3">
      <w:pPr>
        <w:pStyle w:val="Code"/>
      </w:pPr>
      <w:r>
        <w:t xml:space="preserve">    ePSTAIList         [9] TAIList OPTIONAL,</w:t>
      </w:r>
    </w:p>
    <w:p w14:paraId="53190986" w14:textId="77777777" w:rsidR="00325EB3" w:rsidRDefault="00325EB3">
      <w:pPr>
        <w:pStyle w:val="Code"/>
      </w:pPr>
      <w:r>
        <w:t xml:space="preserve">    sMSServiceStatus   [10] EPSSMSServiceStatus OPTIONAL,</w:t>
      </w:r>
    </w:p>
    <w:p w14:paraId="028F3B04" w14:textId="77777777" w:rsidR="00325EB3" w:rsidRDefault="00325EB3">
      <w:pPr>
        <w:pStyle w:val="Code"/>
      </w:pPr>
      <w:r>
        <w:t xml:space="preserve">    eMM5GRegStatus     [12] EMM5GMMStatus OPTIONAL</w:t>
      </w:r>
    </w:p>
    <w:p w14:paraId="4BD7BA0E" w14:textId="77777777" w:rsidR="00325EB3" w:rsidRDefault="00325EB3">
      <w:pPr>
        <w:pStyle w:val="Code"/>
      </w:pPr>
      <w:r>
        <w:t>}</w:t>
      </w:r>
    </w:p>
    <w:p w14:paraId="2E098E5F" w14:textId="77777777" w:rsidR="00325EB3" w:rsidRDefault="00325EB3">
      <w:pPr>
        <w:pStyle w:val="Code"/>
      </w:pPr>
    </w:p>
    <w:p w14:paraId="3FA7907A" w14:textId="77777777" w:rsidR="00325EB3" w:rsidRDefault="00325EB3">
      <w:pPr>
        <w:pStyle w:val="Code"/>
      </w:pPr>
      <w:r>
        <w:t>MMEUnsuccessfulProcedure ::= SEQUENCE</w:t>
      </w:r>
    </w:p>
    <w:p w14:paraId="1A5E7A7B" w14:textId="77777777" w:rsidR="00325EB3" w:rsidRDefault="00325EB3">
      <w:pPr>
        <w:pStyle w:val="Code"/>
      </w:pPr>
      <w:r>
        <w:t>{</w:t>
      </w:r>
    </w:p>
    <w:p w14:paraId="358D7236" w14:textId="77777777" w:rsidR="00325EB3" w:rsidRDefault="00325EB3">
      <w:pPr>
        <w:pStyle w:val="Code"/>
      </w:pPr>
      <w:r>
        <w:t xml:space="preserve">    failedProcedureType [1] MMEFailedProcedureType,</w:t>
      </w:r>
    </w:p>
    <w:p w14:paraId="0E635DEF" w14:textId="77777777" w:rsidR="00325EB3" w:rsidRDefault="00325EB3">
      <w:pPr>
        <w:pStyle w:val="Code"/>
      </w:pPr>
      <w:r>
        <w:t xml:space="preserve">    failureCause        [2] MMEFailureCause,</w:t>
      </w:r>
    </w:p>
    <w:p w14:paraId="151744E9" w14:textId="77777777" w:rsidR="00325EB3" w:rsidRDefault="00325EB3">
      <w:pPr>
        <w:pStyle w:val="Code"/>
      </w:pPr>
      <w:r>
        <w:t xml:space="preserve">    iMSI                [3] IMSI OPTIONAL,</w:t>
      </w:r>
    </w:p>
    <w:p w14:paraId="38BB6321" w14:textId="77777777" w:rsidR="00325EB3" w:rsidRDefault="00325EB3">
      <w:pPr>
        <w:pStyle w:val="Code"/>
      </w:pPr>
      <w:r>
        <w:t xml:space="preserve">    iMEI                [4] IMEI OPTIONAL,</w:t>
      </w:r>
    </w:p>
    <w:p w14:paraId="07D6C395" w14:textId="77777777" w:rsidR="00325EB3" w:rsidRDefault="00325EB3">
      <w:pPr>
        <w:pStyle w:val="Code"/>
      </w:pPr>
      <w:r>
        <w:t xml:space="preserve">    mSISDN              [5] MSISDN OPTIONAL,</w:t>
      </w:r>
    </w:p>
    <w:p w14:paraId="5519CF65" w14:textId="77777777" w:rsidR="00325EB3" w:rsidRDefault="00325EB3">
      <w:pPr>
        <w:pStyle w:val="Code"/>
      </w:pPr>
      <w:r>
        <w:t xml:space="preserve">    gUTI                [6] GUTI OPTIONAL,</w:t>
      </w:r>
    </w:p>
    <w:p w14:paraId="5A362C3B" w14:textId="77777777" w:rsidR="00325EB3" w:rsidRDefault="00325EB3">
      <w:pPr>
        <w:pStyle w:val="Code"/>
      </w:pPr>
      <w:r>
        <w:t xml:space="preserve">    location            [7] Location OPTIONAL</w:t>
      </w:r>
    </w:p>
    <w:p w14:paraId="6B4BCBC4" w14:textId="77777777" w:rsidR="00325EB3" w:rsidRDefault="00325EB3">
      <w:pPr>
        <w:pStyle w:val="Code"/>
      </w:pPr>
      <w:r>
        <w:t>}</w:t>
      </w:r>
    </w:p>
    <w:p w14:paraId="55D51377" w14:textId="77777777" w:rsidR="00325EB3" w:rsidRDefault="00325EB3">
      <w:pPr>
        <w:pStyle w:val="Code"/>
      </w:pPr>
    </w:p>
    <w:p w14:paraId="6A58A068" w14:textId="77777777" w:rsidR="00325EB3" w:rsidRDefault="00325EB3">
      <w:pPr>
        <w:pStyle w:val="Code"/>
      </w:pPr>
      <w:r>
        <w:t>-- See clause 6.3.2.2.8 for details of this structure</w:t>
      </w:r>
    </w:p>
    <w:p w14:paraId="650EB05D" w14:textId="77777777" w:rsidR="00325EB3" w:rsidRDefault="00325EB3">
      <w:pPr>
        <w:pStyle w:val="Code"/>
      </w:pPr>
      <w:r>
        <w:t>MMEPositioningInfoTransfer ::= SEQUENCE</w:t>
      </w:r>
    </w:p>
    <w:p w14:paraId="7F90BFEA" w14:textId="77777777" w:rsidR="00325EB3" w:rsidRDefault="00325EB3">
      <w:pPr>
        <w:pStyle w:val="Code"/>
      </w:pPr>
      <w:r>
        <w:t>{</w:t>
      </w:r>
    </w:p>
    <w:p w14:paraId="6F1F75EE" w14:textId="77777777" w:rsidR="00325EB3" w:rsidRDefault="00325EB3">
      <w:pPr>
        <w:pStyle w:val="Code"/>
      </w:pPr>
      <w:r>
        <w:t xml:space="preserve">    iMSI                [1] IMSI,</w:t>
      </w:r>
    </w:p>
    <w:p w14:paraId="24FC2A77" w14:textId="77777777" w:rsidR="00325EB3" w:rsidRDefault="00325EB3">
      <w:pPr>
        <w:pStyle w:val="Code"/>
      </w:pPr>
      <w:r>
        <w:t xml:space="preserve">    iMEI                [2] IMEI OPTIONAL,</w:t>
      </w:r>
    </w:p>
    <w:p w14:paraId="78F5EC92" w14:textId="77777777" w:rsidR="00325EB3" w:rsidRDefault="00325EB3">
      <w:pPr>
        <w:pStyle w:val="Code"/>
      </w:pPr>
      <w:r>
        <w:t xml:space="preserve">    mSISDN              [3] MSISDN OPTIONAL,</w:t>
      </w:r>
    </w:p>
    <w:p w14:paraId="0D8198F9" w14:textId="77777777" w:rsidR="00325EB3" w:rsidRDefault="00325EB3">
      <w:pPr>
        <w:pStyle w:val="Code"/>
      </w:pPr>
      <w:r>
        <w:t xml:space="preserve">    gUTI                [4] GUTI OPTIONAL,</w:t>
      </w:r>
    </w:p>
    <w:p w14:paraId="3FD64CB8" w14:textId="77777777" w:rsidR="00325EB3" w:rsidRDefault="00325EB3">
      <w:pPr>
        <w:pStyle w:val="Code"/>
      </w:pPr>
      <w:r>
        <w:t xml:space="preserve">    lPPaMessage         [5] OCTET STRING OPTIONAL,</w:t>
      </w:r>
    </w:p>
    <w:p w14:paraId="1B49F488" w14:textId="77777777" w:rsidR="00325EB3" w:rsidRDefault="00325EB3">
      <w:pPr>
        <w:pStyle w:val="Code"/>
      </w:pPr>
      <w:r>
        <w:t xml:space="preserve">    lPPMessage          [6] OCTET STRING OPTIONAL,</w:t>
      </w:r>
    </w:p>
    <w:p w14:paraId="7F36B608" w14:textId="77777777" w:rsidR="00325EB3" w:rsidRDefault="00325EB3">
      <w:pPr>
        <w:pStyle w:val="Code"/>
      </w:pPr>
      <w:r>
        <w:t xml:space="preserve">    mMELCSCorrelationId [7] OCTET STRING (SIZE(4))</w:t>
      </w:r>
    </w:p>
    <w:p w14:paraId="70F24CAF" w14:textId="77777777" w:rsidR="00325EB3" w:rsidRDefault="00325EB3">
      <w:pPr>
        <w:pStyle w:val="Code"/>
      </w:pPr>
      <w:r>
        <w:t>}</w:t>
      </w:r>
    </w:p>
    <w:p w14:paraId="1A74D87A" w14:textId="77777777" w:rsidR="00325EB3" w:rsidRDefault="00325EB3">
      <w:pPr>
        <w:pStyle w:val="Code"/>
      </w:pPr>
    </w:p>
    <w:p w14:paraId="0FA18063" w14:textId="77777777" w:rsidR="00325EB3" w:rsidRDefault="00325EB3">
      <w:pPr>
        <w:pStyle w:val="CodeHeader"/>
      </w:pPr>
      <w:r>
        <w:t>-- ==================</w:t>
      </w:r>
    </w:p>
    <w:p w14:paraId="41C7150E" w14:textId="77777777" w:rsidR="00325EB3" w:rsidRDefault="00325EB3">
      <w:pPr>
        <w:pStyle w:val="CodeHeader"/>
      </w:pPr>
      <w:r>
        <w:t>-- EPS MME parameters</w:t>
      </w:r>
    </w:p>
    <w:p w14:paraId="0D7F91AE" w14:textId="77777777" w:rsidR="00325EB3" w:rsidRDefault="00325EB3">
      <w:pPr>
        <w:pStyle w:val="Code"/>
      </w:pPr>
      <w:r>
        <w:t>-- ==================</w:t>
      </w:r>
    </w:p>
    <w:p w14:paraId="720480A6" w14:textId="77777777" w:rsidR="00325EB3" w:rsidRDefault="00325EB3">
      <w:pPr>
        <w:pStyle w:val="Code"/>
      </w:pPr>
    </w:p>
    <w:p w14:paraId="31C8423D" w14:textId="77777777" w:rsidR="00325EB3" w:rsidRDefault="00325EB3">
      <w:pPr>
        <w:pStyle w:val="Code"/>
      </w:pPr>
      <w:r>
        <w:t>EMMCause ::= INTEGER (0..255)</w:t>
      </w:r>
    </w:p>
    <w:p w14:paraId="6AA1E138" w14:textId="77777777" w:rsidR="00325EB3" w:rsidRDefault="00325EB3">
      <w:pPr>
        <w:pStyle w:val="Code"/>
      </w:pPr>
    </w:p>
    <w:p w14:paraId="5F4A10FC" w14:textId="77777777" w:rsidR="00325EB3" w:rsidRDefault="00325EB3">
      <w:pPr>
        <w:pStyle w:val="Code"/>
      </w:pPr>
      <w:r>
        <w:t>ESMCause ::= INTEGER (0..255)</w:t>
      </w:r>
    </w:p>
    <w:p w14:paraId="377A861D" w14:textId="77777777" w:rsidR="00325EB3" w:rsidRDefault="00325EB3">
      <w:pPr>
        <w:pStyle w:val="Code"/>
      </w:pPr>
    </w:p>
    <w:p w14:paraId="7277D5F5" w14:textId="77777777" w:rsidR="00325EB3" w:rsidRDefault="00325EB3">
      <w:pPr>
        <w:pStyle w:val="Code"/>
      </w:pPr>
      <w:r>
        <w:t>EPSAttachType ::= ENUMERATED</w:t>
      </w:r>
    </w:p>
    <w:p w14:paraId="7A580685" w14:textId="77777777" w:rsidR="00325EB3" w:rsidRDefault="00325EB3">
      <w:pPr>
        <w:pStyle w:val="Code"/>
      </w:pPr>
      <w:r>
        <w:t>{</w:t>
      </w:r>
    </w:p>
    <w:p w14:paraId="1DFF1986" w14:textId="77777777" w:rsidR="00325EB3" w:rsidRDefault="00325EB3">
      <w:pPr>
        <w:pStyle w:val="Code"/>
      </w:pPr>
      <w:r>
        <w:t xml:space="preserve">    ePSAttach(1),</w:t>
      </w:r>
    </w:p>
    <w:p w14:paraId="5E82F13C" w14:textId="77777777" w:rsidR="00325EB3" w:rsidRDefault="00325EB3">
      <w:pPr>
        <w:pStyle w:val="Code"/>
      </w:pPr>
      <w:r>
        <w:t xml:space="preserve">    combinedEPSIMSIAttach(2),</w:t>
      </w:r>
    </w:p>
    <w:p w14:paraId="606D768B" w14:textId="77777777" w:rsidR="00325EB3" w:rsidRDefault="00325EB3">
      <w:pPr>
        <w:pStyle w:val="Code"/>
      </w:pPr>
      <w:r>
        <w:t xml:space="preserve">    ePSRLOSAttach(3),</w:t>
      </w:r>
    </w:p>
    <w:p w14:paraId="626993FA" w14:textId="77777777" w:rsidR="00325EB3" w:rsidRDefault="00325EB3">
      <w:pPr>
        <w:pStyle w:val="Code"/>
      </w:pPr>
      <w:r>
        <w:t xml:space="preserve">    ePSEmergencyAttach(4),</w:t>
      </w:r>
    </w:p>
    <w:p w14:paraId="075EC3BA" w14:textId="77777777" w:rsidR="00325EB3" w:rsidRDefault="00325EB3">
      <w:pPr>
        <w:pStyle w:val="Code"/>
      </w:pPr>
      <w:r>
        <w:t xml:space="preserve">    reserved(5)</w:t>
      </w:r>
    </w:p>
    <w:p w14:paraId="59876B3E" w14:textId="77777777" w:rsidR="00325EB3" w:rsidRDefault="00325EB3">
      <w:pPr>
        <w:pStyle w:val="Code"/>
      </w:pPr>
      <w:r>
        <w:t>}</w:t>
      </w:r>
    </w:p>
    <w:p w14:paraId="3B2A1DF6" w14:textId="77777777" w:rsidR="00325EB3" w:rsidRDefault="00325EB3">
      <w:pPr>
        <w:pStyle w:val="Code"/>
      </w:pPr>
    </w:p>
    <w:p w14:paraId="59CC4A8C" w14:textId="77777777" w:rsidR="00325EB3" w:rsidRDefault="00325EB3">
      <w:pPr>
        <w:pStyle w:val="Code"/>
      </w:pPr>
      <w:r>
        <w:t>EPSAttachResult ::= ENUMERATED</w:t>
      </w:r>
    </w:p>
    <w:p w14:paraId="0D54B115" w14:textId="77777777" w:rsidR="00325EB3" w:rsidRDefault="00325EB3">
      <w:pPr>
        <w:pStyle w:val="Code"/>
      </w:pPr>
      <w:r>
        <w:t>{</w:t>
      </w:r>
    </w:p>
    <w:p w14:paraId="051A2C67" w14:textId="77777777" w:rsidR="00325EB3" w:rsidRDefault="00325EB3">
      <w:pPr>
        <w:pStyle w:val="Code"/>
      </w:pPr>
      <w:r>
        <w:t xml:space="preserve">    ePSOnly(1),</w:t>
      </w:r>
    </w:p>
    <w:p w14:paraId="5826209E" w14:textId="77777777" w:rsidR="00325EB3" w:rsidRDefault="00325EB3">
      <w:pPr>
        <w:pStyle w:val="Code"/>
      </w:pPr>
      <w:r>
        <w:t xml:space="preserve">    combinedEPSIMSI(2)</w:t>
      </w:r>
    </w:p>
    <w:p w14:paraId="49BE25E3" w14:textId="77777777" w:rsidR="00325EB3" w:rsidRDefault="00325EB3">
      <w:pPr>
        <w:pStyle w:val="Code"/>
      </w:pPr>
      <w:r>
        <w:t>}</w:t>
      </w:r>
    </w:p>
    <w:p w14:paraId="1EC0632A" w14:textId="77777777" w:rsidR="00325EB3" w:rsidRDefault="00325EB3">
      <w:pPr>
        <w:pStyle w:val="Code"/>
      </w:pPr>
    </w:p>
    <w:p w14:paraId="55A8F2BC" w14:textId="77777777" w:rsidR="00325EB3" w:rsidRDefault="00325EB3">
      <w:pPr>
        <w:pStyle w:val="Code"/>
      </w:pPr>
    </w:p>
    <w:p w14:paraId="4D750424" w14:textId="77777777" w:rsidR="00325EB3" w:rsidRDefault="00325EB3">
      <w:pPr>
        <w:pStyle w:val="Code"/>
      </w:pPr>
      <w:r>
        <w:t>EPSDetachType ::= ENUMERATED</w:t>
      </w:r>
    </w:p>
    <w:p w14:paraId="1D2CBDDC" w14:textId="77777777" w:rsidR="00325EB3" w:rsidRDefault="00325EB3">
      <w:pPr>
        <w:pStyle w:val="Code"/>
      </w:pPr>
      <w:r>
        <w:t>{</w:t>
      </w:r>
    </w:p>
    <w:p w14:paraId="587C6029" w14:textId="77777777" w:rsidR="00325EB3" w:rsidRDefault="00325EB3">
      <w:pPr>
        <w:pStyle w:val="Code"/>
      </w:pPr>
      <w:r>
        <w:t xml:space="preserve">    ePSDetach(1),</w:t>
      </w:r>
    </w:p>
    <w:p w14:paraId="3681EA6C" w14:textId="77777777" w:rsidR="00325EB3" w:rsidRDefault="00325EB3">
      <w:pPr>
        <w:pStyle w:val="Code"/>
      </w:pPr>
      <w:r>
        <w:t xml:space="preserve">    iMSIDetach(2),</w:t>
      </w:r>
    </w:p>
    <w:p w14:paraId="310B0FCC" w14:textId="77777777" w:rsidR="00325EB3" w:rsidRDefault="00325EB3">
      <w:pPr>
        <w:pStyle w:val="Code"/>
      </w:pPr>
      <w:r>
        <w:t xml:space="preserve">    combinedEPSIMSIDetach(3),</w:t>
      </w:r>
    </w:p>
    <w:p w14:paraId="1069C16E" w14:textId="77777777" w:rsidR="00325EB3" w:rsidRDefault="00325EB3">
      <w:pPr>
        <w:pStyle w:val="Code"/>
      </w:pPr>
      <w:r>
        <w:lastRenderedPageBreak/>
        <w:t xml:space="preserve">    reAttachRequired(4),</w:t>
      </w:r>
    </w:p>
    <w:p w14:paraId="442E54E7" w14:textId="77777777" w:rsidR="00325EB3" w:rsidRDefault="00325EB3">
      <w:pPr>
        <w:pStyle w:val="Code"/>
      </w:pPr>
      <w:r>
        <w:t xml:space="preserve">    reAttachNotRequired(5),</w:t>
      </w:r>
    </w:p>
    <w:p w14:paraId="407C07BF" w14:textId="77777777" w:rsidR="00325EB3" w:rsidRDefault="00325EB3">
      <w:pPr>
        <w:pStyle w:val="Code"/>
      </w:pPr>
      <w:r>
        <w:t xml:space="preserve">    reserved(6)</w:t>
      </w:r>
    </w:p>
    <w:p w14:paraId="7141FE74" w14:textId="77777777" w:rsidR="00325EB3" w:rsidRDefault="00325EB3">
      <w:pPr>
        <w:pStyle w:val="Code"/>
      </w:pPr>
      <w:r>
        <w:t>}</w:t>
      </w:r>
    </w:p>
    <w:p w14:paraId="0BCBA0B4" w14:textId="77777777" w:rsidR="00325EB3" w:rsidRDefault="00325EB3">
      <w:pPr>
        <w:pStyle w:val="Code"/>
      </w:pPr>
    </w:p>
    <w:p w14:paraId="1DE0D6E9" w14:textId="77777777" w:rsidR="00325EB3" w:rsidRDefault="00325EB3">
      <w:pPr>
        <w:pStyle w:val="Code"/>
      </w:pPr>
      <w:r>
        <w:t>EPSSMSServiceStatus ::= ENUMERATED</w:t>
      </w:r>
    </w:p>
    <w:p w14:paraId="55A160FD" w14:textId="77777777" w:rsidR="00325EB3" w:rsidRDefault="00325EB3">
      <w:pPr>
        <w:pStyle w:val="Code"/>
      </w:pPr>
      <w:r>
        <w:t>{</w:t>
      </w:r>
    </w:p>
    <w:p w14:paraId="2B12BA87" w14:textId="77777777" w:rsidR="00325EB3" w:rsidRDefault="00325EB3">
      <w:pPr>
        <w:pStyle w:val="Code"/>
      </w:pPr>
      <w:r>
        <w:t xml:space="preserve">    sMSServicesNotAvailable(1),</w:t>
      </w:r>
    </w:p>
    <w:p w14:paraId="088AA71C" w14:textId="77777777" w:rsidR="00325EB3" w:rsidRDefault="00325EB3">
      <w:pPr>
        <w:pStyle w:val="Code"/>
      </w:pPr>
      <w:r>
        <w:t xml:space="preserve">    sMSServicesNotAvailableInThisPLMN(2),</w:t>
      </w:r>
    </w:p>
    <w:p w14:paraId="4A399D63" w14:textId="77777777" w:rsidR="00325EB3" w:rsidRDefault="00325EB3">
      <w:pPr>
        <w:pStyle w:val="Code"/>
      </w:pPr>
      <w:r>
        <w:t xml:space="preserve">    networkFailure(3),</w:t>
      </w:r>
    </w:p>
    <w:p w14:paraId="1F57ABFE" w14:textId="77777777" w:rsidR="00325EB3" w:rsidRDefault="00325EB3">
      <w:pPr>
        <w:pStyle w:val="Code"/>
      </w:pPr>
      <w:r>
        <w:t xml:space="preserve">    congestion(4)</w:t>
      </w:r>
    </w:p>
    <w:p w14:paraId="016DFEA0" w14:textId="77777777" w:rsidR="00325EB3" w:rsidRDefault="00325EB3">
      <w:pPr>
        <w:pStyle w:val="Code"/>
      </w:pPr>
      <w:r>
        <w:t>}</w:t>
      </w:r>
    </w:p>
    <w:p w14:paraId="73CE014F" w14:textId="77777777" w:rsidR="00325EB3" w:rsidRDefault="00325EB3">
      <w:pPr>
        <w:pStyle w:val="Code"/>
      </w:pPr>
    </w:p>
    <w:p w14:paraId="411534F4" w14:textId="77777777" w:rsidR="00325EB3" w:rsidRDefault="00325EB3">
      <w:pPr>
        <w:pStyle w:val="Code"/>
      </w:pPr>
      <w:r>
        <w:t>MMEDirection ::= ENUMERATED</w:t>
      </w:r>
    </w:p>
    <w:p w14:paraId="659D4064" w14:textId="77777777" w:rsidR="00325EB3" w:rsidRDefault="00325EB3">
      <w:pPr>
        <w:pStyle w:val="Code"/>
      </w:pPr>
      <w:r>
        <w:t>{</w:t>
      </w:r>
    </w:p>
    <w:p w14:paraId="5CBC2EAB" w14:textId="77777777" w:rsidR="00325EB3" w:rsidRDefault="00325EB3">
      <w:pPr>
        <w:pStyle w:val="Code"/>
      </w:pPr>
      <w:r>
        <w:t xml:space="preserve">    networkInitiated(1),</w:t>
      </w:r>
    </w:p>
    <w:p w14:paraId="3A573701" w14:textId="77777777" w:rsidR="00325EB3" w:rsidRDefault="00325EB3">
      <w:pPr>
        <w:pStyle w:val="Code"/>
      </w:pPr>
      <w:r>
        <w:t xml:space="preserve">    uEInitiated(2)</w:t>
      </w:r>
    </w:p>
    <w:p w14:paraId="3EE5F5E2" w14:textId="77777777" w:rsidR="00325EB3" w:rsidRDefault="00325EB3">
      <w:pPr>
        <w:pStyle w:val="Code"/>
      </w:pPr>
      <w:r>
        <w:t>}</w:t>
      </w:r>
    </w:p>
    <w:p w14:paraId="1716B4BF" w14:textId="77777777" w:rsidR="00325EB3" w:rsidRDefault="00325EB3">
      <w:pPr>
        <w:pStyle w:val="Code"/>
      </w:pPr>
    </w:p>
    <w:p w14:paraId="5D20CE77" w14:textId="77777777" w:rsidR="00325EB3" w:rsidRDefault="00325EB3">
      <w:pPr>
        <w:pStyle w:val="Code"/>
      </w:pPr>
      <w:r>
        <w:t>MMEFailedProcedureType ::= ENUMERATED</w:t>
      </w:r>
    </w:p>
    <w:p w14:paraId="4E9D8538" w14:textId="77777777" w:rsidR="00325EB3" w:rsidRDefault="00325EB3">
      <w:pPr>
        <w:pStyle w:val="Code"/>
      </w:pPr>
      <w:r>
        <w:t>{</w:t>
      </w:r>
    </w:p>
    <w:p w14:paraId="0C0C94F5" w14:textId="77777777" w:rsidR="00325EB3" w:rsidRDefault="00325EB3">
      <w:pPr>
        <w:pStyle w:val="Code"/>
      </w:pPr>
      <w:r>
        <w:t xml:space="preserve">    attachReject(1),</w:t>
      </w:r>
    </w:p>
    <w:p w14:paraId="59BB25C9" w14:textId="77777777" w:rsidR="00325EB3" w:rsidRDefault="00325EB3">
      <w:pPr>
        <w:pStyle w:val="Code"/>
      </w:pPr>
      <w:r>
        <w:t xml:space="preserve">    authenticationReject(2),</w:t>
      </w:r>
    </w:p>
    <w:p w14:paraId="7BA5855B" w14:textId="77777777" w:rsidR="00325EB3" w:rsidRDefault="00325EB3">
      <w:pPr>
        <w:pStyle w:val="Code"/>
      </w:pPr>
      <w:r>
        <w:t xml:space="preserve">    securityModeReject(3),</w:t>
      </w:r>
    </w:p>
    <w:p w14:paraId="17F9DF22" w14:textId="77777777" w:rsidR="00325EB3" w:rsidRDefault="00325EB3">
      <w:pPr>
        <w:pStyle w:val="Code"/>
      </w:pPr>
      <w:r>
        <w:t xml:space="preserve">    serviceReject(4),</w:t>
      </w:r>
    </w:p>
    <w:p w14:paraId="67F1E48E" w14:textId="77777777" w:rsidR="00325EB3" w:rsidRDefault="00325EB3">
      <w:pPr>
        <w:pStyle w:val="Code"/>
      </w:pPr>
      <w:r>
        <w:t xml:space="preserve">    trackingAreaUpdateReject(5),</w:t>
      </w:r>
    </w:p>
    <w:p w14:paraId="45DA072F" w14:textId="77777777" w:rsidR="00325EB3" w:rsidRDefault="00325EB3">
      <w:pPr>
        <w:pStyle w:val="Code"/>
      </w:pPr>
      <w:r>
        <w:t xml:space="preserve">    activateDedicatedEPSBearerContextReject(6),</w:t>
      </w:r>
    </w:p>
    <w:p w14:paraId="5852699E" w14:textId="77777777" w:rsidR="00325EB3" w:rsidRDefault="00325EB3">
      <w:pPr>
        <w:pStyle w:val="Code"/>
      </w:pPr>
      <w:r>
        <w:t xml:space="preserve">    activateDefaultEPSBearerContextReject(7),</w:t>
      </w:r>
    </w:p>
    <w:p w14:paraId="6CAAC08A" w14:textId="77777777" w:rsidR="00325EB3" w:rsidRDefault="00325EB3">
      <w:pPr>
        <w:pStyle w:val="Code"/>
      </w:pPr>
      <w:r>
        <w:t xml:space="preserve">    bearerResourceAllocationReject(8),</w:t>
      </w:r>
    </w:p>
    <w:p w14:paraId="6DA96EC8" w14:textId="77777777" w:rsidR="00325EB3" w:rsidRDefault="00325EB3">
      <w:pPr>
        <w:pStyle w:val="Code"/>
      </w:pPr>
      <w:r>
        <w:t xml:space="preserve">    bearerResourceModificationReject(9),</w:t>
      </w:r>
    </w:p>
    <w:p w14:paraId="180BEA37" w14:textId="77777777" w:rsidR="00325EB3" w:rsidRDefault="00325EB3">
      <w:pPr>
        <w:pStyle w:val="Code"/>
      </w:pPr>
      <w:r>
        <w:t xml:space="preserve">    modifyEPSBearerContectReject(10),</w:t>
      </w:r>
    </w:p>
    <w:p w14:paraId="1C2507B0" w14:textId="77777777" w:rsidR="00325EB3" w:rsidRDefault="00325EB3">
      <w:pPr>
        <w:pStyle w:val="Code"/>
      </w:pPr>
      <w:r>
        <w:t xml:space="preserve">    pDNConnectivityReject(11),</w:t>
      </w:r>
    </w:p>
    <w:p w14:paraId="53A4BE42" w14:textId="77777777" w:rsidR="00325EB3" w:rsidRDefault="00325EB3">
      <w:pPr>
        <w:pStyle w:val="Code"/>
      </w:pPr>
      <w:r>
        <w:t xml:space="preserve">    pDNDisconnectReject(12)</w:t>
      </w:r>
    </w:p>
    <w:p w14:paraId="7223C337" w14:textId="77777777" w:rsidR="00325EB3" w:rsidRDefault="00325EB3">
      <w:pPr>
        <w:pStyle w:val="Code"/>
      </w:pPr>
      <w:r>
        <w:t>}</w:t>
      </w:r>
    </w:p>
    <w:p w14:paraId="6104FBA1" w14:textId="77777777" w:rsidR="00325EB3" w:rsidRDefault="00325EB3">
      <w:pPr>
        <w:pStyle w:val="Code"/>
      </w:pPr>
    </w:p>
    <w:p w14:paraId="17364A00" w14:textId="77777777" w:rsidR="00325EB3" w:rsidRDefault="00325EB3">
      <w:pPr>
        <w:pStyle w:val="Code"/>
      </w:pPr>
      <w:r>
        <w:t>MMEFailureCause ::= CHOICE</w:t>
      </w:r>
    </w:p>
    <w:p w14:paraId="18C194CE" w14:textId="77777777" w:rsidR="00325EB3" w:rsidRDefault="00325EB3">
      <w:pPr>
        <w:pStyle w:val="Code"/>
      </w:pPr>
      <w:r>
        <w:t>{</w:t>
      </w:r>
    </w:p>
    <w:p w14:paraId="55765C28" w14:textId="77777777" w:rsidR="00325EB3" w:rsidRDefault="00325EB3">
      <w:pPr>
        <w:pStyle w:val="Code"/>
      </w:pPr>
      <w:r>
        <w:t xml:space="preserve">    eMMCause [1] EMMCause,</w:t>
      </w:r>
    </w:p>
    <w:p w14:paraId="38BA42A6" w14:textId="77777777" w:rsidR="00325EB3" w:rsidRDefault="00325EB3">
      <w:pPr>
        <w:pStyle w:val="Code"/>
      </w:pPr>
      <w:r>
        <w:t xml:space="preserve">    eSMCause [2] ESMCause</w:t>
      </w:r>
    </w:p>
    <w:p w14:paraId="5C9BA528" w14:textId="77777777" w:rsidR="00325EB3" w:rsidRDefault="00325EB3">
      <w:pPr>
        <w:pStyle w:val="Code"/>
      </w:pPr>
      <w:r>
        <w:t>}</w:t>
      </w:r>
    </w:p>
    <w:p w14:paraId="5A1BDAFA" w14:textId="77777777" w:rsidR="00325EB3" w:rsidRDefault="00325EB3">
      <w:pPr>
        <w:pStyle w:val="Code"/>
      </w:pPr>
    </w:p>
    <w:p w14:paraId="79AC94CA" w14:textId="77777777" w:rsidR="00325EB3" w:rsidRDefault="00325EB3">
      <w:pPr>
        <w:pStyle w:val="CodeHeader"/>
      </w:pPr>
      <w:r>
        <w:t>-- ===========================</w:t>
      </w:r>
    </w:p>
    <w:p w14:paraId="6CD4FFC4" w14:textId="77777777" w:rsidR="00325EB3" w:rsidRDefault="00325EB3">
      <w:pPr>
        <w:pStyle w:val="CodeHeader"/>
      </w:pPr>
      <w:r>
        <w:t>-- LI Notification definitions</w:t>
      </w:r>
    </w:p>
    <w:p w14:paraId="4265021B" w14:textId="77777777" w:rsidR="00325EB3" w:rsidRDefault="00325EB3">
      <w:pPr>
        <w:pStyle w:val="Code"/>
      </w:pPr>
      <w:r>
        <w:t>-- ===========================</w:t>
      </w:r>
    </w:p>
    <w:p w14:paraId="380EA20C" w14:textId="77777777" w:rsidR="00325EB3" w:rsidRDefault="00325EB3">
      <w:pPr>
        <w:pStyle w:val="Code"/>
      </w:pPr>
    </w:p>
    <w:p w14:paraId="246B70D7" w14:textId="77777777" w:rsidR="00325EB3" w:rsidRDefault="00325EB3">
      <w:pPr>
        <w:pStyle w:val="Code"/>
      </w:pPr>
      <w:r>
        <w:t>LINotification ::= SEQUENCE</w:t>
      </w:r>
    </w:p>
    <w:p w14:paraId="48D4B0B6" w14:textId="77777777" w:rsidR="00325EB3" w:rsidRDefault="00325EB3">
      <w:pPr>
        <w:pStyle w:val="Code"/>
      </w:pPr>
      <w:r>
        <w:t>{</w:t>
      </w:r>
    </w:p>
    <w:p w14:paraId="228C1055" w14:textId="77777777" w:rsidR="00325EB3" w:rsidRDefault="00325EB3">
      <w:pPr>
        <w:pStyle w:val="Code"/>
      </w:pPr>
      <w:r>
        <w:t xml:space="preserve">    notificationType                    [1] LINotificationType,</w:t>
      </w:r>
    </w:p>
    <w:p w14:paraId="725B5B07" w14:textId="77777777" w:rsidR="00325EB3" w:rsidRDefault="00325EB3">
      <w:pPr>
        <w:pStyle w:val="Code"/>
      </w:pPr>
      <w:r>
        <w:t xml:space="preserve">    appliedTargetID                     [2] TargetIdentifier OPTIONAL,</w:t>
      </w:r>
    </w:p>
    <w:p w14:paraId="35C006B1" w14:textId="77777777" w:rsidR="00325EB3" w:rsidRDefault="00325EB3">
      <w:pPr>
        <w:pStyle w:val="Code"/>
      </w:pPr>
      <w:r>
        <w:t xml:space="preserve">    appliedDeliveryInformation          [3] SEQUENCE OF LIAppliedDeliveryInformation OPTIONAL,</w:t>
      </w:r>
    </w:p>
    <w:p w14:paraId="22CD848D" w14:textId="77777777" w:rsidR="00325EB3" w:rsidRDefault="00325EB3">
      <w:pPr>
        <w:pStyle w:val="Code"/>
      </w:pPr>
      <w:r>
        <w:t xml:space="preserve">    appliedStartTime                    [4] Timestamp OPTIONAL,</w:t>
      </w:r>
    </w:p>
    <w:p w14:paraId="4162DD4E" w14:textId="77777777" w:rsidR="00325EB3" w:rsidRDefault="00325EB3">
      <w:pPr>
        <w:pStyle w:val="Code"/>
      </w:pPr>
      <w:r>
        <w:t xml:space="preserve">    appliedEndTime                      [5] Timestamp OPTIONAL</w:t>
      </w:r>
    </w:p>
    <w:p w14:paraId="08D0C923" w14:textId="77777777" w:rsidR="00325EB3" w:rsidRDefault="00325EB3">
      <w:pPr>
        <w:pStyle w:val="Code"/>
      </w:pPr>
      <w:r>
        <w:t>}</w:t>
      </w:r>
    </w:p>
    <w:p w14:paraId="4CC10859" w14:textId="77777777" w:rsidR="00325EB3" w:rsidRDefault="00325EB3">
      <w:pPr>
        <w:pStyle w:val="Code"/>
      </w:pPr>
    </w:p>
    <w:p w14:paraId="246A26DC" w14:textId="77777777" w:rsidR="00325EB3" w:rsidRDefault="00325EB3">
      <w:pPr>
        <w:pStyle w:val="CodeHeader"/>
      </w:pPr>
      <w:r>
        <w:t>-- ==========================</w:t>
      </w:r>
    </w:p>
    <w:p w14:paraId="17618850" w14:textId="77777777" w:rsidR="00325EB3" w:rsidRDefault="00325EB3">
      <w:pPr>
        <w:pStyle w:val="CodeHeader"/>
      </w:pPr>
      <w:r>
        <w:t>-- LI Notification parameters</w:t>
      </w:r>
    </w:p>
    <w:p w14:paraId="13B715FE" w14:textId="77777777" w:rsidR="00325EB3" w:rsidRDefault="00325EB3">
      <w:pPr>
        <w:pStyle w:val="Code"/>
      </w:pPr>
      <w:r>
        <w:t>-- ==========================</w:t>
      </w:r>
    </w:p>
    <w:p w14:paraId="71D37C33" w14:textId="77777777" w:rsidR="00325EB3" w:rsidRDefault="00325EB3">
      <w:pPr>
        <w:pStyle w:val="Code"/>
      </w:pPr>
    </w:p>
    <w:p w14:paraId="5950A2F1" w14:textId="77777777" w:rsidR="00325EB3" w:rsidRDefault="00325EB3">
      <w:pPr>
        <w:pStyle w:val="Code"/>
      </w:pPr>
      <w:r>
        <w:t>LINotificationType ::= ENUMERATED</w:t>
      </w:r>
    </w:p>
    <w:p w14:paraId="0587DF7B" w14:textId="77777777" w:rsidR="00325EB3" w:rsidRDefault="00325EB3">
      <w:pPr>
        <w:pStyle w:val="Code"/>
      </w:pPr>
      <w:r>
        <w:t>{</w:t>
      </w:r>
    </w:p>
    <w:p w14:paraId="489522B0" w14:textId="77777777" w:rsidR="00325EB3" w:rsidRDefault="00325EB3">
      <w:pPr>
        <w:pStyle w:val="Code"/>
      </w:pPr>
      <w:r>
        <w:t xml:space="preserve">    activation(1),</w:t>
      </w:r>
    </w:p>
    <w:p w14:paraId="1C608BD6" w14:textId="77777777" w:rsidR="00325EB3" w:rsidRDefault="00325EB3">
      <w:pPr>
        <w:pStyle w:val="Code"/>
      </w:pPr>
      <w:r>
        <w:t xml:space="preserve">    deactivation(2),</w:t>
      </w:r>
    </w:p>
    <w:p w14:paraId="3EE158AC" w14:textId="77777777" w:rsidR="00325EB3" w:rsidRDefault="00325EB3">
      <w:pPr>
        <w:pStyle w:val="Code"/>
      </w:pPr>
      <w:r>
        <w:t xml:space="preserve">    modification(3)</w:t>
      </w:r>
    </w:p>
    <w:p w14:paraId="6613A6B5" w14:textId="77777777" w:rsidR="00325EB3" w:rsidRDefault="00325EB3">
      <w:pPr>
        <w:pStyle w:val="Code"/>
      </w:pPr>
      <w:r>
        <w:t>}</w:t>
      </w:r>
    </w:p>
    <w:p w14:paraId="1AEF60FF" w14:textId="77777777" w:rsidR="00325EB3" w:rsidRDefault="00325EB3">
      <w:pPr>
        <w:pStyle w:val="Code"/>
      </w:pPr>
    </w:p>
    <w:p w14:paraId="6C68D80C" w14:textId="77777777" w:rsidR="00325EB3" w:rsidRDefault="00325EB3">
      <w:pPr>
        <w:pStyle w:val="Code"/>
      </w:pPr>
      <w:r>
        <w:t>LIAppliedDeliveryInformation ::= SEQUENCE</w:t>
      </w:r>
    </w:p>
    <w:p w14:paraId="0D353428" w14:textId="77777777" w:rsidR="00325EB3" w:rsidRDefault="00325EB3">
      <w:pPr>
        <w:pStyle w:val="Code"/>
      </w:pPr>
      <w:r>
        <w:t>{</w:t>
      </w:r>
    </w:p>
    <w:p w14:paraId="4D1E964E" w14:textId="77777777" w:rsidR="00325EB3" w:rsidRDefault="00325EB3">
      <w:pPr>
        <w:pStyle w:val="Code"/>
      </w:pPr>
      <w:r>
        <w:t xml:space="preserve">    hI2DeliveryIPAddress                [1] IPAddress OPTIONAL,</w:t>
      </w:r>
    </w:p>
    <w:p w14:paraId="29791BE2" w14:textId="77777777" w:rsidR="00325EB3" w:rsidRDefault="00325EB3">
      <w:pPr>
        <w:pStyle w:val="Code"/>
      </w:pPr>
      <w:r>
        <w:t xml:space="preserve">    hI2DeliveryPortNumber               [2] PortNumber OPTIONAL,</w:t>
      </w:r>
    </w:p>
    <w:p w14:paraId="262F7602" w14:textId="77777777" w:rsidR="00325EB3" w:rsidRDefault="00325EB3">
      <w:pPr>
        <w:pStyle w:val="Code"/>
      </w:pPr>
      <w:r>
        <w:t xml:space="preserve">    hI3DeliveryIPAddress                [3] IPAddress OPTIONAL,</w:t>
      </w:r>
    </w:p>
    <w:p w14:paraId="05CEFA74" w14:textId="77777777" w:rsidR="00325EB3" w:rsidRDefault="00325EB3">
      <w:pPr>
        <w:pStyle w:val="Code"/>
      </w:pPr>
      <w:r>
        <w:t xml:space="preserve">    hI3DeliveryPortNumber               [4] PortNumber OPTIONAL</w:t>
      </w:r>
    </w:p>
    <w:p w14:paraId="706AF1CE" w14:textId="77777777" w:rsidR="00325EB3" w:rsidRDefault="00325EB3">
      <w:pPr>
        <w:pStyle w:val="Code"/>
      </w:pPr>
      <w:r>
        <w:t>}</w:t>
      </w:r>
    </w:p>
    <w:p w14:paraId="51CB587B" w14:textId="77777777" w:rsidR="00325EB3" w:rsidRDefault="00325EB3">
      <w:pPr>
        <w:pStyle w:val="Code"/>
      </w:pPr>
    </w:p>
    <w:p w14:paraId="010E4F36" w14:textId="77777777" w:rsidR="00325EB3" w:rsidRDefault="00325EB3">
      <w:pPr>
        <w:pStyle w:val="CodeHeader"/>
      </w:pPr>
      <w:r>
        <w:t>-- ===============</w:t>
      </w:r>
    </w:p>
    <w:p w14:paraId="1D018D02" w14:textId="77777777" w:rsidR="00325EB3" w:rsidRDefault="00325EB3">
      <w:pPr>
        <w:pStyle w:val="CodeHeader"/>
      </w:pPr>
      <w:r>
        <w:t>-- MDF definitions</w:t>
      </w:r>
    </w:p>
    <w:p w14:paraId="5F8B36A8" w14:textId="77777777" w:rsidR="00325EB3" w:rsidRDefault="00325EB3">
      <w:pPr>
        <w:pStyle w:val="Code"/>
      </w:pPr>
      <w:r>
        <w:t>-- ===============</w:t>
      </w:r>
    </w:p>
    <w:p w14:paraId="7ABCA175" w14:textId="77777777" w:rsidR="00325EB3" w:rsidRDefault="00325EB3">
      <w:pPr>
        <w:pStyle w:val="Code"/>
      </w:pPr>
    </w:p>
    <w:p w14:paraId="318B0688" w14:textId="77777777" w:rsidR="00325EB3" w:rsidRDefault="00325EB3">
      <w:pPr>
        <w:pStyle w:val="Code"/>
      </w:pPr>
      <w:r>
        <w:t>MDFCellSiteReport ::= SEQUENCE OF CellInformation</w:t>
      </w:r>
    </w:p>
    <w:p w14:paraId="3D866127" w14:textId="77777777" w:rsidR="00325EB3" w:rsidRDefault="00325EB3">
      <w:pPr>
        <w:pStyle w:val="Code"/>
      </w:pPr>
    </w:p>
    <w:p w14:paraId="6749F586" w14:textId="77777777" w:rsidR="00325EB3" w:rsidRDefault="00325EB3">
      <w:pPr>
        <w:pStyle w:val="CodeHeader"/>
      </w:pPr>
      <w:r>
        <w:t>-- ==============================</w:t>
      </w:r>
    </w:p>
    <w:p w14:paraId="1B5D0626" w14:textId="77777777" w:rsidR="00325EB3" w:rsidRDefault="00325EB3">
      <w:pPr>
        <w:pStyle w:val="CodeHeader"/>
      </w:pPr>
      <w:r>
        <w:t>-- 5G EPS Interworking Parameters</w:t>
      </w:r>
    </w:p>
    <w:p w14:paraId="5AC1ABEE" w14:textId="77777777" w:rsidR="00325EB3" w:rsidRDefault="00325EB3">
      <w:pPr>
        <w:pStyle w:val="Code"/>
      </w:pPr>
      <w:r>
        <w:t>-- ==============================</w:t>
      </w:r>
    </w:p>
    <w:p w14:paraId="52EDB847" w14:textId="77777777" w:rsidR="00325EB3" w:rsidRDefault="00325EB3">
      <w:pPr>
        <w:pStyle w:val="Code"/>
      </w:pPr>
    </w:p>
    <w:p w14:paraId="04C36E70" w14:textId="77777777" w:rsidR="00325EB3" w:rsidRDefault="00325EB3">
      <w:pPr>
        <w:pStyle w:val="Code"/>
      </w:pPr>
    </w:p>
    <w:p w14:paraId="58706EB7" w14:textId="77777777" w:rsidR="00325EB3" w:rsidRDefault="00325EB3">
      <w:pPr>
        <w:pStyle w:val="Code"/>
      </w:pPr>
      <w:r>
        <w:t>EMM5GMMStatus ::= SEQUENCE</w:t>
      </w:r>
    </w:p>
    <w:p w14:paraId="6C544CE0" w14:textId="77777777" w:rsidR="00325EB3" w:rsidRDefault="00325EB3">
      <w:pPr>
        <w:pStyle w:val="Code"/>
      </w:pPr>
      <w:r>
        <w:t>{</w:t>
      </w:r>
    </w:p>
    <w:p w14:paraId="79162AE0" w14:textId="77777777" w:rsidR="00325EB3" w:rsidRDefault="00325EB3">
      <w:pPr>
        <w:pStyle w:val="Code"/>
      </w:pPr>
      <w:r>
        <w:t xml:space="preserve">    eMMRegStatus  [1] EMMRegStatus OPTIONAL,</w:t>
      </w:r>
    </w:p>
    <w:p w14:paraId="6277DD2B" w14:textId="77777777" w:rsidR="00325EB3" w:rsidRDefault="00325EB3">
      <w:pPr>
        <w:pStyle w:val="Code"/>
      </w:pPr>
      <w:r>
        <w:t xml:space="preserve">    fiveGMMStatus [2] FiveGMMStatus OPTIONAL</w:t>
      </w:r>
    </w:p>
    <w:p w14:paraId="2B6C95F6" w14:textId="77777777" w:rsidR="00325EB3" w:rsidRDefault="00325EB3">
      <w:pPr>
        <w:pStyle w:val="Code"/>
      </w:pPr>
      <w:r>
        <w:t>}</w:t>
      </w:r>
    </w:p>
    <w:p w14:paraId="7FC1C1F3" w14:textId="77777777" w:rsidR="00325EB3" w:rsidRDefault="00325EB3">
      <w:pPr>
        <w:pStyle w:val="Code"/>
      </w:pPr>
    </w:p>
    <w:p w14:paraId="473A8156" w14:textId="77777777" w:rsidR="00325EB3" w:rsidRDefault="00325EB3">
      <w:pPr>
        <w:pStyle w:val="Code"/>
      </w:pPr>
    </w:p>
    <w:p w14:paraId="2A809609" w14:textId="77777777" w:rsidR="00325EB3" w:rsidRDefault="00325EB3">
      <w:pPr>
        <w:pStyle w:val="Code"/>
      </w:pPr>
      <w:r>
        <w:t>EPS5GGUTI ::= CHOICE</w:t>
      </w:r>
    </w:p>
    <w:p w14:paraId="2208B049" w14:textId="77777777" w:rsidR="00325EB3" w:rsidRDefault="00325EB3">
      <w:pPr>
        <w:pStyle w:val="Code"/>
      </w:pPr>
      <w:r>
        <w:t>{</w:t>
      </w:r>
    </w:p>
    <w:p w14:paraId="425FB244" w14:textId="77777777" w:rsidR="00325EB3" w:rsidRDefault="00325EB3">
      <w:pPr>
        <w:pStyle w:val="Code"/>
      </w:pPr>
      <w:r>
        <w:t xml:space="preserve">    gUTI      [1] GUTI,</w:t>
      </w:r>
    </w:p>
    <w:p w14:paraId="6C46BB0F" w14:textId="77777777" w:rsidR="00325EB3" w:rsidRDefault="00325EB3">
      <w:pPr>
        <w:pStyle w:val="Code"/>
      </w:pPr>
      <w:r>
        <w:t xml:space="preserve">    fiveGGUTI [2] FiveGGUTI</w:t>
      </w:r>
    </w:p>
    <w:p w14:paraId="70831EEA" w14:textId="77777777" w:rsidR="00325EB3" w:rsidRDefault="00325EB3">
      <w:pPr>
        <w:pStyle w:val="Code"/>
      </w:pPr>
      <w:r>
        <w:t>}</w:t>
      </w:r>
    </w:p>
    <w:p w14:paraId="7145E992" w14:textId="77777777" w:rsidR="00325EB3" w:rsidRDefault="00325EB3">
      <w:pPr>
        <w:pStyle w:val="Code"/>
      </w:pPr>
    </w:p>
    <w:p w14:paraId="221E7BE7" w14:textId="77777777" w:rsidR="00325EB3" w:rsidRDefault="00325EB3">
      <w:pPr>
        <w:pStyle w:val="Code"/>
      </w:pPr>
      <w:r>
        <w:t>EMMRegStatus ::= ENUMERATED</w:t>
      </w:r>
    </w:p>
    <w:p w14:paraId="06841C1F" w14:textId="77777777" w:rsidR="00325EB3" w:rsidRDefault="00325EB3">
      <w:pPr>
        <w:pStyle w:val="Code"/>
      </w:pPr>
      <w:r>
        <w:t>{</w:t>
      </w:r>
    </w:p>
    <w:p w14:paraId="15378484" w14:textId="77777777" w:rsidR="00325EB3" w:rsidRDefault="00325EB3">
      <w:pPr>
        <w:pStyle w:val="Code"/>
      </w:pPr>
      <w:r>
        <w:t xml:space="preserve">    uEEMMRegistered(1),</w:t>
      </w:r>
    </w:p>
    <w:p w14:paraId="0DE378B9" w14:textId="77777777" w:rsidR="00325EB3" w:rsidRDefault="00325EB3">
      <w:pPr>
        <w:pStyle w:val="Code"/>
      </w:pPr>
      <w:r>
        <w:t xml:space="preserve">    uENotEMMRegistered(2)</w:t>
      </w:r>
    </w:p>
    <w:p w14:paraId="6A9B1098" w14:textId="77777777" w:rsidR="00325EB3" w:rsidRDefault="00325EB3">
      <w:pPr>
        <w:pStyle w:val="Code"/>
      </w:pPr>
      <w:r>
        <w:t>}</w:t>
      </w:r>
    </w:p>
    <w:p w14:paraId="59D88AAF" w14:textId="77777777" w:rsidR="00325EB3" w:rsidRDefault="00325EB3">
      <w:pPr>
        <w:pStyle w:val="Code"/>
      </w:pPr>
    </w:p>
    <w:p w14:paraId="634D31E4" w14:textId="77777777" w:rsidR="00325EB3" w:rsidRDefault="00325EB3">
      <w:pPr>
        <w:pStyle w:val="Code"/>
      </w:pPr>
      <w:r>
        <w:t>FiveGMMStatus ::= ENUMERATED</w:t>
      </w:r>
    </w:p>
    <w:p w14:paraId="237FDB43" w14:textId="77777777" w:rsidR="00325EB3" w:rsidRDefault="00325EB3">
      <w:pPr>
        <w:pStyle w:val="Code"/>
      </w:pPr>
      <w:r>
        <w:t>{</w:t>
      </w:r>
    </w:p>
    <w:p w14:paraId="7B0B4E3C" w14:textId="77777777" w:rsidR="00325EB3" w:rsidRDefault="00325EB3">
      <w:pPr>
        <w:pStyle w:val="Code"/>
      </w:pPr>
      <w:r>
        <w:t xml:space="preserve">    uE5GMMRegistered(1),</w:t>
      </w:r>
    </w:p>
    <w:p w14:paraId="7BC55D23" w14:textId="77777777" w:rsidR="00325EB3" w:rsidRDefault="00325EB3">
      <w:pPr>
        <w:pStyle w:val="Code"/>
      </w:pPr>
      <w:r>
        <w:t xml:space="preserve">    uENot5GMMRegistered(2)</w:t>
      </w:r>
    </w:p>
    <w:p w14:paraId="5D9305F8" w14:textId="77777777" w:rsidR="00325EB3" w:rsidRDefault="00325EB3">
      <w:pPr>
        <w:pStyle w:val="Code"/>
      </w:pPr>
      <w:r>
        <w:t>}</w:t>
      </w:r>
    </w:p>
    <w:p w14:paraId="6C58D77A" w14:textId="77777777" w:rsidR="00325EB3" w:rsidRDefault="00325EB3">
      <w:pPr>
        <w:pStyle w:val="Code"/>
      </w:pPr>
    </w:p>
    <w:p w14:paraId="274F621A" w14:textId="77777777" w:rsidR="00325EB3" w:rsidRDefault="00325EB3">
      <w:pPr>
        <w:pStyle w:val="CodeHeader"/>
      </w:pPr>
      <w:r>
        <w:t>-- ========================================</w:t>
      </w:r>
    </w:p>
    <w:p w14:paraId="2B733FCF" w14:textId="77777777" w:rsidR="00325EB3" w:rsidRDefault="00325EB3">
      <w:pPr>
        <w:pStyle w:val="CodeHeader"/>
      </w:pPr>
      <w:r>
        <w:t>-- Separated Location Reporting definitions</w:t>
      </w:r>
    </w:p>
    <w:p w14:paraId="7F63C329" w14:textId="77777777" w:rsidR="00325EB3" w:rsidRDefault="00325EB3">
      <w:pPr>
        <w:pStyle w:val="Code"/>
      </w:pPr>
      <w:r>
        <w:t>-- ========================================</w:t>
      </w:r>
    </w:p>
    <w:p w14:paraId="3142E95E" w14:textId="77777777" w:rsidR="00325EB3" w:rsidRDefault="00325EB3">
      <w:pPr>
        <w:pStyle w:val="Code"/>
      </w:pPr>
    </w:p>
    <w:p w14:paraId="6EFF7D28" w14:textId="77777777" w:rsidR="00325EB3" w:rsidRDefault="00325EB3">
      <w:pPr>
        <w:pStyle w:val="Code"/>
      </w:pPr>
      <w:r>
        <w:t>SeparatedLocationReporting ::= SEQUENCE</w:t>
      </w:r>
    </w:p>
    <w:p w14:paraId="5A7168B5" w14:textId="77777777" w:rsidR="00325EB3" w:rsidRDefault="00325EB3">
      <w:pPr>
        <w:pStyle w:val="Code"/>
      </w:pPr>
      <w:r>
        <w:t>{</w:t>
      </w:r>
    </w:p>
    <w:p w14:paraId="4BCAC749" w14:textId="77777777" w:rsidR="00325EB3" w:rsidRDefault="00325EB3">
      <w:pPr>
        <w:pStyle w:val="Code"/>
      </w:pPr>
      <w:r>
        <w:t xml:space="preserve">    sUPI                        [1] SUPI,</w:t>
      </w:r>
    </w:p>
    <w:p w14:paraId="3D4C2C10" w14:textId="77777777" w:rsidR="00325EB3" w:rsidRDefault="00325EB3">
      <w:pPr>
        <w:pStyle w:val="Code"/>
      </w:pPr>
      <w:r>
        <w:t xml:space="preserve">    sUCI                        [2] SUCI OPTIONAL,</w:t>
      </w:r>
    </w:p>
    <w:p w14:paraId="2E4334E9" w14:textId="77777777" w:rsidR="00325EB3" w:rsidRDefault="00325EB3">
      <w:pPr>
        <w:pStyle w:val="Code"/>
      </w:pPr>
      <w:r>
        <w:t xml:space="preserve">    pEI                         [3] PEI OPTIONAL,</w:t>
      </w:r>
    </w:p>
    <w:p w14:paraId="635192FA" w14:textId="77777777" w:rsidR="00325EB3" w:rsidRDefault="00325EB3">
      <w:pPr>
        <w:pStyle w:val="Code"/>
      </w:pPr>
      <w:r>
        <w:t xml:space="preserve">    gPSI                        [4] GPSI OPTIONAL,</w:t>
      </w:r>
    </w:p>
    <w:p w14:paraId="4B8073D6" w14:textId="77777777" w:rsidR="00325EB3" w:rsidRDefault="00325EB3">
      <w:pPr>
        <w:pStyle w:val="Code"/>
      </w:pPr>
      <w:r>
        <w:t xml:space="preserve">    gUTI                        [5] FiveGGUTI OPTIONAL,</w:t>
      </w:r>
    </w:p>
    <w:p w14:paraId="19E8AB9E" w14:textId="77777777" w:rsidR="00325EB3" w:rsidRDefault="00325EB3">
      <w:pPr>
        <w:pStyle w:val="Code"/>
      </w:pPr>
      <w:r>
        <w:t xml:space="preserve">    location                    [6] Location,</w:t>
      </w:r>
    </w:p>
    <w:p w14:paraId="0E0C7BD5" w14:textId="77777777" w:rsidR="00325EB3" w:rsidRDefault="00325EB3">
      <w:pPr>
        <w:pStyle w:val="Code"/>
      </w:pPr>
      <w:r>
        <w:t xml:space="preserve">    non3GPPAccessEndpoint       [7] UEEndpointAddress OPTIONAL,</w:t>
      </w:r>
    </w:p>
    <w:p w14:paraId="0FF74D09" w14:textId="77777777" w:rsidR="00325EB3" w:rsidRDefault="00325EB3">
      <w:pPr>
        <w:pStyle w:val="Code"/>
      </w:pPr>
      <w:r>
        <w:t xml:space="preserve">    rATType                     [8] RATType OPTIONAL</w:t>
      </w:r>
    </w:p>
    <w:p w14:paraId="1D52FDA8" w14:textId="77777777" w:rsidR="00325EB3" w:rsidRDefault="00325EB3">
      <w:pPr>
        <w:pStyle w:val="Code"/>
      </w:pPr>
      <w:r>
        <w:t>}</w:t>
      </w:r>
    </w:p>
    <w:p w14:paraId="13D9D007" w14:textId="77777777" w:rsidR="00325EB3" w:rsidRDefault="00325EB3">
      <w:pPr>
        <w:pStyle w:val="Code"/>
      </w:pPr>
    </w:p>
    <w:p w14:paraId="260E66A6" w14:textId="77777777" w:rsidR="00325EB3" w:rsidRDefault="00325EB3">
      <w:pPr>
        <w:pStyle w:val="CodeHeader"/>
      </w:pPr>
      <w:r>
        <w:t>-- =================</w:t>
      </w:r>
    </w:p>
    <w:p w14:paraId="1184BA6F" w14:textId="77777777" w:rsidR="00325EB3" w:rsidRDefault="00325EB3">
      <w:pPr>
        <w:pStyle w:val="CodeHeader"/>
      </w:pPr>
      <w:r>
        <w:t>-- Common Parameters</w:t>
      </w:r>
    </w:p>
    <w:p w14:paraId="2BF0FCC8" w14:textId="77777777" w:rsidR="00325EB3" w:rsidRDefault="00325EB3">
      <w:pPr>
        <w:pStyle w:val="Code"/>
      </w:pPr>
      <w:r>
        <w:t>-- =================</w:t>
      </w:r>
    </w:p>
    <w:p w14:paraId="571E50EF" w14:textId="77777777" w:rsidR="00325EB3" w:rsidRDefault="00325EB3">
      <w:pPr>
        <w:pStyle w:val="Code"/>
      </w:pPr>
    </w:p>
    <w:p w14:paraId="4113B738" w14:textId="77777777" w:rsidR="00325EB3" w:rsidRDefault="00325EB3">
      <w:pPr>
        <w:pStyle w:val="Code"/>
      </w:pPr>
      <w:r>
        <w:t>AccessType ::= ENUMERATED</w:t>
      </w:r>
    </w:p>
    <w:p w14:paraId="2C68A361" w14:textId="77777777" w:rsidR="00325EB3" w:rsidRDefault="00325EB3">
      <w:pPr>
        <w:pStyle w:val="Code"/>
      </w:pPr>
      <w:r>
        <w:t>{</w:t>
      </w:r>
    </w:p>
    <w:p w14:paraId="45509761" w14:textId="77777777" w:rsidR="00325EB3" w:rsidRDefault="00325EB3">
      <w:pPr>
        <w:pStyle w:val="Code"/>
      </w:pPr>
      <w:r>
        <w:t xml:space="preserve">    threeGPPAccess(1),</w:t>
      </w:r>
    </w:p>
    <w:p w14:paraId="3FCC4798" w14:textId="77777777" w:rsidR="00325EB3" w:rsidRDefault="00325EB3">
      <w:pPr>
        <w:pStyle w:val="Code"/>
      </w:pPr>
      <w:r>
        <w:t xml:space="preserve">    nonThreeGPPAccess(2),</w:t>
      </w:r>
    </w:p>
    <w:p w14:paraId="1AE36684" w14:textId="77777777" w:rsidR="00325EB3" w:rsidRDefault="00325EB3">
      <w:pPr>
        <w:pStyle w:val="Code"/>
      </w:pPr>
      <w:r>
        <w:t xml:space="preserve">    threeGPPandNonThreeGPPAccess(3)</w:t>
      </w:r>
    </w:p>
    <w:p w14:paraId="20E096B2" w14:textId="77777777" w:rsidR="00325EB3" w:rsidRDefault="00325EB3">
      <w:pPr>
        <w:pStyle w:val="Code"/>
      </w:pPr>
      <w:r>
        <w:t>}</w:t>
      </w:r>
    </w:p>
    <w:p w14:paraId="6301DBBE" w14:textId="77777777" w:rsidR="00325EB3" w:rsidRDefault="00325EB3">
      <w:pPr>
        <w:pStyle w:val="Code"/>
      </w:pPr>
    </w:p>
    <w:p w14:paraId="5957E0E3" w14:textId="77777777" w:rsidR="00325EB3" w:rsidRDefault="00325EB3">
      <w:pPr>
        <w:pStyle w:val="Code"/>
      </w:pPr>
      <w:r>
        <w:t>Direction ::= ENUMERATED</w:t>
      </w:r>
    </w:p>
    <w:p w14:paraId="1B5B4EA4" w14:textId="77777777" w:rsidR="00325EB3" w:rsidRDefault="00325EB3">
      <w:pPr>
        <w:pStyle w:val="Code"/>
      </w:pPr>
      <w:r>
        <w:t>{</w:t>
      </w:r>
    </w:p>
    <w:p w14:paraId="18E4ABD1" w14:textId="77777777" w:rsidR="00325EB3" w:rsidRDefault="00325EB3">
      <w:pPr>
        <w:pStyle w:val="Code"/>
      </w:pPr>
      <w:r>
        <w:t xml:space="preserve">    fromTarget(1),</w:t>
      </w:r>
    </w:p>
    <w:p w14:paraId="17A03A49" w14:textId="77777777" w:rsidR="00325EB3" w:rsidRDefault="00325EB3">
      <w:pPr>
        <w:pStyle w:val="Code"/>
      </w:pPr>
      <w:r>
        <w:t xml:space="preserve">    toTarget(2)</w:t>
      </w:r>
    </w:p>
    <w:p w14:paraId="78E8AF53" w14:textId="77777777" w:rsidR="00325EB3" w:rsidRDefault="00325EB3">
      <w:pPr>
        <w:pStyle w:val="Code"/>
      </w:pPr>
      <w:r>
        <w:t>}</w:t>
      </w:r>
    </w:p>
    <w:p w14:paraId="119AF4D2" w14:textId="77777777" w:rsidR="00325EB3" w:rsidRDefault="00325EB3">
      <w:pPr>
        <w:pStyle w:val="Code"/>
      </w:pPr>
    </w:p>
    <w:p w14:paraId="00AEE4E6" w14:textId="77777777" w:rsidR="00325EB3" w:rsidRDefault="00325EB3">
      <w:pPr>
        <w:pStyle w:val="Code"/>
      </w:pPr>
      <w:r>
        <w:t>DNN ::= UTF8String</w:t>
      </w:r>
    </w:p>
    <w:p w14:paraId="508FFF68" w14:textId="77777777" w:rsidR="00325EB3" w:rsidRDefault="00325EB3">
      <w:pPr>
        <w:pStyle w:val="Code"/>
      </w:pPr>
    </w:p>
    <w:p w14:paraId="3F4606EF" w14:textId="77777777" w:rsidR="00325EB3" w:rsidRDefault="00325EB3">
      <w:pPr>
        <w:pStyle w:val="Code"/>
      </w:pPr>
      <w:r>
        <w:t>E164Number ::= NumericString (SIZE(1..15))</w:t>
      </w:r>
    </w:p>
    <w:p w14:paraId="7C84CF12" w14:textId="77777777" w:rsidR="00325EB3" w:rsidRDefault="00325EB3">
      <w:pPr>
        <w:pStyle w:val="Code"/>
      </w:pPr>
    </w:p>
    <w:p w14:paraId="0E08D3FD" w14:textId="77777777" w:rsidR="00325EB3" w:rsidRDefault="00325EB3">
      <w:pPr>
        <w:pStyle w:val="Code"/>
      </w:pPr>
      <w:r>
        <w:t>EmailAddress ::= UTF8String</w:t>
      </w:r>
    </w:p>
    <w:p w14:paraId="03B93A80" w14:textId="77777777" w:rsidR="00325EB3" w:rsidRDefault="00325EB3">
      <w:pPr>
        <w:pStyle w:val="Code"/>
      </w:pPr>
    </w:p>
    <w:p w14:paraId="7405ECB4" w14:textId="77777777" w:rsidR="00325EB3" w:rsidRDefault="00325EB3">
      <w:pPr>
        <w:pStyle w:val="Code"/>
      </w:pPr>
      <w:r>
        <w:t>EUI64 ::= OCTET STRING (SIZE(8))</w:t>
      </w:r>
    </w:p>
    <w:p w14:paraId="2256BC0A" w14:textId="77777777" w:rsidR="00325EB3" w:rsidRDefault="00325EB3">
      <w:pPr>
        <w:pStyle w:val="Code"/>
      </w:pPr>
    </w:p>
    <w:p w14:paraId="74788ED7" w14:textId="77777777" w:rsidR="00325EB3" w:rsidRDefault="00325EB3">
      <w:pPr>
        <w:pStyle w:val="Code"/>
      </w:pPr>
      <w:r>
        <w:t>FiveGGUTI ::= SEQUENCE</w:t>
      </w:r>
    </w:p>
    <w:p w14:paraId="500CCBAF" w14:textId="77777777" w:rsidR="00325EB3" w:rsidRDefault="00325EB3">
      <w:pPr>
        <w:pStyle w:val="Code"/>
      </w:pPr>
      <w:r>
        <w:t>{</w:t>
      </w:r>
    </w:p>
    <w:p w14:paraId="15EEE2E6" w14:textId="77777777" w:rsidR="00325EB3" w:rsidRDefault="00325EB3">
      <w:pPr>
        <w:pStyle w:val="Code"/>
      </w:pPr>
      <w:r>
        <w:t xml:space="preserve">    mCC         [1] MCC,</w:t>
      </w:r>
    </w:p>
    <w:p w14:paraId="088361BB" w14:textId="77777777" w:rsidR="00325EB3" w:rsidRDefault="00325EB3">
      <w:pPr>
        <w:pStyle w:val="Code"/>
      </w:pPr>
      <w:r>
        <w:t xml:space="preserve">    mNC         [2] MNC,</w:t>
      </w:r>
    </w:p>
    <w:p w14:paraId="3349040C" w14:textId="77777777" w:rsidR="00325EB3" w:rsidRDefault="00325EB3">
      <w:pPr>
        <w:pStyle w:val="Code"/>
      </w:pPr>
      <w:r>
        <w:t xml:space="preserve">    aMFRegionID [3] AMFRegionID,</w:t>
      </w:r>
    </w:p>
    <w:p w14:paraId="132D1448" w14:textId="77777777" w:rsidR="00325EB3" w:rsidRDefault="00325EB3">
      <w:pPr>
        <w:pStyle w:val="Code"/>
      </w:pPr>
      <w:r>
        <w:t xml:space="preserve">    aMFSetID    [4] AMFSetID,</w:t>
      </w:r>
    </w:p>
    <w:p w14:paraId="436FD26B" w14:textId="77777777" w:rsidR="00325EB3" w:rsidRDefault="00325EB3">
      <w:pPr>
        <w:pStyle w:val="Code"/>
      </w:pPr>
      <w:r>
        <w:lastRenderedPageBreak/>
        <w:t xml:space="preserve">    aMFPointer  [5] AMFPointer,</w:t>
      </w:r>
    </w:p>
    <w:p w14:paraId="33E8188E" w14:textId="77777777" w:rsidR="00325EB3" w:rsidRDefault="00325EB3">
      <w:pPr>
        <w:pStyle w:val="Code"/>
      </w:pPr>
      <w:r>
        <w:t xml:space="preserve">    fiveGTMSI   [6] FiveGTMSI</w:t>
      </w:r>
    </w:p>
    <w:p w14:paraId="6A02D693" w14:textId="77777777" w:rsidR="00325EB3" w:rsidRDefault="00325EB3">
      <w:pPr>
        <w:pStyle w:val="Code"/>
      </w:pPr>
      <w:r>
        <w:t>}</w:t>
      </w:r>
    </w:p>
    <w:p w14:paraId="09EEC130" w14:textId="77777777" w:rsidR="00325EB3" w:rsidRDefault="00325EB3">
      <w:pPr>
        <w:pStyle w:val="Code"/>
      </w:pPr>
    </w:p>
    <w:p w14:paraId="2776049D" w14:textId="77777777" w:rsidR="00325EB3" w:rsidRDefault="00325EB3">
      <w:pPr>
        <w:pStyle w:val="Code"/>
      </w:pPr>
      <w:r>
        <w:t>FiveGSSubscriberID ::= CHOICE</w:t>
      </w:r>
    </w:p>
    <w:p w14:paraId="759BBB05" w14:textId="77777777" w:rsidR="00325EB3" w:rsidRDefault="00325EB3">
      <w:pPr>
        <w:pStyle w:val="Code"/>
      </w:pPr>
      <w:r>
        <w:t>{</w:t>
      </w:r>
    </w:p>
    <w:p w14:paraId="7262B3A9" w14:textId="77777777" w:rsidR="00325EB3" w:rsidRDefault="00325EB3">
      <w:pPr>
        <w:pStyle w:val="Code"/>
      </w:pPr>
      <w:r>
        <w:t xml:space="preserve">    sUPI [1] SUPI,</w:t>
      </w:r>
    </w:p>
    <w:p w14:paraId="4F935C8B" w14:textId="77777777" w:rsidR="00325EB3" w:rsidRDefault="00325EB3">
      <w:pPr>
        <w:pStyle w:val="Code"/>
      </w:pPr>
      <w:r>
        <w:t xml:space="preserve">    sUCI [2] SUCI,</w:t>
      </w:r>
    </w:p>
    <w:p w14:paraId="63522DF7" w14:textId="77777777" w:rsidR="00325EB3" w:rsidRDefault="00325EB3">
      <w:pPr>
        <w:pStyle w:val="Code"/>
      </w:pPr>
      <w:r>
        <w:t xml:space="preserve">    pEI  [3] PEI,</w:t>
      </w:r>
    </w:p>
    <w:p w14:paraId="62BA4507" w14:textId="77777777" w:rsidR="00325EB3" w:rsidRDefault="00325EB3">
      <w:pPr>
        <w:pStyle w:val="Code"/>
      </w:pPr>
      <w:r>
        <w:t xml:space="preserve">    gPSI [4] GPSI</w:t>
      </w:r>
    </w:p>
    <w:p w14:paraId="1EF717C1" w14:textId="77777777" w:rsidR="00325EB3" w:rsidRDefault="00325EB3">
      <w:pPr>
        <w:pStyle w:val="Code"/>
      </w:pPr>
      <w:r>
        <w:t>}</w:t>
      </w:r>
    </w:p>
    <w:p w14:paraId="08570469" w14:textId="77777777" w:rsidR="00325EB3" w:rsidRDefault="00325EB3">
      <w:pPr>
        <w:pStyle w:val="Code"/>
      </w:pPr>
    </w:p>
    <w:p w14:paraId="0D50D397" w14:textId="77777777" w:rsidR="00325EB3" w:rsidRDefault="00325EB3">
      <w:pPr>
        <w:pStyle w:val="Code"/>
      </w:pPr>
      <w:r>
        <w:t>FiveGSSubscriberIDs ::= SEQUENCE</w:t>
      </w:r>
    </w:p>
    <w:p w14:paraId="70D1F81B" w14:textId="77777777" w:rsidR="00325EB3" w:rsidRDefault="00325EB3">
      <w:pPr>
        <w:pStyle w:val="Code"/>
      </w:pPr>
      <w:r>
        <w:t>{</w:t>
      </w:r>
    </w:p>
    <w:p w14:paraId="4228231D" w14:textId="77777777" w:rsidR="00325EB3" w:rsidRDefault="00325EB3">
      <w:pPr>
        <w:pStyle w:val="Code"/>
      </w:pPr>
      <w:r>
        <w:t xml:space="preserve">   fiveGSSubscriberID [1] SEQUENCE SIZE(1..MAX) OF FiveGSSubscriberID</w:t>
      </w:r>
    </w:p>
    <w:p w14:paraId="18D7DA64" w14:textId="77777777" w:rsidR="00325EB3" w:rsidRDefault="00325EB3">
      <w:pPr>
        <w:pStyle w:val="Code"/>
      </w:pPr>
      <w:r>
        <w:t>}</w:t>
      </w:r>
    </w:p>
    <w:p w14:paraId="2BE1F36A" w14:textId="77777777" w:rsidR="00325EB3" w:rsidRDefault="00325EB3">
      <w:pPr>
        <w:pStyle w:val="Code"/>
      </w:pPr>
    </w:p>
    <w:p w14:paraId="1643EF1E" w14:textId="77777777" w:rsidR="00325EB3" w:rsidRDefault="00325EB3">
      <w:pPr>
        <w:pStyle w:val="Code"/>
      </w:pPr>
      <w:r>
        <w:t>FiveGMMCause ::= INTEGER (0..255)</w:t>
      </w:r>
    </w:p>
    <w:p w14:paraId="473921EC" w14:textId="77777777" w:rsidR="00325EB3" w:rsidRDefault="00325EB3">
      <w:pPr>
        <w:pStyle w:val="Code"/>
      </w:pPr>
    </w:p>
    <w:p w14:paraId="75D73445" w14:textId="77777777" w:rsidR="00325EB3" w:rsidRDefault="00325EB3">
      <w:pPr>
        <w:pStyle w:val="Code"/>
      </w:pPr>
      <w:r>
        <w:t>FiveGSMRequestType ::= ENUMERATED</w:t>
      </w:r>
    </w:p>
    <w:p w14:paraId="5BFD3D97" w14:textId="77777777" w:rsidR="00325EB3" w:rsidRDefault="00325EB3">
      <w:pPr>
        <w:pStyle w:val="Code"/>
      </w:pPr>
      <w:r>
        <w:t>{</w:t>
      </w:r>
    </w:p>
    <w:p w14:paraId="1D30B3E2" w14:textId="77777777" w:rsidR="00325EB3" w:rsidRDefault="00325EB3">
      <w:pPr>
        <w:pStyle w:val="Code"/>
      </w:pPr>
      <w:r>
        <w:t xml:space="preserve">    initialRequest(1),</w:t>
      </w:r>
    </w:p>
    <w:p w14:paraId="70719966" w14:textId="77777777" w:rsidR="00325EB3" w:rsidRDefault="00325EB3">
      <w:pPr>
        <w:pStyle w:val="Code"/>
      </w:pPr>
      <w:r>
        <w:t xml:space="preserve">    existingPDUSession(2),</w:t>
      </w:r>
    </w:p>
    <w:p w14:paraId="5116D604" w14:textId="77777777" w:rsidR="00325EB3" w:rsidRDefault="00325EB3">
      <w:pPr>
        <w:pStyle w:val="Code"/>
      </w:pPr>
      <w:r>
        <w:t xml:space="preserve">    initialEmergencyRequest(3),</w:t>
      </w:r>
    </w:p>
    <w:p w14:paraId="741D29F2" w14:textId="77777777" w:rsidR="00325EB3" w:rsidRDefault="00325EB3">
      <w:pPr>
        <w:pStyle w:val="Code"/>
      </w:pPr>
      <w:r>
        <w:t xml:space="preserve">    existingEmergencyPDUSession(4),</w:t>
      </w:r>
    </w:p>
    <w:p w14:paraId="1DDF2898" w14:textId="77777777" w:rsidR="00325EB3" w:rsidRDefault="00325EB3">
      <w:pPr>
        <w:pStyle w:val="Code"/>
      </w:pPr>
      <w:r>
        <w:t xml:space="preserve">    modificationRequest(5),</w:t>
      </w:r>
    </w:p>
    <w:p w14:paraId="1525167A" w14:textId="77777777" w:rsidR="00325EB3" w:rsidRDefault="00325EB3">
      <w:pPr>
        <w:pStyle w:val="Code"/>
      </w:pPr>
      <w:r>
        <w:t xml:space="preserve">    reserved(6),</w:t>
      </w:r>
    </w:p>
    <w:p w14:paraId="4ADC1632" w14:textId="77777777" w:rsidR="00325EB3" w:rsidRDefault="00325EB3">
      <w:pPr>
        <w:pStyle w:val="Code"/>
      </w:pPr>
      <w:r>
        <w:t xml:space="preserve">    mAPDURequest(7)</w:t>
      </w:r>
    </w:p>
    <w:p w14:paraId="784C47C3" w14:textId="77777777" w:rsidR="00325EB3" w:rsidRDefault="00325EB3">
      <w:pPr>
        <w:pStyle w:val="Code"/>
      </w:pPr>
      <w:r>
        <w:t>}</w:t>
      </w:r>
    </w:p>
    <w:p w14:paraId="216A0E9C" w14:textId="77777777" w:rsidR="00325EB3" w:rsidRDefault="00325EB3">
      <w:pPr>
        <w:pStyle w:val="Code"/>
      </w:pPr>
    </w:p>
    <w:p w14:paraId="7CBF396E" w14:textId="77777777" w:rsidR="00325EB3" w:rsidRDefault="00325EB3">
      <w:pPr>
        <w:pStyle w:val="Code"/>
      </w:pPr>
      <w:r>
        <w:t>FiveGSMCause ::= INTEGER (0..255)</w:t>
      </w:r>
    </w:p>
    <w:p w14:paraId="4F0B2B18" w14:textId="77777777" w:rsidR="00325EB3" w:rsidRDefault="00325EB3">
      <w:pPr>
        <w:pStyle w:val="Code"/>
      </w:pPr>
    </w:p>
    <w:p w14:paraId="7A81148D" w14:textId="77777777" w:rsidR="00325EB3" w:rsidRDefault="00325EB3">
      <w:pPr>
        <w:pStyle w:val="Code"/>
      </w:pPr>
      <w:r>
        <w:t>FiveGTMSI ::= INTEGER (0..4294967295)</w:t>
      </w:r>
    </w:p>
    <w:p w14:paraId="44FE6773" w14:textId="77777777" w:rsidR="00325EB3" w:rsidRDefault="00325EB3">
      <w:pPr>
        <w:pStyle w:val="Code"/>
      </w:pPr>
    </w:p>
    <w:p w14:paraId="6ED374ED" w14:textId="77777777" w:rsidR="00325EB3" w:rsidRDefault="00325EB3">
      <w:pPr>
        <w:pStyle w:val="Code"/>
      </w:pPr>
      <w:r>
        <w:t>FiveGSRVCCInfo ::= SEQUENCE</w:t>
      </w:r>
    </w:p>
    <w:p w14:paraId="4139933F" w14:textId="77777777" w:rsidR="00325EB3" w:rsidRDefault="00325EB3">
      <w:pPr>
        <w:pStyle w:val="Code"/>
      </w:pPr>
      <w:r>
        <w:t>{</w:t>
      </w:r>
    </w:p>
    <w:p w14:paraId="58D2A822" w14:textId="77777777" w:rsidR="00325EB3" w:rsidRDefault="00325EB3">
      <w:pPr>
        <w:pStyle w:val="Code"/>
      </w:pPr>
      <w:r>
        <w:t xml:space="preserve">    uE5GSRVCCCapability   [1] BOOLEAN,</w:t>
      </w:r>
    </w:p>
    <w:p w14:paraId="24890ECC" w14:textId="77777777" w:rsidR="00325EB3" w:rsidRDefault="00325EB3">
      <w:pPr>
        <w:pStyle w:val="Code"/>
      </w:pPr>
      <w:r>
        <w:t xml:space="preserve">    sessionTransferNumber [2] UTF8String OPTIONAL,</w:t>
      </w:r>
    </w:p>
    <w:p w14:paraId="390977E9" w14:textId="77777777" w:rsidR="00325EB3" w:rsidRDefault="00325EB3">
      <w:pPr>
        <w:pStyle w:val="Code"/>
      </w:pPr>
      <w:r>
        <w:t xml:space="preserve">    correlationMSISDN     [3] MSISDN OPTIONAL</w:t>
      </w:r>
    </w:p>
    <w:p w14:paraId="3B49EA48" w14:textId="77777777" w:rsidR="00325EB3" w:rsidRDefault="00325EB3">
      <w:pPr>
        <w:pStyle w:val="Code"/>
      </w:pPr>
      <w:r>
        <w:t>}</w:t>
      </w:r>
    </w:p>
    <w:p w14:paraId="1DAD8E52" w14:textId="77777777" w:rsidR="00325EB3" w:rsidRDefault="00325EB3">
      <w:pPr>
        <w:pStyle w:val="Code"/>
      </w:pPr>
    </w:p>
    <w:p w14:paraId="2639A22D" w14:textId="77777777" w:rsidR="00325EB3" w:rsidRDefault="00325EB3">
      <w:pPr>
        <w:pStyle w:val="Code"/>
      </w:pPr>
      <w:r>
        <w:t>FiveGSUserStateInfo ::= SEQUENCE</w:t>
      </w:r>
    </w:p>
    <w:p w14:paraId="0C0F6FA5" w14:textId="77777777" w:rsidR="00325EB3" w:rsidRDefault="00325EB3">
      <w:pPr>
        <w:pStyle w:val="Code"/>
      </w:pPr>
      <w:r>
        <w:t>{</w:t>
      </w:r>
    </w:p>
    <w:p w14:paraId="473AB182" w14:textId="77777777" w:rsidR="00325EB3" w:rsidRDefault="00325EB3">
      <w:pPr>
        <w:pStyle w:val="Code"/>
      </w:pPr>
      <w:r>
        <w:t xml:space="preserve">    fiveGSUserState [1] FiveGSUserState,</w:t>
      </w:r>
    </w:p>
    <w:p w14:paraId="31B89448" w14:textId="77777777" w:rsidR="00325EB3" w:rsidRDefault="00325EB3">
      <w:pPr>
        <w:pStyle w:val="Code"/>
      </w:pPr>
      <w:r>
        <w:t xml:space="preserve">    accessType      [2] AccessType</w:t>
      </w:r>
    </w:p>
    <w:p w14:paraId="111D4FA6" w14:textId="77777777" w:rsidR="00325EB3" w:rsidRDefault="00325EB3">
      <w:pPr>
        <w:pStyle w:val="Code"/>
      </w:pPr>
      <w:r>
        <w:t>}</w:t>
      </w:r>
    </w:p>
    <w:p w14:paraId="2C853D57" w14:textId="77777777" w:rsidR="00325EB3" w:rsidRDefault="00325EB3">
      <w:pPr>
        <w:pStyle w:val="Code"/>
      </w:pPr>
    </w:p>
    <w:p w14:paraId="0E8F08A0" w14:textId="77777777" w:rsidR="00325EB3" w:rsidRDefault="00325EB3">
      <w:pPr>
        <w:pStyle w:val="Code"/>
      </w:pPr>
      <w:r>
        <w:t>FiveGSUserState ::= ENUMERATED</w:t>
      </w:r>
    </w:p>
    <w:p w14:paraId="204AA9AF" w14:textId="77777777" w:rsidR="00325EB3" w:rsidRDefault="00325EB3">
      <w:pPr>
        <w:pStyle w:val="Code"/>
      </w:pPr>
      <w:r>
        <w:t>{</w:t>
      </w:r>
    </w:p>
    <w:p w14:paraId="6B5C63F5" w14:textId="77777777" w:rsidR="00325EB3" w:rsidRDefault="00325EB3">
      <w:pPr>
        <w:pStyle w:val="Code"/>
      </w:pPr>
      <w:r>
        <w:t xml:space="preserve">    deregistered(1),</w:t>
      </w:r>
    </w:p>
    <w:p w14:paraId="52738F7C" w14:textId="77777777" w:rsidR="00325EB3" w:rsidRDefault="00325EB3">
      <w:pPr>
        <w:pStyle w:val="Code"/>
      </w:pPr>
      <w:r>
        <w:t xml:space="preserve">    registeredNotReachableForPaging(2),</w:t>
      </w:r>
    </w:p>
    <w:p w14:paraId="36546E06" w14:textId="77777777" w:rsidR="00325EB3" w:rsidRDefault="00325EB3">
      <w:pPr>
        <w:pStyle w:val="Code"/>
      </w:pPr>
      <w:r>
        <w:t xml:space="preserve">    registeredReachableForPaging(3),</w:t>
      </w:r>
    </w:p>
    <w:p w14:paraId="600DBE2F" w14:textId="77777777" w:rsidR="00325EB3" w:rsidRDefault="00325EB3">
      <w:pPr>
        <w:pStyle w:val="Code"/>
      </w:pPr>
      <w:r>
        <w:t xml:space="preserve">    connectedNotReachableForPaging(4),</w:t>
      </w:r>
    </w:p>
    <w:p w14:paraId="0A460165" w14:textId="77777777" w:rsidR="00325EB3" w:rsidRDefault="00325EB3">
      <w:pPr>
        <w:pStyle w:val="Code"/>
      </w:pPr>
      <w:r>
        <w:t xml:space="preserve">    connectedReachableForPaging(5),</w:t>
      </w:r>
    </w:p>
    <w:p w14:paraId="3AB03DE2" w14:textId="77777777" w:rsidR="00325EB3" w:rsidRDefault="00325EB3">
      <w:pPr>
        <w:pStyle w:val="Code"/>
      </w:pPr>
      <w:r>
        <w:t xml:space="preserve">    notProvidedFromAMF(6)</w:t>
      </w:r>
    </w:p>
    <w:p w14:paraId="1642D7CD" w14:textId="77777777" w:rsidR="00325EB3" w:rsidRDefault="00325EB3">
      <w:pPr>
        <w:pStyle w:val="Code"/>
      </w:pPr>
      <w:r>
        <w:t>}</w:t>
      </w:r>
    </w:p>
    <w:p w14:paraId="1D5D9F01" w14:textId="77777777" w:rsidR="00325EB3" w:rsidRDefault="00325EB3">
      <w:pPr>
        <w:pStyle w:val="Code"/>
      </w:pPr>
    </w:p>
    <w:p w14:paraId="2BA9A070" w14:textId="77777777" w:rsidR="00325EB3" w:rsidRDefault="00325EB3">
      <w:pPr>
        <w:pStyle w:val="Code"/>
      </w:pPr>
      <w:r>
        <w:t>FTEID ::= SEQUENCE</w:t>
      </w:r>
    </w:p>
    <w:p w14:paraId="257CAF92" w14:textId="77777777" w:rsidR="00325EB3" w:rsidRDefault="00325EB3">
      <w:pPr>
        <w:pStyle w:val="Code"/>
      </w:pPr>
      <w:r>
        <w:t>{</w:t>
      </w:r>
    </w:p>
    <w:p w14:paraId="3B68476F" w14:textId="77777777" w:rsidR="00325EB3" w:rsidRDefault="00325EB3">
      <w:pPr>
        <w:pStyle w:val="Code"/>
      </w:pPr>
      <w:r>
        <w:t xml:space="preserve">    tEID        [1] INTEGER (0.. 4294967295),</w:t>
      </w:r>
    </w:p>
    <w:p w14:paraId="2A894D89" w14:textId="77777777" w:rsidR="00325EB3" w:rsidRDefault="00325EB3">
      <w:pPr>
        <w:pStyle w:val="Code"/>
      </w:pPr>
      <w:r>
        <w:t xml:space="preserve">    iPv4Address [2] IPv4Address OPTIONAL,</w:t>
      </w:r>
    </w:p>
    <w:p w14:paraId="70703CEF" w14:textId="77777777" w:rsidR="00325EB3" w:rsidRDefault="00325EB3">
      <w:pPr>
        <w:pStyle w:val="Code"/>
      </w:pPr>
      <w:r>
        <w:t xml:space="preserve">    iPv6Address [3] IPv6Address OPTIONAL</w:t>
      </w:r>
    </w:p>
    <w:p w14:paraId="1CDE978F" w14:textId="77777777" w:rsidR="00325EB3" w:rsidRDefault="00325EB3">
      <w:pPr>
        <w:pStyle w:val="Code"/>
      </w:pPr>
      <w:r>
        <w:t>}</w:t>
      </w:r>
    </w:p>
    <w:p w14:paraId="226910CF" w14:textId="77777777" w:rsidR="00325EB3" w:rsidRDefault="00325EB3">
      <w:pPr>
        <w:pStyle w:val="Code"/>
      </w:pPr>
    </w:p>
    <w:p w14:paraId="33B69018" w14:textId="77777777" w:rsidR="00325EB3" w:rsidRDefault="00325EB3">
      <w:pPr>
        <w:pStyle w:val="Code"/>
      </w:pPr>
      <w:r>
        <w:t>FTEIDList ::= SEQUENCE OF FTEID</w:t>
      </w:r>
    </w:p>
    <w:p w14:paraId="7DC2B9B6" w14:textId="77777777" w:rsidR="00325EB3" w:rsidRDefault="00325EB3">
      <w:pPr>
        <w:pStyle w:val="Code"/>
      </w:pPr>
    </w:p>
    <w:p w14:paraId="325B88E2" w14:textId="77777777" w:rsidR="00325EB3" w:rsidRDefault="00325EB3">
      <w:pPr>
        <w:pStyle w:val="Code"/>
      </w:pPr>
      <w:r>
        <w:t>GPSI ::= CHOICE</w:t>
      </w:r>
    </w:p>
    <w:p w14:paraId="7C9F130D" w14:textId="77777777" w:rsidR="00325EB3" w:rsidRDefault="00325EB3">
      <w:pPr>
        <w:pStyle w:val="Code"/>
      </w:pPr>
      <w:r>
        <w:t>{</w:t>
      </w:r>
    </w:p>
    <w:p w14:paraId="7DAAC877" w14:textId="77777777" w:rsidR="00325EB3" w:rsidRDefault="00325EB3">
      <w:pPr>
        <w:pStyle w:val="Code"/>
      </w:pPr>
      <w:r>
        <w:t xml:space="preserve">    mSISDN      [1] MSISDN,</w:t>
      </w:r>
    </w:p>
    <w:p w14:paraId="1BD9690E" w14:textId="77777777" w:rsidR="00325EB3" w:rsidRDefault="00325EB3">
      <w:pPr>
        <w:pStyle w:val="Code"/>
      </w:pPr>
      <w:r>
        <w:t xml:space="preserve">    nAI         [2] NAI</w:t>
      </w:r>
    </w:p>
    <w:p w14:paraId="7EA0003E" w14:textId="77777777" w:rsidR="00325EB3" w:rsidRDefault="00325EB3">
      <w:pPr>
        <w:pStyle w:val="Code"/>
      </w:pPr>
      <w:r>
        <w:t>}</w:t>
      </w:r>
    </w:p>
    <w:p w14:paraId="5B3659A3" w14:textId="77777777" w:rsidR="00325EB3" w:rsidRDefault="00325EB3">
      <w:pPr>
        <w:pStyle w:val="Code"/>
      </w:pPr>
    </w:p>
    <w:p w14:paraId="4F1999A8" w14:textId="77777777" w:rsidR="00325EB3" w:rsidRDefault="00325EB3">
      <w:pPr>
        <w:pStyle w:val="Code"/>
      </w:pPr>
      <w:r>
        <w:t>GUAMI ::= SEQUENCE</w:t>
      </w:r>
    </w:p>
    <w:p w14:paraId="24289AE6" w14:textId="77777777" w:rsidR="00325EB3" w:rsidRDefault="00325EB3">
      <w:pPr>
        <w:pStyle w:val="Code"/>
      </w:pPr>
      <w:r>
        <w:t>{</w:t>
      </w:r>
    </w:p>
    <w:p w14:paraId="44CB2D5D" w14:textId="77777777" w:rsidR="00325EB3" w:rsidRDefault="00325EB3">
      <w:pPr>
        <w:pStyle w:val="Code"/>
      </w:pPr>
      <w:r>
        <w:t xml:space="preserve">    aMFID       [1] AMFID,</w:t>
      </w:r>
    </w:p>
    <w:p w14:paraId="41983163" w14:textId="77777777" w:rsidR="00325EB3" w:rsidRDefault="00325EB3">
      <w:pPr>
        <w:pStyle w:val="Code"/>
      </w:pPr>
      <w:r>
        <w:t xml:space="preserve">    pLMNID      [2] PLMNID</w:t>
      </w:r>
    </w:p>
    <w:p w14:paraId="06AB6C53" w14:textId="77777777" w:rsidR="00325EB3" w:rsidRDefault="00325EB3">
      <w:pPr>
        <w:pStyle w:val="Code"/>
      </w:pPr>
      <w:r>
        <w:t>}</w:t>
      </w:r>
    </w:p>
    <w:p w14:paraId="796758F5" w14:textId="77777777" w:rsidR="00325EB3" w:rsidRDefault="00325EB3">
      <w:pPr>
        <w:pStyle w:val="Code"/>
      </w:pPr>
    </w:p>
    <w:p w14:paraId="0CCCA0AC" w14:textId="77777777" w:rsidR="00325EB3" w:rsidRDefault="00325EB3">
      <w:pPr>
        <w:pStyle w:val="Code"/>
      </w:pPr>
      <w:r>
        <w:lastRenderedPageBreak/>
        <w:t>GUMMEI ::= SEQUENCE</w:t>
      </w:r>
    </w:p>
    <w:p w14:paraId="213CAF18" w14:textId="77777777" w:rsidR="00325EB3" w:rsidRDefault="00325EB3">
      <w:pPr>
        <w:pStyle w:val="Code"/>
      </w:pPr>
      <w:r>
        <w:t>{</w:t>
      </w:r>
    </w:p>
    <w:p w14:paraId="3015DF92" w14:textId="77777777" w:rsidR="00325EB3" w:rsidRDefault="00325EB3">
      <w:pPr>
        <w:pStyle w:val="Code"/>
      </w:pPr>
      <w:r>
        <w:t xml:space="preserve">    mMEID       [1] MMEID,</w:t>
      </w:r>
    </w:p>
    <w:p w14:paraId="522EB230" w14:textId="77777777" w:rsidR="00325EB3" w:rsidRDefault="00325EB3">
      <w:pPr>
        <w:pStyle w:val="Code"/>
      </w:pPr>
      <w:r>
        <w:t xml:space="preserve">    mCC         [2] MCC,</w:t>
      </w:r>
    </w:p>
    <w:p w14:paraId="6476C695" w14:textId="77777777" w:rsidR="00325EB3" w:rsidRDefault="00325EB3">
      <w:pPr>
        <w:pStyle w:val="Code"/>
      </w:pPr>
      <w:r>
        <w:t xml:space="preserve">    mNC         [3] MNC</w:t>
      </w:r>
    </w:p>
    <w:p w14:paraId="3BAD3897" w14:textId="77777777" w:rsidR="00325EB3" w:rsidRDefault="00325EB3">
      <w:pPr>
        <w:pStyle w:val="Code"/>
      </w:pPr>
      <w:r>
        <w:t>}</w:t>
      </w:r>
    </w:p>
    <w:p w14:paraId="7F60D95C" w14:textId="77777777" w:rsidR="00325EB3" w:rsidRDefault="00325EB3">
      <w:pPr>
        <w:pStyle w:val="Code"/>
      </w:pPr>
    </w:p>
    <w:p w14:paraId="417F9CD3" w14:textId="77777777" w:rsidR="00325EB3" w:rsidRDefault="00325EB3">
      <w:pPr>
        <w:pStyle w:val="Code"/>
      </w:pPr>
      <w:r>
        <w:t>GUTI ::= SEQUENCE</w:t>
      </w:r>
    </w:p>
    <w:p w14:paraId="57B034F9" w14:textId="77777777" w:rsidR="00325EB3" w:rsidRDefault="00325EB3">
      <w:pPr>
        <w:pStyle w:val="Code"/>
      </w:pPr>
      <w:r>
        <w:t>{</w:t>
      </w:r>
    </w:p>
    <w:p w14:paraId="1DED2AFF" w14:textId="77777777" w:rsidR="00325EB3" w:rsidRDefault="00325EB3">
      <w:pPr>
        <w:pStyle w:val="Code"/>
      </w:pPr>
      <w:r>
        <w:t xml:space="preserve">    mCC          [1] MCC,</w:t>
      </w:r>
    </w:p>
    <w:p w14:paraId="2E9739C0" w14:textId="77777777" w:rsidR="00325EB3" w:rsidRDefault="00325EB3">
      <w:pPr>
        <w:pStyle w:val="Code"/>
      </w:pPr>
      <w:r>
        <w:t xml:space="preserve">    mNC          [2] MNC,</w:t>
      </w:r>
    </w:p>
    <w:p w14:paraId="7A8F4EAB" w14:textId="77777777" w:rsidR="00325EB3" w:rsidRDefault="00325EB3">
      <w:pPr>
        <w:pStyle w:val="Code"/>
      </w:pPr>
      <w:r>
        <w:t xml:space="preserve">    mMEGroupID   [3] MMEGroupID,</w:t>
      </w:r>
    </w:p>
    <w:p w14:paraId="66C9E0BE" w14:textId="77777777" w:rsidR="00325EB3" w:rsidRDefault="00325EB3">
      <w:pPr>
        <w:pStyle w:val="Code"/>
      </w:pPr>
      <w:r>
        <w:t xml:space="preserve">    mMECode      [4] MMECode,</w:t>
      </w:r>
    </w:p>
    <w:p w14:paraId="69BFC525" w14:textId="77777777" w:rsidR="00325EB3" w:rsidRDefault="00325EB3">
      <w:pPr>
        <w:pStyle w:val="Code"/>
      </w:pPr>
      <w:r>
        <w:t xml:space="preserve">    mTMSI        [5] TMSI</w:t>
      </w:r>
    </w:p>
    <w:p w14:paraId="7CFAFA66" w14:textId="77777777" w:rsidR="00325EB3" w:rsidRDefault="00325EB3">
      <w:pPr>
        <w:pStyle w:val="Code"/>
      </w:pPr>
      <w:r>
        <w:t>}</w:t>
      </w:r>
    </w:p>
    <w:p w14:paraId="436512B7" w14:textId="77777777" w:rsidR="00325EB3" w:rsidRDefault="00325EB3">
      <w:pPr>
        <w:pStyle w:val="Code"/>
      </w:pPr>
    </w:p>
    <w:p w14:paraId="178BD378" w14:textId="77777777" w:rsidR="00325EB3" w:rsidRDefault="00325EB3">
      <w:pPr>
        <w:pStyle w:val="Code"/>
      </w:pPr>
      <w:r>
        <w:t>HomeNetworkPublicKeyID ::= OCTET STRING</w:t>
      </w:r>
    </w:p>
    <w:p w14:paraId="6A3C6607" w14:textId="77777777" w:rsidR="00325EB3" w:rsidRDefault="00325EB3">
      <w:pPr>
        <w:pStyle w:val="Code"/>
      </w:pPr>
    </w:p>
    <w:p w14:paraId="2A2306AB" w14:textId="77777777" w:rsidR="00325EB3" w:rsidRDefault="00325EB3">
      <w:pPr>
        <w:pStyle w:val="Code"/>
      </w:pPr>
      <w:r>
        <w:t>HSMFURI ::= UTF8String</w:t>
      </w:r>
    </w:p>
    <w:p w14:paraId="1CC385B8" w14:textId="77777777" w:rsidR="00325EB3" w:rsidRDefault="00325EB3">
      <w:pPr>
        <w:pStyle w:val="Code"/>
      </w:pPr>
    </w:p>
    <w:p w14:paraId="13EDB525" w14:textId="77777777" w:rsidR="00325EB3" w:rsidRDefault="00325EB3">
      <w:pPr>
        <w:pStyle w:val="Code"/>
      </w:pPr>
      <w:r>
        <w:t>IMEI ::= NumericString (SIZE(14))</w:t>
      </w:r>
    </w:p>
    <w:p w14:paraId="214B02FE" w14:textId="77777777" w:rsidR="00325EB3" w:rsidRDefault="00325EB3">
      <w:pPr>
        <w:pStyle w:val="Code"/>
      </w:pPr>
    </w:p>
    <w:p w14:paraId="55BE86BD" w14:textId="77777777" w:rsidR="00325EB3" w:rsidRDefault="00325EB3">
      <w:pPr>
        <w:pStyle w:val="Code"/>
      </w:pPr>
      <w:r>
        <w:t>IMEISV ::= NumericString (SIZE(16))</w:t>
      </w:r>
    </w:p>
    <w:p w14:paraId="0943F0E8" w14:textId="77777777" w:rsidR="00325EB3" w:rsidRDefault="00325EB3">
      <w:pPr>
        <w:pStyle w:val="Code"/>
      </w:pPr>
    </w:p>
    <w:p w14:paraId="0E7DAB82" w14:textId="77777777" w:rsidR="00325EB3" w:rsidRDefault="00325EB3">
      <w:pPr>
        <w:pStyle w:val="Code"/>
      </w:pPr>
      <w:r>
        <w:t>IMPI ::= NAI</w:t>
      </w:r>
    </w:p>
    <w:p w14:paraId="062948B0" w14:textId="77777777" w:rsidR="00325EB3" w:rsidRDefault="00325EB3">
      <w:pPr>
        <w:pStyle w:val="Code"/>
      </w:pPr>
    </w:p>
    <w:p w14:paraId="78D62CB9" w14:textId="77777777" w:rsidR="00325EB3" w:rsidRDefault="00325EB3">
      <w:pPr>
        <w:pStyle w:val="Code"/>
      </w:pPr>
      <w:r>
        <w:t>IMPU ::= CHOICE</w:t>
      </w:r>
    </w:p>
    <w:p w14:paraId="4B7EBC87" w14:textId="77777777" w:rsidR="00325EB3" w:rsidRDefault="00325EB3">
      <w:pPr>
        <w:pStyle w:val="Code"/>
      </w:pPr>
      <w:r>
        <w:t>{</w:t>
      </w:r>
    </w:p>
    <w:p w14:paraId="581362AE" w14:textId="77777777" w:rsidR="00325EB3" w:rsidRDefault="00325EB3">
      <w:pPr>
        <w:pStyle w:val="Code"/>
      </w:pPr>
      <w:r>
        <w:t xml:space="preserve">    sIPURI [1] SIPURI,</w:t>
      </w:r>
    </w:p>
    <w:p w14:paraId="7ABD8CAB" w14:textId="77777777" w:rsidR="00325EB3" w:rsidRDefault="00325EB3">
      <w:pPr>
        <w:pStyle w:val="Code"/>
      </w:pPr>
      <w:r>
        <w:t xml:space="preserve">    tELURI [2] TELURI</w:t>
      </w:r>
    </w:p>
    <w:p w14:paraId="54CA65B2" w14:textId="77777777" w:rsidR="00325EB3" w:rsidRDefault="00325EB3">
      <w:pPr>
        <w:pStyle w:val="Code"/>
      </w:pPr>
      <w:r>
        <w:t>}</w:t>
      </w:r>
    </w:p>
    <w:p w14:paraId="73AC34F4" w14:textId="77777777" w:rsidR="00325EB3" w:rsidRDefault="00325EB3">
      <w:pPr>
        <w:pStyle w:val="Code"/>
      </w:pPr>
    </w:p>
    <w:p w14:paraId="307865EF" w14:textId="77777777" w:rsidR="00325EB3" w:rsidRDefault="00325EB3">
      <w:pPr>
        <w:pStyle w:val="Code"/>
      </w:pPr>
      <w:r>
        <w:t>IMSI ::= NumericString (SIZE(6..15))</w:t>
      </w:r>
    </w:p>
    <w:p w14:paraId="15EB4DE1" w14:textId="77777777" w:rsidR="00325EB3" w:rsidRDefault="00325EB3">
      <w:pPr>
        <w:pStyle w:val="Code"/>
      </w:pPr>
    </w:p>
    <w:p w14:paraId="7F177239" w14:textId="77777777" w:rsidR="00325EB3" w:rsidRDefault="00325EB3">
      <w:pPr>
        <w:pStyle w:val="Code"/>
      </w:pPr>
      <w:r>
        <w:t>IMSIUnauthenticatedIndication ::= BOOLEAN</w:t>
      </w:r>
    </w:p>
    <w:p w14:paraId="4185EB78" w14:textId="77777777" w:rsidR="00325EB3" w:rsidRDefault="00325EB3">
      <w:pPr>
        <w:pStyle w:val="Code"/>
      </w:pPr>
    </w:p>
    <w:p w14:paraId="49A730B0" w14:textId="77777777" w:rsidR="00325EB3" w:rsidRDefault="00325EB3">
      <w:pPr>
        <w:pStyle w:val="Code"/>
      </w:pPr>
      <w:r>
        <w:t>Initiator ::= ENUMERATED</w:t>
      </w:r>
    </w:p>
    <w:p w14:paraId="2E039E77" w14:textId="77777777" w:rsidR="00325EB3" w:rsidRDefault="00325EB3">
      <w:pPr>
        <w:pStyle w:val="Code"/>
      </w:pPr>
      <w:r>
        <w:t>{</w:t>
      </w:r>
    </w:p>
    <w:p w14:paraId="5BE2FC7E" w14:textId="77777777" w:rsidR="00325EB3" w:rsidRDefault="00325EB3">
      <w:pPr>
        <w:pStyle w:val="Code"/>
      </w:pPr>
      <w:r>
        <w:t xml:space="preserve">    uE(1),</w:t>
      </w:r>
    </w:p>
    <w:p w14:paraId="2DFD4FA2" w14:textId="77777777" w:rsidR="00325EB3" w:rsidRDefault="00325EB3">
      <w:pPr>
        <w:pStyle w:val="Code"/>
      </w:pPr>
      <w:r>
        <w:t xml:space="preserve">    network(2),</w:t>
      </w:r>
    </w:p>
    <w:p w14:paraId="69E4B5DE" w14:textId="77777777" w:rsidR="00325EB3" w:rsidRDefault="00325EB3">
      <w:pPr>
        <w:pStyle w:val="Code"/>
      </w:pPr>
      <w:r>
        <w:t xml:space="preserve">    unknown(3)</w:t>
      </w:r>
    </w:p>
    <w:p w14:paraId="0621F273" w14:textId="77777777" w:rsidR="00325EB3" w:rsidRDefault="00325EB3">
      <w:pPr>
        <w:pStyle w:val="Code"/>
      </w:pPr>
      <w:r>
        <w:t>}</w:t>
      </w:r>
    </w:p>
    <w:p w14:paraId="5F5ECF5C" w14:textId="77777777" w:rsidR="00325EB3" w:rsidRDefault="00325EB3">
      <w:pPr>
        <w:pStyle w:val="Code"/>
      </w:pPr>
    </w:p>
    <w:p w14:paraId="5345F55B" w14:textId="77777777" w:rsidR="00325EB3" w:rsidRDefault="00325EB3">
      <w:pPr>
        <w:pStyle w:val="Code"/>
      </w:pPr>
      <w:r>
        <w:t>IPAddress ::= CHOICE</w:t>
      </w:r>
    </w:p>
    <w:p w14:paraId="3DE28458" w14:textId="77777777" w:rsidR="00325EB3" w:rsidRDefault="00325EB3">
      <w:pPr>
        <w:pStyle w:val="Code"/>
      </w:pPr>
      <w:r>
        <w:t>{</w:t>
      </w:r>
    </w:p>
    <w:p w14:paraId="35FBE71B" w14:textId="77777777" w:rsidR="00325EB3" w:rsidRDefault="00325EB3">
      <w:pPr>
        <w:pStyle w:val="Code"/>
      </w:pPr>
      <w:r>
        <w:t xml:space="preserve">    iPv4Address [1] IPv4Address,</w:t>
      </w:r>
    </w:p>
    <w:p w14:paraId="1BDDC70F" w14:textId="77777777" w:rsidR="00325EB3" w:rsidRDefault="00325EB3">
      <w:pPr>
        <w:pStyle w:val="Code"/>
      </w:pPr>
      <w:r>
        <w:t xml:space="preserve">    iPv6Address [2] IPv6Address</w:t>
      </w:r>
    </w:p>
    <w:p w14:paraId="262A5288" w14:textId="77777777" w:rsidR="00325EB3" w:rsidRDefault="00325EB3">
      <w:pPr>
        <w:pStyle w:val="Code"/>
      </w:pPr>
      <w:r>
        <w:t>}</w:t>
      </w:r>
    </w:p>
    <w:p w14:paraId="40ACFB35" w14:textId="77777777" w:rsidR="00325EB3" w:rsidRDefault="00325EB3">
      <w:pPr>
        <w:pStyle w:val="Code"/>
      </w:pPr>
    </w:p>
    <w:p w14:paraId="472DE4E3" w14:textId="77777777" w:rsidR="00325EB3" w:rsidRDefault="00325EB3">
      <w:pPr>
        <w:pStyle w:val="Code"/>
      </w:pPr>
      <w:r>
        <w:t>IPv4Address ::= OCTET STRING (SIZE(4))</w:t>
      </w:r>
    </w:p>
    <w:p w14:paraId="46B2C0FD" w14:textId="77777777" w:rsidR="00325EB3" w:rsidRDefault="00325EB3">
      <w:pPr>
        <w:pStyle w:val="Code"/>
      </w:pPr>
    </w:p>
    <w:p w14:paraId="52A292A9" w14:textId="77777777" w:rsidR="00325EB3" w:rsidRDefault="00325EB3">
      <w:pPr>
        <w:pStyle w:val="Code"/>
      </w:pPr>
      <w:r>
        <w:t>IPv6Address ::= OCTET STRING (SIZE(16))</w:t>
      </w:r>
    </w:p>
    <w:p w14:paraId="41E134B0" w14:textId="77777777" w:rsidR="00325EB3" w:rsidRDefault="00325EB3">
      <w:pPr>
        <w:pStyle w:val="Code"/>
      </w:pPr>
    </w:p>
    <w:p w14:paraId="77AF0EDD" w14:textId="77777777" w:rsidR="00325EB3" w:rsidRDefault="00325EB3">
      <w:pPr>
        <w:pStyle w:val="Code"/>
      </w:pPr>
      <w:r>
        <w:t>IPv6FlowLabel ::= INTEGER(0..1048575)</w:t>
      </w:r>
    </w:p>
    <w:p w14:paraId="11DA26B4" w14:textId="77777777" w:rsidR="00325EB3" w:rsidRDefault="00325EB3">
      <w:pPr>
        <w:pStyle w:val="Code"/>
      </w:pPr>
    </w:p>
    <w:p w14:paraId="790B88F3" w14:textId="77777777" w:rsidR="00325EB3" w:rsidRDefault="00325EB3">
      <w:pPr>
        <w:pStyle w:val="Code"/>
      </w:pPr>
      <w:r>
        <w:t>MACAddress ::= OCTET STRING (SIZE(6))</w:t>
      </w:r>
    </w:p>
    <w:p w14:paraId="4A91D002" w14:textId="77777777" w:rsidR="00325EB3" w:rsidRDefault="00325EB3">
      <w:pPr>
        <w:pStyle w:val="Code"/>
      </w:pPr>
    </w:p>
    <w:p w14:paraId="56E5AEC6" w14:textId="77777777" w:rsidR="00325EB3" w:rsidRDefault="00325EB3">
      <w:pPr>
        <w:pStyle w:val="Code"/>
      </w:pPr>
      <w:r>
        <w:t>MACRestrictionIndicator ::= ENUMERATED</w:t>
      </w:r>
    </w:p>
    <w:p w14:paraId="446EB7CC" w14:textId="77777777" w:rsidR="00325EB3" w:rsidRDefault="00325EB3">
      <w:pPr>
        <w:pStyle w:val="Code"/>
      </w:pPr>
      <w:r>
        <w:t>{</w:t>
      </w:r>
    </w:p>
    <w:p w14:paraId="668DED17" w14:textId="77777777" w:rsidR="00325EB3" w:rsidRDefault="00325EB3">
      <w:pPr>
        <w:pStyle w:val="Code"/>
      </w:pPr>
      <w:r>
        <w:t xml:space="preserve">    noResrictions(1),</w:t>
      </w:r>
    </w:p>
    <w:p w14:paraId="6DCD7F58" w14:textId="77777777" w:rsidR="00325EB3" w:rsidRDefault="00325EB3">
      <w:pPr>
        <w:pStyle w:val="Code"/>
      </w:pPr>
      <w:r>
        <w:t xml:space="preserve">    mACAddressNotUseableAsEquipmentIdentifier(2),</w:t>
      </w:r>
    </w:p>
    <w:p w14:paraId="7F9B33B3" w14:textId="77777777" w:rsidR="00325EB3" w:rsidRDefault="00325EB3">
      <w:pPr>
        <w:pStyle w:val="Code"/>
      </w:pPr>
      <w:r>
        <w:t xml:space="preserve">    unknown(3)</w:t>
      </w:r>
    </w:p>
    <w:p w14:paraId="001B470D" w14:textId="77777777" w:rsidR="00325EB3" w:rsidRDefault="00325EB3">
      <w:pPr>
        <w:pStyle w:val="Code"/>
      </w:pPr>
      <w:r>
        <w:t>}</w:t>
      </w:r>
    </w:p>
    <w:p w14:paraId="31817C4A" w14:textId="77777777" w:rsidR="00325EB3" w:rsidRDefault="00325EB3">
      <w:pPr>
        <w:pStyle w:val="Code"/>
      </w:pPr>
    </w:p>
    <w:p w14:paraId="4F89F00F" w14:textId="77777777" w:rsidR="00325EB3" w:rsidRDefault="00325EB3">
      <w:pPr>
        <w:pStyle w:val="Code"/>
      </w:pPr>
      <w:r>
        <w:t>MCC ::= NumericString (SIZE(3))</w:t>
      </w:r>
    </w:p>
    <w:p w14:paraId="79CB5B1E" w14:textId="77777777" w:rsidR="00325EB3" w:rsidRDefault="00325EB3">
      <w:pPr>
        <w:pStyle w:val="Code"/>
      </w:pPr>
    </w:p>
    <w:p w14:paraId="09738EC7" w14:textId="77777777" w:rsidR="00325EB3" w:rsidRDefault="00325EB3">
      <w:pPr>
        <w:pStyle w:val="Code"/>
      </w:pPr>
      <w:r>
        <w:t>MNC ::= NumericString (SIZE(2..3))</w:t>
      </w:r>
    </w:p>
    <w:p w14:paraId="31392BF4" w14:textId="77777777" w:rsidR="00325EB3" w:rsidRDefault="00325EB3">
      <w:pPr>
        <w:pStyle w:val="Code"/>
      </w:pPr>
    </w:p>
    <w:p w14:paraId="79580A4D" w14:textId="77777777" w:rsidR="00325EB3" w:rsidRDefault="00325EB3">
      <w:pPr>
        <w:pStyle w:val="Code"/>
      </w:pPr>
      <w:r>
        <w:t>MMEID ::= SEQUENCE</w:t>
      </w:r>
    </w:p>
    <w:p w14:paraId="419023EF" w14:textId="77777777" w:rsidR="00325EB3" w:rsidRDefault="00325EB3">
      <w:pPr>
        <w:pStyle w:val="Code"/>
      </w:pPr>
      <w:r>
        <w:t>{</w:t>
      </w:r>
    </w:p>
    <w:p w14:paraId="51BF5A52" w14:textId="77777777" w:rsidR="00325EB3" w:rsidRDefault="00325EB3">
      <w:pPr>
        <w:pStyle w:val="Code"/>
      </w:pPr>
      <w:r>
        <w:t xml:space="preserve">    mMEGI       [1] MMEGI,</w:t>
      </w:r>
    </w:p>
    <w:p w14:paraId="34F8D51B" w14:textId="77777777" w:rsidR="00325EB3" w:rsidRDefault="00325EB3">
      <w:pPr>
        <w:pStyle w:val="Code"/>
      </w:pPr>
      <w:r>
        <w:t xml:space="preserve">    mMEC        [2] MMEC</w:t>
      </w:r>
    </w:p>
    <w:p w14:paraId="49143411" w14:textId="77777777" w:rsidR="00325EB3" w:rsidRDefault="00325EB3">
      <w:pPr>
        <w:pStyle w:val="Code"/>
      </w:pPr>
      <w:r>
        <w:t>}</w:t>
      </w:r>
    </w:p>
    <w:p w14:paraId="271E400D" w14:textId="77777777" w:rsidR="00325EB3" w:rsidRDefault="00325EB3">
      <w:pPr>
        <w:pStyle w:val="Code"/>
      </w:pPr>
    </w:p>
    <w:p w14:paraId="4E8BFE53" w14:textId="77777777" w:rsidR="00325EB3" w:rsidRDefault="00325EB3">
      <w:pPr>
        <w:pStyle w:val="Code"/>
      </w:pPr>
      <w:r>
        <w:t>MMEC ::= NumericString</w:t>
      </w:r>
    </w:p>
    <w:p w14:paraId="6BA89A8E" w14:textId="77777777" w:rsidR="00325EB3" w:rsidRDefault="00325EB3">
      <w:pPr>
        <w:pStyle w:val="Code"/>
      </w:pPr>
    </w:p>
    <w:p w14:paraId="3E3E22B6" w14:textId="77777777" w:rsidR="00325EB3" w:rsidRDefault="00325EB3">
      <w:pPr>
        <w:pStyle w:val="Code"/>
      </w:pPr>
      <w:r>
        <w:t>MMEGI ::= NumericString</w:t>
      </w:r>
    </w:p>
    <w:p w14:paraId="70C673F6" w14:textId="77777777" w:rsidR="00325EB3" w:rsidRDefault="00325EB3">
      <w:pPr>
        <w:pStyle w:val="Code"/>
      </w:pPr>
    </w:p>
    <w:p w14:paraId="085B8807" w14:textId="77777777" w:rsidR="00325EB3" w:rsidRDefault="00325EB3">
      <w:pPr>
        <w:pStyle w:val="Code"/>
      </w:pPr>
      <w:r>
        <w:lastRenderedPageBreak/>
        <w:t>MSISDN ::= NumericString (SIZE(1..15))</w:t>
      </w:r>
    </w:p>
    <w:p w14:paraId="3A7E1822" w14:textId="77777777" w:rsidR="00325EB3" w:rsidRDefault="00325EB3">
      <w:pPr>
        <w:pStyle w:val="Code"/>
      </w:pPr>
    </w:p>
    <w:p w14:paraId="1270B4E9" w14:textId="77777777" w:rsidR="00325EB3" w:rsidRDefault="00325EB3">
      <w:pPr>
        <w:pStyle w:val="Code"/>
      </w:pPr>
      <w:r>
        <w:t>NAI ::= UTF8String</w:t>
      </w:r>
    </w:p>
    <w:p w14:paraId="08D8F8FC" w14:textId="77777777" w:rsidR="00325EB3" w:rsidRDefault="00325EB3">
      <w:pPr>
        <w:pStyle w:val="Code"/>
      </w:pPr>
    </w:p>
    <w:p w14:paraId="06D480B7" w14:textId="77777777" w:rsidR="00325EB3" w:rsidRDefault="00325EB3">
      <w:pPr>
        <w:pStyle w:val="Code"/>
      </w:pPr>
      <w:r>
        <w:t>NextLayerProtocol ::= INTEGER(0..255)</w:t>
      </w:r>
    </w:p>
    <w:p w14:paraId="215AA38E" w14:textId="77777777" w:rsidR="00325EB3" w:rsidRDefault="00325EB3">
      <w:pPr>
        <w:pStyle w:val="Code"/>
      </w:pPr>
    </w:p>
    <w:p w14:paraId="2D414578" w14:textId="77777777" w:rsidR="00325EB3" w:rsidRDefault="00325EB3">
      <w:pPr>
        <w:pStyle w:val="Code"/>
      </w:pPr>
      <w:r>
        <w:t>NonLocalID ::= ENUMERATED</w:t>
      </w:r>
    </w:p>
    <w:p w14:paraId="3C12DFFD" w14:textId="77777777" w:rsidR="00325EB3" w:rsidRDefault="00325EB3">
      <w:pPr>
        <w:pStyle w:val="Code"/>
      </w:pPr>
      <w:r>
        <w:t>{</w:t>
      </w:r>
    </w:p>
    <w:p w14:paraId="3B27CD1E" w14:textId="77777777" w:rsidR="00325EB3" w:rsidRDefault="00325EB3">
      <w:pPr>
        <w:pStyle w:val="Code"/>
      </w:pPr>
      <w:r>
        <w:t xml:space="preserve">    local(1),</w:t>
      </w:r>
    </w:p>
    <w:p w14:paraId="00F4DA6F" w14:textId="77777777" w:rsidR="00325EB3" w:rsidRDefault="00325EB3">
      <w:pPr>
        <w:pStyle w:val="Code"/>
      </w:pPr>
      <w:r>
        <w:t xml:space="preserve">    nonLocal(2)</w:t>
      </w:r>
    </w:p>
    <w:p w14:paraId="4C6C8254" w14:textId="77777777" w:rsidR="00325EB3" w:rsidRDefault="00325EB3">
      <w:pPr>
        <w:pStyle w:val="Code"/>
      </w:pPr>
      <w:r>
        <w:t>}</w:t>
      </w:r>
    </w:p>
    <w:p w14:paraId="79D0BE95" w14:textId="77777777" w:rsidR="00325EB3" w:rsidRDefault="00325EB3">
      <w:pPr>
        <w:pStyle w:val="Code"/>
      </w:pPr>
    </w:p>
    <w:p w14:paraId="582C5F46" w14:textId="77777777" w:rsidR="00325EB3" w:rsidRDefault="00325EB3">
      <w:pPr>
        <w:pStyle w:val="Code"/>
      </w:pPr>
      <w:r>
        <w:t>NonIMEISVPEI ::= CHOICE</w:t>
      </w:r>
    </w:p>
    <w:p w14:paraId="394FF817" w14:textId="77777777" w:rsidR="00325EB3" w:rsidRDefault="00325EB3">
      <w:pPr>
        <w:pStyle w:val="Code"/>
      </w:pPr>
      <w:r>
        <w:t>{</w:t>
      </w:r>
    </w:p>
    <w:p w14:paraId="4BED6744" w14:textId="77777777" w:rsidR="00325EB3" w:rsidRDefault="00325EB3">
      <w:pPr>
        <w:pStyle w:val="Code"/>
      </w:pPr>
      <w:r>
        <w:t xml:space="preserve">    mACAddress [1] MACAddress,</w:t>
      </w:r>
    </w:p>
    <w:p w14:paraId="6D9F7E88" w14:textId="77777777" w:rsidR="00325EB3" w:rsidRDefault="00325EB3">
      <w:pPr>
        <w:pStyle w:val="Code"/>
      </w:pPr>
      <w:r>
        <w:t xml:space="preserve">    eUI64      [2] EUI64</w:t>
      </w:r>
    </w:p>
    <w:p w14:paraId="1AC617A7" w14:textId="77777777" w:rsidR="00325EB3" w:rsidRDefault="00325EB3">
      <w:pPr>
        <w:pStyle w:val="Code"/>
      </w:pPr>
      <w:r>
        <w:t>}</w:t>
      </w:r>
    </w:p>
    <w:p w14:paraId="3C86190A" w14:textId="77777777" w:rsidR="00325EB3" w:rsidRDefault="00325EB3">
      <w:pPr>
        <w:pStyle w:val="Code"/>
      </w:pPr>
    </w:p>
    <w:p w14:paraId="7F7B7762" w14:textId="77777777" w:rsidR="00325EB3" w:rsidRDefault="00325EB3">
      <w:pPr>
        <w:pStyle w:val="Code"/>
      </w:pPr>
      <w:r>
        <w:t>NSSAI ::= SEQUENCE OF SNSSAI</w:t>
      </w:r>
    </w:p>
    <w:p w14:paraId="3E9FFA3D" w14:textId="77777777" w:rsidR="00325EB3" w:rsidRDefault="00325EB3">
      <w:pPr>
        <w:pStyle w:val="Code"/>
      </w:pPr>
    </w:p>
    <w:p w14:paraId="1A4FD7F2" w14:textId="77777777" w:rsidR="00325EB3" w:rsidRDefault="00325EB3">
      <w:pPr>
        <w:pStyle w:val="Code"/>
      </w:pPr>
      <w:r>
        <w:t>PagingRestrictionIndicator ::= OCTET STRING (SIZE(1..33))</w:t>
      </w:r>
    </w:p>
    <w:p w14:paraId="041C13F8" w14:textId="77777777" w:rsidR="00325EB3" w:rsidRDefault="00325EB3">
      <w:pPr>
        <w:pStyle w:val="Code"/>
      </w:pPr>
    </w:p>
    <w:p w14:paraId="4436B549" w14:textId="77777777" w:rsidR="00325EB3" w:rsidRDefault="00325EB3">
      <w:pPr>
        <w:pStyle w:val="Code"/>
      </w:pPr>
      <w:r>
        <w:t>PLMNID ::= SEQUENCE</w:t>
      </w:r>
    </w:p>
    <w:p w14:paraId="01D58119" w14:textId="77777777" w:rsidR="00325EB3" w:rsidRDefault="00325EB3">
      <w:pPr>
        <w:pStyle w:val="Code"/>
      </w:pPr>
      <w:r>
        <w:t>{</w:t>
      </w:r>
    </w:p>
    <w:p w14:paraId="76C64BCF" w14:textId="77777777" w:rsidR="00325EB3" w:rsidRDefault="00325EB3">
      <w:pPr>
        <w:pStyle w:val="Code"/>
      </w:pPr>
      <w:r>
        <w:t xml:space="preserve">    mCC [1] MCC,</w:t>
      </w:r>
    </w:p>
    <w:p w14:paraId="30573917" w14:textId="77777777" w:rsidR="00325EB3" w:rsidRDefault="00325EB3">
      <w:pPr>
        <w:pStyle w:val="Code"/>
      </w:pPr>
      <w:r>
        <w:t xml:space="preserve">    mNC [2] MNC</w:t>
      </w:r>
    </w:p>
    <w:p w14:paraId="1D35FFB3" w14:textId="77777777" w:rsidR="00325EB3" w:rsidRDefault="00325EB3">
      <w:pPr>
        <w:pStyle w:val="Code"/>
      </w:pPr>
      <w:r>
        <w:t>}</w:t>
      </w:r>
    </w:p>
    <w:p w14:paraId="3B9F2F6C" w14:textId="77777777" w:rsidR="00325EB3" w:rsidRDefault="00325EB3">
      <w:pPr>
        <w:pStyle w:val="Code"/>
      </w:pPr>
    </w:p>
    <w:p w14:paraId="64EB2151" w14:textId="77777777" w:rsidR="00325EB3" w:rsidRDefault="00325EB3">
      <w:pPr>
        <w:pStyle w:val="Code"/>
      </w:pPr>
      <w:r>
        <w:t>PDNConnectionType ::= ENUMERATED</w:t>
      </w:r>
    </w:p>
    <w:p w14:paraId="2B6A0D86" w14:textId="77777777" w:rsidR="00325EB3" w:rsidRDefault="00325EB3">
      <w:pPr>
        <w:pStyle w:val="Code"/>
      </w:pPr>
      <w:r>
        <w:t>{</w:t>
      </w:r>
    </w:p>
    <w:p w14:paraId="1E959324" w14:textId="77777777" w:rsidR="00325EB3" w:rsidRDefault="00325EB3">
      <w:pPr>
        <w:pStyle w:val="Code"/>
      </w:pPr>
      <w:r>
        <w:t xml:space="preserve">    iPv4(1),</w:t>
      </w:r>
    </w:p>
    <w:p w14:paraId="6B3A8E2A" w14:textId="77777777" w:rsidR="00325EB3" w:rsidRDefault="00325EB3">
      <w:pPr>
        <w:pStyle w:val="Code"/>
      </w:pPr>
      <w:r>
        <w:t xml:space="preserve">    iPv6(2),</w:t>
      </w:r>
    </w:p>
    <w:p w14:paraId="406CC30A" w14:textId="77777777" w:rsidR="00325EB3" w:rsidRDefault="00325EB3">
      <w:pPr>
        <w:pStyle w:val="Code"/>
      </w:pPr>
      <w:r>
        <w:t xml:space="preserve">    iPv4v6(3),</w:t>
      </w:r>
    </w:p>
    <w:p w14:paraId="2783321F" w14:textId="77777777" w:rsidR="00325EB3" w:rsidRDefault="00325EB3">
      <w:pPr>
        <w:pStyle w:val="Code"/>
      </w:pPr>
      <w:r>
        <w:t xml:space="preserve">    nonIP(4),</w:t>
      </w:r>
    </w:p>
    <w:p w14:paraId="6F26A0C8" w14:textId="77777777" w:rsidR="00325EB3" w:rsidRDefault="00325EB3">
      <w:pPr>
        <w:pStyle w:val="Code"/>
      </w:pPr>
      <w:r>
        <w:t xml:space="preserve">    ethernet(5)</w:t>
      </w:r>
    </w:p>
    <w:p w14:paraId="37F30A79" w14:textId="77777777" w:rsidR="00325EB3" w:rsidRDefault="00325EB3">
      <w:pPr>
        <w:pStyle w:val="Code"/>
      </w:pPr>
      <w:r>
        <w:t>}</w:t>
      </w:r>
    </w:p>
    <w:p w14:paraId="01E59A81" w14:textId="77777777" w:rsidR="00325EB3" w:rsidRDefault="00325EB3">
      <w:pPr>
        <w:pStyle w:val="Code"/>
      </w:pPr>
    </w:p>
    <w:p w14:paraId="6064F278" w14:textId="77777777" w:rsidR="00325EB3" w:rsidRDefault="00325EB3">
      <w:pPr>
        <w:pStyle w:val="Code"/>
      </w:pPr>
      <w:r>
        <w:t>PDUSessionID ::= INTEGER (0..255)</w:t>
      </w:r>
    </w:p>
    <w:p w14:paraId="1BB6DADD" w14:textId="77777777" w:rsidR="00325EB3" w:rsidRDefault="00325EB3">
      <w:pPr>
        <w:pStyle w:val="Code"/>
      </w:pPr>
    </w:p>
    <w:p w14:paraId="50F6FEAA" w14:textId="77777777" w:rsidR="00325EB3" w:rsidRDefault="00325EB3">
      <w:pPr>
        <w:pStyle w:val="Code"/>
      </w:pPr>
      <w:r>
        <w:t>PDUSessionType ::= ENUMERATED</w:t>
      </w:r>
    </w:p>
    <w:p w14:paraId="2E94AA4F" w14:textId="77777777" w:rsidR="00325EB3" w:rsidRDefault="00325EB3">
      <w:pPr>
        <w:pStyle w:val="Code"/>
      </w:pPr>
      <w:r>
        <w:t>{</w:t>
      </w:r>
    </w:p>
    <w:p w14:paraId="1856576B" w14:textId="77777777" w:rsidR="00325EB3" w:rsidRDefault="00325EB3">
      <w:pPr>
        <w:pStyle w:val="Code"/>
      </w:pPr>
      <w:r>
        <w:t xml:space="preserve">    iPv4(1),</w:t>
      </w:r>
    </w:p>
    <w:p w14:paraId="4364589F" w14:textId="77777777" w:rsidR="00325EB3" w:rsidRDefault="00325EB3">
      <w:pPr>
        <w:pStyle w:val="Code"/>
      </w:pPr>
      <w:r>
        <w:t xml:space="preserve">    iPv6(2),</w:t>
      </w:r>
    </w:p>
    <w:p w14:paraId="7BA8A0CD" w14:textId="77777777" w:rsidR="00325EB3" w:rsidRDefault="00325EB3">
      <w:pPr>
        <w:pStyle w:val="Code"/>
      </w:pPr>
      <w:r>
        <w:t xml:space="preserve">    iPv4v6(3),</w:t>
      </w:r>
    </w:p>
    <w:p w14:paraId="0F2DDEE6" w14:textId="77777777" w:rsidR="00325EB3" w:rsidRDefault="00325EB3">
      <w:pPr>
        <w:pStyle w:val="Code"/>
      </w:pPr>
      <w:r>
        <w:t xml:space="preserve">    unstructured(4),</w:t>
      </w:r>
    </w:p>
    <w:p w14:paraId="6DCCCBEF" w14:textId="77777777" w:rsidR="00325EB3" w:rsidRDefault="00325EB3">
      <w:pPr>
        <w:pStyle w:val="Code"/>
      </w:pPr>
      <w:r>
        <w:t xml:space="preserve">    ethernet(5)</w:t>
      </w:r>
    </w:p>
    <w:p w14:paraId="64B87A5F" w14:textId="77777777" w:rsidR="00325EB3" w:rsidRDefault="00325EB3">
      <w:pPr>
        <w:pStyle w:val="Code"/>
      </w:pPr>
      <w:r>
        <w:t>}</w:t>
      </w:r>
    </w:p>
    <w:p w14:paraId="143B73BE" w14:textId="77777777" w:rsidR="00325EB3" w:rsidRDefault="00325EB3">
      <w:pPr>
        <w:pStyle w:val="Code"/>
      </w:pPr>
    </w:p>
    <w:p w14:paraId="47D402B6" w14:textId="77777777" w:rsidR="00325EB3" w:rsidRDefault="00325EB3">
      <w:pPr>
        <w:pStyle w:val="Code"/>
      </w:pPr>
      <w:r>
        <w:t>PEI ::= CHOICE</w:t>
      </w:r>
    </w:p>
    <w:p w14:paraId="2B78CCEC" w14:textId="77777777" w:rsidR="00325EB3" w:rsidRDefault="00325EB3">
      <w:pPr>
        <w:pStyle w:val="Code"/>
      </w:pPr>
      <w:r>
        <w:t>{</w:t>
      </w:r>
    </w:p>
    <w:p w14:paraId="545A342D" w14:textId="77777777" w:rsidR="00325EB3" w:rsidRDefault="00325EB3">
      <w:pPr>
        <w:pStyle w:val="Code"/>
      </w:pPr>
      <w:r>
        <w:t xml:space="preserve">    iMEI        [1] IMEI,</w:t>
      </w:r>
    </w:p>
    <w:p w14:paraId="23909644" w14:textId="77777777" w:rsidR="00325EB3" w:rsidRDefault="00325EB3">
      <w:pPr>
        <w:pStyle w:val="Code"/>
      </w:pPr>
      <w:r>
        <w:t xml:space="preserve">    iMEISV      [2] IMEISV,</w:t>
      </w:r>
    </w:p>
    <w:p w14:paraId="7CE1621A" w14:textId="77777777" w:rsidR="00325EB3" w:rsidRDefault="00325EB3">
      <w:pPr>
        <w:pStyle w:val="Code"/>
      </w:pPr>
      <w:r>
        <w:t xml:space="preserve">    mACAddress  [3] MACAddress,</w:t>
      </w:r>
    </w:p>
    <w:p w14:paraId="6D7D7082" w14:textId="77777777" w:rsidR="00325EB3" w:rsidRDefault="00325EB3">
      <w:pPr>
        <w:pStyle w:val="Code"/>
      </w:pPr>
      <w:r>
        <w:t xml:space="preserve">    eUI64       [4] EUI64</w:t>
      </w:r>
    </w:p>
    <w:p w14:paraId="00522F2E" w14:textId="77777777" w:rsidR="00325EB3" w:rsidRDefault="00325EB3">
      <w:pPr>
        <w:pStyle w:val="Code"/>
      </w:pPr>
      <w:r>
        <w:t>}</w:t>
      </w:r>
    </w:p>
    <w:p w14:paraId="6BE8A63D" w14:textId="77777777" w:rsidR="00325EB3" w:rsidRDefault="00325EB3">
      <w:pPr>
        <w:pStyle w:val="Code"/>
      </w:pPr>
    </w:p>
    <w:p w14:paraId="573E6AA5" w14:textId="77777777" w:rsidR="00325EB3" w:rsidRDefault="00325EB3">
      <w:pPr>
        <w:pStyle w:val="Code"/>
      </w:pPr>
      <w:r>
        <w:t>PortNumber ::= INTEGER (0..65535)</w:t>
      </w:r>
    </w:p>
    <w:p w14:paraId="108E272B" w14:textId="77777777" w:rsidR="00325EB3" w:rsidRDefault="00325EB3">
      <w:pPr>
        <w:pStyle w:val="Code"/>
      </w:pPr>
    </w:p>
    <w:p w14:paraId="38814D53" w14:textId="77777777" w:rsidR="00325EB3" w:rsidRDefault="00325EB3">
      <w:pPr>
        <w:pStyle w:val="Code"/>
      </w:pPr>
      <w:r>
        <w:t>PrimaryAuthenticationType ::= ENUMERATED</w:t>
      </w:r>
    </w:p>
    <w:p w14:paraId="5380458A" w14:textId="77777777" w:rsidR="00325EB3" w:rsidRDefault="00325EB3">
      <w:pPr>
        <w:pStyle w:val="Code"/>
      </w:pPr>
      <w:r>
        <w:t>{</w:t>
      </w:r>
    </w:p>
    <w:p w14:paraId="7AF8978C" w14:textId="77777777" w:rsidR="00325EB3" w:rsidRDefault="00325EB3">
      <w:pPr>
        <w:pStyle w:val="Code"/>
      </w:pPr>
      <w:r>
        <w:t xml:space="preserve">    eAPAKAPrime(1),</w:t>
      </w:r>
    </w:p>
    <w:p w14:paraId="2DDABC96" w14:textId="77777777" w:rsidR="00325EB3" w:rsidRDefault="00325EB3">
      <w:pPr>
        <w:pStyle w:val="Code"/>
      </w:pPr>
      <w:r>
        <w:t xml:space="preserve">    fiveGAKA(2),</w:t>
      </w:r>
    </w:p>
    <w:p w14:paraId="3B81A188" w14:textId="77777777" w:rsidR="00325EB3" w:rsidRDefault="00325EB3">
      <w:pPr>
        <w:pStyle w:val="Code"/>
      </w:pPr>
      <w:r>
        <w:t xml:space="preserve">    eAPTLS(3),</w:t>
      </w:r>
    </w:p>
    <w:p w14:paraId="771EAC7A" w14:textId="77777777" w:rsidR="00325EB3" w:rsidRDefault="00325EB3">
      <w:pPr>
        <w:pStyle w:val="Code"/>
      </w:pPr>
      <w:r>
        <w:t xml:space="preserve">    none(4),</w:t>
      </w:r>
    </w:p>
    <w:p w14:paraId="6ECBCEDC" w14:textId="77777777" w:rsidR="00325EB3" w:rsidRDefault="00325EB3">
      <w:pPr>
        <w:pStyle w:val="Code"/>
      </w:pPr>
      <w:r>
        <w:t xml:space="preserve">    ePSAKA(5),</w:t>
      </w:r>
    </w:p>
    <w:p w14:paraId="1BCBC895" w14:textId="77777777" w:rsidR="00325EB3" w:rsidRDefault="00325EB3">
      <w:pPr>
        <w:pStyle w:val="Code"/>
      </w:pPr>
      <w:r>
        <w:t xml:space="preserve">    eAPAKA(6),</w:t>
      </w:r>
    </w:p>
    <w:p w14:paraId="73DABCF0" w14:textId="77777777" w:rsidR="00325EB3" w:rsidRDefault="00325EB3">
      <w:pPr>
        <w:pStyle w:val="Code"/>
      </w:pPr>
      <w:r>
        <w:t xml:space="preserve">    iMSAKA(7),</w:t>
      </w:r>
    </w:p>
    <w:p w14:paraId="298F47F6" w14:textId="77777777" w:rsidR="00325EB3" w:rsidRDefault="00325EB3">
      <w:pPr>
        <w:pStyle w:val="Code"/>
      </w:pPr>
      <w:r>
        <w:t xml:space="preserve">    gBAAKA(8),</w:t>
      </w:r>
    </w:p>
    <w:p w14:paraId="78C87D1C" w14:textId="77777777" w:rsidR="00325EB3" w:rsidRDefault="00325EB3">
      <w:pPr>
        <w:pStyle w:val="Code"/>
      </w:pPr>
      <w:r>
        <w:t xml:space="preserve">    uMTSAKA(9)</w:t>
      </w:r>
    </w:p>
    <w:p w14:paraId="3E7485B8" w14:textId="77777777" w:rsidR="00325EB3" w:rsidRDefault="00325EB3">
      <w:pPr>
        <w:pStyle w:val="Code"/>
      </w:pPr>
      <w:r>
        <w:t>}</w:t>
      </w:r>
    </w:p>
    <w:p w14:paraId="173AC913" w14:textId="77777777" w:rsidR="00325EB3" w:rsidRDefault="00325EB3">
      <w:pPr>
        <w:pStyle w:val="Code"/>
      </w:pPr>
    </w:p>
    <w:p w14:paraId="4540A097" w14:textId="77777777" w:rsidR="00325EB3" w:rsidRDefault="00325EB3">
      <w:pPr>
        <w:pStyle w:val="Code"/>
      </w:pPr>
      <w:r>
        <w:t>ProtectionSchemeID ::= INTEGER (0..15)</w:t>
      </w:r>
    </w:p>
    <w:p w14:paraId="5B5D8DA8" w14:textId="77777777" w:rsidR="00325EB3" w:rsidRDefault="00325EB3">
      <w:pPr>
        <w:pStyle w:val="Code"/>
      </w:pPr>
    </w:p>
    <w:p w14:paraId="2F1046D7" w14:textId="77777777" w:rsidR="00325EB3" w:rsidRDefault="00325EB3">
      <w:pPr>
        <w:pStyle w:val="Code"/>
      </w:pPr>
      <w:r>
        <w:t>RATType ::= ENUMERATED</w:t>
      </w:r>
    </w:p>
    <w:p w14:paraId="1E7A73A9" w14:textId="77777777" w:rsidR="00325EB3" w:rsidRDefault="00325EB3">
      <w:pPr>
        <w:pStyle w:val="Code"/>
      </w:pPr>
      <w:r>
        <w:t>{</w:t>
      </w:r>
    </w:p>
    <w:p w14:paraId="5AB3CDCB" w14:textId="77777777" w:rsidR="00325EB3" w:rsidRDefault="00325EB3">
      <w:pPr>
        <w:pStyle w:val="Code"/>
      </w:pPr>
      <w:r>
        <w:t xml:space="preserve">    nR(1),</w:t>
      </w:r>
    </w:p>
    <w:p w14:paraId="3EEAD5D0" w14:textId="77777777" w:rsidR="00325EB3" w:rsidRDefault="00325EB3">
      <w:pPr>
        <w:pStyle w:val="Code"/>
      </w:pPr>
      <w:r>
        <w:t xml:space="preserve">    eUTRA(2),</w:t>
      </w:r>
    </w:p>
    <w:p w14:paraId="52196A12" w14:textId="77777777" w:rsidR="00325EB3" w:rsidRDefault="00325EB3">
      <w:pPr>
        <w:pStyle w:val="Code"/>
      </w:pPr>
      <w:r>
        <w:t xml:space="preserve">    wLAN(3),</w:t>
      </w:r>
    </w:p>
    <w:p w14:paraId="340728C1" w14:textId="77777777" w:rsidR="00325EB3" w:rsidRDefault="00325EB3">
      <w:pPr>
        <w:pStyle w:val="Code"/>
      </w:pPr>
      <w:r>
        <w:lastRenderedPageBreak/>
        <w:t xml:space="preserve">    virtual(4),</w:t>
      </w:r>
    </w:p>
    <w:p w14:paraId="11B34364" w14:textId="77777777" w:rsidR="00325EB3" w:rsidRDefault="00325EB3">
      <w:pPr>
        <w:pStyle w:val="Code"/>
      </w:pPr>
      <w:r>
        <w:t xml:space="preserve">    nBIOT(5),</w:t>
      </w:r>
    </w:p>
    <w:p w14:paraId="252D0D8D" w14:textId="77777777" w:rsidR="00325EB3" w:rsidRDefault="00325EB3">
      <w:pPr>
        <w:pStyle w:val="Code"/>
      </w:pPr>
      <w:r>
        <w:t xml:space="preserve">    wireline(6),</w:t>
      </w:r>
    </w:p>
    <w:p w14:paraId="4C6D92DE" w14:textId="77777777" w:rsidR="00325EB3" w:rsidRDefault="00325EB3">
      <w:pPr>
        <w:pStyle w:val="Code"/>
      </w:pPr>
      <w:r>
        <w:t xml:space="preserve">    wirelineCable(7),</w:t>
      </w:r>
    </w:p>
    <w:p w14:paraId="22A834C7" w14:textId="77777777" w:rsidR="00325EB3" w:rsidRDefault="00325EB3">
      <w:pPr>
        <w:pStyle w:val="Code"/>
      </w:pPr>
      <w:r>
        <w:t xml:space="preserve">    wirelineBBF(8),</w:t>
      </w:r>
    </w:p>
    <w:p w14:paraId="29FD7FE0" w14:textId="77777777" w:rsidR="00325EB3" w:rsidRDefault="00325EB3">
      <w:pPr>
        <w:pStyle w:val="Code"/>
      </w:pPr>
      <w:r>
        <w:t xml:space="preserve">    lTEM(9),</w:t>
      </w:r>
    </w:p>
    <w:p w14:paraId="7D1F7615" w14:textId="77777777" w:rsidR="00325EB3" w:rsidRDefault="00325EB3">
      <w:pPr>
        <w:pStyle w:val="Code"/>
      </w:pPr>
      <w:r>
        <w:t xml:space="preserve">    nRU(10),</w:t>
      </w:r>
    </w:p>
    <w:p w14:paraId="3B020F4C" w14:textId="77777777" w:rsidR="00325EB3" w:rsidRDefault="00325EB3">
      <w:pPr>
        <w:pStyle w:val="Code"/>
      </w:pPr>
      <w:r>
        <w:t xml:space="preserve">    eUTRAU(11),</w:t>
      </w:r>
    </w:p>
    <w:p w14:paraId="5911A043" w14:textId="77777777" w:rsidR="00325EB3" w:rsidRDefault="00325EB3">
      <w:pPr>
        <w:pStyle w:val="Code"/>
      </w:pPr>
      <w:r>
        <w:t xml:space="preserve">    trustedN3GA(12),</w:t>
      </w:r>
    </w:p>
    <w:p w14:paraId="143E1963" w14:textId="77777777" w:rsidR="00325EB3" w:rsidRDefault="00325EB3">
      <w:pPr>
        <w:pStyle w:val="Code"/>
      </w:pPr>
      <w:r>
        <w:t xml:space="preserve">    trustedWLAN(13),</w:t>
      </w:r>
    </w:p>
    <w:p w14:paraId="2D60A5C9" w14:textId="77777777" w:rsidR="00325EB3" w:rsidRDefault="00325EB3">
      <w:pPr>
        <w:pStyle w:val="Code"/>
      </w:pPr>
      <w:r>
        <w:t xml:space="preserve">    uTRA(14),</w:t>
      </w:r>
    </w:p>
    <w:p w14:paraId="6FC4DA0C" w14:textId="77777777" w:rsidR="00325EB3" w:rsidRDefault="00325EB3">
      <w:pPr>
        <w:pStyle w:val="Code"/>
      </w:pPr>
      <w:r>
        <w:t xml:space="preserve">    gERA(15),</w:t>
      </w:r>
    </w:p>
    <w:p w14:paraId="6DEDE9E1" w14:textId="77777777" w:rsidR="00325EB3" w:rsidRDefault="00325EB3">
      <w:pPr>
        <w:pStyle w:val="Code"/>
      </w:pPr>
      <w:r>
        <w:t xml:space="preserve">    nRLEO(16),</w:t>
      </w:r>
    </w:p>
    <w:p w14:paraId="5B324FC0" w14:textId="77777777" w:rsidR="00325EB3" w:rsidRDefault="00325EB3">
      <w:pPr>
        <w:pStyle w:val="Code"/>
      </w:pPr>
      <w:r>
        <w:t xml:space="preserve">    nRMEO(17),</w:t>
      </w:r>
    </w:p>
    <w:p w14:paraId="342A720F" w14:textId="77777777" w:rsidR="00325EB3" w:rsidRDefault="00325EB3">
      <w:pPr>
        <w:pStyle w:val="Code"/>
      </w:pPr>
      <w:r>
        <w:t xml:space="preserve">    nRGEO(18),</w:t>
      </w:r>
    </w:p>
    <w:p w14:paraId="5B668636" w14:textId="77777777" w:rsidR="00325EB3" w:rsidRDefault="00325EB3">
      <w:pPr>
        <w:pStyle w:val="Code"/>
      </w:pPr>
      <w:r>
        <w:t xml:space="preserve">    nROTHERSAT(19),</w:t>
      </w:r>
    </w:p>
    <w:p w14:paraId="07379A84" w14:textId="77777777" w:rsidR="00325EB3" w:rsidRDefault="00325EB3">
      <w:pPr>
        <w:pStyle w:val="Code"/>
      </w:pPr>
      <w:r>
        <w:t xml:space="preserve">    nRREDCAP(20)</w:t>
      </w:r>
    </w:p>
    <w:p w14:paraId="7B2F65B5" w14:textId="77777777" w:rsidR="00325EB3" w:rsidRDefault="00325EB3">
      <w:pPr>
        <w:pStyle w:val="Code"/>
      </w:pPr>
      <w:r>
        <w:t>}</w:t>
      </w:r>
    </w:p>
    <w:p w14:paraId="645DD3F4" w14:textId="77777777" w:rsidR="00325EB3" w:rsidRDefault="00325EB3">
      <w:pPr>
        <w:pStyle w:val="Code"/>
      </w:pPr>
    </w:p>
    <w:p w14:paraId="7E991393" w14:textId="77777777" w:rsidR="00325EB3" w:rsidRDefault="00325EB3">
      <w:pPr>
        <w:pStyle w:val="Code"/>
      </w:pPr>
      <w:r>
        <w:t>RejectedNSSAI ::= SEQUENCE OF RejectedSNSSAI</w:t>
      </w:r>
    </w:p>
    <w:p w14:paraId="5190E9BC" w14:textId="77777777" w:rsidR="00325EB3" w:rsidRDefault="00325EB3">
      <w:pPr>
        <w:pStyle w:val="Code"/>
      </w:pPr>
    </w:p>
    <w:p w14:paraId="3F63AA89" w14:textId="77777777" w:rsidR="00325EB3" w:rsidRDefault="00325EB3">
      <w:pPr>
        <w:pStyle w:val="Code"/>
      </w:pPr>
      <w:r>
        <w:t>RejectedSNSSAI ::= SEQUENCE</w:t>
      </w:r>
    </w:p>
    <w:p w14:paraId="6D92306B" w14:textId="77777777" w:rsidR="00325EB3" w:rsidRDefault="00325EB3">
      <w:pPr>
        <w:pStyle w:val="Code"/>
      </w:pPr>
      <w:r>
        <w:t>{</w:t>
      </w:r>
    </w:p>
    <w:p w14:paraId="1C58733B" w14:textId="77777777" w:rsidR="00325EB3" w:rsidRDefault="00325EB3">
      <w:pPr>
        <w:pStyle w:val="Code"/>
      </w:pPr>
      <w:r>
        <w:t xml:space="preserve">    causeValue  [1] RejectedSliceCauseValue,</w:t>
      </w:r>
    </w:p>
    <w:p w14:paraId="084969BE" w14:textId="77777777" w:rsidR="00325EB3" w:rsidRDefault="00325EB3">
      <w:pPr>
        <w:pStyle w:val="Code"/>
      </w:pPr>
      <w:r>
        <w:t xml:space="preserve">    sNSSAI      [2] SNSSAI</w:t>
      </w:r>
    </w:p>
    <w:p w14:paraId="036A4032" w14:textId="77777777" w:rsidR="00325EB3" w:rsidRDefault="00325EB3">
      <w:pPr>
        <w:pStyle w:val="Code"/>
      </w:pPr>
      <w:r>
        <w:t>}</w:t>
      </w:r>
    </w:p>
    <w:p w14:paraId="1E2D6B0C" w14:textId="77777777" w:rsidR="00325EB3" w:rsidRDefault="00325EB3">
      <w:pPr>
        <w:pStyle w:val="Code"/>
      </w:pPr>
    </w:p>
    <w:p w14:paraId="4F707DA1" w14:textId="77777777" w:rsidR="00325EB3" w:rsidRDefault="00325EB3">
      <w:pPr>
        <w:pStyle w:val="Code"/>
      </w:pPr>
      <w:r>
        <w:t>RejectedSliceCauseValue ::= INTEGER (0..255)</w:t>
      </w:r>
    </w:p>
    <w:p w14:paraId="29907443" w14:textId="77777777" w:rsidR="00325EB3" w:rsidRDefault="00325EB3">
      <w:pPr>
        <w:pStyle w:val="Code"/>
      </w:pPr>
    </w:p>
    <w:p w14:paraId="25C901F6" w14:textId="77777777" w:rsidR="00325EB3" w:rsidRDefault="00325EB3">
      <w:pPr>
        <w:pStyle w:val="Code"/>
      </w:pPr>
      <w:r>
        <w:t>ReRegRequiredIndicator ::= ENUMERATED</w:t>
      </w:r>
    </w:p>
    <w:p w14:paraId="2B5D091E" w14:textId="77777777" w:rsidR="00325EB3" w:rsidRDefault="00325EB3">
      <w:pPr>
        <w:pStyle w:val="Code"/>
      </w:pPr>
      <w:r>
        <w:t>{</w:t>
      </w:r>
    </w:p>
    <w:p w14:paraId="2B339A11" w14:textId="77777777" w:rsidR="00325EB3" w:rsidRDefault="00325EB3">
      <w:pPr>
        <w:pStyle w:val="Code"/>
      </w:pPr>
      <w:r>
        <w:t xml:space="preserve">    reRegistrationRequired(1),</w:t>
      </w:r>
    </w:p>
    <w:p w14:paraId="75AA53AA" w14:textId="77777777" w:rsidR="00325EB3" w:rsidRDefault="00325EB3">
      <w:pPr>
        <w:pStyle w:val="Code"/>
      </w:pPr>
      <w:r>
        <w:t xml:space="preserve">    reRegistrationNotRequired(2)</w:t>
      </w:r>
    </w:p>
    <w:p w14:paraId="2258AAA1" w14:textId="77777777" w:rsidR="00325EB3" w:rsidRDefault="00325EB3">
      <w:pPr>
        <w:pStyle w:val="Code"/>
      </w:pPr>
      <w:r>
        <w:t>}</w:t>
      </w:r>
    </w:p>
    <w:p w14:paraId="3E969E5B" w14:textId="77777777" w:rsidR="00325EB3" w:rsidRDefault="00325EB3">
      <w:pPr>
        <w:pStyle w:val="Code"/>
      </w:pPr>
    </w:p>
    <w:p w14:paraId="3345E7EB" w14:textId="77777777" w:rsidR="00325EB3" w:rsidRDefault="00325EB3">
      <w:pPr>
        <w:pStyle w:val="Code"/>
      </w:pPr>
      <w:r>
        <w:t>RoutingIndicator ::= INTEGER (0..9999)</w:t>
      </w:r>
    </w:p>
    <w:p w14:paraId="1BDEFA90" w14:textId="77777777" w:rsidR="00325EB3" w:rsidRDefault="00325EB3">
      <w:pPr>
        <w:pStyle w:val="Code"/>
      </w:pPr>
    </w:p>
    <w:p w14:paraId="543F3822" w14:textId="77777777" w:rsidR="00325EB3" w:rsidRDefault="00325EB3">
      <w:pPr>
        <w:pStyle w:val="Code"/>
      </w:pPr>
      <w:r>
        <w:t>SchemeOutput ::= OCTET STRING</w:t>
      </w:r>
    </w:p>
    <w:p w14:paraId="185957AE" w14:textId="77777777" w:rsidR="00325EB3" w:rsidRDefault="00325EB3">
      <w:pPr>
        <w:pStyle w:val="Code"/>
      </w:pPr>
    </w:p>
    <w:p w14:paraId="36857432" w14:textId="77777777" w:rsidR="00325EB3" w:rsidRDefault="00325EB3">
      <w:pPr>
        <w:pStyle w:val="Code"/>
      </w:pPr>
      <w:r>
        <w:t>SIPURI ::= UTF8String</w:t>
      </w:r>
    </w:p>
    <w:p w14:paraId="38C76EAB" w14:textId="77777777" w:rsidR="00325EB3" w:rsidRDefault="00325EB3">
      <w:pPr>
        <w:pStyle w:val="Code"/>
      </w:pPr>
    </w:p>
    <w:p w14:paraId="55ED5B0E" w14:textId="77777777" w:rsidR="00325EB3" w:rsidRDefault="00325EB3">
      <w:pPr>
        <w:pStyle w:val="Code"/>
      </w:pPr>
      <w:r>
        <w:t>Slice ::= SEQUENCE</w:t>
      </w:r>
    </w:p>
    <w:p w14:paraId="0DCB0620" w14:textId="77777777" w:rsidR="00325EB3" w:rsidRDefault="00325EB3">
      <w:pPr>
        <w:pStyle w:val="Code"/>
      </w:pPr>
      <w:r>
        <w:t>{</w:t>
      </w:r>
    </w:p>
    <w:p w14:paraId="40B6AB87" w14:textId="77777777" w:rsidR="00325EB3" w:rsidRDefault="00325EB3">
      <w:pPr>
        <w:pStyle w:val="Code"/>
      </w:pPr>
      <w:r>
        <w:t xml:space="preserve">    allowedNSSAI        [1] NSSAI OPTIONAL,</w:t>
      </w:r>
    </w:p>
    <w:p w14:paraId="3ADF32D5" w14:textId="77777777" w:rsidR="00325EB3" w:rsidRDefault="00325EB3">
      <w:pPr>
        <w:pStyle w:val="Code"/>
      </w:pPr>
      <w:r>
        <w:t xml:space="preserve">    configuredNSSAI     [2] NSSAI OPTIONAL,</w:t>
      </w:r>
    </w:p>
    <w:p w14:paraId="1FADF896" w14:textId="77777777" w:rsidR="00325EB3" w:rsidRDefault="00325EB3">
      <w:pPr>
        <w:pStyle w:val="Code"/>
      </w:pPr>
      <w:r>
        <w:t xml:space="preserve">    rejectedNSSAI       [3] RejectedNSSAI OPTIONAL</w:t>
      </w:r>
    </w:p>
    <w:p w14:paraId="702658D9" w14:textId="77777777" w:rsidR="00325EB3" w:rsidRDefault="00325EB3">
      <w:pPr>
        <w:pStyle w:val="Code"/>
      </w:pPr>
      <w:r>
        <w:t>}</w:t>
      </w:r>
    </w:p>
    <w:p w14:paraId="0A2B6C2E" w14:textId="77777777" w:rsidR="00325EB3" w:rsidRDefault="00325EB3">
      <w:pPr>
        <w:pStyle w:val="Code"/>
      </w:pPr>
    </w:p>
    <w:p w14:paraId="3EE1D131" w14:textId="77777777" w:rsidR="00325EB3" w:rsidRDefault="00325EB3">
      <w:pPr>
        <w:pStyle w:val="Code"/>
      </w:pPr>
      <w:r>
        <w:t>SMPDUDNRequest ::= OCTET STRING</w:t>
      </w:r>
    </w:p>
    <w:p w14:paraId="78230C47" w14:textId="77777777" w:rsidR="00325EB3" w:rsidRDefault="00325EB3">
      <w:pPr>
        <w:pStyle w:val="Code"/>
      </w:pPr>
    </w:p>
    <w:p w14:paraId="739B0AEF" w14:textId="77777777" w:rsidR="00325EB3" w:rsidRDefault="00325EB3">
      <w:pPr>
        <w:pStyle w:val="Code"/>
      </w:pPr>
      <w:r>
        <w:t>-- TS 24.501 [13], clause 9.11.3.6.1</w:t>
      </w:r>
    </w:p>
    <w:p w14:paraId="1DFF5881" w14:textId="77777777" w:rsidR="00325EB3" w:rsidRDefault="00325EB3">
      <w:pPr>
        <w:pStyle w:val="Code"/>
      </w:pPr>
      <w:r>
        <w:t>SMSOverNASIndicator ::= ENUMERATED</w:t>
      </w:r>
    </w:p>
    <w:p w14:paraId="67F31312" w14:textId="77777777" w:rsidR="00325EB3" w:rsidRDefault="00325EB3">
      <w:pPr>
        <w:pStyle w:val="Code"/>
      </w:pPr>
      <w:r>
        <w:t>{</w:t>
      </w:r>
    </w:p>
    <w:p w14:paraId="732F7AF1" w14:textId="77777777" w:rsidR="00325EB3" w:rsidRDefault="00325EB3">
      <w:pPr>
        <w:pStyle w:val="Code"/>
      </w:pPr>
      <w:r>
        <w:t xml:space="preserve">    sMSOverNASNotAllowed(1),</w:t>
      </w:r>
    </w:p>
    <w:p w14:paraId="7F8C74D8" w14:textId="77777777" w:rsidR="00325EB3" w:rsidRDefault="00325EB3">
      <w:pPr>
        <w:pStyle w:val="Code"/>
      </w:pPr>
      <w:r>
        <w:t xml:space="preserve">    sMSOverNASAllowed(2)</w:t>
      </w:r>
    </w:p>
    <w:p w14:paraId="4A6B8811" w14:textId="77777777" w:rsidR="00325EB3" w:rsidRDefault="00325EB3">
      <w:pPr>
        <w:pStyle w:val="Code"/>
      </w:pPr>
      <w:r>
        <w:t>}</w:t>
      </w:r>
    </w:p>
    <w:p w14:paraId="1A4FC8EC" w14:textId="77777777" w:rsidR="00325EB3" w:rsidRDefault="00325EB3">
      <w:pPr>
        <w:pStyle w:val="Code"/>
      </w:pPr>
    </w:p>
    <w:p w14:paraId="01DBC9EC" w14:textId="77777777" w:rsidR="00325EB3" w:rsidRDefault="00325EB3">
      <w:pPr>
        <w:pStyle w:val="Code"/>
      </w:pPr>
      <w:r>
        <w:t>SNSSAI ::= SEQUENCE</w:t>
      </w:r>
    </w:p>
    <w:p w14:paraId="67DE2172" w14:textId="77777777" w:rsidR="00325EB3" w:rsidRDefault="00325EB3">
      <w:pPr>
        <w:pStyle w:val="Code"/>
      </w:pPr>
      <w:r>
        <w:t>{</w:t>
      </w:r>
    </w:p>
    <w:p w14:paraId="4FB613E4" w14:textId="77777777" w:rsidR="00325EB3" w:rsidRDefault="00325EB3">
      <w:pPr>
        <w:pStyle w:val="Code"/>
      </w:pPr>
      <w:r>
        <w:t xml:space="preserve">    sliceServiceType    [1] INTEGER (0..255),</w:t>
      </w:r>
    </w:p>
    <w:p w14:paraId="1725FDE1" w14:textId="77777777" w:rsidR="00325EB3" w:rsidRDefault="00325EB3">
      <w:pPr>
        <w:pStyle w:val="Code"/>
      </w:pPr>
      <w:r>
        <w:t xml:space="preserve">    sliceDifferentiator [2] OCTET STRING (SIZE(3)) OPTIONAL</w:t>
      </w:r>
    </w:p>
    <w:p w14:paraId="2789515E" w14:textId="77777777" w:rsidR="00325EB3" w:rsidRDefault="00325EB3">
      <w:pPr>
        <w:pStyle w:val="Code"/>
      </w:pPr>
      <w:r>
        <w:t>}</w:t>
      </w:r>
    </w:p>
    <w:p w14:paraId="5A035891" w14:textId="77777777" w:rsidR="00325EB3" w:rsidRDefault="00325EB3">
      <w:pPr>
        <w:pStyle w:val="Code"/>
      </w:pPr>
    </w:p>
    <w:p w14:paraId="4D698F36" w14:textId="77777777" w:rsidR="00325EB3" w:rsidRDefault="00325EB3">
      <w:pPr>
        <w:pStyle w:val="Code"/>
      </w:pPr>
      <w:r>
        <w:t>SubscriberIdentifier ::= CHOICE</w:t>
      </w:r>
    </w:p>
    <w:p w14:paraId="65A7F0F8" w14:textId="77777777" w:rsidR="00325EB3" w:rsidRDefault="00325EB3">
      <w:pPr>
        <w:pStyle w:val="Code"/>
      </w:pPr>
      <w:r>
        <w:t>{</w:t>
      </w:r>
    </w:p>
    <w:p w14:paraId="76D43893" w14:textId="77777777" w:rsidR="00325EB3" w:rsidRDefault="00325EB3">
      <w:pPr>
        <w:pStyle w:val="Code"/>
      </w:pPr>
      <w:r>
        <w:t xml:space="preserve">    sUCI   [1] SUCI,</w:t>
      </w:r>
    </w:p>
    <w:p w14:paraId="468B617A" w14:textId="77777777" w:rsidR="00325EB3" w:rsidRDefault="00325EB3">
      <w:pPr>
        <w:pStyle w:val="Code"/>
      </w:pPr>
      <w:r>
        <w:t xml:space="preserve">    sUPI   [2] SUPI</w:t>
      </w:r>
    </w:p>
    <w:p w14:paraId="6C276BBF" w14:textId="77777777" w:rsidR="00325EB3" w:rsidRDefault="00325EB3">
      <w:pPr>
        <w:pStyle w:val="Code"/>
      </w:pPr>
      <w:r>
        <w:t>}</w:t>
      </w:r>
    </w:p>
    <w:p w14:paraId="3F5D63D7" w14:textId="77777777" w:rsidR="00325EB3" w:rsidRDefault="00325EB3">
      <w:pPr>
        <w:pStyle w:val="Code"/>
      </w:pPr>
    </w:p>
    <w:p w14:paraId="7CCC06D8" w14:textId="77777777" w:rsidR="00325EB3" w:rsidRDefault="00325EB3">
      <w:pPr>
        <w:pStyle w:val="Code"/>
      </w:pPr>
      <w:r>
        <w:t>SUCI ::= SEQUENCE</w:t>
      </w:r>
    </w:p>
    <w:p w14:paraId="3A2F8135" w14:textId="77777777" w:rsidR="00325EB3" w:rsidRDefault="00325EB3">
      <w:pPr>
        <w:pStyle w:val="Code"/>
      </w:pPr>
      <w:r>
        <w:t>{</w:t>
      </w:r>
    </w:p>
    <w:p w14:paraId="4B7CA818" w14:textId="77777777" w:rsidR="00325EB3" w:rsidRDefault="00325EB3">
      <w:pPr>
        <w:pStyle w:val="Code"/>
      </w:pPr>
      <w:r>
        <w:t xml:space="preserve">    mCC                         [1] MCC,</w:t>
      </w:r>
    </w:p>
    <w:p w14:paraId="08497265" w14:textId="77777777" w:rsidR="00325EB3" w:rsidRDefault="00325EB3">
      <w:pPr>
        <w:pStyle w:val="Code"/>
      </w:pPr>
      <w:r>
        <w:t xml:space="preserve">    mNC                         [2] MNC,</w:t>
      </w:r>
    </w:p>
    <w:p w14:paraId="04B63FB9" w14:textId="77777777" w:rsidR="00325EB3" w:rsidRDefault="00325EB3">
      <w:pPr>
        <w:pStyle w:val="Code"/>
      </w:pPr>
      <w:r>
        <w:t xml:space="preserve">    routingIndicator            [3] RoutingIndicator,</w:t>
      </w:r>
    </w:p>
    <w:p w14:paraId="5EB74411" w14:textId="77777777" w:rsidR="00325EB3" w:rsidRDefault="00325EB3">
      <w:pPr>
        <w:pStyle w:val="Code"/>
      </w:pPr>
      <w:r>
        <w:t xml:space="preserve">    protectionSchemeID          [4] ProtectionSchemeID,</w:t>
      </w:r>
    </w:p>
    <w:p w14:paraId="37BB324B" w14:textId="77777777" w:rsidR="00325EB3" w:rsidRDefault="00325EB3">
      <w:pPr>
        <w:pStyle w:val="Code"/>
      </w:pPr>
      <w:r>
        <w:t xml:space="preserve">    homeNetworkPublicKeyID      [5] HomeNetworkPublicKeyID,</w:t>
      </w:r>
    </w:p>
    <w:p w14:paraId="2385333A" w14:textId="77777777" w:rsidR="00325EB3" w:rsidRDefault="00325EB3">
      <w:pPr>
        <w:pStyle w:val="Code"/>
      </w:pPr>
      <w:r>
        <w:t xml:space="preserve">    schemeOutput                [6] SchemeOutput,</w:t>
      </w:r>
    </w:p>
    <w:p w14:paraId="480AF297" w14:textId="77777777" w:rsidR="00325EB3" w:rsidRDefault="00325EB3">
      <w:pPr>
        <w:pStyle w:val="Code"/>
      </w:pPr>
      <w:r>
        <w:t xml:space="preserve">    routingIndicatorLength      [7] INTEGER (1..4) OPTIONAL</w:t>
      </w:r>
    </w:p>
    <w:p w14:paraId="67095F5F" w14:textId="77777777" w:rsidR="00325EB3" w:rsidRDefault="00325EB3">
      <w:pPr>
        <w:pStyle w:val="Code"/>
      </w:pPr>
      <w:r>
        <w:lastRenderedPageBreak/>
        <w:t xml:space="preserve">       -- shall be included if different from the number of meaningful digits given</w:t>
      </w:r>
    </w:p>
    <w:p w14:paraId="6D9CBB84" w14:textId="77777777" w:rsidR="00325EB3" w:rsidRDefault="00325EB3">
      <w:pPr>
        <w:pStyle w:val="Code"/>
      </w:pPr>
      <w:r>
        <w:t xml:space="preserve">       -- in routingIndicator</w:t>
      </w:r>
    </w:p>
    <w:p w14:paraId="30D2A865" w14:textId="77777777" w:rsidR="00325EB3" w:rsidRDefault="00325EB3">
      <w:pPr>
        <w:pStyle w:val="Code"/>
      </w:pPr>
      <w:r>
        <w:t>}</w:t>
      </w:r>
    </w:p>
    <w:p w14:paraId="1C9304D5" w14:textId="77777777" w:rsidR="00325EB3" w:rsidRDefault="00325EB3">
      <w:pPr>
        <w:pStyle w:val="Code"/>
      </w:pPr>
    </w:p>
    <w:p w14:paraId="4F2D268F" w14:textId="77777777" w:rsidR="00325EB3" w:rsidRDefault="00325EB3">
      <w:pPr>
        <w:pStyle w:val="Code"/>
      </w:pPr>
      <w:r>
        <w:t>SUPI ::= CHOICE</w:t>
      </w:r>
    </w:p>
    <w:p w14:paraId="122D2B39" w14:textId="77777777" w:rsidR="00325EB3" w:rsidRDefault="00325EB3">
      <w:pPr>
        <w:pStyle w:val="Code"/>
      </w:pPr>
      <w:r>
        <w:t>{</w:t>
      </w:r>
    </w:p>
    <w:p w14:paraId="69DFD311" w14:textId="77777777" w:rsidR="00325EB3" w:rsidRDefault="00325EB3">
      <w:pPr>
        <w:pStyle w:val="Code"/>
      </w:pPr>
      <w:r>
        <w:t xml:space="preserve">    iMSI        [1] IMSI,</w:t>
      </w:r>
    </w:p>
    <w:p w14:paraId="4AB11734" w14:textId="77777777" w:rsidR="00325EB3" w:rsidRDefault="00325EB3">
      <w:pPr>
        <w:pStyle w:val="Code"/>
      </w:pPr>
      <w:r>
        <w:t xml:space="preserve">    nAI         [2] NAI</w:t>
      </w:r>
    </w:p>
    <w:p w14:paraId="06D4128A" w14:textId="77777777" w:rsidR="00325EB3" w:rsidRDefault="00325EB3">
      <w:pPr>
        <w:pStyle w:val="Code"/>
      </w:pPr>
      <w:r>
        <w:t>}</w:t>
      </w:r>
    </w:p>
    <w:p w14:paraId="10D7FA26" w14:textId="77777777" w:rsidR="00325EB3" w:rsidRDefault="00325EB3">
      <w:pPr>
        <w:pStyle w:val="Code"/>
      </w:pPr>
    </w:p>
    <w:p w14:paraId="48A43841" w14:textId="77777777" w:rsidR="00325EB3" w:rsidRDefault="00325EB3">
      <w:pPr>
        <w:pStyle w:val="Code"/>
      </w:pPr>
      <w:r>
        <w:t>SUPIUnauthenticatedIndication ::= BOOLEAN</w:t>
      </w:r>
    </w:p>
    <w:p w14:paraId="5F0EF525" w14:textId="77777777" w:rsidR="00325EB3" w:rsidRDefault="00325EB3">
      <w:pPr>
        <w:pStyle w:val="Code"/>
      </w:pPr>
    </w:p>
    <w:p w14:paraId="5BDF7CFB" w14:textId="77777777" w:rsidR="00325EB3" w:rsidRDefault="00325EB3">
      <w:pPr>
        <w:pStyle w:val="Code"/>
      </w:pPr>
      <w:r>
        <w:t>SwitchOffIndicator ::= ENUMERATED</w:t>
      </w:r>
    </w:p>
    <w:p w14:paraId="27CAA2A5" w14:textId="77777777" w:rsidR="00325EB3" w:rsidRDefault="00325EB3">
      <w:pPr>
        <w:pStyle w:val="Code"/>
      </w:pPr>
      <w:r>
        <w:t>{</w:t>
      </w:r>
    </w:p>
    <w:p w14:paraId="23CE5847" w14:textId="77777777" w:rsidR="00325EB3" w:rsidRDefault="00325EB3">
      <w:pPr>
        <w:pStyle w:val="Code"/>
      </w:pPr>
      <w:r>
        <w:t xml:space="preserve">    normalDetach(1),</w:t>
      </w:r>
    </w:p>
    <w:p w14:paraId="3E1D6872" w14:textId="77777777" w:rsidR="00325EB3" w:rsidRDefault="00325EB3">
      <w:pPr>
        <w:pStyle w:val="Code"/>
      </w:pPr>
      <w:r>
        <w:t xml:space="preserve">    switchOff(2)</w:t>
      </w:r>
    </w:p>
    <w:p w14:paraId="093CB04A" w14:textId="77777777" w:rsidR="00325EB3" w:rsidRDefault="00325EB3">
      <w:pPr>
        <w:pStyle w:val="Code"/>
      </w:pPr>
      <w:r>
        <w:t>}</w:t>
      </w:r>
    </w:p>
    <w:p w14:paraId="7843B64F" w14:textId="77777777" w:rsidR="00325EB3" w:rsidRDefault="00325EB3">
      <w:pPr>
        <w:pStyle w:val="Code"/>
      </w:pPr>
    </w:p>
    <w:p w14:paraId="58B5F413" w14:textId="77777777" w:rsidR="00325EB3" w:rsidRDefault="00325EB3">
      <w:pPr>
        <w:pStyle w:val="Code"/>
      </w:pPr>
      <w:r>
        <w:t>TargetIdentifier ::= CHOICE</w:t>
      </w:r>
    </w:p>
    <w:p w14:paraId="57617503" w14:textId="77777777" w:rsidR="00325EB3" w:rsidRDefault="00325EB3">
      <w:pPr>
        <w:pStyle w:val="Code"/>
      </w:pPr>
      <w:r>
        <w:t>{</w:t>
      </w:r>
    </w:p>
    <w:p w14:paraId="50D2D472" w14:textId="77777777" w:rsidR="00325EB3" w:rsidRDefault="00325EB3">
      <w:pPr>
        <w:pStyle w:val="Code"/>
      </w:pPr>
      <w:r>
        <w:t xml:space="preserve">    sUPI                   [1] SUPI,</w:t>
      </w:r>
    </w:p>
    <w:p w14:paraId="432D09E2" w14:textId="77777777" w:rsidR="00325EB3" w:rsidRDefault="00325EB3">
      <w:pPr>
        <w:pStyle w:val="Code"/>
      </w:pPr>
      <w:r>
        <w:t xml:space="preserve">    iMSI                   [2] IMSI,</w:t>
      </w:r>
    </w:p>
    <w:p w14:paraId="31E0EF3B" w14:textId="77777777" w:rsidR="00325EB3" w:rsidRDefault="00325EB3">
      <w:pPr>
        <w:pStyle w:val="Code"/>
      </w:pPr>
      <w:r>
        <w:t xml:space="preserve">    pEI                    [3] PEI,</w:t>
      </w:r>
    </w:p>
    <w:p w14:paraId="1D4672E4" w14:textId="77777777" w:rsidR="00325EB3" w:rsidRDefault="00325EB3">
      <w:pPr>
        <w:pStyle w:val="Code"/>
      </w:pPr>
      <w:r>
        <w:t xml:space="preserve">    iMEI                   [4] IMEI,</w:t>
      </w:r>
    </w:p>
    <w:p w14:paraId="32B2611B" w14:textId="77777777" w:rsidR="00325EB3" w:rsidRDefault="00325EB3">
      <w:pPr>
        <w:pStyle w:val="Code"/>
      </w:pPr>
      <w:r>
        <w:t xml:space="preserve">    gPSI                   [5] GPSI,</w:t>
      </w:r>
    </w:p>
    <w:p w14:paraId="00441F35" w14:textId="77777777" w:rsidR="00325EB3" w:rsidRDefault="00325EB3">
      <w:pPr>
        <w:pStyle w:val="Code"/>
      </w:pPr>
      <w:r>
        <w:t xml:space="preserve">    mSISDN                 [6] MSISDN,</w:t>
      </w:r>
    </w:p>
    <w:p w14:paraId="506DD1ED" w14:textId="77777777" w:rsidR="00325EB3" w:rsidRDefault="00325EB3">
      <w:pPr>
        <w:pStyle w:val="Code"/>
      </w:pPr>
      <w:r>
        <w:t xml:space="preserve">    nAI                    [7] NAI,</w:t>
      </w:r>
    </w:p>
    <w:p w14:paraId="201B483E" w14:textId="77777777" w:rsidR="00325EB3" w:rsidRDefault="00325EB3">
      <w:pPr>
        <w:pStyle w:val="Code"/>
      </w:pPr>
      <w:r>
        <w:t xml:space="preserve">    iPv4Address            [8] IPv4Address,</w:t>
      </w:r>
    </w:p>
    <w:p w14:paraId="51AF3DE7" w14:textId="77777777" w:rsidR="00325EB3" w:rsidRDefault="00325EB3">
      <w:pPr>
        <w:pStyle w:val="Code"/>
      </w:pPr>
      <w:r>
        <w:t xml:space="preserve">    iPv6Address            [9] IPv6Address,</w:t>
      </w:r>
    </w:p>
    <w:p w14:paraId="4AE6966B" w14:textId="77777777" w:rsidR="00325EB3" w:rsidRDefault="00325EB3">
      <w:pPr>
        <w:pStyle w:val="Code"/>
      </w:pPr>
      <w:r>
        <w:t xml:space="preserve">    ethernetAddress        [10] MACAddress,</w:t>
      </w:r>
    </w:p>
    <w:p w14:paraId="0B255600" w14:textId="77777777" w:rsidR="00325EB3" w:rsidRDefault="00325EB3">
      <w:pPr>
        <w:pStyle w:val="Code"/>
      </w:pPr>
      <w:r>
        <w:t xml:space="preserve">    iMPU                   [11] IMPU,</w:t>
      </w:r>
    </w:p>
    <w:p w14:paraId="3260EA49" w14:textId="77777777" w:rsidR="00325EB3" w:rsidRDefault="00325EB3">
      <w:pPr>
        <w:pStyle w:val="Code"/>
      </w:pPr>
      <w:r>
        <w:t xml:space="preserve">    iMPI                   [12] IMPI,</w:t>
      </w:r>
    </w:p>
    <w:p w14:paraId="4B08B368" w14:textId="77777777" w:rsidR="00325EB3" w:rsidRDefault="00325EB3">
      <w:pPr>
        <w:pStyle w:val="Code"/>
      </w:pPr>
      <w:r>
        <w:t xml:space="preserve">    e164Number             [13] E164Number,</w:t>
      </w:r>
    </w:p>
    <w:p w14:paraId="27D78229" w14:textId="77777777" w:rsidR="00325EB3" w:rsidRDefault="00325EB3">
      <w:pPr>
        <w:pStyle w:val="Code"/>
      </w:pPr>
      <w:r>
        <w:t xml:space="preserve">    emailAddress           [14] EmailAddress,</w:t>
      </w:r>
    </w:p>
    <w:p w14:paraId="11A92F85" w14:textId="77777777" w:rsidR="00325EB3" w:rsidRDefault="00325EB3">
      <w:pPr>
        <w:pStyle w:val="Code"/>
      </w:pPr>
      <w:r>
        <w:t xml:space="preserve">    mCPTTID                [15] UTF8String,</w:t>
      </w:r>
    </w:p>
    <w:p w14:paraId="2290C5E1" w14:textId="77777777" w:rsidR="00325EB3" w:rsidRDefault="00325EB3">
      <w:pPr>
        <w:pStyle w:val="Code"/>
      </w:pPr>
      <w:r>
        <w:t xml:space="preserve">    instanceIdentifierURN  [16] UTF8String,</w:t>
      </w:r>
    </w:p>
    <w:p w14:paraId="270403EF" w14:textId="77777777" w:rsidR="00325EB3" w:rsidRDefault="00325EB3">
      <w:pPr>
        <w:pStyle w:val="Code"/>
      </w:pPr>
      <w:r>
        <w:t xml:space="preserve">    pTCChatGroupID         [17] PTCChatGroupID</w:t>
      </w:r>
    </w:p>
    <w:p w14:paraId="6017AE55" w14:textId="77777777" w:rsidR="00325EB3" w:rsidRDefault="00325EB3">
      <w:pPr>
        <w:pStyle w:val="Code"/>
      </w:pPr>
      <w:r>
        <w:t>}</w:t>
      </w:r>
    </w:p>
    <w:p w14:paraId="0787C9CD" w14:textId="77777777" w:rsidR="00325EB3" w:rsidRDefault="00325EB3">
      <w:pPr>
        <w:pStyle w:val="Code"/>
      </w:pPr>
    </w:p>
    <w:p w14:paraId="7F55658E" w14:textId="77777777" w:rsidR="00325EB3" w:rsidRDefault="00325EB3">
      <w:pPr>
        <w:pStyle w:val="Code"/>
      </w:pPr>
      <w:r>
        <w:t>TargetIdentifierProvenance ::= ENUMERATED</w:t>
      </w:r>
    </w:p>
    <w:p w14:paraId="0A25FF9C" w14:textId="77777777" w:rsidR="00325EB3" w:rsidRDefault="00325EB3">
      <w:pPr>
        <w:pStyle w:val="Code"/>
      </w:pPr>
      <w:r>
        <w:t>{</w:t>
      </w:r>
    </w:p>
    <w:p w14:paraId="6ECBC36F" w14:textId="77777777" w:rsidR="00325EB3" w:rsidRDefault="00325EB3">
      <w:pPr>
        <w:pStyle w:val="Code"/>
      </w:pPr>
      <w:r>
        <w:t xml:space="preserve">    lEAProvided(1),</w:t>
      </w:r>
    </w:p>
    <w:p w14:paraId="1A156945" w14:textId="77777777" w:rsidR="00325EB3" w:rsidRDefault="00325EB3">
      <w:pPr>
        <w:pStyle w:val="Code"/>
      </w:pPr>
      <w:r>
        <w:t xml:space="preserve">    observed(2),</w:t>
      </w:r>
    </w:p>
    <w:p w14:paraId="42743DEE" w14:textId="77777777" w:rsidR="00325EB3" w:rsidRDefault="00325EB3">
      <w:pPr>
        <w:pStyle w:val="Code"/>
      </w:pPr>
      <w:r>
        <w:t xml:space="preserve">    matchedOn(3),</w:t>
      </w:r>
    </w:p>
    <w:p w14:paraId="0078A057" w14:textId="77777777" w:rsidR="00325EB3" w:rsidRDefault="00325EB3">
      <w:pPr>
        <w:pStyle w:val="Code"/>
      </w:pPr>
      <w:r>
        <w:t xml:space="preserve">    other(4)</w:t>
      </w:r>
    </w:p>
    <w:p w14:paraId="2EABEB05" w14:textId="77777777" w:rsidR="00325EB3" w:rsidRDefault="00325EB3">
      <w:pPr>
        <w:pStyle w:val="Code"/>
      </w:pPr>
      <w:r>
        <w:t>}</w:t>
      </w:r>
    </w:p>
    <w:p w14:paraId="1463E840" w14:textId="77777777" w:rsidR="00325EB3" w:rsidRDefault="00325EB3">
      <w:pPr>
        <w:pStyle w:val="Code"/>
      </w:pPr>
    </w:p>
    <w:p w14:paraId="57D19E87" w14:textId="77777777" w:rsidR="00325EB3" w:rsidRDefault="00325EB3">
      <w:pPr>
        <w:pStyle w:val="Code"/>
      </w:pPr>
      <w:r>
        <w:t>TELURI ::= UTF8String</w:t>
      </w:r>
    </w:p>
    <w:p w14:paraId="1FBB76E0" w14:textId="77777777" w:rsidR="00325EB3" w:rsidRDefault="00325EB3">
      <w:pPr>
        <w:pStyle w:val="Code"/>
      </w:pPr>
    </w:p>
    <w:p w14:paraId="75CC38A7" w14:textId="77777777" w:rsidR="00325EB3" w:rsidRDefault="00325EB3">
      <w:pPr>
        <w:pStyle w:val="Code"/>
      </w:pPr>
      <w:r>
        <w:t>Timestamp ::= GeneralizedTime</w:t>
      </w:r>
    </w:p>
    <w:p w14:paraId="36A6513C" w14:textId="77777777" w:rsidR="00325EB3" w:rsidRDefault="00325EB3">
      <w:pPr>
        <w:pStyle w:val="Code"/>
      </w:pPr>
    </w:p>
    <w:p w14:paraId="25873A4C" w14:textId="77777777" w:rsidR="00325EB3" w:rsidRDefault="00325EB3">
      <w:pPr>
        <w:pStyle w:val="Code"/>
      </w:pPr>
      <w:r>
        <w:t>UEContextInfo ::= SEQUENCE</w:t>
      </w:r>
    </w:p>
    <w:p w14:paraId="4FD444BC" w14:textId="77777777" w:rsidR="00325EB3" w:rsidRDefault="00325EB3">
      <w:pPr>
        <w:pStyle w:val="Code"/>
      </w:pPr>
      <w:r>
        <w:t>{</w:t>
      </w:r>
    </w:p>
    <w:p w14:paraId="1D5DB2F2" w14:textId="77777777" w:rsidR="00325EB3" w:rsidRDefault="00325EB3">
      <w:pPr>
        <w:pStyle w:val="Code"/>
      </w:pPr>
      <w:r>
        <w:t xml:space="preserve">    supportVoPS         [1] BOOLEAN OPTIONAL,</w:t>
      </w:r>
    </w:p>
    <w:p w14:paraId="2EA6AECE" w14:textId="77777777" w:rsidR="00325EB3" w:rsidRDefault="00325EB3">
      <w:pPr>
        <w:pStyle w:val="Code"/>
      </w:pPr>
      <w:r>
        <w:t xml:space="preserve">    supportVoPSNon3GPP  [2] BOOLEAN OPTIONAL,</w:t>
      </w:r>
    </w:p>
    <w:p w14:paraId="4B8CD3DA" w14:textId="77777777" w:rsidR="00325EB3" w:rsidRDefault="00325EB3">
      <w:pPr>
        <w:pStyle w:val="Code"/>
      </w:pPr>
      <w:r>
        <w:t xml:space="preserve">    lastActiveTime      [3] Timestamp OPTIONAL,</w:t>
      </w:r>
    </w:p>
    <w:p w14:paraId="74A822D1" w14:textId="77777777" w:rsidR="00325EB3" w:rsidRDefault="00325EB3">
      <w:pPr>
        <w:pStyle w:val="Code"/>
      </w:pPr>
      <w:r>
        <w:t xml:space="preserve">    accessType          [4] AccessType OPTIONAL,</w:t>
      </w:r>
    </w:p>
    <w:p w14:paraId="714C96D9" w14:textId="77777777" w:rsidR="00325EB3" w:rsidRDefault="00325EB3">
      <w:pPr>
        <w:pStyle w:val="Code"/>
      </w:pPr>
      <w:r>
        <w:t xml:space="preserve">    rATType             [5] RATType OPTIONAL</w:t>
      </w:r>
    </w:p>
    <w:p w14:paraId="2243E477" w14:textId="77777777" w:rsidR="00325EB3" w:rsidRDefault="00325EB3">
      <w:pPr>
        <w:pStyle w:val="Code"/>
      </w:pPr>
      <w:r>
        <w:t>}</w:t>
      </w:r>
    </w:p>
    <w:p w14:paraId="21A076C9" w14:textId="77777777" w:rsidR="00325EB3" w:rsidRDefault="00325EB3">
      <w:pPr>
        <w:pStyle w:val="Code"/>
      </w:pPr>
    </w:p>
    <w:p w14:paraId="23F9B06C" w14:textId="77777777" w:rsidR="00325EB3" w:rsidRDefault="00325EB3">
      <w:pPr>
        <w:pStyle w:val="Code"/>
      </w:pPr>
      <w:r>
        <w:t>UEEndpointAddress ::= CHOICE</w:t>
      </w:r>
    </w:p>
    <w:p w14:paraId="3CF1E9F0" w14:textId="77777777" w:rsidR="00325EB3" w:rsidRDefault="00325EB3">
      <w:pPr>
        <w:pStyle w:val="Code"/>
      </w:pPr>
      <w:r>
        <w:t>{</w:t>
      </w:r>
    </w:p>
    <w:p w14:paraId="27A879B3" w14:textId="77777777" w:rsidR="00325EB3" w:rsidRDefault="00325EB3">
      <w:pPr>
        <w:pStyle w:val="Code"/>
      </w:pPr>
      <w:r>
        <w:t xml:space="preserve">    iPv4Address         [1] IPv4Address,</w:t>
      </w:r>
    </w:p>
    <w:p w14:paraId="055195E2" w14:textId="77777777" w:rsidR="00325EB3" w:rsidRDefault="00325EB3">
      <w:pPr>
        <w:pStyle w:val="Code"/>
      </w:pPr>
      <w:r>
        <w:t xml:space="preserve">    iPv6Address         [2] IPv6Address,</w:t>
      </w:r>
    </w:p>
    <w:p w14:paraId="25EFA804" w14:textId="77777777" w:rsidR="00325EB3" w:rsidRDefault="00325EB3">
      <w:pPr>
        <w:pStyle w:val="Code"/>
      </w:pPr>
      <w:r>
        <w:t xml:space="preserve">    ethernetAddress     [3] MACAddress</w:t>
      </w:r>
    </w:p>
    <w:p w14:paraId="760D5BAB" w14:textId="77777777" w:rsidR="00325EB3" w:rsidRDefault="00325EB3">
      <w:pPr>
        <w:pStyle w:val="Code"/>
      </w:pPr>
      <w:r>
        <w:t>}</w:t>
      </w:r>
    </w:p>
    <w:p w14:paraId="7982B47E" w14:textId="77777777" w:rsidR="00325EB3" w:rsidRDefault="00325EB3">
      <w:pPr>
        <w:pStyle w:val="Code"/>
      </w:pPr>
    </w:p>
    <w:p w14:paraId="26532BE7" w14:textId="77777777" w:rsidR="00325EB3" w:rsidRDefault="00325EB3">
      <w:pPr>
        <w:pStyle w:val="Code"/>
      </w:pPr>
      <w:r>
        <w:t>UserIdentifiers ::= SEQUENCE</w:t>
      </w:r>
    </w:p>
    <w:p w14:paraId="5FC80692" w14:textId="77777777" w:rsidR="00325EB3" w:rsidRDefault="00325EB3">
      <w:pPr>
        <w:pStyle w:val="Code"/>
      </w:pPr>
      <w:r>
        <w:t>{</w:t>
      </w:r>
    </w:p>
    <w:p w14:paraId="17B0FE16" w14:textId="77777777" w:rsidR="00325EB3" w:rsidRDefault="00325EB3">
      <w:pPr>
        <w:pStyle w:val="Code"/>
      </w:pPr>
      <w:r>
        <w:t xml:space="preserve">    fiveGSSubscriberIDs [1] FiveGSSubscriberIDs OPTIONAL,</w:t>
      </w:r>
    </w:p>
    <w:p w14:paraId="7C104CCF" w14:textId="77777777" w:rsidR="00325EB3" w:rsidRDefault="00325EB3">
      <w:pPr>
        <w:pStyle w:val="Code"/>
      </w:pPr>
      <w:r>
        <w:t xml:space="preserve">    ePSSubscriberIDs    [2] EPSSubscriberIDs OPTIONAL</w:t>
      </w:r>
    </w:p>
    <w:p w14:paraId="185F9198" w14:textId="77777777" w:rsidR="00325EB3" w:rsidRDefault="00325EB3">
      <w:pPr>
        <w:pStyle w:val="Code"/>
      </w:pPr>
      <w:r>
        <w:t>}</w:t>
      </w:r>
    </w:p>
    <w:p w14:paraId="25613961" w14:textId="77777777" w:rsidR="00325EB3" w:rsidRDefault="00325EB3">
      <w:pPr>
        <w:pStyle w:val="Code"/>
      </w:pPr>
    </w:p>
    <w:p w14:paraId="1DE30AD1" w14:textId="77777777" w:rsidR="00325EB3" w:rsidRDefault="00325EB3">
      <w:pPr>
        <w:pStyle w:val="CodeHeader"/>
      </w:pPr>
      <w:r>
        <w:t>-- ===================</w:t>
      </w:r>
    </w:p>
    <w:p w14:paraId="2A22BFD4" w14:textId="77777777" w:rsidR="00325EB3" w:rsidRDefault="00325EB3">
      <w:pPr>
        <w:pStyle w:val="CodeHeader"/>
      </w:pPr>
      <w:r>
        <w:t>-- Location parameters</w:t>
      </w:r>
    </w:p>
    <w:p w14:paraId="122601EF" w14:textId="77777777" w:rsidR="00325EB3" w:rsidRDefault="00325EB3">
      <w:pPr>
        <w:pStyle w:val="Code"/>
      </w:pPr>
      <w:r>
        <w:t>-- ===================</w:t>
      </w:r>
    </w:p>
    <w:p w14:paraId="5724E01A" w14:textId="77777777" w:rsidR="00325EB3" w:rsidRDefault="00325EB3">
      <w:pPr>
        <w:pStyle w:val="Code"/>
      </w:pPr>
    </w:p>
    <w:p w14:paraId="3CB61AB7" w14:textId="77777777" w:rsidR="00325EB3" w:rsidRDefault="00325EB3">
      <w:pPr>
        <w:pStyle w:val="Code"/>
      </w:pPr>
      <w:r>
        <w:t>Location ::= SEQUENCE</w:t>
      </w:r>
    </w:p>
    <w:p w14:paraId="312BAD15" w14:textId="77777777" w:rsidR="00325EB3" w:rsidRDefault="00325EB3">
      <w:pPr>
        <w:pStyle w:val="Code"/>
      </w:pPr>
      <w:r>
        <w:lastRenderedPageBreak/>
        <w:t>{</w:t>
      </w:r>
    </w:p>
    <w:p w14:paraId="739BC6DB" w14:textId="77777777" w:rsidR="00325EB3" w:rsidRDefault="00325EB3">
      <w:pPr>
        <w:pStyle w:val="Code"/>
      </w:pPr>
      <w:r>
        <w:t xml:space="preserve">    locationInfo                [1] LocationInfo OPTIONAL,</w:t>
      </w:r>
    </w:p>
    <w:p w14:paraId="3A28C3A8" w14:textId="77777777" w:rsidR="00325EB3" w:rsidRDefault="00325EB3">
      <w:pPr>
        <w:pStyle w:val="Code"/>
      </w:pPr>
      <w:r>
        <w:t xml:space="preserve">    positioningInfo             [2] PositioningInfo OPTIONAL,</w:t>
      </w:r>
    </w:p>
    <w:p w14:paraId="48E6E6DD" w14:textId="77777777" w:rsidR="00325EB3" w:rsidRDefault="00325EB3">
      <w:pPr>
        <w:pStyle w:val="Code"/>
      </w:pPr>
      <w:r>
        <w:t xml:space="preserve">    locationPresenceReport      [3] LocationPresenceReport OPTIONAL,</w:t>
      </w:r>
    </w:p>
    <w:p w14:paraId="5D33762A" w14:textId="77777777" w:rsidR="00325EB3" w:rsidRDefault="00325EB3">
      <w:pPr>
        <w:pStyle w:val="Code"/>
      </w:pPr>
      <w:r>
        <w:t xml:space="preserve">    ePSLocationInfo             [4] EPSLocationInfo OPTIONAL</w:t>
      </w:r>
    </w:p>
    <w:p w14:paraId="1A4906D9" w14:textId="77777777" w:rsidR="00325EB3" w:rsidRDefault="00325EB3">
      <w:pPr>
        <w:pStyle w:val="Code"/>
      </w:pPr>
      <w:r>
        <w:t>}</w:t>
      </w:r>
    </w:p>
    <w:p w14:paraId="7E986149" w14:textId="77777777" w:rsidR="00325EB3" w:rsidRDefault="00325EB3">
      <w:pPr>
        <w:pStyle w:val="Code"/>
      </w:pPr>
    </w:p>
    <w:p w14:paraId="36D91F09" w14:textId="77777777" w:rsidR="00325EB3" w:rsidRDefault="00325EB3">
      <w:pPr>
        <w:pStyle w:val="Code"/>
      </w:pPr>
      <w:r>
        <w:t>CellSiteInformation ::= SEQUENCE</w:t>
      </w:r>
    </w:p>
    <w:p w14:paraId="42887D4D" w14:textId="77777777" w:rsidR="00325EB3" w:rsidRDefault="00325EB3">
      <w:pPr>
        <w:pStyle w:val="Code"/>
      </w:pPr>
      <w:r>
        <w:t>{</w:t>
      </w:r>
    </w:p>
    <w:p w14:paraId="093BD56F" w14:textId="77777777" w:rsidR="00325EB3" w:rsidRDefault="00325EB3">
      <w:pPr>
        <w:pStyle w:val="Code"/>
      </w:pPr>
      <w:r>
        <w:t xml:space="preserve">    geographicalCoordinates     [1] GeographicalCoordinates,</w:t>
      </w:r>
    </w:p>
    <w:p w14:paraId="5777AA5C" w14:textId="77777777" w:rsidR="00325EB3" w:rsidRDefault="00325EB3">
      <w:pPr>
        <w:pStyle w:val="Code"/>
      </w:pPr>
      <w:r>
        <w:t xml:space="preserve">    azimuth                     [2] INTEGER (0..359) OPTIONAL,</w:t>
      </w:r>
    </w:p>
    <w:p w14:paraId="24CF7D9D" w14:textId="77777777" w:rsidR="00325EB3" w:rsidRDefault="00325EB3">
      <w:pPr>
        <w:pStyle w:val="Code"/>
      </w:pPr>
      <w:r>
        <w:t xml:space="preserve">    operatorSpecificInformation [3] UTF8String OPTIONAL</w:t>
      </w:r>
    </w:p>
    <w:p w14:paraId="4712C2FB" w14:textId="77777777" w:rsidR="00325EB3" w:rsidRDefault="00325EB3">
      <w:pPr>
        <w:pStyle w:val="Code"/>
      </w:pPr>
      <w:r>
        <w:t>}</w:t>
      </w:r>
    </w:p>
    <w:p w14:paraId="35CEF3F2" w14:textId="77777777" w:rsidR="00325EB3" w:rsidRDefault="00325EB3">
      <w:pPr>
        <w:pStyle w:val="Code"/>
      </w:pPr>
    </w:p>
    <w:p w14:paraId="5F715FCE" w14:textId="77777777" w:rsidR="00325EB3" w:rsidRDefault="00325EB3">
      <w:pPr>
        <w:pStyle w:val="Code"/>
      </w:pPr>
      <w:r>
        <w:t>-- TS 29.518 [22], clause 6.4.6.2.6</w:t>
      </w:r>
    </w:p>
    <w:p w14:paraId="1B755A53" w14:textId="77777777" w:rsidR="00325EB3" w:rsidRDefault="00325EB3">
      <w:pPr>
        <w:pStyle w:val="Code"/>
      </w:pPr>
      <w:r>
        <w:t>LocationInfo ::= SEQUENCE</w:t>
      </w:r>
    </w:p>
    <w:p w14:paraId="0016D8A1" w14:textId="77777777" w:rsidR="00325EB3" w:rsidRDefault="00325EB3">
      <w:pPr>
        <w:pStyle w:val="Code"/>
      </w:pPr>
      <w:r>
        <w:t>{</w:t>
      </w:r>
    </w:p>
    <w:p w14:paraId="07814DFE" w14:textId="77777777" w:rsidR="00325EB3" w:rsidRDefault="00325EB3">
      <w:pPr>
        <w:pStyle w:val="Code"/>
      </w:pPr>
      <w:r>
        <w:t xml:space="preserve">    userLocation                [1] UserLocation OPTIONAL,</w:t>
      </w:r>
    </w:p>
    <w:p w14:paraId="0699B0EA" w14:textId="77777777" w:rsidR="00325EB3" w:rsidRDefault="00325EB3">
      <w:pPr>
        <w:pStyle w:val="Code"/>
      </w:pPr>
      <w:r>
        <w:t xml:space="preserve">    currentLoc                  [2] BOOLEAN OPTIONAL,</w:t>
      </w:r>
    </w:p>
    <w:p w14:paraId="5124C583" w14:textId="77777777" w:rsidR="00325EB3" w:rsidRDefault="00325EB3">
      <w:pPr>
        <w:pStyle w:val="Code"/>
      </w:pPr>
      <w:r>
        <w:t xml:space="preserve">    geoInfo                     [3] GeographicArea OPTIONAL,</w:t>
      </w:r>
    </w:p>
    <w:p w14:paraId="0ABA0555" w14:textId="77777777" w:rsidR="00325EB3" w:rsidRDefault="00325EB3">
      <w:pPr>
        <w:pStyle w:val="Code"/>
      </w:pPr>
      <w:r>
        <w:t xml:space="preserve">    rATType                     [4] RATType OPTIONAL,</w:t>
      </w:r>
    </w:p>
    <w:p w14:paraId="1D6B4DDF" w14:textId="77777777" w:rsidR="00325EB3" w:rsidRDefault="00325EB3">
      <w:pPr>
        <w:pStyle w:val="Code"/>
      </w:pPr>
      <w:r>
        <w:t xml:space="preserve">    timeZone                    [5] TimeZone OPTIONAL,</w:t>
      </w:r>
    </w:p>
    <w:p w14:paraId="38971C22" w14:textId="77777777" w:rsidR="00325EB3" w:rsidRDefault="00325EB3">
      <w:pPr>
        <w:pStyle w:val="Code"/>
      </w:pPr>
      <w:r>
        <w:t xml:space="preserve">    additionalCellIDs           [6] SEQUENCE OF CellInformation OPTIONAL</w:t>
      </w:r>
    </w:p>
    <w:p w14:paraId="181F2011" w14:textId="77777777" w:rsidR="00325EB3" w:rsidRDefault="00325EB3">
      <w:pPr>
        <w:pStyle w:val="Code"/>
      </w:pPr>
      <w:r>
        <w:t>}</w:t>
      </w:r>
    </w:p>
    <w:p w14:paraId="7D1DEC3C" w14:textId="77777777" w:rsidR="00325EB3" w:rsidRDefault="00325EB3">
      <w:pPr>
        <w:pStyle w:val="Code"/>
      </w:pPr>
    </w:p>
    <w:p w14:paraId="7FFCC59C" w14:textId="77777777" w:rsidR="00325EB3" w:rsidRDefault="00325EB3">
      <w:pPr>
        <w:pStyle w:val="Code"/>
      </w:pPr>
      <w:r>
        <w:t>-- TS 29.571 [17], clause 5.4.4.7</w:t>
      </w:r>
    </w:p>
    <w:p w14:paraId="1F35EFC7" w14:textId="77777777" w:rsidR="00325EB3" w:rsidRDefault="00325EB3">
      <w:pPr>
        <w:pStyle w:val="Code"/>
      </w:pPr>
      <w:r>
        <w:t>UserLocation ::= SEQUENCE</w:t>
      </w:r>
    </w:p>
    <w:p w14:paraId="733C73BD" w14:textId="77777777" w:rsidR="00325EB3" w:rsidRDefault="00325EB3">
      <w:pPr>
        <w:pStyle w:val="Code"/>
      </w:pPr>
      <w:r>
        <w:t>{</w:t>
      </w:r>
    </w:p>
    <w:p w14:paraId="713120AE" w14:textId="77777777" w:rsidR="00325EB3" w:rsidRDefault="00325EB3">
      <w:pPr>
        <w:pStyle w:val="Code"/>
      </w:pPr>
      <w:r>
        <w:t xml:space="preserve">    eUTRALocation               [1] EUTRALocation OPTIONAL,</w:t>
      </w:r>
    </w:p>
    <w:p w14:paraId="04BF9958" w14:textId="77777777" w:rsidR="00325EB3" w:rsidRDefault="00325EB3">
      <w:pPr>
        <w:pStyle w:val="Code"/>
      </w:pPr>
      <w:r>
        <w:t xml:space="preserve">    nRLocation                  [2] NRLocation OPTIONAL,</w:t>
      </w:r>
    </w:p>
    <w:p w14:paraId="456A6843" w14:textId="77777777" w:rsidR="00325EB3" w:rsidRDefault="00325EB3">
      <w:pPr>
        <w:pStyle w:val="Code"/>
      </w:pPr>
      <w:r>
        <w:t xml:space="preserve">    n3GALocation                [3] N3GALocation OPTIONAL</w:t>
      </w:r>
    </w:p>
    <w:p w14:paraId="1E2E9B06" w14:textId="77777777" w:rsidR="00325EB3" w:rsidRDefault="00325EB3">
      <w:pPr>
        <w:pStyle w:val="Code"/>
      </w:pPr>
      <w:r>
        <w:t>}</w:t>
      </w:r>
    </w:p>
    <w:p w14:paraId="7CFDEFFF" w14:textId="77777777" w:rsidR="00325EB3" w:rsidRDefault="00325EB3">
      <w:pPr>
        <w:pStyle w:val="Code"/>
      </w:pPr>
    </w:p>
    <w:p w14:paraId="34ECFA08" w14:textId="77777777" w:rsidR="00325EB3" w:rsidRDefault="00325EB3">
      <w:pPr>
        <w:pStyle w:val="Code"/>
      </w:pPr>
      <w:r>
        <w:t>-- TS 29.571 [17], clause 5.4.4.8</w:t>
      </w:r>
    </w:p>
    <w:p w14:paraId="0240CA12" w14:textId="77777777" w:rsidR="00325EB3" w:rsidRDefault="00325EB3">
      <w:pPr>
        <w:pStyle w:val="Code"/>
      </w:pPr>
      <w:r>
        <w:t>EUTRALocation ::= SEQUENCE</w:t>
      </w:r>
    </w:p>
    <w:p w14:paraId="0A94BAC2" w14:textId="77777777" w:rsidR="00325EB3" w:rsidRDefault="00325EB3">
      <w:pPr>
        <w:pStyle w:val="Code"/>
      </w:pPr>
      <w:r>
        <w:t>{</w:t>
      </w:r>
    </w:p>
    <w:p w14:paraId="06CD4A06" w14:textId="77777777" w:rsidR="00325EB3" w:rsidRDefault="00325EB3">
      <w:pPr>
        <w:pStyle w:val="Code"/>
      </w:pPr>
      <w:r>
        <w:t xml:space="preserve">    tAI                         [1] TAI,</w:t>
      </w:r>
    </w:p>
    <w:p w14:paraId="0C9D6C5D" w14:textId="77777777" w:rsidR="00325EB3" w:rsidRDefault="00325EB3">
      <w:pPr>
        <w:pStyle w:val="Code"/>
      </w:pPr>
      <w:r>
        <w:t xml:space="preserve">    eCGI                        [2] ECGI,</w:t>
      </w:r>
    </w:p>
    <w:p w14:paraId="0E52EC1B" w14:textId="77777777" w:rsidR="00325EB3" w:rsidRDefault="00325EB3">
      <w:pPr>
        <w:pStyle w:val="Code"/>
      </w:pPr>
      <w:r>
        <w:t xml:space="preserve">    ageOfLocationInfo           [3] INTEGER OPTIONAL,</w:t>
      </w:r>
    </w:p>
    <w:p w14:paraId="1E387CDA" w14:textId="77777777" w:rsidR="00325EB3" w:rsidRDefault="00325EB3">
      <w:pPr>
        <w:pStyle w:val="Code"/>
      </w:pPr>
      <w:r>
        <w:t xml:space="preserve">    uELocationTimestamp         [4] Timestamp OPTIONAL,</w:t>
      </w:r>
    </w:p>
    <w:p w14:paraId="781A727F" w14:textId="77777777" w:rsidR="00325EB3" w:rsidRDefault="00325EB3">
      <w:pPr>
        <w:pStyle w:val="Code"/>
      </w:pPr>
      <w:r>
        <w:t xml:space="preserve">    geographicalInformation     [5] UTF8String OPTIONAL,</w:t>
      </w:r>
    </w:p>
    <w:p w14:paraId="29A77CA5" w14:textId="77777777" w:rsidR="00325EB3" w:rsidRDefault="00325EB3">
      <w:pPr>
        <w:pStyle w:val="Code"/>
      </w:pPr>
      <w:r>
        <w:t xml:space="preserve">    geodeticInformation         [6] UTF8String OPTIONAL,</w:t>
      </w:r>
    </w:p>
    <w:p w14:paraId="1965839C" w14:textId="77777777" w:rsidR="00325EB3" w:rsidRDefault="00325EB3">
      <w:pPr>
        <w:pStyle w:val="Code"/>
      </w:pPr>
      <w:r>
        <w:t xml:space="preserve">    globalNGENbID               [7] GlobalRANNodeID OPTIONAL,</w:t>
      </w:r>
    </w:p>
    <w:p w14:paraId="6676BDF4" w14:textId="77777777" w:rsidR="00325EB3" w:rsidRDefault="00325EB3">
      <w:pPr>
        <w:pStyle w:val="Code"/>
      </w:pPr>
      <w:r>
        <w:t xml:space="preserve">    cellSiteInformation         [8] CellSiteInformation OPTIONAL,</w:t>
      </w:r>
    </w:p>
    <w:p w14:paraId="74622203" w14:textId="77777777" w:rsidR="00325EB3" w:rsidRDefault="00325EB3">
      <w:pPr>
        <w:pStyle w:val="Code"/>
      </w:pPr>
      <w:r>
        <w:t xml:space="preserve">    globalENbID                 [9] GlobalRANNodeID OPTIONAL</w:t>
      </w:r>
    </w:p>
    <w:p w14:paraId="73BFCE43" w14:textId="77777777" w:rsidR="00325EB3" w:rsidRDefault="00325EB3">
      <w:pPr>
        <w:pStyle w:val="Code"/>
      </w:pPr>
      <w:r>
        <w:t>}</w:t>
      </w:r>
    </w:p>
    <w:p w14:paraId="2058E63D" w14:textId="77777777" w:rsidR="00325EB3" w:rsidRDefault="00325EB3">
      <w:pPr>
        <w:pStyle w:val="Code"/>
      </w:pPr>
    </w:p>
    <w:p w14:paraId="0D857C6B" w14:textId="77777777" w:rsidR="00325EB3" w:rsidRDefault="00325EB3">
      <w:pPr>
        <w:pStyle w:val="Code"/>
      </w:pPr>
      <w:r>
        <w:t>-- TS 29.571 [17], clause 5.4.4.9</w:t>
      </w:r>
    </w:p>
    <w:p w14:paraId="5502C892" w14:textId="77777777" w:rsidR="00325EB3" w:rsidRDefault="00325EB3">
      <w:pPr>
        <w:pStyle w:val="Code"/>
      </w:pPr>
      <w:r>
        <w:t>NRLocation ::= SEQUENCE</w:t>
      </w:r>
    </w:p>
    <w:p w14:paraId="66D56F9D" w14:textId="77777777" w:rsidR="00325EB3" w:rsidRDefault="00325EB3">
      <w:pPr>
        <w:pStyle w:val="Code"/>
      </w:pPr>
      <w:r>
        <w:t>{</w:t>
      </w:r>
    </w:p>
    <w:p w14:paraId="2527CD6D" w14:textId="77777777" w:rsidR="00325EB3" w:rsidRDefault="00325EB3">
      <w:pPr>
        <w:pStyle w:val="Code"/>
      </w:pPr>
      <w:r>
        <w:t xml:space="preserve">    tAI                         [1] TAI,</w:t>
      </w:r>
    </w:p>
    <w:p w14:paraId="03009DF3" w14:textId="77777777" w:rsidR="00325EB3" w:rsidRDefault="00325EB3">
      <w:pPr>
        <w:pStyle w:val="Code"/>
      </w:pPr>
      <w:r>
        <w:t xml:space="preserve">    nCGI                        [2] NCGI,</w:t>
      </w:r>
    </w:p>
    <w:p w14:paraId="49B83477" w14:textId="77777777" w:rsidR="00325EB3" w:rsidRDefault="00325EB3">
      <w:pPr>
        <w:pStyle w:val="Code"/>
      </w:pPr>
      <w:r>
        <w:t xml:space="preserve">    ageOfLocationInfo           [3] INTEGER OPTIONAL,</w:t>
      </w:r>
    </w:p>
    <w:p w14:paraId="3AC1941F" w14:textId="77777777" w:rsidR="00325EB3" w:rsidRDefault="00325EB3">
      <w:pPr>
        <w:pStyle w:val="Code"/>
      </w:pPr>
      <w:r>
        <w:t xml:space="preserve">    uELocationTimestamp         [4] Timestamp OPTIONAL,</w:t>
      </w:r>
    </w:p>
    <w:p w14:paraId="2F5C4068" w14:textId="77777777" w:rsidR="00325EB3" w:rsidRDefault="00325EB3">
      <w:pPr>
        <w:pStyle w:val="Code"/>
      </w:pPr>
      <w:r>
        <w:t xml:space="preserve">    geographicalInformation     [5] UTF8String OPTIONAL,</w:t>
      </w:r>
    </w:p>
    <w:p w14:paraId="011F92C7" w14:textId="77777777" w:rsidR="00325EB3" w:rsidRDefault="00325EB3">
      <w:pPr>
        <w:pStyle w:val="Code"/>
      </w:pPr>
      <w:r>
        <w:t xml:space="preserve">    geodeticInformation         [6] UTF8String OPTIONAL,</w:t>
      </w:r>
    </w:p>
    <w:p w14:paraId="334E8A3A" w14:textId="77777777" w:rsidR="00325EB3" w:rsidRDefault="00325EB3">
      <w:pPr>
        <w:pStyle w:val="Code"/>
      </w:pPr>
      <w:r>
        <w:t xml:space="preserve">    globalGNbID                 [7] GlobalRANNodeID OPTIONAL,</w:t>
      </w:r>
    </w:p>
    <w:p w14:paraId="671993CF" w14:textId="77777777" w:rsidR="00325EB3" w:rsidRDefault="00325EB3">
      <w:pPr>
        <w:pStyle w:val="Code"/>
      </w:pPr>
      <w:r>
        <w:t xml:space="preserve">    cellSiteInformation         [8] CellSiteInformation OPTIONAL</w:t>
      </w:r>
    </w:p>
    <w:p w14:paraId="5B484F24" w14:textId="77777777" w:rsidR="00325EB3" w:rsidRDefault="00325EB3">
      <w:pPr>
        <w:pStyle w:val="Code"/>
      </w:pPr>
      <w:r>
        <w:t>}</w:t>
      </w:r>
    </w:p>
    <w:p w14:paraId="0010FFA2" w14:textId="77777777" w:rsidR="00325EB3" w:rsidRDefault="00325EB3">
      <w:pPr>
        <w:pStyle w:val="Code"/>
      </w:pPr>
    </w:p>
    <w:p w14:paraId="272B9E61" w14:textId="77777777" w:rsidR="00325EB3" w:rsidRDefault="00325EB3">
      <w:pPr>
        <w:pStyle w:val="Code"/>
      </w:pPr>
      <w:r>
        <w:t>-- TS 29.571 [17], clause 5.4.4.10</w:t>
      </w:r>
    </w:p>
    <w:p w14:paraId="4F67AF61" w14:textId="77777777" w:rsidR="00325EB3" w:rsidRDefault="00325EB3">
      <w:pPr>
        <w:pStyle w:val="Code"/>
      </w:pPr>
      <w:r>
        <w:t>N3GALocation ::= SEQUENCE</w:t>
      </w:r>
    </w:p>
    <w:p w14:paraId="57BFEFEF" w14:textId="77777777" w:rsidR="00325EB3" w:rsidRDefault="00325EB3">
      <w:pPr>
        <w:pStyle w:val="Code"/>
      </w:pPr>
      <w:r>
        <w:t>{</w:t>
      </w:r>
    </w:p>
    <w:p w14:paraId="7964798A" w14:textId="77777777" w:rsidR="00325EB3" w:rsidRDefault="00325EB3">
      <w:pPr>
        <w:pStyle w:val="Code"/>
      </w:pPr>
      <w:r>
        <w:t xml:space="preserve">    tAI                         [1] TAI OPTIONAL,</w:t>
      </w:r>
    </w:p>
    <w:p w14:paraId="1E979B8C" w14:textId="77777777" w:rsidR="00325EB3" w:rsidRDefault="00325EB3">
      <w:pPr>
        <w:pStyle w:val="Code"/>
      </w:pPr>
      <w:r>
        <w:t xml:space="preserve">    n3IWFID                     [2] N3IWFIDNGAP OPTIONAL,</w:t>
      </w:r>
    </w:p>
    <w:p w14:paraId="3936F971" w14:textId="77777777" w:rsidR="00325EB3" w:rsidRDefault="00325EB3">
      <w:pPr>
        <w:pStyle w:val="Code"/>
      </w:pPr>
      <w:r>
        <w:t xml:space="preserve">    uEIPAddr                    [3] IPAddr OPTIONAL,</w:t>
      </w:r>
    </w:p>
    <w:p w14:paraId="0D0C24A4" w14:textId="77777777" w:rsidR="00325EB3" w:rsidRDefault="00325EB3">
      <w:pPr>
        <w:pStyle w:val="Code"/>
      </w:pPr>
      <w:r>
        <w:t xml:space="preserve">    portNumber                  [4] INTEGER OPTIONAL,</w:t>
      </w:r>
    </w:p>
    <w:p w14:paraId="25E67116" w14:textId="77777777" w:rsidR="00325EB3" w:rsidRDefault="00325EB3">
      <w:pPr>
        <w:pStyle w:val="Code"/>
      </w:pPr>
      <w:r>
        <w:t xml:space="preserve">    tNAPID                      [5] TNAPID OPTIONAL,</w:t>
      </w:r>
    </w:p>
    <w:p w14:paraId="148D13BD" w14:textId="77777777" w:rsidR="00325EB3" w:rsidRDefault="00325EB3">
      <w:pPr>
        <w:pStyle w:val="Code"/>
      </w:pPr>
      <w:r>
        <w:t xml:space="preserve">    tWAPID                      [6] TWAPID OPTIONAL,</w:t>
      </w:r>
    </w:p>
    <w:p w14:paraId="033AFCBA" w14:textId="77777777" w:rsidR="00325EB3" w:rsidRDefault="00325EB3">
      <w:pPr>
        <w:pStyle w:val="Code"/>
      </w:pPr>
      <w:r>
        <w:t xml:space="preserve">    hFCNodeID                   [7] HFCNodeID OPTIONAL,</w:t>
      </w:r>
    </w:p>
    <w:p w14:paraId="08FE0E7E" w14:textId="77777777" w:rsidR="00325EB3" w:rsidRDefault="00325EB3">
      <w:pPr>
        <w:pStyle w:val="Code"/>
      </w:pPr>
      <w:r>
        <w:t xml:space="preserve">    gLI                         [8] GLI OPTIONAL,</w:t>
      </w:r>
    </w:p>
    <w:p w14:paraId="157E9D9E" w14:textId="77777777" w:rsidR="00325EB3" w:rsidRDefault="00325EB3">
      <w:pPr>
        <w:pStyle w:val="Code"/>
      </w:pPr>
      <w:r>
        <w:t xml:space="preserve">    w5GBANLineType              [9] W5GBANLineType OPTIONAL,</w:t>
      </w:r>
    </w:p>
    <w:p w14:paraId="35717674" w14:textId="77777777" w:rsidR="00325EB3" w:rsidRDefault="00325EB3">
      <w:pPr>
        <w:pStyle w:val="Code"/>
      </w:pPr>
      <w:r>
        <w:t xml:space="preserve">    gCI                         [10] GCI OPTIONAL,</w:t>
      </w:r>
    </w:p>
    <w:p w14:paraId="5CDA1658" w14:textId="77777777" w:rsidR="00325EB3" w:rsidRDefault="00325EB3">
      <w:pPr>
        <w:pStyle w:val="Code"/>
      </w:pPr>
      <w:r>
        <w:t xml:space="preserve">    ageOfLocationInfo           [11] INTEGER OPTIONAL,</w:t>
      </w:r>
    </w:p>
    <w:p w14:paraId="35981A2B" w14:textId="77777777" w:rsidR="00325EB3" w:rsidRDefault="00325EB3">
      <w:pPr>
        <w:pStyle w:val="Code"/>
      </w:pPr>
      <w:r>
        <w:t xml:space="preserve">    uELocationTimestamp         [12] Timestamp OPTIONAL,</w:t>
      </w:r>
    </w:p>
    <w:p w14:paraId="2730A230" w14:textId="77777777" w:rsidR="00325EB3" w:rsidRDefault="00325EB3">
      <w:pPr>
        <w:pStyle w:val="Code"/>
      </w:pPr>
      <w:r>
        <w:t xml:space="preserve">    protocol                    [13] TransportProtocol OPTIONAL</w:t>
      </w:r>
    </w:p>
    <w:p w14:paraId="0FCAD89E" w14:textId="77777777" w:rsidR="00325EB3" w:rsidRDefault="00325EB3">
      <w:pPr>
        <w:pStyle w:val="Code"/>
      </w:pPr>
      <w:r>
        <w:t>}</w:t>
      </w:r>
    </w:p>
    <w:p w14:paraId="73E4DC51" w14:textId="77777777" w:rsidR="00325EB3" w:rsidRDefault="00325EB3">
      <w:pPr>
        <w:pStyle w:val="Code"/>
      </w:pPr>
    </w:p>
    <w:p w14:paraId="2DE51519" w14:textId="77777777" w:rsidR="00325EB3" w:rsidRDefault="00325EB3">
      <w:pPr>
        <w:pStyle w:val="Code"/>
      </w:pPr>
      <w:r>
        <w:lastRenderedPageBreak/>
        <w:t>-- TS 38.413 [23], clause 9.3.2.4</w:t>
      </w:r>
    </w:p>
    <w:p w14:paraId="48673BB8" w14:textId="77777777" w:rsidR="00325EB3" w:rsidRDefault="00325EB3">
      <w:pPr>
        <w:pStyle w:val="Code"/>
      </w:pPr>
      <w:r>
        <w:t>IPAddr ::= SEQUENCE</w:t>
      </w:r>
    </w:p>
    <w:p w14:paraId="3B6AE14E" w14:textId="77777777" w:rsidR="00325EB3" w:rsidRDefault="00325EB3">
      <w:pPr>
        <w:pStyle w:val="Code"/>
      </w:pPr>
      <w:r>
        <w:t>{</w:t>
      </w:r>
    </w:p>
    <w:p w14:paraId="0E52308D" w14:textId="77777777" w:rsidR="00325EB3" w:rsidRDefault="00325EB3">
      <w:pPr>
        <w:pStyle w:val="Code"/>
      </w:pPr>
      <w:r>
        <w:t xml:space="preserve">    iPv4Addr                    [1] IPv4Address OPTIONAL,</w:t>
      </w:r>
    </w:p>
    <w:p w14:paraId="021D4214" w14:textId="77777777" w:rsidR="00325EB3" w:rsidRDefault="00325EB3">
      <w:pPr>
        <w:pStyle w:val="Code"/>
      </w:pPr>
      <w:r>
        <w:t xml:space="preserve">    iPv6Addr                    [2] IPv6Address OPTIONAL</w:t>
      </w:r>
    </w:p>
    <w:p w14:paraId="377CBD3A" w14:textId="77777777" w:rsidR="00325EB3" w:rsidRDefault="00325EB3">
      <w:pPr>
        <w:pStyle w:val="Code"/>
      </w:pPr>
      <w:r>
        <w:t>}</w:t>
      </w:r>
    </w:p>
    <w:p w14:paraId="47742A3F" w14:textId="77777777" w:rsidR="00325EB3" w:rsidRDefault="00325EB3">
      <w:pPr>
        <w:pStyle w:val="Code"/>
      </w:pPr>
    </w:p>
    <w:p w14:paraId="4E858B00" w14:textId="77777777" w:rsidR="00325EB3" w:rsidRDefault="00325EB3">
      <w:pPr>
        <w:pStyle w:val="Code"/>
      </w:pPr>
      <w:r>
        <w:t>-- TS 29.571 [17], clause 5.4.4.28</w:t>
      </w:r>
    </w:p>
    <w:p w14:paraId="74327037" w14:textId="77777777" w:rsidR="00325EB3" w:rsidRDefault="00325EB3">
      <w:pPr>
        <w:pStyle w:val="Code"/>
      </w:pPr>
      <w:r>
        <w:t>GlobalRANNodeID ::= SEQUENCE</w:t>
      </w:r>
    </w:p>
    <w:p w14:paraId="4E07D96D" w14:textId="77777777" w:rsidR="00325EB3" w:rsidRDefault="00325EB3">
      <w:pPr>
        <w:pStyle w:val="Code"/>
      </w:pPr>
      <w:r>
        <w:t>{</w:t>
      </w:r>
    </w:p>
    <w:p w14:paraId="1E2D16B9" w14:textId="77777777" w:rsidR="00325EB3" w:rsidRDefault="00325EB3">
      <w:pPr>
        <w:pStyle w:val="Code"/>
      </w:pPr>
      <w:r>
        <w:t xml:space="preserve">    pLMNID                      [1] PLMNID,</w:t>
      </w:r>
    </w:p>
    <w:p w14:paraId="42CD6ECE" w14:textId="77777777" w:rsidR="00325EB3" w:rsidRDefault="00325EB3">
      <w:pPr>
        <w:pStyle w:val="Code"/>
      </w:pPr>
      <w:r>
        <w:t xml:space="preserve">    aNNodeID                    [2] ANNodeID,</w:t>
      </w:r>
    </w:p>
    <w:p w14:paraId="5E20A622" w14:textId="77777777" w:rsidR="00325EB3" w:rsidRDefault="00325EB3">
      <w:pPr>
        <w:pStyle w:val="Code"/>
      </w:pPr>
      <w:r>
        <w:t xml:space="preserve">    nID                         [3] NID OPTIONAL</w:t>
      </w:r>
    </w:p>
    <w:p w14:paraId="25924344" w14:textId="77777777" w:rsidR="00325EB3" w:rsidRDefault="00325EB3">
      <w:pPr>
        <w:pStyle w:val="Code"/>
      </w:pPr>
      <w:r>
        <w:t>}</w:t>
      </w:r>
    </w:p>
    <w:p w14:paraId="772B442B" w14:textId="77777777" w:rsidR="00325EB3" w:rsidRDefault="00325EB3">
      <w:pPr>
        <w:pStyle w:val="Code"/>
      </w:pPr>
    </w:p>
    <w:p w14:paraId="51E315DD" w14:textId="77777777" w:rsidR="00325EB3" w:rsidRDefault="00325EB3">
      <w:pPr>
        <w:pStyle w:val="Code"/>
      </w:pPr>
      <w:r>
        <w:t>ANNodeID ::= CHOICE</w:t>
      </w:r>
    </w:p>
    <w:p w14:paraId="0FCA9D06" w14:textId="77777777" w:rsidR="00325EB3" w:rsidRDefault="00325EB3">
      <w:pPr>
        <w:pStyle w:val="Code"/>
      </w:pPr>
      <w:r>
        <w:t>{</w:t>
      </w:r>
    </w:p>
    <w:p w14:paraId="6AF6AB92" w14:textId="77777777" w:rsidR="00325EB3" w:rsidRDefault="00325EB3">
      <w:pPr>
        <w:pStyle w:val="Code"/>
      </w:pPr>
      <w:r>
        <w:t xml:space="preserve">    n3IWFID [1] N3IWFIDSBI,</w:t>
      </w:r>
    </w:p>
    <w:p w14:paraId="1420E951" w14:textId="77777777" w:rsidR="00325EB3" w:rsidRDefault="00325EB3">
      <w:pPr>
        <w:pStyle w:val="Code"/>
      </w:pPr>
      <w:r>
        <w:t xml:space="preserve">    gNbID   [2] GNbID,</w:t>
      </w:r>
    </w:p>
    <w:p w14:paraId="4DA383D8" w14:textId="77777777" w:rsidR="00325EB3" w:rsidRDefault="00325EB3">
      <w:pPr>
        <w:pStyle w:val="Code"/>
      </w:pPr>
      <w:r>
        <w:t xml:space="preserve">    nGENbID [3] NGENbID,</w:t>
      </w:r>
    </w:p>
    <w:p w14:paraId="1505D0E2" w14:textId="77777777" w:rsidR="00325EB3" w:rsidRDefault="00325EB3">
      <w:pPr>
        <w:pStyle w:val="Code"/>
      </w:pPr>
      <w:r>
        <w:t xml:space="preserve">    eNbID   [4] ENbID,</w:t>
      </w:r>
    </w:p>
    <w:p w14:paraId="1B2B38A8" w14:textId="77777777" w:rsidR="00325EB3" w:rsidRDefault="00325EB3">
      <w:pPr>
        <w:pStyle w:val="Code"/>
      </w:pPr>
      <w:r>
        <w:t xml:space="preserve">    wAGFID  [5] WAGFID,</w:t>
      </w:r>
    </w:p>
    <w:p w14:paraId="6429549A" w14:textId="77777777" w:rsidR="00325EB3" w:rsidRDefault="00325EB3">
      <w:pPr>
        <w:pStyle w:val="Code"/>
      </w:pPr>
      <w:r>
        <w:t xml:space="preserve">    tNGFID  [6] TNGFID</w:t>
      </w:r>
    </w:p>
    <w:p w14:paraId="209F9467" w14:textId="77777777" w:rsidR="00325EB3" w:rsidRDefault="00325EB3">
      <w:pPr>
        <w:pStyle w:val="Code"/>
      </w:pPr>
      <w:r>
        <w:t>}</w:t>
      </w:r>
    </w:p>
    <w:p w14:paraId="250D01F2" w14:textId="77777777" w:rsidR="00325EB3" w:rsidRDefault="00325EB3">
      <w:pPr>
        <w:pStyle w:val="Code"/>
      </w:pPr>
    </w:p>
    <w:p w14:paraId="7F10622C" w14:textId="77777777" w:rsidR="00325EB3" w:rsidRDefault="00325EB3">
      <w:pPr>
        <w:pStyle w:val="Code"/>
      </w:pPr>
      <w:r>
        <w:t>-- TS 38.413 [23], clause 9.3.1.6</w:t>
      </w:r>
    </w:p>
    <w:p w14:paraId="32933A35" w14:textId="77777777" w:rsidR="00325EB3" w:rsidRDefault="00325EB3">
      <w:pPr>
        <w:pStyle w:val="Code"/>
      </w:pPr>
      <w:r>
        <w:t>GNbID ::= BIT STRING(SIZE(22..32))</w:t>
      </w:r>
    </w:p>
    <w:p w14:paraId="552CBF6C" w14:textId="77777777" w:rsidR="00325EB3" w:rsidRDefault="00325EB3">
      <w:pPr>
        <w:pStyle w:val="Code"/>
      </w:pPr>
    </w:p>
    <w:p w14:paraId="30B8669B" w14:textId="77777777" w:rsidR="00325EB3" w:rsidRDefault="00325EB3">
      <w:pPr>
        <w:pStyle w:val="Code"/>
      </w:pPr>
      <w:r>
        <w:t>-- TS 29.571 [17], clause 5.4.4.4</w:t>
      </w:r>
    </w:p>
    <w:p w14:paraId="2D451004" w14:textId="77777777" w:rsidR="00325EB3" w:rsidRDefault="00325EB3">
      <w:pPr>
        <w:pStyle w:val="Code"/>
      </w:pPr>
      <w:r>
        <w:t>TAI ::= SEQUENCE</w:t>
      </w:r>
    </w:p>
    <w:p w14:paraId="4D843CC6" w14:textId="77777777" w:rsidR="00325EB3" w:rsidRDefault="00325EB3">
      <w:pPr>
        <w:pStyle w:val="Code"/>
      </w:pPr>
      <w:r>
        <w:t>{</w:t>
      </w:r>
    </w:p>
    <w:p w14:paraId="651C512B" w14:textId="77777777" w:rsidR="00325EB3" w:rsidRDefault="00325EB3">
      <w:pPr>
        <w:pStyle w:val="Code"/>
      </w:pPr>
      <w:r>
        <w:t xml:space="preserve">    pLMNID                      [1] PLMNID,</w:t>
      </w:r>
    </w:p>
    <w:p w14:paraId="0A62C547" w14:textId="77777777" w:rsidR="00325EB3" w:rsidRDefault="00325EB3">
      <w:pPr>
        <w:pStyle w:val="Code"/>
      </w:pPr>
      <w:r>
        <w:t xml:space="preserve">    tAC                         [2] TAC,</w:t>
      </w:r>
    </w:p>
    <w:p w14:paraId="0A36E26E" w14:textId="77777777" w:rsidR="00325EB3" w:rsidRDefault="00325EB3">
      <w:pPr>
        <w:pStyle w:val="Code"/>
      </w:pPr>
      <w:r>
        <w:t xml:space="preserve">    nID                         [3] NID OPTIONAL</w:t>
      </w:r>
    </w:p>
    <w:p w14:paraId="76993AD3" w14:textId="77777777" w:rsidR="00325EB3" w:rsidRDefault="00325EB3">
      <w:pPr>
        <w:pStyle w:val="Code"/>
      </w:pPr>
      <w:r>
        <w:t>}</w:t>
      </w:r>
    </w:p>
    <w:p w14:paraId="6F729893" w14:textId="77777777" w:rsidR="00325EB3" w:rsidRDefault="00325EB3">
      <w:pPr>
        <w:pStyle w:val="Code"/>
      </w:pPr>
    </w:p>
    <w:p w14:paraId="1A543D36" w14:textId="77777777" w:rsidR="00325EB3" w:rsidRDefault="00325EB3">
      <w:pPr>
        <w:pStyle w:val="Code"/>
      </w:pPr>
      <w:r>
        <w:t>CGI ::= SEQUENCE</w:t>
      </w:r>
    </w:p>
    <w:p w14:paraId="2CBCF332" w14:textId="77777777" w:rsidR="00325EB3" w:rsidRDefault="00325EB3">
      <w:pPr>
        <w:pStyle w:val="Code"/>
      </w:pPr>
      <w:r>
        <w:t>{</w:t>
      </w:r>
    </w:p>
    <w:p w14:paraId="67CA8FF1" w14:textId="77777777" w:rsidR="00325EB3" w:rsidRDefault="00325EB3">
      <w:pPr>
        <w:pStyle w:val="Code"/>
      </w:pPr>
      <w:r>
        <w:t xml:space="preserve">    lAI    [1] LAI,</w:t>
      </w:r>
    </w:p>
    <w:p w14:paraId="6100F507" w14:textId="77777777" w:rsidR="00325EB3" w:rsidRDefault="00325EB3">
      <w:pPr>
        <w:pStyle w:val="Code"/>
      </w:pPr>
      <w:r>
        <w:t xml:space="preserve">    cellID [2] CellID</w:t>
      </w:r>
    </w:p>
    <w:p w14:paraId="7CC4FDA2" w14:textId="77777777" w:rsidR="00325EB3" w:rsidRDefault="00325EB3">
      <w:pPr>
        <w:pStyle w:val="Code"/>
      </w:pPr>
      <w:r>
        <w:t>}</w:t>
      </w:r>
    </w:p>
    <w:p w14:paraId="2C4325DD" w14:textId="77777777" w:rsidR="00325EB3" w:rsidRDefault="00325EB3">
      <w:pPr>
        <w:pStyle w:val="Code"/>
      </w:pPr>
    </w:p>
    <w:p w14:paraId="27106C6C" w14:textId="77777777" w:rsidR="00325EB3" w:rsidRDefault="00325EB3">
      <w:pPr>
        <w:pStyle w:val="Code"/>
      </w:pPr>
      <w:r>
        <w:t>LAI ::= SEQUENCE</w:t>
      </w:r>
    </w:p>
    <w:p w14:paraId="3C1C3C9B" w14:textId="77777777" w:rsidR="00325EB3" w:rsidRDefault="00325EB3">
      <w:pPr>
        <w:pStyle w:val="Code"/>
      </w:pPr>
      <w:r>
        <w:t>{</w:t>
      </w:r>
    </w:p>
    <w:p w14:paraId="224DEA31" w14:textId="77777777" w:rsidR="00325EB3" w:rsidRDefault="00325EB3">
      <w:pPr>
        <w:pStyle w:val="Code"/>
      </w:pPr>
      <w:r>
        <w:t xml:space="preserve">    pLMNID [1] PLMNID,</w:t>
      </w:r>
    </w:p>
    <w:p w14:paraId="221E1226" w14:textId="77777777" w:rsidR="00325EB3" w:rsidRDefault="00325EB3">
      <w:pPr>
        <w:pStyle w:val="Code"/>
      </w:pPr>
      <w:r>
        <w:t xml:space="preserve">    lAC    [2] LAC</w:t>
      </w:r>
    </w:p>
    <w:p w14:paraId="76AB060E" w14:textId="77777777" w:rsidR="00325EB3" w:rsidRDefault="00325EB3">
      <w:pPr>
        <w:pStyle w:val="Code"/>
      </w:pPr>
      <w:r>
        <w:t>}</w:t>
      </w:r>
    </w:p>
    <w:p w14:paraId="1A144784" w14:textId="77777777" w:rsidR="00325EB3" w:rsidRDefault="00325EB3">
      <w:pPr>
        <w:pStyle w:val="Code"/>
      </w:pPr>
    </w:p>
    <w:p w14:paraId="17085352" w14:textId="77777777" w:rsidR="00325EB3" w:rsidRDefault="00325EB3">
      <w:pPr>
        <w:pStyle w:val="Code"/>
      </w:pPr>
      <w:r>
        <w:t>LAC ::= OCTET STRING (SIZE(2))</w:t>
      </w:r>
    </w:p>
    <w:p w14:paraId="35712564" w14:textId="77777777" w:rsidR="00325EB3" w:rsidRDefault="00325EB3">
      <w:pPr>
        <w:pStyle w:val="Code"/>
      </w:pPr>
    </w:p>
    <w:p w14:paraId="50B4346F" w14:textId="77777777" w:rsidR="00325EB3" w:rsidRDefault="00325EB3">
      <w:pPr>
        <w:pStyle w:val="Code"/>
      </w:pPr>
      <w:r>
        <w:t>CellID ::= OCTET STRING (SIZE(2))</w:t>
      </w:r>
    </w:p>
    <w:p w14:paraId="2C4C6EA0" w14:textId="77777777" w:rsidR="00325EB3" w:rsidRDefault="00325EB3">
      <w:pPr>
        <w:pStyle w:val="Code"/>
      </w:pPr>
    </w:p>
    <w:p w14:paraId="0B3CC3F9" w14:textId="77777777" w:rsidR="00325EB3" w:rsidRDefault="00325EB3">
      <w:pPr>
        <w:pStyle w:val="Code"/>
      </w:pPr>
      <w:r>
        <w:t>SAI ::= SEQUENCE</w:t>
      </w:r>
    </w:p>
    <w:p w14:paraId="3536E4C0" w14:textId="77777777" w:rsidR="00325EB3" w:rsidRDefault="00325EB3">
      <w:pPr>
        <w:pStyle w:val="Code"/>
      </w:pPr>
      <w:r>
        <w:t>{</w:t>
      </w:r>
    </w:p>
    <w:p w14:paraId="15F2638F" w14:textId="77777777" w:rsidR="00325EB3" w:rsidRDefault="00325EB3">
      <w:pPr>
        <w:pStyle w:val="Code"/>
      </w:pPr>
      <w:r>
        <w:t xml:space="preserve">    pLMNID [1] PLMNID,</w:t>
      </w:r>
    </w:p>
    <w:p w14:paraId="0EE21535" w14:textId="77777777" w:rsidR="00325EB3" w:rsidRDefault="00325EB3">
      <w:pPr>
        <w:pStyle w:val="Code"/>
      </w:pPr>
      <w:r>
        <w:t xml:space="preserve">    lAC    [2] LAC,</w:t>
      </w:r>
    </w:p>
    <w:p w14:paraId="125444D5" w14:textId="77777777" w:rsidR="00325EB3" w:rsidRDefault="00325EB3">
      <w:pPr>
        <w:pStyle w:val="Code"/>
      </w:pPr>
      <w:r>
        <w:t xml:space="preserve">    sAC    [3] SAC</w:t>
      </w:r>
    </w:p>
    <w:p w14:paraId="45E16A28" w14:textId="77777777" w:rsidR="00325EB3" w:rsidRDefault="00325EB3">
      <w:pPr>
        <w:pStyle w:val="Code"/>
      </w:pPr>
      <w:r>
        <w:t>}</w:t>
      </w:r>
    </w:p>
    <w:p w14:paraId="73B26502" w14:textId="77777777" w:rsidR="00325EB3" w:rsidRDefault="00325EB3">
      <w:pPr>
        <w:pStyle w:val="Code"/>
      </w:pPr>
    </w:p>
    <w:p w14:paraId="1DD9EDD2" w14:textId="77777777" w:rsidR="00325EB3" w:rsidRDefault="00325EB3">
      <w:pPr>
        <w:pStyle w:val="Code"/>
      </w:pPr>
      <w:r>
        <w:t>SAC ::= OCTET STRING (SIZE(2))</w:t>
      </w:r>
    </w:p>
    <w:p w14:paraId="4C8560F0" w14:textId="77777777" w:rsidR="00325EB3" w:rsidRDefault="00325EB3">
      <w:pPr>
        <w:pStyle w:val="Code"/>
      </w:pPr>
    </w:p>
    <w:p w14:paraId="33E4B440" w14:textId="77777777" w:rsidR="00325EB3" w:rsidRDefault="00325EB3">
      <w:pPr>
        <w:pStyle w:val="Code"/>
      </w:pPr>
      <w:r>
        <w:t>-- TS 29.571 [17], clause 5.4.4.5</w:t>
      </w:r>
    </w:p>
    <w:p w14:paraId="67E3C5A7" w14:textId="77777777" w:rsidR="00325EB3" w:rsidRDefault="00325EB3">
      <w:pPr>
        <w:pStyle w:val="Code"/>
      </w:pPr>
      <w:r>
        <w:t>ECGI ::= SEQUENCE</w:t>
      </w:r>
    </w:p>
    <w:p w14:paraId="28227FAC" w14:textId="77777777" w:rsidR="00325EB3" w:rsidRDefault="00325EB3">
      <w:pPr>
        <w:pStyle w:val="Code"/>
      </w:pPr>
      <w:r>
        <w:t>{</w:t>
      </w:r>
    </w:p>
    <w:p w14:paraId="4E88A175" w14:textId="77777777" w:rsidR="00325EB3" w:rsidRDefault="00325EB3">
      <w:pPr>
        <w:pStyle w:val="Code"/>
      </w:pPr>
      <w:r>
        <w:t xml:space="preserve">    pLMNID                      [1] PLMNID,</w:t>
      </w:r>
    </w:p>
    <w:p w14:paraId="6AA6D347" w14:textId="77777777" w:rsidR="00325EB3" w:rsidRDefault="00325EB3">
      <w:pPr>
        <w:pStyle w:val="Code"/>
      </w:pPr>
      <w:r>
        <w:t xml:space="preserve">    eUTRACellID                 [2] EUTRACellID,</w:t>
      </w:r>
    </w:p>
    <w:p w14:paraId="1D043977" w14:textId="77777777" w:rsidR="00325EB3" w:rsidRDefault="00325EB3">
      <w:pPr>
        <w:pStyle w:val="Code"/>
      </w:pPr>
      <w:r>
        <w:t xml:space="preserve">   nID                         [3] NID OPTIONAL</w:t>
      </w:r>
    </w:p>
    <w:p w14:paraId="461D4892" w14:textId="77777777" w:rsidR="00325EB3" w:rsidRDefault="00325EB3">
      <w:pPr>
        <w:pStyle w:val="Code"/>
      </w:pPr>
      <w:r>
        <w:t>}</w:t>
      </w:r>
    </w:p>
    <w:p w14:paraId="6C75E7AC" w14:textId="77777777" w:rsidR="00325EB3" w:rsidRDefault="00325EB3">
      <w:pPr>
        <w:pStyle w:val="Code"/>
      </w:pPr>
    </w:p>
    <w:p w14:paraId="02459B23" w14:textId="77777777" w:rsidR="00325EB3" w:rsidRDefault="00325EB3">
      <w:pPr>
        <w:pStyle w:val="Code"/>
      </w:pPr>
      <w:r>
        <w:t>TAIList ::= SEQUENCE OF TAI</w:t>
      </w:r>
    </w:p>
    <w:p w14:paraId="435D45B0" w14:textId="77777777" w:rsidR="00325EB3" w:rsidRDefault="00325EB3">
      <w:pPr>
        <w:pStyle w:val="Code"/>
      </w:pPr>
    </w:p>
    <w:p w14:paraId="6C473EB7" w14:textId="77777777" w:rsidR="00325EB3" w:rsidRDefault="00325EB3">
      <w:pPr>
        <w:pStyle w:val="Code"/>
      </w:pPr>
      <w:r>
        <w:t>-- TS 29.571 [17], clause 5.4.4.6</w:t>
      </w:r>
    </w:p>
    <w:p w14:paraId="043DD1CB" w14:textId="77777777" w:rsidR="00325EB3" w:rsidRDefault="00325EB3">
      <w:pPr>
        <w:pStyle w:val="Code"/>
      </w:pPr>
      <w:r>
        <w:t>NCGI ::= SEQUENCE</w:t>
      </w:r>
    </w:p>
    <w:p w14:paraId="52A60E05" w14:textId="77777777" w:rsidR="00325EB3" w:rsidRDefault="00325EB3">
      <w:pPr>
        <w:pStyle w:val="Code"/>
      </w:pPr>
      <w:r>
        <w:t>{</w:t>
      </w:r>
    </w:p>
    <w:p w14:paraId="4774B546" w14:textId="77777777" w:rsidR="00325EB3" w:rsidRDefault="00325EB3">
      <w:pPr>
        <w:pStyle w:val="Code"/>
      </w:pPr>
      <w:r>
        <w:t xml:space="preserve">    pLMNID                      [1] PLMNID,</w:t>
      </w:r>
    </w:p>
    <w:p w14:paraId="635B2800" w14:textId="77777777" w:rsidR="00325EB3" w:rsidRDefault="00325EB3">
      <w:pPr>
        <w:pStyle w:val="Code"/>
      </w:pPr>
      <w:r>
        <w:t xml:space="preserve">    nRCellID                    [2] NRCellID,</w:t>
      </w:r>
    </w:p>
    <w:p w14:paraId="3B1A8595" w14:textId="77777777" w:rsidR="00325EB3" w:rsidRDefault="00325EB3">
      <w:pPr>
        <w:pStyle w:val="Code"/>
      </w:pPr>
      <w:r>
        <w:t xml:space="preserve">    nID                         [3] NID OPTIONAL</w:t>
      </w:r>
    </w:p>
    <w:p w14:paraId="03836918" w14:textId="77777777" w:rsidR="00325EB3" w:rsidRDefault="00325EB3">
      <w:pPr>
        <w:pStyle w:val="Code"/>
      </w:pPr>
      <w:r>
        <w:t>}</w:t>
      </w:r>
    </w:p>
    <w:p w14:paraId="63636787" w14:textId="77777777" w:rsidR="00325EB3" w:rsidRDefault="00325EB3">
      <w:pPr>
        <w:pStyle w:val="Code"/>
      </w:pPr>
    </w:p>
    <w:p w14:paraId="77878D84" w14:textId="77777777" w:rsidR="00325EB3" w:rsidRDefault="00325EB3">
      <w:pPr>
        <w:pStyle w:val="Code"/>
      </w:pPr>
      <w:r>
        <w:t>RANCGI ::= CHOICE</w:t>
      </w:r>
    </w:p>
    <w:p w14:paraId="264CFB3D" w14:textId="77777777" w:rsidR="00325EB3" w:rsidRDefault="00325EB3">
      <w:pPr>
        <w:pStyle w:val="Code"/>
      </w:pPr>
      <w:r>
        <w:t>{</w:t>
      </w:r>
    </w:p>
    <w:p w14:paraId="724F176B" w14:textId="77777777" w:rsidR="00325EB3" w:rsidRDefault="00325EB3">
      <w:pPr>
        <w:pStyle w:val="Code"/>
      </w:pPr>
      <w:r>
        <w:t xml:space="preserve">    eCGI                        [1] ECGI,</w:t>
      </w:r>
    </w:p>
    <w:p w14:paraId="5F424FEB" w14:textId="77777777" w:rsidR="00325EB3" w:rsidRDefault="00325EB3">
      <w:pPr>
        <w:pStyle w:val="Code"/>
      </w:pPr>
      <w:r>
        <w:t xml:space="preserve">    nCGI                        [2] NCGI</w:t>
      </w:r>
    </w:p>
    <w:p w14:paraId="0E00C184" w14:textId="77777777" w:rsidR="00325EB3" w:rsidRDefault="00325EB3">
      <w:pPr>
        <w:pStyle w:val="Code"/>
      </w:pPr>
      <w:r>
        <w:t>}</w:t>
      </w:r>
    </w:p>
    <w:p w14:paraId="4E0CA1F2" w14:textId="77777777" w:rsidR="00325EB3" w:rsidRDefault="00325EB3">
      <w:pPr>
        <w:pStyle w:val="Code"/>
      </w:pPr>
    </w:p>
    <w:p w14:paraId="55AD9535" w14:textId="77777777" w:rsidR="00325EB3" w:rsidRDefault="00325EB3">
      <w:pPr>
        <w:pStyle w:val="Code"/>
      </w:pPr>
      <w:r>
        <w:t>CellInformation ::= SEQUENCE</w:t>
      </w:r>
    </w:p>
    <w:p w14:paraId="7F41F95A" w14:textId="77777777" w:rsidR="00325EB3" w:rsidRDefault="00325EB3">
      <w:pPr>
        <w:pStyle w:val="Code"/>
      </w:pPr>
      <w:r>
        <w:t>{</w:t>
      </w:r>
    </w:p>
    <w:p w14:paraId="2107EF81" w14:textId="77777777" w:rsidR="00325EB3" w:rsidRDefault="00325EB3">
      <w:pPr>
        <w:pStyle w:val="Code"/>
      </w:pPr>
      <w:r>
        <w:t xml:space="preserve">    rANCGI                      [1] RANCGI,</w:t>
      </w:r>
    </w:p>
    <w:p w14:paraId="487BDA71" w14:textId="77777777" w:rsidR="00325EB3" w:rsidRDefault="00325EB3">
      <w:pPr>
        <w:pStyle w:val="Code"/>
      </w:pPr>
      <w:r>
        <w:t xml:space="preserve">    cellSiteinformation         [2] CellSiteInformation OPTIONAL,</w:t>
      </w:r>
    </w:p>
    <w:p w14:paraId="5277EBD4" w14:textId="77777777" w:rsidR="00325EB3" w:rsidRDefault="00325EB3">
      <w:pPr>
        <w:pStyle w:val="Code"/>
      </w:pPr>
      <w:r>
        <w:t xml:space="preserve">    timeOfLocation              [3] Timestamp OPTIONAL</w:t>
      </w:r>
    </w:p>
    <w:p w14:paraId="5D9F087E" w14:textId="77777777" w:rsidR="00325EB3" w:rsidRDefault="00325EB3">
      <w:pPr>
        <w:pStyle w:val="Code"/>
      </w:pPr>
      <w:r>
        <w:t>}</w:t>
      </w:r>
    </w:p>
    <w:p w14:paraId="3915B9DE" w14:textId="77777777" w:rsidR="00325EB3" w:rsidRDefault="00325EB3">
      <w:pPr>
        <w:pStyle w:val="Code"/>
      </w:pPr>
    </w:p>
    <w:p w14:paraId="1188494D" w14:textId="77777777" w:rsidR="00325EB3" w:rsidRDefault="00325EB3">
      <w:pPr>
        <w:pStyle w:val="Code"/>
      </w:pPr>
      <w:r>
        <w:t>-- TS 38.413 [23], clause 9.3.1.57</w:t>
      </w:r>
    </w:p>
    <w:p w14:paraId="3470C5AC" w14:textId="77777777" w:rsidR="00325EB3" w:rsidRDefault="00325EB3">
      <w:pPr>
        <w:pStyle w:val="Code"/>
      </w:pPr>
      <w:r>
        <w:t>N3IWFIDNGAP ::= BIT STRING (SIZE(16))</w:t>
      </w:r>
    </w:p>
    <w:p w14:paraId="655C21E3" w14:textId="77777777" w:rsidR="00325EB3" w:rsidRDefault="00325EB3">
      <w:pPr>
        <w:pStyle w:val="Code"/>
      </w:pPr>
    </w:p>
    <w:p w14:paraId="1A8CE978" w14:textId="77777777" w:rsidR="00325EB3" w:rsidRDefault="00325EB3">
      <w:pPr>
        <w:pStyle w:val="Code"/>
      </w:pPr>
      <w:r>
        <w:t>-- TS 29.571 [17], clause 5.4.4.28</w:t>
      </w:r>
    </w:p>
    <w:p w14:paraId="2AE55891" w14:textId="77777777" w:rsidR="00325EB3" w:rsidRDefault="00325EB3">
      <w:pPr>
        <w:pStyle w:val="Code"/>
      </w:pPr>
      <w:r>
        <w:t>N3IWFIDSBI ::= UTF8String</w:t>
      </w:r>
    </w:p>
    <w:p w14:paraId="3B838074" w14:textId="77777777" w:rsidR="00325EB3" w:rsidRDefault="00325EB3">
      <w:pPr>
        <w:pStyle w:val="Code"/>
      </w:pPr>
    </w:p>
    <w:p w14:paraId="3EE3AA72" w14:textId="77777777" w:rsidR="00325EB3" w:rsidRDefault="00325EB3">
      <w:pPr>
        <w:pStyle w:val="Code"/>
      </w:pPr>
      <w:r>
        <w:t>-- TS 29.571 [17], clause 5.4.4.28 and table 5.4.2-1</w:t>
      </w:r>
    </w:p>
    <w:p w14:paraId="3F0EBC1E" w14:textId="77777777" w:rsidR="00325EB3" w:rsidRDefault="00325EB3">
      <w:pPr>
        <w:pStyle w:val="Code"/>
      </w:pPr>
      <w:r>
        <w:t>TNGFID ::= UTF8String</w:t>
      </w:r>
    </w:p>
    <w:p w14:paraId="3353A989" w14:textId="77777777" w:rsidR="00325EB3" w:rsidRDefault="00325EB3">
      <w:pPr>
        <w:pStyle w:val="Code"/>
      </w:pPr>
    </w:p>
    <w:p w14:paraId="2B9BB00F" w14:textId="77777777" w:rsidR="00325EB3" w:rsidRDefault="00325EB3">
      <w:pPr>
        <w:pStyle w:val="Code"/>
      </w:pPr>
      <w:r>
        <w:t>-- TS 29.571 [17], clause 5.4.4.28 and table 5.4.2-1</w:t>
      </w:r>
    </w:p>
    <w:p w14:paraId="0EBDE746" w14:textId="77777777" w:rsidR="00325EB3" w:rsidRDefault="00325EB3">
      <w:pPr>
        <w:pStyle w:val="Code"/>
      </w:pPr>
      <w:r>
        <w:t>WAGFID ::= UTF8String</w:t>
      </w:r>
    </w:p>
    <w:p w14:paraId="265E2845" w14:textId="77777777" w:rsidR="00325EB3" w:rsidRDefault="00325EB3">
      <w:pPr>
        <w:pStyle w:val="Code"/>
      </w:pPr>
    </w:p>
    <w:p w14:paraId="053BAF9E" w14:textId="77777777" w:rsidR="00325EB3" w:rsidRDefault="00325EB3">
      <w:pPr>
        <w:pStyle w:val="Code"/>
      </w:pPr>
      <w:r>
        <w:t>-- TS 29.571 [17], clause 5.4.4.62</w:t>
      </w:r>
    </w:p>
    <w:p w14:paraId="5DCCFDFD" w14:textId="77777777" w:rsidR="00325EB3" w:rsidRDefault="00325EB3">
      <w:pPr>
        <w:pStyle w:val="Code"/>
      </w:pPr>
      <w:r>
        <w:t>TNAPID ::= SEQUENCE</w:t>
      </w:r>
    </w:p>
    <w:p w14:paraId="1C38B897" w14:textId="77777777" w:rsidR="00325EB3" w:rsidRDefault="00325EB3">
      <w:pPr>
        <w:pStyle w:val="Code"/>
      </w:pPr>
      <w:r>
        <w:t>{</w:t>
      </w:r>
    </w:p>
    <w:p w14:paraId="470E3EFD" w14:textId="77777777" w:rsidR="00325EB3" w:rsidRDefault="00325EB3">
      <w:pPr>
        <w:pStyle w:val="Code"/>
      </w:pPr>
      <w:r>
        <w:t xml:space="preserve">    sSID         [1] SSID OPTIONAL,</w:t>
      </w:r>
    </w:p>
    <w:p w14:paraId="08934A5A" w14:textId="77777777" w:rsidR="00325EB3" w:rsidRDefault="00325EB3">
      <w:pPr>
        <w:pStyle w:val="Code"/>
      </w:pPr>
      <w:r>
        <w:t xml:space="preserve">    bSSID        [2] BSSID OPTIONAL,</w:t>
      </w:r>
    </w:p>
    <w:p w14:paraId="15981B64" w14:textId="77777777" w:rsidR="00325EB3" w:rsidRDefault="00325EB3">
      <w:pPr>
        <w:pStyle w:val="Code"/>
      </w:pPr>
      <w:r>
        <w:t xml:space="preserve">    civicAddress [3] CivicAddressBytes OPTIONAL</w:t>
      </w:r>
    </w:p>
    <w:p w14:paraId="075F83C1" w14:textId="77777777" w:rsidR="00325EB3" w:rsidRDefault="00325EB3">
      <w:pPr>
        <w:pStyle w:val="Code"/>
      </w:pPr>
      <w:r>
        <w:t>}</w:t>
      </w:r>
    </w:p>
    <w:p w14:paraId="764E2DF8" w14:textId="77777777" w:rsidR="00325EB3" w:rsidRDefault="00325EB3">
      <w:pPr>
        <w:pStyle w:val="Code"/>
      </w:pPr>
    </w:p>
    <w:p w14:paraId="30467F67" w14:textId="77777777" w:rsidR="00325EB3" w:rsidRDefault="00325EB3">
      <w:pPr>
        <w:pStyle w:val="Code"/>
      </w:pPr>
      <w:r>
        <w:t>-- TS 29.571 [17], clause 5.4.4.64</w:t>
      </w:r>
    </w:p>
    <w:p w14:paraId="1B925315" w14:textId="77777777" w:rsidR="00325EB3" w:rsidRDefault="00325EB3">
      <w:pPr>
        <w:pStyle w:val="Code"/>
      </w:pPr>
      <w:r>
        <w:t>TWAPID ::= SEQUENCE</w:t>
      </w:r>
    </w:p>
    <w:p w14:paraId="578A1D1A" w14:textId="77777777" w:rsidR="00325EB3" w:rsidRDefault="00325EB3">
      <w:pPr>
        <w:pStyle w:val="Code"/>
      </w:pPr>
      <w:r>
        <w:t>{</w:t>
      </w:r>
    </w:p>
    <w:p w14:paraId="688B4B6E" w14:textId="77777777" w:rsidR="00325EB3" w:rsidRDefault="00325EB3">
      <w:pPr>
        <w:pStyle w:val="Code"/>
      </w:pPr>
      <w:r>
        <w:t xml:space="preserve">    sSID         [1] SSID OPTIONAL,</w:t>
      </w:r>
    </w:p>
    <w:p w14:paraId="42D9A4C3" w14:textId="77777777" w:rsidR="00325EB3" w:rsidRDefault="00325EB3">
      <w:pPr>
        <w:pStyle w:val="Code"/>
      </w:pPr>
      <w:r>
        <w:t xml:space="preserve">    bSSID        [2] BSSID OPTIONAL,</w:t>
      </w:r>
    </w:p>
    <w:p w14:paraId="32929299" w14:textId="77777777" w:rsidR="00325EB3" w:rsidRDefault="00325EB3">
      <w:pPr>
        <w:pStyle w:val="Code"/>
      </w:pPr>
      <w:r>
        <w:t xml:space="preserve">    civicAddress [3] CivicAddressBytes OPTIONAL</w:t>
      </w:r>
    </w:p>
    <w:p w14:paraId="3C0ED58B" w14:textId="77777777" w:rsidR="00325EB3" w:rsidRDefault="00325EB3">
      <w:pPr>
        <w:pStyle w:val="Code"/>
      </w:pPr>
      <w:r>
        <w:t>}</w:t>
      </w:r>
    </w:p>
    <w:p w14:paraId="202306CC" w14:textId="77777777" w:rsidR="00325EB3" w:rsidRDefault="00325EB3">
      <w:pPr>
        <w:pStyle w:val="Code"/>
      </w:pPr>
    </w:p>
    <w:p w14:paraId="7AC876A7" w14:textId="77777777" w:rsidR="00325EB3" w:rsidRDefault="00325EB3">
      <w:pPr>
        <w:pStyle w:val="Code"/>
      </w:pPr>
      <w:r>
        <w:t>-- TS 29.571 [17], clause 5.4.4.62 and clause 5.4.4.64</w:t>
      </w:r>
    </w:p>
    <w:p w14:paraId="777CEDDC" w14:textId="77777777" w:rsidR="00325EB3" w:rsidRDefault="00325EB3">
      <w:pPr>
        <w:pStyle w:val="Code"/>
      </w:pPr>
      <w:r>
        <w:t>SSID ::= UTF8String</w:t>
      </w:r>
    </w:p>
    <w:p w14:paraId="0EBE013E" w14:textId="77777777" w:rsidR="00325EB3" w:rsidRDefault="00325EB3">
      <w:pPr>
        <w:pStyle w:val="Code"/>
      </w:pPr>
    </w:p>
    <w:p w14:paraId="2A4265CA" w14:textId="77777777" w:rsidR="00325EB3" w:rsidRDefault="00325EB3">
      <w:pPr>
        <w:pStyle w:val="Code"/>
      </w:pPr>
      <w:r>
        <w:t>-- TS 29.571 [17], clause 5.4.4.62 and clause 5.4.4.64</w:t>
      </w:r>
    </w:p>
    <w:p w14:paraId="5047CE0C" w14:textId="77777777" w:rsidR="00325EB3" w:rsidRDefault="00325EB3">
      <w:pPr>
        <w:pStyle w:val="Code"/>
      </w:pPr>
      <w:r>
        <w:t>BSSID ::= UTF8String</w:t>
      </w:r>
    </w:p>
    <w:p w14:paraId="6DB89020" w14:textId="77777777" w:rsidR="00325EB3" w:rsidRDefault="00325EB3">
      <w:pPr>
        <w:pStyle w:val="Code"/>
      </w:pPr>
    </w:p>
    <w:p w14:paraId="5C7E1FCC" w14:textId="77777777" w:rsidR="00325EB3" w:rsidRDefault="00325EB3">
      <w:pPr>
        <w:pStyle w:val="Code"/>
      </w:pPr>
      <w:r>
        <w:t>-- TS 29.571 [17], clause 5.4.4.36 and table 5.4.2-1</w:t>
      </w:r>
    </w:p>
    <w:p w14:paraId="6D96BED5" w14:textId="77777777" w:rsidR="00325EB3" w:rsidRDefault="00325EB3">
      <w:pPr>
        <w:pStyle w:val="Code"/>
      </w:pPr>
      <w:r>
        <w:t>HFCNodeID ::= UTF8String</w:t>
      </w:r>
    </w:p>
    <w:p w14:paraId="4B23D688" w14:textId="77777777" w:rsidR="00325EB3" w:rsidRDefault="00325EB3">
      <w:pPr>
        <w:pStyle w:val="Code"/>
      </w:pPr>
    </w:p>
    <w:p w14:paraId="38EA01A3" w14:textId="77777777" w:rsidR="00325EB3" w:rsidRDefault="00325EB3">
      <w:pPr>
        <w:pStyle w:val="Code"/>
      </w:pPr>
      <w:r>
        <w:t>-- TS 29.571 [17], clause 5.4.4.10 and table 5.4.2-1</w:t>
      </w:r>
    </w:p>
    <w:p w14:paraId="044DA914" w14:textId="77777777" w:rsidR="00325EB3" w:rsidRDefault="00325EB3">
      <w:pPr>
        <w:pStyle w:val="Code"/>
      </w:pPr>
      <w:r>
        <w:t>-- Contains the original binary data i.e. value of the YAML field after base64 encoding is removed</w:t>
      </w:r>
    </w:p>
    <w:p w14:paraId="325C1618" w14:textId="77777777" w:rsidR="00325EB3" w:rsidRDefault="00325EB3">
      <w:pPr>
        <w:pStyle w:val="Code"/>
      </w:pPr>
      <w:r>
        <w:t>GLI ::= OCTET STRING (SIZE(0..150))</w:t>
      </w:r>
    </w:p>
    <w:p w14:paraId="11C8688B" w14:textId="77777777" w:rsidR="00325EB3" w:rsidRDefault="00325EB3">
      <w:pPr>
        <w:pStyle w:val="Code"/>
      </w:pPr>
    </w:p>
    <w:p w14:paraId="505F5D75" w14:textId="77777777" w:rsidR="00325EB3" w:rsidRDefault="00325EB3">
      <w:pPr>
        <w:pStyle w:val="Code"/>
      </w:pPr>
      <w:r>
        <w:t>-- TS 29.571 [17], clause 5.4.4.10 and table 5.4.2-1</w:t>
      </w:r>
    </w:p>
    <w:p w14:paraId="75913DD9" w14:textId="77777777" w:rsidR="00325EB3" w:rsidRDefault="00325EB3">
      <w:pPr>
        <w:pStyle w:val="Code"/>
      </w:pPr>
      <w:r>
        <w:t>GCI ::= UTF8String</w:t>
      </w:r>
    </w:p>
    <w:p w14:paraId="5FFEA0B2" w14:textId="77777777" w:rsidR="00325EB3" w:rsidRDefault="00325EB3">
      <w:pPr>
        <w:pStyle w:val="Code"/>
      </w:pPr>
    </w:p>
    <w:p w14:paraId="4667B809" w14:textId="77777777" w:rsidR="00325EB3" w:rsidRDefault="00325EB3">
      <w:pPr>
        <w:pStyle w:val="Code"/>
      </w:pPr>
      <w:r>
        <w:t>-- TS 29.571 [17], clause 5.4.4.10 and table 5.4.3.38</w:t>
      </w:r>
    </w:p>
    <w:p w14:paraId="140C1647" w14:textId="77777777" w:rsidR="00325EB3" w:rsidRDefault="00325EB3">
      <w:pPr>
        <w:pStyle w:val="Code"/>
      </w:pPr>
      <w:r>
        <w:t>TransportProtocol ::= ENUMERATED</w:t>
      </w:r>
    </w:p>
    <w:p w14:paraId="2EBF4F93" w14:textId="77777777" w:rsidR="00325EB3" w:rsidRDefault="00325EB3">
      <w:pPr>
        <w:pStyle w:val="Code"/>
      </w:pPr>
      <w:r>
        <w:t>{</w:t>
      </w:r>
    </w:p>
    <w:p w14:paraId="7C5C9390" w14:textId="77777777" w:rsidR="00325EB3" w:rsidRDefault="00325EB3">
      <w:pPr>
        <w:pStyle w:val="Code"/>
      </w:pPr>
      <w:r>
        <w:t xml:space="preserve">    uDP(1),</w:t>
      </w:r>
    </w:p>
    <w:p w14:paraId="0696015D" w14:textId="77777777" w:rsidR="00325EB3" w:rsidRDefault="00325EB3">
      <w:pPr>
        <w:pStyle w:val="Code"/>
      </w:pPr>
      <w:r>
        <w:t xml:space="preserve">    tCP(2)</w:t>
      </w:r>
    </w:p>
    <w:p w14:paraId="43BEFE9D" w14:textId="77777777" w:rsidR="00325EB3" w:rsidRDefault="00325EB3">
      <w:pPr>
        <w:pStyle w:val="Code"/>
      </w:pPr>
      <w:r>
        <w:t>}</w:t>
      </w:r>
    </w:p>
    <w:p w14:paraId="113A9EDC" w14:textId="77777777" w:rsidR="00325EB3" w:rsidRDefault="00325EB3">
      <w:pPr>
        <w:pStyle w:val="Code"/>
      </w:pPr>
    </w:p>
    <w:p w14:paraId="10ED1EE3" w14:textId="77777777" w:rsidR="00325EB3" w:rsidRDefault="00325EB3">
      <w:pPr>
        <w:pStyle w:val="Code"/>
      </w:pPr>
      <w:r>
        <w:t>-- TS 29.571 [17], clause 5.4.4.10 and clause 5.4.3.33</w:t>
      </w:r>
    </w:p>
    <w:p w14:paraId="73C6B072" w14:textId="77777777" w:rsidR="00325EB3" w:rsidRDefault="00325EB3">
      <w:pPr>
        <w:pStyle w:val="Code"/>
      </w:pPr>
      <w:r>
        <w:t>W5GBANLineType ::= ENUMERATED</w:t>
      </w:r>
    </w:p>
    <w:p w14:paraId="286BF848" w14:textId="77777777" w:rsidR="00325EB3" w:rsidRDefault="00325EB3">
      <w:pPr>
        <w:pStyle w:val="Code"/>
      </w:pPr>
      <w:r>
        <w:t>{</w:t>
      </w:r>
    </w:p>
    <w:p w14:paraId="5120A72A" w14:textId="77777777" w:rsidR="00325EB3" w:rsidRDefault="00325EB3">
      <w:pPr>
        <w:pStyle w:val="Code"/>
      </w:pPr>
      <w:r>
        <w:t xml:space="preserve">    dSL(1),</w:t>
      </w:r>
    </w:p>
    <w:p w14:paraId="6CB9DB42" w14:textId="77777777" w:rsidR="00325EB3" w:rsidRDefault="00325EB3">
      <w:pPr>
        <w:pStyle w:val="Code"/>
      </w:pPr>
      <w:r>
        <w:t xml:space="preserve">    pON(2)</w:t>
      </w:r>
    </w:p>
    <w:p w14:paraId="311D6D7C" w14:textId="77777777" w:rsidR="00325EB3" w:rsidRDefault="00325EB3">
      <w:pPr>
        <w:pStyle w:val="Code"/>
      </w:pPr>
      <w:r>
        <w:t>}</w:t>
      </w:r>
    </w:p>
    <w:p w14:paraId="50FE0749" w14:textId="77777777" w:rsidR="00325EB3" w:rsidRDefault="00325EB3">
      <w:pPr>
        <w:pStyle w:val="Code"/>
      </w:pPr>
    </w:p>
    <w:p w14:paraId="3C6A622C" w14:textId="77777777" w:rsidR="00325EB3" w:rsidRDefault="00325EB3">
      <w:pPr>
        <w:pStyle w:val="Code"/>
      </w:pPr>
      <w:r>
        <w:t>-- TS 29.571 [17], table 5.4.2-1</w:t>
      </w:r>
    </w:p>
    <w:p w14:paraId="584505FA" w14:textId="77777777" w:rsidR="00325EB3" w:rsidRDefault="00325EB3">
      <w:pPr>
        <w:pStyle w:val="Code"/>
      </w:pPr>
      <w:r>
        <w:t>TAC ::= OCTET STRING (SIZE(2..3))</w:t>
      </w:r>
    </w:p>
    <w:p w14:paraId="6B033969" w14:textId="77777777" w:rsidR="00325EB3" w:rsidRDefault="00325EB3">
      <w:pPr>
        <w:pStyle w:val="Code"/>
      </w:pPr>
    </w:p>
    <w:p w14:paraId="75BE5911" w14:textId="77777777" w:rsidR="00325EB3" w:rsidRDefault="00325EB3">
      <w:pPr>
        <w:pStyle w:val="Code"/>
      </w:pPr>
      <w:r>
        <w:t>-- TS 38.413 [23], clause 9.3.1.9</w:t>
      </w:r>
    </w:p>
    <w:p w14:paraId="226BDEFC" w14:textId="77777777" w:rsidR="00325EB3" w:rsidRDefault="00325EB3">
      <w:pPr>
        <w:pStyle w:val="Code"/>
      </w:pPr>
      <w:r>
        <w:t>EUTRACellID ::= BIT STRING (SIZE(28))</w:t>
      </w:r>
    </w:p>
    <w:p w14:paraId="1F561C20" w14:textId="77777777" w:rsidR="00325EB3" w:rsidRDefault="00325EB3">
      <w:pPr>
        <w:pStyle w:val="Code"/>
      </w:pPr>
    </w:p>
    <w:p w14:paraId="4581C267" w14:textId="77777777" w:rsidR="00325EB3" w:rsidRDefault="00325EB3">
      <w:pPr>
        <w:pStyle w:val="Code"/>
      </w:pPr>
      <w:r>
        <w:lastRenderedPageBreak/>
        <w:t>-- TS 38.413 [23], clause 9.3.1.7</w:t>
      </w:r>
    </w:p>
    <w:p w14:paraId="1E0BCDE6" w14:textId="77777777" w:rsidR="00325EB3" w:rsidRDefault="00325EB3">
      <w:pPr>
        <w:pStyle w:val="Code"/>
      </w:pPr>
      <w:r>
        <w:t>NRCellID ::= BIT STRING (SIZE(36))</w:t>
      </w:r>
    </w:p>
    <w:p w14:paraId="45E6BA49" w14:textId="77777777" w:rsidR="00325EB3" w:rsidRDefault="00325EB3">
      <w:pPr>
        <w:pStyle w:val="Code"/>
      </w:pPr>
    </w:p>
    <w:p w14:paraId="3F85522B" w14:textId="77777777" w:rsidR="00325EB3" w:rsidRDefault="00325EB3">
      <w:pPr>
        <w:pStyle w:val="Code"/>
      </w:pPr>
      <w:r>
        <w:t>-- TS 38.413 [23], clause 9.3.1.8</w:t>
      </w:r>
    </w:p>
    <w:p w14:paraId="78AE18AE" w14:textId="77777777" w:rsidR="00325EB3" w:rsidRDefault="00325EB3">
      <w:pPr>
        <w:pStyle w:val="Code"/>
      </w:pPr>
      <w:r>
        <w:t>NGENbID ::= CHOICE</w:t>
      </w:r>
    </w:p>
    <w:p w14:paraId="49F5BBFA" w14:textId="77777777" w:rsidR="00325EB3" w:rsidRDefault="00325EB3">
      <w:pPr>
        <w:pStyle w:val="Code"/>
      </w:pPr>
      <w:r>
        <w:t>{</w:t>
      </w:r>
    </w:p>
    <w:p w14:paraId="73394DE5" w14:textId="77777777" w:rsidR="00325EB3" w:rsidRDefault="00325EB3">
      <w:pPr>
        <w:pStyle w:val="Code"/>
      </w:pPr>
      <w:r>
        <w:t xml:space="preserve">    macroNGENbID                [1] BIT STRING (SIZE(20)),</w:t>
      </w:r>
    </w:p>
    <w:p w14:paraId="786E2F7E" w14:textId="77777777" w:rsidR="00325EB3" w:rsidRDefault="00325EB3">
      <w:pPr>
        <w:pStyle w:val="Code"/>
      </w:pPr>
      <w:r>
        <w:t xml:space="preserve">    shortMacroNGENbID           [2] BIT STRING (SIZE(18)),</w:t>
      </w:r>
    </w:p>
    <w:p w14:paraId="3620E4CB" w14:textId="77777777" w:rsidR="00325EB3" w:rsidRDefault="00325EB3">
      <w:pPr>
        <w:pStyle w:val="Code"/>
      </w:pPr>
      <w:r>
        <w:t xml:space="preserve">    longMacroNGENbID            [3] BIT STRING (SIZE(21))</w:t>
      </w:r>
    </w:p>
    <w:p w14:paraId="26F60881" w14:textId="77777777" w:rsidR="00325EB3" w:rsidRDefault="00325EB3">
      <w:pPr>
        <w:pStyle w:val="Code"/>
      </w:pPr>
      <w:r>
        <w:t>}</w:t>
      </w:r>
    </w:p>
    <w:p w14:paraId="47B0FEA6" w14:textId="77777777" w:rsidR="00325EB3" w:rsidRDefault="00325EB3">
      <w:pPr>
        <w:pStyle w:val="Code"/>
      </w:pPr>
      <w:r>
        <w:t>-- TS 23.003 [19], clause 12.7.1 encoded as per TS 29.571 [17], clause 5.4.2</w:t>
      </w:r>
    </w:p>
    <w:p w14:paraId="6C261293" w14:textId="77777777" w:rsidR="00325EB3" w:rsidRDefault="00325EB3">
      <w:pPr>
        <w:pStyle w:val="Code"/>
      </w:pPr>
      <w:r>
        <w:t>NID ::= UTF8String (SIZE(11))</w:t>
      </w:r>
    </w:p>
    <w:p w14:paraId="0BA37D4D" w14:textId="77777777" w:rsidR="00325EB3" w:rsidRDefault="00325EB3">
      <w:pPr>
        <w:pStyle w:val="Code"/>
      </w:pPr>
    </w:p>
    <w:p w14:paraId="1A0ABC08" w14:textId="77777777" w:rsidR="00325EB3" w:rsidRDefault="00325EB3">
      <w:pPr>
        <w:pStyle w:val="Code"/>
      </w:pPr>
      <w:r>
        <w:t>-- TS 36.413 [38], clause 9.2.1.37</w:t>
      </w:r>
    </w:p>
    <w:p w14:paraId="28DC3634" w14:textId="77777777" w:rsidR="00325EB3" w:rsidRDefault="00325EB3">
      <w:pPr>
        <w:pStyle w:val="Code"/>
      </w:pPr>
      <w:r>
        <w:t>ENbID ::= CHOICE</w:t>
      </w:r>
    </w:p>
    <w:p w14:paraId="231844AE" w14:textId="77777777" w:rsidR="00325EB3" w:rsidRDefault="00325EB3">
      <w:pPr>
        <w:pStyle w:val="Code"/>
      </w:pPr>
      <w:r>
        <w:t>{</w:t>
      </w:r>
    </w:p>
    <w:p w14:paraId="750F8E3D" w14:textId="77777777" w:rsidR="00325EB3" w:rsidRDefault="00325EB3">
      <w:pPr>
        <w:pStyle w:val="Code"/>
      </w:pPr>
      <w:r>
        <w:t xml:space="preserve">    macroENbID                  [1] BIT STRING (SIZE(20)),</w:t>
      </w:r>
    </w:p>
    <w:p w14:paraId="70D0C1DA" w14:textId="77777777" w:rsidR="00325EB3" w:rsidRDefault="00325EB3">
      <w:pPr>
        <w:pStyle w:val="Code"/>
      </w:pPr>
      <w:r>
        <w:t xml:space="preserve">    homeENbID                   [2] BIT STRING (SIZE(28)),</w:t>
      </w:r>
    </w:p>
    <w:p w14:paraId="13A9C69A" w14:textId="77777777" w:rsidR="00325EB3" w:rsidRDefault="00325EB3">
      <w:pPr>
        <w:pStyle w:val="Code"/>
      </w:pPr>
      <w:r>
        <w:t xml:space="preserve">    shortMacroENbID             [3] BIT STRING (SIZE(18)),</w:t>
      </w:r>
    </w:p>
    <w:p w14:paraId="7334C5E7" w14:textId="77777777" w:rsidR="00325EB3" w:rsidRDefault="00325EB3">
      <w:pPr>
        <w:pStyle w:val="Code"/>
      </w:pPr>
      <w:r>
        <w:t xml:space="preserve">    longMacroENbID              [4] BIT STRING (SIZE(21))</w:t>
      </w:r>
    </w:p>
    <w:p w14:paraId="4A992574" w14:textId="77777777" w:rsidR="00325EB3" w:rsidRDefault="00325EB3">
      <w:pPr>
        <w:pStyle w:val="Code"/>
      </w:pPr>
      <w:r>
        <w:t>}</w:t>
      </w:r>
    </w:p>
    <w:p w14:paraId="703EBAC4" w14:textId="77777777" w:rsidR="00325EB3" w:rsidRDefault="00325EB3">
      <w:pPr>
        <w:pStyle w:val="Code"/>
      </w:pPr>
    </w:p>
    <w:p w14:paraId="318FD310" w14:textId="77777777" w:rsidR="00325EB3" w:rsidRDefault="00325EB3">
      <w:pPr>
        <w:pStyle w:val="Code"/>
      </w:pPr>
    </w:p>
    <w:p w14:paraId="75A0C8FA" w14:textId="77777777" w:rsidR="00325EB3" w:rsidRDefault="00325EB3">
      <w:pPr>
        <w:pStyle w:val="Code"/>
      </w:pPr>
      <w:r>
        <w:t>-- TS 29.518 [22], clause 6.4.6.2.3</w:t>
      </w:r>
    </w:p>
    <w:p w14:paraId="344B198E" w14:textId="77777777" w:rsidR="00325EB3" w:rsidRDefault="00325EB3">
      <w:pPr>
        <w:pStyle w:val="Code"/>
      </w:pPr>
      <w:r>
        <w:t>PositioningInfo ::= SEQUENCE</w:t>
      </w:r>
    </w:p>
    <w:p w14:paraId="40202471" w14:textId="77777777" w:rsidR="00325EB3" w:rsidRDefault="00325EB3">
      <w:pPr>
        <w:pStyle w:val="Code"/>
      </w:pPr>
      <w:r>
        <w:t>{</w:t>
      </w:r>
    </w:p>
    <w:p w14:paraId="2C22E44F" w14:textId="77777777" w:rsidR="00325EB3" w:rsidRDefault="00325EB3">
      <w:pPr>
        <w:pStyle w:val="Code"/>
      </w:pPr>
      <w:r>
        <w:t xml:space="preserve">    positionInfo                [1] LocationData OPTIONAL,</w:t>
      </w:r>
    </w:p>
    <w:p w14:paraId="519D7BB2" w14:textId="77777777" w:rsidR="00325EB3" w:rsidRDefault="00325EB3">
      <w:pPr>
        <w:pStyle w:val="Code"/>
      </w:pPr>
      <w:r>
        <w:t xml:space="preserve">    rawMLPResponse              [2] RawMLPResponse OPTIONAL</w:t>
      </w:r>
    </w:p>
    <w:p w14:paraId="219F4311" w14:textId="77777777" w:rsidR="00325EB3" w:rsidRDefault="00325EB3">
      <w:pPr>
        <w:pStyle w:val="Code"/>
      </w:pPr>
      <w:r>
        <w:t>}</w:t>
      </w:r>
    </w:p>
    <w:p w14:paraId="75DCB020" w14:textId="77777777" w:rsidR="00325EB3" w:rsidRDefault="00325EB3">
      <w:pPr>
        <w:pStyle w:val="Code"/>
      </w:pPr>
    </w:p>
    <w:p w14:paraId="2E5DAA5F" w14:textId="77777777" w:rsidR="00325EB3" w:rsidRDefault="00325EB3">
      <w:pPr>
        <w:pStyle w:val="Code"/>
      </w:pPr>
      <w:r>
        <w:t>RawMLPResponse ::= CHOICE</w:t>
      </w:r>
    </w:p>
    <w:p w14:paraId="5A5DC3F8" w14:textId="77777777" w:rsidR="00325EB3" w:rsidRDefault="00325EB3">
      <w:pPr>
        <w:pStyle w:val="Code"/>
      </w:pPr>
      <w:r>
        <w:t>{</w:t>
      </w:r>
    </w:p>
    <w:p w14:paraId="5A33E98B" w14:textId="77777777" w:rsidR="00325EB3" w:rsidRDefault="00325EB3">
      <w:pPr>
        <w:pStyle w:val="Code"/>
      </w:pPr>
      <w:r>
        <w:t xml:space="preserve">    -- The following parameter contains a copy of unparsed XML code of the</w:t>
      </w:r>
    </w:p>
    <w:p w14:paraId="14935B48" w14:textId="77777777" w:rsidR="00325EB3" w:rsidRDefault="00325EB3">
      <w:pPr>
        <w:pStyle w:val="Code"/>
      </w:pPr>
      <w:r>
        <w:t xml:space="preserve">    -- MLP response message, i.e. the entire XML document containing</w:t>
      </w:r>
    </w:p>
    <w:p w14:paraId="74218E34" w14:textId="77777777" w:rsidR="00325EB3" w:rsidRDefault="00325EB3">
      <w:pPr>
        <w:pStyle w:val="Code"/>
      </w:pPr>
      <w:r>
        <w:t xml:space="preserve">    -- a &lt;slia&gt; (described in OMA-TS-MLP-V3_5-20181211-C [20], clause 5.2.3.2.2) or</w:t>
      </w:r>
    </w:p>
    <w:p w14:paraId="465951CF" w14:textId="77777777" w:rsidR="00325EB3" w:rsidRDefault="00325EB3">
      <w:pPr>
        <w:pStyle w:val="Code"/>
      </w:pPr>
      <w:r>
        <w:t xml:space="preserve">    -- a &lt;slirep&gt; (described in OMA-TS-MLP-V3_5-20181211-C [20], clause 5.2.3.2.3) MLP message.</w:t>
      </w:r>
    </w:p>
    <w:p w14:paraId="6BA441D8" w14:textId="77777777" w:rsidR="00325EB3" w:rsidRDefault="00325EB3">
      <w:pPr>
        <w:pStyle w:val="Code"/>
      </w:pPr>
      <w:r>
        <w:t xml:space="preserve">    mLPPositionData             [1] UTF8String,</w:t>
      </w:r>
    </w:p>
    <w:p w14:paraId="177EFEE5" w14:textId="77777777" w:rsidR="00325EB3" w:rsidRDefault="00325EB3">
      <w:pPr>
        <w:pStyle w:val="Code"/>
      </w:pPr>
      <w:r>
        <w:t xml:space="preserve">    -- OMA MLP result id, defined in OMA-TS-MLP-V3_5-20181211-C [20], Clause 5.4</w:t>
      </w:r>
    </w:p>
    <w:p w14:paraId="7E0561BE" w14:textId="77777777" w:rsidR="00325EB3" w:rsidRDefault="00325EB3">
      <w:pPr>
        <w:pStyle w:val="Code"/>
      </w:pPr>
      <w:r>
        <w:t xml:space="preserve">    mLPErrorCode                [2] INTEGER (1..699)</w:t>
      </w:r>
    </w:p>
    <w:p w14:paraId="2F83ABF6" w14:textId="77777777" w:rsidR="00325EB3" w:rsidRDefault="00325EB3">
      <w:pPr>
        <w:pStyle w:val="Code"/>
      </w:pPr>
      <w:r>
        <w:t>}</w:t>
      </w:r>
    </w:p>
    <w:p w14:paraId="6968D29C" w14:textId="77777777" w:rsidR="00325EB3" w:rsidRDefault="00325EB3">
      <w:pPr>
        <w:pStyle w:val="Code"/>
      </w:pPr>
    </w:p>
    <w:p w14:paraId="75648721" w14:textId="77777777" w:rsidR="00325EB3" w:rsidRDefault="00325EB3">
      <w:pPr>
        <w:pStyle w:val="Code"/>
      </w:pPr>
      <w:r>
        <w:t>-- TS 29.572 [24], clause 6.1.6.2.3</w:t>
      </w:r>
    </w:p>
    <w:p w14:paraId="2CA102BD" w14:textId="77777777" w:rsidR="00325EB3" w:rsidRDefault="00325EB3">
      <w:pPr>
        <w:pStyle w:val="Code"/>
      </w:pPr>
      <w:r>
        <w:t>LocationData ::= SEQUENCE</w:t>
      </w:r>
    </w:p>
    <w:p w14:paraId="37F2C8FA" w14:textId="77777777" w:rsidR="00325EB3" w:rsidRDefault="00325EB3">
      <w:pPr>
        <w:pStyle w:val="Code"/>
      </w:pPr>
      <w:r>
        <w:t>{</w:t>
      </w:r>
    </w:p>
    <w:p w14:paraId="78150120" w14:textId="77777777" w:rsidR="00325EB3" w:rsidRDefault="00325EB3">
      <w:pPr>
        <w:pStyle w:val="Code"/>
      </w:pPr>
      <w:r>
        <w:t xml:space="preserve">    locationEstimate            [1] GeographicArea,</w:t>
      </w:r>
    </w:p>
    <w:p w14:paraId="58D90E74" w14:textId="77777777" w:rsidR="00325EB3" w:rsidRDefault="00325EB3">
      <w:pPr>
        <w:pStyle w:val="Code"/>
      </w:pPr>
      <w:r>
        <w:t xml:space="preserve">    accuracyFulfilmentIndicator [2] AccuracyFulfilmentIndicator OPTIONAL,</w:t>
      </w:r>
    </w:p>
    <w:p w14:paraId="1A0C4C4A" w14:textId="77777777" w:rsidR="00325EB3" w:rsidRDefault="00325EB3">
      <w:pPr>
        <w:pStyle w:val="Code"/>
      </w:pPr>
      <w:r>
        <w:t xml:space="preserve">    ageOfLocationEstimate       [3] AgeOfLocationEstimate OPTIONAL,</w:t>
      </w:r>
    </w:p>
    <w:p w14:paraId="64D765AF" w14:textId="77777777" w:rsidR="00325EB3" w:rsidRDefault="00325EB3">
      <w:pPr>
        <w:pStyle w:val="Code"/>
      </w:pPr>
      <w:r>
        <w:t xml:space="preserve">    velocityEstimate            [4] VelocityEstimate OPTIONAL,</w:t>
      </w:r>
    </w:p>
    <w:p w14:paraId="3664CA42" w14:textId="77777777" w:rsidR="00325EB3" w:rsidRDefault="00325EB3">
      <w:pPr>
        <w:pStyle w:val="Code"/>
      </w:pPr>
      <w:r>
        <w:t xml:space="preserve">    civicAddress                [5] CivicAddress OPTIONAL,</w:t>
      </w:r>
    </w:p>
    <w:p w14:paraId="53B01E17" w14:textId="77777777" w:rsidR="00325EB3" w:rsidRDefault="00325EB3">
      <w:pPr>
        <w:pStyle w:val="Code"/>
      </w:pPr>
      <w:r>
        <w:t xml:space="preserve">    positioningDataList         [6] SET OF PositioningMethodAndUsage OPTIONAL,</w:t>
      </w:r>
    </w:p>
    <w:p w14:paraId="267F4993" w14:textId="77777777" w:rsidR="00325EB3" w:rsidRDefault="00325EB3">
      <w:pPr>
        <w:pStyle w:val="Code"/>
      </w:pPr>
      <w:r>
        <w:t xml:space="preserve">    gNSSPositioningDataList     [7] SET OF GNSSPositioningMethodAndUsage OPTIONAL,</w:t>
      </w:r>
    </w:p>
    <w:p w14:paraId="7C36517C" w14:textId="77777777" w:rsidR="00325EB3" w:rsidRDefault="00325EB3">
      <w:pPr>
        <w:pStyle w:val="Code"/>
      </w:pPr>
      <w:r>
        <w:t xml:space="preserve">    eCGI                        [8] ECGI OPTIONAL,</w:t>
      </w:r>
    </w:p>
    <w:p w14:paraId="4AE0EE05" w14:textId="77777777" w:rsidR="00325EB3" w:rsidRDefault="00325EB3">
      <w:pPr>
        <w:pStyle w:val="Code"/>
      </w:pPr>
      <w:r>
        <w:t xml:space="preserve">    nCGI                        [9] NCGI OPTIONAL,</w:t>
      </w:r>
    </w:p>
    <w:p w14:paraId="321805EA" w14:textId="77777777" w:rsidR="00325EB3" w:rsidRDefault="00325EB3">
      <w:pPr>
        <w:pStyle w:val="Code"/>
      </w:pPr>
      <w:r>
        <w:t xml:space="preserve">    altitude                    [10] Altitude OPTIONAL,</w:t>
      </w:r>
    </w:p>
    <w:p w14:paraId="5EA7C284" w14:textId="77777777" w:rsidR="00325EB3" w:rsidRDefault="00325EB3">
      <w:pPr>
        <w:pStyle w:val="Code"/>
      </w:pPr>
      <w:r>
        <w:t xml:space="preserve">    barometricPressure          [11] BarometricPressure OPTIONAL</w:t>
      </w:r>
    </w:p>
    <w:p w14:paraId="64DE19FE" w14:textId="77777777" w:rsidR="00325EB3" w:rsidRDefault="00325EB3">
      <w:pPr>
        <w:pStyle w:val="Code"/>
      </w:pPr>
      <w:r>
        <w:t>}</w:t>
      </w:r>
    </w:p>
    <w:p w14:paraId="37980F86" w14:textId="77777777" w:rsidR="00325EB3" w:rsidRDefault="00325EB3">
      <w:pPr>
        <w:pStyle w:val="Code"/>
      </w:pPr>
    </w:p>
    <w:p w14:paraId="5F9850E2" w14:textId="77777777" w:rsidR="00325EB3" w:rsidRDefault="00325EB3">
      <w:pPr>
        <w:pStyle w:val="Code"/>
      </w:pPr>
      <w:r>
        <w:t>-- TS 29.172 [53], table 6.2.2-2</w:t>
      </w:r>
    </w:p>
    <w:p w14:paraId="7163D9B2" w14:textId="77777777" w:rsidR="00325EB3" w:rsidRDefault="00325EB3">
      <w:pPr>
        <w:pStyle w:val="Code"/>
      </w:pPr>
      <w:r>
        <w:t>EPSLocationInfo ::= SEQUENCE</w:t>
      </w:r>
    </w:p>
    <w:p w14:paraId="1EA37B93" w14:textId="77777777" w:rsidR="00325EB3" w:rsidRDefault="00325EB3">
      <w:pPr>
        <w:pStyle w:val="Code"/>
      </w:pPr>
      <w:r>
        <w:t>{</w:t>
      </w:r>
    </w:p>
    <w:p w14:paraId="00C87E43" w14:textId="77777777" w:rsidR="00325EB3" w:rsidRDefault="00325EB3">
      <w:pPr>
        <w:pStyle w:val="Code"/>
      </w:pPr>
      <w:r>
        <w:t xml:space="preserve">    locationData  [1] LocationData,</w:t>
      </w:r>
    </w:p>
    <w:p w14:paraId="26A08B3C" w14:textId="77777777" w:rsidR="00325EB3" w:rsidRDefault="00325EB3">
      <w:pPr>
        <w:pStyle w:val="Code"/>
      </w:pPr>
      <w:r>
        <w:t xml:space="preserve">    cGI           [2] CGI OPTIONAL,</w:t>
      </w:r>
    </w:p>
    <w:p w14:paraId="780A4DCB" w14:textId="77777777" w:rsidR="00325EB3" w:rsidRDefault="00325EB3">
      <w:pPr>
        <w:pStyle w:val="Code"/>
      </w:pPr>
      <w:r>
        <w:t xml:space="preserve">    sAI           [3] SAI OPTIONAL,</w:t>
      </w:r>
    </w:p>
    <w:p w14:paraId="3E5757A6" w14:textId="77777777" w:rsidR="00325EB3" w:rsidRDefault="00325EB3">
      <w:pPr>
        <w:pStyle w:val="Code"/>
      </w:pPr>
      <w:r>
        <w:t xml:space="preserve">    eSMLCCellInfo [4] ESMLCCellInfo OPTIONAL</w:t>
      </w:r>
    </w:p>
    <w:p w14:paraId="37CA56F1" w14:textId="77777777" w:rsidR="00325EB3" w:rsidRDefault="00325EB3">
      <w:pPr>
        <w:pStyle w:val="Code"/>
      </w:pPr>
      <w:r>
        <w:t>}</w:t>
      </w:r>
    </w:p>
    <w:p w14:paraId="68763B02" w14:textId="77777777" w:rsidR="00325EB3" w:rsidRDefault="00325EB3">
      <w:pPr>
        <w:pStyle w:val="Code"/>
      </w:pPr>
    </w:p>
    <w:p w14:paraId="1AC2A54E" w14:textId="77777777" w:rsidR="00325EB3" w:rsidRDefault="00325EB3">
      <w:pPr>
        <w:pStyle w:val="Code"/>
      </w:pPr>
      <w:r>
        <w:t>-- TS 29.172 [53], clause 7.4.57</w:t>
      </w:r>
    </w:p>
    <w:p w14:paraId="384C5231" w14:textId="77777777" w:rsidR="00325EB3" w:rsidRDefault="00325EB3">
      <w:pPr>
        <w:pStyle w:val="Code"/>
      </w:pPr>
      <w:r>
        <w:t>ESMLCCellInfo ::= SEQUENCE</w:t>
      </w:r>
    </w:p>
    <w:p w14:paraId="62F9E5C2" w14:textId="77777777" w:rsidR="00325EB3" w:rsidRDefault="00325EB3">
      <w:pPr>
        <w:pStyle w:val="Code"/>
      </w:pPr>
      <w:r>
        <w:t>{</w:t>
      </w:r>
    </w:p>
    <w:p w14:paraId="27F03A04" w14:textId="77777777" w:rsidR="00325EB3" w:rsidRDefault="00325EB3">
      <w:pPr>
        <w:pStyle w:val="Code"/>
      </w:pPr>
      <w:r>
        <w:t xml:space="preserve">    eCGI          [1] ECGI,</w:t>
      </w:r>
    </w:p>
    <w:p w14:paraId="45EE6C91" w14:textId="77777777" w:rsidR="00325EB3" w:rsidRDefault="00325EB3">
      <w:pPr>
        <w:pStyle w:val="Code"/>
      </w:pPr>
      <w:r>
        <w:t xml:space="preserve">    cellPortionID [2] CellPortionID</w:t>
      </w:r>
    </w:p>
    <w:p w14:paraId="66C7CA98" w14:textId="77777777" w:rsidR="00325EB3" w:rsidRDefault="00325EB3">
      <w:pPr>
        <w:pStyle w:val="Code"/>
      </w:pPr>
      <w:r>
        <w:t>}</w:t>
      </w:r>
    </w:p>
    <w:p w14:paraId="19B413D8" w14:textId="77777777" w:rsidR="00325EB3" w:rsidRDefault="00325EB3">
      <w:pPr>
        <w:pStyle w:val="Code"/>
      </w:pPr>
    </w:p>
    <w:p w14:paraId="2C6A0B27" w14:textId="77777777" w:rsidR="00325EB3" w:rsidRDefault="00325EB3">
      <w:pPr>
        <w:pStyle w:val="Code"/>
      </w:pPr>
      <w:r>
        <w:t>-- TS 29.171 [54], clause 7.4.31</w:t>
      </w:r>
    </w:p>
    <w:p w14:paraId="7B3AAE28" w14:textId="77777777" w:rsidR="00325EB3" w:rsidRDefault="00325EB3">
      <w:pPr>
        <w:pStyle w:val="Code"/>
      </w:pPr>
      <w:r>
        <w:t>CellPortionID ::= INTEGER (0..4095)</w:t>
      </w:r>
    </w:p>
    <w:p w14:paraId="15383051" w14:textId="77777777" w:rsidR="00325EB3" w:rsidRDefault="00325EB3">
      <w:pPr>
        <w:pStyle w:val="Code"/>
      </w:pPr>
    </w:p>
    <w:p w14:paraId="27A2499A" w14:textId="77777777" w:rsidR="00325EB3" w:rsidRDefault="00325EB3">
      <w:pPr>
        <w:pStyle w:val="Code"/>
      </w:pPr>
      <w:r>
        <w:t>-- TS 29.518 [22], clause 6.2.6.2.5</w:t>
      </w:r>
    </w:p>
    <w:p w14:paraId="17EE58F0" w14:textId="77777777" w:rsidR="00325EB3" w:rsidRDefault="00325EB3">
      <w:pPr>
        <w:pStyle w:val="Code"/>
      </w:pPr>
      <w:r>
        <w:t>LocationPresenceReport ::= SEQUENCE</w:t>
      </w:r>
    </w:p>
    <w:p w14:paraId="2DD6A74F" w14:textId="77777777" w:rsidR="00325EB3" w:rsidRDefault="00325EB3">
      <w:pPr>
        <w:pStyle w:val="Code"/>
      </w:pPr>
      <w:r>
        <w:lastRenderedPageBreak/>
        <w:t>{</w:t>
      </w:r>
    </w:p>
    <w:p w14:paraId="1EDD5D6A" w14:textId="77777777" w:rsidR="00325EB3" w:rsidRDefault="00325EB3">
      <w:pPr>
        <w:pStyle w:val="Code"/>
      </w:pPr>
      <w:r>
        <w:t xml:space="preserve">    type                        [1] AMFEventType,</w:t>
      </w:r>
    </w:p>
    <w:p w14:paraId="2D556B93" w14:textId="77777777" w:rsidR="00325EB3" w:rsidRDefault="00325EB3">
      <w:pPr>
        <w:pStyle w:val="Code"/>
      </w:pPr>
      <w:r>
        <w:t xml:space="preserve">    timestamp                   [2] Timestamp,</w:t>
      </w:r>
    </w:p>
    <w:p w14:paraId="410CA57E" w14:textId="77777777" w:rsidR="00325EB3" w:rsidRDefault="00325EB3">
      <w:pPr>
        <w:pStyle w:val="Code"/>
      </w:pPr>
      <w:r>
        <w:t xml:space="preserve">    areaList                    [3] SET OF AMFEventArea OPTIONAL,</w:t>
      </w:r>
    </w:p>
    <w:p w14:paraId="1D35AA5E" w14:textId="77777777" w:rsidR="00325EB3" w:rsidRDefault="00325EB3">
      <w:pPr>
        <w:pStyle w:val="Code"/>
      </w:pPr>
      <w:r>
        <w:t xml:space="preserve">    timeZone                    [4] TimeZone OPTIONAL,</w:t>
      </w:r>
    </w:p>
    <w:p w14:paraId="2ED59897" w14:textId="77777777" w:rsidR="00325EB3" w:rsidRDefault="00325EB3">
      <w:pPr>
        <w:pStyle w:val="Code"/>
      </w:pPr>
      <w:r>
        <w:t xml:space="preserve">    accessTypes                 [5] SET OF AccessType OPTIONAL,</w:t>
      </w:r>
    </w:p>
    <w:p w14:paraId="534B946C" w14:textId="77777777" w:rsidR="00325EB3" w:rsidRDefault="00325EB3">
      <w:pPr>
        <w:pStyle w:val="Code"/>
      </w:pPr>
      <w:r>
        <w:t xml:space="preserve">    rMInfoList                  [6] SET OF RMInfo OPTIONAL,</w:t>
      </w:r>
    </w:p>
    <w:p w14:paraId="1589DC96" w14:textId="77777777" w:rsidR="00325EB3" w:rsidRDefault="00325EB3">
      <w:pPr>
        <w:pStyle w:val="Code"/>
      </w:pPr>
      <w:r>
        <w:t xml:space="preserve">    cMInfoList                  [7] SET OF CMInfo OPTIONAL,</w:t>
      </w:r>
    </w:p>
    <w:p w14:paraId="64E028CD" w14:textId="77777777" w:rsidR="00325EB3" w:rsidRDefault="00325EB3">
      <w:pPr>
        <w:pStyle w:val="Code"/>
      </w:pPr>
      <w:r>
        <w:t xml:space="preserve">    reachability                [8] UEReachability OPTIONAL,</w:t>
      </w:r>
    </w:p>
    <w:p w14:paraId="068A372A" w14:textId="77777777" w:rsidR="00325EB3" w:rsidRDefault="00325EB3">
      <w:pPr>
        <w:pStyle w:val="Code"/>
      </w:pPr>
      <w:r>
        <w:t xml:space="preserve">    location                    [9] UserLocation OPTIONAL,</w:t>
      </w:r>
    </w:p>
    <w:p w14:paraId="7F72EEF1" w14:textId="77777777" w:rsidR="00325EB3" w:rsidRDefault="00325EB3">
      <w:pPr>
        <w:pStyle w:val="Code"/>
      </w:pPr>
      <w:r>
        <w:t xml:space="preserve">    additionalCellIDs           [10] SEQUENCE OF CellInformation OPTIONAL</w:t>
      </w:r>
    </w:p>
    <w:p w14:paraId="77458597" w14:textId="77777777" w:rsidR="00325EB3" w:rsidRDefault="00325EB3">
      <w:pPr>
        <w:pStyle w:val="Code"/>
      </w:pPr>
      <w:r>
        <w:t>}</w:t>
      </w:r>
    </w:p>
    <w:p w14:paraId="4122DD61" w14:textId="77777777" w:rsidR="00325EB3" w:rsidRDefault="00325EB3">
      <w:pPr>
        <w:pStyle w:val="Code"/>
      </w:pPr>
    </w:p>
    <w:p w14:paraId="71939EE3" w14:textId="77777777" w:rsidR="00325EB3" w:rsidRDefault="00325EB3">
      <w:pPr>
        <w:pStyle w:val="Code"/>
      </w:pPr>
      <w:r>
        <w:t>-- TS 29.518 [22], clause 6.2.6.3.3</w:t>
      </w:r>
    </w:p>
    <w:p w14:paraId="474363B3" w14:textId="77777777" w:rsidR="00325EB3" w:rsidRDefault="00325EB3">
      <w:pPr>
        <w:pStyle w:val="Code"/>
      </w:pPr>
      <w:r>
        <w:t>AMFEventType ::= ENUMERATED</w:t>
      </w:r>
    </w:p>
    <w:p w14:paraId="7F549FF7" w14:textId="77777777" w:rsidR="00325EB3" w:rsidRDefault="00325EB3">
      <w:pPr>
        <w:pStyle w:val="Code"/>
      </w:pPr>
      <w:r>
        <w:t>{</w:t>
      </w:r>
    </w:p>
    <w:p w14:paraId="6C89D40B" w14:textId="77777777" w:rsidR="00325EB3" w:rsidRDefault="00325EB3">
      <w:pPr>
        <w:pStyle w:val="Code"/>
      </w:pPr>
      <w:r>
        <w:t xml:space="preserve">    locationReport(1),</w:t>
      </w:r>
    </w:p>
    <w:p w14:paraId="7E989A03" w14:textId="77777777" w:rsidR="00325EB3" w:rsidRDefault="00325EB3">
      <w:pPr>
        <w:pStyle w:val="Code"/>
      </w:pPr>
      <w:r>
        <w:t xml:space="preserve">    presenceInAOIReport(2)</w:t>
      </w:r>
    </w:p>
    <w:p w14:paraId="3F595435" w14:textId="77777777" w:rsidR="00325EB3" w:rsidRDefault="00325EB3">
      <w:pPr>
        <w:pStyle w:val="Code"/>
      </w:pPr>
      <w:r>
        <w:t>}</w:t>
      </w:r>
    </w:p>
    <w:p w14:paraId="61005D7A" w14:textId="77777777" w:rsidR="00325EB3" w:rsidRDefault="00325EB3">
      <w:pPr>
        <w:pStyle w:val="Code"/>
      </w:pPr>
    </w:p>
    <w:p w14:paraId="660F048F" w14:textId="77777777" w:rsidR="00325EB3" w:rsidRDefault="00325EB3">
      <w:pPr>
        <w:pStyle w:val="Code"/>
      </w:pPr>
      <w:r>
        <w:t>-- TS 29.518 [22], clause 6.2.6.2.16</w:t>
      </w:r>
    </w:p>
    <w:p w14:paraId="692EC9B9" w14:textId="77777777" w:rsidR="00325EB3" w:rsidRDefault="00325EB3">
      <w:pPr>
        <w:pStyle w:val="Code"/>
      </w:pPr>
      <w:r>
        <w:t>AMFEventArea ::= SEQUENCE</w:t>
      </w:r>
    </w:p>
    <w:p w14:paraId="42FDAE00" w14:textId="77777777" w:rsidR="00325EB3" w:rsidRDefault="00325EB3">
      <w:pPr>
        <w:pStyle w:val="Code"/>
      </w:pPr>
      <w:r>
        <w:t>{</w:t>
      </w:r>
    </w:p>
    <w:p w14:paraId="19091024" w14:textId="77777777" w:rsidR="00325EB3" w:rsidRDefault="00325EB3">
      <w:pPr>
        <w:pStyle w:val="Code"/>
      </w:pPr>
      <w:r>
        <w:t xml:space="preserve">    presenceInfo                [1] PresenceInfo OPTIONAL,</w:t>
      </w:r>
    </w:p>
    <w:p w14:paraId="0BBCFC43" w14:textId="77777777" w:rsidR="00325EB3" w:rsidRDefault="00325EB3">
      <w:pPr>
        <w:pStyle w:val="Code"/>
      </w:pPr>
      <w:r>
        <w:t xml:space="preserve">    lADNInfo                    [2] LADNInfo OPTIONAL</w:t>
      </w:r>
    </w:p>
    <w:p w14:paraId="6C265F3E" w14:textId="77777777" w:rsidR="00325EB3" w:rsidRDefault="00325EB3">
      <w:pPr>
        <w:pStyle w:val="Code"/>
      </w:pPr>
      <w:r>
        <w:t>}</w:t>
      </w:r>
    </w:p>
    <w:p w14:paraId="1720C39D" w14:textId="77777777" w:rsidR="00325EB3" w:rsidRDefault="00325EB3">
      <w:pPr>
        <w:pStyle w:val="Code"/>
      </w:pPr>
    </w:p>
    <w:p w14:paraId="5EFD1BB3" w14:textId="77777777" w:rsidR="00325EB3" w:rsidRDefault="00325EB3">
      <w:pPr>
        <w:pStyle w:val="Code"/>
      </w:pPr>
      <w:r>
        <w:t>-- TS 29.571 [17], clause 5.4.4.27</w:t>
      </w:r>
    </w:p>
    <w:p w14:paraId="2F1C8EAD" w14:textId="77777777" w:rsidR="00325EB3" w:rsidRDefault="00325EB3">
      <w:pPr>
        <w:pStyle w:val="Code"/>
      </w:pPr>
      <w:r>
        <w:t>PresenceInfo ::= SEQUENCE</w:t>
      </w:r>
    </w:p>
    <w:p w14:paraId="759A44DB" w14:textId="77777777" w:rsidR="00325EB3" w:rsidRDefault="00325EB3">
      <w:pPr>
        <w:pStyle w:val="Code"/>
      </w:pPr>
      <w:r>
        <w:t>{</w:t>
      </w:r>
    </w:p>
    <w:p w14:paraId="3A5086BC" w14:textId="77777777" w:rsidR="00325EB3" w:rsidRDefault="00325EB3">
      <w:pPr>
        <w:pStyle w:val="Code"/>
      </w:pPr>
      <w:r>
        <w:t xml:space="preserve">    presenceState               [1] PresenceState OPTIONAL,</w:t>
      </w:r>
    </w:p>
    <w:p w14:paraId="3E4DB9D5" w14:textId="77777777" w:rsidR="00325EB3" w:rsidRDefault="00325EB3">
      <w:pPr>
        <w:pStyle w:val="Code"/>
      </w:pPr>
      <w:r>
        <w:t xml:space="preserve">    trackingAreaList            [2] SET OF TAI OPTIONAL,</w:t>
      </w:r>
    </w:p>
    <w:p w14:paraId="46DEEA8F" w14:textId="77777777" w:rsidR="00325EB3" w:rsidRDefault="00325EB3">
      <w:pPr>
        <w:pStyle w:val="Code"/>
      </w:pPr>
      <w:r>
        <w:t xml:space="preserve">    eCGIList                    [3] SET OF ECGI OPTIONAL,</w:t>
      </w:r>
    </w:p>
    <w:p w14:paraId="70D9430B" w14:textId="77777777" w:rsidR="00325EB3" w:rsidRDefault="00325EB3">
      <w:pPr>
        <w:pStyle w:val="Code"/>
      </w:pPr>
      <w:r>
        <w:t xml:space="preserve">    nCGIList                    [4] SET OF NCGI OPTIONAL,</w:t>
      </w:r>
    </w:p>
    <w:p w14:paraId="59EDE7B1" w14:textId="77777777" w:rsidR="00325EB3" w:rsidRDefault="00325EB3">
      <w:pPr>
        <w:pStyle w:val="Code"/>
      </w:pPr>
      <w:r>
        <w:t xml:space="preserve">    globalRANNodeIDList         [5] SET OF GlobalRANNodeID OPTIONAL,</w:t>
      </w:r>
    </w:p>
    <w:p w14:paraId="16DE6452" w14:textId="77777777" w:rsidR="00325EB3" w:rsidRDefault="00325EB3">
      <w:pPr>
        <w:pStyle w:val="Code"/>
      </w:pPr>
      <w:r>
        <w:t xml:space="preserve">    globalENbIDList             [6] SET OF GlobalRANNodeID OPTIONAL</w:t>
      </w:r>
    </w:p>
    <w:p w14:paraId="6CBB4A4B" w14:textId="77777777" w:rsidR="00325EB3" w:rsidRDefault="00325EB3">
      <w:pPr>
        <w:pStyle w:val="Code"/>
      </w:pPr>
      <w:r>
        <w:t>}</w:t>
      </w:r>
    </w:p>
    <w:p w14:paraId="681E1B66" w14:textId="77777777" w:rsidR="00325EB3" w:rsidRDefault="00325EB3">
      <w:pPr>
        <w:pStyle w:val="Code"/>
      </w:pPr>
    </w:p>
    <w:p w14:paraId="660E1781" w14:textId="77777777" w:rsidR="00325EB3" w:rsidRDefault="00325EB3">
      <w:pPr>
        <w:pStyle w:val="Code"/>
      </w:pPr>
      <w:r>
        <w:t>-- TS 29.518 [22], clause 6.2.6.2.17</w:t>
      </w:r>
    </w:p>
    <w:p w14:paraId="45A8AEF1" w14:textId="77777777" w:rsidR="00325EB3" w:rsidRDefault="00325EB3">
      <w:pPr>
        <w:pStyle w:val="Code"/>
      </w:pPr>
      <w:r>
        <w:t>LADNInfo ::= SEQUENCE</w:t>
      </w:r>
    </w:p>
    <w:p w14:paraId="734C2FC9" w14:textId="77777777" w:rsidR="00325EB3" w:rsidRDefault="00325EB3">
      <w:pPr>
        <w:pStyle w:val="Code"/>
      </w:pPr>
      <w:r>
        <w:t>{</w:t>
      </w:r>
    </w:p>
    <w:p w14:paraId="4CD222DC" w14:textId="77777777" w:rsidR="00325EB3" w:rsidRDefault="00325EB3">
      <w:pPr>
        <w:pStyle w:val="Code"/>
      </w:pPr>
      <w:r>
        <w:t xml:space="preserve">    lADN                        [1] UTF8String,</w:t>
      </w:r>
    </w:p>
    <w:p w14:paraId="3490410B" w14:textId="77777777" w:rsidR="00325EB3" w:rsidRDefault="00325EB3">
      <w:pPr>
        <w:pStyle w:val="Code"/>
      </w:pPr>
      <w:r>
        <w:t xml:space="preserve">    presence                    [2] PresenceState OPTIONAL</w:t>
      </w:r>
    </w:p>
    <w:p w14:paraId="1D1C04C9" w14:textId="77777777" w:rsidR="00325EB3" w:rsidRDefault="00325EB3">
      <w:pPr>
        <w:pStyle w:val="Code"/>
      </w:pPr>
      <w:r>
        <w:t>}</w:t>
      </w:r>
    </w:p>
    <w:p w14:paraId="56F058ED" w14:textId="77777777" w:rsidR="00325EB3" w:rsidRDefault="00325EB3">
      <w:pPr>
        <w:pStyle w:val="Code"/>
      </w:pPr>
    </w:p>
    <w:p w14:paraId="5D9067FE" w14:textId="77777777" w:rsidR="00325EB3" w:rsidRDefault="00325EB3">
      <w:pPr>
        <w:pStyle w:val="Code"/>
      </w:pPr>
      <w:r>
        <w:t>-- TS 29.571 [17], clause 5.4.3.20</w:t>
      </w:r>
    </w:p>
    <w:p w14:paraId="07F26AB2" w14:textId="77777777" w:rsidR="00325EB3" w:rsidRDefault="00325EB3">
      <w:pPr>
        <w:pStyle w:val="Code"/>
      </w:pPr>
      <w:r>
        <w:t>PresenceState ::= ENUMERATED</w:t>
      </w:r>
    </w:p>
    <w:p w14:paraId="79F3E5F5" w14:textId="77777777" w:rsidR="00325EB3" w:rsidRDefault="00325EB3">
      <w:pPr>
        <w:pStyle w:val="Code"/>
      </w:pPr>
      <w:r>
        <w:t>{</w:t>
      </w:r>
    </w:p>
    <w:p w14:paraId="1CC9EA28" w14:textId="77777777" w:rsidR="00325EB3" w:rsidRDefault="00325EB3">
      <w:pPr>
        <w:pStyle w:val="Code"/>
      </w:pPr>
      <w:r>
        <w:t xml:space="preserve">    inArea(1),</w:t>
      </w:r>
    </w:p>
    <w:p w14:paraId="0928C7A4" w14:textId="77777777" w:rsidR="00325EB3" w:rsidRDefault="00325EB3">
      <w:pPr>
        <w:pStyle w:val="Code"/>
      </w:pPr>
      <w:r>
        <w:t xml:space="preserve">    outOfArea(2),</w:t>
      </w:r>
    </w:p>
    <w:p w14:paraId="7C7FA083" w14:textId="77777777" w:rsidR="00325EB3" w:rsidRDefault="00325EB3">
      <w:pPr>
        <w:pStyle w:val="Code"/>
      </w:pPr>
      <w:r>
        <w:t xml:space="preserve">    unknown(3),</w:t>
      </w:r>
    </w:p>
    <w:p w14:paraId="473DBBCC" w14:textId="77777777" w:rsidR="00325EB3" w:rsidRDefault="00325EB3">
      <w:pPr>
        <w:pStyle w:val="Code"/>
      </w:pPr>
      <w:r>
        <w:t xml:space="preserve">    inactive(4)</w:t>
      </w:r>
    </w:p>
    <w:p w14:paraId="265A64D7" w14:textId="77777777" w:rsidR="00325EB3" w:rsidRDefault="00325EB3">
      <w:pPr>
        <w:pStyle w:val="Code"/>
      </w:pPr>
      <w:r>
        <w:t>}</w:t>
      </w:r>
    </w:p>
    <w:p w14:paraId="74DB5CE0" w14:textId="77777777" w:rsidR="00325EB3" w:rsidRDefault="00325EB3">
      <w:pPr>
        <w:pStyle w:val="Code"/>
      </w:pPr>
    </w:p>
    <w:p w14:paraId="1E86F63D" w14:textId="77777777" w:rsidR="00325EB3" w:rsidRDefault="00325EB3">
      <w:pPr>
        <w:pStyle w:val="Code"/>
      </w:pPr>
      <w:r>
        <w:t>-- TS 29.518 [22], clause 6.2.6.2.8</w:t>
      </w:r>
    </w:p>
    <w:p w14:paraId="3AA13530" w14:textId="77777777" w:rsidR="00325EB3" w:rsidRDefault="00325EB3">
      <w:pPr>
        <w:pStyle w:val="Code"/>
      </w:pPr>
      <w:r>
        <w:t>RMInfo ::= SEQUENCE</w:t>
      </w:r>
    </w:p>
    <w:p w14:paraId="558240A9" w14:textId="77777777" w:rsidR="00325EB3" w:rsidRDefault="00325EB3">
      <w:pPr>
        <w:pStyle w:val="Code"/>
      </w:pPr>
      <w:r>
        <w:t>{</w:t>
      </w:r>
    </w:p>
    <w:p w14:paraId="00F78584" w14:textId="77777777" w:rsidR="00325EB3" w:rsidRDefault="00325EB3">
      <w:pPr>
        <w:pStyle w:val="Code"/>
      </w:pPr>
      <w:r>
        <w:t xml:space="preserve">    rMState                     [1] RMState,</w:t>
      </w:r>
    </w:p>
    <w:p w14:paraId="32C9BE91" w14:textId="77777777" w:rsidR="00325EB3" w:rsidRDefault="00325EB3">
      <w:pPr>
        <w:pStyle w:val="Code"/>
      </w:pPr>
      <w:r>
        <w:t xml:space="preserve">    accessType                  [2] AccessType</w:t>
      </w:r>
    </w:p>
    <w:p w14:paraId="00A0A190" w14:textId="77777777" w:rsidR="00325EB3" w:rsidRDefault="00325EB3">
      <w:pPr>
        <w:pStyle w:val="Code"/>
      </w:pPr>
      <w:r>
        <w:t>}</w:t>
      </w:r>
    </w:p>
    <w:p w14:paraId="2D62CAF9" w14:textId="77777777" w:rsidR="00325EB3" w:rsidRDefault="00325EB3">
      <w:pPr>
        <w:pStyle w:val="Code"/>
      </w:pPr>
    </w:p>
    <w:p w14:paraId="42117063" w14:textId="77777777" w:rsidR="00325EB3" w:rsidRDefault="00325EB3">
      <w:pPr>
        <w:pStyle w:val="Code"/>
      </w:pPr>
      <w:r>
        <w:t>-- TS 29.518 [22], clause 6.2.6.2.9</w:t>
      </w:r>
    </w:p>
    <w:p w14:paraId="32115CF5" w14:textId="77777777" w:rsidR="00325EB3" w:rsidRDefault="00325EB3">
      <w:pPr>
        <w:pStyle w:val="Code"/>
      </w:pPr>
      <w:r>
        <w:t>CMInfo ::= SEQUENCE</w:t>
      </w:r>
    </w:p>
    <w:p w14:paraId="5F27F86C" w14:textId="77777777" w:rsidR="00325EB3" w:rsidRDefault="00325EB3">
      <w:pPr>
        <w:pStyle w:val="Code"/>
      </w:pPr>
      <w:r>
        <w:t>{</w:t>
      </w:r>
    </w:p>
    <w:p w14:paraId="1B7223C6" w14:textId="77777777" w:rsidR="00325EB3" w:rsidRDefault="00325EB3">
      <w:pPr>
        <w:pStyle w:val="Code"/>
      </w:pPr>
      <w:r>
        <w:t xml:space="preserve">    cMState                     [1] CMState,</w:t>
      </w:r>
    </w:p>
    <w:p w14:paraId="04D322EC" w14:textId="77777777" w:rsidR="00325EB3" w:rsidRDefault="00325EB3">
      <w:pPr>
        <w:pStyle w:val="Code"/>
      </w:pPr>
      <w:r>
        <w:t xml:space="preserve">    accessType                  [2] AccessType</w:t>
      </w:r>
    </w:p>
    <w:p w14:paraId="32EF6FDB" w14:textId="77777777" w:rsidR="00325EB3" w:rsidRDefault="00325EB3">
      <w:pPr>
        <w:pStyle w:val="Code"/>
      </w:pPr>
      <w:r>
        <w:t>}</w:t>
      </w:r>
    </w:p>
    <w:p w14:paraId="26A30046" w14:textId="77777777" w:rsidR="00325EB3" w:rsidRDefault="00325EB3">
      <w:pPr>
        <w:pStyle w:val="Code"/>
      </w:pPr>
    </w:p>
    <w:p w14:paraId="564E3D7E" w14:textId="77777777" w:rsidR="00325EB3" w:rsidRDefault="00325EB3">
      <w:pPr>
        <w:pStyle w:val="Code"/>
      </w:pPr>
      <w:r>
        <w:t>-- TS 29.518 [22], clause 6.2.6.3.7</w:t>
      </w:r>
    </w:p>
    <w:p w14:paraId="1299F03B" w14:textId="77777777" w:rsidR="00325EB3" w:rsidRDefault="00325EB3">
      <w:pPr>
        <w:pStyle w:val="Code"/>
      </w:pPr>
      <w:r>
        <w:t>UEReachability ::= ENUMERATED</w:t>
      </w:r>
    </w:p>
    <w:p w14:paraId="36A1B8AA" w14:textId="77777777" w:rsidR="00325EB3" w:rsidRDefault="00325EB3">
      <w:pPr>
        <w:pStyle w:val="Code"/>
      </w:pPr>
      <w:r>
        <w:t>{</w:t>
      </w:r>
    </w:p>
    <w:p w14:paraId="75361231" w14:textId="77777777" w:rsidR="00325EB3" w:rsidRDefault="00325EB3">
      <w:pPr>
        <w:pStyle w:val="Code"/>
      </w:pPr>
      <w:r>
        <w:t xml:space="preserve">    unreachable(1),</w:t>
      </w:r>
    </w:p>
    <w:p w14:paraId="3664EA19" w14:textId="77777777" w:rsidR="00325EB3" w:rsidRDefault="00325EB3">
      <w:pPr>
        <w:pStyle w:val="Code"/>
      </w:pPr>
      <w:r>
        <w:t xml:space="preserve">    reachable(2),</w:t>
      </w:r>
    </w:p>
    <w:p w14:paraId="58758424" w14:textId="77777777" w:rsidR="00325EB3" w:rsidRDefault="00325EB3">
      <w:pPr>
        <w:pStyle w:val="Code"/>
      </w:pPr>
      <w:r>
        <w:t xml:space="preserve">    regulatoryOnly(3)</w:t>
      </w:r>
    </w:p>
    <w:p w14:paraId="2F5B48B9" w14:textId="77777777" w:rsidR="00325EB3" w:rsidRDefault="00325EB3">
      <w:pPr>
        <w:pStyle w:val="Code"/>
      </w:pPr>
      <w:r>
        <w:t>}</w:t>
      </w:r>
    </w:p>
    <w:p w14:paraId="5C01AD68" w14:textId="77777777" w:rsidR="00325EB3" w:rsidRDefault="00325EB3">
      <w:pPr>
        <w:pStyle w:val="Code"/>
      </w:pPr>
    </w:p>
    <w:p w14:paraId="47666492" w14:textId="77777777" w:rsidR="00325EB3" w:rsidRDefault="00325EB3">
      <w:pPr>
        <w:pStyle w:val="Code"/>
      </w:pPr>
      <w:r>
        <w:t>-- TS 29.518 [22], clause 6.2.6.3.9</w:t>
      </w:r>
    </w:p>
    <w:p w14:paraId="3E2CFD32" w14:textId="77777777" w:rsidR="00325EB3" w:rsidRDefault="00325EB3">
      <w:pPr>
        <w:pStyle w:val="Code"/>
      </w:pPr>
      <w:r>
        <w:t>RMState ::= ENUMERATED</w:t>
      </w:r>
    </w:p>
    <w:p w14:paraId="5EFA3DEE" w14:textId="77777777" w:rsidR="00325EB3" w:rsidRDefault="00325EB3">
      <w:pPr>
        <w:pStyle w:val="Code"/>
      </w:pPr>
      <w:r>
        <w:lastRenderedPageBreak/>
        <w:t>{</w:t>
      </w:r>
    </w:p>
    <w:p w14:paraId="4126BA56" w14:textId="77777777" w:rsidR="00325EB3" w:rsidRDefault="00325EB3">
      <w:pPr>
        <w:pStyle w:val="Code"/>
      </w:pPr>
      <w:r>
        <w:t xml:space="preserve">    registered(1),</w:t>
      </w:r>
    </w:p>
    <w:p w14:paraId="05C75E25" w14:textId="77777777" w:rsidR="00325EB3" w:rsidRDefault="00325EB3">
      <w:pPr>
        <w:pStyle w:val="Code"/>
      </w:pPr>
      <w:r>
        <w:t xml:space="preserve">    deregistered(2)</w:t>
      </w:r>
    </w:p>
    <w:p w14:paraId="4C73704E" w14:textId="77777777" w:rsidR="00325EB3" w:rsidRDefault="00325EB3">
      <w:pPr>
        <w:pStyle w:val="Code"/>
      </w:pPr>
      <w:r>
        <w:t>}</w:t>
      </w:r>
    </w:p>
    <w:p w14:paraId="03A84964" w14:textId="77777777" w:rsidR="00325EB3" w:rsidRDefault="00325EB3">
      <w:pPr>
        <w:pStyle w:val="Code"/>
      </w:pPr>
    </w:p>
    <w:p w14:paraId="6A1427C4" w14:textId="77777777" w:rsidR="00325EB3" w:rsidRDefault="00325EB3">
      <w:pPr>
        <w:pStyle w:val="Code"/>
      </w:pPr>
      <w:r>
        <w:t>-- TS 29.518 [22], clause 6.2.6.3.10</w:t>
      </w:r>
    </w:p>
    <w:p w14:paraId="22466B03" w14:textId="77777777" w:rsidR="00325EB3" w:rsidRDefault="00325EB3">
      <w:pPr>
        <w:pStyle w:val="Code"/>
      </w:pPr>
      <w:r>
        <w:t>CMState ::= ENUMERATED</w:t>
      </w:r>
    </w:p>
    <w:p w14:paraId="02841FA5" w14:textId="77777777" w:rsidR="00325EB3" w:rsidRDefault="00325EB3">
      <w:pPr>
        <w:pStyle w:val="Code"/>
      </w:pPr>
      <w:r>
        <w:t>{</w:t>
      </w:r>
    </w:p>
    <w:p w14:paraId="21BEB058" w14:textId="77777777" w:rsidR="00325EB3" w:rsidRDefault="00325EB3">
      <w:pPr>
        <w:pStyle w:val="Code"/>
      </w:pPr>
      <w:r>
        <w:t xml:space="preserve">    idle(1),</w:t>
      </w:r>
    </w:p>
    <w:p w14:paraId="2B7FEAAD" w14:textId="77777777" w:rsidR="00325EB3" w:rsidRDefault="00325EB3">
      <w:pPr>
        <w:pStyle w:val="Code"/>
      </w:pPr>
      <w:r>
        <w:t xml:space="preserve">    connected(2)</w:t>
      </w:r>
    </w:p>
    <w:p w14:paraId="655ABCFF" w14:textId="77777777" w:rsidR="00325EB3" w:rsidRDefault="00325EB3">
      <w:pPr>
        <w:pStyle w:val="Code"/>
      </w:pPr>
      <w:r>
        <w:t>}</w:t>
      </w:r>
    </w:p>
    <w:p w14:paraId="65116DC8" w14:textId="77777777" w:rsidR="00325EB3" w:rsidRDefault="00325EB3">
      <w:pPr>
        <w:pStyle w:val="Code"/>
      </w:pPr>
    </w:p>
    <w:p w14:paraId="68AD881E" w14:textId="77777777" w:rsidR="00325EB3" w:rsidRDefault="00325EB3">
      <w:pPr>
        <w:pStyle w:val="Code"/>
      </w:pPr>
      <w:r>
        <w:t>-- TS 29.572 [24], clause 6.1.6.2.5</w:t>
      </w:r>
    </w:p>
    <w:p w14:paraId="644BC767" w14:textId="77777777" w:rsidR="00325EB3" w:rsidRDefault="00325EB3">
      <w:pPr>
        <w:pStyle w:val="Code"/>
      </w:pPr>
      <w:r>
        <w:t>GeographicArea ::= CHOICE</w:t>
      </w:r>
    </w:p>
    <w:p w14:paraId="4A2DB8D2" w14:textId="77777777" w:rsidR="00325EB3" w:rsidRDefault="00325EB3">
      <w:pPr>
        <w:pStyle w:val="Code"/>
      </w:pPr>
      <w:r>
        <w:t>{</w:t>
      </w:r>
    </w:p>
    <w:p w14:paraId="57183A89" w14:textId="77777777" w:rsidR="00325EB3" w:rsidRDefault="00325EB3">
      <w:pPr>
        <w:pStyle w:val="Code"/>
      </w:pPr>
      <w:r>
        <w:t xml:space="preserve">    point                       [1] Point,</w:t>
      </w:r>
    </w:p>
    <w:p w14:paraId="578A8956" w14:textId="77777777" w:rsidR="00325EB3" w:rsidRDefault="00325EB3">
      <w:pPr>
        <w:pStyle w:val="Code"/>
      </w:pPr>
      <w:r>
        <w:t xml:space="preserve">    pointUncertaintyCircle      [2] PointUncertaintyCircle,</w:t>
      </w:r>
    </w:p>
    <w:p w14:paraId="78C393D6" w14:textId="77777777" w:rsidR="00325EB3" w:rsidRDefault="00325EB3">
      <w:pPr>
        <w:pStyle w:val="Code"/>
      </w:pPr>
      <w:r>
        <w:t xml:space="preserve">    pointUncertaintyEllipse     [3] PointUncertaintyEllipse,</w:t>
      </w:r>
    </w:p>
    <w:p w14:paraId="020B72A8" w14:textId="77777777" w:rsidR="00325EB3" w:rsidRDefault="00325EB3">
      <w:pPr>
        <w:pStyle w:val="Code"/>
      </w:pPr>
      <w:r>
        <w:t xml:space="preserve">    polygon                     [4] Polygon,</w:t>
      </w:r>
    </w:p>
    <w:p w14:paraId="0C3A3887" w14:textId="77777777" w:rsidR="00325EB3" w:rsidRDefault="00325EB3">
      <w:pPr>
        <w:pStyle w:val="Code"/>
      </w:pPr>
      <w:r>
        <w:t xml:space="preserve">    pointAltitude               [5] PointAltitude,</w:t>
      </w:r>
    </w:p>
    <w:p w14:paraId="30974DF1" w14:textId="77777777" w:rsidR="00325EB3" w:rsidRDefault="00325EB3">
      <w:pPr>
        <w:pStyle w:val="Code"/>
      </w:pPr>
      <w:r>
        <w:t xml:space="preserve">    pointAltitudeUncertainty    [6] PointAltitudeUncertainty,</w:t>
      </w:r>
    </w:p>
    <w:p w14:paraId="3795D82E" w14:textId="77777777" w:rsidR="00325EB3" w:rsidRDefault="00325EB3">
      <w:pPr>
        <w:pStyle w:val="Code"/>
      </w:pPr>
      <w:r>
        <w:t xml:space="preserve">    ellipsoidArc                [7] EllipsoidArc</w:t>
      </w:r>
    </w:p>
    <w:p w14:paraId="0A932BCD" w14:textId="77777777" w:rsidR="00325EB3" w:rsidRDefault="00325EB3">
      <w:pPr>
        <w:pStyle w:val="Code"/>
      </w:pPr>
      <w:r>
        <w:t>}</w:t>
      </w:r>
    </w:p>
    <w:p w14:paraId="4B04136A" w14:textId="77777777" w:rsidR="00325EB3" w:rsidRDefault="00325EB3">
      <w:pPr>
        <w:pStyle w:val="Code"/>
      </w:pPr>
    </w:p>
    <w:p w14:paraId="7669AF55" w14:textId="77777777" w:rsidR="00325EB3" w:rsidRDefault="00325EB3">
      <w:pPr>
        <w:pStyle w:val="Code"/>
      </w:pPr>
      <w:r>
        <w:t>-- TS 29.572 [24], clause 6.1.6.3.12</w:t>
      </w:r>
    </w:p>
    <w:p w14:paraId="4F784A50" w14:textId="77777777" w:rsidR="00325EB3" w:rsidRDefault="00325EB3">
      <w:pPr>
        <w:pStyle w:val="Code"/>
      </w:pPr>
      <w:r>
        <w:t>AccuracyFulfilmentIndicator ::= ENUMERATED</w:t>
      </w:r>
    </w:p>
    <w:p w14:paraId="54C7B168" w14:textId="77777777" w:rsidR="00325EB3" w:rsidRDefault="00325EB3">
      <w:pPr>
        <w:pStyle w:val="Code"/>
      </w:pPr>
      <w:r>
        <w:t>{</w:t>
      </w:r>
    </w:p>
    <w:p w14:paraId="0BEDD487" w14:textId="77777777" w:rsidR="00325EB3" w:rsidRDefault="00325EB3">
      <w:pPr>
        <w:pStyle w:val="Code"/>
      </w:pPr>
      <w:r>
        <w:t xml:space="preserve">    requestedAccuracyFulfilled(1),</w:t>
      </w:r>
    </w:p>
    <w:p w14:paraId="3DFEE82E" w14:textId="77777777" w:rsidR="00325EB3" w:rsidRDefault="00325EB3">
      <w:pPr>
        <w:pStyle w:val="Code"/>
      </w:pPr>
      <w:r>
        <w:t xml:space="preserve">    requestedAccuracyNotFulfilled(2)</w:t>
      </w:r>
    </w:p>
    <w:p w14:paraId="771DFBD5" w14:textId="77777777" w:rsidR="00325EB3" w:rsidRDefault="00325EB3">
      <w:pPr>
        <w:pStyle w:val="Code"/>
      </w:pPr>
      <w:r>
        <w:t>}</w:t>
      </w:r>
    </w:p>
    <w:p w14:paraId="54531363" w14:textId="77777777" w:rsidR="00325EB3" w:rsidRDefault="00325EB3">
      <w:pPr>
        <w:pStyle w:val="Code"/>
      </w:pPr>
    </w:p>
    <w:p w14:paraId="121BA44B" w14:textId="77777777" w:rsidR="00325EB3" w:rsidRDefault="00325EB3">
      <w:pPr>
        <w:pStyle w:val="Code"/>
      </w:pPr>
      <w:r>
        <w:t>-- TS 29.572 [24], clause 6.1.6.2.17</w:t>
      </w:r>
    </w:p>
    <w:p w14:paraId="497A973B" w14:textId="77777777" w:rsidR="00325EB3" w:rsidRDefault="00325EB3">
      <w:pPr>
        <w:pStyle w:val="Code"/>
      </w:pPr>
      <w:r>
        <w:t>VelocityEstimate ::= CHOICE</w:t>
      </w:r>
    </w:p>
    <w:p w14:paraId="7F087EEF" w14:textId="77777777" w:rsidR="00325EB3" w:rsidRDefault="00325EB3">
      <w:pPr>
        <w:pStyle w:val="Code"/>
      </w:pPr>
      <w:r>
        <w:t>{</w:t>
      </w:r>
    </w:p>
    <w:p w14:paraId="03FA8220" w14:textId="77777777" w:rsidR="00325EB3" w:rsidRDefault="00325EB3">
      <w:pPr>
        <w:pStyle w:val="Code"/>
      </w:pPr>
      <w:r>
        <w:t xml:space="preserve">    horVelocity                         [1] HorizontalVelocity,</w:t>
      </w:r>
    </w:p>
    <w:p w14:paraId="3C5EBD4C" w14:textId="77777777" w:rsidR="00325EB3" w:rsidRDefault="00325EB3">
      <w:pPr>
        <w:pStyle w:val="Code"/>
      </w:pPr>
      <w:r>
        <w:t xml:space="preserve">    horWithVertVelocity                 [2] HorizontalWithVerticalVelocity,</w:t>
      </w:r>
    </w:p>
    <w:p w14:paraId="1990E4E1" w14:textId="77777777" w:rsidR="00325EB3" w:rsidRDefault="00325EB3">
      <w:pPr>
        <w:pStyle w:val="Code"/>
      </w:pPr>
      <w:r>
        <w:t xml:space="preserve">    horVelocityWithUncertainty          [3] HorizontalVelocityWithUncertainty,</w:t>
      </w:r>
    </w:p>
    <w:p w14:paraId="66A93E2A" w14:textId="77777777" w:rsidR="00325EB3" w:rsidRDefault="00325EB3">
      <w:pPr>
        <w:pStyle w:val="Code"/>
      </w:pPr>
      <w:r>
        <w:t xml:space="preserve">    horWithVertVelocityAndUncertainty   [4] HorizontalWithVerticalVelocityAndUncertainty</w:t>
      </w:r>
    </w:p>
    <w:p w14:paraId="05C2B477" w14:textId="77777777" w:rsidR="00325EB3" w:rsidRDefault="00325EB3">
      <w:pPr>
        <w:pStyle w:val="Code"/>
      </w:pPr>
      <w:r>
        <w:t>}</w:t>
      </w:r>
    </w:p>
    <w:p w14:paraId="1991FF97" w14:textId="77777777" w:rsidR="00325EB3" w:rsidRDefault="00325EB3">
      <w:pPr>
        <w:pStyle w:val="Code"/>
      </w:pPr>
    </w:p>
    <w:p w14:paraId="11070CD7" w14:textId="77777777" w:rsidR="00325EB3" w:rsidRDefault="00325EB3">
      <w:pPr>
        <w:pStyle w:val="Code"/>
      </w:pPr>
      <w:r>
        <w:t>-- TS 29.572 [24], clause 6.1.6.2.14</w:t>
      </w:r>
    </w:p>
    <w:p w14:paraId="5684446F" w14:textId="77777777" w:rsidR="00325EB3" w:rsidRDefault="00325EB3">
      <w:pPr>
        <w:pStyle w:val="Code"/>
      </w:pPr>
      <w:r>
        <w:t>CivicAddress ::= SEQUENCE</w:t>
      </w:r>
    </w:p>
    <w:p w14:paraId="2B42363C" w14:textId="77777777" w:rsidR="00325EB3" w:rsidRDefault="00325EB3">
      <w:pPr>
        <w:pStyle w:val="Code"/>
      </w:pPr>
      <w:r>
        <w:t>{</w:t>
      </w:r>
    </w:p>
    <w:p w14:paraId="26276275" w14:textId="77777777" w:rsidR="00325EB3" w:rsidRDefault="00325EB3">
      <w:pPr>
        <w:pStyle w:val="Code"/>
      </w:pPr>
      <w:r>
        <w:t xml:space="preserve">    country                             [1] UTF8String,</w:t>
      </w:r>
    </w:p>
    <w:p w14:paraId="4FF8E0FE" w14:textId="77777777" w:rsidR="00325EB3" w:rsidRDefault="00325EB3">
      <w:pPr>
        <w:pStyle w:val="Code"/>
      </w:pPr>
      <w:r>
        <w:t xml:space="preserve">    a1                                  [2] UTF8String OPTIONAL,</w:t>
      </w:r>
    </w:p>
    <w:p w14:paraId="19DC5CD9" w14:textId="77777777" w:rsidR="00325EB3" w:rsidRDefault="00325EB3">
      <w:pPr>
        <w:pStyle w:val="Code"/>
      </w:pPr>
      <w:r>
        <w:t xml:space="preserve">    a2                                  [3] UTF8String OPTIONAL,</w:t>
      </w:r>
    </w:p>
    <w:p w14:paraId="35E2ABE0" w14:textId="77777777" w:rsidR="00325EB3" w:rsidRDefault="00325EB3">
      <w:pPr>
        <w:pStyle w:val="Code"/>
      </w:pPr>
      <w:r>
        <w:t xml:space="preserve">    a3                                  [4] UTF8String OPTIONAL,</w:t>
      </w:r>
    </w:p>
    <w:p w14:paraId="53E88F4F" w14:textId="77777777" w:rsidR="00325EB3" w:rsidRDefault="00325EB3">
      <w:pPr>
        <w:pStyle w:val="Code"/>
      </w:pPr>
      <w:r>
        <w:t xml:space="preserve">    a4                                  [5] UTF8String OPTIONAL,</w:t>
      </w:r>
    </w:p>
    <w:p w14:paraId="1BCEA8DC" w14:textId="77777777" w:rsidR="00325EB3" w:rsidRDefault="00325EB3">
      <w:pPr>
        <w:pStyle w:val="Code"/>
      </w:pPr>
      <w:r>
        <w:t xml:space="preserve">    a5                                  [6] UTF8String OPTIONAL,</w:t>
      </w:r>
    </w:p>
    <w:p w14:paraId="6230CD9F" w14:textId="77777777" w:rsidR="00325EB3" w:rsidRDefault="00325EB3">
      <w:pPr>
        <w:pStyle w:val="Code"/>
      </w:pPr>
      <w:r>
        <w:t xml:space="preserve">    a6                                  [7] UTF8String OPTIONAL,</w:t>
      </w:r>
    </w:p>
    <w:p w14:paraId="054D3477" w14:textId="77777777" w:rsidR="00325EB3" w:rsidRDefault="00325EB3">
      <w:pPr>
        <w:pStyle w:val="Code"/>
      </w:pPr>
      <w:r>
        <w:t xml:space="preserve">    prd                                 [8] UTF8String OPTIONAL,</w:t>
      </w:r>
    </w:p>
    <w:p w14:paraId="7DE27BB0" w14:textId="77777777" w:rsidR="00325EB3" w:rsidRDefault="00325EB3">
      <w:pPr>
        <w:pStyle w:val="Code"/>
      </w:pPr>
      <w:r>
        <w:t xml:space="preserve">    pod                                 [9] UTF8String OPTIONAL,</w:t>
      </w:r>
    </w:p>
    <w:p w14:paraId="74B0138F" w14:textId="77777777" w:rsidR="00325EB3" w:rsidRDefault="00325EB3">
      <w:pPr>
        <w:pStyle w:val="Code"/>
      </w:pPr>
      <w:r>
        <w:t xml:space="preserve">    sts                                 [10] UTF8String OPTIONAL,</w:t>
      </w:r>
    </w:p>
    <w:p w14:paraId="21EB4246" w14:textId="77777777" w:rsidR="00325EB3" w:rsidRDefault="00325EB3">
      <w:pPr>
        <w:pStyle w:val="Code"/>
      </w:pPr>
      <w:r>
        <w:t xml:space="preserve">    hno                                 [11] UTF8String OPTIONAL,</w:t>
      </w:r>
    </w:p>
    <w:p w14:paraId="595A2B81" w14:textId="77777777" w:rsidR="00325EB3" w:rsidRDefault="00325EB3">
      <w:pPr>
        <w:pStyle w:val="Code"/>
      </w:pPr>
      <w:r>
        <w:t xml:space="preserve">    hns                                 [12] UTF8String OPTIONAL,</w:t>
      </w:r>
    </w:p>
    <w:p w14:paraId="7343D6EA" w14:textId="77777777" w:rsidR="00325EB3" w:rsidRDefault="00325EB3">
      <w:pPr>
        <w:pStyle w:val="Code"/>
      </w:pPr>
      <w:r>
        <w:t xml:space="preserve">    lmk                                 [13] UTF8String OPTIONAL,</w:t>
      </w:r>
    </w:p>
    <w:p w14:paraId="0C98D429" w14:textId="77777777" w:rsidR="00325EB3" w:rsidRDefault="00325EB3">
      <w:pPr>
        <w:pStyle w:val="Code"/>
      </w:pPr>
      <w:r>
        <w:t xml:space="preserve">    loc                                 [14] UTF8String OPTIONAL,</w:t>
      </w:r>
    </w:p>
    <w:p w14:paraId="5E0FD3D4" w14:textId="77777777" w:rsidR="00325EB3" w:rsidRDefault="00325EB3">
      <w:pPr>
        <w:pStyle w:val="Code"/>
      </w:pPr>
      <w:r>
        <w:t xml:space="preserve">    nam                                 [15] UTF8String OPTIONAL,</w:t>
      </w:r>
    </w:p>
    <w:p w14:paraId="203E48EE" w14:textId="77777777" w:rsidR="00325EB3" w:rsidRDefault="00325EB3">
      <w:pPr>
        <w:pStyle w:val="Code"/>
      </w:pPr>
      <w:r>
        <w:t xml:space="preserve">    pc                                  [16] UTF8String OPTIONAL,</w:t>
      </w:r>
    </w:p>
    <w:p w14:paraId="10808EEE" w14:textId="77777777" w:rsidR="00325EB3" w:rsidRDefault="00325EB3">
      <w:pPr>
        <w:pStyle w:val="Code"/>
      </w:pPr>
      <w:r>
        <w:t xml:space="preserve">    bld                                 [17] UTF8String OPTIONAL,</w:t>
      </w:r>
    </w:p>
    <w:p w14:paraId="2EF80A57" w14:textId="77777777" w:rsidR="00325EB3" w:rsidRDefault="00325EB3">
      <w:pPr>
        <w:pStyle w:val="Code"/>
      </w:pPr>
      <w:r>
        <w:t xml:space="preserve">    unit                                [18] UTF8String OPTIONAL,</w:t>
      </w:r>
    </w:p>
    <w:p w14:paraId="7CB18930" w14:textId="77777777" w:rsidR="00325EB3" w:rsidRDefault="00325EB3">
      <w:pPr>
        <w:pStyle w:val="Code"/>
      </w:pPr>
      <w:r>
        <w:t xml:space="preserve">    flr                                 [19] UTF8String OPTIONAL,</w:t>
      </w:r>
    </w:p>
    <w:p w14:paraId="41E8F19F" w14:textId="77777777" w:rsidR="00325EB3" w:rsidRDefault="00325EB3">
      <w:pPr>
        <w:pStyle w:val="Code"/>
      </w:pPr>
      <w:r>
        <w:t xml:space="preserve">    room                                [20] UTF8String OPTIONAL,</w:t>
      </w:r>
    </w:p>
    <w:p w14:paraId="208A2BEB" w14:textId="77777777" w:rsidR="00325EB3" w:rsidRDefault="00325EB3">
      <w:pPr>
        <w:pStyle w:val="Code"/>
      </w:pPr>
      <w:r>
        <w:t xml:space="preserve">    plc                                 [21] UTF8String OPTIONAL,</w:t>
      </w:r>
    </w:p>
    <w:p w14:paraId="6FC390F6" w14:textId="77777777" w:rsidR="00325EB3" w:rsidRDefault="00325EB3">
      <w:pPr>
        <w:pStyle w:val="Code"/>
      </w:pPr>
      <w:r>
        <w:t xml:space="preserve">    pcn                                 [22] UTF8String OPTIONAL,</w:t>
      </w:r>
    </w:p>
    <w:p w14:paraId="3C9D2F38" w14:textId="77777777" w:rsidR="00325EB3" w:rsidRDefault="00325EB3">
      <w:pPr>
        <w:pStyle w:val="Code"/>
      </w:pPr>
      <w:r>
        <w:t xml:space="preserve">    pobox                               [23] UTF8String OPTIONAL,</w:t>
      </w:r>
    </w:p>
    <w:p w14:paraId="752948F0" w14:textId="77777777" w:rsidR="00325EB3" w:rsidRDefault="00325EB3">
      <w:pPr>
        <w:pStyle w:val="Code"/>
      </w:pPr>
      <w:r>
        <w:t xml:space="preserve">    addcode                             [24] UTF8String OPTIONAL,</w:t>
      </w:r>
    </w:p>
    <w:p w14:paraId="4BE017F9" w14:textId="77777777" w:rsidR="00325EB3" w:rsidRDefault="00325EB3">
      <w:pPr>
        <w:pStyle w:val="Code"/>
      </w:pPr>
      <w:r>
        <w:t xml:space="preserve">    seat                                [25] UTF8String OPTIONAL,</w:t>
      </w:r>
    </w:p>
    <w:p w14:paraId="6F047DCD" w14:textId="77777777" w:rsidR="00325EB3" w:rsidRDefault="00325EB3">
      <w:pPr>
        <w:pStyle w:val="Code"/>
      </w:pPr>
      <w:r>
        <w:t xml:space="preserve">    rd                                  [26] UTF8String OPTIONAL,</w:t>
      </w:r>
    </w:p>
    <w:p w14:paraId="1A5B1337" w14:textId="77777777" w:rsidR="00325EB3" w:rsidRDefault="00325EB3">
      <w:pPr>
        <w:pStyle w:val="Code"/>
      </w:pPr>
      <w:r>
        <w:t xml:space="preserve">    rdsec                               [27] UTF8String OPTIONAL,</w:t>
      </w:r>
    </w:p>
    <w:p w14:paraId="32FCF4A1" w14:textId="77777777" w:rsidR="00325EB3" w:rsidRDefault="00325EB3">
      <w:pPr>
        <w:pStyle w:val="Code"/>
      </w:pPr>
      <w:r>
        <w:t xml:space="preserve">    rdbr                                [28] UTF8String OPTIONAL,</w:t>
      </w:r>
    </w:p>
    <w:p w14:paraId="2D41A18D" w14:textId="77777777" w:rsidR="00325EB3" w:rsidRDefault="00325EB3">
      <w:pPr>
        <w:pStyle w:val="Code"/>
      </w:pPr>
      <w:r>
        <w:t xml:space="preserve">    rdsubbr                             [29] UTF8String OPTIONAL,</w:t>
      </w:r>
    </w:p>
    <w:p w14:paraId="49DF68A0" w14:textId="77777777" w:rsidR="00325EB3" w:rsidRDefault="00325EB3">
      <w:pPr>
        <w:pStyle w:val="Code"/>
      </w:pPr>
      <w:r>
        <w:t xml:space="preserve">    prm                                 [30] UTF8String OPTIONAL,</w:t>
      </w:r>
    </w:p>
    <w:p w14:paraId="1ABDAA21" w14:textId="77777777" w:rsidR="00325EB3" w:rsidRDefault="00325EB3">
      <w:pPr>
        <w:pStyle w:val="Code"/>
      </w:pPr>
      <w:r>
        <w:t xml:space="preserve">    pom                                 [31] UTF8String OPTIONAL</w:t>
      </w:r>
    </w:p>
    <w:p w14:paraId="79346BF5" w14:textId="77777777" w:rsidR="00325EB3" w:rsidRDefault="00325EB3">
      <w:pPr>
        <w:pStyle w:val="Code"/>
      </w:pPr>
      <w:r>
        <w:t>}</w:t>
      </w:r>
    </w:p>
    <w:p w14:paraId="6B1E8A24" w14:textId="77777777" w:rsidR="00325EB3" w:rsidRDefault="00325EB3">
      <w:pPr>
        <w:pStyle w:val="Code"/>
      </w:pPr>
    </w:p>
    <w:p w14:paraId="0DA675E7" w14:textId="77777777" w:rsidR="00325EB3" w:rsidRDefault="00325EB3">
      <w:pPr>
        <w:pStyle w:val="Code"/>
      </w:pPr>
      <w:r>
        <w:t>-- TS 29.571 [17], clauses 5.4.4.62 and 5.4.4.64</w:t>
      </w:r>
    </w:p>
    <w:p w14:paraId="4605C4E8" w14:textId="77777777" w:rsidR="00325EB3" w:rsidRDefault="00325EB3">
      <w:pPr>
        <w:pStyle w:val="Code"/>
      </w:pPr>
      <w:r>
        <w:t>-- Contains the original binary data i.e. value of the YAML field after base64 encoding is removed</w:t>
      </w:r>
    </w:p>
    <w:p w14:paraId="665FD5A4" w14:textId="77777777" w:rsidR="00325EB3" w:rsidRDefault="00325EB3">
      <w:pPr>
        <w:pStyle w:val="Code"/>
      </w:pPr>
      <w:r>
        <w:lastRenderedPageBreak/>
        <w:t>CivicAddressBytes ::= OCTET STRING</w:t>
      </w:r>
    </w:p>
    <w:p w14:paraId="0593DADC" w14:textId="77777777" w:rsidR="00325EB3" w:rsidRDefault="00325EB3">
      <w:pPr>
        <w:pStyle w:val="Code"/>
      </w:pPr>
    </w:p>
    <w:p w14:paraId="143FDB14" w14:textId="77777777" w:rsidR="00325EB3" w:rsidRDefault="00325EB3">
      <w:pPr>
        <w:pStyle w:val="Code"/>
      </w:pPr>
      <w:r>
        <w:t>-- TS 29.572 [24], clause 6.1.6.2.15</w:t>
      </w:r>
    </w:p>
    <w:p w14:paraId="70C447BC" w14:textId="77777777" w:rsidR="00325EB3" w:rsidRDefault="00325EB3">
      <w:pPr>
        <w:pStyle w:val="Code"/>
      </w:pPr>
      <w:r>
        <w:t>PositioningMethodAndUsage ::= SEQUENCE</w:t>
      </w:r>
    </w:p>
    <w:p w14:paraId="3500DD5A" w14:textId="77777777" w:rsidR="00325EB3" w:rsidRDefault="00325EB3">
      <w:pPr>
        <w:pStyle w:val="Code"/>
      </w:pPr>
      <w:r>
        <w:t>{</w:t>
      </w:r>
    </w:p>
    <w:p w14:paraId="7D388874" w14:textId="77777777" w:rsidR="00325EB3" w:rsidRDefault="00325EB3">
      <w:pPr>
        <w:pStyle w:val="Code"/>
      </w:pPr>
      <w:r>
        <w:t xml:space="preserve">    method                              [1] PositioningMethod,</w:t>
      </w:r>
    </w:p>
    <w:p w14:paraId="7CD7C445" w14:textId="77777777" w:rsidR="00325EB3" w:rsidRDefault="00325EB3">
      <w:pPr>
        <w:pStyle w:val="Code"/>
      </w:pPr>
      <w:r>
        <w:t xml:space="preserve">    mode                                [2] PositioningMode,</w:t>
      </w:r>
    </w:p>
    <w:p w14:paraId="7C918E43" w14:textId="77777777" w:rsidR="00325EB3" w:rsidRDefault="00325EB3">
      <w:pPr>
        <w:pStyle w:val="Code"/>
      </w:pPr>
      <w:r>
        <w:t xml:space="preserve">    usage                               [3] Usage,</w:t>
      </w:r>
    </w:p>
    <w:p w14:paraId="770BA2A3" w14:textId="77777777" w:rsidR="00325EB3" w:rsidRDefault="00325EB3">
      <w:pPr>
        <w:pStyle w:val="Code"/>
      </w:pPr>
      <w:r>
        <w:t xml:space="preserve">    methodCode                          [4] MethodCode OPTIONAL</w:t>
      </w:r>
    </w:p>
    <w:p w14:paraId="146B42A0" w14:textId="77777777" w:rsidR="00325EB3" w:rsidRDefault="00325EB3">
      <w:pPr>
        <w:pStyle w:val="Code"/>
      </w:pPr>
      <w:r>
        <w:t>}</w:t>
      </w:r>
    </w:p>
    <w:p w14:paraId="71E7ADE4" w14:textId="77777777" w:rsidR="00325EB3" w:rsidRDefault="00325EB3">
      <w:pPr>
        <w:pStyle w:val="Code"/>
      </w:pPr>
    </w:p>
    <w:p w14:paraId="600705C1" w14:textId="77777777" w:rsidR="00325EB3" w:rsidRDefault="00325EB3">
      <w:pPr>
        <w:pStyle w:val="Code"/>
      </w:pPr>
      <w:r>
        <w:t>-- TS 29.572 [24], clause 6.1.6.2.16</w:t>
      </w:r>
    </w:p>
    <w:p w14:paraId="087495C2" w14:textId="77777777" w:rsidR="00325EB3" w:rsidRDefault="00325EB3">
      <w:pPr>
        <w:pStyle w:val="Code"/>
      </w:pPr>
      <w:r>
        <w:t>GNSSPositioningMethodAndUsage ::= SEQUENCE</w:t>
      </w:r>
    </w:p>
    <w:p w14:paraId="7BA1E261" w14:textId="77777777" w:rsidR="00325EB3" w:rsidRDefault="00325EB3">
      <w:pPr>
        <w:pStyle w:val="Code"/>
      </w:pPr>
      <w:r>
        <w:t>{</w:t>
      </w:r>
    </w:p>
    <w:p w14:paraId="0C769834" w14:textId="77777777" w:rsidR="00325EB3" w:rsidRDefault="00325EB3">
      <w:pPr>
        <w:pStyle w:val="Code"/>
      </w:pPr>
      <w:r>
        <w:t xml:space="preserve">    mode                                [1] PositioningMode,</w:t>
      </w:r>
    </w:p>
    <w:p w14:paraId="3CB9CB32" w14:textId="77777777" w:rsidR="00325EB3" w:rsidRDefault="00325EB3">
      <w:pPr>
        <w:pStyle w:val="Code"/>
      </w:pPr>
      <w:r>
        <w:t xml:space="preserve">    gNSS                                [2] GNSSID,</w:t>
      </w:r>
    </w:p>
    <w:p w14:paraId="3EB521DE" w14:textId="77777777" w:rsidR="00325EB3" w:rsidRDefault="00325EB3">
      <w:pPr>
        <w:pStyle w:val="Code"/>
      </w:pPr>
      <w:r>
        <w:t xml:space="preserve">    usage                               [3] Usage</w:t>
      </w:r>
    </w:p>
    <w:p w14:paraId="45E12048" w14:textId="77777777" w:rsidR="00325EB3" w:rsidRDefault="00325EB3">
      <w:pPr>
        <w:pStyle w:val="Code"/>
      </w:pPr>
      <w:r>
        <w:t>}</w:t>
      </w:r>
    </w:p>
    <w:p w14:paraId="68A053CE" w14:textId="77777777" w:rsidR="00325EB3" w:rsidRDefault="00325EB3">
      <w:pPr>
        <w:pStyle w:val="Code"/>
      </w:pPr>
    </w:p>
    <w:p w14:paraId="69BBE405" w14:textId="77777777" w:rsidR="00325EB3" w:rsidRDefault="00325EB3">
      <w:pPr>
        <w:pStyle w:val="Code"/>
      </w:pPr>
      <w:r>
        <w:t>-- TS 29.572 [24], clause 6.1.6.2.6</w:t>
      </w:r>
    </w:p>
    <w:p w14:paraId="68277A04" w14:textId="77777777" w:rsidR="00325EB3" w:rsidRDefault="00325EB3">
      <w:pPr>
        <w:pStyle w:val="Code"/>
      </w:pPr>
      <w:r>
        <w:t>Point ::= SEQUENCE</w:t>
      </w:r>
    </w:p>
    <w:p w14:paraId="4D80E25D" w14:textId="77777777" w:rsidR="00325EB3" w:rsidRDefault="00325EB3">
      <w:pPr>
        <w:pStyle w:val="Code"/>
      </w:pPr>
      <w:r>
        <w:t>{</w:t>
      </w:r>
    </w:p>
    <w:p w14:paraId="6478EDBD" w14:textId="77777777" w:rsidR="00325EB3" w:rsidRDefault="00325EB3">
      <w:pPr>
        <w:pStyle w:val="Code"/>
      </w:pPr>
      <w:r>
        <w:t xml:space="preserve">    geographicalCoordinates             [1] GeographicalCoordinates</w:t>
      </w:r>
    </w:p>
    <w:p w14:paraId="0E455157" w14:textId="77777777" w:rsidR="00325EB3" w:rsidRDefault="00325EB3">
      <w:pPr>
        <w:pStyle w:val="Code"/>
      </w:pPr>
      <w:r>
        <w:t>}</w:t>
      </w:r>
    </w:p>
    <w:p w14:paraId="144E3CBE" w14:textId="77777777" w:rsidR="00325EB3" w:rsidRDefault="00325EB3">
      <w:pPr>
        <w:pStyle w:val="Code"/>
      </w:pPr>
    </w:p>
    <w:p w14:paraId="187CF91A" w14:textId="77777777" w:rsidR="00325EB3" w:rsidRDefault="00325EB3">
      <w:pPr>
        <w:pStyle w:val="Code"/>
      </w:pPr>
      <w:r>
        <w:t>-- TS 29.572 [24], clause 6.1.6.2.7</w:t>
      </w:r>
    </w:p>
    <w:p w14:paraId="0D6D1724" w14:textId="77777777" w:rsidR="00325EB3" w:rsidRDefault="00325EB3">
      <w:pPr>
        <w:pStyle w:val="Code"/>
      </w:pPr>
      <w:r>
        <w:t>PointUncertaintyCircle ::= SEQUENCE</w:t>
      </w:r>
    </w:p>
    <w:p w14:paraId="2D1D7880" w14:textId="77777777" w:rsidR="00325EB3" w:rsidRDefault="00325EB3">
      <w:pPr>
        <w:pStyle w:val="Code"/>
      </w:pPr>
      <w:r>
        <w:t>{</w:t>
      </w:r>
    </w:p>
    <w:p w14:paraId="5EA497B9" w14:textId="77777777" w:rsidR="00325EB3" w:rsidRDefault="00325EB3">
      <w:pPr>
        <w:pStyle w:val="Code"/>
      </w:pPr>
      <w:r>
        <w:t xml:space="preserve">    geographicalCoordinates             [1] GeographicalCoordinates,</w:t>
      </w:r>
    </w:p>
    <w:p w14:paraId="6B5D6A26" w14:textId="77777777" w:rsidR="00325EB3" w:rsidRDefault="00325EB3">
      <w:pPr>
        <w:pStyle w:val="Code"/>
        <w:rPr>
          <w:ins w:id="2" w:author="grahamj"/>
        </w:rPr>
      </w:pPr>
      <w:ins w:id="3" w:author="grahamj">
        <w:r>
          <w:t xml:space="preserve">    uncertainty                         [2] Uncertainty,--This parameter has been deprecated and shall be set to 0. The uncertaintySBI parameter shall be used instead.</w:t>
        </w:r>
      </w:ins>
    </w:p>
    <w:p w14:paraId="79BE1AC1" w14:textId="77777777" w:rsidR="00325EB3" w:rsidRDefault="00325EB3">
      <w:pPr>
        <w:pStyle w:val="Code"/>
        <w:rPr>
          <w:ins w:id="4" w:author="grahamj"/>
        </w:rPr>
      </w:pPr>
      <w:ins w:id="5" w:author="grahamj">
        <w:r>
          <w:t xml:space="preserve">    uncertaintySBI                      [3] UncertaintySBI OPTIONAL</w:t>
        </w:r>
      </w:ins>
    </w:p>
    <w:p w14:paraId="0D154E22" w14:textId="77777777" w:rsidR="00325EB3" w:rsidRDefault="00325EB3">
      <w:pPr>
        <w:pStyle w:val="Code"/>
        <w:rPr>
          <w:del w:id="6" w:author="grahamj"/>
        </w:rPr>
      </w:pPr>
      <w:del w:id="7" w:author="grahamj">
        <w:r>
          <w:delText xml:space="preserve">    uncertainty                         [2] Uncertainty</w:delText>
        </w:r>
      </w:del>
    </w:p>
    <w:p w14:paraId="0563371C" w14:textId="77777777" w:rsidR="00325EB3" w:rsidRDefault="00325EB3">
      <w:pPr>
        <w:pStyle w:val="Code"/>
      </w:pPr>
      <w:r>
        <w:t>}</w:t>
      </w:r>
    </w:p>
    <w:p w14:paraId="4A45EEF5" w14:textId="77777777" w:rsidR="00325EB3" w:rsidRDefault="00325EB3">
      <w:pPr>
        <w:pStyle w:val="Code"/>
      </w:pPr>
    </w:p>
    <w:p w14:paraId="77ED1946" w14:textId="77777777" w:rsidR="00325EB3" w:rsidRDefault="00325EB3">
      <w:pPr>
        <w:pStyle w:val="Code"/>
      </w:pPr>
      <w:r>
        <w:t>-- TS 29.572 [24], clause 6.1.6.2.8</w:t>
      </w:r>
    </w:p>
    <w:p w14:paraId="5DEF7E53" w14:textId="77777777" w:rsidR="00325EB3" w:rsidRDefault="00325EB3">
      <w:pPr>
        <w:pStyle w:val="Code"/>
      </w:pPr>
      <w:r>
        <w:t>PointUncertaintyEllipse ::= SEQUENCE</w:t>
      </w:r>
    </w:p>
    <w:p w14:paraId="47CE2592" w14:textId="77777777" w:rsidR="00325EB3" w:rsidRDefault="00325EB3">
      <w:pPr>
        <w:pStyle w:val="Code"/>
      </w:pPr>
      <w:r>
        <w:t>{</w:t>
      </w:r>
    </w:p>
    <w:p w14:paraId="4A842FB3" w14:textId="77777777" w:rsidR="00325EB3" w:rsidRDefault="00325EB3">
      <w:pPr>
        <w:pStyle w:val="Code"/>
      </w:pPr>
      <w:r>
        <w:t xml:space="preserve">    geographicalCoordinates             [1] GeographicalCoordinates,</w:t>
      </w:r>
    </w:p>
    <w:p w14:paraId="4C26C1D0" w14:textId="77777777" w:rsidR="00325EB3" w:rsidRDefault="00325EB3">
      <w:pPr>
        <w:pStyle w:val="Code"/>
      </w:pPr>
      <w:r>
        <w:t xml:space="preserve">    uncertainty                         [2] UncertaintyEllipse,</w:t>
      </w:r>
    </w:p>
    <w:p w14:paraId="05E635F6" w14:textId="77777777" w:rsidR="00325EB3" w:rsidRDefault="00325EB3">
      <w:pPr>
        <w:pStyle w:val="Code"/>
      </w:pPr>
      <w:r>
        <w:t xml:space="preserve">    confidence                          [3] Confidence</w:t>
      </w:r>
    </w:p>
    <w:p w14:paraId="6BB0D955" w14:textId="77777777" w:rsidR="00325EB3" w:rsidRDefault="00325EB3">
      <w:pPr>
        <w:pStyle w:val="Code"/>
      </w:pPr>
      <w:r>
        <w:t>}</w:t>
      </w:r>
    </w:p>
    <w:p w14:paraId="7A8E9034" w14:textId="77777777" w:rsidR="00325EB3" w:rsidRDefault="00325EB3">
      <w:pPr>
        <w:pStyle w:val="Code"/>
      </w:pPr>
    </w:p>
    <w:p w14:paraId="4A3F24AF" w14:textId="77777777" w:rsidR="00325EB3" w:rsidRDefault="00325EB3">
      <w:pPr>
        <w:pStyle w:val="Code"/>
      </w:pPr>
      <w:r>
        <w:t>-- TS 29.572 [24], clause 6.1.6.2.9</w:t>
      </w:r>
    </w:p>
    <w:p w14:paraId="736F28E9" w14:textId="77777777" w:rsidR="00325EB3" w:rsidRDefault="00325EB3">
      <w:pPr>
        <w:pStyle w:val="Code"/>
      </w:pPr>
      <w:r>
        <w:t>Polygon ::= SEQUENCE</w:t>
      </w:r>
    </w:p>
    <w:p w14:paraId="0A815C99" w14:textId="77777777" w:rsidR="00325EB3" w:rsidRDefault="00325EB3">
      <w:pPr>
        <w:pStyle w:val="Code"/>
      </w:pPr>
      <w:r>
        <w:t>{</w:t>
      </w:r>
    </w:p>
    <w:p w14:paraId="1FCA0711" w14:textId="77777777" w:rsidR="00325EB3" w:rsidRDefault="00325EB3">
      <w:pPr>
        <w:pStyle w:val="Code"/>
      </w:pPr>
      <w:r>
        <w:t xml:space="preserve">    pointList                           [1] SET SIZE (3..15) OF GeographicalCoordinates</w:t>
      </w:r>
    </w:p>
    <w:p w14:paraId="247DD478" w14:textId="77777777" w:rsidR="00325EB3" w:rsidRDefault="00325EB3">
      <w:pPr>
        <w:pStyle w:val="Code"/>
      </w:pPr>
      <w:r>
        <w:t>}</w:t>
      </w:r>
    </w:p>
    <w:p w14:paraId="0A4CC967" w14:textId="77777777" w:rsidR="00325EB3" w:rsidRDefault="00325EB3">
      <w:pPr>
        <w:pStyle w:val="Code"/>
      </w:pPr>
    </w:p>
    <w:p w14:paraId="3ED724AC" w14:textId="77777777" w:rsidR="00325EB3" w:rsidRDefault="00325EB3">
      <w:pPr>
        <w:pStyle w:val="Code"/>
      </w:pPr>
      <w:r>
        <w:t>-- TS 29.572 [24], clause 6.1.6.2.10</w:t>
      </w:r>
    </w:p>
    <w:p w14:paraId="5EA6B36C" w14:textId="77777777" w:rsidR="00325EB3" w:rsidRDefault="00325EB3">
      <w:pPr>
        <w:pStyle w:val="Code"/>
      </w:pPr>
      <w:r>
        <w:t>PointAltitude ::= SEQUENCE</w:t>
      </w:r>
    </w:p>
    <w:p w14:paraId="3C3E2760" w14:textId="77777777" w:rsidR="00325EB3" w:rsidRDefault="00325EB3">
      <w:pPr>
        <w:pStyle w:val="Code"/>
      </w:pPr>
      <w:r>
        <w:t>{</w:t>
      </w:r>
    </w:p>
    <w:p w14:paraId="3779725B" w14:textId="77777777" w:rsidR="00325EB3" w:rsidRDefault="00325EB3">
      <w:pPr>
        <w:pStyle w:val="Code"/>
      </w:pPr>
      <w:r>
        <w:t xml:space="preserve">    point                               [1] GeographicalCoordinates,</w:t>
      </w:r>
    </w:p>
    <w:p w14:paraId="4924D6CA" w14:textId="77777777" w:rsidR="00325EB3" w:rsidRDefault="00325EB3">
      <w:pPr>
        <w:pStyle w:val="Code"/>
      </w:pPr>
      <w:r>
        <w:t xml:space="preserve">    altitude                            [2] Altitude</w:t>
      </w:r>
    </w:p>
    <w:p w14:paraId="2550D309" w14:textId="77777777" w:rsidR="00325EB3" w:rsidRDefault="00325EB3">
      <w:pPr>
        <w:pStyle w:val="Code"/>
      </w:pPr>
      <w:r>
        <w:t>}</w:t>
      </w:r>
    </w:p>
    <w:p w14:paraId="28BCB6F8" w14:textId="77777777" w:rsidR="00325EB3" w:rsidRDefault="00325EB3">
      <w:pPr>
        <w:pStyle w:val="Code"/>
      </w:pPr>
    </w:p>
    <w:p w14:paraId="6AC4127F" w14:textId="77777777" w:rsidR="00325EB3" w:rsidRDefault="00325EB3">
      <w:pPr>
        <w:pStyle w:val="Code"/>
      </w:pPr>
      <w:r>
        <w:t>-- TS 29.572 [24], clause 6.1.6.2.11</w:t>
      </w:r>
    </w:p>
    <w:p w14:paraId="7F067A22" w14:textId="77777777" w:rsidR="00325EB3" w:rsidRDefault="00325EB3">
      <w:pPr>
        <w:pStyle w:val="Code"/>
      </w:pPr>
      <w:r>
        <w:t>PointAltitudeUncertainty ::= SEQUENCE</w:t>
      </w:r>
    </w:p>
    <w:p w14:paraId="36886F0D" w14:textId="77777777" w:rsidR="00325EB3" w:rsidRDefault="00325EB3">
      <w:pPr>
        <w:pStyle w:val="Code"/>
      </w:pPr>
      <w:r>
        <w:t>{</w:t>
      </w:r>
    </w:p>
    <w:p w14:paraId="2B191393" w14:textId="77777777" w:rsidR="00325EB3" w:rsidRDefault="00325EB3">
      <w:pPr>
        <w:pStyle w:val="Code"/>
      </w:pPr>
      <w:r>
        <w:t xml:space="preserve">    point                               [1] GeographicalCoordinates,</w:t>
      </w:r>
    </w:p>
    <w:p w14:paraId="7C10BDAC" w14:textId="77777777" w:rsidR="00325EB3" w:rsidRDefault="00325EB3">
      <w:pPr>
        <w:pStyle w:val="Code"/>
      </w:pPr>
      <w:r>
        <w:t xml:space="preserve">    altitude                            [2] Altitude,</w:t>
      </w:r>
    </w:p>
    <w:p w14:paraId="2949766F" w14:textId="77777777" w:rsidR="00325EB3" w:rsidRDefault="00325EB3">
      <w:pPr>
        <w:pStyle w:val="Code"/>
      </w:pPr>
      <w:r>
        <w:t xml:space="preserve">    uncertaintyEllipse                  [3] UncertaintyEllipse,</w:t>
      </w:r>
    </w:p>
    <w:p w14:paraId="0251390D" w14:textId="77777777" w:rsidR="00325EB3" w:rsidRDefault="00325EB3">
      <w:pPr>
        <w:pStyle w:val="Code"/>
        <w:rPr>
          <w:ins w:id="8" w:author="grahamj"/>
        </w:rPr>
      </w:pPr>
      <w:ins w:id="9" w:author="grahamj">
        <w:r>
          <w:t xml:space="preserve">    uncertaintyAltitude                 [4] Uncertainty,--This parameter has been deprecated and shall be set to 0. The uncertaintyAltitudeSBI parameter shall be used instead.</w:t>
        </w:r>
      </w:ins>
    </w:p>
    <w:p w14:paraId="01064819" w14:textId="77777777" w:rsidR="00325EB3" w:rsidRDefault="00325EB3">
      <w:pPr>
        <w:pStyle w:val="Code"/>
        <w:rPr>
          <w:ins w:id="10" w:author="grahamj"/>
        </w:rPr>
      </w:pPr>
      <w:ins w:id="11" w:author="grahamj">
        <w:r>
          <w:t xml:space="preserve">    confidence                          [5] Confidence,</w:t>
        </w:r>
      </w:ins>
    </w:p>
    <w:p w14:paraId="6908862D" w14:textId="77777777" w:rsidR="00325EB3" w:rsidRDefault="00325EB3">
      <w:pPr>
        <w:pStyle w:val="Code"/>
        <w:rPr>
          <w:ins w:id="12" w:author="grahamj"/>
        </w:rPr>
      </w:pPr>
      <w:ins w:id="13" w:author="grahamj">
        <w:r>
          <w:t xml:space="preserve">    uncertaintyAltitudeSBI              [6] UncertaintySBI OPTIONAL</w:t>
        </w:r>
      </w:ins>
    </w:p>
    <w:p w14:paraId="07106BCC" w14:textId="77777777" w:rsidR="00325EB3" w:rsidRDefault="00325EB3">
      <w:pPr>
        <w:pStyle w:val="Code"/>
        <w:rPr>
          <w:del w:id="14" w:author="grahamj"/>
        </w:rPr>
      </w:pPr>
      <w:del w:id="15" w:author="grahamj">
        <w:r>
          <w:delText xml:space="preserve">    uncertaintyAltitude                 [4] Uncertainty,</w:delText>
        </w:r>
      </w:del>
    </w:p>
    <w:p w14:paraId="1C0436B8" w14:textId="77777777" w:rsidR="00325EB3" w:rsidRDefault="00325EB3">
      <w:pPr>
        <w:pStyle w:val="Code"/>
        <w:rPr>
          <w:del w:id="16" w:author="grahamj"/>
        </w:rPr>
      </w:pPr>
      <w:del w:id="17" w:author="grahamj">
        <w:r>
          <w:delText xml:space="preserve">    confidence                          [5] Confidence</w:delText>
        </w:r>
      </w:del>
    </w:p>
    <w:p w14:paraId="68B400DD" w14:textId="77777777" w:rsidR="00325EB3" w:rsidRDefault="00325EB3">
      <w:pPr>
        <w:pStyle w:val="Code"/>
      </w:pPr>
      <w:r>
        <w:t>}</w:t>
      </w:r>
    </w:p>
    <w:p w14:paraId="5C921E30" w14:textId="77777777" w:rsidR="00325EB3" w:rsidRDefault="00325EB3">
      <w:pPr>
        <w:pStyle w:val="Code"/>
      </w:pPr>
    </w:p>
    <w:p w14:paraId="6C9CF399" w14:textId="77777777" w:rsidR="00325EB3" w:rsidRDefault="00325EB3">
      <w:pPr>
        <w:pStyle w:val="Code"/>
      </w:pPr>
      <w:r>
        <w:t>-- TS 29.572 [24], clause 6.1.6.2.12</w:t>
      </w:r>
    </w:p>
    <w:p w14:paraId="5C3A1E74" w14:textId="77777777" w:rsidR="00325EB3" w:rsidRDefault="00325EB3">
      <w:pPr>
        <w:pStyle w:val="Code"/>
      </w:pPr>
      <w:r>
        <w:t>EllipsoidArc ::= SEQUENCE</w:t>
      </w:r>
    </w:p>
    <w:p w14:paraId="3CAF3B4E" w14:textId="77777777" w:rsidR="00325EB3" w:rsidRDefault="00325EB3">
      <w:pPr>
        <w:pStyle w:val="Code"/>
      </w:pPr>
      <w:r>
        <w:t>{</w:t>
      </w:r>
    </w:p>
    <w:p w14:paraId="29830025" w14:textId="77777777" w:rsidR="00325EB3" w:rsidRDefault="00325EB3">
      <w:pPr>
        <w:pStyle w:val="Code"/>
      </w:pPr>
      <w:r>
        <w:t xml:space="preserve">    point                               [1] GeographicalCoordinates,</w:t>
      </w:r>
    </w:p>
    <w:p w14:paraId="21A958FF" w14:textId="77777777" w:rsidR="00325EB3" w:rsidRDefault="00325EB3">
      <w:pPr>
        <w:pStyle w:val="Code"/>
      </w:pPr>
      <w:r>
        <w:t xml:space="preserve">    innerRadius                         [2] InnerRadius,</w:t>
      </w:r>
    </w:p>
    <w:p w14:paraId="78C7E209" w14:textId="77777777" w:rsidR="00325EB3" w:rsidRDefault="00325EB3">
      <w:pPr>
        <w:pStyle w:val="Code"/>
        <w:rPr>
          <w:ins w:id="18" w:author="grahamj"/>
        </w:rPr>
      </w:pPr>
      <w:ins w:id="19" w:author="grahamj">
        <w:r>
          <w:t xml:space="preserve">    uncertaintyRadius                   [3] Uncertainty,--This parameter has been deprecated and shall be set to 0. The uncertaintyRadiusSBI parameter shall be used instead.</w:t>
        </w:r>
      </w:ins>
    </w:p>
    <w:p w14:paraId="27376457" w14:textId="77777777" w:rsidR="00325EB3" w:rsidRDefault="00325EB3">
      <w:pPr>
        <w:pStyle w:val="Code"/>
        <w:rPr>
          <w:del w:id="20" w:author="grahamj"/>
        </w:rPr>
      </w:pPr>
      <w:del w:id="21" w:author="grahamj">
        <w:r>
          <w:delText xml:space="preserve">    uncertaintyRadius                   [3] Uncertainty,</w:delText>
        </w:r>
      </w:del>
    </w:p>
    <w:p w14:paraId="131114D5" w14:textId="77777777" w:rsidR="00325EB3" w:rsidRDefault="00325EB3">
      <w:pPr>
        <w:pStyle w:val="Code"/>
      </w:pPr>
      <w:r>
        <w:lastRenderedPageBreak/>
        <w:t xml:space="preserve">    offsetAngle                         [4] Angle,</w:t>
      </w:r>
    </w:p>
    <w:p w14:paraId="1158DDD6" w14:textId="77777777" w:rsidR="00325EB3" w:rsidRDefault="00325EB3">
      <w:pPr>
        <w:pStyle w:val="Code"/>
      </w:pPr>
      <w:r>
        <w:t xml:space="preserve">    includedAngle                       [5] Angle,</w:t>
      </w:r>
    </w:p>
    <w:p w14:paraId="194325E6" w14:textId="77777777" w:rsidR="00325EB3" w:rsidRDefault="00325EB3">
      <w:pPr>
        <w:pStyle w:val="Code"/>
        <w:rPr>
          <w:ins w:id="22" w:author="grahamj"/>
        </w:rPr>
      </w:pPr>
      <w:ins w:id="23" w:author="grahamj">
        <w:r>
          <w:t xml:space="preserve">    confidence                          [6] Confidence,</w:t>
        </w:r>
      </w:ins>
    </w:p>
    <w:p w14:paraId="4011A326" w14:textId="77777777" w:rsidR="00325EB3" w:rsidRDefault="00325EB3">
      <w:pPr>
        <w:pStyle w:val="Code"/>
        <w:rPr>
          <w:ins w:id="24" w:author="grahamj"/>
        </w:rPr>
      </w:pPr>
      <w:ins w:id="25" w:author="grahamj">
        <w:r>
          <w:t xml:space="preserve">    uncertaintyRadiusSBI                [7] UncertaintySBI OPTIONAL</w:t>
        </w:r>
      </w:ins>
    </w:p>
    <w:p w14:paraId="7FACC44A" w14:textId="77777777" w:rsidR="00325EB3" w:rsidRDefault="00325EB3">
      <w:pPr>
        <w:pStyle w:val="Code"/>
        <w:rPr>
          <w:del w:id="26" w:author="grahamj"/>
        </w:rPr>
      </w:pPr>
      <w:del w:id="27" w:author="grahamj">
        <w:r>
          <w:delText xml:space="preserve">    confidence                          [6] Confidence</w:delText>
        </w:r>
      </w:del>
    </w:p>
    <w:p w14:paraId="21F342C5" w14:textId="77777777" w:rsidR="00325EB3" w:rsidRDefault="00325EB3">
      <w:pPr>
        <w:pStyle w:val="Code"/>
      </w:pPr>
      <w:r>
        <w:t>}</w:t>
      </w:r>
    </w:p>
    <w:p w14:paraId="0C554B06" w14:textId="77777777" w:rsidR="00325EB3" w:rsidRDefault="00325EB3">
      <w:pPr>
        <w:pStyle w:val="Code"/>
      </w:pPr>
    </w:p>
    <w:p w14:paraId="3F2BD549" w14:textId="77777777" w:rsidR="00325EB3" w:rsidRDefault="00325EB3">
      <w:pPr>
        <w:pStyle w:val="Code"/>
      </w:pPr>
      <w:r>
        <w:t>-- TS 29.572 [24], clause 6.1.6.2.4</w:t>
      </w:r>
    </w:p>
    <w:p w14:paraId="0FA21C87" w14:textId="77777777" w:rsidR="00325EB3" w:rsidRDefault="00325EB3">
      <w:pPr>
        <w:pStyle w:val="Code"/>
      </w:pPr>
      <w:r>
        <w:t>GeographicalCoordinates ::= SEQUENCE</w:t>
      </w:r>
    </w:p>
    <w:p w14:paraId="592D13B3" w14:textId="77777777" w:rsidR="00325EB3" w:rsidRDefault="00325EB3">
      <w:pPr>
        <w:pStyle w:val="Code"/>
      </w:pPr>
      <w:r>
        <w:t>{</w:t>
      </w:r>
    </w:p>
    <w:p w14:paraId="31599DC2" w14:textId="77777777" w:rsidR="00325EB3" w:rsidRDefault="00325EB3">
      <w:pPr>
        <w:pStyle w:val="Code"/>
      </w:pPr>
      <w:r>
        <w:t xml:space="preserve">    latitude                            [1] UTF8String,</w:t>
      </w:r>
    </w:p>
    <w:p w14:paraId="5605EC40" w14:textId="77777777" w:rsidR="00325EB3" w:rsidRDefault="00325EB3">
      <w:pPr>
        <w:pStyle w:val="Code"/>
      </w:pPr>
      <w:r>
        <w:t xml:space="preserve">    longitude                           [2] UTF8String,</w:t>
      </w:r>
    </w:p>
    <w:p w14:paraId="3C4525BF" w14:textId="77777777" w:rsidR="00325EB3" w:rsidRDefault="00325EB3">
      <w:pPr>
        <w:pStyle w:val="Code"/>
      </w:pPr>
      <w:r>
        <w:t xml:space="preserve">    mapDatumInformation                 [3] OGCURN OPTIONAL</w:t>
      </w:r>
    </w:p>
    <w:p w14:paraId="43C5E9B4" w14:textId="77777777" w:rsidR="00325EB3" w:rsidRDefault="00325EB3">
      <w:pPr>
        <w:pStyle w:val="Code"/>
      </w:pPr>
      <w:r>
        <w:t>}</w:t>
      </w:r>
    </w:p>
    <w:p w14:paraId="1AA365A6" w14:textId="77777777" w:rsidR="00325EB3" w:rsidRDefault="00325EB3">
      <w:pPr>
        <w:pStyle w:val="Code"/>
      </w:pPr>
    </w:p>
    <w:p w14:paraId="097F612F" w14:textId="77777777" w:rsidR="00325EB3" w:rsidRDefault="00325EB3">
      <w:pPr>
        <w:pStyle w:val="Code"/>
      </w:pPr>
      <w:r>
        <w:t>-- TS 29.572 [24], clause 6.1.6.2.22</w:t>
      </w:r>
    </w:p>
    <w:p w14:paraId="76BFED50" w14:textId="77777777" w:rsidR="00325EB3" w:rsidRDefault="00325EB3">
      <w:pPr>
        <w:pStyle w:val="Code"/>
      </w:pPr>
      <w:r>
        <w:t>UncertaintyEllipse ::= SEQUENCE</w:t>
      </w:r>
    </w:p>
    <w:p w14:paraId="3BFFFA78" w14:textId="77777777" w:rsidR="00325EB3" w:rsidRDefault="00325EB3">
      <w:pPr>
        <w:pStyle w:val="Code"/>
      </w:pPr>
      <w:r>
        <w:t>{</w:t>
      </w:r>
    </w:p>
    <w:p w14:paraId="6638905A" w14:textId="77777777" w:rsidR="00325EB3" w:rsidRDefault="00325EB3">
      <w:pPr>
        <w:pStyle w:val="Code"/>
        <w:rPr>
          <w:ins w:id="28" w:author="grahamj"/>
        </w:rPr>
      </w:pPr>
      <w:ins w:id="29" w:author="grahamj">
        <w:r>
          <w:t xml:space="preserve">    semiMajor                           [1] Uncertainty,--This parameter has been deprecated and shall be set to 0. The semiMajorSBI parameter shall be used instead.</w:t>
        </w:r>
      </w:ins>
    </w:p>
    <w:p w14:paraId="2306C6D5" w14:textId="77777777" w:rsidR="00325EB3" w:rsidRDefault="00325EB3">
      <w:pPr>
        <w:pStyle w:val="Code"/>
        <w:rPr>
          <w:ins w:id="30" w:author="grahamj"/>
        </w:rPr>
      </w:pPr>
      <w:ins w:id="31" w:author="grahamj">
        <w:r>
          <w:t xml:space="preserve">    semiMinor                           [2] Uncertainty,--This parameter has been deprecated and shall be set to 0. The semiMinorSBI parameter shall be used instead.</w:t>
        </w:r>
      </w:ins>
    </w:p>
    <w:p w14:paraId="56068FB3" w14:textId="77777777" w:rsidR="00325EB3" w:rsidRDefault="00325EB3">
      <w:pPr>
        <w:pStyle w:val="Code"/>
        <w:rPr>
          <w:ins w:id="32" w:author="grahamj"/>
        </w:rPr>
      </w:pPr>
      <w:ins w:id="33" w:author="grahamj">
        <w:r>
          <w:t xml:space="preserve">    orientationMajor                    [3] Orientation,</w:t>
        </w:r>
      </w:ins>
    </w:p>
    <w:p w14:paraId="54C3BA51" w14:textId="77777777" w:rsidR="00325EB3" w:rsidRDefault="00325EB3">
      <w:pPr>
        <w:pStyle w:val="Code"/>
        <w:rPr>
          <w:ins w:id="34" w:author="grahamj"/>
        </w:rPr>
      </w:pPr>
      <w:ins w:id="35" w:author="grahamj">
        <w:r>
          <w:t xml:space="preserve">    semiMajorSBI                        [4] UncertaintySBI OPTIONAL,</w:t>
        </w:r>
      </w:ins>
    </w:p>
    <w:p w14:paraId="73CF8BAA" w14:textId="77777777" w:rsidR="00325EB3" w:rsidRDefault="00325EB3">
      <w:pPr>
        <w:pStyle w:val="Code"/>
        <w:rPr>
          <w:ins w:id="36" w:author="grahamj"/>
        </w:rPr>
      </w:pPr>
      <w:ins w:id="37" w:author="grahamj">
        <w:r>
          <w:t xml:space="preserve">    semiMinorSBI                        [5] UncertaintySBI OPTIONAL</w:t>
        </w:r>
      </w:ins>
    </w:p>
    <w:p w14:paraId="7C2DFB94" w14:textId="77777777" w:rsidR="00325EB3" w:rsidRDefault="00325EB3">
      <w:pPr>
        <w:pStyle w:val="Code"/>
        <w:rPr>
          <w:del w:id="38" w:author="grahamj"/>
        </w:rPr>
      </w:pPr>
      <w:del w:id="39" w:author="grahamj">
        <w:r>
          <w:delText xml:space="preserve">    semiMajor                           [1] Uncertainty,</w:delText>
        </w:r>
      </w:del>
    </w:p>
    <w:p w14:paraId="0B1962AB" w14:textId="77777777" w:rsidR="00325EB3" w:rsidRDefault="00325EB3">
      <w:pPr>
        <w:pStyle w:val="Code"/>
        <w:rPr>
          <w:del w:id="40" w:author="grahamj"/>
        </w:rPr>
      </w:pPr>
      <w:del w:id="41" w:author="grahamj">
        <w:r>
          <w:delText xml:space="preserve">    semiMinor                           [2] Uncertainty,</w:delText>
        </w:r>
      </w:del>
    </w:p>
    <w:p w14:paraId="67EADE02" w14:textId="77777777" w:rsidR="00325EB3" w:rsidRDefault="00325EB3">
      <w:pPr>
        <w:pStyle w:val="Code"/>
        <w:rPr>
          <w:del w:id="42" w:author="grahamj"/>
        </w:rPr>
      </w:pPr>
      <w:del w:id="43" w:author="grahamj">
        <w:r>
          <w:delText xml:space="preserve">    orientationMajor                    [3] Orientation</w:delText>
        </w:r>
      </w:del>
    </w:p>
    <w:p w14:paraId="3853F328" w14:textId="77777777" w:rsidR="00325EB3" w:rsidRDefault="00325EB3">
      <w:pPr>
        <w:pStyle w:val="Code"/>
      </w:pPr>
      <w:r>
        <w:t>}</w:t>
      </w:r>
    </w:p>
    <w:p w14:paraId="07A405C0" w14:textId="77777777" w:rsidR="00325EB3" w:rsidRDefault="00325EB3">
      <w:pPr>
        <w:pStyle w:val="Code"/>
      </w:pPr>
    </w:p>
    <w:p w14:paraId="3A7D3D6A" w14:textId="77777777" w:rsidR="00325EB3" w:rsidRDefault="00325EB3">
      <w:pPr>
        <w:pStyle w:val="Code"/>
      </w:pPr>
      <w:r>
        <w:t>-- TS 29.572 [24], clause 6.1.6.2.18</w:t>
      </w:r>
    </w:p>
    <w:p w14:paraId="71A9DADB" w14:textId="77777777" w:rsidR="00325EB3" w:rsidRDefault="00325EB3">
      <w:pPr>
        <w:pStyle w:val="Code"/>
      </w:pPr>
      <w:r>
        <w:t>HorizontalVelocity ::= SEQUENCE</w:t>
      </w:r>
    </w:p>
    <w:p w14:paraId="1C3DEB1D" w14:textId="77777777" w:rsidR="00325EB3" w:rsidRDefault="00325EB3">
      <w:pPr>
        <w:pStyle w:val="Code"/>
      </w:pPr>
      <w:r>
        <w:t>{</w:t>
      </w:r>
    </w:p>
    <w:p w14:paraId="0E716C37" w14:textId="77777777" w:rsidR="00325EB3" w:rsidRDefault="00325EB3">
      <w:pPr>
        <w:pStyle w:val="Code"/>
      </w:pPr>
      <w:r>
        <w:t xml:space="preserve">    hSpeed                              [1] HorizontalSpeed,</w:t>
      </w:r>
    </w:p>
    <w:p w14:paraId="305121B2" w14:textId="77777777" w:rsidR="00325EB3" w:rsidRDefault="00325EB3">
      <w:pPr>
        <w:pStyle w:val="Code"/>
      </w:pPr>
      <w:r>
        <w:t xml:space="preserve">    bearing                             [2] Angle</w:t>
      </w:r>
    </w:p>
    <w:p w14:paraId="3386677B" w14:textId="77777777" w:rsidR="00325EB3" w:rsidRDefault="00325EB3">
      <w:pPr>
        <w:pStyle w:val="Code"/>
      </w:pPr>
      <w:r>
        <w:t>}</w:t>
      </w:r>
    </w:p>
    <w:p w14:paraId="463CADE7" w14:textId="77777777" w:rsidR="00325EB3" w:rsidRDefault="00325EB3">
      <w:pPr>
        <w:pStyle w:val="Code"/>
      </w:pPr>
    </w:p>
    <w:p w14:paraId="20E8570E" w14:textId="77777777" w:rsidR="00325EB3" w:rsidRDefault="00325EB3">
      <w:pPr>
        <w:pStyle w:val="Code"/>
      </w:pPr>
      <w:r>
        <w:t>-- TS 29.572 [24], clause 6.1.6.2.19</w:t>
      </w:r>
    </w:p>
    <w:p w14:paraId="0C60694A" w14:textId="77777777" w:rsidR="00325EB3" w:rsidRDefault="00325EB3">
      <w:pPr>
        <w:pStyle w:val="Code"/>
      </w:pPr>
      <w:r>
        <w:t>HorizontalWithVerticalVelocity ::= SEQUENCE</w:t>
      </w:r>
    </w:p>
    <w:p w14:paraId="69B3EE02" w14:textId="77777777" w:rsidR="00325EB3" w:rsidRDefault="00325EB3">
      <w:pPr>
        <w:pStyle w:val="Code"/>
      </w:pPr>
      <w:r>
        <w:t>{</w:t>
      </w:r>
    </w:p>
    <w:p w14:paraId="36BEB06C" w14:textId="77777777" w:rsidR="00325EB3" w:rsidRDefault="00325EB3">
      <w:pPr>
        <w:pStyle w:val="Code"/>
      </w:pPr>
      <w:r>
        <w:t xml:space="preserve">    hSpeed                              [1] HorizontalSpeed,</w:t>
      </w:r>
    </w:p>
    <w:p w14:paraId="4C82F613" w14:textId="77777777" w:rsidR="00325EB3" w:rsidRDefault="00325EB3">
      <w:pPr>
        <w:pStyle w:val="Code"/>
      </w:pPr>
      <w:r>
        <w:t xml:space="preserve">    bearing                             [2] Angle,</w:t>
      </w:r>
    </w:p>
    <w:p w14:paraId="572724BF" w14:textId="77777777" w:rsidR="00325EB3" w:rsidRDefault="00325EB3">
      <w:pPr>
        <w:pStyle w:val="Code"/>
      </w:pPr>
      <w:r>
        <w:t xml:space="preserve">    vSpeed                              [3] VerticalSpeed,</w:t>
      </w:r>
    </w:p>
    <w:p w14:paraId="13B9982B" w14:textId="77777777" w:rsidR="00325EB3" w:rsidRDefault="00325EB3">
      <w:pPr>
        <w:pStyle w:val="Code"/>
      </w:pPr>
      <w:r>
        <w:t xml:space="preserve">    vDirection                          [4] VerticalDirection</w:t>
      </w:r>
    </w:p>
    <w:p w14:paraId="520F68DC" w14:textId="77777777" w:rsidR="00325EB3" w:rsidRDefault="00325EB3">
      <w:pPr>
        <w:pStyle w:val="Code"/>
      </w:pPr>
      <w:r>
        <w:t>}</w:t>
      </w:r>
    </w:p>
    <w:p w14:paraId="3436A573" w14:textId="77777777" w:rsidR="00325EB3" w:rsidRDefault="00325EB3">
      <w:pPr>
        <w:pStyle w:val="Code"/>
      </w:pPr>
    </w:p>
    <w:p w14:paraId="2F760B57" w14:textId="77777777" w:rsidR="00325EB3" w:rsidRDefault="00325EB3">
      <w:pPr>
        <w:pStyle w:val="Code"/>
      </w:pPr>
      <w:r>
        <w:t>-- TS 29.572 [24], clause 6.1.6.2.20</w:t>
      </w:r>
    </w:p>
    <w:p w14:paraId="5E9DC4EC" w14:textId="77777777" w:rsidR="00325EB3" w:rsidRDefault="00325EB3">
      <w:pPr>
        <w:pStyle w:val="Code"/>
      </w:pPr>
      <w:r>
        <w:t>HorizontalVelocityWithUncertainty ::= SEQUENCE</w:t>
      </w:r>
    </w:p>
    <w:p w14:paraId="6598740A" w14:textId="77777777" w:rsidR="00325EB3" w:rsidRDefault="00325EB3">
      <w:pPr>
        <w:pStyle w:val="Code"/>
      </w:pPr>
      <w:r>
        <w:t>{</w:t>
      </w:r>
    </w:p>
    <w:p w14:paraId="24A88976" w14:textId="77777777" w:rsidR="00325EB3" w:rsidRDefault="00325EB3">
      <w:pPr>
        <w:pStyle w:val="Code"/>
      </w:pPr>
      <w:r>
        <w:t xml:space="preserve">    hSpeed                              [1] HorizontalSpeed,</w:t>
      </w:r>
    </w:p>
    <w:p w14:paraId="70AE47EF" w14:textId="77777777" w:rsidR="00325EB3" w:rsidRDefault="00325EB3">
      <w:pPr>
        <w:pStyle w:val="Code"/>
      </w:pPr>
      <w:r>
        <w:t xml:space="preserve">    bearing                             [2] Angle,</w:t>
      </w:r>
    </w:p>
    <w:p w14:paraId="690A9462" w14:textId="77777777" w:rsidR="00325EB3" w:rsidRDefault="00325EB3">
      <w:pPr>
        <w:pStyle w:val="Code"/>
      </w:pPr>
      <w:r>
        <w:t xml:space="preserve">    uncertainty                         [3] SpeedUncertainty</w:t>
      </w:r>
    </w:p>
    <w:p w14:paraId="55EB577B" w14:textId="77777777" w:rsidR="00325EB3" w:rsidRDefault="00325EB3">
      <w:pPr>
        <w:pStyle w:val="Code"/>
      </w:pPr>
      <w:r>
        <w:t>}</w:t>
      </w:r>
    </w:p>
    <w:p w14:paraId="4087E865" w14:textId="77777777" w:rsidR="00325EB3" w:rsidRDefault="00325EB3">
      <w:pPr>
        <w:pStyle w:val="Code"/>
      </w:pPr>
    </w:p>
    <w:p w14:paraId="38EB34F2" w14:textId="77777777" w:rsidR="00325EB3" w:rsidRDefault="00325EB3">
      <w:pPr>
        <w:pStyle w:val="Code"/>
      </w:pPr>
      <w:r>
        <w:t>-- TS 29.572 [24], clause 6.1.6.2.21</w:t>
      </w:r>
    </w:p>
    <w:p w14:paraId="325B01FB" w14:textId="77777777" w:rsidR="00325EB3" w:rsidRDefault="00325EB3">
      <w:pPr>
        <w:pStyle w:val="Code"/>
      </w:pPr>
      <w:r>
        <w:t>HorizontalWithVerticalVelocityAndUncertainty ::= SEQUENCE</w:t>
      </w:r>
    </w:p>
    <w:p w14:paraId="6867BA65" w14:textId="77777777" w:rsidR="00325EB3" w:rsidRDefault="00325EB3">
      <w:pPr>
        <w:pStyle w:val="Code"/>
      </w:pPr>
      <w:r>
        <w:t>{</w:t>
      </w:r>
    </w:p>
    <w:p w14:paraId="6E66A814" w14:textId="77777777" w:rsidR="00325EB3" w:rsidRDefault="00325EB3">
      <w:pPr>
        <w:pStyle w:val="Code"/>
      </w:pPr>
      <w:r>
        <w:t xml:space="preserve">    hSpeed                              [1] HorizontalSpeed,</w:t>
      </w:r>
    </w:p>
    <w:p w14:paraId="734AFCFA" w14:textId="77777777" w:rsidR="00325EB3" w:rsidRDefault="00325EB3">
      <w:pPr>
        <w:pStyle w:val="Code"/>
      </w:pPr>
      <w:r>
        <w:t xml:space="preserve">    bearing                             [2] Angle,</w:t>
      </w:r>
    </w:p>
    <w:p w14:paraId="1ED7EA73" w14:textId="77777777" w:rsidR="00325EB3" w:rsidRDefault="00325EB3">
      <w:pPr>
        <w:pStyle w:val="Code"/>
      </w:pPr>
      <w:r>
        <w:t xml:space="preserve">    vSpeed                              [3] VerticalSpeed,</w:t>
      </w:r>
    </w:p>
    <w:p w14:paraId="5C49F958" w14:textId="77777777" w:rsidR="00325EB3" w:rsidRDefault="00325EB3">
      <w:pPr>
        <w:pStyle w:val="Code"/>
      </w:pPr>
      <w:r>
        <w:t xml:space="preserve">    vDirection                          [4] VerticalDirection,</w:t>
      </w:r>
    </w:p>
    <w:p w14:paraId="1CEF8E52" w14:textId="77777777" w:rsidR="00325EB3" w:rsidRDefault="00325EB3">
      <w:pPr>
        <w:pStyle w:val="Code"/>
      </w:pPr>
      <w:r>
        <w:t xml:space="preserve">    hUncertainty                        [5] SpeedUncertainty,</w:t>
      </w:r>
    </w:p>
    <w:p w14:paraId="2D33A21A" w14:textId="77777777" w:rsidR="00325EB3" w:rsidRDefault="00325EB3">
      <w:pPr>
        <w:pStyle w:val="Code"/>
      </w:pPr>
      <w:r>
        <w:t xml:space="preserve">    vUncertainty                        [6] SpeedUncertainty</w:t>
      </w:r>
    </w:p>
    <w:p w14:paraId="30DE8FC5" w14:textId="77777777" w:rsidR="00325EB3" w:rsidRDefault="00325EB3">
      <w:pPr>
        <w:pStyle w:val="Code"/>
      </w:pPr>
      <w:r>
        <w:t>}</w:t>
      </w:r>
    </w:p>
    <w:p w14:paraId="653E479D" w14:textId="77777777" w:rsidR="00325EB3" w:rsidRDefault="00325EB3">
      <w:pPr>
        <w:pStyle w:val="Code"/>
      </w:pPr>
    </w:p>
    <w:p w14:paraId="214E4414" w14:textId="77777777" w:rsidR="00325EB3" w:rsidRDefault="00325EB3">
      <w:pPr>
        <w:pStyle w:val="Code"/>
      </w:pPr>
      <w:r>
        <w:t>-- The following types are described in TS 29.572 [24], table 6.1.6.3.2-1</w:t>
      </w:r>
    </w:p>
    <w:p w14:paraId="52967846" w14:textId="77777777" w:rsidR="00325EB3" w:rsidRDefault="00325EB3">
      <w:pPr>
        <w:pStyle w:val="Code"/>
      </w:pPr>
      <w:r>
        <w:t>Altitude ::= UTF8String</w:t>
      </w:r>
    </w:p>
    <w:p w14:paraId="7190FA6E" w14:textId="77777777" w:rsidR="00325EB3" w:rsidRDefault="00325EB3">
      <w:pPr>
        <w:pStyle w:val="Code"/>
      </w:pPr>
      <w:r>
        <w:t>Angle ::= INTEGER (0..360)</w:t>
      </w:r>
    </w:p>
    <w:p w14:paraId="61E44878" w14:textId="77777777" w:rsidR="00325EB3" w:rsidRDefault="00325EB3">
      <w:pPr>
        <w:pStyle w:val="Code"/>
        <w:rPr>
          <w:ins w:id="44" w:author="grahamj"/>
        </w:rPr>
      </w:pPr>
      <w:ins w:id="45" w:author="grahamj">
        <w:r>
          <w:t>UncertaintySBI ::= UTF8String</w:t>
        </w:r>
      </w:ins>
    </w:p>
    <w:p w14:paraId="0DBCFCD6" w14:textId="77777777" w:rsidR="00325EB3" w:rsidRDefault="00325EB3">
      <w:pPr>
        <w:pStyle w:val="Code"/>
        <w:rPr>
          <w:del w:id="46" w:author="grahamj"/>
        </w:rPr>
      </w:pPr>
      <w:del w:id="47" w:author="grahamj">
        <w:r>
          <w:delText>Uncertainty ::= INTEGER (0..127)</w:delText>
        </w:r>
      </w:del>
    </w:p>
    <w:p w14:paraId="263C5E08" w14:textId="77777777" w:rsidR="00325EB3" w:rsidRDefault="00325EB3">
      <w:pPr>
        <w:pStyle w:val="Code"/>
      </w:pPr>
      <w:r>
        <w:t>Orientation ::= INTEGER (0..180)</w:t>
      </w:r>
    </w:p>
    <w:p w14:paraId="74F02CE6" w14:textId="77777777" w:rsidR="00325EB3" w:rsidRDefault="00325EB3">
      <w:pPr>
        <w:pStyle w:val="Code"/>
      </w:pPr>
      <w:r>
        <w:t>Confidence ::= INTEGER (0..100)</w:t>
      </w:r>
    </w:p>
    <w:p w14:paraId="3CF76526" w14:textId="77777777" w:rsidR="00325EB3" w:rsidRDefault="00325EB3">
      <w:pPr>
        <w:pStyle w:val="Code"/>
      </w:pPr>
      <w:r>
        <w:t>InnerRadius ::= INTEGER (0..327675)</w:t>
      </w:r>
    </w:p>
    <w:p w14:paraId="79F0245D" w14:textId="77777777" w:rsidR="00325EB3" w:rsidRDefault="00325EB3">
      <w:pPr>
        <w:pStyle w:val="Code"/>
      </w:pPr>
      <w:r>
        <w:t>AgeOfLocationEstimate ::= INTEGER (0..32767)</w:t>
      </w:r>
    </w:p>
    <w:p w14:paraId="0CB00185" w14:textId="77777777" w:rsidR="00325EB3" w:rsidRDefault="00325EB3">
      <w:pPr>
        <w:pStyle w:val="Code"/>
      </w:pPr>
      <w:r>
        <w:t>HorizontalSpeed ::= UTF8String</w:t>
      </w:r>
    </w:p>
    <w:p w14:paraId="5736F700" w14:textId="77777777" w:rsidR="00325EB3" w:rsidRDefault="00325EB3">
      <w:pPr>
        <w:pStyle w:val="Code"/>
      </w:pPr>
      <w:r>
        <w:t>VerticalSpeed ::= UTF8String</w:t>
      </w:r>
    </w:p>
    <w:p w14:paraId="72AE90DD" w14:textId="77777777" w:rsidR="00325EB3" w:rsidRDefault="00325EB3">
      <w:pPr>
        <w:pStyle w:val="Code"/>
      </w:pPr>
      <w:r>
        <w:t>SpeedUncertainty ::= UTF8String</w:t>
      </w:r>
    </w:p>
    <w:p w14:paraId="2DF874A2" w14:textId="77777777" w:rsidR="00325EB3" w:rsidRDefault="00325EB3">
      <w:pPr>
        <w:pStyle w:val="Code"/>
      </w:pPr>
      <w:r>
        <w:t>BarometricPressure ::= INTEGER (30000..115000)</w:t>
      </w:r>
    </w:p>
    <w:p w14:paraId="2F9F388E" w14:textId="77777777" w:rsidR="00325EB3" w:rsidRDefault="00325EB3">
      <w:pPr>
        <w:pStyle w:val="Code"/>
      </w:pPr>
    </w:p>
    <w:p w14:paraId="0A4960ED" w14:textId="77777777" w:rsidR="00325EB3" w:rsidRDefault="00325EB3">
      <w:pPr>
        <w:pStyle w:val="Code"/>
        <w:rPr>
          <w:ins w:id="48" w:author="grahamj"/>
        </w:rPr>
      </w:pPr>
      <w:ins w:id="49" w:author="grahamj">
        <w:r>
          <w:t>Uncertainty ::= INTEGER (0..127)</w:t>
        </w:r>
      </w:ins>
    </w:p>
    <w:p w14:paraId="3C18268F" w14:textId="77777777" w:rsidR="00325EB3" w:rsidRDefault="00325EB3">
      <w:pPr>
        <w:pStyle w:val="Code"/>
        <w:rPr>
          <w:ins w:id="50" w:author="grahamj"/>
        </w:rPr>
      </w:pPr>
    </w:p>
    <w:p w14:paraId="058C1A37" w14:textId="77777777" w:rsidR="00325EB3" w:rsidRDefault="00325EB3">
      <w:pPr>
        <w:pStyle w:val="Code"/>
      </w:pPr>
      <w:r>
        <w:t>-- TS 29.572 [24], clause 6.1.6.3.13</w:t>
      </w:r>
    </w:p>
    <w:p w14:paraId="6AD6506C" w14:textId="77777777" w:rsidR="00325EB3" w:rsidRDefault="00325EB3">
      <w:pPr>
        <w:pStyle w:val="Code"/>
      </w:pPr>
      <w:r>
        <w:t>VerticalDirection ::= ENUMERATED</w:t>
      </w:r>
    </w:p>
    <w:p w14:paraId="3AD83206" w14:textId="77777777" w:rsidR="00325EB3" w:rsidRDefault="00325EB3">
      <w:pPr>
        <w:pStyle w:val="Code"/>
      </w:pPr>
      <w:r>
        <w:t>{</w:t>
      </w:r>
    </w:p>
    <w:p w14:paraId="1303F483" w14:textId="77777777" w:rsidR="00325EB3" w:rsidRDefault="00325EB3">
      <w:pPr>
        <w:pStyle w:val="Code"/>
      </w:pPr>
      <w:r>
        <w:t xml:space="preserve">    upward(1),</w:t>
      </w:r>
    </w:p>
    <w:p w14:paraId="19C80163" w14:textId="77777777" w:rsidR="00325EB3" w:rsidRDefault="00325EB3">
      <w:pPr>
        <w:pStyle w:val="Code"/>
      </w:pPr>
      <w:r>
        <w:t xml:space="preserve">    downward(2)</w:t>
      </w:r>
    </w:p>
    <w:p w14:paraId="28E9E47F" w14:textId="77777777" w:rsidR="00325EB3" w:rsidRDefault="00325EB3">
      <w:pPr>
        <w:pStyle w:val="Code"/>
      </w:pPr>
      <w:r>
        <w:t>}</w:t>
      </w:r>
    </w:p>
    <w:p w14:paraId="2FEF9216" w14:textId="77777777" w:rsidR="00325EB3" w:rsidRDefault="00325EB3">
      <w:pPr>
        <w:pStyle w:val="Code"/>
      </w:pPr>
    </w:p>
    <w:p w14:paraId="14C42771" w14:textId="77777777" w:rsidR="00325EB3" w:rsidRDefault="00325EB3">
      <w:pPr>
        <w:pStyle w:val="Code"/>
      </w:pPr>
      <w:r>
        <w:t>-- TS 29.572 [24], clause 6.1.6.3.6</w:t>
      </w:r>
    </w:p>
    <w:p w14:paraId="4429DE89" w14:textId="77777777" w:rsidR="00325EB3" w:rsidRDefault="00325EB3">
      <w:pPr>
        <w:pStyle w:val="Code"/>
      </w:pPr>
      <w:r>
        <w:t>PositioningMethod ::= ENUMERATED</w:t>
      </w:r>
    </w:p>
    <w:p w14:paraId="154B085C" w14:textId="77777777" w:rsidR="00325EB3" w:rsidRDefault="00325EB3">
      <w:pPr>
        <w:pStyle w:val="Code"/>
      </w:pPr>
      <w:r>
        <w:t>{</w:t>
      </w:r>
    </w:p>
    <w:p w14:paraId="7A8C7C0C" w14:textId="77777777" w:rsidR="00325EB3" w:rsidRDefault="00325EB3">
      <w:pPr>
        <w:pStyle w:val="Code"/>
      </w:pPr>
      <w:r>
        <w:t xml:space="preserve">    cellID(1),</w:t>
      </w:r>
    </w:p>
    <w:p w14:paraId="7A7FD543" w14:textId="77777777" w:rsidR="00325EB3" w:rsidRDefault="00325EB3">
      <w:pPr>
        <w:pStyle w:val="Code"/>
      </w:pPr>
      <w:r>
        <w:t xml:space="preserve">    eCID(2),</w:t>
      </w:r>
    </w:p>
    <w:p w14:paraId="152563C1" w14:textId="77777777" w:rsidR="00325EB3" w:rsidRDefault="00325EB3">
      <w:pPr>
        <w:pStyle w:val="Code"/>
      </w:pPr>
      <w:r>
        <w:t xml:space="preserve">    oTDOA(3),</w:t>
      </w:r>
    </w:p>
    <w:p w14:paraId="567092B1" w14:textId="77777777" w:rsidR="00325EB3" w:rsidRDefault="00325EB3">
      <w:pPr>
        <w:pStyle w:val="Code"/>
      </w:pPr>
      <w:r>
        <w:t xml:space="preserve">    barometricPressure(4),</w:t>
      </w:r>
    </w:p>
    <w:p w14:paraId="37B87741" w14:textId="77777777" w:rsidR="00325EB3" w:rsidRDefault="00325EB3">
      <w:pPr>
        <w:pStyle w:val="Code"/>
      </w:pPr>
      <w:r>
        <w:t xml:space="preserve">    wLAN(5),</w:t>
      </w:r>
    </w:p>
    <w:p w14:paraId="3AC3C21E" w14:textId="77777777" w:rsidR="00325EB3" w:rsidRDefault="00325EB3">
      <w:pPr>
        <w:pStyle w:val="Code"/>
      </w:pPr>
      <w:r>
        <w:t xml:space="preserve">    bluetooth(6),</w:t>
      </w:r>
    </w:p>
    <w:p w14:paraId="02FADA02" w14:textId="77777777" w:rsidR="00325EB3" w:rsidRDefault="00325EB3">
      <w:pPr>
        <w:pStyle w:val="Code"/>
      </w:pPr>
      <w:r>
        <w:t xml:space="preserve">    mBS(7),</w:t>
      </w:r>
    </w:p>
    <w:p w14:paraId="6C8A41C9" w14:textId="77777777" w:rsidR="00325EB3" w:rsidRDefault="00325EB3">
      <w:pPr>
        <w:pStyle w:val="Code"/>
      </w:pPr>
      <w:r>
        <w:t xml:space="preserve">    motionSensor(8),</w:t>
      </w:r>
    </w:p>
    <w:p w14:paraId="0F0AABAB" w14:textId="77777777" w:rsidR="00325EB3" w:rsidRDefault="00325EB3">
      <w:pPr>
        <w:pStyle w:val="Code"/>
      </w:pPr>
      <w:r>
        <w:t xml:space="preserve">    dLTDOA(9),</w:t>
      </w:r>
    </w:p>
    <w:p w14:paraId="27687C0A" w14:textId="77777777" w:rsidR="00325EB3" w:rsidRDefault="00325EB3">
      <w:pPr>
        <w:pStyle w:val="Code"/>
      </w:pPr>
      <w:r>
        <w:t xml:space="preserve">    dLAOD(10),</w:t>
      </w:r>
    </w:p>
    <w:p w14:paraId="6E6B58F5" w14:textId="77777777" w:rsidR="00325EB3" w:rsidRDefault="00325EB3">
      <w:pPr>
        <w:pStyle w:val="Code"/>
      </w:pPr>
      <w:r>
        <w:t xml:space="preserve">    multiRTT(11),</w:t>
      </w:r>
    </w:p>
    <w:p w14:paraId="27409A3A" w14:textId="77777777" w:rsidR="00325EB3" w:rsidRDefault="00325EB3">
      <w:pPr>
        <w:pStyle w:val="Code"/>
      </w:pPr>
      <w:r>
        <w:t xml:space="preserve">    nRECID(12),</w:t>
      </w:r>
    </w:p>
    <w:p w14:paraId="74697A36" w14:textId="77777777" w:rsidR="00325EB3" w:rsidRDefault="00325EB3">
      <w:pPr>
        <w:pStyle w:val="Code"/>
      </w:pPr>
      <w:r>
        <w:t xml:space="preserve">    uLTDOA(13),</w:t>
      </w:r>
    </w:p>
    <w:p w14:paraId="0D824CFA" w14:textId="77777777" w:rsidR="00325EB3" w:rsidRDefault="00325EB3">
      <w:pPr>
        <w:pStyle w:val="Code"/>
      </w:pPr>
      <w:r>
        <w:t xml:space="preserve">    uLAOA(14),</w:t>
      </w:r>
    </w:p>
    <w:p w14:paraId="5ACFC0E6" w14:textId="77777777" w:rsidR="00325EB3" w:rsidRDefault="00325EB3">
      <w:pPr>
        <w:pStyle w:val="Code"/>
      </w:pPr>
      <w:r>
        <w:t xml:space="preserve">    networkSpecific(15)</w:t>
      </w:r>
    </w:p>
    <w:p w14:paraId="6F282C97" w14:textId="77777777" w:rsidR="00325EB3" w:rsidRDefault="00325EB3">
      <w:pPr>
        <w:pStyle w:val="Code"/>
      </w:pPr>
      <w:r>
        <w:t>}</w:t>
      </w:r>
    </w:p>
    <w:p w14:paraId="7343926A" w14:textId="77777777" w:rsidR="00325EB3" w:rsidRDefault="00325EB3">
      <w:pPr>
        <w:pStyle w:val="Code"/>
      </w:pPr>
    </w:p>
    <w:p w14:paraId="0254EC90" w14:textId="77777777" w:rsidR="00325EB3" w:rsidRDefault="00325EB3">
      <w:pPr>
        <w:pStyle w:val="Code"/>
      </w:pPr>
      <w:r>
        <w:t>-- TS 29.572 [24], clause 6.1.6.3.7</w:t>
      </w:r>
    </w:p>
    <w:p w14:paraId="0F041420" w14:textId="77777777" w:rsidR="00325EB3" w:rsidRDefault="00325EB3">
      <w:pPr>
        <w:pStyle w:val="Code"/>
      </w:pPr>
      <w:r>
        <w:t>PositioningMode ::= ENUMERATED</w:t>
      </w:r>
    </w:p>
    <w:p w14:paraId="2A84D1DE" w14:textId="77777777" w:rsidR="00325EB3" w:rsidRDefault="00325EB3">
      <w:pPr>
        <w:pStyle w:val="Code"/>
      </w:pPr>
      <w:r>
        <w:t>{</w:t>
      </w:r>
    </w:p>
    <w:p w14:paraId="4473EBA5" w14:textId="77777777" w:rsidR="00325EB3" w:rsidRDefault="00325EB3">
      <w:pPr>
        <w:pStyle w:val="Code"/>
      </w:pPr>
      <w:r>
        <w:t xml:space="preserve">    uEBased(1),</w:t>
      </w:r>
    </w:p>
    <w:p w14:paraId="2E23E30C" w14:textId="77777777" w:rsidR="00325EB3" w:rsidRDefault="00325EB3">
      <w:pPr>
        <w:pStyle w:val="Code"/>
      </w:pPr>
      <w:r>
        <w:t xml:space="preserve">    uEAssisted(2),</w:t>
      </w:r>
    </w:p>
    <w:p w14:paraId="31CA0F7D" w14:textId="77777777" w:rsidR="00325EB3" w:rsidRDefault="00325EB3">
      <w:pPr>
        <w:pStyle w:val="Code"/>
      </w:pPr>
      <w:r>
        <w:t xml:space="preserve">    conventional(3)</w:t>
      </w:r>
    </w:p>
    <w:p w14:paraId="2FC0F6DE" w14:textId="77777777" w:rsidR="00325EB3" w:rsidRDefault="00325EB3">
      <w:pPr>
        <w:pStyle w:val="Code"/>
      </w:pPr>
      <w:r>
        <w:t>}</w:t>
      </w:r>
    </w:p>
    <w:p w14:paraId="18CB6EEE" w14:textId="77777777" w:rsidR="00325EB3" w:rsidRDefault="00325EB3">
      <w:pPr>
        <w:pStyle w:val="Code"/>
      </w:pPr>
    </w:p>
    <w:p w14:paraId="4F6B507D" w14:textId="77777777" w:rsidR="00325EB3" w:rsidRDefault="00325EB3">
      <w:pPr>
        <w:pStyle w:val="Code"/>
      </w:pPr>
      <w:r>
        <w:t>-- TS 29.572 [24], clause 6.1.6.3.8</w:t>
      </w:r>
    </w:p>
    <w:p w14:paraId="62FBB5CE" w14:textId="77777777" w:rsidR="00325EB3" w:rsidRDefault="00325EB3">
      <w:pPr>
        <w:pStyle w:val="Code"/>
      </w:pPr>
      <w:r>
        <w:t>GNSSID ::= ENUMERATED</w:t>
      </w:r>
    </w:p>
    <w:p w14:paraId="6D7A9D57" w14:textId="77777777" w:rsidR="00325EB3" w:rsidRDefault="00325EB3">
      <w:pPr>
        <w:pStyle w:val="Code"/>
      </w:pPr>
      <w:r>
        <w:t>{</w:t>
      </w:r>
    </w:p>
    <w:p w14:paraId="13F2F5F7" w14:textId="77777777" w:rsidR="00325EB3" w:rsidRDefault="00325EB3">
      <w:pPr>
        <w:pStyle w:val="Code"/>
      </w:pPr>
      <w:r>
        <w:t xml:space="preserve">    gPS(1),</w:t>
      </w:r>
    </w:p>
    <w:p w14:paraId="6AD2B2CF" w14:textId="77777777" w:rsidR="00325EB3" w:rsidRDefault="00325EB3">
      <w:pPr>
        <w:pStyle w:val="Code"/>
      </w:pPr>
      <w:r>
        <w:t xml:space="preserve">    galileo(2),</w:t>
      </w:r>
    </w:p>
    <w:p w14:paraId="3022A43D" w14:textId="77777777" w:rsidR="00325EB3" w:rsidRDefault="00325EB3">
      <w:pPr>
        <w:pStyle w:val="Code"/>
      </w:pPr>
      <w:r>
        <w:t xml:space="preserve">    sBAS(3),</w:t>
      </w:r>
    </w:p>
    <w:p w14:paraId="3C038783" w14:textId="77777777" w:rsidR="00325EB3" w:rsidRDefault="00325EB3">
      <w:pPr>
        <w:pStyle w:val="Code"/>
      </w:pPr>
      <w:r>
        <w:t xml:space="preserve">    modernizedGPS(4),</w:t>
      </w:r>
    </w:p>
    <w:p w14:paraId="6E726DC6" w14:textId="77777777" w:rsidR="00325EB3" w:rsidRDefault="00325EB3">
      <w:pPr>
        <w:pStyle w:val="Code"/>
      </w:pPr>
      <w:r>
        <w:t xml:space="preserve">    qZSS(5),</w:t>
      </w:r>
    </w:p>
    <w:p w14:paraId="36EA462F" w14:textId="77777777" w:rsidR="00325EB3" w:rsidRDefault="00325EB3">
      <w:pPr>
        <w:pStyle w:val="Code"/>
      </w:pPr>
      <w:r>
        <w:t xml:space="preserve">    gLONASS(6),</w:t>
      </w:r>
    </w:p>
    <w:p w14:paraId="54933949" w14:textId="77777777" w:rsidR="00325EB3" w:rsidRDefault="00325EB3">
      <w:pPr>
        <w:pStyle w:val="Code"/>
      </w:pPr>
      <w:r>
        <w:t xml:space="preserve">    bDS(7),</w:t>
      </w:r>
    </w:p>
    <w:p w14:paraId="2F0998E9" w14:textId="77777777" w:rsidR="00325EB3" w:rsidRDefault="00325EB3">
      <w:pPr>
        <w:pStyle w:val="Code"/>
      </w:pPr>
      <w:r>
        <w:t xml:space="preserve">    nAVIC(8)</w:t>
      </w:r>
    </w:p>
    <w:p w14:paraId="1E3BF1FF" w14:textId="77777777" w:rsidR="00325EB3" w:rsidRDefault="00325EB3">
      <w:pPr>
        <w:pStyle w:val="Code"/>
      </w:pPr>
      <w:r>
        <w:t>}</w:t>
      </w:r>
    </w:p>
    <w:p w14:paraId="7CBF84D2" w14:textId="77777777" w:rsidR="00325EB3" w:rsidRDefault="00325EB3">
      <w:pPr>
        <w:pStyle w:val="Code"/>
      </w:pPr>
    </w:p>
    <w:p w14:paraId="5A576D8A" w14:textId="77777777" w:rsidR="00325EB3" w:rsidRDefault="00325EB3">
      <w:pPr>
        <w:pStyle w:val="Code"/>
      </w:pPr>
      <w:r>
        <w:t>-- TS 29.572 [24], clause 6.1.6.3.9</w:t>
      </w:r>
    </w:p>
    <w:p w14:paraId="67122DB5" w14:textId="77777777" w:rsidR="00325EB3" w:rsidRDefault="00325EB3">
      <w:pPr>
        <w:pStyle w:val="Code"/>
      </w:pPr>
      <w:r>
        <w:t>Usage ::= ENUMERATED</w:t>
      </w:r>
    </w:p>
    <w:p w14:paraId="3F706C25" w14:textId="77777777" w:rsidR="00325EB3" w:rsidRDefault="00325EB3">
      <w:pPr>
        <w:pStyle w:val="Code"/>
      </w:pPr>
      <w:r>
        <w:t>{</w:t>
      </w:r>
    </w:p>
    <w:p w14:paraId="56F196CA" w14:textId="77777777" w:rsidR="00325EB3" w:rsidRDefault="00325EB3">
      <w:pPr>
        <w:pStyle w:val="Code"/>
      </w:pPr>
      <w:r>
        <w:t xml:space="preserve">    unsuccess(1),</w:t>
      </w:r>
    </w:p>
    <w:p w14:paraId="0D32AAF0" w14:textId="77777777" w:rsidR="00325EB3" w:rsidRDefault="00325EB3">
      <w:pPr>
        <w:pStyle w:val="Code"/>
      </w:pPr>
      <w:r>
        <w:t xml:space="preserve">    successResultsNotUsed(2),</w:t>
      </w:r>
    </w:p>
    <w:p w14:paraId="6BD46DB6" w14:textId="77777777" w:rsidR="00325EB3" w:rsidRDefault="00325EB3">
      <w:pPr>
        <w:pStyle w:val="Code"/>
      </w:pPr>
      <w:r>
        <w:t xml:space="preserve">    successResultsUsedToVerifyLocation(3),</w:t>
      </w:r>
    </w:p>
    <w:p w14:paraId="4F81C59E" w14:textId="77777777" w:rsidR="00325EB3" w:rsidRDefault="00325EB3">
      <w:pPr>
        <w:pStyle w:val="Code"/>
      </w:pPr>
      <w:r>
        <w:t xml:space="preserve">    successResultsUsedToGenerateLocation(4),</w:t>
      </w:r>
    </w:p>
    <w:p w14:paraId="40872AD2" w14:textId="77777777" w:rsidR="00325EB3" w:rsidRDefault="00325EB3">
      <w:pPr>
        <w:pStyle w:val="Code"/>
      </w:pPr>
      <w:r>
        <w:t xml:space="preserve">    successMethodNotDetermined(5)</w:t>
      </w:r>
    </w:p>
    <w:p w14:paraId="1C828DC3" w14:textId="77777777" w:rsidR="00325EB3" w:rsidRDefault="00325EB3">
      <w:pPr>
        <w:pStyle w:val="Code"/>
      </w:pPr>
      <w:r>
        <w:t>}</w:t>
      </w:r>
    </w:p>
    <w:p w14:paraId="578532A7" w14:textId="77777777" w:rsidR="00325EB3" w:rsidRDefault="00325EB3">
      <w:pPr>
        <w:pStyle w:val="Code"/>
      </w:pPr>
    </w:p>
    <w:p w14:paraId="2BF50F14" w14:textId="77777777" w:rsidR="00325EB3" w:rsidRDefault="00325EB3">
      <w:pPr>
        <w:pStyle w:val="Code"/>
      </w:pPr>
      <w:r>
        <w:t>-- TS 29.571 [17], table 5.2.2-1</w:t>
      </w:r>
    </w:p>
    <w:p w14:paraId="73504702" w14:textId="77777777" w:rsidR="00325EB3" w:rsidRDefault="00325EB3">
      <w:pPr>
        <w:pStyle w:val="Code"/>
      </w:pPr>
      <w:r>
        <w:t>TimeZone ::= UTF8String</w:t>
      </w:r>
    </w:p>
    <w:p w14:paraId="69C10246" w14:textId="77777777" w:rsidR="00325EB3" w:rsidRDefault="00325EB3">
      <w:pPr>
        <w:pStyle w:val="Code"/>
      </w:pPr>
    </w:p>
    <w:p w14:paraId="2C811CA9" w14:textId="77777777" w:rsidR="00325EB3" w:rsidRDefault="00325EB3">
      <w:pPr>
        <w:pStyle w:val="Code"/>
      </w:pPr>
      <w:r>
        <w:t>-- Open Geospatial Consortium URN [35]</w:t>
      </w:r>
    </w:p>
    <w:p w14:paraId="70354214" w14:textId="77777777" w:rsidR="00325EB3" w:rsidRDefault="00325EB3">
      <w:pPr>
        <w:pStyle w:val="Code"/>
      </w:pPr>
      <w:r>
        <w:t>OGCURN ::= UTF8String</w:t>
      </w:r>
    </w:p>
    <w:p w14:paraId="4634EC6E" w14:textId="77777777" w:rsidR="00325EB3" w:rsidRDefault="00325EB3">
      <w:pPr>
        <w:pStyle w:val="Code"/>
      </w:pPr>
    </w:p>
    <w:p w14:paraId="775F18D7" w14:textId="77777777" w:rsidR="00325EB3" w:rsidRDefault="00325EB3">
      <w:pPr>
        <w:pStyle w:val="Code"/>
      </w:pPr>
      <w:r>
        <w:t>-- TS 29.572 [24], clause 6.1.6.2.15</w:t>
      </w:r>
    </w:p>
    <w:p w14:paraId="1648EAFE" w14:textId="77777777" w:rsidR="00325EB3" w:rsidRDefault="00325EB3">
      <w:pPr>
        <w:pStyle w:val="Code"/>
      </w:pPr>
      <w:r>
        <w:t>MethodCode ::= INTEGER (16..31)</w:t>
      </w:r>
    </w:p>
    <w:p w14:paraId="066BC18F" w14:textId="77777777" w:rsidR="00325EB3" w:rsidRDefault="00325EB3">
      <w:pPr>
        <w:pStyle w:val="Code"/>
      </w:pPr>
    </w:p>
    <w:p w14:paraId="6EED2FA9" w14:textId="77777777" w:rsidR="00325EB3" w:rsidRDefault="00325EB3">
      <w:r>
        <w:t>END</w:t>
      </w:r>
    </w:p>
    <w:p w14:paraId="343F0AC9" w14:textId="77777777" w:rsidR="00250AC9" w:rsidRPr="00855BBA" w:rsidRDefault="00250AC9" w:rsidP="00250AC9">
      <w:pPr>
        <w:pStyle w:val="Heading2"/>
        <w:jc w:val="center"/>
        <w:rPr>
          <w:color w:val="FF0000"/>
        </w:rPr>
      </w:pPr>
      <w:r w:rsidRPr="00FB10EB">
        <w:rPr>
          <w:color w:val="FF0000"/>
        </w:rPr>
        <w:t xml:space="preserve">**** </w:t>
      </w:r>
      <w:r>
        <w:rPr>
          <w:color w:val="FF0000"/>
        </w:rPr>
        <w:t>END</w:t>
      </w:r>
      <w:r w:rsidRPr="00FB10EB">
        <w:rPr>
          <w:color w:val="FF0000"/>
        </w:rPr>
        <w:t xml:space="preserve"> OF </w:t>
      </w:r>
      <w:r>
        <w:rPr>
          <w:color w:val="FF0000"/>
        </w:rPr>
        <w:t>ALL</w:t>
      </w:r>
      <w:r w:rsidRPr="00FB10EB">
        <w:rPr>
          <w:color w:val="FF0000"/>
        </w:rPr>
        <w:t xml:space="preserve"> CHANGE</w:t>
      </w:r>
      <w:r>
        <w:rPr>
          <w:color w:val="FF0000"/>
        </w:rPr>
        <w:t>S</w:t>
      </w:r>
      <w:r w:rsidRPr="00FB10EB">
        <w:rPr>
          <w:color w:val="FF0000"/>
        </w:rPr>
        <w:t xml:space="preserve"> ***</w:t>
      </w:r>
    </w:p>
    <w:p w14:paraId="2E91176C" w14:textId="77777777" w:rsidR="003B78C6" w:rsidRDefault="003B78C6"/>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B58C" w14:textId="77777777" w:rsidR="00D06D51" w:rsidRDefault="00D06D51">
      <w:r>
        <w:separator/>
      </w:r>
    </w:p>
  </w:endnote>
  <w:endnote w:type="continuationSeparator" w:id="0">
    <w:p w14:paraId="79B50F27"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5D4C" w14:textId="77777777" w:rsidR="00D06D51" w:rsidRDefault="00D06D51">
      <w:r>
        <w:separator/>
      </w:r>
    </w:p>
  </w:footnote>
  <w:footnote w:type="continuationSeparator" w:id="0">
    <w:p w14:paraId="30A7918D"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99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48C0"/>
    <w:rsid w:val="000A6394"/>
    <w:rsid w:val="000B7FED"/>
    <w:rsid w:val="000C038A"/>
    <w:rsid w:val="000C6598"/>
    <w:rsid w:val="000D44B3"/>
    <w:rsid w:val="0010358A"/>
    <w:rsid w:val="00124049"/>
    <w:rsid w:val="00145D43"/>
    <w:rsid w:val="001655AF"/>
    <w:rsid w:val="00192C46"/>
    <w:rsid w:val="001A08B3"/>
    <w:rsid w:val="001A2CA0"/>
    <w:rsid w:val="001A7B60"/>
    <w:rsid w:val="001B52F0"/>
    <w:rsid w:val="001B7A65"/>
    <w:rsid w:val="001E41F3"/>
    <w:rsid w:val="00250AC9"/>
    <w:rsid w:val="0026004D"/>
    <w:rsid w:val="002640DD"/>
    <w:rsid w:val="00275D12"/>
    <w:rsid w:val="00284FEB"/>
    <w:rsid w:val="002860C4"/>
    <w:rsid w:val="002B5741"/>
    <w:rsid w:val="002E472E"/>
    <w:rsid w:val="00305409"/>
    <w:rsid w:val="00310410"/>
    <w:rsid w:val="00325EB3"/>
    <w:rsid w:val="003609EF"/>
    <w:rsid w:val="0036231A"/>
    <w:rsid w:val="00374DD4"/>
    <w:rsid w:val="003B78C6"/>
    <w:rsid w:val="003E1A36"/>
    <w:rsid w:val="00410371"/>
    <w:rsid w:val="004242F1"/>
    <w:rsid w:val="004B75B7"/>
    <w:rsid w:val="0051580D"/>
    <w:rsid w:val="00547111"/>
    <w:rsid w:val="00563325"/>
    <w:rsid w:val="00592D74"/>
    <w:rsid w:val="005C28D5"/>
    <w:rsid w:val="005E2C44"/>
    <w:rsid w:val="00607DAD"/>
    <w:rsid w:val="00621188"/>
    <w:rsid w:val="006257ED"/>
    <w:rsid w:val="00665C47"/>
    <w:rsid w:val="00695808"/>
    <w:rsid w:val="006B46FB"/>
    <w:rsid w:val="006E21FB"/>
    <w:rsid w:val="007176FF"/>
    <w:rsid w:val="00792342"/>
    <w:rsid w:val="007977A8"/>
    <w:rsid w:val="007B512A"/>
    <w:rsid w:val="007C2097"/>
    <w:rsid w:val="007D6A07"/>
    <w:rsid w:val="007F405A"/>
    <w:rsid w:val="007F7259"/>
    <w:rsid w:val="008040A8"/>
    <w:rsid w:val="008279FA"/>
    <w:rsid w:val="008626E7"/>
    <w:rsid w:val="00870EE7"/>
    <w:rsid w:val="008863B9"/>
    <w:rsid w:val="008A45A6"/>
    <w:rsid w:val="008F3789"/>
    <w:rsid w:val="008F686C"/>
    <w:rsid w:val="009148DE"/>
    <w:rsid w:val="00941E30"/>
    <w:rsid w:val="00954312"/>
    <w:rsid w:val="009777D9"/>
    <w:rsid w:val="00991B88"/>
    <w:rsid w:val="009A5753"/>
    <w:rsid w:val="009A579D"/>
    <w:rsid w:val="009E3297"/>
    <w:rsid w:val="009F734F"/>
    <w:rsid w:val="00A246B6"/>
    <w:rsid w:val="00A47E70"/>
    <w:rsid w:val="00A50CF0"/>
    <w:rsid w:val="00A7671C"/>
    <w:rsid w:val="00AA2CBC"/>
    <w:rsid w:val="00AC21F2"/>
    <w:rsid w:val="00AC5820"/>
    <w:rsid w:val="00AD1CD8"/>
    <w:rsid w:val="00B258BB"/>
    <w:rsid w:val="00B67B97"/>
    <w:rsid w:val="00B918E5"/>
    <w:rsid w:val="00B968C8"/>
    <w:rsid w:val="00BA3EC5"/>
    <w:rsid w:val="00BA51D9"/>
    <w:rsid w:val="00BB5DFC"/>
    <w:rsid w:val="00BD279D"/>
    <w:rsid w:val="00BD6BB8"/>
    <w:rsid w:val="00C66BA2"/>
    <w:rsid w:val="00C95985"/>
    <w:rsid w:val="00CA19E1"/>
    <w:rsid w:val="00CC5026"/>
    <w:rsid w:val="00CC68D0"/>
    <w:rsid w:val="00CF398E"/>
    <w:rsid w:val="00D03F9A"/>
    <w:rsid w:val="00D06D51"/>
    <w:rsid w:val="00D24991"/>
    <w:rsid w:val="00D50255"/>
    <w:rsid w:val="00D66520"/>
    <w:rsid w:val="00D85135"/>
    <w:rsid w:val="00DE34CF"/>
    <w:rsid w:val="00E13F3D"/>
    <w:rsid w:val="00E34898"/>
    <w:rsid w:val="00E44B36"/>
    <w:rsid w:val="00EB09B7"/>
    <w:rsid w:val="00EE7D7C"/>
    <w:rsid w:val="00F16D75"/>
    <w:rsid w:val="00F17978"/>
    <w:rsid w:val="00F25D98"/>
    <w:rsid w:val="00F300FB"/>
    <w:rsid w:val="00F74E5D"/>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styleId="UnresolvedMention">
    <w:name w:val="Unresolved Mention"/>
    <w:basedOn w:val="DefaultParagraphFont"/>
    <w:uiPriority w:val="99"/>
    <w:semiHidden/>
    <w:unhideWhenUsed/>
    <w:rsid w:val="00F17978"/>
    <w:rPr>
      <w:color w:val="605E5C"/>
      <w:shd w:val="clear" w:color="auto" w:fill="E1DFDD"/>
    </w:rPr>
  </w:style>
  <w:style w:type="character" w:customStyle="1" w:styleId="Heading2Char">
    <w:name w:val="Heading 2 Char"/>
    <w:basedOn w:val="DefaultParagraphFont"/>
    <w:link w:val="Heading2"/>
    <w:uiPriority w:val="9"/>
    <w:rsid w:val="00CF398E"/>
    <w:rPr>
      <w:rFonts w:ascii="Arial" w:hAnsi="Arial"/>
      <w:sz w:val="32"/>
      <w:lang w:val="en-GB" w:eastAsia="en-US"/>
    </w:rPr>
  </w:style>
  <w:style w:type="character" w:customStyle="1" w:styleId="B1Char">
    <w:name w:val="B1 Char"/>
    <w:link w:val="B1"/>
    <w:qFormat/>
    <w:locked/>
    <w:rsid w:val="00F16D75"/>
    <w:rPr>
      <w:rFonts w:ascii="Times New Roman" w:hAnsi="Times New Roman"/>
      <w:lang w:val="en-GB" w:eastAsia="en-US"/>
    </w:rPr>
  </w:style>
  <w:style w:type="character" w:customStyle="1" w:styleId="NOChar">
    <w:name w:val="NO Char"/>
    <w:link w:val="NO"/>
    <w:rsid w:val="00F16D75"/>
    <w:rPr>
      <w:rFonts w:ascii="Times New Roman" w:hAnsi="Times New Roman"/>
      <w:lang w:val="en-GB" w:eastAsia="en-US"/>
    </w:rPr>
  </w:style>
  <w:style w:type="character" w:customStyle="1" w:styleId="EXCar">
    <w:name w:val="EX Car"/>
    <w:link w:val="EX"/>
    <w:rsid w:val="00F16D75"/>
    <w:rPr>
      <w:rFonts w:ascii="Times New Roman" w:hAnsi="Times New Roman"/>
      <w:lang w:val="en-GB" w:eastAsia="en-US"/>
    </w:rPr>
  </w:style>
  <w:style w:type="paragraph" w:customStyle="1" w:styleId="Code">
    <w:name w:val="Code"/>
    <w:uiPriority w:val="1"/>
    <w:qFormat/>
    <w:rsid w:val="0010358A"/>
    <w:rPr>
      <w:rFonts w:ascii="Courier New" w:eastAsiaTheme="minorEastAsia" w:hAnsi="Courier New" w:cstheme="minorBidi"/>
      <w:sz w:val="16"/>
      <w:szCs w:val="22"/>
      <w:lang w:val="en-US" w:eastAsia="en-US"/>
    </w:rPr>
  </w:style>
  <w:style w:type="paragraph" w:customStyle="1" w:styleId="CodeHeader">
    <w:name w:val="CodeHeader"/>
    <w:uiPriority w:val="1"/>
    <w:qFormat/>
    <w:rsid w:val="0010358A"/>
    <w:rPr>
      <w:rFonts w:ascii="Courier New" w:eastAsiaTheme="minorEastAsia" w:hAnsi="Courier New" w:cstheme="minorBidi"/>
      <w:sz w:val="16"/>
      <w:szCs w:val="22"/>
      <w:lang w:val="en-US" w:eastAsia="en-US"/>
    </w:rPr>
  </w:style>
  <w:style w:type="paragraph" w:styleId="Revision">
    <w:name w:val="Revision"/>
    <w:hidden/>
    <w:uiPriority w:val="99"/>
    <w:semiHidden/>
    <w:rsid w:val="00250AC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ge.3gpp.org/rep/sa3/li/-/merge_requests/143/diffs?commit_id=c3284f6ef869e2ac1f8ec483fae4e7352609cafd"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forge.3gpp.org/rep/sa3/li/-/merge_requests/143"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68</Pages>
  <Words>25564</Words>
  <Characters>145717</Characters>
  <Application>Microsoft Office Word</Application>
  <DocSecurity>0</DocSecurity>
  <Lines>1214</Lines>
  <Paragraphs>341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170940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Jason Graham</cp:lastModifiedBy>
  <cp:revision>5</cp:revision>
  <cp:lastPrinted>1900-01-01T05:00:00Z</cp:lastPrinted>
  <dcterms:created xsi:type="dcterms:W3CDTF">2023-01-25T20:58:00Z</dcterms:created>
  <dcterms:modified xsi:type="dcterms:W3CDTF">2023-01-25T21:01:00Z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88</vt:lpwstr>
  </property>
  <property fmtid="{D5CDD505-2E9C-101B-9397-08002B2CF9AE}" pid="4" name="MtgTitle">
    <vt:lpwstr>-LI-e-a</vt:lpwstr>
  </property>
  <property fmtid="{D5CDD505-2E9C-101B-9397-08002B2CF9AE}" pid="5" name="Location">
    <vt:lpwstr>Online</vt:lpwstr>
  </property>
  <property fmtid="{D5CDD505-2E9C-101B-9397-08002B2CF9AE}" pid="6" name="Country">
    <vt:lpwstr/>
  </property>
  <property fmtid="{D5CDD505-2E9C-101B-9397-08002B2CF9AE}" pid="7" name="StartDate">
    <vt:lpwstr>23rd Jan 2023</vt:lpwstr>
  </property>
  <property fmtid="{D5CDD505-2E9C-101B-9397-08002B2CF9AE}" pid="8" name="EndDate">
    <vt:lpwstr>27th Jan 2023</vt:lpwstr>
  </property>
  <property fmtid="{D5CDD505-2E9C-101B-9397-08002B2CF9AE}" pid="9" name="Tdoc#">
    <vt:lpwstr>s3i230101</vt:lpwstr>
  </property>
  <property fmtid="{D5CDD505-2E9C-101B-9397-08002B2CF9AE}" pid="10" name="Spec#">
    <vt:lpwstr>33.128</vt:lpwstr>
  </property>
  <property fmtid="{D5CDD505-2E9C-101B-9397-08002B2CF9AE}" pid="11" name="Cr#">
    <vt:lpwstr>0487</vt:lpwstr>
  </property>
  <property fmtid="{D5CDD505-2E9C-101B-9397-08002B2CF9AE}" pid="12" name="Revision">
    <vt:lpwstr>1</vt:lpwstr>
  </property>
  <property fmtid="{D5CDD505-2E9C-101B-9397-08002B2CF9AE}" pid="13" name="Version">
    <vt:lpwstr>17.7.0</vt:lpwstr>
  </property>
  <property fmtid="{D5CDD505-2E9C-101B-9397-08002B2CF9AE}" pid="14" name="CrTitle">
    <vt:lpwstr>Correction to the encoding of Uncertainty in Location</vt:lpwstr>
  </property>
  <property fmtid="{D5CDD505-2E9C-101B-9397-08002B2CF9AE}" pid="15" name="SourceIfWg">
    <vt:lpwstr>SA3-LI (OTD, Rogers Communications Canada, Softel Systems)</vt:lpwstr>
  </property>
  <property fmtid="{D5CDD505-2E9C-101B-9397-08002B2CF9AE}" pid="16" name="SourceIfTsg">
    <vt:lpwstr>SA3</vt:lpwstr>
  </property>
  <property fmtid="{D5CDD505-2E9C-101B-9397-08002B2CF9AE}" pid="17" name="RelatedWis">
    <vt:lpwstr>LI15</vt:lpwstr>
  </property>
  <property fmtid="{D5CDD505-2E9C-101B-9397-08002B2CF9AE}" pid="18" name="Cat">
    <vt:lpwstr>A</vt:lpwstr>
  </property>
  <property fmtid="{D5CDD505-2E9C-101B-9397-08002B2CF9AE}" pid="19" name="ResDate">
    <vt:lpwstr>2023-01-25</vt:lpwstr>
  </property>
  <property fmtid="{D5CDD505-2E9C-101B-9397-08002B2CF9AE}" pid="20" name="Release">
    <vt:lpwstr>Rel-17</vt:lpwstr>
  </property>
</Properties>
</file>