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8A23A" w14:textId="24B41DE3" w:rsidR="001E41F3" w:rsidRDefault="001E41F3">
      <w:pPr>
        <w:pStyle w:val="CRCoverPage"/>
        <w:tabs>
          <w:tab w:val="right" w:pos="9639"/>
        </w:tabs>
        <w:spacing w:after="0"/>
        <w:rPr>
          <w:b/>
          <w:i/>
          <w:noProof/>
          <w:sz w:val="28"/>
        </w:rPr>
      </w:pPr>
      <w:r>
        <w:rPr>
          <w:b/>
          <w:noProof/>
          <w:sz w:val="24"/>
        </w:rPr>
        <w:t>3GPP TSG-</w:t>
      </w:r>
      <w:fldSimple w:instr=" DOCPROPERTY  TSG/WGRef  \* MERGEFORMAT ">
        <w:r w:rsidR="004344A1" w:rsidRPr="004344A1">
          <w:rPr>
            <w:b/>
            <w:noProof/>
            <w:sz w:val="24"/>
          </w:rPr>
          <w:t>SA3</w:t>
        </w:r>
      </w:fldSimple>
      <w:r w:rsidR="00C66BA2">
        <w:rPr>
          <w:b/>
          <w:noProof/>
          <w:sz w:val="24"/>
        </w:rPr>
        <w:t xml:space="preserve"> </w:t>
      </w:r>
      <w:r>
        <w:rPr>
          <w:b/>
          <w:noProof/>
          <w:sz w:val="24"/>
        </w:rPr>
        <w:t>Meeting #</w:t>
      </w:r>
      <w:fldSimple w:instr=" DOCPROPERTY  MtgSeq  \* MERGEFORMAT ">
        <w:r w:rsidR="004344A1" w:rsidRPr="004344A1">
          <w:rPr>
            <w:b/>
            <w:noProof/>
            <w:sz w:val="24"/>
          </w:rPr>
          <w:t>88</w:t>
        </w:r>
      </w:fldSimple>
      <w:fldSimple w:instr=" DOCPROPERTY  MtgTitle  \* MERGEFORMAT ">
        <w:r w:rsidR="004344A1" w:rsidRPr="004344A1">
          <w:rPr>
            <w:b/>
            <w:noProof/>
            <w:sz w:val="24"/>
          </w:rPr>
          <w:t>-LI-e-a</w:t>
        </w:r>
      </w:fldSimple>
      <w:r>
        <w:rPr>
          <w:b/>
          <w:i/>
          <w:noProof/>
          <w:sz w:val="28"/>
        </w:rPr>
        <w:tab/>
      </w:r>
      <w:fldSimple w:instr=" DOCPROPERTY  Tdoc#  \* MERGEFORMAT ">
        <w:r w:rsidR="004344A1" w:rsidRPr="004344A1">
          <w:rPr>
            <w:b/>
            <w:i/>
            <w:noProof/>
            <w:sz w:val="28"/>
          </w:rPr>
          <w:t>s3i230099</w:t>
        </w:r>
      </w:fldSimple>
    </w:p>
    <w:p w14:paraId="7CB45193" w14:textId="28ACEA06" w:rsidR="001E41F3" w:rsidRDefault="00B9710E" w:rsidP="005E2C44">
      <w:pPr>
        <w:pStyle w:val="CRCoverPage"/>
        <w:outlineLvl w:val="0"/>
        <w:rPr>
          <w:b/>
          <w:noProof/>
          <w:sz w:val="24"/>
        </w:rPr>
      </w:pPr>
      <w:fldSimple w:instr=" DOCPROPERTY  Location  \* MERGEFORMAT ">
        <w:r w:rsidR="004344A1" w:rsidRPr="004344A1">
          <w:rPr>
            <w:b/>
            <w:noProof/>
            <w:sz w:val="24"/>
          </w:rPr>
          <w:t>Online</w:t>
        </w:r>
      </w:fldSimple>
      <w:r w:rsidR="001E41F3">
        <w:rPr>
          <w:b/>
          <w:noProof/>
          <w:sz w:val="24"/>
        </w:rPr>
        <w:t xml:space="preserve">, </w:t>
      </w:r>
      <w:r w:rsidR="001A2CA0">
        <w:fldChar w:fldCharType="begin"/>
      </w:r>
      <w:r w:rsidR="001A2CA0">
        <w:instrText xml:space="preserve"> DOCPROPERTY  Country  \* MERGEFORMAT </w:instrText>
      </w:r>
      <w:r w:rsidR="001A2CA0">
        <w:rPr>
          <w:b/>
          <w:noProof/>
          <w:sz w:val="24"/>
        </w:rPr>
        <w:fldChar w:fldCharType="end"/>
      </w:r>
      <w:r w:rsidR="001E41F3">
        <w:rPr>
          <w:b/>
          <w:noProof/>
          <w:sz w:val="24"/>
        </w:rPr>
        <w:t xml:space="preserve">, </w:t>
      </w:r>
      <w:fldSimple w:instr=" DOCPROPERTY  StartDate  \* MERGEFORMAT ">
        <w:r w:rsidR="004344A1" w:rsidRPr="004344A1">
          <w:rPr>
            <w:b/>
            <w:noProof/>
            <w:sz w:val="24"/>
          </w:rPr>
          <w:t>23rd Jan 2023</w:t>
        </w:r>
      </w:fldSimple>
      <w:r w:rsidR="00547111">
        <w:rPr>
          <w:b/>
          <w:noProof/>
          <w:sz w:val="24"/>
        </w:rPr>
        <w:t xml:space="preserve"> - </w:t>
      </w:r>
      <w:fldSimple w:instr=" DOCPROPERTY  EndDate  \* MERGEFORMAT ">
        <w:r w:rsidR="004344A1" w:rsidRPr="004344A1">
          <w:rPr>
            <w:b/>
            <w:noProof/>
            <w:sz w:val="24"/>
          </w:rPr>
          <w:t>27th Jan 2023</w:t>
        </w:r>
      </w:fldSimple>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2DB5900C" w:rsidR="001E41F3" w:rsidRDefault="00305409" w:rsidP="00E34898">
            <w:pPr>
              <w:pStyle w:val="CRCoverPage"/>
              <w:spacing w:after="0"/>
              <w:jc w:val="right"/>
              <w:rPr>
                <w:i/>
                <w:noProof/>
              </w:rPr>
            </w:pPr>
            <w:r>
              <w:rPr>
                <w:i/>
                <w:noProof/>
                <w:sz w:val="14"/>
              </w:rPr>
              <w:t>CR-Form-v</w:t>
            </w:r>
            <w:r w:rsidR="008863B9">
              <w:rPr>
                <w:i/>
                <w:noProof/>
                <w:sz w:val="14"/>
              </w:rPr>
              <w:t>12.</w:t>
            </w:r>
            <w:r w:rsidR="001A2CA0">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28570863" w:rsidR="001E41F3" w:rsidRPr="00410371" w:rsidRDefault="00B9710E" w:rsidP="00E13F3D">
            <w:pPr>
              <w:pStyle w:val="CRCoverPage"/>
              <w:spacing w:after="0"/>
              <w:jc w:val="right"/>
              <w:rPr>
                <w:b/>
                <w:noProof/>
                <w:sz w:val="28"/>
              </w:rPr>
            </w:pPr>
            <w:fldSimple w:instr=" DOCPROPERTY  Spec#  \* MERGEFORMAT ">
              <w:r w:rsidR="004344A1" w:rsidRPr="004344A1">
                <w:rPr>
                  <w:b/>
                  <w:noProof/>
                  <w:sz w:val="28"/>
                </w:rPr>
                <w:t>33.128</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720D7290" w:rsidR="001E41F3" w:rsidRPr="00410371" w:rsidRDefault="00B9710E" w:rsidP="00547111">
            <w:pPr>
              <w:pStyle w:val="CRCoverPage"/>
              <w:spacing w:after="0"/>
              <w:rPr>
                <w:noProof/>
              </w:rPr>
            </w:pPr>
            <w:fldSimple w:instr=" DOCPROPERTY  Cr#  \* MERGEFORMAT ">
              <w:r w:rsidR="004344A1" w:rsidRPr="004344A1">
                <w:rPr>
                  <w:b/>
                  <w:noProof/>
                  <w:sz w:val="28"/>
                </w:rPr>
                <w:t>0485</w:t>
              </w:r>
            </w:fldSimple>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1D198577" w:rsidR="001E41F3" w:rsidRPr="00410371" w:rsidRDefault="00B9710E" w:rsidP="00E13F3D">
            <w:pPr>
              <w:pStyle w:val="CRCoverPage"/>
              <w:spacing w:after="0"/>
              <w:jc w:val="center"/>
              <w:rPr>
                <w:b/>
                <w:noProof/>
              </w:rPr>
            </w:pPr>
            <w:fldSimple w:instr=" DOCPROPERTY  Revision  \* MERGEFORMAT ">
              <w:r w:rsidR="004344A1" w:rsidRPr="004344A1">
                <w:rPr>
                  <w:b/>
                  <w:noProof/>
                  <w:sz w:val="28"/>
                </w:rPr>
                <w:t>1</w:t>
              </w:r>
            </w:fldSimple>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6BC042DC" w:rsidR="001E41F3" w:rsidRPr="00410371" w:rsidRDefault="00B9710E">
            <w:pPr>
              <w:pStyle w:val="CRCoverPage"/>
              <w:spacing w:after="0"/>
              <w:jc w:val="center"/>
              <w:rPr>
                <w:noProof/>
                <w:sz w:val="28"/>
              </w:rPr>
            </w:pPr>
            <w:fldSimple w:instr=" DOCPROPERTY  Version  \* MERGEFORMAT ">
              <w:r w:rsidR="004344A1" w:rsidRPr="004344A1">
                <w:rPr>
                  <w:b/>
                  <w:noProof/>
                  <w:sz w:val="28"/>
                </w:rPr>
                <w:t>15.9.0</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290606F0"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6548A725" w:rsidR="00F25D98" w:rsidRDefault="00740D91"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5A43C062" w:rsidR="001E41F3" w:rsidRDefault="00B9710E">
            <w:pPr>
              <w:pStyle w:val="CRCoverPage"/>
              <w:spacing w:after="0"/>
              <w:ind w:left="100"/>
              <w:rPr>
                <w:noProof/>
              </w:rPr>
            </w:pPr>
            <w:fldSimple w:instr=" DOCPROPERTY  CrTitle  \* MERGEFORMAT ">
              <w:r w:rsidR="004344A1">
                <w:t>Correction to the encoding of Uncertainty in Location</w:t>
              </w:r>
            </w:fldSimple>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2DB12DDF" w:rsidR="001E41F3" w:rsidRDefault="00B9710E">
            <w:pPr>
              <w:pStyle w:val="CRCoverPage"/>
              <w:spacing w:after="0"/>
              <w:ind w:left="100"/>
              <w:rPr>
                <w:noProof/>
              </w:rPr>
            </w:pPr>
            <w:r>
              <w:fldChar w:fldCharType="begin"/>
            </w:r>
            <w:r>
              <w:instrText xml:space="preserve"> DOCPROPERTY  SourceIfWg  \* MERGEFORMAT </w:instrText>
            </w:r>
            <w:r>
              <w:fldChar w:fldCharType="separate"/>
            </w:r>
            <w:r w:rsidR="004344A1">
              <w:rPr>
                <w:noProof/>
              </w:rPr>
              <w:t>SA3-LI</w:t>
            </w:r>
            <w:r w:rsidR="004344A1">
              <w:t xml:space="preserve"> (OTD, Rogers Communications Canada, </w:t>
            </w:r>
            <w:proofErr w:type="spellStart"/>
            <w:r w:rsidR="004344A1">
              <w:t>Softel</w:t>
            </w:r>
            <w:proofErr w:type="spellEnd"/>
            <w:r w:rsidR="004344A1">
              <w:t xml:space="preserve"> Systems)</w:t>
            </w:r>
            <w:r>
              <w:fldChar w:fldCharType="end"/>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190515E8" w:rsidR="001E41F3" w:rsidRDefault="00B9710E" w:rsidP="00547111">
            <w:pPr>
              <w:pStyle w:val="CRCoverPage"/>
              <w:spacing w:after="0"/>
              <w:ind w:left="100"/>
              <w:rPr>
                <w:noProof/>
              </w:rPr>
            </w:pPr>
            <w:fldSimple w:instr=" DOCPROPERTY  SourceIfTsg  \* MERGEFORMAT ">
              <w:r w:rsidR="004344A1">
                <w:t>SA3</w:t>
              </w:r>
            </w:fldSimple>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1956D338" w:rsidR="001E41F3" w:rsidRDefault="00B9710E">
            <w:pPr>
              <w:pStyle w:val="CRCoverPage"/>
              <w:spacing w:after="0"/>
              <w:ind w:left="100"/>
              <w:rPr>
                <w:noProof/>
              </w:rPr>
            </w:pPr>
            <w:fldSimple w:instr=" DOCPROPERTY  RelatedWis  \* MERGEFORMAT ">
              <w:r w:rsidR="004344A1">
                <w:rPr>
                  <w:noProof/>
                </w:rPr>
                <w:t>LI15</w:t>
              </w:r>
            </w:fldSimple>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017CB595" w:rsidR="001E41F3" w:rsidRDefault="00B9710E">
            <w:pPr>
              <w:pStyle w:val="CRCoverPage"/>
              <w:spacing w:after="0"/>
              <w:ind w:left="100"/>
              <w:rPr>
                <w:noProof/>
              </w:rPr>
            </w:pPr>
            <w:fldSimple w:instr=" DOCPROPERTY  ResDate  \* MERGEFORMAT ">
              <w:r w:rsidR="004344A1">
                <w:t>2023-01-25</w:t>
              </w:r>
            </w:fldSimple>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71DFEF11" w:rsidR="001E41F3" w:rsidRDefault="00B9710E" w:rsidP="00D24991">
            <w:pPr>
              <w:pStyle w:val="CRCoverPage"/>
              <w:spacing w:after="0"/>
              <w:ind w:left="100" w:right="-609"/>
              <w:rPr>
                <w:b/>
                <w:noProof/>
              </w:rPr>
            </w:pPr>
            <w:fldSimple w:instr=" DOCPROPERTY  Cat  \* MERGEFORMAT ">
              <w:r w:rsidR="004344A1" w:rsidRPr="004344A1">
                <w:rPr>
                  <w:b/>
                  <w:noProof/>
                </w:rPr>
                <w:t>F</w:t>
              </w:r>
            </w:fldSimple>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473E6298" w:rsidR="001E41F3" w:rsidRDefault="00B9710E">
            <w:pPr>
              <w:pStyle w:val="CRCoverPage"/>
              <w:spacing w:after="0"/>
              <w:ind w:left="100"/>
              <w:rPr>
                <w:noProof/>
              </w:rPr>
            </w:pPr>
            <w:fldSimple w:instr=" DOCPROPERTY  Release  \* MERGEFORMAT ">
              <w:r w:rsidR="004344A1">
                <w:rPr>
                  <w:noProof/>
                </w:rPr>
                <w:t>Rel-15</w:t>
              </w:r>
            </w:fldSimple>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5CD124E8"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CF16BFB"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1A2CA0">
              <w:rPr>
                <w:i/>
                <w:noProof/>
                <w:sz w:val="18"/>
              </w:rPr>
              <w:br/>
              <w:t>Rel-19</w:t>
            </w:r>
            <w:r w:rsidR="001A2CA0">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5811C129" w:rsidR="001E41F3" w:rsidRDefault="00D57427">
            <w:pPr>
              <w:pStyle w:val="CRCoverPage"/>
              <w:spacing w:after="0"/>
              <w:ind w:left="100"/>
              <w:rPr>
                <w:noProof/>
              </w:rPr>
            </w:pPr>
            <w:r w:rsidRPr="00D57427">
              <w:rPr>
                <w:noProof/>
              </w:rPr>
              <w:t>The location structures that were used as the basis for the structures defined in TS 33.128 use two different formats for the Uncertainty value. TS 33.128 only defines one format and provides no information on how to translate the other format so that it can be accurately reported. This CR proposes a solution that both provides information on translating the Uncertainty value from one format to another and provides a new format to carry the Uncertainty represented as a float value.</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4FAE1255" w:rsidR="001E41F3" w:rsidRDefault="00D57427">
            <w:pPr>
              <w:pStyle w:val="CRCoverPage"/>
              <w:spacing w:after="0"/>
              <w:ind w:left="100"/>
              <w:rPr>
                <w:noProof/>
              </w:rPr>
            </w:pPr>
            <w:r>
              <w:rPr>
                <w:noProof/>
              </w:rPr>
              <w:t xml:space="preserve">Change the existing Uncertainty type name to UncertaintyGAD and define a new UncertaintySBI type. Include comments with guidance for how to translate a float value into </w:t>
            </w:r>
            <w:r w:rsidR="00796886">
              <w:rPr>
                <w:noProof/>
              </w:rPr>
              <w:t>the 0-127 integer.</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5A754026" w:rsidR="001E41F3" w:rsidRDefault="00796886">
            <w:pPr>
              <w:pStyle w:val="CRCoverPage"/>
              <w:spacing w:after="0"/>
              <w:ind w:left="100"/>
              <w:rPr>
                <w:noProof/>
              </w:rPr>
            </w:pPr>
            <w:r>
              <w:rPr>
                <w:noProof/>
              </w:rPr>
              <w:t>The usage of the Uncertainty parameter in the locations structures will remain undefined.</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517988C7" w:rsidR="001E41F3" w:rsidRDefault="00796886">
            <w:pPr>
              <w:pStyle w:val="CRCoverPage"/>
              <w:spacing w:after="0"/>
              <w:ind w:left="100"/>
              <w:rPr>
                <w:noProof/>
              </w:rPr>
            </w:pPr>
            <w:r>
              <w:rPr>
                <w:noProof/>
              </w:rPr>
              <w:t>Annex A</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1FBE698F" w:rsidR="001E41F3" w:rsidRDefault="00740D91">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66E45482" w:rsidR="001E41F3" w:rsidRDefault="00740D91">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608AFCF4" w:rsidR="001E41F3" w:rsidRDefault="00740D91">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36883C64" w14:textId="77777777" w:rsidR="00FC1E3F" w:rsidRDefault="00FC1E3F" w:rsidP="00FC1E3F">
            <w:pPr>
              <w:pStyle w:val="CRCoverPage"/>
              <w:spacing w:after="0"/>
              <w:ind w:left="100"/>
              <w:rPr>
                <w:noProof/>
              </w:rPr>
            </w:pPr>
            <w:r>
              <w:rPr>
                <w:noProof/>
              </w:rPr>
              <w:t>This CR is associated with the following changes in the Forge:</w:t>
            </w:r>
          </w:p>
          <w:p w14:paraId="238188FE" w14:textId="30648364" w:rsidR="00FC1E3F" w:rsidRDefault="00FC1E3F" w:rsidP="00FC1E3F">
            <w:pPr>
              <w:pStyle w:val="CRCoverPage"/>
              <w:spacing w:after="0"/>
              <w:ind w:left="100"/>
              <w:rPr>
                <w:rStyle w:val="Hyperlink"/>
                <w:noProof/>
              </w:rPr>
            </w:pPr>
            <w:r>
              <w:rPr>
                <w:noProof/>
              </w:rPr>
              <w:t xml:space="preserve">Merge request: </w:t>
            </w:r>
            <w:hyperlink r:id="rId11" w:history="1">
              <w:r w:rsidR="002647FC">
                <w:rPr>
                  <w:rStyle w:val="Hyperlink"/>
                </w:rPr>
                <w:t>!136</w:t>
              </w:r>
            </w:hyperlink>
            <w:r w:rsidR="002647FC">
              <w:t xml:space="preserve"> </w:t>
            </w:r>
          </w:p>
          <w:p w14:paraId="0400A460" w14:textId="38477E86" w:rsidR="00FC1E3F" w:rsidRDefault="00AC6523" w:rsidP="00FC1E3F">
            <w:pPr>
              <w:pStyle w:val="CRCoverPage"/>
              <w:tabs>
                <w:tab w:val="left" w:pos="6135"/>
              </w:tabs>
              <w:spacing w:after="0"/>
              <w:rPr>
                <w:noProof/>
              </w:rPr>
            </w:pPr>
            <w:r>
              <w:rPr>
                <w:noProof/>
              </w:rPr>
              <w:t xml:space="preserve">  </w:t>
            </w:r>
            <w:r w:rsidR="00FC1E3F">
              <w:rPr>
                <w:noProof/>
              </w:rPr>
              <w:t xml:space="preserve">Commit hash: </w:t>
            </w:r>
            <w:hyperlink r:id="rId12" w:history="1">
              <w:r>
                <w:rPr>
                  <w:rStyle w:val="Hyperlink"/>
                </w:rPr>
                <w:t>a1dffa0e11dba39bba3e2d59f83b2a4fdf3e1240</w:t>
              </w:r>
            </w:hyperlink>
            <w:r>
              <w:t xml:space="preserve"> </w:t>
            </w:r>
            <w:r w:rsidR="00FC1E3F">
              <w:rPr>
                <w:noProof/>
              </w:rPr>
              <w:tab/>
            </w:r>
          </w:p>
          <w:p w14:paraId="354519B9" w14:textId="77777777" w:rsidR="00AC6523" w:rsidRDefault="00AC6523" w:rsidP="00FC1E3F">
            <w:pPr>
              <w:pStyle w:val="CRCoverPage"/>
              <w:spacing w:after="0"/>
              <w:ind w:left="100"/>
              <w:rPr>
                <w:noProof/>
              </w:rPr>
            </w:pPr>
          </w:p>
          <w:p w14:paraId="00D3B8F7" w14:textId="536DC5AB" w:rsidR="001E41F3" w:rsidRDefault="00FC1E3F" w:rsidP="00FC1E3F">
            <w:pPr>
              <w:pStyle w:val="CRCoverPage"/>
              <w:spacing w:after="0"/>
              <w:ind w:left="100"/>
              <w:rPr>
                <w:noProof/>
              </w:rPr>
            </w:pPr>
            <w:r>
              <w:rPr>
                <w:noProof/>
              </w:rPr>
              <w:t>TDocs S3i230054, S3i230055, S3i230056 (CRs 0486, 0487, 0488) are the release 16, 17 and 18 mirrors for this document.</w:t>
            </w: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30DE94BE" w:rsidR="008863B9" w:rsidRDefault="006C7675">
            <w:pPr>
              <w:pStyle w:val="CRCoverPage"/>
              <w:spacing w:after="0"/>
              <w:ind w:left="100"/>
              <w:rPr>
                <w:noProof/>
              </w:rPr>
            </w:pPr>
            <w:r>
              <w:rPr>
                <w:noProof/>
              </w:rPr>
              <w:t>S3i230053</w:t>
            </w: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3"/>
          <w:footnotePr>
            <w:numRestart w:val="eachSect"/>
          </w:footnotePr>
          <w:pgSz w:w="11907" w:h="16840" w:code="9"/>
          <w:pgMar w:top="1418" w:right="1134" w:bottom="1134" w:left="1134" w:header="680" w:footer="567" w:gutter="0"/>
          <w:cols w:space="720"/>
        </w:sectPr>
      </w:pPr>
    </w:p>
    <w:p w14:paraId="2FE5E93F" w14:textId="67D87418" w:rsidR="00F9714A" w:rsidRDefault="00F9714A" w:rsidP="00F9714A">
      <w:pPr>
        <w:pStyle w:val="Heading2"/>
        <w:jc w:val="center"/>
        <w:rPr>
          <w:color w:val="FF0000"/>
        </w:rPr>
      </w:pPr>
      <w:r w:rsidRPr="00FB10EB">
        <w:rPr>
          <w:color w:val="FF0000"/>
        </w:rPr>
        <w:lastRenderedPageBreak/>
        <w:t xml:space="preserve">**** START OF </w:t>
      </w:r>
      <w:r>
        <w:rPr>
          <w:color w:val="FF0000"/>
        </w:rPr>
        <w:t>FIRST</w:t>
      </w:r>
      <w:r w:rsidRPr="00FB10EB">
        <w:rPr>
          <w:color w:val="FF0000"/>
        </w:rPr>
        <w:t xml:space="preserve"> CHANGE </w:t>
      </w:r>
      <w:r>
        <w:rPr>
          <w:color w:val="FF0000"/>
        </w:rPr>
        <w:t xml:space="preserve">(ATTACHMENT TS33128Payloads.asn) </w:t>
      </w:r>
      <w:r w:rsidRPr="00FB10EB">
        <w:rPr>
          <w:color w:val="FF0000"/>
        </w:rPr>
        <w:t>***</w:t>
      </w:r>
    </w:p>
    <w:p w14:paraId="2231E3BD" w14:textId="77777777" w:rsidR="00F9714A" w:rsidRPr="00760004" w:rsidRDefault="00F9714A" w:rsidP="00F9714A">
      <w:pPr>
        <w:pStyle w:val="Heading8"/>
      </w:pPr>
      <w:bookmarkStart w:id="1" w:name="_Toc113732608"/>
      <w:r w:rsidRPr="00760004">
        <w:t>Annex A (normative):</w:t>
      </w:r>
      <w:r>
        <w:br/>
        <w:t>ASN.1 Schema for</w:t>
      </w:r>
      <w:r w:rsidRPr="00760004">
        <w:t xml:space="preserve"> the Internal and External Interfaces</w:t>
      </w:r>
      <w:bookmarkEnd w:id="1"/>
    </w:p>
    <w:p w14:paraId="15BB8A51" w14:textId="77777777" w:rsidR="00CA2925" w:rsidRDefault="00CA2925">
      <w:pPr>
        <w:pStyle w:val="Code"/>
      </w:pPr>
      <w:r>
        <w:t>TS33128Payloads</w:t>
      </w:r>
    </w:p>
    <w:p w14:paraId="56B5FBF9" w14:textId="77777777" w:rsidR="00CA2925" w:rsidRDefault="00CA2925">
      <w:pPr>
        <w:pStyle w:val="Code"/>
      </w:pPr>
      <w:r>
        <w:t>{itu-t(0) identified-organization(4) etsi(0) securityDomain(2) lawfulIntercept(2) threeGPP(4) ts33128(19) r15(15) version4(4)}</w:t>
      </w:r>
    </w:p>
    <w:p w14:paraId="1E90624A" w14:textId="77777777" w:rsidR="00CA2925" w:rsidRDefault="00CA2925">
      <w:pPr>
        <w:pStyle w:val="Code"/>
      </w:pPr>
    </w:p>
    <w:p w14:paraId="24177AC4" w14:textId="77777777" w:rsidR="00CA2925" w:rsidRDefault="00CA2925">
      <w:pPr>
        <w:pStyle w:val="Code"/>
      </w:pPr>
      <w:r>
        <w:t>DEFINITIONS IMPLICIT TAGS EXTENSIBILITY IMPLIED ::=</w:t>
      </w:r>
    </w:p>
    <w:p w14:paraId="33CD686D" w14:textId="77777777" w:rsidR="00CA2925" w:rsidRDefault="00CA2925">
      <w:pPr>
        <w:pStyle w:val="Code"/>
      </w:pPr>
    </w:p>
    <w:p w14:paraId="6A2BF26A" w14:textId="77777777" w:rsidR="00CA2925" w:rsidRDefault="00CA2925">
      <w:pPr>
        <w:pStyle w:val="Code"/>
      </w:pPr>
      <w:r>
        <w:t>BEGIN</w:t>
      </w:r>
    </w:p>
    <w:p w14:paraId="32FFBE06" w14:textId="77777777" w:rsidR="00CA2925" w:rsidRDefault="00CA2925">
      <w:pPr>
        <w:pStyle w:val="Code"/>
      </w:pPr>
    </w:p>
    <w:p w14:paraId="1829CD24" w14:textId="77777777" w:rsidR="00CA2925" w:rsidRDefault="00CA2925">
      <w:pPr>
        <w:pStyle w:val="CodeHeader"/>
      </w:pPr>
      <w:r>
        <w:t>-- =============</w:t>
      </w:r>
    </w:p>
    <w:p w14:paraId="16AF9335" w14:textId="77777777" w:rsidR="00CA2925" w:rsidRDefault="00CA2925">
      <w:pPr>
        <w:pStyle w:val="CodeHeader"/>
      </w:pPr>
      <w:r>
        <w:t>-- Relative OIDs</w:t>
      </w:r>
    </w:p>
    <w:p w14:paraId="68AF0369" w14:textId="77777777" w:rsidR="00CA2925" w:rsidRDefault="00CA2925">
      <w:pPr>
        <w:pStyle w:val="Code"/>
      </w:pPr>
      <w:r>
        <w:t>-- =============</w:t>
      </w:r>
    </w:p>
    <w:p w14:paraId="1D22C4F7" w14:textId="77777777" w:rsidR="00CA2925" w:rsidRDefault="00CA2925">
      <w:pPr>
        <w:pStyle w:val="Code"/>
      </w:pPr>
    </w:p>
    <w:p w14:paraId="59EAE7D5" w14:textId="77777777" w:rsidR="00CA2925" w:rsidRDefault="00CA2925">
      <w:pPr>
        <w:pStyle w:val="Code"/>
      </w:pPr>
      <w:r>
        <w:t>xIRIPayloadOID RELATIVE-OID ::= {threeGPP(4) ts33128(19) r15(15) version4(4) xIRI(1)}</w:t>
      </w:r>
    </w:p>
    <w:p w14:paraId="23CCC7BF" w14:textId="77777777" w:rsidR="00CA2925" w:rsidRDefault="00CA2925">
      <w:pPr>
        <w:pStyle w:val="Code"/>
      </w:pPr>
      <w:r>
        <w:t>xCCPayloadOID RELATIVE-OID ::= {threeGPP(4) ts33128(19) r15(15) version4(4) xCC(2)}</w:t>
      </w:r>
    </w:p>
    <w:p w14:paraId="0217BD69" w14:textId="77777777" w:rsidR="00CA2925" w:rsidRDefault="00CA2925">
      <w:pPr>
        <w:pStyle w:val="Code"/>
      </w:pPr>
    </w:p>
    <w:p w14:paraId="63CA2282" w14:textId="77777777" w:rsidR="00CA2925" w:rsidRDefault="00CA2925">
      <w:pPr>
        <w:pStyle w:val="Code"/>
      </w:pPr>
      <w:r>
        <w:t>iRIPayloadOID RELATIVE-OID ::= {threeGPP(4) ts33128(19) r15(15) version4(4) iRI(3)}</w:t>
      </w:r>
    </w:p>
    <w:p w14:paraId="5C9ACC5D" w14:textId="77777777" w:rsidR="00CA2925" w:rsidRDefault="00CA2925">
      <w:pPr>
        <w:pStyle w:val="Code"/>
      </w:pPr>
      <w:r>
        <w:t>cCPayloadOID RELATIVE-OID ::= {threeGPP(4) ts33128(19) r15(15) version4(4) cC(4)}</w:t>
      </w:r>
    </w:p>
    <w:p w14:paraId="399EF549" w14:textId="77777777" w:rsidR="00CA2925" w:rsidRDefault="00CA2925">
      <w:pPr>
        <w:pStyle w:val="Code"/>
      </w:pPr>
    </w:p>
    <w:p w14:paraId="2234C1C5" w14:textId="77777777" w:rsidR="00CA2925" w:rsidRDefault="00CA2925">
      <w:pPr>
        <w:pStyle w:val="Code"/>
      </w:pPr>
      <w:r>
        <w:t>lINotificationPayloadOID RELATIVE-OID ::= {threeGPP(4) ts33128(19) r15(15) version4(4) lINotification(5)}</w:t>
      </w:r>
    </w:p>
    <w:p w14:paraId="5CFA6AA5" w14:textId="77777777" w:rsidR="00CA2925" w:rsidRDefault="00CA2925">
      <w:pPr>
        <w:pStyle w:val="Code"/>
      </w:pPr>
    </w:p>
    <w:p w14:paraId="0DDA321B" w14:textId="77777777" w:rsidR="00CA2925" w:rsidRDefault="00CA2925">
      <w:pPr>
        <w:pStyle w:val="CodeHeader"/>
      </w:pPr>
      <w:r>
        <w:t>-- ===============</w:t>
      </w:r>
    </w:p>
    <w:p w14:paraId="06C0FA72" w14:textId="77777777" w:rsidR="00CA2925" w:rsidRDefault="00CA2925">
      <w:pPr>
        <w:pStyle w:val="CodeHeader"/>
      </w:pPr>
      <w:r>
        <w:t>-- X2 xIRI payload</w:t>
      </w:r>
    </w:p>
    <w:p w14:paraId="3454A994" w14:textId="77777777" w:rsidR="00CA2925" w:rsidRDefault="00CA2925">
      <w:pPr>
        <w:pStyle w:val="Code"/>
      </w:pPr>
      <w:r>
        <w:t>-- ===============</w:t>
      </w:r>
    </w:p>
    <w:p w14:paraId="2EFA5527" w14:textId="77777777" w:rsidR="00CA2925" w:rsidRDefault="00CA2925">
      <w:pPr>
        <w:pStyle w:val="Code"/>
      </w:pPr>
    </w:p>
    <w:p w14:paraId="54A19075" w14:textId="77777777" w:rsidR="00CA2925" w:rsidRDefault="00CA2925">
      <w:pPr>
        <w:pStyle w:val="Code"/>
      </w:pPr>
      <w:r>
        <w:t>XIRIPayload ::= SEQUENCE</w:t>
      </w:r>
    </w:p>
    <w:p w14:paraId="552FC9CB" w14:textId="77777777" w:rsidR="00CA2925" w:rsidRDefault="00CA2925">
      <w:pPr>
        <w:pStyle w:val="Code"/>
      </w:pPr>
      <w:r>
        <w:t>{</w:t>
      </w:r>
    </w:p>
    <w:p w14:paraId="255D632A" w14:textId="77777777" w:rsidR="00CA2925" w:rsidRDefault="00CA2925">
      <w:pPr>
        <w:pStyle w:val="Code"/>
      </w:pPr>
      <w:r>
        <w:t xml:space="preserve">    </w:t>
      </w:r>
      <w:proofErr w:type="spellStart"/>
      <w:r>
        <w:t>relativeOID</w:t>
      </w:r>
      <w:proofErr w:type="spellEnd"/>
      <w:r>
        <w:t xml:space="preserve">         [1] RELATIVE-OID,</w:t>
      </w:r>
    </w:p>
    <w:p w14:paraId="0AB203C0" w14:textId="77777777" w:rsidR="00CA2925" w:rsidRDefault="00CA2925">
      <w:pPr>
        <w:pStyle w:val="Code"/>
      </w:pPr>
      <w:r>
        <w:t xml:space="preserve">    event               [2] XIRIEvent</w:t>
      </w:r>
    </w:p>
    <w:p w14:paraId="6A4686C8" w14:textId="77777777" w:rsidR="00CA2925" w:rsidRDefault="00CA2925">
      <w:pPr>
        <w:pStyle w:val="Code"/>
      </w:pPr>
      <w:r>
        <w:t>}</w:t>
      </w:r>
    </w:p>
    <w:p w14:paraId="2EADA30A" w14:textId="77777777" w:rsidR="00CA2925" w:rsidRDefault="00CA2925">
      <w:pPr>
        <w:pStyle w:val="Code"/>
      </w:pPr>
    </w:p>
    <w:p w14:paraId="56547E30" w14:textId="77777777" w:rsidR="00CA2925" w:rsidRDefault="00CA2925">
      <w:pPr>
        <w:pStyle w:val="Code"/>
      </w:pPr>
      <w:r>
        <w:t>XIRIEvent ::= CHOICE</w:t>
      </w:r>
    </w:p>
    <w:p w14:paraId="0279E330" w14:textId="77777777" w:rsidR="00CA2925" w:rsidRDefault="00CA2925">
      <w:pPr>
        <w:pStyle w:val="Code"/>
      </w:pPr>
      <w:r>
        <w:t>{</w:t>
      </w:r>
    </w:p>
    <w:p w14:paraId="190D638F" w14:textId="77777777" w:rsidR="00CA2925" w:rsidRDefault="00CA2925">
      <w:pPr>
        <w:pStyle w:val="Code"/>
      </w:pPr>
      <w:r>
        <w:t xml:space="preserve">    -- Access and mobility related events, see clause 6.2.2</w:t>
      </w:r>
    </w:p>
    <w:p w14:paraId="31B1247E" w14:textId="77777777" w:rsidR="00CA2925" w:rsidRDefault="00CA2925">
      <w:pPr>
        <w:pStyle w:val="Code"/>
      </w:pPr>
      <w:r>
        <w:t xml:space="preserve">    registration                                        [1] </w:t>
      </w:r>
      <w:proofErr w:type="spellStart"/>
      <w:r>
        <w:t>AMFRegistration</w:t>
      </w:r>
      <w:proofErr w:type="spellEnd"/>
      <w:r>
        <w:t>,</w:t>
      </w:r>
    </w:p>
    <w:p w14:paraId="73D1C173" w14:textId="77777777" w:rsidR="00CA2925" w:rsidRDefault="00CA2925">
      <w:pPr>
        <w:pStyle w:val="Code"/>
      </w:pPr>
      <w:r>
        <w:t xml:space="preserve">    deregistration                                      [2] </w:t>
      </w:r>
      <w:proofErr w:type="spellStart"/>
      <w:r>
        <w:t>AMFDeregistration</w:t>
      </w:r>
      <w:proofErr w:type="spellEnd"/>
      <w:r>
        <w:t>,</w:t>
      </w:r>
    </w:p>
    <w:p w14:paraId="50F74426" w14:textId="77777777" w:rsidR="00CA2925" w:rsidRDefault="00CA2925">
      <w:pPr>
        <w:pStyle w:val="Code"/>
      </w:pPr>
      <w:r>
        <w:t xml:space="preserve">    </w:t>
      </w:r>
      <w:proofErr w:type="spellStart"/>
      <w:r>
        <w:t>locationUpdate</w:t>
      </w:r>
      <w:proofErr w:type="spellEnd"/>
      <w:r>
        <w:t xml:space="preserve">                                      [3] </w:t>
      </w:r>
      <w:proofErr w:type="spellStart"/>
      <w:r>
        <w:t>AMFLocationUpdate</w:t>
      </w:r>
      <w:proofErr w:type="spellEnd"/>
      <w:r>
        <w:t>,</w:t>
      </w:r>
    </w:p>
    <w:p w14:paraId="38FE4AE2" w14:textId="77777777" w:rsidR="00CA2925" w:rsidRDefault="00CA2925">
      <w:pPr>
        <w:pStyle w:val="Code"/>
      </w:pPr>
      <w:r>
        <w:t xml:space="preserve">    </w:t>
      </w:r>
      <w:proofErr w:type="spellStart"/>
      <w:r>
        <w:t>startOfInterceptionWithRegisteredUE</w:t>
      </w:r>
      <w:proofErr w:type="spellEnd"/>
      <w:r>
        <w:t xml:space="preserve">                 [4] </w:t>
      </w:r>
      <w:proofErr w:type="spellStart"/>
      <w:r>
        <w:t>AMFStartOfInterceptionWithRegisteredUE</w:t>
      </w:r>
      <w:proofErr w:type="spellEnd"/>
      <w:r>
        <w:t>,</w:t>
      </w:r>
    </w:p>
    <w:p w14:paraId="0E8B9B38" w14:textId="77777777" w:rsidR="00CA2925" w:rsidRDefault="00CA2925">
      <w:pPr>
        <w:pStyle w:val="Code"/>
      </w:pPr>
      <w:r>
        <w:t xml:space="preserve">    </w:t>
      </w:r>
      <w:proofErr w:type="spellStart"/>
      <w:r>
        <w:t>unsuccessfulAMProcedure</w:t>
      </w:r>
      <w:proofErr w:type="spellEnd"/>
      <w:r>
        <w:t xml:space="preserve">                             [5] </w:t>
      </w:r>
      <w:proofErr w:type="spellStart"/>
      <w:r>
        <w:t>AMFUnsuccessfulProcedure</w:t>
      </w:r>
      <w:proofErr w:type="spellEnd"/>
      <w:r>
        <w:t>,</w:t>
      </w:r>
    </w:p>
    <w:p w14:paraId="1CCE6207" w14:textId="77777777" w:rsidR="00CA2925" w:rsidRDefault="00CA2925">
      <w:pPr>
        <w:pStyle w:val="Code"/>
      </w:pPr>
    </w:p>
    <w:p w14:paraId="3493603D" w14:textId="77777777" w:rsidR="00CA2925" w:rsidRDefault="00CA2925">
      <w:pPr>
        <w:pStyle w:val="Code"/>
      </w:pPr>
      <w:r>
        <w:t xml:space="preserve">    -- PDU session-related events, see clause 6.2.3</w:t>
      </w:r>
    </w:p>
    <w:p w14:paraId="14DFD8C2" w14:textId="77777777" w:rsidR="00CA2925" w:rsidRDefault="00CA2925">
      <w:pPr>
        <w:pStyle w:val="Code"/>
      </w:pPr>
      <w:r>
        <w:t xml:space="preserve">    </w:t>
      </w:r>
      <w:proofErr w:type="spellStart"/>
      <w:r>
        <w:t>pDUSessionEstablishment</w:t>
      </w:r>
      <w:proofErr w:type="spellEnd"/>
      <w:r>
        <w:t xml:space="preserve">                             [6] SMFPDUSessionEstablishment,</w:t>
      </w:r>
    </w:p>
    <w:p w14:paraId="6A8B40B9" w14:textId="77777777" w:rsidR="00CA2925" w:rsidRDefault="00CA2925">
      <w:pPr>
        <w:pStyle w:val="Code"/>
      </w:pPr>
      <w:r>
        <w:t xml:space="preserve">    </w:t>
      </w:r>
      <w:proofErr w:type="spellStart"/>
      <w:r>
        <w:t>pDUSessionModification</w:t>
      </w:r>
      <w:proofErr w:type="spellEnd"/>
      <w:r>
        <w:t xml:space="preserve">                              [7] SMFPDUSessionModification,</w:t>
      </w:r>
    </w:p>
    <w:p w14:paraId="7B3EE686" w14:textId="77777777" w:rsidR="00CA2925" w:rsidRDefault="00CA2925">
      <w:pPr>
        <w:pStyle w:val="Code"/>
      </w:pPr>
      <w:r>
        <w:t xml:space="preserve">    </w:t>
      </w:r>
      <w:proofErr w:type="spellStart"/>
      <w:r>
        <w:t>pDUSessionRelease</w:t>
      </w:r>
      <w:proofErr w:type="spellEnd"/>
      <w:r>
        <w:t xml:space="preserve">                                   [8] SMFPDUSessionRelease,</w:t>
      </w:r>
    </w:p>
    <w:p w14:paraId="371EA368" w14:textId="77777777" w:rsidR="00CA2925" w:rsidRDefault="00CA2925">
      <w:pPr>
        <w:pStyle w:val="Code"/>
      </w:pPr>
      <w:r>
        <w:t xml:space="preserve">    </w:t>
      </w:r>
      <w:proofErr w:type="spellStart"/>
      <w:r>
        <w:t>startOfInterceptionWithEstablishedPDUSession</w:t>
      </w:r>
      <w:proofErr w:type="spellEnd"/>
      <w:r>
        <w:t xml:space="preserve">        [9] SMFStartOfInterceptionWithEstablishedPDUSession,</w:t>
      </w:r>
    </w:p>
    <w:p w14:paraId="2D6FA905" w14:textId="77777777" w:rsidR="00CA2925" w:rsidRDefault="00CA2925">
      <w:pPr>
        <w:pStyle w:val="Code"/>
      </w:pPr>
      <w:r>
        <w:t xml:space="preserve">    </w:t>
      </w:r>
      <w:proofErr w:type="spellStart"/>
      <w:r>
        <w:t>unsuccessfulSMProcedure</w:t>
      </w:r>
      <w:proofErr w:type="spellEnd"/>
      <w:r>
        <w:t xml:space="preserve">                             [10] </w:t>
      </w:r>
      <w:proofErr w:type="spellStart"/>
      <w:r>
        <w:t>SMFUnsuccessfulProcedure</w:t>
      </w:r>
      <w:proofErr w:type="spellEnd"/>
      <w:r>
        <w:t>,</w:t>
      </w:r>
    </w:p>
    <w:p w14:paraId="2FB3EF4C" w14:textId="77777777" w:rsidR="00CA2925" w:rsidRDefault="00CA2925">
      <w:pPr>
        <w:pStyle w:val="Code"/>
      </w:pPr>
    </w:p>
    <w:p w14:paraId="24EFFF38" w14:textId="77777777" w:rsidR="00CA2925" w:rsidRDefault="00CA2925">
      <w:pPr>
        <w:pStyle w:val="Code"/>
      </w:pPr>
      <w:r>
        <w:t xml:space="preserve">    -- Subscriber-management related events, see clause 7.2.2</w:t>
      </w:r>
    </w:p>
    <w:p w14:paraId="261EBB32" w14:textId="77777777" w:rsidR="00CA2925" w:rsidRDefault="00CA2925">
      <w:pPr>
        <w:pStyle w:val="Code"/>
      </w:pPr>
      <w:r>
        <w:t xml:space="preserve">    </w:t>
      </w:r>
      <w:proofErr w:type="spellStart"/>
      <w:r>
        <w:t>servingSystemMessage</w:t>
      </w:r>
      <w:proofErr w:type="spellEnd"/>
      <w:r>
        <w:t xml:space="preserve">                                [11] </w:t>
      </w:r>
      <w:proofErr w:type="spellStart"/>
      <w:r>
        <w:t>UDMServingSystemMessage</w:t>
      </w:r>
      <w:proofErr w:type="spellEnd"/>
      <w:r>
        <w:t>,</w:t>
      </w:r>
    </w:p>
    <w:p w14:paraId="04003B51" w14:textId="77777777" w:rsidR="00CA2925" w:rsidRDefault="00CA2925">
      <w:pPr>
        <w:pStyle w:val="Code"/>
      </w:pPr>
    </w:p>
    <w:p w14:paraId="17F05736" w14:textId="77777777" w:rsidR="00CA2925" w:rsidRDefault="00CA2925">
      <w:pPr>
        <w:pStyle w:val="Code"/>
      </w:pPr>
      <w:r>
        <w:t xml:space="preserve">    -- SMS-related events, see clause 6.2.5</w:t>
      </w:r>
    </w:p>
    <w:p w14:paraId="7A4E82B6" w14:textId="77777777" w:rsidR="00CA2925" w:rsidRDefault="00CA2925">
      <w:pPr>
        <w:pStyle w:val="Code"/>
      </w:pPr>
      <w:r>
        <w:t xml:space="preserve">    </w:t>
      </w:r>
      <w:proofErr w:type="spellStart"/>
      <w:r>
        <w:t>sMSMessage</w:t>
      </w:r>
      <w:proofErr w:type="spellEnd"/>
      <w:r>
        <w:t xml:space="preserve">                                          [12] </w:t>
      </w:r>
      <w:proofErr w:type="spellStart"/>
      <w:r>
        <w:t>SMSMessage</w:t>
      </w:r>
      <w:proofErr w:type="spellEnd"/>
      <w:r>
        <w:t>,</w:t>
      </w:r>
    </w:p>
    <w:p w14:paraId="30F986FD" w14:textId="77777777" w:rsidR="00CA2925" w:rsidRDefault="00CA2925">
      <w:pPr>
        <w:pStyle w:val="Code"/>
      </w:pPr>
    </w:p>
    <w:p w14:paraId="6FBC6FF3" w14:textId="77777777" w:rsidR="00CA2925" w:rsidRDefault="00CA2925">
      <w:pPr>
        <w:pStyle w:val="Code"/>
      </w:pPr>
      <w:r>
        <w:t xml:space="preserve">    -- LALS-related events, see clause 7.3.3</w:t>
      </w:r>
    </w:p>
    <w:p w14:paraId="2B1FA787" w14:textId="77777777" w:rsidR="00CA2925" w:rsidRDefault="00CA2925">
      <w:pPr>
        <w:pStyle w:val="Code"/>
      </w:pPr>
      <w:r>
        <w:t xml:space="preserve">    </w:t>
      </w:r>
      <w:proofErr w:type="spellStart"/>
      <w:r>
        <w:t>lALSReport</w:t>
      </w:r>
      <w:proofErr w:type="spellEnd"/>
      <w:r>
        <w:t xml:space="preserve">                                          [13] </w:t>
      </w:r>
      <w:proofErr w:type="spellStart"/>
      <w:r>
        <w:t>LALSReport</w:t>
      </w:r>
      <w:proofErr w:type="spellEnd"/>
      <w:r>
        <w:t>,</w:t>
      </w:r>
    </w:p>
    <w:p w14:paraId="786AAF65" w14:textId="77777777" w:rsidR="00CA2925" w:rsidRDefault="00CA2925">
      <w:pPr>
        <w:pStyle w:val="Code"/>
      </w:pPr>
    </w:p>
    <w:p w14:paraId="2FD7AF3A" w14:textId="77777777" w:rsidR="00CA2925" w:rsidRDefault="00CA2925">
      <w:pPr>
        <w:pStyle w:val="Code"/>
      </w:pPr>
      <w:r>
        <w:t xml:space="preserve">    -- PDHR/PDSR-related events, see clause 6.2.3.4.1</w:t>
      </w:r>
    </w:p>
    <w:p w14:paraId="006A0F87" w14:textId="77777777" w:rsidR="00CA2925" w:rsidRDefault="00CA2925">
      <w:pPr>
        <w:pStyle w:val="Code"/>
      </w:pPr>
      <w:r>
        <w:t xml:space="preserve">    </w:t>
      </w:r>
      <w:proofErr w:type="spellStart"/>
      <w:r>
        <w:t>pDHeaderReport</w:t>
      </w:r>
      <w:proofErr w:type="spellEnd"/>
      <w:r>
        <w:t xml:space="preserve">                                      [14] </w:t>
      </w:r>
      <w:proofErr w:type="spellStart"/>
      <w:r>
        <w:t>PDHeaderReport</w:t>
      </w:r>
      <w:proofErr w:type="spellEnd"/>
      <w:r>
        <w:t>,</w:t>
      </w:r>
    </w:p>
    <w:p w14:paraId="7FE25E25" w14:textId="77777777" w:rsidR="00CA2925" w:rsidRDefault="00CA2925">
      <w:pPr>
        <w:pStyle w:val="Code"/>
      </w:pPr>
      <w:r>
        <w:t xml:space="preserve">    </w:t>
      </w:r>
      <w:proofErr w:type="spellStart"/>
      <w:r>
        <w:t>pDSummaryReport</w:t>
      </w:r>
      <w:proofErr w:type="spellEnd"/>
      <w:r>
        <w:t xml:space="preserve">                                     [15] </w:t>
      </w:r>
      <w:proofErr w:type="spellStart"/>
      <w:r>
        <w:t>PDSummaryReport</w:t>
      </w:r>
      <w:proofErr w:type="spellEnd"/>
    </w:p>
    <w:p w14:paraId="2A42A2D0" w14:textId="77777777" w:rsidR="00CA2925" w:rsidRDefault="00CA2925">
      <w:pPr>
        <w:pStyle w:val="Code"/>
      </w:pPr>
      <w:r>
        <w:t>}</w:t>
      </w:r>
    </w:p>
    <w:p w14:paraId="596CC0AE" w14:textId="77777777" w:rsidR="00CA2925" w:rsidRDefault="00CA2925">
      <w:pPr>
        <w:pStyle w:val="Code"/>
      </w:pPr>
    </w:p>
    <w:p w14:paraId="3C28B91D" w14:textId="77777777" w:rsidR="00CA2925" w:rsidRDefault="00CA2925">
      <w:pPr>
        <w:pStyle w:val="CodeHeader"/>
      </w:pPr>
      <w:r>
        <w:t>-- ==============</w:t>
      </w:r>
    </w:p>
    <w:p w14:paraId="01526894" w14:textId="77777777" w:rsidR="00CA2925" w:rsidRDefault="00CA2925">
      <w:pPr>
        <w:pStyle w:val="CodeHeader"/>
      </w:pPr>
      <w:r>
        <w:t>-- X3 xCC payload</w:t>
      </w:r>
    </w:p>
    <w:p w14:paraId="51829D7A" w14:textId="77777777" w:rsidR="00CA2925" w:rsidRDefault="00CA2925">
      <w:pPr>
        <w:pStyle w:val="Code"/>
      </w:pPr>
      <w:r>
        <w:t>-- ==============</w:t>
      </w:r>
    </w:p>
    <w:p w14:paraId="1AE03581" w14:textId="77777777" w:rsidR="00CA2925" w:rsidRDefault="00CA2925">
      <w:pPr>
        <w:pStyle w:val="Code"/>
      </w:pPr>
    </w:p>
    <w:p w14:paraId="26714F2F" w14:textId="77777777" w:rsidR="00CA2925" w:rsidRDefault="00CA2925">
      <w:pPr>
        <w:pStyle w:val="Code"/>
      </w:pPr>
      <w:r>
        <w:t>-- No additional xCC payload definitions required in the present document.</w:t>
      </w:r>
    </w:p>
    <w:p w14:paraId="63F79630" w14:textId="77777777" w:rsidR="00CA2925" w:rsidRDefault="00CA2925">
      <w:pPr>
        <w:pStyle w:val="Code"/>
      </w:pPr>
    </w:p>
    <w:p w14:paraId="2C49A0A8" w14:textId="77777777" w:rsidR="00CA2925" w:rsidRDefault="00CA2925">
      <w:pPr>
        <w:pStyle w:val="CodeHeader"/>
      </w:pPr>
      <w:r>
        <w:t>-- ===============</w:t>
      </w:r>
    </w:p>
    <w:p w14:paraId="1FA5121E" w14:textId="77777777" w:rsidR="00CA2925" w:rsidRDefault="00CA2925">
      <w:pPr>
        <w:pStyle w:val="CodeHeader"/>
      </w:pPr>
      <w:r>
        <w:t>-- HI2 IRI payload</w:t>
      </w:r>
    </w:p>
    <w:p w14:paraId="1AB4CE82" w14:textId="77777777" w:rsidR="00CA2925" w:rsidRDefault="00CA2925">
      <w:pPr>
        <w:pStyle w:val="Code"/>
      </w:pPr>
      <w:r>
        <w:t>-- ===============</w:t>
      </w:r>
    </w:p>
    <w:p w14:paraId="25632140" w14:textId="77777777" w:rsidR="00CA2925" w:rsidRDefault="00CA2925">
      <w:pPr>
        <w:pStyle w:val="Code"/>
      </w:pPr>
    </w:p>
    <w:p w14:paraId="66FF6DCA" w14:textId="77777777" w:rsidR="00CA2925" w:rsidRDefault="00CA2925">
      <w:pPr>
        <w:pStyle w:val="Code"/>
      </w:pPr>
      <w:proofErr w:type="spellStart"/>
      <w:r>
        <w:t>IRIPayload</w:t>
      </w:r>
      <w:proofErr w:type="spellEnd"/>
      <w:r>
        <w:t xml:space="preserve"> ::= SEQUENCE</w:t>
      </w:r>
    </w:p>
    <w:p w14:paraId="7023BA8B" w14:textId="77777777" w:rsidR="00CA2925" w:rsidRDefault="00CA2925">
      <w:pPr>
        <w:pStyle w:val="Code"/>
      </w:pPr>
      <w:r>
        <w:t>{</w:t>
      </w:r>
    </w:p>
    <w:p w14:paraId="25B8505F" w14:textId="77777777" w:rsidR="00CA2925" w:rsidRDefault="00CA2925">
      <w:pPr>
        <w:pStyle w:val="Code"/>
      </w:pPr>
      <w:r>
        <w:t xml:space="preserve">    </w:t>
      </w:r>
      <w:proofErr w:type="spellStart"/>
      <w:r>
        <w:t>relativeOID</w:t>
      </w:r>
      <w:proofErr w:type="spellEnd"/>
      <w:r>
        <w:t xml:space="preserve">         [1] RELATIVE-OID,</w:t>
      </w:r>
    </w:p>
    <w:p w14:paraId="2AF01951" w14:textId="77777777" w:rsidR="00CA2925" w:rsidRDefault="00CA2925">
      <w:pPr>
        <w:pStyle w:val="Code"/>
      </w:pPr>
      <w:r>
        <w:t xml:space="preserve">    event               [2] </w:t>
      </w:r>
      <w:proofErr w:type="spellStart"/>
      <w:r>
        <w:t>IRIEvent</w:t>
      </w:r>
      <w:proofErr w:type="spellEnd"/>
      <w:r>
        <w:t>,</w:t>
      </w:r>
    </w:p>
    <w:p w14:paraId="5807F2DE" w14:textId="77777777" w:rsidR="00CA2925" w:rsidRDefault="00CA2925">
      <w:pPr>
        <w:pStyle w:val="Code"/>
      </w:pPr>
      <w:r>
        <w:t xml:space="preserve">    </w:t>
      </w:r>
      <w:proofErr w:type="spellStart"/>
      <w:r>
        <w:t>targetIdentifiers</w:t>
      </w:r>
      <w:proofErr w:type="spellEnd"/>
      <w:r>
        <w:t xml:space="preserve">   [3] SEQUENCE OF </w:t>
      </w:r>
      <w:proofErr w:type="spellStart"/>
      <w:r>
        <w:t>IRITargetIdentifier</w:t>
      </w:r>
      <w:proofErr w:type="spellEnd"/>
      <w:r>
        <w:t xml:space="preserve"> OPTIONAL</w:t>
      </w:r>
    </w:p>
    <w:p w14:paraId="43FD2290" w14:textId="77777777" w:rsidR="00CA2925" w:rsidRDefault="00CA2925">
      <w:pPr>
        <w:pStyle w:val="Code"/>
      </w:pPr>
      <w:r>
        <w:t>}</w:t>
      </w:r>
    </w:p>
    <w:p w14:paraId="6123C813" w14:textId="77777777" w:rsidR="00CA2925" w:rsidRDefault="00CA2925">
      <w:pPr>
        <w:pStyle w:val="Code"/>
      </w:pPr>
    </w:p>
    <w:p w14:paraId="34BF71F8" w14:textId="77777777" w:rsidR="00CA2925" w:rsidRDefault="00CA2925">
      <w:pPr>
        <w:pStyle w:val="Code"/>
      </w:pPr>
      <w:proofErr w:type="spellStart"/>
      <w:r>
        <w:t>IRIEvent</w:t>
      </w:r>
      <w:proofErr w:type="spellEnd"/>
      <w:r>
        <w:t xml:space="preserve"> ::= CHOICE</w:t>
      </w:r>
    </w:p>
    <w:p w14:paraId="2F84149B" w14:textId="77777777" w:rsidR="00CA2925" w:rsidRDefault="00CA2925">
      <w:pPr>
        <w:pStyle w:val="Code"/>
      </w:pPr>
      <w:r>
        <w:t>{</w:t>
      </w:r>
    </w:p>
    <w:p w14:paraId="79174C28" w14:textId="77777777" w:rsidR="00CA2925" w:rsidRDefault="00CA2925">
      <w:pPr>
        <w:pStyle w:val="Code"/>
      </w:pPr>
      <w:r>
        <w:t xml:space="preserve">    -- Registration-related events, see clause 6.2.2</w:t>
      </w:r>
    </w:p>
    <w:p w14:paraId="0DD1902C" w14:textId="77777777" w:rsidR="00CA2925" w:rsidRDefault="00CA2925">
      <w:pPr>
        <w:pStyle w:val="Code"/>
      </w:pPr>
      <w:r>
        <w:t xml:space="preserve">    registration                                        [1] </w:t>
      </w:r>
      <w:proofErr w:type="spellStart"/>
      <w:r>
        <w:t>AMFRegistration</w:t>
      </w:r>
      <w:proofErr w:type="spellEnd"/>
      <w:r>
        <w:t>,</w:t>
      </w:r>
    </w:p>
    <w:p w14:paraId="3B94A25B" w14:textId="77777777" w:rsidR="00CA2925" w:rsidRDefault="00CA2925">
      <w:pPr>
        <w:pStyle w:val="Code"/>
      </w:pPr>
      <w:r>
        <w:t xml:space="preserve">    deregistration                                      [2] </w:t>
      </w:r>
      <w:proofErr w:type="spellStart"/>
      <w:r>
        <w:t>AMFDeregistration</w:t>
      </w:r>
      <w:proofErr w:type="spellEnd"/>
      <w:r>
        <w:t>,</w:t>
      </w:r>
    </w:p>
    <w:p w14:paraId="502543A4" w14:textId="77777777" w:rsidR="00CA2925" w:rsidRDefault="00CA2925">
      <w:pPr>
        <w:pStyle w:val="Code"/>
      </w:pPr>
      <w:r>
        <w:t xml:space="preserve">    </w:t>
      </w:r>
      <w:proofErr w:type="spellStart"/>
      <w:r>
        <w:t>locationUpdate</w:t>
      </w:r>
      <w:proofErr w:type="spellEnd"/>
      <w:r>
        <w:t xml:space="preserve">                                      [3] </w:t>
      </w:r>
      <w:proofErr w:type="spellStart"/>
      <w:r>
        <w:t>AMFLocationUpdate</w:t>
      </w:r>
      <w:proofErr w:type="spellEnd"/>
      <w:r>
        <w:t>,</w:t>
      </w:r>
    </w:p>
    <w:p w14:paraId="40A0C877" w14:textId="77777777" w:rsidR="00CA2925" w:rsidRDefault="00CA2925">
      <w:pPr>
        <w:pStyle w:val="Code"/>
      </w:pPr>
      <w:r>
        <w:t xml:space="preserve">    </w:t>
      </w:r>
      <w:proofErr w:type="spellStart"/>
      <w:r>
        <w:t>startOfInterceptionWithRegisteredUE</w:t>
      </w:r>
      <w:proofErr w:type="spellEnd"/>
      <w:r>
        <w:t xml:space="preserve">                 [4] </w:t>
      </w:r>
      <w:proofErr w:type="spellStart"/>
      <w:r>
        <w:t>AMFStartOfInterceptionWithRegisteredUE</w:t>
      </w:r>
      <w:proofErr w:type="spellEnd"/>
      <w:r>
        <w:t>,</w:t>
      </w:r>
    </w:p>
    <w:p w14:paraId="7337478E" w14:textId="77777777" w:rsidR="00CA2925" w:rsidRDefault="00CA2925">
      <w:pPr>
        <w:pStyle w:val="Code"/>
      </w:pPr>
      <w:r>
        <w:t xml:space="preserve">    </w:t>
      </w:r>
      <w:proofErr w:type="spellStart"/>
      <w:r>
        <w:t>unsuccessfulRegistrationProcedure</w:t>
      </w:r>
      <w:proofErr w:type="spellEnd"/>
      <w:r>
        <w:t xml:space="preserve">                   [5] </w:t>
      </w:r>
      <w:proofErr w:type="spellStart"/>
      <w:r>
        <w:t>AMFUnsuccessfulProcedure</w:t>
      </w:r>
      <w:proofErr w:type="spellEnd"/>
      <w:r>
        <w:t>,</w:t>
      </w:r>
    </w:p>
    <w:p w14:paraId="2AC119FC" w14:textId="77777777" w:rsidR="00CA2925" w:rsidRDefault="00CA2925">
      <w:pPr>
        <w:pStyle w:val="Code"/>
      </w:pPr>
    </w:p>
    <w:p w14:paraId="4D0E94B7" w14:textId="77777777" w:rsidR="00CA2925" w:rsidRDefault="00CA2925">
      <w:pPr>
        <w:pStyle w:val="Code"/>
      </w:pPr>
      <w:r>
        <w:t xml:space="preserve">    -- PDU session-related events, see clause 6.2.3</w:t>
      </w:r>
    </w:p>
    <w:p w14:paraId="436C04DA" w14:textId="77777777" w:rsidR="00CA2925" w:rsidRDefault="00CA2925">
      <w:pPr>
        <w:pStyle w:val="Code"/>
      </w:pPr>
      <w:r>
        <w:t xml:space="preserve">    </w:t>
      </w:r>
      <w:proofErr w:type="spellStart"/>
      <w:r>
        <w:t>pDUSessionEstablishment</w:t>
      </w:r>
      <w:proofErr w:type="spellEnd"/>
      <w:r>
        <w:t xml:space="preserve">                             [6] SMFPDUSessionEstablishment,</w:t>
      </w:r>
    </w:p>
    <w:p w14:paraId="2202E6E7" w14:textId="77777777" w:rsidR="00CA2925" w:rsidRDefault="00CA2925">
      <w:pPr>
        <w:pStyle w:val="Code"/>
      </w:pPr>
      <w:r>
        <w:t xml:space="preserve">    </w:t>
      </w:r>
      <w:proofErr w:type="spellStart"/>
      <w:r>
        <w:t>pDUSessionModification</w:t>
      </w:r>
      <w:proofErr w:type="spellEnd"/>
      <w:r>
        <w:t xml:space="preserve">                              [7] SMFPDUSessionModification,</w:t>
      </w:r>
    </w:p>
    <w:p w14:paraId="6460FF3D" w14:textId="77777777" w:rsidR="00CA2925" w:rsidRDefault="00CA2925">
      <w:pPr>
        <w:pStyle w:val="Code"/>
      </w:pPr>
      <w:r>
        <w:t xml:space="preserve">    </w:t>
      </w:r>
      <w:proofErr w:type="spellStart"/>
      <w:r>
        <w:t>pDUSessionRelease</w:t>
      </w:r>
      <w:proofErr w:type="spellEnd"/>
      <w:r>
        <w:t xml:space="preserve">                                   [8] SMFPDUSessionRelease,</w:t>
      </w:r>
    </w:p>
    <w:p w14:paraId="782CA066" w14:textId="77777777" w:rsidR="00CA2925" w:rsidRDefault="00CA2925">
      <w:pPr>
        <w:pStyle w:val="Code"/>
      </w:pPr>
      <w:r>
        <w:t xml:space="preserve">    </w:t>
      </w:r>
      <w:proofErr w:type="spellStart"/>
      <w:r>
        <w:t>startOfInterceptionWithEstablishedPDUSession</w:t>
      </w:r>
      <w:proofErr w:type="spellEnd"/>
      <w:r>
        <w:t xml:space="preserve">        [9] SMFStartOfInterceptionWithEstablishedPDUSession,</w:t>
      </w:r>
    </w:p>
    <w:p w14:paraId="63124FB4" w14:textId="77777777" w:rsidR="00CA2925" w:rsidRDefault="00CA2925">
      <w:pPr>
        <w:pStyle w:val="Code"/>
      </w:pPr>
      <w:r>
        <w:t xml:space="preserve">    </w:t>
      </w:r>
      <w:proofErr w:type="spellStart"/>
      <w:r>
        <w:t>unsuccessfulSessionProcedure</w:t>
      </w:r>
      <w:proofErr w:type="spellEnd"/>
      <w:r>
        <w:t xml:space="preserve">                        [10] </w:t>
      </w:r>
      <w:proofErr w:type="spellStart"/>
      <w:r>
        <w:t>SMFUnsuccessfulProcedure</w:t>
      </w:r>
      <w:proofErr w:type="spellEnd"/>
      <w:r>
        <w:t>,</w:t>
      </w:r>
    </w:p>
    <w:p w14:paraId="5088A6E6" w14:textId="77777777" w:rsidR="00CA2925" w:rsidRDefault="00CA2925">
      <w:pPr>
        <w:pStyle w:val="Code"/>
      </w:pPr>
    </w:p>
    <w:p w14:paraId="25779EB9" w14:textId="77777777" w:rsidR="00CA2925" w:rsidRDefault="00CA2925">
      <w:pPr>
        <w:pStyle w:val="Code"/>
      </w:pPr>
      <w:r>
        <w:t xml:space="preserve">    -- Subscriber-management related events, see clause 7.2.2</w:t>
      </w:r>
    </w:p>
    <w:p w14:paraId="7910D886" w14:textId="77777777" w:rsidR="00CA2925" w:rsidRDefault="00CA2925">
      <w:pPr>
        <w:pStyle w:val="Code"/>
      </w:pPr>
      <w:r>
        <w:t xml:space="preserve">    </w:t>
      </w:r>
      <w:proofErr w:type="spellStart"/>
      <w:r>
        <w:t>servingSystemMessage</w:t>
      </w:r>
      <w:proofErr w:type="spellEnd"/>
      <w:r>
        <w:t xml:space="preserve">                                [11] </w:t>
      </w:r>
      <w:proofErr w:type="spellStart"/>
      <w:r>
        <w:t>UDMServingSystemMessage</w:t>
      </w:r>
      <w:proofErr w:type="spellEnd"/>
      <w:r>
        <w:t>,</w:t>
      </w:r>
    </w:p>
    <w:p w14:paraId="164F8B29" w14:textId="77777777" w:rsidR="00CA2925" w:rsidRDefault="00CA2925">
      <w:pPr>
        <w:pStyle w:val="Code"/>
      </w:pPr>
    </w:p>
    <w:p w14:paraId="049A6EC0" w14:textId="77777777" w:rsidR="00CA2925" w:rsidRDefault="00CA2925">
      <w:pPr>
        <w:pStyle w:val="Code"/>
      </w:pPr>
      <w:r>
        <w:t xml:space="preserve">    -- SMS-related events, see clause 6.2.5</w:t>
      </w:r>
    </w:p>
    <w:p w14:paraId="339780D6" w14:textId="77777777" w:rsidR="00CA2925" w:rsidRDefault="00CA2925">
      <w:pPr>
        <w:pStyle w:val="Code"/>
      </w:pPr>
      <w:r>
        <w:t xml:space="preserve">    </w:t>
      </w:r>
      <w:proofErr w:type="spellStart"/>
      <w:r>
        <w:t>sMSMessage</w:t>
      </w:r>
      <w:proofErr w:type="spellEnd"/>
      <w:r>
        <w:t xml:space="preserve">                                          [12] </w:t>
      </w:r>
      <w:proofErr w:type="spellStart"/>
      <w:r>
        <w:t>SMSMessage</w:t>
      </w:r>
      <w:proofErr w:type="spellEnd"/>
      <w:r>
        <w:t>,</w:t>
      </w:r>
    </w:p>
    <w:p w14:paraId="56365759" w14:textId="77777777" w:rsidR="00CA2925" w:rsidRDefault="00CA2925">
      <w:pPr>
        <w:pStyle w:val="Code"/>
      </w:pPr>
    </w:p>
    <w:p w14:paraId="7DC1E7B7" w14:textId="77777777" w:rsidR="00CA2925" w:rsidRDefault="00CA2925">
      <w:pPr>
        <w:pStyle w:val="Code"/>
      </w:pPr>
      <w:r>
        <w:t xml:space="preserve">    -- LALS-related events, see clause 7.3.3</w:t>
      </w:r>
    </w:p>
    <w:p w14:paraId="12E35763" w14:textId="77777777" w:rsidR="00CA2925" w:rsidRDefault="00CA2925">
      <w:pPr>
        <w:pStyle w:val="Code"/>
      </w:pPr>
      <w:r>
        <w:t xml:space="preserve">    </w:t>
      </w:r>
      <w:proofErr w:type="spellStart"/>
      <w:r>
        <w:t>lALSReport</w:t>
      </w:r>
      <w:proofErr w:type="spellEnd"/>
      <w:r>
        <w:t xml:space="preserve">                                          [13] </w:t>
      </w:r>
      <w:proofErr w:type="spellStart"/>
      <w:r>
        <w:t>LALSReport</w:t>
      </w:r>
      <w:proofErr w:type="spellEnd"/>
      <w:r>
        <w:t>,</w:t>
      </w:r>
    </w:p>
    <w:p w14:paraId="369C26D7" w14:textId="77777777" w:rsidR="00CA2925" w:rsidRDefault="00CA2925">
      <w:pPr>
        <w:pStyle w:val="Code"/>
      </w:pPr>
    </w:p>
    <w:p w14:paraId="1F8AD096" w14:textId="77777777" w:rsidR="00CA2925" w:rsidRDefault="00CA2925">
      <w:pPr>
        <w:pStyle w:val="Code"/>
      </w:pPr>
      <w:r>
        <w:t xml:space="preserve">    -- PDHR/PDSR-related events, see clause 6.2.3.4.1</w:t>
      </w:r>
    </w:p>
    <w:p w14:paraId="2B70D319" w14:textId="77777777" w:rsidR="00CA2925" w:rsidRDefault="00CA2925">
      <w:pPr>
        <w:pStyle w:val="Code"/>
      </w:pPr>
      <w:r>
        <w:t xml:space="preserve">    </w:t>
      </w:r>
      <w:proofErr w:type="spellStart"/>
      <w:r>
        <w:t>pDHeaderReport</w:t>
      </w:r>
      <w:proofErr w:type="spellEnd"/>
      <w:r>
        <w:t xml:space="preserve">                                      [14] </w:t>
      </w:r>
      <w:proofErr w:type="spellStart"/>
      <w:r>
        <w:t>PDHeaderReport</w:t>
      </w:r>
      <w:proofErr w:type="spellEnd"/>
      <w:r>
        <w:t>,</w:t>
      </w:r>
    </w:p>
    <w:p w14:paraId="225F404C" w14:textId="77777777" w:rsidR="00CA2925" w:rsidRDefault="00CA2925">
      <w:pPr>
        <w:pStyle w:val="Code"/>
      </w:pPr>
      <w:r>
        <w:t xml:space="preserve">    </w:t>
      </w:r>
      <w:proofErr w:type="spellStart"/>
      <w:r>
        <w:t>pDSummaryReport</w:t>
      </w:r>
      <w:proofErr w:type="spellEnd"/>
      <w:r>
        <w:t xml:space="preserve">                                     [15] </w:t>
      </w:r>
      <w:proofErr w:type="spellStart"/>
      <w:r>
        <w:t>PDSummaryReport</w:t>
      </w:r>
      <w:proofErr w:type="spellEnd"/>
      <w:r>
        <w:t>,</w:t>
      </w:r>
    </w:p>
    <w:p w14:paraId="3B3271C3" w14:textId="77777777" w:rsidR="00CA2925" w:rsidRDefault="00CA2925">
      <w:pPr>
        <w:pStyle w:val="Code"/>
      </w:pPr>
    </w:p>
    <w:p w14:paraId="19430AA0" w14:textId="77777777" w:rsidR="00CA2925" w:rsidRDefault="00CA2925">
      <w:pPr>
        <w:pStyle w:val="Code"/>
      </w:pPr>
      <w:r>
        <w:t xml:space="preserve">    -- MDF-related events, see clause 7.3.4</w:t>
      </w:r>
    </w:p>
    <w:p w14:paraId="3BFB6C39" w14:textId="77777777" w:rsidR="00CA2925" w:rsidRDefault="00CA2925">
      <w:pPr>
        <w:pStyle w:val="Code"/>
      </w:pPr>
      <w:r>
        <w:t xml:space="preserve">    </w:t>
      </w:r>
      <w:proofErr w:type="spellStart"/>
      <w:r>
        <w:t>mDFCellSiteReport</w:t>
      </w:r>
      <w:proofErr w:type="spellEnd"/>
      <w:r>
        <w:t xml:space="preserve">                                   [16] </w:t>
      </w:r>
      <w:proofErr w:type="spellStart"/>
      <w:r>
        <w:t>MDFCellSiteReport</w:t>
      </w:r>
      <w:proofErr w:type="spellEnd"/>
    </w:p>
    <w:p w14:paraId="3773A737" w14:textId="77777777" w:rsidR="00CA2925" w:rsidRDefault="00CA2925">
      <w:pPr>
        <w:pStyle w:val="Code"/>
      </w:pPr>
      <w:r>
        <w:t>}</w:t>
      </w:r>
    </w:p>
    <w:p w14:paraId="6AE2C105" w14:textId="77777777" w:rsidR="00CA2925" w:rsidRDefault="00CA2925">
      <w:pPr>
        <w:pStyle w:val="Code"/>
      </w:pPr>
    </w:p>
    <w:p w14:paraId="1813C711" w14:textId="77777777" w:rsidR="00CA2925" w:rsidRDefault="00CA2925">
      <w:pPr>
        <w:pStyle w:val="Code"/>
      </w:pPr>
      <w:proofErr w:type="spellStart"/>
      <w:r>
        <w:t>IRITargetIdentifier</w:t>
      </w:r>
      <w:proofErr w:type="spellEnd"/>
      <w:r>
        <w:t xml:space="preserve"> ::= SEQUENCE</w:t>
      </w:r>
    </w:p>
    <w:p w14:paraId="49C8A088" w14:textId="77777777" w:rsidR="00CA2925" w:rsidRDefault="00CA2925">
      <w:pPr>
        <w:pStyle w:val="Code"/>
      </w:pPr>
      <w:r>
        <w:t>{</w:t>
      </w:r>
    </w:p>
    <w:p w14:paraId="30C35494" w14:textId="77777777" w:rsidR="00CA2925" w:rsidRDefault="00CA2925">
      <w:pPr>
        <w:pStyle w:val="Code"/>
      </w:pPr>
      <w:r>
        <w:t xml:space="preserve">    identifier                                          [1] </w:t>
      </w:r>
      <w:proofErr w:type="spellStart"/>
      <w:r>
        <w:t>TargetIdentifier</w:t>
      </w:r>
      <w:proofErr w:type="spellEnd"/>
      <w:r>
        <w:t>,</w:t>
      </w:r>
    </w:p>
    <w:p w14:paraId="50907D11" w14:textId="77777777" w:rsidR="00CA2925" w:rsidRDefault="00CA2925">
      <w:pPr>
        <w:pStyle w:val="Code"/>
      </w:pPr>
      <w:r>
        <w:t xml:space="preserve">    provenance                                          [2] </w:t>
      </w:r>
      <w:proofErr w:type="spellStart"/>
      <w:r>
        <w:t>TargetIdentifierProvenance</w:t>
      </w:r>
      <w:proofErr w:type="spellEnd"/>
      <w:r>
        <w:t xml:space="preserve"> OPTIONAL</w:t>
      </w:r>
    </w:p>
    <w:p w14:paraId="521AE412" w14:textId="77777777" w:rsidR="00CA2925" w:rsidRDefault="00CA2925">
      <w:pPr>
        <w:pStyle w:val="Code"/>
      </w:pPr>
      <w:r>
        <w:t>}</w:t>
      </w:r>
    </w:p>
    <w:p w14:paraId="6CAC59C8" w14:textId="77777777" w:rsidR="00CA2925" w:rsidRDefault="00CA2925">
      <w:pPr>
        <w:pStyle w:val="Code"/>
      </w:pPr>
    </w:p>
    <w:p w14:paraId="2AFD464B" w14:textId="77777777" w:rsidR="00CA2925" w:rsidRDefault="00CA2925">
      <w:pPr>
        <w:pStyle w:val="CodeHeader"/>
      </w:pPr>
      <w:r>
        <w:t>-- ==============</w:t>
      </w:r>
    </w:p>
    <w:p w14:paraId="517E6FCE" w14:textId="77777777" w:rsidR="00CA2925" w:rsidRDefault="00CA2925">
      <w:pPr>
        <w:pStyle w:val="CodeHeader"/>
      </w:pPr>
      <w:r>
        <w:t>-- HI3 CC payload</w:t>
      </w:r>
    </w:p>
    <w:p w14:paraId="7A941364" w14:textId="77777777" w:rsidR="00CA2925" w:rsidRDefault="00CA2925">
      <w:pPr>
        <w:pStyle w:val="Code"/>
      </w:pPr>
      <w:r>
        <w:t>-- ==============</w:t>
      </w:r>
    </w:p>
    <w:p w14:paraId="1DB8D034" w14:textId="77777777" w:rsidR="00CA2925" w:rsidRDefault="00CA2925">
      <w:pPr>
        <w:pStyle w:val="Code"/>
      </w:pPr>
    </w:p>
    <w:p w14:paraId="56180B85" w14:textId="77777777" w:rsidR="00CA2925" w:rsidRDefault="00CA2925">
      <w:pPr>
        <w:pStyle w:val="Code"/>
      </w:pPr>
      <w:proofErr w:type="spellStart"/>
      <w:r>
        <w:t>CCPayload</w:t>
      </w:r>
      <w:proofErr w:type="spellEnd"/>
      <w:r>
        <w:t xml:space="preserve"> ::= SEQUENCE</w:t>
      </w:r>
    </w:p>
    <w:p w14:paraId="737EC2BB" w14:textId="77777777" w:rsidR="00CA2925" w:rsidRDefault="00CA2925">
      <w:pPr>
        <w:pStyle w:val="Code"/>
      </w:pPr>
      <w:r>
        <w:t>{</w:t>
      </w:r>
    </w:p>
    <w:p w14:paraId="610182D5" w14:textId="77777777" w:rsidR="00CA2925" w:rsidRDefault="00CA2925">
      <w:pPr>
        <w:pStyle w:val="Code"/>
      </w:pPr>
      <w:r>
        <w:t xml:space="preserve">    </w:t>
      </w:r>
      <w:proofErr w:type="spellStart"/>
      <w:r>
        <w:t>relativeOID</w:t>
      </w:r>
      <w:proofErr w:type="spellEnd"/>
      <w:r>
        <w:t xml:space="preserve">         [1] RELATIVE-OID,</w:t>
      </w:r>
    </w:p>
    <w:p w14:paraId="12050BCF" w14:textId="77777777" w:rsidR="00CA2925" w:rsidRDefault="00CA2925">
      <w:pPr>
        <w:pStyle w:val="Code"/>
      </w:pPr>
      <w:r>
        <w:t xml:space="preserve">    </w:t>
      </w:r>
      <w:proofErr w:type="spellStart"/>
      <w:r>
        <w:t>pDU</w:t>
      </w:r>
      <w:proofErr w:type="spellEnd"/>
      <w:r>
        <w:t xml:space="preserve">                 [2] CCPDU</w:t>
      </w:r>
    </w:p>
    <w:p w14:paraId="66A2C349" w14:textId="77777777" w:rsidR="00CA2925" w:rsidRDefault="00CA2925">
      <w:pPr>
        <w:pStyle w:val="Code"/>
      </w:pPr>
      <w:r>
        <w:t>}</w:t>
      </w:r>
    </w:p>
    <w:p w14:paraId="0D2AC57A" w14:textId="77777777" w:rsidR="00CA2925" w:rsidRDefault="00CA2925">
      <w:pPr>
        <w:pStyle w:val="Code"/>
      </w:pPr>
    </w:p>
    <w:p w14:paraId="3CE699C2" w14:textId="77777777" w:rsidR="00CA2925" w:rsidRDefault="00CA2925">
      <w:pPr>
        <w:pStyle w:val="Code"/>
      </w:pPr>
      <w:r>
        <w:t>CCPDU ::= CHOICE</w:t>
      </w:r>
    </w:p>
    <w:p w14:paraId="75A58968" w14:textId="77777777" w:rsidR="00CA2925" w:rsidRDefault="00CA2925">
      <w:pPr>
        <w:pStyle w:val="Code"/>
      </w:pPr>
      <w:r>
        <w:t>{</w:t>
      </w:r>
    </w:p>
    <w:p w14:paraId="6A954421" w14:textId="77777777" w:rsidR="00CA2925" w:rsidRDefault="00CA2925">
      <w:pPr>
        <w:pStyle w:val="Code"/>
      </w:pPr>
      <w:r>
        <w:t xml:space="preserve">    </w:t>
      </w:r>
      <w:proofErr w:type="spellStart"/>
      <w:r>
        <w:t>uPFCCPDU</w:t>
      </w:r>
      <w:proofErr w:type="spellEnd"/>
      <w:r>
        <w:t xml:space="preserve">            [1] UPFCCPDU,</w:t>
      </w:r>
    </w:p>
    <w:p w14:paraId="7B638ECF" w14:textId="77777777" w:rsidR="00CA2925" w:rsidRDefault="00CA2925">
      <w:pPr>
        <w:pStyle w:val="Code"/>
      </w:pPr>
      <w:r>
        <w:t xml:space="preserve">    </w:t>
      </w:r>
      <w:proofErr w:type="spellStart"/>
      <w:r>
        <w:t>extendedUPFCCPDU</w:t>
      </w:r>
      <w:proofErr w:type="spellEnd"/>
      <w:r>
        <w:t xml:space="preserve">    [2] </w:t>
      </w:r>
      <w:proofErr w:type="spellStart"/>
      <w:r>
        <w:t>ExtendedUPFCCPDU</w:t>
      </w:r>
      <w:proofErr w:type="spellEnd"/>
    </w:p>
    <w:p w14:paraId="356A9FD3" w14:textId="77777777" w:rsidR="00CA2925" w:rsidRDefault="00CA2925">
      <w:pPr>
        <w:pStyle w:val="Code"/>
      </w:pPr>
      <w:r>
        <w:t>}</w:t>
      </w:r>
    </w:p>
    <w:p w14:paraId="5682289C" w14:textId="77777777" w:rsidR="00CA2925" w:rsidRDefault="00CA2925">
      <w:pPr>
        <w:pStyle w:val="Code"/>
      </w:pPr>
    </w:p>
    <w:p w14:paraId="5A5CC309" w14:textId="77777777" w:rsidR="00CA2925" w:rsidRDefault="00CA2925">
      <w:pPr>
        <w:pStyle w:val="CodeHeader"/>
      </w:pPr>
      <w:r>
        <w:t>-- ===========================</w:t>
      </w:r>
    </w:p>
    <w:p w14:paraId="33B30C5C" w14:textId="77777777" w:rsidR="00CA2925" w:rsidRDefault="00CA2925">
      <w:pPr>
        <w:pStyle w:val="CodeHeader"/>
      </w:pPr>
      <w:r>
        <w:t>-- HI4 LI notification payload</w:t>
      </w:r>
    </w:p>
    <w:p w14:paraId="76EDE1F6" w14:textId="77777777" w:rsidR="00CA2925" w:rsidRDefault="00CA2925">
      <w:pPr>
        <w:pStyle w:val="Code"/>
      </w:pPr>
      <w:r>
        <w:t>-- ===========================</w:t>
      </w:r>
    </w:p>
    <w:p w14:paraId="1F029195" w14:textId="77777777" w:rsidR="00CA2925" w:rsidRDefault="00CA2925">
      <w:pPr>
        <w:pStyle w:val="Code"/>
      </w:pPr>
    </w:p>
    <w:p w14:paraId="4097B44E" w14:textId="77777777" w:rsidR="00CA2925" w:rsidRDefault="00CA2925">
      <w:pPr>
        <w:pStyle w:val="Code"/>
      </w:pPr>
      <w:proofErr w:type="spellStart"/>
      <w:r>
        <w:t>LINotificationPayload</w:t>
      </w:r>
      <w:proofErr w:type="spellEnd"/>
      <w:r>
        <w:t xml:space="preserve"> ::= SEQUENCE</w:t>
      </w:r>
    </w:p>
    <w:p w14:paraId="16ECF080" w14:textId="77777777" w:rsidR="00CA2925" w:rsidRDefault="00CA2925">
      <w:pPr>
        <w:pStyle w:val="Code"/>
      </w:pPr>
      <w:r>
        <w:t>{</w:t>
      </w:r>
    </w:p>
    <w:p w14:paraId="1AD32203" w14:textId="77777777" w:rsidR="00CA2925" w:rsidRDefault="00CA2925">
      <w:pPr>
        <w:pStyle w:val="Code"/>
      </w:pPr>
      <w:r>
        <w:t xml:space="preserve">    </w:t>
      </w:r>
      <w:proofErr w:type="spellStart"/>
      <w:r>
        <w:t>relativeOID</w:t>
      </w:r>
      <w:proofErr w:type="spellEnd"/>
      <w:r>
        <w:t xml:space="preserve">         [1] RELATIVE-OID,</w:t>
      </w:r>
    </w:p>
    <w:p w14:paraId="30CC99D1" w14:textId="77777777" w:rsidR="00CA2925" w:rsidRDefault="00CA2925">
      <w:pPr>
        <w:pStyle w:val="Code"/>
      </w:pPr>
      <w:r>
        <w:t xml:space="preserve">    notification        [2] </w:t>
      </w:r>
      <w:proofErr w:type="spellStart"/>
      <w:r>
        <w:t>LINotificationMessage</w:t>
      </w:r>
      <w:proofErr w:type="spellEnd"/>
    </w:p>
    <w:p w14:paraId="3435C0C4" w14:textId="77777777" w:rsidR="00CA2925" w:rsidRDefault="00CA2925">
      <w:pPr>
        <w:pStyle w:val="Code"/>
      </w:pPr>
      <w:r>
        <w:t>}</w:t>
      </w:r>
    </w:p>
    <w:p w14:paraId="0D30F0E1" w14:textId="77777777" w:rsidR="00CA2925" w:rsidRDefault="00CA2925">
      <w:pPr>
        <w:pStyle w:val="Code"/>
      </w:pPr>
    </w:p>
    <w:p w14:paraId="29959AC4" w14:textId="77777777" w:rsidR="00CA2925" w:rsidRDefault="00CA2925">
      <w:pPr>
        <w:pStyle w:val="Code"/>
      </w:pPr>
      <w:proofErr w:type="spellStart"/>
      <w:r>
        <w:lastRenderedPageBreak/>
        <w:t>LINotificationMessage</w:t>
      </w:r>
      <w:proofErr w:type="spellEnd"/>
      <w:r>
        <w:t xml:space="preserve"> ::= CHOICE</w:t>
      </w:r>
    </w:p>
    <w:p w14:paraId="6B5F1F6D" w14:textId="77777777" w:rsidR="00CA2925" w:rsidRDefault="00CA2925">
      <w:pPr>
        <w:pStyle w:val="Code"/>
      </w:pPr>
      <w:r>
        <w:t>{</w:t>
      </w:r>
    </w:p>
    <w:p w14:paraId="3B458AB7" w14:textId="77777777" w:rsidR="00CA2925" w:rsidRDefault="00CA2925">
      <w:pPr>
        <w:pStyle w:val="Code"/>
      </w:pPr>
      <w:r>
        <w:t xml:space="preserve">    lINotification      [1] LINotification</w:t>
      </w:r>
    </w:p>
    <w:p w14:paraId="75E75A88" w14:textId="77777777" w:rsidR="00CA2925" w:rsidRDefault="00CA2925">
      <w:pPr>
        <w:pStyle w:val="Code"/>
      </w:pPr>
      <w:r>
        <w:t>}</w:t>
      </w:r>
    </w:p>
    <w:p w14:paraId="4788FB42" w14:textId="77777777" w:rsidR="00CA2925" w:rsidRDefault="00CA2925">
      <w:pPr>
        <w:pStyle w:val="Code"/>
      </w:pPr>
    </w:p>
    <w:p w14:paraId="6D1BE386" w14:textId="77777777" w:rsidR="00CA2925" w:rsidRDefault="00CA2925">
      <w:pPr>
        <w:pStyle w:val="CodeHeader"/>
      </w:pPr>
      <w:r>
        <w:t>-- ==================</w:t>
      </w:r>
    </w:p>
    <w:p w14:paraId="61F46FA2" w14:textId="77777777" w:rsidR="00CA2925" w:rsidRDefault="00CA2925">
      <w:pPr>
        <w:pStyle w:val="CodeHeader"/>
      </w:pPr>
      <w:r>
        <w:t>-- 5G AMF definitions</w:t>
      </w:r>
    </w:p>
    <w:p w14:paraId="796B7FAD" w14:textId="77777777" w:rsidR="00CA2925" w:rsidRDefault="00CA2925">
      <w:pPr>
        <w:pStyle w:val="Code"/>
      </w:pPr>
      <w:r>
        <w:t>-- ==================</w:t>
      </w:r>
    </w:p>
    <w:p w14:paraId="2C0E0A48" w14:textId="77777777" w:rsidR="00CA2925" w:rsidRDefault="00CA2925">
      <w:pPr>
        <w:pStyle w:val="Code"/>
      </w:pPr>
    </w:p>
    <w:p w14:paraId="31AD3E81" w14:textId="77777777" w:rsidR="00CA2925" w:rsidRDefault="00CA2925">
      <w:pPr>
        <w:pStyle w:val="Code"/>
      </w:pPr>
      <w:r>
        <w:t>-- See clause 6.2.2.2.2 for details of this structure</w:t>
      </w:r>
    </w:p>
    <w:p w14:paraId="5E43A63D" w14:textId="77777777" w:rsidR="00CA2925" w:rsidRDefault="00CA2925">
      <w:pPr>
        <w:pStyle w:val="Code"/>
      </w:pPr>
      <w:proofErr w:type="spellStart"/>
      <w:r>
        <w:t>AMFRegistration</w:t>
      </w:r>
      <w:proofErr w:type="spellEnd"/>
      <w:r>
        <w:t xml:space="preserve"> ::= SEQUENCE</w:t>
      </w:r>
    </w:p>
    <w:p w14:paraId="644D6805" w14:textId="77777777" w:rsidR="00CA2925" w:rsidRDefault="00CA2925">
      <w:pPr>
        <w:pStyle w:val="Code"/>
      </w:pPr>
      <w:r>
        <w:t>{</w:t>
      </w:r>
    </w:p>
    <w:p w14:paraId="089C7D4F" w14:textId="77777777" w:rsidR="00CA2925" w:rsidRDefault="00CA2925">
      <w:pPr>
        <w:pStyle w:val="Code"/>
      </w:pPr>
      <w:r>
        <w:t xml:space="preserve">    </w:t>
      </w:r>
      <w:proofErr w:type="spellStart"/>
      <w:r>
        <w:t>registrationType</w:t>
      </w:r>
      <w:proofErr w:type="spellEnd"/>
      <w:r>
        <w:t xml:space="preserve">            [1] </w:t>
      </w:r>
      <w:proofErr w:type="spellStart"/>
      <w:r>
        <w:t>AMFRegistrationType</w:t>
      </w:r>
      <w:proofErr w:type="spellEnd"/>
      <w:r>
        <w:t>,</w:t>
      </w:r>
    </w:p>
    <w:p w14:paraId="767FEBFB" w14:textId="77777777" w:rsidR="00CA2925" w:rsidRDefault="00CA2925">
      <w:pPr>
        <w:pStyle w:val="Code"/>
      </w:pPr>
      <w:r>
        <w:t xml:space="preserve">    </w:t>
      </w:r>
      <w:proofErr w:type="spellStart"/>
      <w:r>
        <w:t>registrationResult</w:t>
      </w:r>
      <w:proofErr w:type="spellEnd"/>
      <w:r>
        <w:t xml:space="preserve">          [2] </w:t>
      </w:r>
      <w:proofErr w:type="spellStart"/>
      <w:r>
        <w:t>AMFRegistrationResult</w:t>
      </w:r>
      <w:proofErr w:type="spellEnd"/>
      <w:r>
        <w:t>,</w:t>
      </w:r>
    </w:p>
    <w:p w14:paraId="248CE370" w14:textId="77777777" w:rsidR="00CA2925" w:rsidRDefault="00CA2925">
      <w:pPr>
        <w:pStyle w:val="Code"/>
      </w:pPr>
      <w:r>
        <w:t xml:space="preserve">    slice                       [3] Slice OPTIONAL,</w:t>
      </w:r>
    </w:p>
    <w:p w14:paraId="4BFDFEDA" w14:textId="77777777" w:rsidR="00CA2925" w:rsidRDefault="00CA2925">
      <w:pPr>
        <w:pStyle w:val="Code"/>
      </w:pPr>
      <w:r>
        <w:t xml:space="preserve">    sUPI                        [4] SUPI,</w:t>
      </w:r>
    </w:p>
    <w:p w14:paraId="6A26CFC1" w14:textId="77777777" w:rsidR="00CA2925" w:rsidRDefault="00CA2925">
      <w:pPr>
        <w:pStyle w:val="Code"/>
      </w:pPr>
      <w:r>
        <w:t xml:space="preserve">    </w:t>
      </w:r>
      <w:proofErr w:type="spellStart"/>
      <w:r>
        <w:t>sUCI</w:t>
      </w:r>
      <w:proofErr w:type="spellEnd"/>
      <w:r>
        <w:t xml:space="preserve">                        [5] SUCI OPTIONAL,</w:t>
      </w:r>
    </w:p>
    <w:p w14:paraId="6DFD01CB" w14:textId="77777777" w:rsidR="00CA2925" w:rsidRDefault="00CA2925">
      <w:pPr>
        <w:pStyle w:val="Code"/>
      </w:pPr>
      <w:r>
        <w:t xml:space="preserve">    pEI                         [6] PEI OPTIONAL,</w:t>
      </w:r>
    </w:p>
    <w:p w14:paraId="1E3AAB0E" w14:textId="77777777" w:rsidR="00CA2925" w:rsidRDefault="00CA2925">
      <w:pPr>
        <w:pStyle w:val="Code"/>
      </w:pPr>
      <w:r>
        <w:t xml:space="preserve">    gPSI                        [7] GPSI OPTIONAL,</w:t>
      </w:r>
    </w:p>
    <w:p w14:paraId="4BC0F78D" w14:textId="77777777" w:rsidR="00CA2925" w:rsidRDefault="00CA2925">
      <w:pPr>
        <w:pStyle w:val="Code"/>
      </w:pPr>
      <w:r>
        <w:t xml:space="preserve">    </w:t>
      </w:r>
      <w:proofErr w:type="spellStart"/>
      <w:r>
        <w:t>gUTI</w:t>
      </w:r>
      <w:proofErr w:type="spellEnd"/>
      <w:r>
        <w:t xml:space="preserve">                        [8] </w:t>
      </w:r>
      <w:proofErr w:type="spellStart"/>
      <w:r>
        <w:t>FiveGGUTI</w:t>
      </w:r>
      <w:proofErr w:type="spellEnd"/>
      <w:r>
        <w:t>,</w:t>
      </w:r>
    </w:p>
    <w:p w14:paraId="44E5B04B" w14:textId="77777777" w:rsidR="00CA2925" w:rsidRDefault="00CA2925">
      <w:pPr>
        <w:pStyle w:val="Code"/>
      </w:pPr>
      <w:r>
        <w:t xml:space="preserve">    location                    [9] Location OPTIONAL,</w:t>
      </w:r>
    </w:p>
    <w:p w14:paraId="3AA8FF71" w14:textId="77777777" w:rsidR="00CA2925" w:rsidRDefault="00CA2925">
      <w:pPr>
        <w:pStyle w:val="Code"/>
      </w:pPr>
      <w:r>
        <w:t xml:space="preserve">    non3GPPAccessEndpoint       [10] </w:t>
      </w:r>
      <w:proofErr w:type="spellStart"/>
      <w:r>
        <w:t>UEEndpointAddress</w:t>
      </w:r>
      <w:proofErr w:type="spellEnd"/>
      <w:r>
        <w:t xml:space="preserve"> OPTIONAL,</w:t>
      </w:r>
    </w:p>
    <w:p w14:paraId="005C75DC" w14:textId="77777777" w:rsidR="00CA2925" w:rsidRDefault="00CA2925">
      <w:pPr>
        <w:pStyle w:val="Code"/>
      </w:pPr>
      <w:r>
        <w:t xml:space="preserve">    </w:t>
      </w:r>
      <w:proofErr w:type="spellStart"/>
      <w:r>
        <w:t>fiveGSTAIList</w:t>
      </w:r>
      <w:proofErr w:type="spellEnd"/>
      <w:r>
        <w:t xml:space="preserve">               [11] </w:t>
      </w:r>
      <w:proofErr w:type="spellStart"/>
      <w:r>
        <w:t>TAIList</w:t>
      </w:r>
      <w:proofErr w:type="spellEnd"/>
      <w:r>
        <w:t xml:space="preserve"> OPTIONAL</w:t>
      </w:r>
    </w:p>
    <w:p w14:paraId="76222A4C" w14:textId="77777777" w:rsidR="00CA2925" w:rsidRDefault="00CA2925">
      <w:pPr>
        <w:pStyle w:val="Code"/>
      </w:pPr>
      <w:r>
        <w:t>}</w:t>
      </w:r>
    </w:p>
    <w:p w14:paraId="17BD9A5A" w14:textId="77777777" w:rsidR="00CA2925" w:rsidRDefault="00CA2925">
      <w:pPr>
        <w:pStyle w:val="Code"/>
      </w:pPr>
    </w:p>
    <w:p w14:paraId="5FD73068" w14:textId="77777777" w:rsidR="00CA2925" w:rsidRDefault="00CA2925">
      <w:pPr>
        <w:pStyle w:val="Code"/>
      </w:pPr>
      <w:r>
        <w:t>-- See clause 6.2.2.2.3 for details of this structure</w:t>
      </w:r>
    </w:p>
    <w:p w14:paraId="5D68EB15" w14:textId="77777777" w:rsidR="00CA2925" w:rsidRDefault="00CA2925">
      <w:pPr>
        <w:pStyle w:val="Code"/>
      </w:pPr>
      <w:proofErr w:type="spellStart"/>
      <w:r>
        <w:t>AMFDeregistration</w:t>
      </w:r>
      <w:proofErr w:type="spellEnd"/>
      <w:r>
        <w:t xml:space="preserve"> ::= SEQUENCE</w:t>
      </w:r>
    </w:p>
    <w:p w14:paraId="1D0F74A6" w14:textId="77777777" w:rsidR="00CA2925" w:rsidRDefault="00CA2925">
      <w:pPr>
        <w:pStyle w:val="Code"/>
      </w:pPr>
      <w:r>
        <w:t>{</w:t>
      </w:r>
    </w:p>
    <w:p w14:paraId="74FACCFB" w14:textId="77777777" w:rsidR="00CA2925" w:rsidRDefault="00CA2925">
      <w:pPr>
        <w:pStyle w:val="Code"/>
      </w:pPr>
      <w:r>
        <w:t xml:space="preserve">    </w:t>
      </w:r>
      <w:proofErr w:type="spellStart"/>
      <w:r>
        <w:t>deregistrationDirection</w:t>
      </w:r>
      <w:proofErr w:type="spellEnd"/>
      <w:r>
        <w:t xml:space="preserve">     [1] </w:t>
      </w:r>
      <w:proofErr w:type="spellStart"/>
      <w:r>
        <w:t>AMFDirection</w:t>
      </w:r>
      <w:proofErr w:type="spellEnd"/>
      <w:r>
        <w:t>,</w:t>
      </w:r>
    </w:p>
    <w:p w14:paraId="5496C0BA" w14:textId="77777777" w:rsidR="00CA2925" w:rsidRDefault="00CA2925">
      <w:pPr>
        <w:pStyle w:val="Code"/>
      </w:pPr>
      <w:r>
        <w:t xml:space="preserve">    accessType                  [2] AccessType,</w:t>
      </w:r>
    </w:p>
    <w:p w14:paraId="366C900A" w14:textId="77777777" w:rsidR="00CA2925" w:rsidRDefault="00CA2925">
      <w:pPr>
        <w:pStyle w:val="Code"/>
      </w:pPr>
      <w:r>
        <w:t xml:space="preserve">    sUPI                        [3] SUPI OPTIONAL,</w:t>
      </w:r>
    </w:p>
    <w:p w14:paraId="7DDE9BC2" w14:textId="77777777" w:rsidR="00CA2925" w:rsidRDefault="00CA2925">
      <w:pPr>
        <w:pStyle w:val="Code"/>
      </w:pPr>
      <w:r>
        <w:t xml:space="preserve">    </w:t>
      </w:r>
      <w:proofErr w:type="spellStart"/>
      <w:r>
        <w:t>sUCI</w:t>
      </w:r>
      <w:proofErr w:type="spellEnd"/>
      <w:r>
        <w:t xml:space="preserve">                        [4] SUCI OPTIONAL,</w:t>
      </w:r>
    </w:p>
    <w:p w14:paraId="600A504B" w14:textId="77777777" w:rsidR="00CA2925" w:rsidRDefault="00CA2925">
      <w:pPr>
        <w:pStyle w:val="Code"/>
      </w:pPr>
      <w:r>
        <w:t xml:space="preserve">    pEI                         [5] PEI OPTIONAL,</w:t>
      </w:r>
    </w:p>
    <w:p w14:paraId="06B73FF7" w14:textId="77777777" w:rsidR="00CA2925" w:rsidRDefault="00CA2925">
      <w:pPr>
        <w:pStyle w:val="Code"/>
      </w:pPr>
      <w:r>
        <w:t xml:space="preserve">    gPSI                        [6] GPSI OPTIONAL,</w:t>
      </w:r>
    </w:p>
    <w:p w14:paraId="3F1D9DBA" w14:textId="77777777" w:rsidR="00CA2925" w:rsidRDefault="00CA2925">
      <w:pPr>
        <w:pStyle w:val="Code"/>
      </w:pPr>
      <w:r>
        <w:t xml:space="preserve">    </w:t>
      </w:r>
      <w:proofErr w:type="spellStart"/>
      <w:r>
        <w:t>gUTI</w:t>
      </w:r>
      <w:proofErr w:type="spellEnd"/>
      <w:r>
        <w:t xml:space="preserve">                        [7] </w:t>
      </w:r>
      <w:proofErr w:type="spellStart"/>
      <w:r>
        <w:t>FiveGGUTI</w:t>
      </w:r>
      <w:proofErr w:type="spellEnd"/>
      <w:r>
        <w:t xml:space="preserve"> OPTIONAL,</w:t>
      </w:r>
    </w:p>
    <w:p w14:paraId="6E38CED8" w14:textId="77777777" w:rsidR="00CA2925" w:rsidRDefault="00CA2925">
      <w:pPr>
        <w:pStyle w:val="Code"/>
      </w:pPr>
      <w:r>
        <w:t xml:space="preserve">    cause                       [8] FiveGMMCause OPTIONAL,</w:t>
      </w:r>
    </w:p>
    <w:p w14:paraId="1464325A" w14:textId="77777777" w:rsidR="00CA2925" w:rsidRDefault="00CA2925">
      <w:pPr>
        <w:pStyle w:val="Code"/>
      </w:pPr>
      <w:r>
        <w:t xml:space="preserve">    location                    [9] Location OPTIONAL</w:t>
      </w:r>
    </w:p>
    <w:p w14:paraId="62EC602A" w14:textId="77777777" w:rsidR="00CA2925" w:rsidRDefault="00CA2925">
      <w:pPr>
        <w:pStyle w:val="Code"/>
      </w:pPr>
      <w:r>
        <w:t>}</w:t>
      </w:r>
    </w:p>
    <w:p w14:paraId="21321150" w14:textId="77777777" w:rsidR="00CA2925" w:rsidRDefault="00CA2925">
      <w:pPr>
        <w:pStyle w:val="Code"/>
      </w:pPr>
    </w:p>
    <w:p w14:paraId="18CEECAD" w14:textId="77777777" w:rsidR="00CA2925" w:rsidRDefault="00CA2925">
      <w:pPr>
        <w:pStyle w:val="Code"/>
      </w:pPr>
      <w:r>
        <w:t>-- See clause 6.2.2.2.4 for details of this structure</w:t>
      </w:r>
    </w:p>
    <w:p w14:paraId="555A6EAE" w14:textId="77777777" w:rsidR="00CA2925" w:rsidRDefault="00CA2925">
      <w:pPr>
        <w:pStyle w:val="Code"/>
      </w:pPr>
      <w:proofErr w:type="spellStart"/>
      <w:r>
        <w:t>AMFLocationUpdate</w:t>
      </w:r>
      <w:proofErr w:type="spellEnd"/>
      <w:r>
        <w:t xml:space="preserve"> ::= SEQUENCE</w:t>
      </w:r>
    </w:p>
    <w:p w14:paraId="0954EE25" w14:textId="77777777" w:rsidR="00CA2925" w:rsidRDefault="00CA2925">
      <w:pPr>
        <w:pStyle w:val="Code"/>
      </w:pPr>
      <w:r>
        <w:t>{</w:t>
      </w:r>
    </w:p>
    <w:p w14:paraId="1A40A842" w14:textId="77777777" w:rsidR="00CA2925" w:rsidRDefault="00CA2925">
      <w:pPr>
        <w:pStyle w:val="Code"/>
      </w:pPr>
      <w:r>
        <w:t xml:space="preserve">    sUPI                        [1] SUPI,</w:t>
      </w:r>
    </w:p>
    <w:p w14:paraId="3D83A2E6" w14:textId="77777777" w:rsidR="00CA2925" w:rsidRDefault="00CA2925">
      <w:pPr>
        <w:pStyle w:val="Code"/>
      </w:pPr>
      <w:r>
        <w:t xml:space="preserve">    </w:t>
      </w:r>
      <w:proofErr w:type="spellStart"/>
      <w:r>
        <w:t>sUCI</w:t>
      </w:r>
      <w:proofErr w:type="spellEnd"/>
      <w:r>
        <w:t xml:space="preserve">                        [2] SUCI OPTIONAL,</w:t>
      </w:r>
    </w:p>
    <w:p w14:paraId="7E0D30DC" w14:textId="77777777" w:rsidR="00CA2925" w:rsidRDefault="00CA2925">
      <w:pPr>
        <w:pStyle w:val="Code"/>
      </w:pPr>
      <w:r>
        <w:t xml:space="preserve">    pEI                         [3] PEI OPTIONAL,</w:t>
      </w:r>
    </w:p>
    <w:p w14:paraId="5B1869EC" w14:textId="77777777" w:rsidR="00CA2925" w:rsidRDefault="00CA2925">
      <w:pPr>
        <w:pStyle w:val="Code"/>
      </w:pPr>
      <w:r>
        <w:t xml:space="preserve">    gPSI                        [4] GPSI OPTIONAL,</w:t>
      </w:r>
    </w:p>
    <w:p w14:paraId="52A46244" w14:textId="77777777" w:rsidR="00CA2925" w:rsidRDefault="00CA2925">
      <w:pPr>
        <w:pStyle w:val="Code"/>
      </w:pPr>
      <w:r>
        <w:t xml:space="preserve">    </w:t>
      </w:r>
      <w:proofErr w:type="spellStart"/>
      <w:r>
        <w:t>gUTI</w:t>
      </w:r>
      <w:proofErr w:type="spellEnd"/>
      <w:r>
        <w:t xml:space="preserve">                        [5] </w:t>
      </w:r>
      <w:proofErr w:type="spellStart"/>
      <w:r>
        <w:t>FiveGGUTI</w:t>
      </w:r>
      <w:proofErr w:type="spellEnd"/>
      <w:r>
        <w:t xml:space="preserve"> OPTIONAL,</w:t>
      </w:r>
    </w:p>
    <w:p w14:paraId="075ABB40" w14:textId="77777777" w:rsidR="00CA2925" w:rsidRDefault="00CA2925">
      <w:pPr>
        <w:pStyle w:val="Code"/>
      </w:pPr>
      <w:r>
        <w:t xml:space="preserve">    location                    [6] Location</w:t>
      </w:r>
    </w:p>
    <w:p w14:paraId="3ECE32FC" w14:textId="77777777" w:rsidR="00CA2925" w:rsidRDefault="00CA2925">
      <w:pPr>
        <w:pStyle w:val="Code"/>
      </w:pPr>
      <w:r>
        <w:t>}</w:t>
      </w:r>
    </w:p>
    <w:p w14:paraId="0786B1E3" w14:textId="77777777" w:rsidR="00CA2925" w:rsidRDefault="00CA2925">
      <w:pPr>
        <w:pStyle w:val="Code"/>
      </w:pPr>
    </w:p>
    <w:p w14:paraId="5562F7C1" w14:textId="77777777" w:rsidR="00CA2925" w:rsidRDefault="00CA2925">
      <w:pPr>
        <w:pStyle w:val="Code"/>
      </w:pPr>
      <w:r>
        <w:t>-- See clause 6.2.2.2.5 for details of this structure</w:t>
      </w:r>
    </w:p>
    <w:p w14:paraId="50C779FC" w14:textId="77777777" w:rsidR="00CA2925" w:rsidRDefault="00CA2925">
      <w:pPr>
        <w:pStyle w:val="Code"/>
      </w:pPr>
      <w:proofErr w:type="spellStart"/>
      <w:r>
        <w:t>AMFStartOfInterceptionWithRegisteredUE</w:t>
      </w:r>
      <w:proofErr w:type="spellEnd"/>
      <w:r>
        <w:t xml:space="preserve"> ::= SEQUENCE</w:t>
      </w:r>
    </w:p>
    <w:p w14:paraId="0F9F8E58" w14:textId="77777777" w:rsidR="00CA2925" w:rsidRDefault="00CA2925">
      <w:pPr>
        <w:pStyle w:val="Code"/>
      </w:pPr>
      <w:r>
        <w:t>{</w:t>
      </w:r>
    </w:p>
    <w:p w14:paraId="7724789E" w14:textId="77777777" w:rsidR="00CA2925" w:rsidRDefault="00CA2925">
      <w:pPr>
        <w:pStyle w:val="Code"/>
      </w:pPr>
      <w:r>
        <w:t xml:space="preserve">    </w:t>
      </w:r>
      <w:proofErr w:type="spellStart"/>
      <w:r>
        <w:t>registrationResult</w:t>
      </w:r>
      <w:proofErr w:type="spellEnd"/>
      <w:r>
        <w:t xml:space="preserve">          [1] </w:t>
      </w:r>
      <w:proofErr w:type="spellStart"/>
      <w:r>
        <w:t>AMFRegistrationResult</w:t>
      </w:r>
      <w:proofErr w:type="spellEnd"/>
      <w:r>
        <w:t>,</w:t>
      </w:r>
    </w:p>
    <w:p w14:paraId="4D343D82" w14:textId="77777777" w:rsidR="00CA2925" w:rsidRDefault="00CA2925">
      <w:pPr>
        <w:pStyle w:val="Code"/>
      </w:pPr>
      <w:r>
        <w:t xml:space="preserve">    </w:t>
      </w:r>
      <w:proofErr w:type="spellStart"/>
      <w:r>
        <w:t>registrationType</w:t>
      </w:r>
      <w:proofErr w:type="spellEnd"/>
      <w:r>
        <w:t xml:space="preserve">            [2] </w:t>
      </w:r>
      <w:proofErr w:type="spellStart"/>
      <w:r>
        <w:t>AMFRegistrationType</w:t>
      </w:r>
      <w:proofErr w:type="spellEnd"/>
      <w:r>
        <w:t xml:space="preserve"> OPTIONAL,</w:t>
      </w:r>
    </w:p>
    <w:p w14:paraId="682884A8" w14:textId="77777777" w:rsidR="00CA2925" w:rsidRDefault="00CA2925">
      <w:pPr>
        <w:pStyle w:val="Code"/>
      </w:pPr>
      <w:r>
        <w:t xml:space="preserve">    slice                       [3] Slice OPTIONAL,</w:t>
      </w:r>
    </w:p>
    <w:p w14:paraId="75761877" w14:textId="77777777" w:rsidR="00CA2925" w:rsidRDefault="00CA2925">
      <w:pPr>
        <w:pStyle w:val="Code"/>
      </w:pPr>
      <w:r>
        <w:t xml:space="preserve">    sUPI                        [4] SUPI,</w:t>
      </w:r>
    </w:p>
    <w:p w14:paraId="4E957B99" w14:textId="77777777" w:rsidR="00CA2925" w:rsidRDefault="00CA2925">
      <w:pPr>
        <w:pStyle w:val="Code"/>
      </w:pPr>
      <w:r>
        <w:t xml:space="preserve">    </w:t>
      </w:r>
      <w:proofErr w:type="spellStart"/>
      <w:r>
        <w:t>sUCI</w:t>
      </w:r>
      <w:proofErr w:type="spellEnd"/>
      <w:r>
        <w:t xml:space="preserve">                        [5] SUCI OPTIONAL,</w:t>
      </w:r>
    </w:p>
    <w:p w14:paraId="57B38BD9" w14:textId="77777777" w:rsidR="00CA2925" w:rsidRDefault="00CA2925">
      <w:pPr>
        <w:pStyle w:val="Code"/>
      </w:pPr>
      <w:r>
        <w:t xml:space="preserve">    pEI                         [6] PEI OPTIONAL,</w:t>
      </w:r>
    </w:p>
    <w:p w14:paraId="1E08F9EC" w14:textId="77777777" w:rsidR="00CA2925" w:rsidRDefault="00CA2925">
      <w:pPr>
        <w:pStyle w:val="Code"/>
      </w:pPr>
      <w:r>
        <w:t xml:space="preserve">    gPSI                        [7] GPSI OPTIONAL,</w:t>
      </w:r>
    </w:p>
    <w:p w14:paraId="59689066" w14:textId="77777777" w:rsidR="00CA2925" w:rsidRDefault="00CA2925">
      <w:pPr>
        <w:pStyle w:val="Code"/>
      </w:pPr>
      <w:r>
        <w:t xml:space="preserve">    </w:t>
      </w:r>
      <w:proofErr w:type="spellStart"/>
      <w:r>
        <w:t>gUTI</w:t>
      </w:r>
      <w:proofErr w:type="spellEnd"/>
      <w:r>
        <w:t xml:space="preserve">                        [8] </w:t>
      </w:r>
      <w:proofErr w:type="spellStart"/>
      <w:r>
        <w:t>FiveGGUTI</w:t>
      </w:r>
      <w:proofErr w:type="spellEnd"/>
      <w:r>
        <w:t>,</w:t>
      </w:r>
    </w:p>
    <w:p w14:paraId="1B7885B4" w14:textId="77777777" w:rsidR="00CA2925" w:rsidRDefault="00CA2925">
      <w:pPr>
        <w:pStyle w:val="Code"/>
      </w:pPr>
      <w:r>
        <w:t xml:space="preserve">    location                    [9] Location OPTIONAL,</w:t>
      </w:r>
    </w:p>
    <w:p w14:paraId="79AE0C66" w14:textId="77777777" w:rsidR="00CA2925" w:rsidRDefault="00CA2925">
      <w:pPr>
        <w:pStyle w:val="Code"/>
      </w:pPr>
      <w:r>
        <w:t xml:space="preserve">    non3GPPAccessEndpoint       [10] </w:t>
      </w:r>
      <w:proofErr w:type="spellStart"/>
      <w:r>
        <w:t>UEEndpointAddress</w:t>
      </w:r>
      <w:proofErr w:type="spellEnd"/>
      <w:r>
        <w:t xml:space="preserve"> OPTIONAL,</w:t>
      </w:r>
    </w:p>
    <w:p w14:paraId="251EA63C" w14:textId="77777777" w:rsidR="00CA2925" w:rsidRDefault="00CA2925">
      <w:pPr>
        <w:pStyle w:val="Code"/>
      </w:pPr>
      <w:r>
        <w:t xml:space="preserve">    </w:t>
      </w:r>
      <w:proofErr w:type="spellStart"/>
      <w:r>
        <w:t>timeOfRegistration</w:t>
      </w:r>
      <w:proofErr w:type="spellEnd"/>
      <w:r>
        <w:t xml:space="preserve">          [11] Timestamp OPTIONAL,</w:t>
      </w:r>
    </w:p>
    <w:p w14:paraId="23DC04F8" w14:textId="77777777" w:rsidR="00CA2925" w:rsidRDefault="00CA2925">
      <w:pPr>
        <w:pStyle w:val="Code"/>
      </w:pPr>
      <w:r>
        <w:t xml:space="preserve">    </w:t>
      </w:r>
      <w:proofErr w:type="spellStart"/>
      <w:r>
        <w:t>fiveGSTAIList</w:t>
      </w:r>
      <w:proofErr w:type="spellEnd"/>
      <w:r>
        <w:t xml:space="preserve">               [12] </w:t>
      </w:r>
      <w:proofErr w:type="spellStart"/>
      <w:r>
        <w:t>TAIList</w:t>
      </w:r>
      <w:proofErr w:type="spellEnd"/>
      <w:r>
        <w:t xml:space="preserve"> OPTIONAL</w:t>
      </w:r>
    </w:p>
    <w:p w14:paraId="4AB76846" w14:textId="77777777" w:rsidR="00CA2925" w:rsidRDefault="00CA2925">
      <w:pPr>
        <w:pStyle w:val="Code"/>
      </w:pPr>
      <w:r>
        <w:t>}</w:t>
      </w:r>
    </w:p>
    <w:p w14:paraId="79281886" w14:textId="77777777" w:rsidR="00CA2925" w:rsidRDefault="00CA2925">
      <w:pPr>
        <w:pStyle w:val="Code"/>
      </w:pPr>
    </w:p>
    <w:p w14:paraId="1241B761" w14:textId="77777777" w:rsidR="00CA2925" w:rsidRDefault="00CA2925">
      <w:pPr>
        <w:pStyle w:val="Code"/>
      </w:pPr>
      <w:r>
        <w:t>-- See clause 6.2.2.2.6 for details of this structure</w:t>
      </w:r>
    </w:p>
    <w:p w14:paraId="7E24D0E3" w14:textId="77777777" w:rsidR="00CA2925" w:rsidRDefault="00CA2925">
      <w:pPr>
        <w:pStyle w:val="Code"/>
      </w:pPr>
      <w:proofErr w:type="spellStart"/>
      <w:r>
        <w:t>AMFUnsuccessfulProcedure</w:t>
      </w:r>
      <w:proofErr w:type="spellEnd"/>
      <w:r>
        <w:t xml:space="preserve"> ::= SEQUENCE</w:t>
      </w:r>
    </w:p>
    <w:p w14:paraId="656E8DB2" w14:textId="77777777" w:rsidR="00CA2925" w:rsidRDefault="00CA2925">
      <w:pPr>
        <w:pStyle w:val="Code"/>
      </w:pPr>
      <w:r>
        <w:t>{</w:t>
      </w:r>
    </w:p>
    <w:p w14:paraId="5D3EE1F8" w14:textId="77777777" w:rsidR="00CA2925" w:rsidRDefault="00CA2925">
      <w:pPr>
        <w:pStyle w:val="Code"/>
      </w:pPr>
      <w:r>
        <w:t xml:space="preserve">    </w:t>
      </w:r>
      <w:proofErr w:type="spellStart"/>
      <w:r>
        <w:t>failedProcedureType</w:t>
      </w:r>
      <w:proofErr w:type="spellEnd"/>
      <w:r>
        <w:t xml:space="preserve">         [1] </w:t>
      </w:r>
      <w:proofErr w:type="spellStart"/>
      <w:r>
        <w:t>AMFFailedProcedureType</w:t>
      </w:r>
      <w:proofErr w:type="spellEnd"/>
      <w:r>
        <w:t>,</w:t>
      </w:r>
    </w:p>
    <w:p w14:paraId="506FCE0B" w14:textId="77777777" w:rsidR="00CA2925" w:rsidRDefault="00CA2925">
      <w:pPr>
        <w:pStyle w:val="Code"/>
      </w:pPr>
      <w:r>
        <w:t xml:space="preserve">    </w:t>
      </w:r>
      <w:proofErr w:type="spellStart"/>
      <w:r>
        <w:t>failureCause</w:t>
      </w:r>
      <w:proofErr w:type="spellEnd"/>
      <w:r>
        <w:t xml:space="preserve">                [2] </w:t>
      </w:r>
      <w:proofErr w:type="spellStart"/>
      <w:r>
        <w:t>AMFFailureCause</w:t>
      </w:r>
      <w:proofErr w:type="spellEnd"/>
      <w:r>
        <w:t>,</w:t>
      </w:r>
    </w:p>
    <w:p w14:paraId="6C406BDD" w14:textId="77777777" w:rsidR="00CA2925" w:rsidRDefault="00CA2925">
      <w:pPr>
        <w:pStyle w:val="Code"/>
      </w:pPr>
      <w:r>
        <w:t xml:space="preserve">    </w:t>
      </w:r>
      <w:proofErr w:type="spellStart"/>
      <w:r>
        <w:t>requestedSlice</w:t>
      </w:r>
      <w:proofErr w:type="spellEnd"/>
      <w:r>
        <w:t xml:space="preserve">              [3] NSSAI OPTIONAL,</w:t>
      </w:r>
    </w:p>
    <w:p w14:paraId="7E76DE64" w14:textId="77777777" w:rsidR="00CA2925" w:rsidRDefault="00CA2925">
      <w:pPr>
        <w:pStyle w:val="Code"/>
      </w:pPr>
      <w:r>
        <w:t xml:space="preserve">    sUPI                        [4] SUPI OPTIONAL,</w:t>
      </w:r>
    </w:p>
    <w:p w14:paraId="313E8BC1" w14:textId="77777777" w:rsidR="00CA2925" w:rsidRDefault="00CA2925">
      <w:pPr>
        <w:pStyle w:val="Code"/>
      </w:pPr>
      <w:r>
        <w:t xml:space="preserve">    </w:t>
      </w:r>
      <w:proofErr w:type="spellStart"/>
      <w:r>
        <w:t>sUCI</w:t>
      </w:r>
      <w:proofErr w:type="spellEnd"/>
      <w:r>
        <w:t xml:space="preserve">                        [5] SUCI OPTIONAL,</w:t>
      </w:r>
    </w:p>
    <w:p w14:paraId="47843478" w14:textId="77777777" w:rsidR="00CA2925" w:rsidRDefault="00CA2925">
      <w:pPr>
        <w:pStyle w:val="Code"/>
      </w:pPr>
      <w:r>
        <w:t xml:space="preserve">    pEI                         [6] PEI OPTIONAL,</w:t>
      </w:r>
    </w:p>
    <w:p w14:paraId="35DDB2C4" w14:textId="77777777" w:rsidR="00CA2925" w:rsidRDefault="00CA2925">
      <w:pPr>
        <w:pStyle w:val="Code"/>
      </w:pPr>
      <w:r>
        <w:t xml:space="preserve">    gPSI                        [7] GPSI OPTIONAL,</w:t>
      </w:r>
    </w:p>
    <w:p w14:paraId="151FD482" w14:textId="77777777" w:rsidR="00CA2925" w:rsidRDefault="00CA2925">
      <w:pPr>
        <w:pStyle w:val="Code"/>
      </w:pPr>
      <w:r>
        <w:t xml:space="preserve">    </w:t>
      </w:r>
      <w:proofErr w:type="spellStart"/>
      <w:r>
        <w:t>gUTI</w:t>
      </w:r>
      <w:proofErr w:type="spellEnd"/>
      <w:r>
        <w:t xml:space="preserve">                        [8] </w:t>
      </w:r>
      <w:proofErr w:type="spellStart"/>
      <w:r>
        <w:t>FiveGGUTI</w:t>
      </w:r>
      <w:proofErr w:type="spellEnd"/>
      <w:r>
        <w:t xml:space="preserve"> OPTIONAL,</w:t>
      </w:r>
    </w:p>
    <w:p w14:paraId="012847C3" w14:textId="77777777" w:rsidR="00CA2925" w:rsidRDefault="00CA2925">
      <w:pPr>
        <w:pStyle w:val="Code"/>
      </w:pPr>
      <w:r>
        <w:lastRenderedPageBreak/>
        <w:t xml:space="preserve">    location                    [9] Location OPTIONAL</w:t>
      </w:r>
    </w:p>
    <w:p w14:paraId="0155B0BA" w14:textId="77777777" w:rsidR="00CA2925" w:rsidRDefault="00CA2925">
      <w:pPr>
        <w:pStyle w:val="Code"/>
      </w:pPr>
      <w:r>
        <w:t>}</w:t>
      </w:r>
    </w:p>
    <w:p w14:paraId="4F697B7B" w14:textId="77777777" w:rsidR="00CA2925" w:rsidRDefault="00CA2925">
      <w:pPr>
        <w:pStyle w:val="Code"/>
      </w:pPr>
    </w:p>
    <w:p w14:paraId="1CB2ED98" w14:textId="77777777" w:rsidR="00CA2925" w:rsidRDefault="00CA2925">
      <w:pPr>
        <w:pStyle w:val="CodeHeader"/>
      </w:pPr>
      <w:r>
        <w:t>-- =================</w:t>
      </w:r>
    </w:p>
    <w:p w14:paraId="1751AB86" w14:textId="77777777" w:rsidR="00CA2925" w:rsidRDefault="00CA2925">
      <w:pPr>
        <w:pStyle w:val="CodeHeader"/>
      </w:pPr>
      <w:r>
        <w:t>-- 5G AMF parameters</w:t>
      </w:r>
    </w:p>
    <w:p w14:paraId="332DFC36" w14:textId="77777777" w:rsidR="00CA2925" w:rsidRDefault="00CA2925">
      <w:pPr>
        <w:pStyle w:val="Code"/>
      </w:pPr>
      <w:r>
        <w:t>-- =================</w:t>
      </w:r>
    </w:p>
    <w:p w14:paraId="063176DE" w14:textId="77777777" w:rsidR="00CA2925" w:rsidRDefault="00CA2925">
      <w:pPr>
        <w:pStyle w:val="Code"/>
      </w:pPr>
    </w:p>
    <w:p w14:paraId="32A9CE8F" w14:textId="77777777" w:rsidR="00CA2925" w:rsidRDefault="00CA2925">
      <w:pPr>
        <w:pStyle w:val="Code"/>
      </w:pPr>
      <w:r>
        <w:t>AMFID ::= SEQUENCE</w:t>
      </w:r>
    </w:p>
    <w:p w14:paraId="3766085C" w14:textId="77777777" w:rsidR="00CA2925" w:rsidRDefault="00CA2925">
      <w:pPr>
        <w:pStyle w:val="Code"/>
      </w:pPr>
      <w:r>
        <w:t>{</w:t>
      </w:r>
    </w:p>
    <w:p w14:paraId="605B850A" w14:textId="77777777" w:rsidR="00CA2925" w:rsidRDefault="00CA2925">
      <w:pPr>
        <w:pStyle w:val="Code"/>
      </w:pPr>
      <w:r>
        <w:t xml:space="preserve">    </w:t>
      </w:r>
      <w:proofErr w:type="spellStart"/>
      <w:r>
        <w:t>aMFRegionID</w:t>
      </w:r>
      <w:proofErr w:type="spellEnd"/>
      <w:r>
        <w:t xml:space="preserve"> [1] </w:t>
      </w:r>
      <w:proofErr w:type="spellStart"/>
      <w:r>
        <w:t>AMFRegionID</w:t>
      </w:r>
      <w:proofErr w:type="spellEnd"/>
      <w:r>
        <w:t>,</w:t>
      </w:r>
    </w:p>
    <w:p w14:paraId="320BC5BF" w14:textId="77777777" w:rsidR="00CA2925" w:rsidRDefault="00CA2925">
      <w:pPr>
        <w:pStyle w:val="Code"/>
      </w:pPr>
      <w:r>
        <w:t xml:space="preserve">    </w:t>
      </w:r>
      <w:proofErr w:type="spellStart"/>
      <w:r>
        <w:t>aMFSetID</w:t>
      </w:r>
      <w:proofErr w:type="spellEnd"/>
      <w:r>
        <w:t xml:space="preserve">    [2] </w:t>
      </w:r>
      <w:proofErr w:type="spellStart"/>
      <w:r>
        <w:t>AMFSetID</w:t>
      </w:r>
      <w:proofErr w:type="spellEnd"/>
      <w:r>
        <w:t>,</w:t>
      </w:r>
    </w:p>
    <w:p w14:paraId="08AE068F" w14:textId="77777777" w:rsidR="00CA2925" w:rsidRDefault="00CA2925">
      <w:pPr>
        <w:pStyle w:val="Code"/>
      </w:pPr>
      <w:r>
        <w:t xml:space="preserve">    </w:t>
      </w:r>
      <w:proofErr w:type="spellStart"/>
      <w:r>
        <w:t>aMFPointer</w:t>
      </w:r>
      <w:proofErr w:type="spellEnd"/>
      <w:r>
        <w:t xml:space="preserve">  [3] </w:t>
      </w:r>
      <w:proofErr w:type="spellStart"/>
      <w:r>
        <w:t>AMFPointer</w:t>
      </w:r>
      <w:proofErr w:type="spellEnd"/>
    </w:p>
    <w:p w14:paraId="173E4B15" w14:textId="77777777" w:rsidR="00CA2925" w:rsidRDefault="00CA2925">
      <w:pPr>
        <w:pStyle w:val="Code"/>
      </w:pPr>
      <w:r>
        <w:t>}</w:t>
      </w:r>
    </w:p>
    <w:p w14:paraId="4BD321C5" w14:textId="77777777" w:rsidR="00CA2925" w:rsidRDefault="00CA2925">
      <w:pPr>
        <w:pStyle w:val="Code"/>
      </w:pPr>
    </w:p>
    <w:p w14:paraId="7DC364CB" w14:textId="77777777" w:rsidR="00CA2925" w:rsidRDefault="00CA2925">
      <w:pPr>
        <w:pStyle w:val="Code"/>
      </w:pPr>
      <w:proofErr w:type="spellStart"/>
      <w:r>
        <w:t>AMFDirection</w:t>
      </w:r>
      <w:proofErr w:type="spellEnd"/>
      <w:r>
        <w:t xml:space="preserve"> ::= ENUMERATED</w:t>
      </w:r>
    </w:p>
    <w:p w14:paraId="4BFEC4F8" w14:textId="77777777" w:rsidR="00CA2925" w:rsidRDefault="00CA2925">
      <w:pPr>
        <w:pStyle w:val="Code"/>
      </w:pPr>
      <w:r>
        <w:t>{</w:t>
      </w:r>
    </w:p>
    <w:p w14:paraId="07D73670" w14:textId="77777777" w:rsidR="00CA2925" w:rsidRDefault="00CA2925">
      <w:pPr>
        <w:pStyle w:val="Code"/>
      </w:pPr>
      <w:r>
        <w:t xml:space="preserve">    </w:t>
      </w:r>
      <w:proofErr w:type="spellStart"/>
      <w:r>
        <w:t>networkInitiated</w:t>
      </w:r>
      <w:proofErr w:type="spellEnd"/>
      <w:r>
        <w:t>(1),</w:t>
      </w:r>
    </w:p>
    <w:p w14:paraId="66502015" w14:textId="77777777" w:rsidR="00CA2925" w:rsidRDefault="00CA2925">
      <w:pPr>
        <w:pStyle w:val="Code"/>
      </w:pPr>
      <w:r>
        <w:t xml:space="preserve">    </w:t>
      </w:r>
      <w:proofErr w:type="spellStart"/>
      <w:r>
        <w:t>uEInitiated</w:t>
      </w:r>
      <w:proofErr w:type="spellEnd"/>
      <w:r>
        <w:t>(2)</w:t>
      </w:r>
    </w:p>
    <w:p w14:paraId="2AEBA4B7" w14:textId="77777777" w:rsidR="00CA2925" w:rsidRDefault="00CA2925">
      <w:pPr>
        <w:pStyle w:val="Code"/>
      </w:pPr>
      <w:r>
        <w:t>}</w:t>
      </w:r>
    </w:p>
    <w:p w14:paraId="2D1AC737" w14:textId="77777777" w:rsidR="00CA2925" w:rsidRDefault="00CA2925">
      <w:pPr>
        <w:pStyle w:val="Code"/>
      </w:pPr>
    </w:p>
    <w:p w14:paraId="77594E70" w14:textId="77777777" w:rsidR="00CA2925" w:rsidRDefault="00CA2925">
      <w:pPr>
        <w:pStyle w:val="Code"/>
      </w:pPr>
      <w:proofErr w:type="spellStart"/>
      <w:r>
        <w:t>AMFFailedProcedureType</w:t>
      </w:r>
      <w:proofErr w:type="spellEnd"/>
      <w:r>
        <w:t xml:space="preserve"> ::= ENUMERATED</w:t>
      </w:r>
    </w:p>
    <w:p w14:paraId="38230723" w14:textId="77777777" w:rsidR="00CA2925" w:rsidRDefault="00CA2925">
      <w:pPr>
        <w:pStyle w:val="Code"/>
      </w:pPr>
      <w:r>
        <w:t>{</w:t>
      </w:r>
    </w:p>
    <w:p w14:paraId="32D5ABA6" w14:textId="77777777" w:rsidR="00CA2925" w:rsidRDefault="00CA2925">
      <w:pPr>
        <w:pStyle w:val="Code"/>
      </w:pPr>
      <w:r>
        <w:t xml:space="preserve">    registration(1),</w:t>
      </w:r>
    </w:p>
    <w:p w14:paraId="4A26C24A" w14:textId="77777777" w:rsidR="00CA2925" w:rsidRDefault="00CA2925">
      <w:pPr>
        <w:pStyle w:val="Code"/>
      </w:pPr>
      <w:r>
        <w:t xml:space="preserve">    </w:t>
      </w:r>
      <w:proofErr w:type="spellStart"/>
      <w:r>
        <w:t>sMS</w:t>
      </w:r>
      <w:proofErr w:type="spellEnd"/>
      <w:r>
        <w:t>(2),</w:t>
      </w:r>
    </w:p>
    <w:p w14:paraId="4BF8798F" w14:textId="77777777" w:rsidR="00CA2925" w:rsidRDefault="00CA2925">
      <w:pPr>
        <w:pStyle w:val="Code"/>
      </w:pPr>
      <w:r>
        <w:t xml:space="preserve">    </w:t>
      </w:r>
      <w:proofErr w:type="spellStart"/>
      <w:r>
        <w:t>pDUSessionEstablishment</w:t>
      </w:r>
      <w:proofErr w:type="spellEnd"/>
      <w:r>
        <w:t>(3)</w:t>
      </w:r>
    </w:p>
    <w:p w14:paraId="165C3346" w14:textId="77777777" w:rsidR="00CA2925" w:rsidRDefault="00CA2925">
      <w:pPr>
        <w:pStyle w:val="Code"/>
      </w:pPr>
      <w:r>
        <w:t>}</w:t>
      </w:r>
    </w:p>
    <w:p w14:paraId="6A27D37A" w14:textId="77777777" w:rsidR="00CA2925" w:rsidRDefault="00CA2925">
      <w:pPr>
        <w:pStyle w:val="Code"/>
      </w:pPr>
    </w:p>
    <w:p w14:paraId="14E8E15D" w14:textId="77777777" w:rsidR="00CA2925" w:rsidRDefault="00CA2925">
      <w:pPr>
        <w:pStyle w:val="Code"/>
      </w:pPr>
      <w:proofErr w:type="spellStart"/>
      <w:r>
        <w:t>AMFFailureCause</w:t>
      </w:r>
      <w:proofErr w:type="spellEnd"/>
      <w:r>
        <w:t xml:space="preserve"> ::= CHOICE</w:t>
      </w:r>
    </w:p>
    <w:p w14:paraId="451A71CB" w14:textId="77777777" w:rsidR="00CA2925" w:rsidRDefault="00CA2925">
      <w:pPr>
        <w:pStyle w:val="Code"/>
      </w:pPr>
      <w:r>
        <w:t>{</w:t>
      </w:r>
    </w:p>
    <w:p w14:paraId="228C5DC0" w14:textId="77777777" w:rsidR="00CA2925" w:rsidRDefault="00CA2925">
      <w:pPr>
        <w:pStyle w:val="Code"/>
      </w:pPr>
      <w:r>
        <w:t xml:space="preserve">    fiveGMMCause        [1] FiveGMMCause,</w:t>
      </w:r>
    </w:p>
    <w:p w14:paraId="7DF562E4" w14:textId="77777777" w:rsidR="00CA2925" w:rsidRDefault="00CA2925">
      <w:pPr>
        <w:pStyle w:val="Code"/>
      </w:pPr>
      <w:r>
        <w:t xml:space="preserve">    </w:t>
      </w:r>
      <w:proofErr w:type="spellStart"/>
      <w:r>
        <w:t>fiveGSMCause</w:t>
      </w:r>
      <w:proofErr w:type="spellEnd"/>
      <w:r>
        <w:t xml:space="preserve">        [2] </w:t>
      </w:r>
      <w:proofErr w:type="spellStart"/>
      <w:r>
        <w:t>FiveGSMCause</w:t>
      </w:r>
      <w:proofErr w:type="spellEnd"/>
    </w:p>
    <w:p w14:paraId="49DFC45B" w14:textId="77777777" w:rsidR="00CA2925" w:rsidRDefault="00CA2925">
      <w:pPr>
        <w:pStyle w:val="Code"/>
      </w:pPr>
      <w:r>
        <w:t>}</w:t>
      </w:r>
    </w:p>
    <w:p w14:paraId="287CB6E5" w14:textId="77777777" w:rsidR="00CA2925" w:rsidRDefault="00CA2925">
      <w:pPr>
        <w:pStyle w:val="Code"/>
      </w:pPr>
    </w:p>
    <w:p w14:paraId="53812EE1" w14:textId="77777777" w:rsidR="00CA2925" w:rsidRDefault="00CA2925">
      <w:pPr>
        <w:pStyle w:val="Code"/>
      </w:pPr>
      <w:proofErr w:type="spellStart"/>
      <w:r>
        <w:t>AMFPointer</w:t>
      </w:r>
      <w:proofErr w:type="spellEnd"/>
      <w:r>
        <w:t xml:space="preserve"> ::= INTEGER (0..63)</w:t>
      </w:r>
    </w:p>
    <w:p w14:paraId="1DF056B7" w14:textId="77777777" w:rsidR="00CA2925" w:rsidRDefault="00CA2925">
      <w:pPr>
        <w:pStyle w:val="Code"/>
      </w:pPr>
    </w:p>
    <w:p w14:paraId="283B7051" w14:textId="77777777" w:rsidR="00CA2925" w:rsidRDefault="00CA2925">
      <w:pPr>
        <w:pStyle w:val="Code"/>
      </w:pPr>
      <w:proofErr w:type="spellStart"/>
      <w:r>
        <w:t>AMFRegistrationResult</w:t>
      </w:r>
      <w:proofErr w:type="spellEnd"/>
      <w:r>
        <w:t xml:space="preserve"> ::= ENUMERATED</w:t>
      </w:r>
    </w:p>
    <w:p w14:paraId="0B5091FF" w14:textId="77777777" w:rsidR="00CA2925" w:rsidRDefault="00CA2925">
      <w:pPr>
        <w:pStyle w:val="Code"/>
      </w:pPr>
      <w:r>
        <w:t>{</w:t>
      </w:r>
    </w:p>
    <w:p w14:paraId="2CFD8A73" w14:textId="77777777" w:rsidR="00CA2925" w:rsidRDefault="00CA2925">
      <w:pPr>
        <w:pStyle w:val="Code"/>
      </w:pPr>
      <w:r>
        <w:t xml:space="preserve">    threeGPPAccess(1),</w:t>
      </w:r>
    </w:p>
    <w:p w14:paraId="15B53B11" w14:textId="77777777" w:rsidR="00CA2925" w:rsidRDefault="00CA2925">
      <w:pPr>
        <w:pStyle w:val="Code"/>
      </w:pPr>
      <w:r>
        <w:t xml:space="preserve">    nonThreeGPPAccess(2),</w:t>
      </w:r>
    </w:p>
    <w:p w14:paraId="64A7B41F" w14:textId="77777777" w:rsidR="00CA2925" w:rsidRDefault="00CA2925">
      <w:pPr>
        <w:pStyle w:val="Code"/>
      </w:pPr>
      <w:r>
        <w:t xml:space="preserve">    </w:t>
      </w:r>
      <w:proofErr w:type="spellStart"/>
      <w:r>
        <w:t>threeGPPAndNonThreeGPPAccess</w:t>
      </w:r>
      <w:proofErr w:type="spellEnd"/>
      <w:r>
        <w:t>(3)</w:t>
      </w:r>
    </w:p>
    <w:p w14:paraId="10B5E4E7" w14:textId="77777777" w:rsidR="00CA2925" w:rsidRDefault="00CA2925">
      <w:pPr>
        <w:pStyle w:val="Code"/>
      </w:pPr>
      <w:r>
        <w:t>}</w:t>
      </w:r>
    </w:p>
    <w:p w14:paraId="2D1B2B04" w14:textId="77777777" w:rsidR="00CA2925" w:rsidRDefault="00CA2925">
      <w:pPr>
        <w:pStyle w:val="Code"/>
      </w:pPr>
    </w:p>
    <w:p w14:paraId="064DFBAB" w14:textId="77777777" w:rsidR="00CA2925" w:rsidRDefault="00CA2925">
      <w:pPr>
        <w:pStyle w:val="Code"/>
      </w:pPr>
      <w:proofErr w:type="spellStart"/>
      <w:r>
        <w:t>AMFRegionID</w:t>
      </w:r>
      <w:proofErr w:type="spellEnd"/>
      <w:r>
        <w:t xml:space="preserve"> ::= INTEGER (0..255)</w:t>
      </w:r>
    </w:p>
    <w:p w14:paraId="78BC7FF9" w14:textId="77777777" w:rsidR="00CA2925" w:rsidRDefault="00CA2925">
      <w:pPr>
        <w:pStyle w:val="Code"/>
      </w:pPr>
    </w:p>
    <w:p w14:paraId="72865DC7" w14:textId="77777777" w:rsidR="00CA2925" w:rsidRDefault="00CA2925">
      <w:pPr>
        <w:pStyle w:val="Code"/>
      </w:pPr>
      <w:proofErr w:type="spellStart"/>
      <w:r>
        <w:t>AMFRegistrationType</w:t>
      </w:r>
      <w:proofErr w:type="spellEnd"/>
      <w:r>
        <w:t xml:space="preserve"> ::= ENUMERATED</w:t>
      </w:r>
    </w:p>
    <w:p w14:paraId="27C891E8" w14:textId="77777777" w:rsidR="00CA2925" w:rsidRDefault="00CA2925">
      <w:pPr>
        <w:pStyle w:val="Code"/>
      </w:pPr>
      <w:r>
        <w:t>{</w:t>
      </w:r>
    </w:p>
    <w:p w14:paraId="54923970" w14:textId="77777777" w:rsidR="00CA2925" w:rsidRDefault="00CA2925">
      <w:pPr>
        <w:pStyle w:val="Code"/>
      </w:pPr>
      <w:r>
        <w:t xml:space="preserve">    initial(1),</w:t>
      </w:r>
    </w:p>
    <w:p w14:paraId="08B25475" w14:textId="77777777" w:rsidR="00CA2925" w:rsidRDefault="00CA2925">
      <w:pPr>
        <w:pStyle w:val="Code"/>
      </w:pPr>
      <w:r>
        <w:t xml:space="preserve">    mobility(2),</w:t>
      </w:r>
    </w:p>
    <w:p w14:paraId="3C5ECD05" w14:textId="77777777" w:rsidR="00CA2925" w:rsidRDefault="00CA2925">
      <w:pPr>
        <w:pStyle w:val="Code"/>
      </w:pPr>
      <w:r>
        <w:t xml:space="preserve">    periodic(3),</w:t>
      </w:r>
    </w:p>
    <w:p w14:paraId="1BEBFB5B" w14:textId="77777777" w:rsidR="00CA2925" w:rsidRDefault="00CA2925">
      <w:pPr>
        <w:pStyle w:val="Code"/>
      </w:pPr>
      <w:r>
        <w:t xml:space="preserve">    emergency(4)</w:t>
      </w:r>
    </w:p>
    <w:p w14:paraId="471690EC" w14:textId="77777777" w:rsidR="00CA2925" w:rsidRDefault="00CA2925">
      <w:pPr>
        <w:pStyle w:val="Code"/>
      </w:pPr>
      <w:r>
        <w:t>}</w:t>
      </w:r>
    </w:p>
    <w:p w14:paraId="47C296C9" w14:textId="77777777" w:rsidR="00CA2925" w:rsidRDefault="00CA2925">
      <w:pPr>
        <w:pStyle w:val="Code"/>
      </w:pPr>
    </w:p>
    <w:p w14:paraId="0F1F69D3" w14:textId="77777777" w:rsidR="00CA2925" w:rsidRDefault="00CA2925">
      <w:pPr>
        <w:pStyle w:val="Code"/>
      </w:pPr>
      <w:proofErr w:type="spellStart"/>
      <w:r>
        <w:t>AMFSetID</w:t>
      </w:r>
      <w:proofErr w:type="spellEnd"/>
      <w:r>
        <w:t xml:space="preserve"> ::= INTEGER (0..1023)</w:t>
      </w:r>
    </w:p>
    <w:p w14:paraId="432B7E19" w14:textId="77777777" w:rsidR="00CA2925" w:rsidRDefault="00CA2925">
      <w:pPr>
        <w:pStyle w:val="Code"/>
      </w:pPr>
    </w:p>
    <w:p w14:paraId="769152A1" w14:textId="77777777" w:rsidR="00CA2925" w:rsidRDefault="00CA2925">
      <w:pPr>
        <w:pStyle w:val="CodeHeader"/>
      </w:pPr>
      <w:r>
        <w:t>-- ==================</w:t>
      </w:r>
    </w:p>
    <w:p w14:paraId="401BEA9E" w14:textId="77777777" w:rsidR="00CA2925" w:rsidRDefault="00CA2925">
      <w:pPr>
        <w:pStyle w:val="CodeHeader"/>
      </w:pPr>
      <w:r>
        <w:t>-- 5G SMF definitions</w:t>
      </w:r>
    </w:p>
    <w:p w14:paraId="0A047A41" w14:textId="77777777" w:rsidR="00CA2925" w:rsidRDefault="00CA2925">
      <w:pPr>
        <w:pStyle w:val="Code"/>
      </w:pPr>
      <w:r>
        <w:t>-- ==================</w:t>
      </w:r>
    </w:p>
    <w:p w14:paraId="68D2D4B2" w14:textId="77777777" w:rsidR="00CA2925" w:rsidRDefault="00CA2925">
      <w:pPr>
        <w:pStyle w:val="Code"/>
      </w:pPr>
    </w:p>
    <w:p w14:paraId="7B369CA2" w14:textId="77777777" w:rsidR="00CA2925" w:rsidRDefault="00CA2925">
      <w:pPr>
        <w:pStyle w:val="Code"/>
      </w:pPr>
      <w:r>
        <w:t>-- See clause 6.2.3.2.2 for details of this structure</w:t>
      </w:r>
    </w:p>
    <w:p w14:paraId="7923E93C" w14:textId="77777777" w:rsidR="00CA2925" w:rsidRDefault="00CA2925">
      <w:pPr>
        <w:pStyle w:val="Code"/>
      </w:pPr>
      <w:r>
        <w:t>SMFPDUSessionEstablishment ::= SEQUENCE</w:t>
      </w:r>
    </w:p>
    <w:p w14:paraId="71B7A2B2" w14:textId="77777777" w:rsidR="00CA2925" w:rsidRDefault="00CA2925">
      <w:pPr>
        <w:pStyle w:val="Code"/>
      </w:pPr>
      <w:r>
        <w:t>{</w:t>
      </w:r>
    </w:p>
    <w:p w14:paraId="2CE98944" w14:textId="77777777" w:rsidR="00CA2925" w:rsidRDefault="00CA2925">
      <w:pPr>
        <w:pStyle w:val="Code"/>
      </w:pPr>
      <w:r>
        <w:t xml:space="preserve">    sUPI                        [1] SUPI OPTIONAL,</w:t>
      </w:r>
    </w:p>
    <w:p w14:paraId="1643C042" w14:textId="77777777" w:rsidR="00CA2925" w:rsidRDefault="00CA2925">
      <w:pPr>
        <w:pStyle w:val="Code"/>
      </w:pPr>
      <w:r>
        <w:t xml:space="preserve">    sUPIUnauthenticated         [2] </w:t>
      </w:r>
      <w:proofErr w:type="spellStart"/>
      <w:r>
        <w:t>SUPIUnauthenticatedIndication</w:t>
      </w:r>
      <w:proofErr w:type="spellEnd"/>
      <w:r>
        <w:t xml:space="preserve"> OPTIONAL,</w:t>
      </w:r>
    </w:p>
    <w:p w14:paraId="4033738D" w14:textId="77777777" w:rsidR="00CA2925" w:rsidRDefault="00CA2925">
      <w:pPr>
        <w:pStyle w:val="Code"/>
      </w:pPr>
      <w:r>
        <w:t xml:space="preserve">    pEI                         [3] PEI OPTIONAL,</w:t>
      </w:r>
    </w:p>
    <w:p w14:paraId="10E4BE52" w14:textId="77777777" w:rsidR="00CA2925" w:rsidRDefault="00CA2925">
      <w:pPr>
        <w:pStyle w:val="Code"/>
      </w:pPr>
      <w:r>
        <w:t xml:space="preserve">    gPSI                        [4] GPSI OPTIONAL,</w:t>
      </w:r>
    </w:p>
    <w:p w14:paraId="3265F7F4" w14:textId="77777777" w:rsidR="00CA2925" w:rsidRDefault="00CA2925">
      <w:pPr>
        <w:pStyle w:val="Code"/>
      </w:pPr>
      <w:r>
        <w:t xml:space="preserve">    pDUSessionID                [5] PDUSessionID,</w:t>
      </w:r>
    </w:p>
    <w:p w14:paraId="0CE60CE8" w14:textId="77777777" w:rsidR="00CA2925" w:rsidRDefault="00CA2925">
      <w:pPr>
        <w:pStyle w:val="Code"/>
      </w:pPr>
      <w:r>
        <w:t xml:space="preserve">    gTPTunnelID                 [6] FTEID,</w:t>
      </w:r>
    </w:p>
    <w:p w14:paraId="7089DBC6" w14:textId="77777777" w:rsidR="00CA2925" w:rsidRDefault="00CA2925">
      <w:pPr>
        <w:pStyle w:val="Code"/>
      </w:pPr>
      <w:r>
        <w:t xml:space="preserve">    pDUSessionType              [7] PDUSessionType,</w:t>
      </w:r>
    </w:p>
    <w:p w14:paraId="73C11D4F" w14:textId="77777777" w:rsidR="00CA2925" w:rsidRDefault="00CA2925">
      <w:pPr>
        <w:pStyle w:val="Code"/>
      </w:pPr>
      <w:r>
        <w:t xml:space="preserve">    sNSSAI                      [8] SNSSAI OPTIONAL,</w:t>
      </w:r>
    </w:p>
    <w:p w14:paraId="528E4C92" w14:textId="77777777" w:rsidR="00CA2925" w:rsidRDefault="00CA2925">
      <w:pPr>
        <w:pStyle w:val="Code"/>
      </w:pPr>
      <w:r>
        <w:t xml:space="preserve">    uEEndpoint                  [9] SEQUENCE OF </w:t>
      </w:r>
      <w:proofErr w:type="spellStart"/>
      <w:r>
        <w:t>UEEndpointAddress</w:t>
      </w:r>
      <w:proofErr w:type="spellEnd"/>
      <w:r>
        <w:t xml:space="preserve"> OPTIONAL,</w:t>
      </w:r>
    </w:p>
    <w:p w14:paraId="381C5408" w14:textId="77777777" w:rsidR="00CA2925" w:rsidRDefault="00CA2925">
      <w:pPr>
        <w:pStyle w:val="Code"/>
      </w:pPr>
      <w:r>
        <w:t xml:space="preserve">    non3GPPAccessEndpoint       [10] </w:t>
      </w:r>
      <w:proofErr w:type="spellStart"/>
      <w:r>
        <w:t>UEEndpointAddress</w:t>
      </w:r>
      <w:proofErr w:type="spellEnd"/>
      <w:r>
        <w:t xml:space="preserve"> OPTIONAL,</w:t>
      </w:r>
    </w:p>
    <w:p w14:paraId="31D08C53" w14:textId="77777777" w:rsidR="00CA2925" w:rsidRDefault="00CA2925">
      <w:pPr>
        <w:pStyle w:val="Code"/>
      </w:pPr>
      <w:r>
        <w:t xml:space="preserve">    location                    [11] Location OPTIONAL,</w:t>
      </w:r>
    </w:p>
    <w:p w14:paraId="28A428B1" w14:textId="77777777" w:rsidR="00CA2925" w:rsidRDefault="00CA2925">
      <w:pPr>
        <w:pStyle w:val="Code"/>
      </w:pPr>
      <w:r>
        <w:t xml:space="preserve">    dNN                         [12] DNN,</w:t>
      </w:r>
    </w:p>
    <w:p w14:paraId="3CB9CE4A" w14:textId="77777777" w:rsidR="00CA2925" w:rsidRDefault="00CA2925">
      <w:pPr>
        <w:pStyle w:val="Code"/>
      </w:pPr>
      <w:r>
        <w:t xml:space="preserve">    aMFID                       [13] AMFID OPTIONAL,</w:t>
      </w:r>
    </w:p>
    <w:p w14:paraId="3F2BCB5E" w14:textId="77777777" w:rsidR="00CA2925" w:rsidRDefault="00CA2925">
      <w:pPr>
        <w:pStyle w:val="Code"/>
      </w:pPr>
      <w:r>
        <w:t xml:space="preserve">    hSMFURI                     [14] HSMFURI OPTIONAL,</w:t>
      </w:r>
    </w:p>
    <w:p w14:paraId="0E25B0DD" w14:textId="77777777" w:rsidR="00CA2925" w:rsidRDefault="00CA2925">
      <w:pPr>
        <w:pStyle w:val="Code"/>
      </w:pPr>
      <w:r>
        <w:t xml:space="preserve">    requestType                 [15] </w:t>
      </w:r>
      <w:proofErr w:type="spellStart"/>
      <w:r>
        <w:t>FiveGSMRequestType</w:t>
      </w:r>
      <w:proofErr w:type="spellEnd"/>
      <w:r>
        <w:t>,</w:t>
      </w:r>
    </w:p>
    <w:p w14:paraId="56FECE59" w14:textId="77777777" w:rsidR="00CA2925" w:rsidRDefault="00CA2925">
      <w:pPr>
        <w:pStyle w:val="Code"/>
      </w:pPr>
      <w:r>
        <w:t xml:space="preserve">    accessType                  [16] AccessType OPTIONAL,</w:t>
      </w:r>
    </w:p>
    <w:p w14:paraId="083F11CA" w14:textId="77777777" w:rsidR="00CA2925" w:rsidRDefault="00CA2925">
      <w:pPr>
        <w:pStyle w:val="Code"/>
      </w:pPr>
      <w:r>
        <w:t xml:space="preserve">    rATType                     [17] RATType OPTIONAL,</w:t>
      </w:r>
    </w:p>
    <w:p w14:paraId="769A239C" w14:textId="77777777" w:rsidR="00CA2925" w:rsidRDefault="00CA2925">
      <w:pPr>
        <w:pStyle w:val="Code"/>
      </w:pPr>
      <w:r>
        <w:lastRenderedPageBreak/>
        <w:t xml:space="preserve">    sMPDUDNRequest              [18] SMPDUDNRequest OPTIONAL</w:t>
      </w:r>
    </w:p>
    <w:p w14:paraId="1254FE7A" w14:textId="77777777" w:rsidR="00CA2925" w:rsidRDefault="00CA2925">
      <w:pPr>
        <w:pStyle w:val="Code"/>
      </w:pPr>
      <w:r>
        <w:t>}</w:t>
      </w:r>
    </w:p>
    <w:p w14:paraId="61B349E3" w14:textId="77777777" w:rsidR="00CA2925" w:rsidRDefault="00CA2925">
      <w:pPr>
        <w:pStyle w:val="Code"/>
      </w:pPr>
    </w:p>
    <w:p w14:paraId="362672D1" w14:textId="77777777" w:rsidR="00CA2925" w:rsidRDefault="00CA2925">
      <w:pPr>
        <w:pStyle w:val="Code"/>
      </w:pPr>
      <w:r>
        <w:t>-- See clause 6.2.3.2.3 for details of this structure</w:t>
      </w:r>
    </w:p>
    <w:p w14:paraId="7C0F7E3C" w14:textId="77777777" w:rsidR="00CA2925" w:rsidRDefault="00CA2925">
      <w:pPr>
        <w:pStyle w:val="Code"/>
      </w:pPr>
      <w:r>
        <w:t>SMFPDUSessionModification ::= SEQUENCE</w:t>
      </w:r>
    </w:p>
    <w:p w14:paraId="796ABA7B" w14:textId="77777777" w:rsidR="00CA2925" w:rsidRDefault="00CA2925">
      <w:pPr>
        <w:pStyle w:val="Code"/>
      </w:pPr>
      <w:r>
        <w:t>{</w:t>
      </w:r>
    </w:p>
    <w:p w14:paraId="0E80F619" w14:textId="77777777" w:rsidR="00CA2925" w:rsidRDefault="00CA2925">
      <w:pPr>
        <w:pStyle w:val="Code"/>
      </w:pPr>
      <w:r>
        <w:t xml:space="preserve">    sUPI                        [1] SUPI OPTIONAL,</w:t>
      </w:r>
    </w:p>
    <w:p w14:paraId="046DE8D7" w14:textId="77777777" w:rsidR="00CA2925" w:rsidRDefault="00CA2925">
      <w:pPr>
        <w:pStyle w:val="Code"/>
      </w:pPr>
      <w:r>
        <w:t xml:space="preserve">    sUPIUnauthenticated         [2] </w:t>
      </w:r>
      <w:proofErr w:type="spellStart"/>
      <w:r>
        <w:t>SUPIUnauthenticatedIndication</w:t>
      </w:r>
      <w:proofErr w:type="spellEnd"/>
      <w:r>
        <w:t xml:space="preserve"> OPTIONAL,</w:t>
      </w:r>
    </w:p>
    <w:p w14:paraId="078A25B9" w14:textId="77777777" w:rsidR="00CA2925" w:rsidRDefault="00CA2925">
      <w:pPr>
        <w:pStyle w:val="Code"/>
      </w:pPr>
      <w:r>
        <w:t xml:space="preserve">    pEI                         [3] PEI OPTIONAL,</w:t>
      </w:r>
    </w:p>
    <w:p w14:paraId="59D5E4BA" w14:textId="77777777" w:rsidR="00CA2925" w:rsidRDefault="00CA2925">
      <w:pPr>
        <w:pStyle w:val="Code"/>
      </w:pPr>
      <w:r>
        <w:t xml:space="preserve">    gPSI                        [4] GPSI OPTIONAL,</w:t>
      </w:r>
    </w:p>
    <w:p w14:paraId="7DB48816" w14:textId="77777777" w:rsidR="00CA2925" w:rsidRDefault="00CA2925">
      <w:pPr>
        <w:pStyle w:val="Code"/>
      </w:pPr>
      <w:r>
        <w:t xml:space="preserve">    sNSSAI                      [5] SNSSAI OPTIONAL,</w:t>
      </w:r>
    </w:p>
    <w:p w14:paraId="11D5B000" w14:textId="77777777" w:rsidR="00CA2925" w:rsidRDefault="00CA2925">
      <w:pPr>
        <w:pStyle w:val="Code"/>
      </w:pPr>
      <w:r>
        <w:t xml:space="preserve">    non3GPPAccessEndpoint       [6] </w:t>
      </w:r>
      <w:proofErr w:type="spellStart"/>
      <w:r>
        <w:t>UEEndpointAddress</w:t>
      </w:r>
      <w:proofErr w:type="spellEnd"/>
      <w:r>
        <w:t xml:space="preserve"> OPTIONAL,</w:t>
      </w:r>
    </w:p>
    <w:p w14:paraId="4DCDBB27" w14:textId="77777777" w:rsidR="00CA2925" w:rsidRDefault="00CA2925">
      <w:pPr>
        <w:pStyle w:val="Code"/>
      </w:pPr>
      <w:r>
        <w:t xml:space="preserve">    location                    [7] Location OPTIONAL,</w:t>
      </w:r>
    </w:p>
    <w:p w14:paraId="6891A81F" w14:textId="77777777" w:rsidR="00CA2925" w:rsidRDefault="00CA2925">
      <w:pPr>
        <w:pStyle w:val="Code"/>
      </w:pPr>
      <w:r>
        <w:t xml:space="preserve">    requestType                 [8] </w:t>
      </w:r>
      <w:proofErr w:type="spellStart"/>
      <w:r>
        <w:t>FiveGSMRequestType</w:t>
      </w:r>
      <w:proofErr w:type="spellEnd"/>
      <w:r>
        <w:t>,</w:t>
      </w:r>
    </w:p>
    <w:p w14:paraId="36EBAF1D" w14:textId="77777777" w:rsidR="00CA2925" w:rsidRDefault="00CA2925">
      <w:pPr>
        <w:pStyle w:val="Code"/>
      </w:pPr>
      <w:r>
        <w:t xml:space="preserve">    accessType                  [9] AccessType OPTIONAL,</w:t>
      </w:r>
    </w:p>
    <w:p w14:paraId="0AA9BD10" w14:textId="77777777" w:rsidR="00CA2925" w:rsidRDefault="00CA2925">
      <w:pPr>
        <w:pStyle w:val="Code"/>
      </w:pPr>
      <w:r>
        <w:t xml:space="preserve">    rATType                     [10] RATType OPTIONAL</w:t>
      </w:r>
    </w:p>
    <w:p w14:paraId="2CC6B3E7" w14:textId="77777777" w:rsidR="00CA2925" w:rsidRDefault="00CA2925">
      <w:pPr>
        <w:pStyle w:val="Code"/>
      </w:pPr>
      <w:r>
        <w:t>}</w:t>
      </w:r>
    </w:p>
    <w:p w14:paraId="5DF07B62" w14:textId="77777777" w:rsidR="00CA2925" w:rsidRDefault="00CA2925">
      <w:pPr>
        <w:pStyle w:val="Code"/>
      </w:pPr>
    </w:p>
    <w:p w14:paraId="6DBA4FF7" w14:textId="77777777" w:rsidR="00CA2925" w:rsidRDefault="00CA2925">
      <w:pPr>
        <w:pStyle w:val="Code"/>
      </w:pPr>
      <w:r>
        <w:t>-- See clause 6.2.3.2.4 for details of this structure</w:t>
      </w:r>
    </w:p>
    <w:p w14:paraId="1F9AB01E" w14:textId="77777777" w:rsidR="00CA2925" w:rsidRDefault="00CA2925">
      <w:pPr>
        <w:pStyle w:val="Code"/>
      </w:pPr>
      <w:r>
        <w:t>SMFPDUSessionRelease ::= SEQUENCE</w:t>
      </w:r>
    </w:p>
    <w:p w14:paraId="0C632C45" w14:textId="77777777" w:rsidR="00CA2925" w:rsidRDefault="00CA2925">
      <w:pPr>
        <w:pStyle w:val="Code"/>
      </w:pPr>
      <w:r>
        <w:t>{</w:t>
      </w:r>
    </w:p>
    <w:p w14:paraId="53A5FD7A" w14:textId="77777777" w:rsidR="00CA2925" w:rsidRDefault="00CA2925">
      <w:pPr>
        <w:pStyle w:val="Code"/>
      </w:pPr>
      <w:r>
        <w:t xml:space="preserve">    sUPI                        [1] SUPI,</w:t>
      </w:r>
    </w:p>
    <w:p w14:paraId="21FA03D2" w14:textId="77777777" w:rsidR="00CA2925" w:rsidRDefault="00CA2925">
      <w:pPr>
        <w:pStyle w:val="Code"/>
      </w:pPr>
      <w:r>
        <w:t xml:space="preserve">    pEI                         [2] PEI OPTIONAL,</w:t>
      </w:r>
    </w:p>
    <w:p w14:paraId="0F71423E" w14:textId="77777777" w:rsidR="00CA2925" w:rsidRDefault="00CA2925">
      <w:pPr>
        <w:pStyle w:val="Code"/>
      </w:pPr>
      <w:r>
        <w:t xml:space="preserve">    gPSI                        [3] GPSI OPTIONAL,</w:t>
      </w:r>
    </w:p>
    <w:p w14:paraId="07070BC9" w14:textId="77777777" w:rsidR="00CA2925" w:rsidRDefault="00CA2925">
      <w:pPr>
        <w:pStyle w:val="Code"/>
      </w:pPr>
      <w:r>
        <w:t xml:space="preserve">    pDUSessionID                [4] PDUSessionID,</w:t>
      </w:r>
    </w:p>
    <w:p w14:paraId="345BC788" w14:textId="77777777" w:rsidR="00CA2925" w:rsidRDefault="00CA2925">
      <w:pPr>
        <w:pStyle w:val="Code"/>
      </w:pPr>
      <w:r>
        <w:t xml:space="preserve">    timeOfFirstPacket           [5] Timestamp OPTIONAL,</w:t>
      </w:r>
    </w:p>
    <w:p w14:paraId="40027802" w14:textId="77777777" w:rsidR="00CA2925" w:rsidRDefault="00CA2925">
      <w:pPr>
        <w:pStyle w:val="Code"/>
      </w:pPr>
      <w:r>
        <w:t xml:space="preserve">    timeOfLastPacket            [6] Timestamp OPTIONAL,</w:t>
      </w:r>
    </w:p>
    <w:p w14:paraId="39C2C922" w14:textId="77777777" w:rsidR="00CA2925" w:rsidRDefault="00CA2925">
      <w:pPr>
        <w:pStyle w:val="Code"/>
      </w:pPr>
      <w:r>
        <w:t xml:space="preserve">    uplinkVolume                [7] INTEGER OPTIONAL,</w:t>
      </w:r>
    </w:p>
    <w:p w14:paraId="00AAE01E" w14:textId="77777777" w:rsidR="00CA2925" w:rsidRDefault="00CA2925">
      <w:pPr>
        <w:pStyle w:val="Code"/>
      </w:pPr>
      <w:r>
        <w:t xml:space="preserve">    downlinkVolume              [8] INTEGER OPTIONAL,</w:t>
      </w:r>
    </w:p>
    <w:p w14:paraId="36648C4E" w14:textId="77777777" w:rsidR="00CA2925" w:rsidRDefault="00CA2925">
      <w:pPr>
        <w:pStyle w:val="Code"/>
      </w:pPr>
      <w:r>
        <w:t xml:space="preserve">    location                    [9] Location OPTIONAL</w:t>
      </w:r>
    </w:p>
    <w:p w14:paraId="4A676906" w14:textId="77777777" w:rsidR="00CA2925" w:rsidRDefault="00CA2925">
      <w:pPr>
        <w:pStyle w:val="Code"/>
      </w:pPr>
      <w:r>
        <w:t>}</w:t>
      </w:r>
    </w:p>
    <w:p w14:paraId="7C34E491" w14:textId="77777777" w:rsidR="00CA2925" w:rsidRDefault="00CA2925">
      <w:pPr>
        <w:pStyle w:val="Code"/>
      </w:pPr>
    </w:p>
    <w:p w14:paraId="14318344" w14:textId="77777777" w:rsidR="00CA2925" w:rsidRDefault="00CA2925">
      <w:pPr>
        <w:pStyle w:val="Code"/>
      </w:pPr>
      <w:r>
        <w:t>-- See clause 6.2.3.2.5 for details of this structure</w:t>
      </w:r>
    </w:p>
    <w:p w14:paraId="4A859375" w14:textId="77777777" w:rsidR="00CA2925" w:rsidRDefault="00CA2925">
      <w:pPr>
        <w:pStyle w:val="Code"/>
      </w:pPr>
      <w:r>
        <w:t>SMFStartOfInterceptionWithEstablishedPDUSession ::= SEQUENCE</w:t>
      </w:r>
    </w:p>
    <w:p w14:paraId="0176BB7C" w14:textId="77777777" w:rsidR="00CA2925" w:rsidRDefault="00CA2925">
      <w:pPr>
        <w:pStyle w:val="Code"/>
      </w:pPr>
      <w:r>
        <w:t>{</w:t>
      </w:r>
    </w:p>
    <w:p w14:paraId="43033E91" w14:textId="77777777" w:rsidR="00CA2925" w:rsidRDefault="00CA2925">
      <w:pPr>
        <w:pStyle w:val="Code"/>
      </w:pPr>
      <w:r>
        <w:t xml:space="preserve">    sUPI                        [1] SUPI OPTIONAL,</w:t>
      </w:r>
    </w:p>
    <w:p w14:paraId="6E841532" w14:textId="77777777" w:rsidR="00CA2925" w:rsidRDefault="00CA2925">
      <w:pPr>
        <w:pStyle w:val="Code"/>
      </w:pPr>
      <w:r>
        <w:t xml:space="preserve">    sUPIUnauthenticated         [2] </w:t>
      </w:r>
      <w:proofErr w:type="spellStart"/>
      <w:r>
        <w:t>SUPIUnauthenticatedIndication</w:t>
      </w:r>
      <w:proofErr w:type="spellEnd"/>
      <w:r>
        <w:t xml:space="preserve"> OPTIONAL,</w:t>
      </w:r>
    </w:p>
    <w:p w14:paraId="5C2E0045" w14:textId="77777777" w:rsidR="00CA2925" w:rsidRDefault="00CA2925">
      <w:pPr>
        <w:pStyle w:val="Code"/>
      </w:pPr>
      <w:r>
        <w:t xml:space="preserve">    pEI                         [3] PEI OPTIONAL,</w:t>
      </w:r>
    </w:p>
    <w:p w14:paraId="6BCD407D" w14:textId="77777777" w:rsidR="00CA2925" w:rsidRDefault="00CA2925">
      <w:pPr>
        <w:pStyle w:val="Code"/>
      </w:pPr>
      <w:r>
        <w:t xml:space="preserve">    gPSI                        [4] GPSI OPTIONAL,</w:t>
      </w:r>
    </w:p>
    <w:p w14:paraId="3C2FEB0E" w14:textId="77777777" w:rsidR="00CA2925" w:rsidRDefault="00CA2925">
      <w:pPr>
        <w:pStyle w:val="Code"/>
      </w:pPr>
      <w:r>
        <w:t xml:space="preserve">    pDUSessionID                [5] PDUSessionID,</w:t>
      </w:r>
    </w:p>
    <w:p w14:paraId="15594471" w14:textId="77777777" w:rsidR="00CA2925" w:rsidRDefault="00CA2925">
      <w:pPr>
        <w:pStyle w:val="Code"/>
      </w:pPr>
      <w:r>
        <w:t xml:space="preserve">    gTPTunnelID                 [6] FTEID,</w:t>
      </w:r>
    </w:p>
    <w:p w14:paraId="1CA35A0D" w14:textId="77777777" w:rsidR="00CA2925" w:rsidRDefault="00CA2925">
      <w:pPr>
        <w:pStyle w:val="Code"/>
      </w:pPr>
      <w:r>
        <w:t xml:space="preserve">    pDUSessionType              [7] PDUSessionType,</w:t>
      </w:r>
    </w:p>
    <w:p w14:paraId="41C264A3" w14:textId="77777777" w:rsidR="00CA2925" w:rsidRDefault="00CA2925">
      <w:pPr>
        <w:pStyle w:val="Code"/>
      </w:pPr>
      <w:r>
        <w:t xml:space="preserve">    sNSSAI                      [8] SNSSAI OPTIONAL,</w:t>
      </w:r>
    </w:p>
    <w:p w14:paraId="599B98BB" w14:textId="77777777" w:rsidR="00CA2925" w:rsidRDefault="00CA2925">
      <w:pPr>
        <w:pStyle w:val="Code"/>
      </w:pPr>
      <w:r>
        <w:t xml:space="preserve">    uEEndpoint                  [9] SEQUENCE OF </w:t>
      </w:r>
      <w:proofErr w:type="spellStart"/>
      <w:r>
        <w:t>UEEndpointAddress</w:t>
      </w:r>
      <w:proofErr w:type="spellEnd"/>
      <w:r>
        <w:t>,</w:t>
      </w:r>
    </w:p>
    <w:p w14:paraId="413F1DC4" w14:textId="77777777" w:rsidR="00CA2925" w:rsidRDefault="00CA2925">
      <w:pPr>
        <w:pStyle w:val="Code"/>
      </w:pPr>
      <w:r>
        <w:t xml:space="preserve">    non3GPPAccessEndpoint       [10] </w:t>
      </w:r>
      <w:proofErr w:type="spellStart"/>
      <w:r>
        <w:t>UEEndpointAddress</w:t>
      </w:r>
      <w:proofErr w:type="spellEnd"/>
      <w:r>
        <w:t xml:space="preserve"> OPTIONAL,</w:t>
      </w:r>
    </w:p>
    <w:p w14:paraId="2D65CE42" w14:textId="77777777" w:rsidR="00CA2925" w:rsidRDefault="00CA2925">
      <w:pPr>
        <w:pStyle w:val="Code"/>
      </w:pPr>
      <w:r>
        <w:t xml:space="preserve">    location                    [11] Location OPTIONAL,</w:t>
      </w:r>
    </w:p>
    <w:p w14:paraId="35A67C97" w14:textId="77777777" w:rsidR="00CA2925" w:rsidRDefault="00CA2925">
      <w:pPr>
        <w:pStyle w:val="Code"/>
      </w:pPr>
      <w:r>
        <w:t xml:space="preserve">    dNN                         [12] DNN,</w:t>
      </w:r>
    </w:p>
    <w:p w14:paraId="4F0672B0" w14:textId="77777777" w:rsidR="00CA2925" w:rsidRDefault="00CA2925">
      <w:pPr>
        <w:pStyle w:val="Code"/>
      </w:pPr>
      <w:r>
        <w:t xml:space="preserve">    aMFID                       [13] AMFID OPTIONAL,</w:t>
      </w:r>
    </w:p>
    <w:p w14:paraId="456AAEDE" w14:textId="77777777" w:rsidR="00CA2925" w:rsidRDefault="00CA2925">
      <w:pPr>
        <w:pStyle w:val="Code"/>
      </w:pPr>
      <w:r>
        <w:t xml:space="preserve">    hSMFURI                     [14] HSMFURI OPTIONAL,</w:t>
      </w:r>
    </w:p>
    <w:p w14:paraId="28C347D4" w14:textId="77777777" w:rsidR="00CA2925" w:rsidRDefault="00CA2925">
      <w:pPr>
        <w:pStyle w:val="Code"/>
      </w:pPr>
      <w:r>
        <w:t xml:space="preserve">    requestType                 [15] </w:t>
      </w:r>
      <w:proofErr w:type="spellStart"/>
      <w:r>
        <w:t>FiveGSMRequestType</w:t>
      </w:r>
      <w:proofErr w:type="spellEnd"/>
      <w:r>
        <w:t>,</w:t>
      </w:r>
    </w:p>
    <w:p w14:paraId="66A746F0" w14:textId="77777777" w:rsidR="00CA2925" w:rsidRDefault="00CA2925">
      <w:pPr>
        <w:pStyle w:val="Code"/>
      </w:pPr>
      <w:r>
        <w:t xml:space="preserve">    accessType                  [16] AccessType OPTIONAL,</w:t>
      </w:r>
    </w:p>
    <w:p w14:paraId="3A59447F" w14:textId="77777777" w:rsidR="00CA2925" w:rsidRDefault="00CA2925">
      <w:pPr>
        <w:pStyle w:val="Code"/>
      </w:pPr>
      <w:r>
        <w:t xml:space="preserve">    rATType                     [17] RATType OPTIONAL,</w:t>
      </w:r>
    </w:p>
    <w:p w14:paraId="0DA597C7" w14:textId="77777777" w:rsidR="00CA2925" w:rsidRDefault="00CA2925">
      <w:pPr>
        <w:pStyle w:val="Code"/>
      </w:pPr>
      <w:r>
        <w:t xml:space="preserve">    sMPDUDNRequest              [18] SMPDUDNRequest OPTIONAL,</w:t>
      </w:r>
    </w:p>
    <w:p w14:paraId="24BC6664" w14:textId="77777777" w:rsidR="00CA2925" w:rsidRDefault="00CA2925">
      <w:pPr>
        <w:pStyle w:val="Code"/>
      </w:pPr>
      <w:r>
        <w:t xml:space="preserve">    timeOfSessionEstablishment  [19] Timestamp OPTIONAL</w:t>
      </w:r>
    </w:p>
    <w:p w14:paraId="6AB0CD89" w14:textId="77777777" w:rsidR="00CA2925" w:rsidRDefault="00CA2925">
      <w:pPr>
        <w:pStyle w:val="Code"/>
      </w:pPr>
      <w:r>
        <w:t>}</w:t>
      </w:r>
    </w:p>
    <w:p w14:paraId="1BC9FE5A" w14:textId="77777777" w:rsidR="00CA2925" w:rsidRDefault="00CA2925">
      <w:pPr>
        <w:pStyle w:val="Code"/>
      </w:pPr>
    </w:p>
    <w:p w14:paraId="2F2F86A8" w14:textId="77777777" w:rsidR="00CA2925" w:rsidRDefault="00CA2925">
      <w:pPr>
        <w:pStyle w:val="Code"/>
      </w:pPr>
      <w:r>
        <w:t>-- See clause 6.2.3.2.6 for details of this structure</w:t>
      </w:r>
    </w:p>
    <w:p w14:paraId="4D4DAB34" w14:textId="77777777" w:rsidR="00CA2925" w:rsidRDefault="00CA2925">
      <w:pPr>
        <w:pStyle w:val="Code"/>
      </w:pPr>
      <w:proofErr w:type="spellStart"/>
      <w:r>
        <w:t>SMFUnsuccessfulProcedure</w:t>
      </w:r>
      <w:proofErr w:type="spellEnd"/>
      <w:r>
        <w:t xml:space="preserve"> ::= SEQUENCE</w:t>
      </w:r>
    </w:p>
    <w:p w14:paraId="37ADD15E" w14:textId="77777777" w:rsidR="00CA2925" w:rsidRDefault="00CA2925">
      <w:pPr>
        <w:pStyle w:val="Code"/>
      </w:pPr>
      <w:r>
        <w:t>{</w:t>
      </w:r>
    </w:p>
    <w:p w14:paraId="2245D712" w14:textId="77777777" w:rsidR="00CA2925" w:rsidRDefault="00CA2925">
      <w:pPr>
        <w:pStyle w:val="Code"/>
      </w:pPr>
      <w:r>
        <w:t xml:space="preserve">    </w:t>
      </w:r>
      <w:proofErr w:type="spellStart"/>
      <w:r>
        <w:t>failedProcedureType</w:t>
      </w:r>
      <w:proofErr w:type="spellEnd"/>
      <w:r>
        <w:t xml:space="preserve">         [1] </w:t>
      </w:r>
      <w:proofErr w:type="spellStart"/>
      <w:r>
        <w:t>SMFFailedProcedureType</w:t>
      </w:r>
      <w:proofErr w:type="spellEnd"/>
      <w:r>
        <w:t>,</w:t>
      </w:r>
    </w:p>
    <w:p w14:paraId="6C5891CC" w14:textId="77777777" w:rsidR="00CA2925" w:rsidRDefault="00CA2925">
      <w:pPr>
        <w:pStyle w:val="Code"/>
      </w:pPr>
      <w:r>
        <w:t xml:space="preserve">    </w:t>
      </w:r>
      <w:proofErr w:type="spellStart"/>
      <w:r>
        <w:t>failureCause</w:t>
      </w:r>
      <w:proofErr w:type="spellEnd"/>
      <w:r>
        <w:t xml:space="preserve">                [2] </w:t>
      </w:r>
      <w:proofErr w:type="spellStart"/>
      <w:r>
        <w:t>FiveGSMCause</w:t>
      </w:r>
      <w:proofErr w:type="spellEnd"/>
      <w:r>
        <w:t>,</w:t>
      </w:r>
    </w:p>
    <w:p w14:paraId="1CDE2B29" w14:textId="77777777" w:rsidR="00CA2925" w:rsidRDefault="00CA2925">
      <w:pPr>
        <w:pStyle w:val="Code"/>
      </w:pPr>
      <w:r>
        <w:t xml:space="preserve">    initiator                   [3] Initiator,</w:t>
      </w:r>
    </w:p>
    <w:p w14:paraId="122A74AD" w14:textId="77777777" w:rsidR="00CA2925" w:rsidRDefault="00CA2925">
      <w:pPr>
        <w:pStyle w:val="Code"/>
      </w:pPr>
      <w:r>
        <w:t xml:space="preserve">    </w:t>
      </w:r>
      <w:proofErr w:type="spellStart"/>
      <w:r>
        <w:t>requestedSlice</w:t>
      </w:r>
      <w:proofErr w:type="spellEnd"/>
      <w:r>
        <w:t xml:space="preserve">              [4] NSSAI OPTIONAL,</w:t>
      </w:r>
    </w:p>
    <w:p w14:paraId="01CACDD8" w14:textId="77777777" w:rsidR="00CA2925" w:rsidRDefault="00CA2925">
      <w:pPr>
        <w:pStyle w:val="Code"/>
      </w:pPr>
      <w:r>
        <w:t xml:space="preserve">    sUPI                        [5] SUPI OPTIONAL,</w:t>
      </w:r>
    </w:p>
    <w:p w14:paraId="5C478566" w14:textId="77777777" w:rsidR="00CA2925" w:rsidRDefault="00CA2925">
      <w:pPr>
        <w:pStyle w:val="Code"/>
      </w:pPr>
      <w:r>
        <w:t xml:space="preserve">    sUPIUnauthenticated         [6] </w:t>
      </w:r>
      <w:proofErr w:type="spellStart"/>
      <w:r>
        <w:t>SUPIUnauthenticatedIndication</w:t>
      </w:r>
      <w:proofErr w:type="spellEnd"/>
      <w:r>
        <w:t xml:space="preserve"> OPTIONAL,</w:t>
      </w:r>
    </w:p>
    <w:p w14:paraId="3ED58129" w14:textId="77777777" w:rsidR="00CA2925" w:rsidRDefault="00CA2925">
      <w:pPr>
        <w:pStyle w:val="Code"/>
      </w:pPr>
      <w:r>
        <w:t xml:space="preserve">    pEI                         [7] PEI OPTIONAL,</w:t>
      </w:r>
    </w:p>
    <w:p w14:paraId="1FC8C9FA" w14:textId="77777777" w:rsidR="00CA2925" w:rsidRDefault="00CA2925">
      <w:pPr>
        <w:pStyle w:val="Code"/>
      </w:pPr>
      <w:r>
        <w:t xml:space="preserve">    gPSI                        [8] GPSI OPTIONAL,</w:t>
      </w:r>
    </w:p>
    <w:p w14:paraId="74F94B9E" w14:textId="77777777" w:rsidR="00CA2925" w:rsidRDefault="00CA2925">
      <w:pPr>
        <w:pStyle w:val="Code"/>
      </w:pPr>
      <w:r>
        <w:t xml:space="preserve">    pDUSessionID                [9] PDUSessionID OPTIONAL,</w:t>
      </w:r>
    </w:p>
    <w:p w14:paraId="1AD6D766" w14:textId="77777777" w:rsidR="00CA2925" w:rsidRDefault="00CA2925">
      <w:pPr>
        <w:pStyle w:val="Code"/>
      </w:pPr>
      <w:r>
        <w:t xml:space="preserve">    uEEndpoint                  [10] SEQUENCE OF </w:t>
      </w:r>
      <w:proofErr w:type="spellStart"/>
      <w:r>
        <w:t>UEEndpointAddress</w:t>
      </w:r>
      <w:proofErr w:type="spellEnd"/>
      <w:r>
        <w:t xml:space="preserve"> OPTIONAL,</w:t>
      </w:r>
    </w:p>
    <w:p w14:paraId="3F122637" w14:textId="77777777" w:rsidR="00CA2925" w:rsidRDefault="00CA2925">
      <w:pPr>
        <w:pStyle w:val="Code"/>
      </w:pPr>
      <w:r>
        <w:t xml:space="preserve">    non3GPPAccessEndpoint       [11] </w:t>
      </w:r>
      <w:proofErr w:type="spellStart"/>
      <w:r>
        <w:t>UEEndpointAddress</w:t>
      </w:r>
      <w:proofErr w:type="spellEnd"/>
      <w:r>
        <w:t xml:space="preserve"> OPTIONAL,</w:t>
      </w:r>
    </w:p>
    <w:p w14:paraId="3650F4BB" w14:textId="77777777" w:rsidR="00CA2925" w:rsidRDefault="00CA2925">
      <w:pPr>
        <w:pStyle w:val="Code"/>
      </w:pPr>
      <w:r>
        <w:t xml:space="preserve">    dNN                         [12] DNN OPTIONAL,</w:t>
      </w:r>
    </w:p>
    <w:p w14:paraId="5AC98139" w14:textId="77777777" w:rsidR="00CA2925" w:rsidRDefault="00CA2925">
      <w:pPr>
        <w:pStyle w:val="Code"/>
      </w:pPr>
      <w:r>
        <w:t xml:space="preserve">    aMFID                       [13] AMFID OPTIONAL,</w:t>
      </w:r>
    </w:p>
    <w:p w14:paraId="7F6F58FF" w14:textId="77777777" w:rsidR="00CA2925" w:rsidRDefault="00CA2925">
      <w:pPr>
        <w:pStyle w:val="Code"/>
      </w:pPr>
      <w:r>
        <w:t xml:space="preserve">    hSMFURI                     [14] HSMFURI OPTIONAL,</w:t>
      </w:r>
    </w:p>
    <w:p w14:paraId="6DB6210D" w14:textId="77777777" w:rsidR="00CA2925" w:rsidRDefault="00CA2925">
      <w:pPr>
        <w:pStyle w:val="Code"/>
      </w:pPr>
      <w:r>
        <w:t xml:space="preserve">    requestType                 [15] </w:t>
      </w:r>
      <w:proofErr w:type="spellStart"/>
      <w:r>
        <w:t>FiveGSMRequestType</w:t>
      </w:r>
      <w:proofErr w:type="spellEnd"/>
      <w:r>
        <w:t xml:space="preserve"> OPTIONAL,</w:t>
      </w:r>
    </w:p>
    <w:p w14:paraId="7F1ED7A5" w14:textId="77777777" w:rsidR="00CA2925" w:rsidRDefault="00CA2925">
      <w:pPr>
        <w:pStyle w:val="Code"/>
      </w:pPr>
      <w:r>
        <w:t xml:space="preserve">    accessType                  [16] AccessType OPTIONAL,</w:t>
      </w:r>
    </w:p>
    <w:p w14:paraId="5D43D2BF" w14:textId="77777777" w:rsidR="00CA2925" w:rsidRDefault="00CA2925">
      <w:pPr>
        <w:pStyle w:val="Code"/>
      </w:pPr>
      <w:r>
        <w:t xml:space="preserve">    rATType                     [17] RATType OPTIONAL,</w:t>
      </w:r>
    </w:p>
    <w:p w14:paraId="0DF8C254" w14:textId="77777777" w:rsidR="00CA2925" w:rsidRDefault="00CA2925">
      <w:pPr>
        <w:pStyle w:val="Code"/>
      </w:pPr>
      <w:r>
        <w:t xml:space="preserve">    sMPDUDNRequest              [18] SMPDUDNRequest OPTIONAL,</w:t>
      </w:r>
    </w:p>
    <w:p w14:paraId="1B43DB4C" w14:textId="77777777" w:rsidR="00CA2925" w:rsidRDefault="00CA2925">
      <w:pPr>
        <w:pStyle w:val="Code"/>
      </w:pPr>
      <w:r>
        <w:t xml:space="preserve">    location                    [19] Location OPTIONAL</w:t>
      </w:r>
    </w:p>
    <w:p w14:paraId="1540B0BA" w14:textId="77777777" w:rsidR="00CA2925" w:rsidRDefault="00CA2925">
      <w:pPr>
        <w:pStyle w:val="Code"/>
      </w:pPr>
      <w:r>
        <w:lastRenderedPageBreak/>
        <w:t>}</w:t>
      </w:r>
    </w:p>
    <w:p w14:paraId="6DC8994C" w14:textId="77777777" w:rsidR="00CA2925" w:rsidRDefault="00CA2925">
      <w:pPr>
        <w:pStyle w:val="Code"/>
      </w:pPr>
    </w:p>
    <w:p w14:paraId="43ADEE9F" w14:textId="77777777" w:rsidR="00CA2925" w:rsidRDefault="00CA2925">
      <w:pPr>
        <w:pStyle w:val="CodeHeader"/>
      </w:pPr>
      <w:r>
        <w:t>-- =================</w:t>
      </w:r>
    </w:p>
    <w:p w14:paraId="02A826E7" w14:textId="77777777" w:rsidR="00CA2925" w:rsidRDefault="00CA2925">
      <w:pPr>
        <w:pStyle w:val="CodeHeader"/>
      </w:pPr>
      <w:r>
        <w:t>-- 5G SMF parameters</w:t>
      </w:r>
    </w:p>
    <w:p w14:paraId="07E916EE" w14:textId="77777777" w:rsidR="00CA2925" w:rsidRDefault="00CA2925">
      <w:pPr>
        <w:pStyle w:val="Code"/>
      </w:pPr>
      <w:r>
        <w:t>-- =================</w:t>
      </w:r>
    </w:p>
    <w:p w14:paraId="142165FB" w14:textId="77777777" w:rsidR="00CA2925" w:rsidRDefault="00CA2925">
      <w:pPr>
        <w:pStyle w:val="Code"/>
      </w:pPr>
    </w:p>
    <w:p w14:paraId="60521D86" w14:textId="77777777" w:rsidR="00CA2925" w:rsidRDefault="00CA2925">
      <w:pPr>
        <w:pStyle w:val="Code"/>
      </w:pPr>
      <w:proofErr w:type="spellStart"/>
      <w:r>
        <w:t>SMFFailedProcedureType</w:t>
      </w:r>
      <w:proofErr w:type="spellEnd"/>
      <w:r>
        <w:t xml:space="preserve"> ::= ENUMERATED</w:t>
      </w:r>
    </w:p>
    <w:p w14:paraId="494375FC" w14:textId="77777777" w:rsidR="00CA2925" w:rsidRDefault="00CA2925">
      <w:pPr>
        <w:pStyle w:val="Code"/>
      </w:pPr>
      <w:r>
        <w:t>{</w:t>
      </w:r>
    </w:p>
    <w:p w14:paraId="3C120DAD" w14:textId="77777777" w:rsidR="00CA2925" w:rsidRDefault="00CA2925">
      <w:pPr>
        <w:pStyle w:val="Code"/>
      </w:pPr>
      <w:r>
        <w:t xml:space="preserve">    </w:t>
      </w:r>
      <w:proofErr w:type="spellStart"/>
      <w:r>
        <w:t>pDUSessionEstablishment</w:t>
      </w:r>
      <w:proofErr w:type="spellEnd"/>
      <w:r>
        <w:t>(1),</w:t>
      </w:r>
    </w:p>
    <w:p w14:paraId="1BA38A7B" w14:textId="77777777" w:rsidR="00CA2925" w:rsidRDefault="00CA2925">
      <w:pPr>
        <w:pStyle w:val="Code"/>
      </w:pPr>
      <w:r>
        <w:t xml:space="preserve">    </w:t>
      </w:r>
      <w:proofErr w:type="spellStart"/>
      <w:r>
        <w:t>pDUSessionModification</w:t>
      </w:r>
      <w:proofErr w:type="spellEnd"/>
      <w:r>
        <w:t>(2),</w:t>
      </w:r>
    </w:p>
    <w:p w14:paraId="6C0441FC" w14:textId="77777777" w:rsidR="00CA2925" w:rsidRDefault="00CA2925">
      <w:pPr>
        <w:pStyle w:val="Code"/>
      </w:pPr>
      <w:r>
        <w:t xml:space="preserve">    </w:t>
      </w:r>
      <w:proofErr w:type="spellStart"/>
      <w:r>
        <w:t>pDUSessionRelease</w:t>
      </w:r>
      <w:proofErr w:type="spellEnd"/>
      <w:r>
        <w:t>(3)</w:t>
      </w:r>
    </w:p>
    <w:p w14:paraId="7A644E50" w14:textId="77777777" w:rsidR="00CA2925" w:rsidRDefault="00CA2925">
      <w:pPr>
        <w:pStyle w:val="Code"/>
      </w:pPr>
      <w:r>
        <w:t>}</w:t>
      </w:r>
    </w:p>
    <w:p w14:paraId="751D574F" w14:textId="77777777" w:rsidR="00CA2925" w:rsidRDefault="00CA2925">
      <w:pPr>
        <w:pStyle w:val="Code"/>
      </w:pPr>
    </w:p>
    <w:p w14:paraId="01AB6278" w14:textId="77777777" w:rsidR="00CA2925" w:rsidRDefault="00CA2925">
      <w:pPr>
        <w:pStyle w:val="CodeHeader"/>
      </w:pPr>
      <w:r>
        <w:t>-- ==================</w:t>
      </w:r>
    </w:p>
    <w:p w14:paraId="26ED574F" w14:textId="77777777" w:rsidR="00CA2925" w:rsidRDefault="00CA2925">
      <w:pPr>
        <w:pStyle w:val="CodeHeader"/>
      </w:pPr>
      <w:r>
        <w:t>-- 5G UPF definitions</w:t>
      </w:r>
    </w:p>
    <w:p w14:paraId="7A3B30A3" w14:textId="77777777" w:rsidR="00CA2925" w:rsidRDefault="00CA2925">
      <w:pPr>
        <w:pStyle w:val="Code"/>
      </w:pPr>
      <w:r>
        <w:t>-- ==================</w:t>
      </w:r>
    </w:p>
    <w:p w14:paraId="4BC5E43C" w14:textId="77777777" w:rsidR="00CA2925" w:rsidRDefault="00CA2925">
      <w:pPr>
        <w:pStyle w:val="Code"/>
      </w:pPr>
    </w:p>
    <w:p w14:paraId="01D1B7EE" w14:textId="77777777" w:rsidR="00CA2925" w:rsidRDefault="00CA2925">
      <w:pPr>
        <w:pStyle w:val="Code"/>
      </w:pPr>
      <w:r>
        <w:t>UPFCCPDU ::= OCTET STRING</w:t>
      </w:r>
    </w:p>
    <w:p w14:paraId="6589C8AD" w14:textId="77777777" w:rsidR="00CA2925" w:rsidRDefault="00CA2925">
      <w:pPr>
        <w:pStyle w:val="Code"/>
      </w:pPr>
    </w:p>
    <w:p w14:paraId="71E47CEC" w14:textId="77777777" w:rsidR="00CA2925" w:rsidRDefault="00CA2925">
      <w:pPr>
        <w:pStyle w:val="Code"/>
      </w:pPr>
      <w:r>
        <w:t>-- See clause 6.2.3.8 for the details of this structure</w:t>
      </w:r>
    </w:p>
    <w:p w14:paraId="6599660A" w14:textId="77777777" w:rsidR="00CA2925" w:rsidRDefault="00CA2925">
      <w:pPr>
        <w:pStyle w:val="Code"/>
      </w:pPr>
      <w:proofErr w:type="spellStart"/>
      <w:r>
        <w:t>ExtendedUPFCCPDU</w:t>
      </w:r>
      <w:proofErr w:type="spellEnd"/>
      <w:r>
        <w:t xml:space="preserve"> ::= SEQUENCE</w:t>
      </w:r>
    </w:p>
    <w:p w14:paraId="48EC74A9" w14:textId="77777777" w:rsidR="00CA2925" w:rsidRDefault="00CA2925">
      <w:pPr>
        <w:pStyle w:val="Code"/>
      </w:pPr>
      <w:r>
        <w:t>{</w:t>
      </w:r>
    </w:p>
    <w:p w14:paraId="324447DE" w14:textId="77777777" w:rsidR="00CA2925" w:rsidRDefault="00CA2925">
      <w:pPr>
        <w:pStyle w:val="Code"/>
      </w:pPr>
      <w:r>
        <w:t xml:space="preserve">    payload [1] </w:t>
      </w:r>
      <w:proofErr w:type="spellStart"/>
      <w:r>
        <w:t>UPFCCPDUPayload</w:t>
      </w:r>
      <w:proofErr w:type="spellEnd"/>
      <w:r>
        <w:t>,</w:t>
      </w:r>
    </w:p>
    <w:p w14:paraId="0085ECA3" w14:textId="77777777" w:rsidR="00CA2925" w:rsidRDefault="00CA2925">
      <w:pPr>
        <w:pStyle w:val="Code"/>
      </w:pPr>
      <w:r>
        <w:t xml:space="preserve">    </w:t>
      </w:r>
      <w:proofErr w:type="spellStart"/>
      <w:r>
        <w:t>qFI</w:t>
      </w:r>
      <w:proofErr w:type="spellEnd"/>
      <w:r>
        <w:t xml:space="preserve">     [2] QFI OPTIONAL</w:t>
      </w:r>
    </w:p>
    <w:p w14:paraId="2CD3ECA7" w14:textId="77777777" w:rsidR="00CA2925" w:rsidRDefault="00CA2925">
      <w:pPr>
        <w:pStyle w:val="Code"/>
      </w:pPr>
      <w:r>
        <w:t>}</w:t>
      </w:r>
    </w:p>
    <w:p w14:paraId="592A886D" w14:textId="77777777" w:rsidR="00CA2925" w:rsidRDefault="00CA2925">
      <w:pPr>
        <w:pStyle w:val="Code"/>
      </w:pPr>
    </w:p>
    <w:p w14:paraId="4FC0A70F" w14:textId="77777777" w:rsidR="00CA2925" w:rsidRDefault="00CA2925">
      <w:pPr>
        <w:pStyle w:val="CodeHeader"/>
      </w:pPr>
      <w:r>
        <w:t>-- =================</w:t>
      </w:r>
    </w:p>
    <w:p w14:paraId="2CD5CA5C" w14:textId="77777777" w:rsidR="00CA2925" w:rsidRDefault="00CA2925">
      <w:pPr>
        <w:pStyle w:val="CodeHeader"/>
      </w:pPr>
      <w:r>
        <w:t>-- 5G UPF parameters</w:t>
      </w:r>
    </w:p>
    <w:p w14:paraId="20C0F215" w14:textId="77777777" w:rsidR="00CA2925" w:rsidRDefault="00CA2925">
      <w:pPr>
        <w:pStyle w:val="Code"/>
      </w:pPr>
      <w:r>
        <w:t>-- =================</w:t>
      </w:r>
    </w:p>
    <w:p w14:paraId="2513CE1F" w14:textId="77777777" w:rsidR="00CA2925" w:rsidRDefault="00CA2925">
      <w:pPr>
        <w:pStyle w:val="Code"/>
      </w:pPr>
    </w:p>
    <w:p w14:paraId="03D74179" w14:textId="77777777" w:rsidR="00CA2925" w:rsidRDefault="00CA2925">
      <w:pPr>
        <w:pStyle w:val="Code"/>
      </w:pPr>
      <w:proofErr w:type="spellStart"/>
      <w:r>
        <w:t>UPFCCPDUPayload</w:t>
      </w:r>
      <w:proofErr w:type="spellEnd"/>
      <w:r>
        <w:t xml:space="preserve"> ::= CHOICE</w:t>
      </w:r>
    </w:p>
    <w:p w14:paraId="73F779FF" w14:textId="77777777" w:rsidR="00CA2925" w:rsidRDefault="00CA2925">
      <w:pPr>
        <w:pStyle w:val="Code"/>
      </w:pPr>
      <w:r>
        <w:t>{</w:t>
      </w:r>
    </w:p>
    <w:p w14:paraId="781030EE" w14:textId="77777777" w:rsidR="00CA2925" w:rsidRDefault="00CA2925">
      <w:pPr>
        <w:pStyle w:val="Code"/>
      </w:pPr>
      <w:r>
        <w:t xml:space="preserve">    </w:t>
      </w:r>
      <w:proofErr w:type="spellStart"/>
      <w:r>
        <w:t>uPFIPCC</w:t>
      </w:r>
      <w:proofErr w:type="spellEnd"/>
      <w:r>
        <w:t xml:space="preserve">           [1] OCTET STRING,</w:t>
      </w:r>
    </w:p>
    <w:p w14:paraId="2032200F" w14:textId="77777777" w:rsidR="00CA2925" w:rsidRDefault="00CA2925">
      <w:pPr>
        <w:pStyle w:val="Code"/>
      </w:pPr>
      <w:r>
        <w:t xml:space="preserve">    </w:t>
      </w:r>
      <w:proofErr w:type="spellStart"/>
      <w:r>
        <w:t>uPFEthernetCC</w:t>
      </w:r>
      <w:proofErr w:type="spellEnd"/>
      <w:r>
        <w:t xml:space="preserve">     [2] OCTET STRING,</w:t>
      </w:r>
    </w:p>
    <w:p w14:paraId="3E04B432" w14:textId="77777777" w:rsidR="00CA2925" w:rsidRDefault="00CA2925">
      <w:pPr>
        <w:pStyle w:val="Code"/>
      </w:pPr>
      <w:r>
        <w:t xml:space="preserve">    </w:t>
      </w:r>
      <w:proofErr w:type="spellStart"/>
      <w:r>
        <w:t>uPFUnstructuredCC</w:t>
      </w:r>
      <w:proofErr w:type="spellEnd"/>
      <w:r>
        <w:t xml:space="preserve"> [3] OCTET STRING</w:t>
      </w:r>
    </w:p>
    <w:p w14:paraId="5581A659" w14:textId="77777777" w:rsidR="00CA2925" w:rsidRDefault="00CA2925">
      <w:pPr>
        <w:pStyle w:val="Code"/>
      </w:pPr>
      <w:r>
        <w:t>}</w:t>
      </w:r>
    </w:p>
    <w:p w14:paraId="69D78968" w14:textId="77777777" w:rsidR="00CA2925" w:rsidRDefault="00CA2925">
      <w:pPr>
        <w:pStyle w:val="Code"/>
      </w:pPr>
    </w:p>
    <w:p w14:paraId="0CBF5C43" w14:textId="77777777" w:rsidR="00CA2925" w:rsidRDefault="00CA2925">
      <w:pPr>
        <w:pStyle w:val="Code"/>
      </w:pPr>
      <w:r>
        <w:t>QFI ::= INTEGER (0..63)</w:t>
      </w:r>
    </w:p>
    <w:p w14:paraId="24432506" w14:textId="77777777" w:rsidR="00CA2925" w:rsidRDefault="00CA2925">
      <w:pPr>
        <w:pStyle w:val="Code"/>
      </w:pPr>
    </w:p>
    <w:p w14:paraId="3EF010E0" w14:textId="77777777" w:rsidR="00CA2925" w:rsidRDefault="00CA2925">
      <w:pPr>
        <w:pStyle w:val="CodeHeader"/>
      </w:pPr>
      <w:r>
        <w:t>-- ==================</w:t>
      </w:r>
    </w:p>
    <w:p w14:paraId="1AC435F9" w14:textId="77777777" w:rsidR="00CA2925" w:rsidRDefault="00CA2925">
      <w:pPr>
        <w:pStyle w:val="CodeHeader"/>
      </w:pPr>
      <w:r>
        <w:t>-- 5G UDM definitions</w:t>
      </w:r>
    </w:p>
    <w:p w14:paraId="745747B4" w14:textId="77777777" w:rsidR="00CA2925" w:rsidRDefault="00CA2925">
      <w:pPr>
        <w:pStyle w:val="Code"/>
      </w:pPr>
      <w:r>
        <w:t>-- ==================</w:t>
      </w:r>
    </w:p>
    <w:p w14:paraId="5366B1B6" w14:textId="77777777" w:rsidR="00CA2925" w:rsidRDefault="00CA2925">
      <w:pPr>
        <w:pStyle w:val="Code"/>
      </w:pPr>
    </w:p>
    <w:p w14:paraId="25BC6D8F" w14:textId="77777777" w:rsidR="00CA2925" w:rsidRDefault="00CA2925">
      <w:pPr>
        <w:pStyle w:val="Code"/>
      </w:pPr>
      <w:proofErr w:type="spellStart"/>
      <w:r>
        <w:t>UDMServingSystemMessage</w:t>
      </w:r>
      <w:proofErr w:type="spellEnd"/>
      <w:r>
        <w:t xml:space="preserve"> ::= SEQUENCE</w:t>
      </w:r>
    </w:p>
    <w:p w14:paraId="48C3C3A4" w14:textId="77777777" w:rsidR="00CA2925" w:rsidRDefault="00CA2925">
      <w:pPr>
        <w:pStyle w:val="Code"/>
      </w:pPr>
      <w:r>
        <w:t>{</w:t>
      </w:r>
    </w:p>
    <w:p w14:paraId="1935495D" w14:textId="77777777" w:rsidR="00CA2925" w:rsidRDefault="00CA2925">
      <w:pPr>
        <w:pStyle w:val="Code"/>
      </w:pPr>
      <w:r>
        <w:t xml:space="preserve">    sUPI                        [1] SUPI,</w:t>
      </w:r>
    </w:p>
    <w:p w14:paraId="2C4C4602" w14:textId="77777777" w:rsidR="00CA2925" w:rsidRDefault="00CA2925">
      <w:pPr>
        <w:pStyle w:val="Code"/>
      </w:pPr>
      <w:r>
        <w:t xml:space="preserve">    pEI                         [2] PEI OPTIONAL,</w:t>
      </w:r>
    </w:p>
    <w:p w14:paraId="052690AC" w14:textId="77777777" w:rsidR="00CA2925" w:rsidRDefault="00CA2925">
      <w:pPr>
        <w:pStyle w:val="Code"/>
      </w:pPr>
      <w:r>
        <w:t xml:space="preserve">    gPSI                        [3] GPSI OPTIONAL,</w:t>
      </w:r>
    </w:p>
    <w:p w14:paraId="3388D713" w14:textId="77777777" w:rsidR="00CA2925" w:rsidRDefault="00CA2925">
      <w:pPr>
        <w:pStyle w:val="Code"/>
      </w:pPr>
      <w:r>
        <w:t xml:space="preserve">    </w:t>
      </w:r>
      <w:proofErr w:type="spellStart"/>
      <w:r>
        <w:t>gUAMI</w:t>
      </w:r>
      <w:proofErr w:type="spellEnd"/>
      <w:r>
        <w:t xml:space="preserve">                       [4] GUAMI OPTIONAL,</w:t>
      </w:r>
    </w:p>
    <w:p w14:paraId="23AFBD69" w14:textId="77777777" w:rsidR="00CA2925" w:rsidRDefault="00CA2925">
      <w:pPr>
        <w:pStyle w:val="Code"/>
      </w:pPr>
      <w:r>
        <w:t xml:space="preserve">    </w:t>
      </w:r>
      <w:proofErr w:type="spellStart"/>
      <w:r>
        <w:t>gUMMEI</w:t>
      </w:r>
      <w:proofErr w:type="spellEnd"/>
      <w:r>
        <w:t xml:space="preserve">                      [5] GUMMEI OPTIONAL,</w:t>
      </w:r>
    </w:p>
    <w:p w14:paraId="28021FE4" w14:textId="77777777" w:rsidR="00CA2925" w:rsidRDefault="00CA2925">
      <w:pPr>
        <w:pStyle w:val="Code"/>
      </w:pPr>
      <w:r>
        <w:t xml:space="preserve">    </w:t>
      </w:r>
      <w:proofErr w:type="spellStart"/>
      <w:r>
        <w:t>pLMNID</w:t>
      </w:r>
      <w:proofErr w:type="spellEnd"/>
      <w:r>
        <w:t xml:space="preserve">                      [6] PLMNID OPTIONAL,</w:t>
      </w:r>
    </w:p>
    <w:p w14:paraId="748E30E3" w14:textId="77777777" w:rsidR="00CA2925" w:rsidRDefault="00CA2925">
      <w:pPr>
        <w:pStyle w:val="Code"/>
      </w:pPr>
      <w:r>
        <w:t xml:space="preserve">    </w:t>
      </w:r>
      <w:proofErr w:type="spellStart"/>
      <w:r>
        <w:t>servingSystemMethod</w:t>
      </w:r>
      <w:proofErr w:type="spellEnd"/>
      <w:r>
        <w:t xml:space="preserve">         [7] </w:t>
      </w:r>
      <w:proofErr w:type="spellStart"/>
      <w:r>
        <w:t>UDMServingSystemMethod</w:t>
      </w:r>
      <w:proofErr w:type="spellEnd"/>
    </w:p>
    <w:p w14:paraId="0DF6641D" w14:textId="77777777" w:rsidR="00CA2925" w:rsidRDefault="00CA2925">
      <w:pPr>
        <w:pStyle w:val="Code"/>
      </w:pPr>
      <w:r>
        <w:t>}</w:t>
      </w:r>
    </w:p>
    <w:p w14:paraId="406B5286" w14:textId="77777777" w:rsidR="00CA2925" w:rsidRDefault="00CA2925">
      <w:pPr>
        <w:pStyle w:val="Code"/>
      </w:pPr>
    </w:p>
    <w:p w14:paraId="7049BC0A" w14:textId="77777777" w:rsidR="00CA2925" w:rsidRDefault="00CA2925">
      <w:pPr>
        <w:pStyle w:val="CodeHeader"/>
      </w:pPr>
      <w:r>
        <w:t>-- =================</w:t>
      </w:r>
    </w:p>
    <w:p w14:paraId="57BFB1E9" w14:textId="77777777" w:rsidR="00CA2925" w:rsidRDefault="00CA2925">
      <w:pPr>
        <w:pStyle w:val="CodeHeader"/>
      </w:pPr>
      <w:r>
        <w:t>-- 5G UDM parameters</w:t>
      </w:r>
    </w:p>
    <w:p w14:paraId="70190F3C" w14:textId="77777777" w:rsidR="00CA2925" w:rsidRDefault="00CA2925">
      <w:pPr>
        <w:pStyle w:val="Code"/>
      </w:pPr>
      <w:r>
        <w:t>-- =================</w:t>
      </w:r>
    </w:p>
    <w:p w14:paraId="0C6A579A" w14:textId="77777777" w:rsidR="00CA2925" w:rsidRDefault="00CA2925">
      <w:pPr>
        <w:pStyle w:val="Code"/>
      </w:pPr>
    </w:p>
    <w:p w14:paraId="66AF6A83" w14:textId="77777777" w:rsidR="00CA2925" w:rsidRDefault="00CA2925">
      <w:pPr>
        <w:pStyle w:val="Code"/>
      </w:pPr>
      <w:proofErr w:type="spellStart"/>
      <w:r>
        <w:t>UDMServingSystemMethod</w:t>
      </w:r>
      <w:proofErr w:type="spellEnd"/>
      <w:r>
        <w:t xml:space="preserve"> ::= ENUMERATED</w:t>
      </w:r>
    </w:p>
    <w:p w14:paraId="72960CF0" w14:textId="77777777" w:rsidR="00CA2925" w:rsidRDefault="00CA2925">
      <w:pPr>
        <w:pStyle w:val="Code"/>
      </w:pPr>
      <w:r>
        <w:t>{</w:t>
      </w:r>
    </w:p>
    <w:p w14:paraId="017B3BDE" w14:textId="77777777" w:rsidR="00CA2925" w:rsidRDefault="00CA2925">
      <w:pPr>
        <w:pStyle w:val="Code"/>
      </w:pPr>
      <w:r>
        <w:t xml:space="preserve">    amf3GPPAccessRegistration(0),</w:t>
      </w:r>
    </w:p>
    <w:p w14:paraId="6FB45DAE" w14:textId="77777777" w:rsidR="00CA2925" w:rsidRDefault="00CA2925">
      <w:pPr>
        <w:pStyle w:val="Code"/>
      </w:pPr>
      <w:r>
        <w:t xml:space="preserve">    amfNon3GPPAccessRegistration(1),</w:t>
      </w:r>
    </w:p>
    <w:p w14:paraId="757AD897" w14:textId="77777777" w:rsidR="00CA2925" w:rsidRDefault="00CA2925">
      <w:pPr>
        <w:pStyle w:val="Code"/>
      </w:pPr>
      <w:r>
        <w:t xml:space="preserve">    unknown(2)</w:t>
      </w:r>
    </w:p>
    <w:p w14:paraId="04D41251" w14:textId="77777777" w:rsidR="00CA2925" w:rsidRDefault="00CA2925">
      <w:pPr>
        <w:pStyle w:val="Code"/>
      </w:pPr>
      <w:r>
        <w:t>}</w:t>
      </w:r>
    </w:p>
    <w:p w14:paraId="56CF71D6" w14:textId="77777777" w:rsidR="00CA2925" w:rsidRDefault="00CA2925">
      <w:pPr>
        <w:pStyle w:val="Code"/>
      </w:pPr>
    </w:p>
    <w:p w14:paraId="6F4EF25C" w14:textId="77777777" w:rsidR="00CA2925" w:rsidRDefault="00CA2925">
      <w:pPr>
        <w:pStyle w:val="CodeHeader"/>
      </w:pPr>
      <w:r>
        <w:t>-- ===================</w:t>
      </w:r>
    </w:p>
    <w:p w14:paraId="42B4A889" w14:textId="77777777" w:rsidR="00CA2925" w:rsidRDefault="00CA2925">
      <w:pPr>
        <w:pStyle w:val="CodeHeader"/>
      </w:pPr>
      <w:r>
        <w:t>-- 5G SMSF definitions</w:t>
      </w:r>
    </w:p>
    <w:p w14:paraId="27B26604" w14:textId="77777777" w:rsidR="00CA2925" w:rsidRDefault="00CA2925">
      <w:pPr>
        <w:pStyle w:val="Code"/>
      </w:pPr>
      <w:r>
        <w:t>-- ===================</w:t>
      </w:r>
    </w:p>
    <w:p w14:paraId="02005D8E" w14:textId="77777777" w:rsidR="00CA2925" w:rsidRDefault="00CA2925">
      <w:pPr>
        <w:pStyle w:val="Code"/>
      </w:pPr>
    </w:p>
    <w:p w14:paraId="6311C99B" w14:textId="77777777" w:rsidR="00CA2925" w:rsidRDefault="00CA2925">
      <w:pPr>
        <w:pStyle w:val="Code"/>
      </w:pPr>
      <w:r>
        <w:t>-- See clause 6.2.5.3 for details of this structure</w:t>
      </w:r>
    </w:p>
    <w:p w14:paraId="3C7021EB" w14:textId="77777777" w:rsidR="00CA2925" w:rsidRDefault="00CA2925">
      <w:pPr>
        <w:pStyle w:val="Code"/>
      </w:pPr>
      <w:proofErr w:type="spellStart"/>
      <w:r>
        <w:t>SMSMessage</w:t>
      </w:r>
      <w:proofErr w:type="spellEnd"/>
      <w:r>
        <w:t xml:space="preserve"> ::= SEQUENCE</w:t>
      </w:r>
    </w:p>
    <w:p w14:paraId="34D20059" w14:textId="77777777" w:rsidR="00CA2925" w:rsidRDefault="00CA2925">
      <w:pPr>
        <w:pStyle w:val="Code"/>
      </w:pPr>
      <w:r>
        <w:t>{</w:t>
      </w:r>
    </w:p>
    <w:p w14:paraId="77643736" w14:textId="77777777" w:rsidR="00CA2925" w:rsidRDefault="00CA2925">
      <w:pPr>
        <w:pStyle w:val="Code"/>
      </w:pPr>
      <w:r>
        <w:t xml:space="preserve">    </w:t>
      </w:r>
      <w:proofErr w:type="spellStart"/>
      <w:r>
        <w:t>originatingSMSParty</w:t>
      </w:r>
      <w:proofErr w:type="spellEnd"/>
      <w:r>
        <w:t xml:space="preserve">         [1] </w:t>
      </w:r>
      <w:proofErr w:type="spellStart"/>
      <w:r>
        <w:t>SMSParty</w:t>
      </w:r>
      <w:proofErr w:type="spellEnd"/>
      <w:r>
        <w:t>,</w:t>
      </w:r>
    </w:p>
    <w:p w14:paraId="5AA70D80" w14:textId="77777777" w:rsidR="00CA2925" w:rsidRDefault="00CA2925">
      <w:pPr>
        <w:pStyle w:val="Code"/>
      </w:pPr>
      <w:r>
        <w:t xml:space="preserve">    </w:t>
      </w:r>
      <w:proofErr w:type="spellStart"/>
      <w:r>
        <w:t>terminatingSMSParty</w:t>
      </w:r>
      <w:proofErr w:type="spellEnd"/>
      <w:r>
        <w:t xml:space="preserve">         [2] </w:t>
      </w:r>
      <w:proofErr w:type="spellStart"/>
      <w:r>
        <w:t>SMSParty</w:t>
      </w:r>
      <w:proofErr w:type="spellEnd"/>
      <w:r>
        <w:t>,</w:t>
      </w:r>
    </w:p>
    <w:p w14:paraId="55BDBD24" w14:textId="77777777" w:rsidR="00CA2925" w:rsidRDefault="00CA2925">
      <w:pPr>
        <w:pStyle w:val="Code"/>
      </w:pPr>
      <w:r>
        <w:t xml:space="preserve">    direction                   [3] Direction,</w:t>
      </w:r>
    </w:p>
    <w:p w14:paraId="6B0DFF84" w14:textId="77777777" w:rsidR="00CA2925" w:rsidRDefault="00CA2925">
      <w:pPr>
        <w:pStyle w:val="Code"/>
      </w:pPr>
      <w:r>
        <w:t xml:space="preserve">    </w:t>
      </w:r>
      <w:proofErr w:type="spellStart"/>
      <w:r>
        <w:t>transferStatus</w:t>
      </w:r>
      <w:proofErr w:type="spellEnd"/>
      <w:r>
        <w:t xml:space="preserve">              [4] </w:t>
      </w:r>
      <w:proofErr w:type="spellStart"/>
      <w:r>
        <w:t>SMSTransferStatus</w:t>
      </w:r>
      <w:proofErr w:type="spellEnd"/>
      <w:r>
        <w:t>,</w:t>
      </w:r>
    </w:p>
    <w:p w14:paraId="13106B4F" w14:textId="77777777" w:rsidR="00CA2925" w:rsidRDefault="00CA2925">
      <w:pPr>
        <w:pStyle w:val="Code"/>
      </w:pPr>
      <w:r>
        <w:t xml:space="preserve">    </w:t>
      </w:r>
      <w:proofErr w:type="spellStart"/>
      <w:r>
        <w:t>otherMessage</w:t>
      </w:r>
      <w:proofErr w:type="spellEnd"/>
      <w:r>
        <w:t xml:space="preserve">                [5] </w:t>
      </w:r>
      <w:proofErr w:type="spellStart"/>
      <w:r>
        <w:t>SMSOtherMessageIndication</w:t>
      </w:r>
      <w:proofErr w:type="spellEnd"/>
      <w:r>
        <w:t xml:space="preserve"> OPTIONAL,</w:t>
      </w:r>
    </w:p>
    <w:p w14:paraId="77F16F04" w14:textId="77777777" w:rsidR="00CA2925" w:rsidRDefault="00CA2925">
      <w:pPr>
        <w:pStyle w:val="Code"/>
      </w:pPr>
      <w:r>
        <w:t xml:space="preserve">    location                    [6] Location OPTIONAL,</w:t>
      </w:r>
    </w:p>
    <w:p w14:paraId="043CEAF0" w14:textId="77777777" w:rsidR="00CA2925" w:rsidRDefault="00CA2925">
      <w:pPr>
        <w:pStyle w:val="Code"/>
      </w:pPr>
      <w:r>
        <w:lastRenderedPageBreak/>
        <w:t xml:space="preserve">    </w:t>
      </w:r>
      <w:proofErr w:type="spellStart"/>
      <w:r>
        <w:t>peerNFAddress</w:t>
      </w:r>
      <w:proofErr w:type="spellEnd"/>
      <w:r>
        <w:t xml:space="preserve">               [7] </w:t>
      </w:r>
      <w:proofErr w:type="spellStart"/>
      <w:r>
        <w:t>SMSNFAddress</w:t>
      </w:r>
      <w:proofErr w:type="spellEnd"/>
      <w:r>
        <w:t xml:space="preserve"> OPTIONAL,</w:t>
      </w:r>
    </w:p>
    <w:p w14:paraId="300D9DAE" w14:textId="77777777" w:rsidR="00CA2925" w:rsidRDefault="00CA2925">
      <w:pPr>
        <w:pStyle w:val="Code"/>
      </w:pPr>
      <w:r>
        <w:t xml:space="preserve">    </w:t>
      </w:r>
      <w:proofErr w:type="spellStart"/>
      <w:r>
        <w:t>peerNFType</w:t>
      </w:r>
      <w:proofErr w:type="spellEnd"/>
      <w:r>
        <w:t xml:space="preserve">                  [8] </w:t>
      </w:r>
      <w:proofErr w:type="spellStart"/>
      <w:r>
        <w:t>SMSNFType</w:t>
      </w:r>
      <w:proofErr w:type="spellEnd"/>
      <w:r>
        <w:t xml:space="preserve"> OPTIONAL,</w:t>
      </w:r>
    </w:p>
    <w:p w14:paraId="1566E14C" w14:textId="77777777" w:rsidR="00CA2925" w:rsidRDefault="00CA2925">
      <w:pPr>
        <w:pStyle w:val="Code"/>
      </w:pPr>
      <w:r>
        <w:t xml:space="preserve">    </w:t>
      </w:r>
      <w:proofErr w:type="spellStart"/>
      <w:r>
        <w:t>sMSTPDUData</w:t>
      </w:r>
      <w:proofErr w:type="spellEnd"/>
      <w:r>
        <w:t xml:space="preserve">                 [9] </w:t>
      </w:r>
      <w:proofErr w:type="spellStart"/>
      <w:r>
        <w:t>SMSTPDUData</w:t>
      </w:r>
      <w:proofErr w:type="spellEnd"/>
      <w:r>
        <w:t xml:space="preserve"> OPTIONAL</w:t>
      </w:r>
    </w:p>
    <w:p w14:paraId="26DDE638" w14:textId="77777777" w:rsidR="00CA2925" w:rsidRDefault="00CA2925">
      <w:pPr>
        <w:pStyle w:val="Code"/>
      </w:pPr>
      <w:r>
        <w:t>}</w:t>
      </w:r>
    </w:p>
    <w:p w14:paraId="29D5C25E" w14:textId="77777777" w:rsidR="00CA2925" w:rsidRDefault="00CA2925">
      <w:pPr>
        <w:pStyle w:val="Code"/>
      </w:pPr>
    </w:p>
    <w:p w14:paraId="088E69B1" w14:textId="77777777" w:rsidR="00CA2925" w:rsidRDefault="00CA2925">
      <w:pPr>
        <w:pStyle w:val="CodeHeader"/>
      </w:pPr>
      <w:r>
        <w:t>-- ==================</w:t>
      </w:r>
    </w:p>
    <w:p w14:paraId="5A796119" w14:textId="77777777" w:rsidR="00CA2925" w:rsidRDefault="00CA2925">
      <w:pPr>
        <w:pStyle w:val="CodeHeader"/>
      </w:pPr>
      <w:r>
        <w:t>-- 5G SMSF parameters</w:t>
      </w:r>
    </w:p>
    <w:p w14:paraId="7D8EE5F4" w14:textId="77777777" w:rsidR="00CA2925" w:rsidRDefault="00CA2925">
      <w:pPr>
        <w:pStyle w:val="Code"/>
      </w:pPr>
      <w:r>
        <w:t>-- ==================</w:t>
      </w:r>
    </w:p>
    <w:p w14:paraId="6E18B4BA" w14:textId="77777777" w:rsidR="00CA2925" w:rsidRDefault="00CA2925">
      <w:pPr>
        <w:pStyle w:val="Code"/>
      </w:pPr>
    </w:p>
    <w:p w14:paraId="44DA43C6" w14:textId="77777777" w:rsidR="00CA2925" w:rsidRDefault="00CA2925">
      <w:pPr>
        <w:pStyle w:val="Code"/>
      </w:pPr>
      <w:proofErr w:type="spellStart"/>
      <w:r>
        <w:t>SMSParty</w:t>
      </w:r>
      <w:proofErr w:type="spellEnd"/>
      <w:r>
        <w:t xml:space="preserve"> ::= SEQUENCE</w:t>
      </w:r>
    </w:p>
    <w:p w14:paraId="0466D4AE" w14:textId="77777777" w:rsidR="00CA2925" w:rsidRDefault="00CA2925">
      <w:pPr>
        <w:pStyle w:val="Code"/>
      </w:pPr>
      <w:r>
        <w:t>{</w:t>
      </w:r>
    </w:p>
    <w:p w14:paraId="77F9D134" w14:textId="77777777" w:rsidR="00CA2925" w:rsidRDefault="00CA2925">
      <w:pPr>
        <w:pStyle w:val="Code"/>
      </w:pPr>
      <w:r>
        <w:t xml:space="preserve">    sUPI        [1] SUPI OPTIONAL,</w:t>
      </w:r>
    </w:p>
    <w:p w14:paraId="45DBA85C" w14:textId="77777777" w:rsidR="00CA2925" w:rsidRDefault="00CA2925">
      <w:pPr>
        <w:pStyle w:val="Code"/>
      </w:pPr>
      <w:r>
        <w:t xml:space="preserve">    pEI         [2] PEI OPTIONAL,</w:t>
      </w:r>
    </w:p>
    <w:p w14:paraId="16D69DA0" w14:textId="77777777" w:rsidR="00CA2925" w:rsidRDefault="00CA2925">
      <w:pPr>
        <w:pStyle w:val="Code"/>
      </w:pPr>
      <w:r>
        <w:t xml:space="preserve">    gPSI        [3] GPSI OPTIONAL</w:t>
      </w:r>
    </w:p>
    <w:p w14:paraId="4269D28D" w14:textId="77777777" w:rsidR="00CA2925" w:rsidRDefault="00CA2925">
      <w:pPr>
        <w:pStyle w:val="Code"/>
      </w:pPr>
      <w:r>
        <w:t>}</w:t>
      </w:r>
    </w:p>
    <w:p w14:paraId="70BF3360" w14:textId="77777777" w:rsidR="00CA2925" w:rsidRDefault="00CA2925">
      <w:pPr>
        <w:pStyle w:val="Code"/>
      </w:pPr>
    </w:p>
    <w:p w14:paraId="7222E701" w14:textId="77777777" w:rsidR="00CA2925" w:rsidRDefault="00CA2925">
      <w:pPr>
        <w:pStyle w:val="Code"/>
      </w:pPr>
    </w:p>
    <w:p w14:paraId="4004F864" w14:textId="77777777" w:rsidR="00CA2925" w:rsidRDefault="00CA2925">
      <w:pPr>
        <w:pStyle w:val="Code"/>
      </w:pPr>
      <w:proofErr w:type="spellStart"/>
      <w:r>
        <w:t>SMSTransferStatus</w:t>
      </w:r>
      <w:proofErr w:type="spellEnd"/>
      <w:r>
        <w:t xml:space="preserve"> ::= ENUMERATED</w:t>
      </w:r>
    </w:p>
    <w:p w14:paraId="19B9E4E1" w14:textId="77777777" w:rsidR="00CA2925" w:rsidRDefault="00CA2925">
      <w:pPr>
        <w:pStyle w:val="Code"/>
      </w:pPr>
      <w:r>
        <w:t>{</w:t>
      </w:r>
    </w:p>
    <w:p w14:paraId="0B8E4955" w14:textId="77777777" w:rsidR="00CA2925" w:rsidRDefault="00CA2925">
      <w:pPr>
        <w:pStyle w:val="Code"/>
      </w:pPr>
      <w:r>
        <w:t xml:space="preserve">    </w:t>
      </w:r>
      <w:proofErr w:type="spellStart"/>
      <w:r>
        <w:t>transferSucceeded</w:t>
      </w:r>
      <w:proofErr w:type="spellEnd"/>
      <w:r>
        <w:t>(1),</w:t>
      </w:r>
    </w:p>
    <w:p w14:paraId="6CA00131" w14:textId="77777777" w:rsidR="00CA2925" w:rsidRDefault="00CA2925">
      <w:pPr>
        <w:pStyle w:val="Code"/>
      </w:pPr>
      <w:r>
        <w:t xml:space="preserve">    </w:t>
      </w:r>
      <w:proofErr w:type="spellStart"/>
      <w:r>
        <w:t>transferFailed</w:t>
      </w:r>
      <w:proofErr w:type="spellEnd"/>
      <w:r>
        <w:t>(2),</w:t>
      </w:r>
    </w:p>
    <w:p w14:paraId="515AA14C" w14:textId="77777777" w:rsidR="00CA2925" w:rsidRDefault="00CA2925">
      <w:pPr>
        <w:pStyle w:val="Code"/>
      </w:pPr>
      <w:r>
        <w:t xml:space="preserve">    undefined(3)</w:t>
      </w:r>
    </w:p>
    <w:p w14:paraId="1CEABB0D" w14:textId="77777777" w:rsidR="00CA2925" w:rsidRDefault="00CA2925">
      <w:pPr>
        <w:pStyle w:val="Code"/>
      </w:pPr>
      <w:r>
        <w:t>}</w:t>
      </w:r>
    </w:p>
    <w:p w14:paraId="74169E69" w14:textId="77777777" w:rsidR="00CA2925" w:rsidRDefault="00CA2925">
      <w:pPr>
        <w:pStyle w:val="Code"/>
      </w:pPr>
    </w:p>
    <w:p w14:paraId="22C8274B" w14:textId="77777777" w:rsidR="00CA2925" w:rsidRDefault="00CA2925">
      <w:pPr>
        <w:pStyle w:val="Code"/>
      </w:pPr>
      <w:proofErr w:type="spellStart"/>
      <w:r>
        <w:t>SMSOtherMessageIndication</w:t>
      </w:r>
      <w:proofErr w:type="spellEnd"/>
      <w:r>
        <w:t xml:space="preserve"> ::= BOOLEAN</w:t>
      </w:r>
    </w:p>
    <w:p w14:paraId="7398398A" w14:textId="77777777" w:rsidR="00CA2925" w:rsidRDefault="00CA2925">
      <w:pPr>
        <w:pStyle w:val="Code"/>
      </w:pPr>
    </w:p>
    <w:p w14:paraId="31E46669" w14:textId="77777777" w:rsidR="00CA2925" w:rsidRDefault="00CA2925">
      <w:pPr>
        <w:pStyle w:val="Code"/>
      </w:pPr>
      <w:proofErr w:type="spellStart"/>
      <w:r>
        <w:t>SMSNFAddress</w:t>
      </w:r>
      <w:proofErr w:type="spellEnd"/>
      <w:r>
        <w:t xml:space="preserve"> ::= CHOICE</w:t>
      </w:r>
    </w:p>
    <w:p w14:paraId="2239869D" w14:textId="77777777" w:rsidR="00CA2925" w:rsidRDefault="00CA2925">
      <w:pPr>
        <w:pStyle w:val="Code"/>
      </w:pPr>
      <w:r>
        <w:t>{</w:t>
      </w:r>
    </w:p>
    <w:p w14:paraId="13EDFEEB" w14:textId="77777777" w:rsidR="00CA2925" w:rsidRDefault="00CA2925">
      <w:pPr>
        <w:pStyle w:val="Code"/>
      </w:pPr>
      <w:r>
        <w:t xml:space="preserve">    </w:t>
      </w:r>
      <w:proofErr w:type="spellStart"/>
      <w:r>
        <w:t>iPAddress</w:t>
      </w:r>
      <w:proofErr w:type="spellEnd"/>
      <w:r>
        <w:t xml:space="preserve">   [1] </w:t>
      </w:r>
      <w:proofErr w:type="spellStart"/>
      <w:r>
        <w:t>IPAddress</w:t>
      </w:r>
      <w:proofErr w:type="spellEnd"/>
      <w:r>
        <w:t>,</w:t>
      </w:r>
    </w:p>
    <w:p w14:paraId="2C593498" w14:textId="77777777" w:rsidR="00CA2925" w:rsidRDefault="00CA2925">
      <w:pPr>
        <w:pStyle w:val="Code"/>
      </w:pPr>
      <w:r>
        <w:t xml:space="preserve">    e164Number  [2] E164Number</w:t>
      </w:r>
    </w:p>
    <w:p w14:paraId="75438009" w14:textId="77777777" w:rsidR="00CA2925" w:rsidRDefault="00CA2925">
      <w:pPr>
        <w:pStyle w:val="Code"/>
      </w:pPr>
      <w:r>
        <w:t>}</w:t>
      </w:r>
    </w:p>
    <w:p w14:paraId="3993CAC9" w14:textId="77777777" w:rsidR="00CA2925" w:rsidRDefault="00CA2925">
      <w:pPr>
        <w:pStyle w:val="Code"/>
      </w:pPr>
    </w:p>
    <w:p w14:paraId="75D7620C" w14:textId="77777777" w:rsidR="00CA2925" w:rsidRDefault="00CA2925">
      <w:pPr>
        <w:pStyle w:val="Code"/>
      </w:pPr>
      <w:proofErr w:type="spellStart"/>
      <w:r>
        <w:t>SMSNFType</w:t>
      </w:r>
      <w:proofErr w:type="spellEnd"/>
      <w:r>
        <w:t xml:space="preserve"> ::= ENUMERATED</w:t>
      </w:r>
    </w:p>
    <w:p w14:paraId="62D96F2D" w14:textId="77777777" w:rsidR="00CA2925" w:rsidRDefault="00CA2925">
      <w:pPr>
        <w:pStyle w:val="Code"/>
      </w:pPr>
      <w:r>
        <w:t>{</w:t>
      </w:r>
    </w:p>
    <w:p w14:paraId="4A8B0543" w14:textId="77777777" w:rsidR="00CA2925" w:rsidRDefault="00CA2925">
      <w:pPr>
        <w:pStyle w:val="Code"/>
      </w:pPr>
      <w:r>
        <w:t xml:space="preserve">    </w:t>
      </w:r>
      <w:proofErr w:type="spellStart"/>
      <w:r>
        <w:t>sMSGMSC</w:t>
      </w:r>
      <w:proofErr w:type="spellEnd"/>
      <w:r>
        <w:t>(1),</w:t>
      </w:r>
    </w:p>
    <w:p w14:paraId="5255B51A" w14:textId="77777777" w:rsidR="00CA2925" w:rsidRDefault="00CA2925">
      <w:pPr>
        <w:pStyle w:val="Code"/>
      </w:pPr>
      <w:r>
        <w:t xml:space="preserve">    </w:t>
      </w:r>
      <w:proofErr w:type="spellStart"/>
      <w:r>
        <w:t>iWMSC</w:t>
      </w:r>
      <w:proofErr w:type="spellEnd"/>
      <w:r>
        <w:t>(2),</w:t>
      </w:r>
    </w:p>
    <w:p w14:paraId="3D119783" w14:textId="77777777" w:rsidR="00CA2925" w:rsidRDefault="00CA2925">
      <w:pPr>
        <w:pStyle w:val="Code"/>
      </w:pPr>
      <w:r>
        <w:t xml:space="preserve">    </w:t>
      </w:r>
      <w:proofErr w:type="spellStart"/>
      <w:r>
        <w:t>sMSRouter</w:t>
      </w:r>
      <w:proofErr w:type="spellEnd"/>
      <w:r>
        <w:t>(3)</w:t>
      </w:r>
    </w:p>
    <w:p w14:paraId="66EE5A19" w14:textId="77777777" w:rsidR="00CA2925" w:rsidRDefault="00CA2925">
      <w:pPr>
        <w:pStyle w:val="Code"/>
      </w:pPr>
      <w:r>
        <w:t>}</w:t>
      </w:r>
    </w:p>
    <w:p w14:paraId="6103654B" w14:textId="77777777" w:rsidR="00CA2925" w:rsidRDefault="00CA2925">
      <w:pPr>
        <w:pStyle w:val="Code"/>
      </w:pPr>
    </w:p>
    <w:p w14:paraId="5A51E3E2" w14:textId="77777777" w:rsidR="00CA2925" w:rsidRDefault="00CA2925">
      <w:pPr>
        <w:pStyle w:val="Code"/>
      </w:pPr>
      <w:proofErr w:type="spellStart"/>
      <w:r>
        <w:t>SMSTPDUData</w:t>
      </w:r>
      <w:proofErr w:type="spellEnd"/>
      <w:r>
        <w:t xml:space="preserve"> ::= CHOICE</w:t>
      </w:r>
    </w:p>
    <w:p w14:paraId="12A035B0" w14:textId="77777777" w:rsidR="00CA2925" w:rsidRDefault="00CA2925">
      <w:pPr>
        <w:pStyle w:val="Code"/>
      </w:pPr>
      <w:r>
        <w:t>{</w:t>
      </w:r>
    </w:p>
    <w:p w14:paraId="27385996" w14:textId="77777777" w:rsidR="00CA2925" w:rsidRDefault="00CA2925">
      <w:pPr>
        <w:pStyle w:val="Code"/>
      </w:pPr>
      <w:r>
        <w:t xml:space="preserve">    </w:t>
      </w:r>
      <w:proofErr w:type="spellStart"/>
      <w:r>
        <w:t>sMSTPDU</w:t>
      </w:r>
      <w:proofErr w:type="spellEnd"/>
      <w:r>
        <w:t xml:space="preserve"> [1] SMSTPDU</w:t>
      </w:r>
    </w:p>
    <w:p w14:paraId="37D18F42" w14:textId="77777777" w:rsidR="00CA2925" w:rsidRDefault="00CA2925">
      <w:pPr>
        <w:pStyle w:val="Code"/>
      </w:pPr>
      <w:r>
        <w:t>}</w:t>
      </w:r>
    </w:p>
    <w:p w14:paraId="7D71A08D" w14:textId="77777777" w:rsidR="00CA2925" w:rsidRDefault="00CA2925">
      <w:pPr>
        <w:pStyle w:val="Code"/>
      </w:pPr>
    </w:p>
    <w:p w14:paraId="0B294FAA" w14:textId="77777777" w:rsidR="00CA2925" w:rsidRDefault="00CA2925">
      <w:pPr>
        <w:pStyle w:val="Code"/>
      </w:pPr>
      <w:r>
        <w:t>SMSTPDU ::= OCTET STRING (SIZE(1..270))</w:t>
      </w:r>
    </w:p>
    <w:p w14:paraId="4AE1EBC6" w14:textId="77777777" w:rsidR="00CA2925" w:rsidRDefault="00CA2925">
      <w:pPr>
        <w:pStyle w:val="Code"/>
      </w:pPr>
    </w:p>
    <w:p w14:paraId="581EDB8D" w14:textId="77777777" w:rsidR="00CA2925" w:rsidRDefault="00CA2925">
      <w:pPr>
        <w:pStyle w:val="CodeHeader"/>
      </w:pPr>
      <w:r>
        <w:t>-- ===================</w:t>
      </w:r>
    </w:p>
    <w:p w14:paraId="32D99B25" w14:textId="77777777" w:rsidR="00CA2925" w:rsidRDefault="00CA2925">
      <w:pPr>
        <w:pStyle w:val="CodeHeader"/>
      </w:pPr>
      <w:r>
        <w:t>-- 5G LALS definitions</w:t>
      </w:r>
    </w:p>
    <w:p w14:paraId="6121BBFF" w14:textId="77777777" w:rsidR="00CA2925" w:rsidRDefault="00CA2925">
      <w:pPr>
        <w:pStyle w:val="Code"/>
      </w:pPr>
      <w:r>
        <w:t>-- ===================</w:t>
      </w:r>
    </w:p>
    <w:p w14:paraId="66361281" w14:textId="77777777" w:rsidR="00CA2925" w:rsidRDefault="00CA2925">
      <w:pPr>
        <w:pStyle w:val="Code"/>
      </w:pPr>
    </w:p>
    <w:p w14:paraId="4370DC25" w14:textId="77777777" w:rsidR="00CA2925" w:rsidRDefault="00CA2925">
      <w:pPr>
        <w:pStyle w:val="Code"/>
      </w:pPr>
      <w:proofErr w:type="spellStart"/>
      <w:r>
        <w:t>LALSReport</w:t>
      </w:r>
      <w:proofErr w:type="spellEnd"/>
      <w:r>
        <w:t xml:space="preserve"> ::= SEQUENCE</w:t>
      </w:r>
    </w:p>
    <w:p w14:paraId="5BBA45E4" w14:textId="77777777" w:rsidR="00CA2925" w:rsidRDefault="00CA2925">
      <w:pPr>
        <w:pStyle w:val="Code"/>
      </w:pPr>
      <w:r>
        <w:t>{</w:t>
      </w:r>
    </w:p>
    <w:p w14:paraId="14181C7D" w14:textId="77777777" w:rsidR="00CA2925" w:rsidRDefault="00CA2925">
      <w:pPr>
        <w:pStyle w:val="Code"/>
      </w:pPr>
      <w:r>
        <w:t xml:space="preserve">    sUPI                [1] SUPI OPTIONAL,</w:t>
      </w:r>
    </w:p>
    <w:p w14:paraId="7C09A705" w14:textId="77777777" w:rsidR="00CA2925" w:rsidRDefault="00CA2925">
      <w:pPr>
        <w:pStyle w:val="Code"/>
      </w:pPr>
      <w:r>
        <w:t xml:space="preserve">    pEI                 [2] PEI OPTIONAL,</w:t>
      </w:r>
    </w:p>
    <w:p w14:paraId="19597330" w14:textId="77777777" w:rsidR="00CA2925" w:rsidRDefault="00CA2925">
      <w:pPr>
        <w:pStyle w:val="Code"/>
      </w:pPr>
      <w:r>
        <w:t xml:space="preserve">    gPSI                [3] GPSI OPTIONAL,</w:t>
      </w:r>
    </w:p>
    <w:p w14:paraId="17A4C265" w14:textId="77777777" w:rsidR="00CA2925" w:rsidRDefault="00CA2925">
      <w:pPr>
        <w:pStyle w:val="Code"/>
      </w:pPr>
      <w:r>
        <w:t xml:space="preserve">    location            [4] Location OPTIONAL</w:t>
      </w:r>
    </w:p>
    <w:p w14:paraId="26C25AE2" w14:textId="77777777" w:rsidR="00CA2925" w:rsidRDefault="00CA2925">
      <w:pPr>
        <w:pStyle w:val="Code"/>
      </w:pPr>
      <w:r>
        <w:t>}</w:t>
      </w:r>
    </w:p>
    <w:p w14:paraId="092560CE" w14:textId="77777777" w:rsidR="00CA2925" w:rsidRDefault="00CA2925">
      <w:pPr>
        <w:pStyle w:val="Code"/>
      </w:pPr>
    </w:p>
    <w:p w14:paraId="79FF63FF" w14:textId="77777777" w:rsidR="00CA2925" w:rsidRDefault="00CA2925">
      <w:pPr>
        <w:pStyle w:val="CodeHeader"/>
      </w:pPr>
      <w:r>
        <w:t>-- =====================</w:t>
      </w:r>
    </w:p>
    <w:p w14:paraId="55AC316F" w14:textId="77777777" w:rsidR="00CA2925" w:rsidRDefault="00CA2925">
      <w:pPr>
        <w:pStyle w:val="CodeHeader"/>
      </w:pPr>
      <w:r>
        <w:t>-- PDHR/PDSR definitions</w:t>
      </w:r>
    </w:p>
    <w:p w14:paraId="49F15CA5" w14:textId="77777777" w:rsidR="00CA2925" w:rsidRDefault="00CA2925">
      <w:pPr>
        <w:pStyle w:val="Code"/>
      </w:pPr>
      <w:r>
        <w:t>-- =====================</w:t>
      </w:r>
    </w:p>
    <w:p w14:paraId="4B7C004E" w14:textId="77777777" w:rsidR="00CA2925" w:rsidRDefault="00CA2925">
      <w:pPr>
        <w:pStyle w:val="Code"/>
      </w:pPr>
    </w:p>
    <w:p w14:paraId="6F248C6C" w14:textId="77777777" w:rsidR="00CA2925" w:rsidRDefault="00CA2925">
      <w:pPr>
        <w:pStyle w:val="Code"/>
      </w:pPr>
      <w:proofErr w:type="spellStart"/>
      <w:r>
        <w:t>PDHeaderReport</w:t>
      </w:r>
      <w:proofErr w:type="spellEnd"/>
      <w:r>
        <w:t xml:space="preserve"> ::= SEQUENCE</w:t>
      </w:r>
    </w:p>
    <w:p w14:paraId="682BEE23" w14:textId="77777777" w:rsidR="00CA2925" w:rsidRDefault="00CA2925">
      <w:pPr>
        <w:pStyle w:val="Code"/>
      </w:pPr>
      <w:r>
        <w:t>{</w:t>
      </w:r>
    </w:p>
    <w:p w14:paraId="785BABEC" w14:textId="77777777" w:rsidR="00CA2925" w:rsidRDefault="00CA2925">
      <w:pPr>
        <w:pStyle w:val="Code"/>
      </w:pPr>
      <w:r>
        <w:t xml:space="preserve">    pDUSessionID                [1] PDUSessionID,</w:t>
      </w:r>
    </w:p>
    <w:p w14:paraId="6FDF7C8F" w14:textId="77777777" w:rsidR="00CA2925" w:rsidRDefault="00CA2925">
      <w:pPr>
        <w:pStyle w:val="Code"/>
      </w:pPr>
      <w:r>
        <w:t xml:space="preserve">    </w:t>
      </w:r>
      <w:proofErr w:type="spellStart"/>
      <w:r>
        <w:t>sourceIPAddress</w:t>
      </w:r>
      <w:proofErr w:type="spellEnd"/>
      <w:r>
        <w:t xml:space="preserve">             [2] </w:t>
      </w:r>
      <w:proofErr w:type="spellStart"/>
      <w:r>
        <w:t>IPAddress</w:t>
      </w:r>
      <w:proofErr w:type="spellEnd"/>
      <w:r>
        <w:t>,</w:t>
      </w:r>
    </w:p>
    <w:p w14:paraId="6BBA75A7" w14:textId="77777777" w:rsidR="00CA2925" w:rsidRDefault="00CA2925">
      <w:pPr>
        <w:pStyle w:val="Code"/>
      </w:pPr>
      <w:r>
        <w:t xml:space="preserve">    </w:t>
      </w:r>
      <w:proofErr w:type="spellStart"/>
      <w:r>
        <w:t>sourcePort</w:t>
      </w:r>
      <w:proofErr w:type="spellEnd"/>
      <w:r>
        <w:t xml:space="preserve">                  [3] </w:t>
      </w:r>
      <w:proofErr w:type="spellStart"/>
      <w:r>
        <w:t>PortNumber</w:t>
      </w:r>
      <w:proofErr w:type="spellEnd"/>
      <w:r>
        <w:t xml:space="preserve"> OPTIONAL,</w:t>
      </w:r>
    </w:p>
    <w:p w14:paraId="6B4083AC" w14:textId="77777777" w:rsidR="00CA2925" w:rsidRDefault="00CA2925">
      <w:pPr>
        <w:pStyle w:val="Code"/>
      </w:pPr>
      <w:r>
        <w:t xml:space="preserve">    </w:t>
      </w:r>
      <w:proofErr w:type="spellStart"/>
      <w:r>
        <w:t>destinationIPAddress</w:t>
      </w:r>
      <w:proofErr w:type="spellEnd"/>
      <w:r>
        <w:t xml:space="preserve">        [4] </w:t>
      </w:r>
      <w:proofErr w:type="spellStart"/>
      <w:r>
        <w:t>IPAddress</w:t>
      </w:r>
      <w:proofErr w:type="spellEnd"/>
      <w:r>
        <w:t>,</w:t>
      </w:r>
    </w:p>
    <w:p w14:paraId="25084F01" w14:textId="77777777" w:rsidR="00CA2925" w:rsidRDefault="00CA2925">
      <w:pPr>
        <w:pStyle w:val="Code"/>
      </w:pPr>
      <w:r>
        <w:t xml:space="preserve">    </w:t>
      </w:r>
      <w:proofErr w:type="spellStart"/>
      <w:r>
        <w:t>destinationPort</w:t>
      </w:r>
      <w:proofErr w:type="spellEnd"/>
      <w:r>
        <w:t xml:space="preserve">             [5] </w:t>
      </w:r>
      <w:proofErr w:type="spellStart"/>
      <w:r>
        <w:t>PortNumber</w:t>
      </w:r>
      <w:proofErr w:type="spellEnd"/>
      <w:r>
        <w:t xml:space="preserve"> OPTIONAL,</w:t>
      </w:r>
    </w:p>
    <w:p w14:paraId="4ACB9408" w14:textId="77777777" w:rsidR="00CA2925" w:rsidRDefault="00CA2925">
      <w:pPr>
        <w:pStyle w:val="Code"/>
      </w:pPr>
      <w:r>
        <w:t xml:space="preserve">    </w:t>
      </w:r>
      <w:proofErr w:type="spellStart"/>
      <w:r>
        <w:t>nextLayerProtocol</w:t>
      </w:r>
      <w:proofErr w:type="spellEnd"/>
      <w:r>
        <w:t xml:space="preserve">           [6] </w:t>
      </w:r>
      <w:proofErr w:type="spellStart"/>
      <w:r>
        <w:t>NextLayerProtocol</w:t>
      </w:r>
      <w:proofErr w:type="spellEnd"/>
      <w:r>
        <w:t>,</w:t>
      </w:r>
    </w:p>
    <w:p w14:paraId="7EFAD95C" w14:textId="77777777" w:rsidR="00CA2925" w:rsidRDefault="00CA2925">
      <w:pPr>
        <w:pStyle w:val="Code"/>
      </w:pPr>
      <w:r>
        <w:t xml:space="preserve">    iPv6flowLabel               [7] IPv6FlowLabel OPTIONAL,</w:t>
      </w:r>
    </w:p>
    <w:p w14:paraId="7871922F" w14:textId="77777777" w:rsidR="00CA2925" w:rsidRDefault="00CA2925">
      <w:pPr>
        <w:pStyle w:val="Code"/>
      </w:pPr>
      <w:r>
        <w:t xml:space="preserve">    direction                   [8] Direction,</w:t>
      </w:r>
    </w:p>
    <w:p w14:paraId="38020757" w14:textId="77777777" w:rsidR="00CA2925" w:rsidRDefault="00CA2925">
      <w:pPr>
        <w:pStyle w:val="Code"/>
      </w:pPr>
      <w:r>
        <w:t xml:space="preserve">    </w:t>
      </w:r>
      <w:proofErr w:type="spellStart"/>
      <w:r>
        <w:t>packetSize</w:t>
      </w:r>
      <w:proofErr w:type="spellEnd"/>
      <w:r>
        <w:t xml:space="preserve">                  [9] INTEGER</w:t>
      </w:r>
    </w:p>
    <w:p w14:paraId="40E06E98" w14:textId="77777777" w:rsidR="00CA2925" w:rsidRDefault="00CA2925">
      <w:pPr>
        <w:pStyle w:val="Code"/>
      </w:pPr>
      <w:r>
        <w:t>}</w:t>
      </w:r>
    </w:p>
    <w:p w14:paraId="7CFF9CD3" w14:textId="77777777" w:rsidR="00CA2925" w:rsidRDefault="00CA2925">
      <w:pPr>
        <w:pStyle w:val="Code"/>
      </w:pPr>
    </w:p>
    <w:p w14:paraId="75304229" w14:textId="77777777" w:rsidR="00CA2925" w:rsidRDefault="00CA2925">
      <w:pPr>
        <w:pStyle w:val="Code"/>
      </w:pPr>
      <w:proofErr w:type="spellStart"/>
      <w:r>
        <w:t>PDSummaryReport</w:t>
      </w:r>
      <w:proofErr w:type="spellEnd"/>
      <w:r>
        <w:t xml:space="preserve"> ::= SEQUENCE</w:t>
      </w:r>
    </w:p>
    <w:p w14:paraId="5767144E" w14:textId="77777777" w:rsidR="00CA2925" w:rsidRDefault="00CA2925">
      <w:pPr>
        <w:pStyle w:val="Code"/>
      </w:pPr>
      <w:r>
        <w:t>{</w:t>
      </w:r>
    </w:p>
    <w:p w14:paraId="2882E674" w14:textId="77777777" w:rsidR="00CA2925" w:rsidRDefault="00CA2925">
      <w:pPr>
        <w:pStyle w:val="Code"/>
      </w:pPr>
      <w:r>
        <w:t xml:space="preserve">    pDUSessionID                [1] PDUSessionID,</w:t>
      </w:r>
    </w:p>
    <w:p w14:paraId="40CFBC1E" w14:textId="77777777" w:rsidR="00CA2925" w:rsidRDefault="00CA2925">
      <w:pPr>
        <w:pStyle w:val="Code"/>
      </w:pPr>
      <w:r>
        <w:lastRenderedPageBreak/>
        <w:t xml:space="preserve">    </w:t>
      </w:r>
      <w:proofErr w:type="spellStart"/>
      <w:r>
        <w:t>sourceIPAddress</w:t>
      </w:r>
      <w:proofErr w:type="spellEnd"/>
      <w:r>
        <w:t xml:space="preserve">             [2] </w:t>
      </w:r>
      <w:proofErr w:type="spellStart"/>
      <w:r>
        <w:t>IPAddress</w:t>
      </w:r>
      <w:proofErr w:type="spellEnd"/>
      <w:r>
        <w:t>,</w:t>
      </w:r>
    </w:p>
    <w:p w14:paraId="7C70ABC7" w14:textId="77777777" w:rsidR="00CA2925" w:rsidRDefault="00CA2925">
      <w:pPr>
        <w:pStyle w:val="Code"/>
      </w:pPr>
      <w:r>
        <w:t xml:space="preserve">    </w:t>
      </w:r>
      <w:proofErr w:type="spellStart"/>
      <w:r>
        <w:t>sourcePort</w:t>
      </w:r>
      <w:proofErr w:type="spellEnd"/>
      <w:r>
        <w:t xml:space="preserve">                  [3] </w:t>
      </w:r>
      <w:proofErr w:type="spellStart"/>
      <w:r>
        <w:t>PortNumber</w:t>
      </w:r>
      <w:proofErr w:type="spellEnd"/>
      <w:r>
        <w:t xml:space="preserve"> OPTIONAL,</w:t>
      </w:r>
    </w:p>
    <w:p w14:paraId="097AEC2E" w14:textId="77777777" w:rsidR="00CA2925" w:rsidRDefault="00CA2925">
      <w:pPr>
        <w:pStyle w:val="Code"/>
      </w:pPr>
      <w:r>
        <w:t xml:space="preserve">    </w:t>
      </w:r>
      <w:proofErr w:type="spellStart"/>
      <w:r>
        <w:t>destinationIPAddress</w:t>
      </w:r>
      <w:proofErr w:type="spellEnd"/>
      <w:r>
        <w:t xml:space="preserve">        [4] </w:t>
      </w:r>
      <w:proofErr w:type="spellStart"/>
      <w:r>
        <w:t>IPAddress</w:t>
      </w:r>
      <w:proofErr w:type="spellEnd"/>
      <w:r>
        <w:t>,</w:t>
      </w:r>
    </w:p>
    <w:p w14:paraId="4BC34FFE" w14:textId="77777777" w:rsidR="00CA2925" w:rsidRDefault="00CA2925">
      <w:pPr>
        <w:pStyle w:val="Code"/>
      </w:pPr>
      <w:r>
        <w:t xml:space="preserve">    </w:t>
      </w:r>
      <w:proofErr w:type="spellStart"/>
      <w:r>
        <w:t>destinationPort</w:t>
      </w:r>
      <w:proofErr w:type="spellEnd"/>
      <w:r>
        <w:t xml:space="preserve">             [5] </w:t>
      </w:r>
      <w:proofErr w:type="spellStart"/>
      <w:r>
        <w:t>PortNumber</w:t>
      </w:r>
      <w:proofErr w:type="spellEnd"/>
      <w:r>
        <w:t xml:space="preserve"> OPTIONAL,</w:t>
      </w:r>
    </w:p>
    <w:p w14:paraId="1EE08E5B" w14:textId="77777777" w:rsidR="00CA2925" w:rsidRDefault="00CA2925">
      <w:pPr>
        <w:pStyle w:val="Code"/>
      </w:pPr>
      <w:r>
        <w:t xml:space="preserve">    </w:t>
      </w:r>
      <w:proofErr w:type="spellStart"/>
      <w:r>
        <w:t>nextLayerProtocol</w:t>
      </w:r>
      <w:proofErr w:type="spellEnd"/>
      <w:r>
        <w:t xml:space="preserve">           [6] </w:t>
      </w:r>
      <w:proofErr w:type="spellStart"/>
      <w:r>
        <w:t>NextLayerProtocol</w:t>
      </w:r>
      <w:proofErr w:type="spellEnd"/>
      <w:r>
        <w:t>,</w:t>
      </w:r>
    </w:p>
    <w:p w14:paraId="27C1ECB0" w14:textId="77777777" w:rsidR="00CA2925" w:rsidRDefault="00CA2925">
      <w:pPr>
        <w:pStyle w:val="Code"/>
      </w:pPr>
      <w:r>
        <w:t xml:space="preserve">    iPv6flowLabel               [7] IPv6FlowLabel OPTIONAL,</w:t>
      </w:r>
    </w:p>
    <w:p w14:paraId="55A1D52F" w14:textId="77777777" w:rsidR="00CA2925" w:rsidRDefault="00CA2925">
      <w:pPr>
        <w:pStyle w:val="Code"/>
      </w:pPr>
      <w:r>
        <w:t xml:space="preserve">    direction                   [8] Direction,</w:t>
      </w:r>
    </w:p>
    <w:p w14:paraId="3C7C3D39" w14:textId="77777777" w:rsidR="00CA2925" w:rsidRDefault="00CA2925">
      <w:pPr>
        <w:pStyle w:val="Code"/>
      </w:pPr>
      <w:r>
        <w:t xml:space="preserve">    </w:t>
      </w:r>
      <w:proofErr w:type="spellStart"/>
      <w:r>
        <w:t>pDSRSummaryTrigger</w:t>
      </w:r>
      <w:proofErr w:type="spellEnd"/>
      <w:r>
        <w:t xml:space="preserve">          [9] </w:t>
      </w:r>
      <w:proofErr w:type="spellStart"/>
      <w:r>
        <w:t>PDSRSummaryTrigger</w:t>
      </w:r>
      <w:proofErr w:type="spellEnd"/>
      <w:r>
        <w:t>,</w:t>
      </w:r>
    </w:p>
    <w:p w14:paraId="054582AF" w14:textId="77777777" w:rsidR="00CA2925" w:rsidRDefault="00CA2925">
      <w:pPr>
        <w:pStyle w:val="Code"/>
      </w:pPr>
      <w:r>
        <w:t xml:space="preserve">    </w:t>
      </w:r>
      <w:proofErr w:type="spellStart"/>
      <w:r>
        <w:t>firstPacketTimestamp</w:t>
      </w:r>
      <w:proofErr w:type="spellEnd"/>
      <w:r>
        <w:t xml:space="preserve">        [10] Timestamp,</w:t>
      </w:r>
    </w:p>
    <w:p w14:paraId="56B33848" w14:textId="77777777" w:rsidR="00CA2925" w:rsidRDefault="00CA2925">
      <w:pPr>
        <w:pStyle w:val="Code"/>
      </w:pPr>
      <w:r>
        <w:t xml:space="preserve">    </w:t>
      </w:r>
      <w:proofErr w:type="spellStart"/>
      <w:r>
        <w:t>lastPacketTimestamp</w:t>
      </w:r>
      <w:proofErr w:type="spellEnd"/>
      <w:r>
        <w:t xml:space="preserve">         [11] Timestamp,</w:t>
      </w:r>
    </w:p>
    <w:p w14:paraId="348311A7" w14:textId="77777777" w:rsidR="00CA2925" w:rsidRDefault="00CA2925">
      <w:pPr>
        <w:pStyle w:val="Code"/>
      </w:pPr>
      <w:r>
        <w:t xml:space="preserve">    </w:t>
      </w:r>
      <w:proofErr w:type="spellStart"/>
      <w:r>
        <w:t>packetCount</w:t>
      </w:r>
      <w:proofErr w:type="spellEnd"/>
      <w:r>
        <w:t xml:space="preserve">                 [12] INTEGER,</w:t>
      </w:r>
    </w:p>
    <w:p w14:paraId="2348F1EF" w14:textId="77777777" w:rsidR="00CA2925" w:rsidRDefault="00CA2925">
      <w:pPr>
        <w:pStyle w:val="Code"/>
      </w:pPr>
      <w:r>
        <w:t xml:space="preserve">    </w:t>
      </w:r>
      <w:proofErr w:type="spellStart"/>
      <w:r>
        <w:t>byteCount</w:t>
      </w:r>
      <w:proofErr w:type="spellEnd"/>
      <w:r>
        <w:t xml:space="preserve">                   [13] INTEGER</w:t>
      </w:r>
    </w:p>
    <w:p w14:paraId="4076357E" w14:textId="77777777" w:rsidR="00CA2925" w:rsidRDefault="00CA2925">
      <w:pPr>
        <w:pStyle w:val="Code"/>
      </w:pPr>
      <w:r>
        <w:t>}</w:t>
      </w:r>
    </w:p>
    <w:p w14:paraId="11EEEA2F" w14:textId="77777777" w:rsidR="00CA2925" w:rsidRDefault="00CA2925">
      <w:pPr>
        <w:pStyle w:val="Code"/>
      </w:pPr>
    </w:p>
    <w:p w14:paraId="159AC486" w14:textId="77777777" w:rsidR="00CA2925" w:rsidRDefault="00CA2925">
      <w:pPr>
        <w:pStyle w:val="CodeHeader"/>
      </w:pPr>
      <w:r>
        <w:t>-- ====================</w:t>
      </w:r>
    </w:p>
    <w:p w14:paraId="6D720C0A" w14:textId="77777777" w:rsidR="00CA2925" w:rsidRDefault="00CA2925">
      <w:pPr>
        <w:pStyle w:val="CodeHeader"/>
      </w:pPr>
      <w:r>
        <w:t>-- PDHR/PDSR parameters</w:t>
      </w:r>
    </w:p>
    <w:p w14:paraId="4B44C0C9" w14:textId="77777777" w:rsidR="00CA2925" w:rsidRDefault="00CA2925">
      <w:pPr>
        <w:pStyle w:val="Code"/>
      </w:pPr>
      <w:r>
        <w:t>-- ====================</w:t>
      </w:r>
    </w:p>
    <w:p w14:paraId="27A4C141" w14:textId="77777777" w:rsidR="00CA2925" w:rsidRDefault="00CA2925">
      <w:pPr>
        <w:pStyle w:val="Code"/>
      </w:pPr>
    </w:p>
    <w:p w14:paraId="7696931B" w14:textId="77777777" w:rsidR="00CA2925" w:rsidRDefault="00CA2925">
      <w:pPr>
        <w:pStyle w:val="Code"/>
      </w:pPr>
      <w:proofErr w:type="spellStart"/>
      <w:r>
        <w:t>PDSRSummaryTrigger</w:t>
      </w:r>
      <w:proofErr w:type="spellEnd"/>
      <w:r>
        <w:t xml:space="preserve"> ::= ENUMERATED</w:t>
      </w:r>
    </w:p>
    <w:p w14:paraId="0996715E" w14:textId="77777777" w:rsidR="00CA2925" w:rsidRDefault="00CA2925">
      <w:pPr>
        <w:pStyle w:val="Code"/>
      </w:pPr>
      <w:r>
        <w:t>{</w:t>
      </w:r>
    </w:p>
    <w:p w14:paraId="6B87CEAE" w14:textId="77777777" w:rsidR="00CA2925" w:rsidRDefault="00CA2925">
      <w:pPr>
        <w:pStyle w:val="Code"/>
      </w:pPr>
      <w:r>
        <w:t xml:space="preserve">    </w:t>
      </w:r>
      <w:proofErr w:type="spellStart"/>
      <w:r>
        <w:t>timerExpiry</w:t>
      </w:r>
      <w:proofErr w:type="spellEnd"/>
      <w:r>
        <w:t>(1),</w:t>
      </w:r>
    </w:p>
    <w:p w14:paraId="5410D781" w14:textId="77777777" w:rsidR="00CA2925" w:rsidRDefault="00CA2925">
      <w:pPr>
        <w:pStyle w:val="Code"/>
      </w:pPr>
      <w:r>
        <w:t xml:space="preserve">    </w:t>
      </w:r>
      <w:proofErr w:type="spellStart"/>
      <w:r>
        <w:t>packetCount</w:t>
      </w:r>
      <w:proofErr w:type="spellEnd"/>
      <w:r>
        <w:t>(2),</w:t>
      </w:r>
    </w:p>
    <w:p w14:paraId="25285817" w14:textId="77777777" w:rsidR="00CA2925" w:rsidRDefault="00CA2925">
      <w:pPr>
        <w:pStyle w:val="Code"/>
      </w:pPr>
      <w:r>
        <w:t xml:space="preserve">    </w:t>
      </w:r>
      <w:proofErr w:type="spellStart"/>
      <w:r>
        <w:t>byteCount</w:t>
      </w:r>
      <w:proofErr w:type="spellEnd"/>
      <w:r>
        <w:t>(3)</w:t>
      </w:r>
    </w:p>
    <w:p w14:paraId="17C8373C" w14:textId="77777777" w:rsidR="00CA2925" w:rsidRDefault="00CA2925">
      <w:pPr>
        <w:pStyle w:val="Code"/>
      </w:pPr>
      <w:r>
        <w:t>}</w:t>
      </w:r>
    </w:p>
    <w:p w14:paraId="76FBBA35" w14:textId="77777777" w:rsidR="00CA2925" w:rsidRDefault="00CA2925">
      <w:pPr>
        <w:pStyle w:val="Code"/>
      </w:pPr>
    </w:p>
    <w:p w14:paraId="3223730C" w14:textId="77777777" w:rsidR="00CA2925" w:rsidRDefault="00CA2925">
      <w:pPr>
        <w:pStyle w:val="CodeHeader"/>
      </w:pPr>
      <w:r>
        <w:t>-- ===========================</w:t>
      </w:r>
    </w:p>
    <w:p w14:paraId="15016D80" w14:textId="77777777" w:rsidR="00CA2925" w:rsidRDefault="00CA2925">
      <w:pPr>
        <w:pStyle w:val="CodeHeader"/>
      </w:pPr>
      <w:r>
        <w:t>-- LI Notification definitions</w:t>
      </w:r>
    </w:p>
    <w:p w14:paraId="72D28EAE" w14:textId="77777777" w:rsidR="00CA2925" w:rsidRDefault="00CA2925">
      <w:pPr>
        <w:pStyle w:val="Code"/>
      </w:pPr>
      <w:r>
        <w:t>-- ===========================</w:t>
      </w:r>
    </w:p>
    <w:p w14:paraId="12B8987C" w14:textId="77777777" w:rsidR="00CA2925" w:rsidRDefault="00CA2925">
      <w:pPr>
        <w:pStyle w:val="Code"/>
      </w:pPr>
    </w:p>
    <w:p w14:paraId="4EBE767B" w14:textId="77777777" w:rsidR="00CA2925" w:rsidRDefault="00CA2925">
      <w:pPr>
        <w:pStyle w:val="Code"/>
      </w:pPr>
      <w:r>
        <w:t>LINotification ::= SEQUENCE</w:t>
      </w:r>
    </w:p>
    <w:p w14:paraId="7BD437AE" w14:textId="77777777" w:rsidR="00CA2925" w:rsidRDefault="00CA2925">
      <w:pPr>
        <w:pStyle w:val="Code"/>
      </w:pPr>
      <w:r>
        <w:t>{</w:t>
      </w:r>
    </w:p>
    <w:p w14:paraId="1768F6BD" w14:textId="77777777" w:rsidR="00CA2925" w:rsidRDefault="00CA2925">
      <w:pPr>
        <w:pStyle w:val="Code"/>
      </w:pPr>
      <w:r>
        <w:t xml:space="preserve">    </w:t>
      </w:r>
      <w:proofErr w:type="spellStart"/>
      <w:r>
        <w:t>notificationType</w:t>
      </w:r>
      <w:proofErr w:type="spellEnd"/>
      <w:r>
        <w:t xml:space="preserve">                    [1] </w:t>
      </w:r>
      <w:proofErr w:type="spellStart"/>
      <w:r>
        <w:t>LINotificationType</w:t>
      </w:r>
      <w:proofErr w:type="spellEnd"/>
      <w:r>
        <w:t>,</w:t>
      </w:r>
    </w:p>
    <w:p w14:paraId="30CE731F" w14:textId="77777777" w:rsidR="00CA2925" w:rsidRDefault="00CA2925">
      <w:pPr>
        <w:pStyle w:val="Code"/>
      </w:pPr>
      <w:r>
        <w:t xml:space="preserve">    </w:t>
      </w:r>
      <w:proofErr w:type="spellStart"/>
      <w:r>
        <w:t>appliedTargetID</w:t>
      </w:r>
      <w:proofErr w:type="spellEnd"/>
      <w:r>
        <w:t xml:space="preserve">                     [2] </w:t>
      </w:r>
      <w:proofErr w:type="spellStart"/>
      <w:r>
        <w:t>TargetIdentifier</w:t>
      </w:r>
      <w:proofErr w:type="spellEnd"/>
      <w:r>
        <w:t xml:space="preserve"> OPTIONAL,</w:t>
      </w:r>
    </w:p>
    <w:p w14:paraId="7B234A85" w14:textId="77777777" w:rsidR="00CA2925" w:rsidRDefault="00CA2925">
      <w:pPr>
        <w:pStyle w:val="Code"/>
      </w:pPr>
      <w:r>
        <w:t xml:space="preserve">    </w:t>
      </w:r>
      <w:proofErr w:type="spellStart"/>
      <w:r>
        <w:t>appliedDeliveryInformation</w:t>
      </w:r>
      <w:proofErr w:type="spellEnd"/>
      <w:r>
        <w:t xml:space="preserve">          [3] SEQUENCE OF </w:t>
      </w:r>
      <w:proofErr w:type="spellStart"/>
      <w:r>
        <w:t>LIAppliedDeliveryInformation</w:t>
      </w:r>
      <w:proofErr w:type="spellEnd"/>
      <w:r>
        <w:t xml:space="preserve"> OPTIONAL,</w:t>
      </w:r>
    </w:p>
    <w:p w14:paraId="13EEBD7D" w14:textId="77777777" w:rsidR="00CA2925" w:rsidRDefault="00CA2925">
      <w:pPr>
        <w:pStyle w:val="Code"/>
      </w:pPr>
      <w:r>
        <w:t xml:space="preserve">    </w:t>
      </w:r>
      <w:proofErr w:type="spellStart"/>
      <w:r>
        <w:t>appliedStartTime</w:t>
      </w:r>
      <w:proofErr w:type="spellEnd"/>
      <w:r>
        <w:t xml:space="preserve">                    [4] Timestamp OPTIONAL,</w:t>
      </w:r>
    </w:p>
    <w:p w14:paraId="48E830E9" w14:textId="77777777" w:rsidR="00CA2925" w:rsidRDefault="00CA2925">
      <w:pPr>
        <w:pStyle w:val="Code"/>
      </w:pPr>
      <w:r>
        <w:t xml:space="preserve">    </w:t>
      </w:r>
      <w:proofErr w:type="spellStart"/>
      <w:r>
        <w:t>appliedEndTime</w:t>
      </w:r>
      <w:proofErr w:type="spellEnd"/>
      <w:r>
        <w:t xml:space="preserve">                      [5] Timestamp OPTIONAL</w:t>
      </w:r>
    </w:p>
    <w:p w14:paraId="0EA945F2" w14:textId="77777777" w:rsidR="00CA2925" w:rsidRDefault="00CA2925">
      <w:pPr>
        <w:pStyle w:val="Code"/>
      </w:pPr>
      <w:r>
        <w:t>}</w:t>
      </w:r>
    </w:p>
    <w:p w14:paraId="0EED0C97" w14:textId="77777777" w:rsidR="00CA2925" w:rsidRDefault="00CA2925">
      <w:pPr>
        <w:pStyle w:val="Code"/>
      </w:pPr>
    </w:p>
    <w:p w14:paraId="3708AEC2" w14:textId="77777777" w:rsidR="00CA2925" w:rsidRDefault="00CA2925">
      <w:pPr>
        <w:pStyle w:val="CodeHeader"/>
      </w:pPr>
      <w:r>
        <w:t>-- ==========================</w:t>
      </w:r>
    </w:p>
    <w:p w14:paraId="63252144" w14:textId="77777777" w:rsidR="00CA2925" w:rsidRDefault="00CA2925">
      <w:pPr>
        <w:pStyle w:val="CodeHeader"/>
      </w:pPr>
      <w:r>
        <w:t>-- LI Notification parameters</w:t>
      </w:r>
    </w:p>
    <w:p w14:paraId="227A10E9" w14:textId="77777777" w:rsidR="00CA2925" w:rsidRDefault="00CA2925">
      <w:pPr>
        <w:pStyle w:val="Code"/>
      </w:pPr>
      <w:r>
        <w:t>-- ==========================</w:t>
      </w:r>
    </w:p>
    <w:p w14:paraId="3FE78101" w14:textId="77777777" w:rsidR="00CA2925" w:rsidRDefault="00CA2925">
      <w:pPr>
        <w:pStyle w:val="Code"/>
      </w:pPr>
    </w:p>
    <w:p w14:paraId="2F4CCC58" w14:textId="77777777" w:rsidR="00CA2925" w:rsidRDefault="00CA2925">
      <w:pPr>
        <w:pStyle w:val="Code"/>
      </w:pPr>
      <w:proofErr w:type="spellStart"/>
      <w:r>
        <w:t>LINotificationType</w:t>
      </w:r>
      <w:proofErr w:type="spellEnd"/>
      <w:r>
        <w:t xml:space="preserve"> ::= ENUMERATED</w:t>
      </w:r>
    </w:p>
    <w:p w14:paraId="304822A9" w14:textId="77777777" w:rsidR="00CA2925" w:rsidRDefault="00CA2925">
      <w:pPr>
        <w:pStyle w:val="Code"/>
      </w:pPr>
      <w:r>
        <w:t>{</w:t>
      </w:r>
    </w:p>
    <w:p w14:paraId="5A668D4D" w14:textId="77777777" w:rsidR="00CA2925" w:rsidRDefault="00CA2925">
      <w:pPr>
        <w:pStyle w:val="Code"/>
      </w:pPr>
      <w:r>
        <w:t xml:space="preserve">    activation(1),</w:t>
      </w:r>
    </w:p>
    <w:p w14:paraId="2B47AFFF" w14:textId="77777777" w:rsidR="00CA2925" w:rsidRDefault="00CA2925">
      <w:pPr>
        <w:pStyle w:val="Code"/>
      </w:pPr>
      <w:r>
        <w:t xml:space="preserve">    deactivation(2),</w:t>
      </w:r>
    </w:p>
    <w:p w14:paraId="78378820" w14:textId="77777777" w:rsidR="00CA2925" w:rsidRDefault="00CA2925">
      <w:pPr>
        <w:pStyle w:val="Code"/>
      </w:pPr>
      <w:r>
        <w:t xml:space="preserve">    modification(3)</w:t>
      </w:r>
    </w:p>
    <w:p w14:paraId="056E2033" w14:textId="77777777" w:rsidR="00CA2925" w:rsidRDefault="00CA2925">
      <w:pPr>
        <w:pStyle w:val="Code"/>
      </w:pPr>
      <w:r>
        <w:t>}</w:t>
      </w:r>
    </w:p>
    <w:p w14:paraId="6CD5FFA5" w14:textId="77777777" w:rsidR="00CA2925" w:rsidRDefault="00CA2925">
      <w:pPr>
        <w:pStyle w:val="Code"/>
      </w:pPr>
    </w:p>
    <w:p w14:paraId="68BD42D7" w14:textId="77777777" w:rsidR="00CA2925" w:rsidRDefault="00CA2925">
      <w:pPr>
        <w:pStyle w:val="Code"/>
      </w:pPr>
      <w:proofErr w:type="spellStart"/>
      <w:r>
        <w:t>LIAppliedDeliveryInformation</w:t>
      </w:r>
      <w:proofErr w:type="spellEnd"/>
      <w:r>
        <w:t xml:space="preserve"> ::= SEQUENCE</w:t>
      </w:r>
    </w:p>
    <w:p w14:paraId="3FBA3382" w14:textId="77777777" w:rsidR="00CA2925" w:rsidRDefault="00CA2925">
      <w:pPr>
        <w:pStyle w:val="Code"/>
      </w:pPr>
      <w:r>
        <w:t>{</w:t>
      </w:r>
    </w:p>
    <w:p w14:paraId="6556D04D" w14:textId="77777777" w:rsidR="00CA2925" w:rsidRDefault="00CA2925">
      <w:pPr>
        <w:pStyle w:val="Code"/>
      </w:pPr>
      <w:r>
        <w:t xml:space="preserve">    hI2DeliveryIPAddress                [1] </w:t>
      </w:r>
      <w:proofErr w:type="spellStart"/>
      <w:r>
        <w:t>IPAddress</w:t>
      </w:r>
      <w:proofErr w:type="spellEnd"/>
      <w:r>
        <w:t xml:space="preserve"> OPTIONAL,</w:t>
      </w:r>
    </w:p>
    <w:p w14:paraId="4E81FE27" w14:textId="77777777" w:rsidR="00CA2925" w:rsidRDefault="00CA2925">
      <w:pPr>
        <w:pStyle w:val="Code"/>
      </w:pPr>
      <w:r>
        <w:t xml:space="preserve">    hI2DeliveryPortNumber               [2] </w:t>
      </w:r>
      <w:proofErr w:type="spellStart"/>
      <w:r>
        <w:t>PortNumber</w:t>
      </w:r>
      <w:proofErr w:type="spellEnd"/>
      <w:r>
        <w:t xml:space="preserve"> OPTIONAL,</w:t>
      </w:r>
    </w:p>
    <w:p w14:paraId="6BFFF263" w14:textId="77777777" w:rsidR="00CA2925" w:rsidRDefault="00CA2925">
      <w:pPr>
        <w:pStyle w:val="Code"/>
      </w:pPr>
      <w:r>
        <w:t xml:space="preserve">    hI3DeliveryIPAddress                [3] </w:t>
      </w:r>
      <w:proofErr w:type="spellStart"/>
      <w:r>
        <w:t>IPAddress</w:t>
      </w:r>
      <w:proofErr w:type="spellEnd"/>
      <w:r>
        <w:t xml:space="preserve"> OPTIONAL,</w:t>
      </w:r>
    </w:p>
    <w:p w14:paraId="5502A019" w14:textId="77777777" w:rsidR="00CA2925" w:rsidRDefault="00CA2925">
      <w:pPr>
        <w:pStyle w:val="Code"/>
      </w:pPr>
      <w:r>
        <w:t xml:space="preserve">    hI3DeliveryPortNumber               [4] </w:t>
      </w:r>
      <w:proofErr w:type="spellStart"/>
      <w:r>
        <w:t>PortNumber</w:t>
      </w:r>
      <w:proofErr w:type="spellEnd"/>
      <w:r>
        <w:t xml:space="preserve"> OPTIONAL</w:t>
      </w:r>
    </w:p>
    <w:p w14:paraId="60C4BAB8" w14:textId="77777777" w:rsidR="00CA2925" w:rsidRDefault="00CA2925">
      <w:pPr>
        <w:pStyle w:val="Code"/>
      </w:pPr>
      <w:r>
        <w:t>}</w:t>
      </w:r>
    </w:p>
    <w:p w14:paraId="763C044D" w14:textId="77777777" w:rsidR="00CA2925" w:rsidRDefault="00CA2925">
      <w:pPr>
        <w:pStyle w:val="Code"/>
      </w:pPr>
    </w:p>
    <w:p w14:paraId="777DE78B" w14:textId="77777777" w:rsidR="00CA2925" w:rsidRDefault="00CA2925">
      <w:pPr>
        <w:pStyle w:val="CodeHeader"/>
      </w:pPr>
      <w:r>
        <w:t>-- ===============</w:t>
      </w:r>
    </w:p>
    <w:p w14:paraId="3428BD27" w14:textId="77777777" w:rsidR="00CA2925" w:rsidRDefault="00CA2925">
      <w:pPr>
        <w:pStyle w:val="CodeHeader"/>
      </w:pPr>
      <w:r>
        <w:t>-- MDF definitions</w:t>
      </w:r>
    </w:p>
    <w:p w14:paraId="19ED4C2D" w14:textId="77777777" w:rsidR="00CA2925" w:rsidRDefault="00CA2925">
      <w:pPr>
        <w:pStyle w:val="Code"/>
      </w:pPr>
      <w:r>
        <w:t>-- ===============</w:t>
      </w:r>
    </w:p>
    <w:p w14:paraId="3F900701" w14:textId="77777777" w:rsidR="00CA2925" w:rsidRDefault="00CA2925">
      <w:pPr>
        <w:pStyle w:val="Code"/>
      </w:pPr>
    </w:p>
    <w:p w14:paraId="13699519" w14:textId="77777777" w:rsidR="00CA2925" w:rsidRDefault="00CA2925">
      <w:pPr>
        <w:pStyle w:val="Code"/>
      </w:pPr>
      <w:proofErr w:type="spellStart"/>
      <w:r>
        <w:t>MDFCellSiteReport</w:t>
      </w:r>
      <w:proofErr w:type="spellEnd"/>
      <w:r>
        <w:t xml:space="preserve"> ::= SEQUENCE OF </w:t>
      </w:r>
      <w:proofErr w:type="spellStart"/>
      <w:r>
        <w:t>CellInformation</w:t>
      </w:r>
      <w:proofErr w:type="spellEnd"/>
    </w:p>
    <w:p w14:paraId="54898A7E" w14:textId="77777777" w:rsidR="00CA2925" w:rsidRDefault="00CA2925">
      <w:pPr>
        <w:pStyle w:val="Code"/>
      </w:pPr>
    </w:p>
    <w:p w14:paraId="3B92D645" w14:textId="77777777" w:rsidR="00CA2925" w:rsidRDefault="00CA2925">
      <w:pPr>
        <w:pStyle w:val="CodeHeader"/>
      </w:pPr>
      <w:r>
        <w:t>-- =================</w:t>
      </w:r>
    </w:p>
    <w:p w14:paraId="0B32EE62" w14:textId="77777777" w:rsidR="00CA2925" w:rsidRDefault="00CA2925">
      <w:pPr>
        <w:pStyle w:val="CodeHeader"/>
      </w:pPr>
      <w:r>
        <w:t>-- Common Parameters</w:t>
      </w:r>
    </w:p>
    <w:p w14:paraId="3BEFECDC" w14:textId="77777777" w:rsidR="00CA2925" w:rsidRDefault="00CA2925">
      <w:pPr>
        <w:pStyle w:val="Code"/>
      </w:pPr>
      <w:r>
        <w:t>-- =================</w:t>
      </w:r>
    </w:p>
    <w:p w14:paraId="7E5E83CB" w14:textId="77777777" w:rsidR="00CA2925" w:rsidRDefault="00CA2925">
      <w:pPr>
        <w:pStyle w:val="Code"/>
      </w:pPr>
    </w:p>
    <w:p w14:paraId="0AF2F4B7" w14:textId="77777777" w:rsidR="00CA2925" w:rsidRDefault="00CA2925">
      <w:pPr>
        <w:pStyle w:val="Code"/>
      </w:pPr>
      <w:r>
        <w:t>AccessType ::= ENUMERATED</w:t>
      </w:r>
    </w:p>
    <w:p w14:paraId="25A2CE99" w14:textId="77777777" w:rsidR="00CA2925" w:rsidRDefault="00CA2925">
      <w:pPr>
        <w:pStyle w:val="Code"/>
      </w:pPr>
      <w:r>
        <w:t>{</w:t>
      </w:r>
    </w:p>
    <w:p w14:paraId="71DC8D4F" w14:textId="77777777" w:rsidR="00CA2925" w:rsidRDefault="00CA2925">
      <w:pPr>
        <w:pStyle w:val="Code"/>
      </w:pPr>
      <w:r>
        <w:t xml:space="preserve">    threeGPPAccess(1),</w:t>
      </w:r>
    </w:p>
    <w:p w14:paraId="352605B6" w14:textId="77777777" w:rsidR="00CA2925" w:rsidRDefault="00CA2925">
      <w:pPr>
        <w:pStyle w:val="Code"/>
      </w:pPr>
      <w:r>
        <w:t xml:space="preserve">    nonThreeGPPAccess(2),</w:t>
      </w:r>
    </w:p>
    <w:p w14:paraId="0EB5F442" w14:textId="77777777" w:rsidR="00CA2925" w:rsidRDefault="00CA2925">
      <w:pPr>
        <w:pStyle w:val="Code"/>
      </w:pPr>
      <w:r>
        <w:t xml:space="preserve">    </w:t>
      </w:r>
      <w:proofErr w:type="spellStart"/>
      <w:r>
        <w:t>threeGPPandNonThreeGPPAccess</w:t>
      </w:r>
      <w:proofErr w:type="spellEnd"/>
      <w:r>
        <w:t>(3)</w:t>
      </w:r>
    </w:p>
    <w:p w14:paraId="756832FC" w14:textId="77777777" w:rsidR="00CA2925" w:rsidRDefault="00CA2925">
      <w:pPr>
        <w:pStyle w:val="Code"/>
      </w:pPr>
      <w:r>
        <w:t>}</w:t>
      </w:r>
    </w:p>
    <w:p w14:paraId="3978D16D" w14:textId="77777777" w:rsidR="00CA2925" w:rsidRDefault="00CA2925">
      <w:pPr>
        <w:pStyle w:val="Code"/>
      </w:pPr>
    </w:p>
    <w:p w14:paraId="6B072161" w14:textId="77777777" w:rsidR="00CA2925" w:rsidRDefault="00CA2925">
      <w:pPr>
        <w:pStyle w:val="Code"/>
      </w:pPr>
      <w:r>
        <w:t>Direction ::= ENUMERATED</w:t>
      </w:r>
    </w:p>
    <w:p w14:paraId="0B987DD4" w14:textId="77777777" w:rsidR="00CA2925" w:rsidRDefault="00CA2925">
      <w:pPr>
        <w:pStyle w:val="Code"/>
      </w:pPr>
      <w:r>
        <w:t>{</w:t>
      </w:r>
    </w:p>
    <w:p w14:paraId="741FDD98" w14:textId="77777777" w:rsidR="00CA2925" w:rsidRDefault="00CA2925">
      <w:pPr>
        <w:pStyle w:val="Code"/>
      </w:pPr>
      <w:r>
        <w:t xml:space="preserve">    </w:t>
      </w:r>
      <w:proofErr w:type="spellStart"/>
      <w:r>
        <w:t>fromTarget</w:t>
      </w:r>
      <w:proofErr w:type="spellEnd"/>
      <w:r>
        <w:t>(1),</w:t>
      </w:r>
    </w:p>
    <w:p w14:paraId="0584F72D" w14:textId="77777777" w:rsidR="00CA2925" w:rsidRDefault="00CA2925">
      <w:pPr>
        <w:pStyle w:val="Code"/>
      </w:pPr>
      <w:r>
        <w:t xml:space="preserve">    </w:t>
      </w:r>
      <w:proofErr w:type="spellStart"/>
      <w:r>
        <w:t>toTarget</w:t>
      </w:r>
      <w:proofErr w:type="spellEnd"/>
      <w:r>
        <w:t>(2)</w:t>
      </w:r>
    </w:p>
    <w:p w14:paraId="590B1CA3" w14:textId="77777777" w:rsidR="00CA2925" w:rsidRDefault="00CA2925">
      <w:pPr>
        <w:pStyle w:val="Code"/>
      </w:pPr>
      <w:r>
        <w:lastRenderedPageBreak/>
        <w:t>}</w:t>
      </w:r>
    </w:p>
    <w:p w14:paraId="1A568843" w14:textId="77777777" w:rsidR="00CA2925" w:rsidRDefault="00CA2925">
      <w:pPr>
        <w:pStyle w:val="Code"/>
      </w:pPr>
    </w:p>
    <w:p w14:paraId="04B62D2A" w14:textId="77777777" w:rsidR="00CA2925" w:rsidRDefault="00CA2925">
      <w:pPr>
        <w:pStyle w:val="Code"/>
      </w:pPr>
      <w:r>
        <w:t>DNN ::= UTF8String</w:t>
      </w:r>
    </w:p>
    <w:p w14:paraId="5BEF47EC" w14:textId="77777777" w:rsidR="00CA2925" w:rsidRDefault="00CA2925">
      <w:pPr>
        <w:pStyle w:val="Code"/>
      </w:pPr>
    </w:p>
    <w:p w14:paraId="05A71443" w14:textId="77777777" w:rsidR="00CA2925" w:rsidRDefault="00CA2925">
      <w:pPr>
        <w:pStyle w:val="Code"/>
      </w:pPr>
      <w:r>
        <w:t xml:space="preserve">E164Number ::= </w:t>
      </w:r>
      <w:proofErr w:type="spellStart"/>
      <w:r>
        <w:t>NumericString</w:t>
      </w:r>
      <w:proofErr w:type="spellEnd"/>
      <w:r>
        <w:t xml:space="preserve"> (SIZE(1..15))</w:t>
      </w:r>
    </w:p>
    <w:p w14:paraId="75C0F48D" w14:textId="77777777" w:rsidR="00CA2925" w:rsidRDefault="00CA2925">
      <w:pPr>
        <w:pStyle w:val="Code"/>
      </w:pPr>
    </w:p>
    <w:p w14:paraId="0672B77E" w14:textId="77777777" w:rsidR="00CA2925" w:rsidRDefault="00CA2925">
      <w:pPr>
        <w:pStyle w:val="Code"/>
      </w:pPr>
      <w:proofErr w:type="spellStart"/>
      <w:r>
        <w:t>FiveGGUTI</w:t>
      </w:r>
      <w:proofErr w:type="spellEnd"/>
      <w:r>
        <w:t xml:space="preserve"> ::= SEQUENCE</w:t>
      </w:r>
    </w:p>
    <w:p w14:paraId="79F61065" w14:textId="77777777" w:rsidR="00CA2925" w:rsidRDefault="00CA2925">
      <w:pPr>
        <w:pStyle w:val="Code"/>
      </w:pPr>
      <w:r>
        <w:t>{</w:t>
      </w:r>
    </w:p>
    <w:p w14:paraId="6FDFF8A9" w14:textId="77777777" w:rsidR="00CA2925" w:rsidRDefault="00CA2925">
      <w:pPr>
        <w:pStyle w:val="Code"/>
      </w:pPr>
      <w:r>
        <w:t xml:space="preserve">    </w:t>
      </w:r>
      <w:proofErr w:type="spellStart"/>
      <w:r>
        <w:t>mCC</w:t>
      </w:r>
      <w:proofErr w:type="spellEnd"/>
      <w:r>
        <w:t xml:space="preserve">         [1] MCC,</w:t>
      </w:r>
    </w:p>
    <w:p w14:paraId="7E5362E7" w14:textId="77777777" w:rsidR="00CA2925" w:rsidRDefault="00CA2925">
      <w:pPr>
        <w:pStyle w:val="Code"/>
      </w:pPr>
      <w:r>
        <w:t xml:space="preserve">    </w:t>
      </w:r>
      <w:proofErr w:type="spellStart"/>
      <w:r>
        <w:t>mNC</w:t>
      </w:r>
      <w:proofErr w:type="spellEnd"/>
      <w:r>
        <w:t xml:space="preserve">         [2] MNC,</w:t>
      </w:r>
    </w:p>
    <w:p w14:paraId="60062D54" w14:textId="77777777" w:rsidR="00CA2925" w:rsidRDefault="00CA2925">
      <w:pPr>
        <w:pStyle w:val="Code"/>
      </w:pPr>
      <w:r>
        <w:t xml:space="preserve">    </w:t>
      </w:r>
      <w:proofErr w:type="spellStart"/>
      <w:r>
        <w:t>aMFRegionID</w:t>
      </w:r>
      <w:proofErr w:type="spellEnd"/>
      <w:r>
        <w:t xml:space="preserve"> [3] </w:t>
      </w:r>
      <w:proofErr w:type="spellStart"/>
      <w:r>
        <w:t>AMFRegionID</w:t>
      </w:r>
      <w:proofErr w:type="spellEnd"/>
      <w:r>
        <w:t>,</w:t>
      </w:r>
    </w:p>
    <w:p w14:paraId="6805E1A1" w14:textId="77777777" w:rsidR="00CA2925" w:rsidRDefault="00CA2925">
      <w:pPr>
        <w:pStyle w:val="Code"/>
      </w:pPr>
      <w:r>
        <w:t xml:space="preserve">    </w:t>
      </w:r>
      <w:proofErr w:type="spellStart"/>
      <w:r>
        <w:t>aMFSetID</w:t>
      </w:r>
      <w:proofErr w:type="spellEnd"/>
      <w:r>
        <w:t xml:space="preserve">    [4] </w:t>
      </w:r>
      <w:proofErr w:type="spellStart"/>
      <w:r>
        <w:t>AMFSetID</w:t>
      </w:r>
      <w:proofErr w:type="spellEnd"/>
      <w:r>
        <w:t>,</w:t>
      </w:r>
    </w:p>
    <w:p w14:paraId="44ADCFD4" w14:textId="77777777" w:rsidR="00CA2925" w:rsidRDefault="00CA2925">
      <w:pPr>
        <w:pStyle w:val="Code"/>
      </w:pPr>
      <w:r>
        <w:t xml:space="preserve">    </w:t>
      </w:r>
      <w:proofErr w:type="spellStart"/>
      <w:r>
        <w:t>aMFPointer</w:t>
      </w:r>
      <w:proofErr w:type="spellEnd"/>
      <w:r>
        <w:t xml:space="preserve">  [5] </w:t>
      </w:r>
      <w:proofErr w:type="spellStart"/>
      <w:r>
        <w:t>AMFPointer</w:t>
      </w:r>
      <w:proofErr w:type="spellEnd"/>
      <w:r>
        <w:t>,</w:t>
      </w:r>
    </w:p>
    <w:p w14:paraId="5B0AD8E6" w14:textId="77777777" w:rsidR="00CA2925" w:rsidRDefault="00CA2925">
      <w:pPr>
        <w:pStyle w:val="Code"/>
      </w:pPr>
      <w:r>
        <w:t xml:space="preserve">    </w:t>
      </w:r>
      <w:proofErr w:type="spellStart"/>
      <w:r>
        <w:t>fiveGTMSI</w:t>
      </w:r>
      <w:proofErr w:type="spellEnd"/>
      <w:r>
        <w:t xml:space="preserve">   [6] </w:t>
      </w:r>
      <w:proofErr w:type="spellStart"/>
      <w:r>
        <w:t>FiveGTMSI</w:t>
      </w:r>
      <w:proofErr w:type="spellEnd"/>
    </w:p>
    <w:p w14:paraId="4A2FC413" w14:textId="77777777" w:rsidR="00CA2925" w:rsidRDefault="00CA2925">
      <w:pPr>
        <w:pStyle w:val="Code"/>
      </w:pPr>
      <w:r>
        <w:t>}</w:t>
      </w:r>
    </w:p>
    <w:p w14:paraId="2581E28C" w14:textId="77777777" w:rsidR="00CA2925" w:rsidRDefault="00CA2925">
      <w:pPr>
        <w:pStyle w:val="Code"/>
      </w:pPr>
    </w:p>
    <w:p w14:paraId="02DCDFF1" w14:textId="77777777" w:rsidR="00CA2925" w:rsidRDefault="00CA2925">
      <w:pPr>
        <w:pStyle w:val="Code"/>
      </w:pPr>
      <w:r>
        <w:t>FiveGMMCause ::= INTEGER (0..255)</w:t>
      </w:r>
    </w:p>
    <w:p w14:paraId="6E87D42D" w14:textId="77777777" w:rsidR="00CA2925" w:rsidRDefault="00CA2925">
      <w:pPr>
        <w:pStyle w:val="Code"/>
      </w:pPr>
    </w:p>
    <w:p w14:paraId="6BE3A1F5" w14:textId="77777777" w:rsidR="00CA2925" w:rsidRDefault="00CA2925">
      <w:pPr>
        <w:pStyle w:val="Code"/>
      </w:pPr>
      <w:proofErr w:type="spellStart"/>
      <w:r>
        <w:t>FiveGSMRequestType</w:t>
      </w:r>
      <w:proofErr w:type="spellEnd"/>
      <w:r>
        <w:t xml:space="preserve"> ::= ENUMERATED</w:t>
      </w:r>
    </w:p>
    <w:p w14:paraId="16C91C3B" w14:textId="77777777" w:rsidR="00CA2925" w:rsidRDefault="00CA2925">
      <w:pPr>
        <w:pStyle w:val="Code"/>
      </w:pPr>
      <w:r>
        <w:t>{</w:t>
      </w:r>
    </w:p>
    <w:p w14:paraId="3C4CD063" w14:textId="77777777" w:rsidR="00CA2925" w:rsidRDefault="00CA2925">
      <w:pPr>
        <w:pStyle w:val="Code"/>
      </w:pPr>
      <w:r>
        <w:t xml:space="preserve">    </w:t>
      </w:r>
      <w:proofErr w:type="spellStart"/>
      <w:r>
        <w:t>initialRequest</w:t>
      </w:r>
      <w:proofErr w:type="spellEnd"/>
      <w:r>
        <w:t>(1),</w:t>
      </w:r>
    </w:p>
    <w:p w14:paraId="69E32E58" w14:textId="77777777" w:rsidR="00CA2925" w:rsidRDefault="00CA2925">
      <w:pPr>
        <w:pStyle w:val="Code"/>
      </w:pPr>
      <w:r>
        <w:t xml:space="preserve">    </w:t>
      </w:r>
      <w:proofErr w:type="spellStart"/>
      <w:r>
        <w:t>existingPDUSession</w:t>
      </w:r>
      <w:proofErr w:type="spellEnd"/>
      <w:r>
        <w:t>(2),</w:t>
      </w:r>
    </w:p>
    <w:p w14:paraId="4B75D1A4" w14:textId="77777777" w:rsidR="00CA2925" w:rsidRDefault="00CA2925">
      <w:pPr>
        <w:pStyle w:val="Code"/>
      </w:pPr>
      <w:r>
        <w:t xml:space="preserve">    </w:t>
      </w:r>
      <w:proofErr w:type="spellStart"/>
      <w:r>
        <w:t>initialEmergencyRequest</w:t>
      </w:r>
      <w:proofErr w:type="spellEnd"/>
      <w:r>
        <w:t>(3),</w:t>
      </w:r>
    </w:p>
    <w:p w14:paraId="01F85B18" w14:textId="77777777" w:rsidR="00CA2925" w:rsidRDefault="00CA2925">
      <w:pPr>
        <w:pStyle w:val="Code"/>
      </w:pPr>
      <w:r>
        <w:t xml:space="preserve">    </w:t>
      </w:r>
      <w:proofErr w:type="spellStart"/>
      <w:r>
        <w:t>existingEmergencyPDUSession</w:t>
      </w:r>
      <w:proofErr w:type="spellEnd"/>
      <w:r>
        <w:t>(4),</w:t>
      </w:r>
    </w:p>
    <w:p w14:paraId="2FCB6B61" w14:textId="77777777" w:rsidR="00CA2925" w:rsidRDefault="00CA2925">
      <w:pPr>
        <w:pStyle w:val="Code"/>
      </w:pPr>
      <w:r>
        <w:t xml:space="preserve">    </w:t>
      </w:r>
      <w:proofErr w:type="spellStart"/>
      <w:r>
        <w:t>modificationRequest</w:t>
      </w:r>
      <w:proofErr w:type="spellEnd"/>
      <w:r>
        <w:t>(5),</w:t>
      </w:r>
    </w:p>
    <w:p w14:paraId="29E342E8" w14:textId="77777777" w:rsidR="00CA2925" w:rsidRDefault="00CA2925">
      <w:pPr>
        <w:pStyle w:val="Code"/>
      </w:pPr>
      <w:r>
        <w:t xml:space="preserve">    reserved(6)</w:t>
      </w:r>
    </w:p>
    <w:p w14:paraId="0E8A8085" w14:textId="77777777" w:rsidR="00CA2925" w:rsidRDefault="00CA2925">
      <w:pPr>
        <w:pStyle w:val="Code"/>
      </w:pPr>
      <w:r>
        <w:t>}</w:t>
      </w:r>
    </w:p>
    <w:p w14:paraId="727137AB" w14:textId="77777777" w:rsidR="00CA2925" w:rsidRDefault="00CA2925">
      <w:pPr>
        <w:pStyle w:val="Code"/>
      </w:pPr>
    </w:p>
    <w:p w14:paraId="7C7194A7" w14:textId="77777777" w:rsidR="00CA2925" w:rsidRDefault="00CA2925">
      <w:pPr>
        <w:pStyle w:val="Code"/>
      </w:pPr>
      <w:proofErr w:type="spellStart"/>
      <w:r>
        <w:t>FiveGSMCause</w:t>
      </w:r>
      <w:proofErr w:type="spellEnd"/>
      <w:r>
        <w:t xml:space="preserve"> ::= INTEGER (0..255)</w:t>
      </w:r>
    </w:p>
    <w:p w14:paraId="2C60BC7C" w14:textId="77777777" w:rsidR="00CA2925" w:rsidRDefault="00CA2925">
      <w:pPr>
        <w:pStyle w:val="Code"/>
      </w:pPr>
    </w:p>
    <w:p w14:paraId="162BB798" w14:textId="77777777" w:rsidR="00CA2925" w:rsidRDefault="00CA2925">
      <w:pPr>
        <w:pStyle w:val="Code"/>
      </w:pPr>
      <w:proofErr w:type="spellStart"/>
      <w:r>
        <w:t>FiveGTMSI</w:t>
      </w:r>
      <w:proofErr w:type="spellEnd"/>
      <w:r>
        <w:t xml:space="preserve"> ::= INTEGER (0..4294967295)</w:t>
      </w:r>
    </w:p>
    <w:p w14:paraId="262EEDD4" w14:textId="77777777" w:rsidR="00CA2925" w:rsidRDefault="00CA2925">
      <w:pPr>
        <w:pStyle w:val="Code"/>
      </w:pPr>
    </w:p>
    <w:p w14:paraId="7166ACEA" w14:textId="77777777" w:rsidR="00CA2925" w:rsidRDefault="00CA2925">
      <w:pPr>
        <w:pStyle w:val="Code"/>
      </w:pPr>
      <w:r>
        <w:t>FTEID ::= SEQUENCE</w:t>
      </w:r>
    </w:p>
    <w:p w14:paraId="0B04711E" w14:textId="77777777" w:rsidR="00CA2925" w:rsidRDefault="00CA2925">
      <w:pPr>
        <w:pStyle w:val="Code"/>
      </w:pPr>
      <w:r>
        <w:t>{</w:t>
      </w:r>
    </w:p>
    <w:p w14:paraId="447432C9" w14:textId="77777777" w:rsidR="00CA2925" w:rsidRDefault="00CA2925">
      <w:pPr>
        <w:pStyle w:val="Code"/>
      </w:pPr>
      <w:r>
        <w:t xml:space="preserve">    </w:t>
      </w:r>
      <w:proofErr w:type="spellStart"/>
      <w:r>
        <w:t>tEID</w:t>
      </w:r>
      <w:proofErr w:type="spellEnd"/>
      <w:r>
        <w:t xml:space="preserve">        [1] INTEGER (0.. 4294967295),</w:t>
      </w:r>
    </w:p>
    <w:p w14:paraId="38CD2D46" w14:textId="77777777" w:rsidR="00CA2925" w:rsidRDefault="00CA2925">
      <w:pPr>
        <w:pStyle w:val="Code"/>
      </w:pPr>
      <w:r>
        <w:t xml:space="preserve">    iPv4Address [2] IPv4Address OPTIONAL,</w:t>
      </w:r>
    </w:p>
    <w:p w14:paraId="324EB19E" w14:textId="77777777" w:rsidR="00CA2925" w:rsidRDefault="00CA2925">
      <w:pPr>
        <w:pStyle w:val="Code"/>
      </w:pPr>
      <w:r>
        <w:t xml:space="preserve">    iPv6Address [3] IPv6Address OPTIONAL</w:t>
      </w:r>
    </w:p>
    <w:p w14:paraId="1000D66A" w14:textId="77777777" w:rsidR="00CA2925" w:rsidRDefault="00CA2925">
      <w:pPr>
        <w:pStyle w:val="Code"/>
      </w:pPr>
      <w:r>
        <w:t>}</w:t>
      </w:r>
    </w:p>
    <w:p w14:paraId="0B2E5616" w14:textId="77777777" w:rsidR="00CA2925" w:rsidRDefault="00CA2925">
      <w:pPr>
        <w:pStyle w:val="Code"/>
      </w:pPr>
    </w:p>
    <w:p w14:paraId="0BA9389A" w14:textId="77777777" w:rsidR="00CA2925" w:rsidRDefault="00CA2925">
      <w:pPr>
        <w:pStyle w:val="Code"/>
      </w:pPr>
      <w:r>
        <w:t>GPSI ::= CHOICE</w:t>
      </w:r>
    </w:p>
    <w:p w14:paraId="75ED1EAB" w14:textId="77777777" w:rsidR="00CA2925" w:rsidRDefault="00CA2925">
      <w:pPr>
        <w:pStyle w:val="Code"/>
      </w:pPr>
      <w:r>
        <w:t>{</w:t>
      </w:r>
    </w:p>
    <w:p w14:paraId="24BE8534" w14:textId="77777777" w:rsidR="00CA2925" w:rsidRDefault="00CA2925">
      <w:pPr>
        <w:pStyle w:val="Code"/>
      </w:pPr>
      <w:r>
        <w:t xml:space="preserve">    </w:t>
      </w:r>
      <w:proofErr w:type="spellStart"/>
      <w:r>
        <w:t>mSISDN</w:t>
      </w:r>
      <w:proofErr w:type="spellEnd"/>
      <w:r>
        <w:t xml:space="preserve">      [1] MSISDN,</w:t>
      </w:r>
    </w:p>
    <w:p w14:paraId="3C08D1C4" w14:textId="77777777" w:rsidR="00CA2925" w:rsidRDefault="00CA2925">
      <w:pPr>
        <w:pStyle w:val="Code"/>
      </w:pPr>
      <w:r>
        <w:t xml:space="preserve">    </w:t>
      </w:r>
      <w:proofErr w:type="spellStart"/>
      <w:r>
        <w:t>nAI</w:t>
      </w:r>
      <w:proofErr w:type="spellEnd"/>
      <w:r>
        <w:t xml:space="preserve">         [2] NAI</w:t>
      </w:r>
    </w:p>
    <w:p w14:paraId="396416AF" w14:textId="77777777" w:rsidR="00CA2925" w:rsidRDefault="00CA2925">
      <w:pPr>
        <w:pStyle w:val="Code"/>
      </w:pPr>
      <w:r>
        <w:t>}</w:t>
      </w:r>
    </w:p>
    <w:p w14:paraId="4FC7002E" w14:textId="77777777" w:rsidR="00CA2925" w:rsidRDefault="00CA2925">
      <w:pPr>
        <w:pStyle w:val="Code"/>
      </w:pPr>
    </w:p>
    <w:p w14:paraId="205EBEED" w14:textId="77777777" w:rsidR="00CA2925" w:rsidRDefault="00CA2925">
      <w:pPr>
        <w:pStyle w:val="Code"/>
      </w:pPr>
      <w:r>
        <w:t>GUAMI ::= SEQUENCE</w:t>
      </w:r>
    </w:p>
    <w:p w14:paraId="6DCF583F" w14:textId="77777777" w:rsidR="00CA2925" w:rsidRDefault="00CA2925">
      <w:pPr>
        <w:pStyle w:val="Code"/>
      </w:pPr>
      <w:r>
        <w:t>{</w:t>
      </w:r>
    </w:p>
    <w:p w14:paraId="46795409" w14:textId="77777777" w:rsidR="00CA2925" w:rsidRDefault="00CA2925">
      <w:pPr>
        <w:pStyle w:val="Code"/>
      </w:pPr>
      <w:r>
        <w:t xml:space="preserve">    aMFID       [1] AMFID,</w:t>
      </w:r>
    </w:p>
    <w:p w14:paraId="3799AD85" w14:textId="77777777" w:rsidR="00CA2925" w:rsidRDefault="00CA2925">
      <w:pPr>
        <w:pStyle w:val="Code"/>
      </w:pPr>
      <w:r>
        <w:t xml:space="preserve">    </w:t>
      </w:r>
      <w:proofErr w:type="spellStart"/>
      <w:r>
        <w:t>pLMNID</w:t>
      </w:r>
      <w:proofErr w:type="spellEnd"/>
      <w:r>
        <w:t xml:space="preserve">      [2] PLMNID</w:t>
      </w:r>
    </w:p>
    <w:p w14:paraId="1DA28F66" w14:textId="77777777" w:rsidR="00CA2925" w:rsidRDefault="00CA2925">
      <w:pPr>
        <w:pStyle w:val="Code"/>
      </w:pPr>
      <w:r>
        <w:t>}</w:t>
      </w:r>
    </w:p>
    <w:p w14:paraId="00640BDC" w14:textId="77777777" w:rsidR="00CA2925" w:rsidRDefault="00CA2925">
      <w:pPr>
        <w:pStyle w:val="Code"/>
      </w:pPr>
    </w:p>
    <w:p w14:paraId="19279532" w14:textId="77777777" w:rsidR="00CA2925" w:rsidRDefault="00CA2925">
      <w:pPr>
        <w:pStyle w:val="Code"/>
      </w:pPr>
      <w:r>
        <w:t>GUMMEI ::= SEQUENCE</w:t>
      </w:r>
    </w:p>
    <w:p w14:paraId="1E936154" w14:textId="77777777" w:rsidR="00CA2925" w:rsidRDefault="00CA2925">
      <w:pPr>
        <w:pStyle w:val="Code"/>
      </w:pPr>
      <w:r>
        <w:t>{</w:t>
      </w:r>
    </w:p>
    <w:p w14:paraId="1709A446" w14:textId="77777777" w:rsidR="00CA2925" w:rsidRDefault="00CA2925">
      <w:pPr>
        <w:pStyle w:val="Code"/>
      </w:pPr>
      <w:r>
        <w:t xml:space="preserve">    </w:t>
      </w:r>
      <w:proofErr w:type="spellStart"/>
      <w:r>
        <w:t>mMEID</w:t>
      </w:r>
      <w:proofErr w:type="spellEnd"/>
      <w:r>
        <w:t xml:space="preserve">       [1] MMEID,</w:t>
      </w:r>
    </w:p>
    <w:p w14:paraId="67EFC56E" w14:textId="77777777" w:rsidR="00CA2925" w:rsidRDefault="00CA2925">
      <w:pPr>
        <w:pStyle w:val="Code"/>
      </w:pPr>
      <w:r>
        <w:t xml:space="preserve">    </w:t>
      </w:r>
      <w:proofErr w:type="spellStart"/>
      <w:r>
        <w:t>mCC</w:t>
      </w:r>
      <w:proofErr w:type="spellEnd"/>
      <w:r>
        <w:t xml:space="preserve">         [2] MCC,</w:t>
      </w:r>
    </w:p>
    <w:p w14:paraId="7475E90C" w14:textId="77777777" w:rsidR="00CA2925" w:rsidRDefault="00CA2925">
      <w:pPr>
        <w:pStyle w:val="Code"/>
      </w:pPr>
      <w:r>
        <w:t xml:space="preserve">    </w:t>
      </w:r>
      <w:proofErr w:type="spellStart"/>
      <w:r>
        <w:t>mNC</w:t>
      </w:r>
      <w:proofErr w:type="spellEnd"/>
      <w:r>
        <w:t xml:space="preserve">         [3] MNC</w:t>
      </w:r>
    </w:p>
    <w:p w14:paraId="6A7A5443" w14:textId="77777777" w:rsidR="00CA2925" w:rsidRDefault="00CA2925">
      <w:pPr>
        <w:pStyle w:val="Code"/>
      </w:pPr>
      <w:r>
        <w:t>}</w:t>
      </w:r>
    </w:p>
    <w:p w14:paraId="71FF858C" w14:textId="77777777" w:rsidR="00CA2925" w:rsidRDefault="00CA2925">
      <w:pPr>
        <w:pStyle w:val="Code"/>
      </w:pPr>
    </w:p>
    <w:p w14:paraId="72B34BAF" w14:textId="77777777" w:rsidR="00CA2925" w:rsidRDefault="00CA2925">
      <w:pPr>
        <w:pStyle w:val="Code"/>
      </w:pPr>
      <w:proofErr w:type="spellStart"/>
      <w:r>
        <w:t>HomeNetworkPublicKeyID</w:t>
      </w:r>
      <w:proofErr w:type="spellEnd"/>
      <w:r>
        <w:t xml:space="preserve"> ::= OCTET STRING</w:t>
      </w:r>
    </w:p>
    <w:p w14:paraId="636B7447" w14:textId="77777777" w:rsidR="00CA2925" w:rsidRDefault="00CA2925">
      <w:pPr>
        <w:pStyle w:val="Code"/>
      </w:pPr>
    </w:p>
    <w:p w14:paraId="2C58C3CD" w14:textId="77777777" w:rsidR="00CA2925" w:rsidRDefault="00CA2925">
      <w:pPr>
        <w:pStyle w:val="Code"/>
      </w:pPr>
      <w:r>
        <w:t>HSMFURI ::= UTF8String</w:t>
      </w:r>
    </w:p>
    <w:p w14:paraId="645C5A8D" w14:textId="77777777" w:rsidR="00CA2925" w:rsidRDefault="00CA2925">
      <w:pPr>
        <w:pStyle w:val="Code"/>
      </w:pPr>
    </w:p>
    <w:p w14:paraId="460AAD36" w14:textId="77777777" w:rsidR="00CA2925" w:rsidRDefault="00CA2925">
      <w:pPr>
        <w:pStyle w:val="Code"/>
      </w:pPr>
      <w:r>
        <w:t xml:space="preserve">IMEI ::= </w:t>
      </w:r>
      <w:proofErr w:type="spellStart"/>
      <w:r>
        <w:t>NumericString</w:t>
      </w:r>
      <w:proofErr w:type="spellEnd"/>
      <w:r>
        <w:t xml:space="preserve"> (SIZE(14))</w:t>
      </w:r>
    </w:p>
    <w:p w14:paraId="22A3D03A" w14:textId="77777777" w:rsidR="00CA2925" w:rsidRDefault="00CA2925">
      <w:pPr>
        <w:pStyle w:val="Code"/>
      </w:pPr>
    </w:p>
    <w:p w14:paraId="01781239" w14:textId="77777777" w:rsidR="00CA2925" w:rsidRDefault="00CA2925">
      <w:pPr>
        <w:pStyle w:val="Code"/>
      </w:pPr>
      <w:r>
        <w:t xml:space="preserve">IMEISV ::= </w:t>
      </w:r>
      <w:proofErr w:type="spellStart"/>
      <w:r>
        <w:t>NumericString</w:t>
      </w:r>
      <w:proofErr w:type="spellEnd"/>
      <w:r>
        <w:t xml:space="preserve"> (SIZE(16))</w:t>
      </w:r>
    </w:p>
    <w:p w14:paraId="765FBD51" w14:textId="77777777" w:rsidR="00CA2925" w:rsidRDefault="00CA2925">
      <w:pPr>
        <w:pStyle w:val="Code"/>
      </w:pPr>
    </w:p>
    <w:p w14:paraId="51EEB780" w14:textId="77777777" w:rsidR="00CA2925" w:rsidRDefault="00CA2925">
      <w:pPr>
        <w:pStyle w:val="Code"/>
      </w:pPr>
      <w:r>
        <w:t xml:space="preserve">IMSI ::= </w:t>
      </w:r>
      <w:proofErr w:type="spellStart"/>
      <w:r>
        <w:t>NumericString</w:t>
      </w:r>
      <w:proofErr w:type="spellEnd"/>
      <w:r>
        <w:t xml:space="preserve"> (SIZE(6..15))</w:t>
      </w:r>
    </w:p>
    <w:p w14:paraId="4E027E3E" w14:textId="77777777" w:rsidR="00CA2925" w:rsidRDefault="00CA2925">
      <w:pPr>
        <w:pStyle w:val="Code"/>
      </w:pPr>
    </w:p>
    <w:p w14:paraId="50B1FB12" w14:textId="77777777" w:rsidR="00CA2925" w:rsidRDefault="00CA2925">
      <w:pPr>
        <w:pStyle w:val="Code"/>
      </w:pPr>
      <w:r>
        <w:t>Initiator ::= ENUMERATED</w:t>
      </w:r>
    </w:p>
    <w:p w14:paraId="56F9C69E" w14:textId="77777777" w:rsidR="00CA2925" w:rsidRDefault="00CA2925">
      <w:pPr>
        <w:pStyle w:val="Code"/>
      </w:pPr>
      <w:r>
        <w:t>{</w:t>
      </w:r>
    </w:p>
    <w:p w14:paraId="47457683" w14:textId="77777777" w:rsidR="00CA2925" w:rsidRDefault="00CA2925">
      <w:pPr>
        <w:pStyle w:val="Code"/>
      </w:pPr>
      <w:r>
        <w:t xml:space="preserve">    </w:t>
      </w:r>
      <w:proofErr w:type="spellStart"/>
      <w:r>
        <w:t>uE</w:t>
      </w:r>
      <w:proofErr w:type="spellEnd"/>
      <w:r>
        <w:t>(1),</w:t>
      </w:r>
    </w:p>
    <w:p w14:paraId="4EE054A2" w14:textId="77777777" w:rsidR="00CA2925" w:rsidRDefault="00CA2925">
      <w:pPr>
        <w:pStyle w:val="Code"/>
      </w:pPr>
      <w:r>
        <w:t xml:space="preserve">    network(2),</w:t>
      </w:r>
    </w:p>
    <w:p w14:paraId="0F1BAAEA" w14:textId="77777777" w:rsidR="00CA2925" w:rsidRDefault="00CA2925">
      <w:pPr>
        <w:pStyle w:val="Code"/>
      </w:pPr>
      <w:r>
        <w:t xml:space="preserve">    unknown(3)</w:t>
      </w:r>
    </w:p>
    <w:p w14:paraId="3378813D" w14:textId="77777777" w:rsidR="00CA2925" w:rsidRDefault="00CA2925">
      <w:pPr>
        <w:pStyle w:val="Code"/>
      </w:pPr>
      <w:r>
        <w:t>}</w:t>
      </w:r>
    </w:p>
    <w:p w14:paraId="3102DDC6" w14:textId="77777777" w:rsidR="00CA2925" w:rsidRDefault="00CA2925">
      <w:pPr>
        <w:pStyle w:val="Code"/>
      </w:pPr>
    </w:p>
    <w:p w14:paraId="5602BBE3" w14:textId="77777777" w:rsidR="00CA2925" w:rsidRDefault="00CA2925">
      <w:pPr>
        <w:pStyle w:val="Code"/>
      </w:pPr>
      <w:proofErr w:type="spellStart"/>
      <w:r>
        <w:t>IPAddress</w:t>
      </w:r>
      <w:proofErr w:type="spellEnd"/>
      <w:r>
        <w:t xml:space="preserve"> ::= CHOICE</w:t>
      </w:r>
    </w:p>
    <w:p w14:paraId="41EECDD4" w14:textId="77777777" w:rsidR="00CA2925" w:rsidRDefault="00CA2925">
      <w:pPr>
        <w:pStyle w:val="Code"/>
      </w:pPr>
      <w:r>
        <w:t>{</w:t>
      </w:r>
    </w:p>
    <w:p w14:paraId="015B1A1B" w14:textId="77777777" w:rsidR="00CA2925" w:rsidRDefault="00CA2925">
      <w:pPr>
        <w:pStyle w:val="Code"/>
      </w:pPr>
      <w:r>
        <w:t xml:space="preserve">    iPv4Address [1] IPv4Address,</w:t>
      </w:r>
    </w:p>
    <w:p w14:paraId="1F053A5A" w14:textId="77777777" w:rsidR="00CA2925" w:rsidRDefault="00CA2925">
      <w:pPr>
        <w:pStyle w:val="Code"/>
      </w:pPr>
      <w:r>
        <w:lastRenderedPageBreak/>
        <w:t xml:space="preserve">    iPv6Address [2] IPv6Address</w:t>
      </w:r>
    </w:p>
    <w:p w14:paraId="269C5F8C" w14:textId="77777777" w:rsidR="00CA2925" w:rsidRDefault="00CA2925">
      <w:pPr>
        <w:pStyle w:val="Code"/>
      </w:pPr>
      <w:r>
        <w:t>}</w:t>
      </w:r>
    </w:p>
    <w:p w14:paraId="580A3C76" w14:textId="77777777" w:rsidR="00CA2925" w:rsidRDefault="00CA2925">
      <w:pPr>
        <w:pStyle w:val="Code"/>
      </w:pPr>
    </w:p>
    <w:p w14:paraId="1BBE5EB6" w14:textId="77777777" w:rsidR="00CA2925" w:rsidRDefault="00CA2925">
      <w:pPr>
        <w:pStyle w:val="Code"/>
      </w:pPr>
      <w:r>
        <w:t>IPv4Address ::= OCTET STRING (SIZE(4))</w:t>
      </w:r>
    </w:p>
    <w:p w14:paraId="71443432" w14:textId="77777777" w:rsidR="00CA2925" w:rsidRDefault="00CA2925">
      <w:pPr>
        <w:pStyle w:val="Code"/>
      </w:pPr>
    </w:p>
    <w:p w14:paraId="60935853" w14:textId="77777777" w:rsidR="00CA2925" w:rsidRDefault="00CA2925">
      <w:pPr>
        <w:pStyle w:val="Code"/>
      </w:pPr>
      <w:r>
        <w:t>IPv6Address ::= OCTET STRING (SIZE(16))</w:t>
      </w:r>
    </w:p>
    <w:p w14:paraId="0FB0533A" w14:textId="77777777" w:rsidR="00CA2925" w:rsidRDefault="00CA2925">
      <w:pPr>
        <w:pStyle w:val="Code"/>
      </w:pPr>
    </w:p>
    <w:p w14:paraId="7A75A132" w14:textId="77777777" w:rsidR="00CA2925" w:rsidRDefault="00CA2925">
      <w:pPr>
        <w:pStyle w:val="Code"/>
      </w:pPr>
      <w:r>
        <w:t>IPv6FlowLabel ::= INTEGER(0..1048575)</w:t>
      </w:r>
    </w:p>
    <w:p w14:paraId="0DB60629" w14:textId="77777777" w:rsidR="00CA2925" w:rsidRDefault="00CA2925">
      <w:pPr>
        <w:pStyle w:val="Code"/>
      </w:pPr>
    </w:p>
    <w:p w14:paraId="1B170446" w14:textId="77777777" w:rsidR="00CA2925" w:rsidRDefault="00CA2925">
      <w:pPr>
        <w:pStyle w:val="Code"/>
      </w:pPr>
      <w:proofErr w:type="spellStart"/>
      <w:r>
        <w:t>MACAddress</w:t>
      </w:r>
      <w:proofErr w:type="spellEnd"/>
      <w:r>
        <w:t xml:space="preserve"> ::= OCTET STRING (SIZE(6))</w:t>
      </w:r>
    </w:p>
    <w:p w14:paraId="5D0BBFCE" w14:textId="77777777" w:rsidR="00CA2925" w:rsidRDefault="00CA2925">
      <w:pPr>
        <w:pStyle w:val="Code"/>
      </w:pPr>
    </w:p>
    <w:p w14:paraId="26CA1B87" w14:textId="77777777" w:rsidR="00CA2925" w:rsidRDefault="00CA2925">
      <w:pPr>
        <w:pStyle w:val="Code"/>
      </w:pPr>
      <w:r>
        <w:t xml:space="preserve">MCC ::= </w:t>
      </w:r>
      <w:proofErr w:type="spellStart"/>
      <w:r>
        <w:t>NumericString</w:t>
      </w:r>
      <w:proofErr w:type="spellEnd"/>
      <w:r>
        <w:t xml:space="preserve"> (SIZE(3))</w:t>
      </w:r>
    </w:p>
    <w:p w14:paraId="328ECDC7" w14:textId="77777777" w:rsidR="00CA2925" w:rsidRDefault="00CA2925">
      <w:pPr>
        <w:pStyle w:val="Code"/>
      </w:pPr>
    </w:p>
    <w:p w14:paraId="2B792CED" w14:textId="77777777" w:rsidR="00CA2925" w:rsidRDefault="00CA2925">
      <w:pPr>
        <w:pStyle w:val="Code"/>
      </w:pPr>
      <w:r>
        <w:t xml:space="preserve">MNC ::= </w:t>
      </w:r>
      <w:proofErr w:type="spellStart"/>
      <w:r>
        <w:t>NumericString</w:t>
      </w:r>
      <w:proofErr w:type="spellEnd"/>
      <w:r>
        <w:t xml:space="preserve"> (SIZE(2..3))</w:t>
      </w:r>
    </w:p>
    <w:p w14:paraId="62BD4D92" w14:textId="77777777" w:rsidR="00CA2925" w:rsidRDefault="00CA2925">
      <w:pPr>
        <w:pStyle w:val="Code"/>
      </w:pPr>
    </w:p>
    <w:p w14:paraId="1355D333" w14:textId="77777777" w:rsidR="00CA2925" w:rsidRDefault="00CA2925">
      <w:pPr>
        <w:pStyle w:val="Code"/>
      </w:pPr>
      <w:r>
        <w:t>MMEID ::= SEQUENCE</w:t>
      </w:r>
    </w:p>
    <w:p w14:paraId="5E941A5A" w14:textId="77777777" w:rsidR="00CA2925" w:rsidRDefault="00CA2925">
      <w:pPr>
        <w:pStyle w:val="Code"/>
      </w:pPr>
      <w:r>
        <w:t>{</w:t>
      </w:r>
    </w:p>
    <w:p w14:paraId="72C3CBD4" w14:textId="77777777" w:rsidR="00CA2925" w:rsidRDefault="00CA2925">
      <w:pPr>
        <w:pStyle w:val="Code"/>
      </w:pPr>
      <w:r>
        <w:t xml:space="preserve">    </w:t>
      </w:r>
      <w:proofErr w:type="spellStart"/>
      <w:r>
        <w:t>mMEGI</w:t>
      </w:r>
      <w:proofErr w:type="spellEnd"/>
      <w:r>
        <w:t xml:space="preserve">       [1] MMEGI,</w:t>
      </w:r>
    </w:p>
    <w:p w14:paraId="5C6F7BC0" w14:textId="77777777" w:rsidR="00CA2925" w:rsidRDefault="00CA2925">
      <w:pPr>
        <w:pStyle w:val="Code"/>
      </w:pPr>
      <w:r>
        <w:t xml:space="preserve">    </w:t>
      </w:r>
      <w:proofErr w:type="spellStart"/>
      <w:r>
        <w:t>mMEC</w:t>
      </w:r>
      <w:proofErr w:type="spellEnd"/>
      <w:r>
        <w:t xml:space="preserve">        [2] MMEC</w:t>
      </w:r>
    </w:p>
    <w:p w14:paraId="3BEB58C8" w14:textId="77777777" w:rsidR="00CA2925" w:rsidRDefault="00CA2925">
      <w:pPr>
        <w:pStyle w:val="Code"/>
      </w:pPr>
      <w:r>
        <w:t>}</w:t>
      </w:r>
    </w:p>
    <w:p w14:paraId="4EB9B6F0" w14:textId="77777777" w:rsidR="00CA2925" w:rsidRDefault="00CA2925">
      <w:pPr>
        <w:pStyle w:val="Code"/>
      </w:pPr>
    </w:p>
    <w:p w14:paraId="45ABFD90" w14:textId="77777777" w:rsidR="00CA2925" w:rsidRDefault="00CA2925">
      <w:pPr>
        <w:pStyle w:val="Code"/>
      </w:pPr>
      <w:r>
        <w:t xml:space="preserve">MMEC ::= </w:t>
      </w:r>
      <w:proofErr w:type="spellStart"/>
      <w:r>
        <w:t>NumericString</w:t>
      </w:r>
      <w:proofErr w:type="spellEnd"/>
    </w:p>
    <w:p w14:paraId="722B581F" w14:textId="77777777" w:rsidR="00CA2925" w:rsidRDefault="00CA2925">
      <w:pPr>
        <w:pStyle w:val="Code"/>
      </w:pPr>
    </w:p>
    <w:p w14:paraId="03E0A32A" w14:textId="77777777" w:rsidR="00CA2925" w:rsidRDefault="00CA2925">
      <w:pPr>
        <w:pStyle w:val="Code"/>
      </w:pPr>
      <w:r>
        <w:t xml:space="preserve">MMEGI ::= </w:t>
      </w:r>
      <w:proofErr w:type="spellStart"/>
      <w:r>
        <w:t>NumericString</w:t>
      </w:r>
      <w:proofErr w:type="spellEnd"/>
    </w:p>
    <w:p w14:paraId="5BE02626" w14:textId="77777777" w:rsidR="00CA2925" w:rsidRDefault="00CA2925">
      <w:pPr>
        <w:pStyle w:val="Code"/>
      </w:pPr>
    </w:p>
    <w:p w14:paraId="412459DE" w14:textId="77777777" w:rsidR="00CA2925" w:rsidRDefault="00CA2925">
      <w:pPr>
        <w:pStyle w:val="Code"/>
      </w:pPr>
      <w:r>
        <w:t xml:space="preserve">MSISDN ::= </w:t>
      </w:r>
      <w:proofErr w:type="spellStart"/>
      <w:r>
        <w:t>NumericString</w:t>
      </w:r>
      <w:proofErr w:type="spellEnd"/>
      <w:r>
        <w:t xml:space="preserve"> (SIZE(1..15))</w:t>
      </w:r>
    </w:p>
    <w:p w14:paraId="2A98803A" w14:textId="77777777" w:rsidR="00CA2925" w:rsidRDefault="00CA2925">
      <w:pPr>
        <w:pStyle w:val="Code"/>
      </w:pPr>
    </w:p>
    <w:p w14:paraId="377BFE19" w14:textId="77777777" w:rsidR="00CA2925" w:rsidRDefault="00CA2925">
      <w:pPr>
        <w:pStyle w:val="Code"/>
      </w:pPr>
      <w:r>
        <w:t>NAI ::= UTF8String</w:t>
      </w:r>
    </w:p>
    <w:p w14:paraId="2ACFD46F" w14:textId="77777777" w:rsidR="00CA2925" w:rsidRDefault="00CA2925">
      <w:pPr>
        <w:pStyle w:val="Code"/>
      </w:pPr>
    </w:p>
    <w:p w14:paraId="02156784" w14:textId="77777777" w:rsidR="00CA2925" w:rsidRDefault="00CA2925">
      <w:pPr>
        <w:pStyle w:val="Code"/>
      </w:pPr>
      <w:proofErr w:type="spellStart"/>
      <w:r>
        <w:t>NextLayerProtocol</w:t>
      </w:r>
      <w:proofErr w:type="spellEnd"/>
      <w:r>
        <w:t xml:space="preserve"> ::= INTEGER(0..255)</w:t>
      </w:r>
    </w:p>
    <w:p w14:paraId="0A30E77B" w14:textId="77777777" w:rsidR="00CA2925" w:rsidRDefault="00CA2925">
      <w:pPr>
        <w:pStyle w:val="Code"/>
      </w:pPr>
    </w:p>
    <w:p w14:paraId="112D19D4" w14:textId="77777777" w:rsidR="00CA2925" w:rsidRDefault="00CA2925">
      <w:pPr>
        <w:pStyle w:val="Code"/>
      </w:pPr>
      <w:r>
        <w:t>NSSAI ::= SEQUENCE OF SNSSAI</w:t>
      </w:r>
    </w:p>
    <w:p w14:paraId="0A4490B5" w14:textId="77777777" w:rsidR="00CA2925" w:rsidRDefault="00CA2925">
      <w:pPr>
        <w:pStyle w:val="Code"/>
      </w:pPr>
    </w:p>
    <w:p w14:paraId="03702AEA" w14:textId="77777777" w:rsidR="00CA2925" w:rsidRDefault="00CA2925">
      <w:pPr>
        <w:pStyle w:val="Code"/>
      </w:pPr>
      <w:r>
        <w:t>PLMNID ::= SEQUENCE</w:t>
      </w:r>
    </w:p>
    <w:p w14:paraId="012B02DB" w14:textId="77777777" w:rsidR="00CA2925" w:rsidRDefault="00CA2925">
      <w:pPr>
        <w:pStyle w:val="Code"/>
      </w:pPr>
      <w:r>
        <w:t>{</w:t>
      </w:r>
    </w:p>
    <w:p w14:paraId="6A192AFD" w14:textId="77777777" w:rsidR="00CA2925" w:rsidRDefault="00CA2925">
      <w:pPr>
        <w:pStyle w:val="Code"/>
      </w:pPr>
      <w:r>
        <w:t xml:space="preserve">    </w:t>
      </w:r>
      <w:proofErr w:type="spellStart"/>
      <w:r>
        <w:t>mCC</w:t>
      </w:r>
      <w:proofErr w:type="spellEnd"/>
      <w:r>
        <w:t xml:space="preserve"> [1] MCC,</w:t>
      </w:r>
    </w:p>
    <w:p w14:paraId="62932089" w14:textId="77777777" w:rsidR="00CA2925" w:rsidRDefault="00CA2925">
      <w:pPr>
        <w:pStyle w:val="Code"/>
      </w:pPr>
      <w:r>
        <w:t xml:space="preserve">    </w:t>
      </w:r>
      <w:proofErr w:type="spellStart"/>
      <w:r>
        <w:t>mNC</w:t>
      </w:r>
      <w:proofErr w:type="spellEnd"/>
      <w:r>
        <w:t xml:space="preserve"> [2] MNC</w:t>
      </w:r>
    </w:p>
    <w:p w14:paraId="415415B1" w14:textId="77777777" w:rsidR="00CA2925" w:rsidRDefault="00CA2925">
      <w:pPr>
        <w:pStyle w:val="Code"/>
      </w:pPr>
      <w:r>
        <w:t>}</w:t>
      </w:r>
    </w:p>
    <w:p w14:paraId="51D0ECAF" w14:textId="77777777" w:rsidR="00CA2925" w:rsidRDefault="00CA2925">
      <w:pPr>
        <w:pStyle w:val="Code"/>
      </w:pPr>
    </w:p>
    <w:p w14:paraId="5714D70E" w14:textId="77777777" w:rsidR="00CA2925" w:rsidRDefault="00CA2925">
      <w:pPr>
        <w:pStyle w:val="Code"/>
      </w:pPr>
      <w:r>
        <w:t>PDUSessionID ::= INTEGER (0..255)</w:t>
      </w:r>
    </w:p>
    <w:p w14:paraId="558B19FD" w14:textId="77777777" w:rsidR="00CA2925" w:rsidRDefault="00CA2925">
      <w:pPr>
        <w:pStyle w:val="Code"/>
      </w:pPr>
    </w:p>
    <w:p w14:paraId="5470D9F2" w14:textId="77777777" w:rsidR="00CA2925" w:rsidRDefault="00CA2925">
      <w:pPr>
        <w:pStyle w:val="Code"/>
      </w:pPr>
      <w:r>
        <w:t>PDUSessionType ::= ENUMERATED</w:t>
      </w:r>
    </w:p>
    <w:p w14:paraId="08660D5B" w14:textId="77777777" w:rsidR="00CA2925" w:rsidRDefault="00CA2925">
      <w:pPr>
        <w:pStyle w:val="Code"/>
      </w:pPr>
      <w:r>
        <w:t>{</w:t>
      </w:r>
    </w:p>
    <w:p w14:paraId="4E1B19E0" w14:textId="77777777" w:rsidR="00CA2925" w:rsidRDefault="00CA2925">
      <w:pPr>
        <w:pStyle w:val="Code"/>
      </w:pPr>
      <w:r>
        <w:t xml:space="preserve">    iPv4(1),</w:t>
      </w:r>
    </w:p>
    <w:p w14:paraId="00BC7A99" w14:textId="77777777" w:rsidR="00CA2925" w:rsidRDefault="00CA2925">
      <w:pPr>
        <w:pStyle w:val="Code"/>
      </w:pPr>
      <w:r>
        <w:t xml:space="preserve">    iPv6(2),</w:t>
      </w:r>
    </w:p>
    <w:p w14:paraId="59B7F95A" w14:textId="77777777" w:rsidR="00CA2925" w:rsidRDefault="00CA2925">
      <w:pPr>
        <w:pStyle w:val="Code"/>
      </w:pPr>
      <w:r>
        <w:t xml:space="preserve">    iPv4v6(3),</w:t>
      </w:r>
    </w:p>
    <w:p w14:paraId="01E5CD43" w14:textId="77777777" w:rsidR="00CA2925" w:rsidRDefault="00CA2925">
      <w:pPr>
        <w:pStyle w:val="Code"/>
      </w:pPr>
      <w:r>
        <w:t xml:space="preserve">    unstructured(4),</w:t>
      </w:r>
    </w:p>
    <w:p w14:paraId="680040EE" w14:textId="77777777" w:rsidR="00CA2925" w:rsidRDefault="00CA2925">
      <w:pPr>
        <w:pStyle w:val="Code"/>
      </w:pPr>
      <w:r>
        <w:t xml:space="preserve">    ethernet(5)</w:t>
      </w:r>
    </w:p>
    <w:p w14:paraId="6CC7D023" w14:textId="77777777" w:rsidR="00CA2925" w:rsidRDefault="00CA2925">
      <w:pPr>
        <w:pStyle w:val="Code"/>
      </w:pPr>
      <w:r>
        <w:t>}</w:t>
      </w:r>
    </w:p>
    <w:p w14:paraId="4888D237" w14:textId="77777777" w:rsidR="00CA2925" w:rsidRDefault="00CA2925">
      <w:pPr>
        <w:pStyle w:val="Code"/>
      </w:pPr>
    </w:p>
    <w:p w14:paraId="43F5596D" w14:textId="77777777" w:rsidR="00CA2925" w:rsidRDefault="00CA2925">
      <w:pPr>
        <w:pStyle w:val="Code"/>
      </w:pPr>
      <w:r>
        <w:t>PEI ::= CHOICE</w:t>
      </w:r>
    </w:p>
    <w:p w14:paraId="36749572" w14:textId="77777777" w:rsidR="00CA2925" w:rsidRDefault="00CA2925">
      <w:pPr>
        <w:pStyle w:val="Code"/>
      </w:pPr>
      <w:r>
        <w:t>{</w:t>
      </w:r>
    </w:p>
    <w:p w14:paraId="31961101" w14:textId="77777777" w:rsidR="00CA2925" w:rsidRDefault="00CA2925">
      <w:pPr>
        <w:pStyle w:val="Code"/>
      </w:pPr>
      <w:r>
        <w:t xml:space="preserve">    </w:t>
      </w:r>
      <w:proofErr w:type="spellStart"/>
      <w:r>
        <w:t>iMEI</w:t>
      </w:r>
      <w:proofErr w:type="spellEnd"/>
      <w:r>
        <w:t xml:space="preserve">        [1] IMEI,</w:t>
      </w:r>
    </w:p>
    <w:p w14:paraId="65171DFD" w14:textId="77777777" w:rsidR="00CA2925" w:rsidRDefault="00CA2925">
      <w:pPr>
        <w:pStyle w:val="Code"/>
      </w:pPr>
      <w:r>
        <w:t xml:space="preserve">    </w:t>
      </w:r>
      <w:proofErr w:type="spellStart"/>
      <w:r>
        <w:t>iMEISV</w:t>
      </w:r>
      <w:proofErr w:type="spellEnd"/>
      <w:r>
        <w:t xml:space="preserve">      [2] IMEISV</w:t>
      </w:r>
    </w:p>
    <w:p w14:paraId="42E66FD1" w14:textId="77777777" w:rsidR="00CA2925" w:rsidRDefault="00CA2925">
      <w:pPr>
        <w:pStyle w:val="Code"/>
      </w:pPr>
      <w:r>
        <w:t>}</w:t>
      </w:r>
    </w:p>
    <w:p w14:paraId="1D5C76E6" w14:textId="77777777" w:rsidR="00CA2925" w:rsidRDefault="00CA2925">
      <w:pPr>
        <w:pStyle w:val="Code"/>
      </w:pPr>
    </w:p>
    <w:p w14:paraId="7F4A2473" w14:textId="77777777" w:rsidR="00CA2925" w:rsidRDefault="00CA2925">
      <w:pPr>
        <w:pStyle w:val="Code"/>
      </w:pPr>
      <w:proofErr w:type="spellStart"/>
      <w:r>
        <w:t>PortNumber</w:t>
      </w:r>
      <w:proofErr w:type="spellEnd"/>
      <w:r>
        <w:t xml:space="preserve"> ::= INTEGER(0..65535)</w:t>
      </w:r>
    </w:p>
    <w:p w14:paraId="5A655A3E" w14:textId="77777777" w:rsidR="00CA2925" w:rsidRDefault="00CA2925">
      <w:pPr>
        <w:pStyle w:val="Code"/>
      </w:pPr>
    </w:p>
    <w:p w14:paraId="7D43F022" w14:textId="77777777" w:rsidR="00CA2925" w:rsidRDefault="00CA2925">
      <w:pPr>
        <w:pStyle w:val="Code"/>
      </w:pPr>
      <w:proofErr w:type="spellStart"/>
      <w:r>
        <w:t>ProtectionSchemeID</w:t>
      </w:r>
      <w:proofErr w:type="spellEnd"/>
      <w:r>
        <w:t xml:space="preserve"> ::= INTEGER (0..15)</w:t>
      </w:r>
    </w:p>
    <w:p w14:paraId="326052F8" w14:textId="77777777" w:rsidR="00CA2925" w:rsidRDefault="00CA2925">
      <w:pPr>
        <w:pStyle w:val="Code"/>
      </w:pPr>
    </w:p>
    <w:p w14:paraId="345BCF6F" w14:textId="77777777" w:rsidR="00CA2925" w:rsidRDefault="00CA2925">
      <w:pPr>
        <w:pStyle w:val="Code"/>
      </w:pPr>
      <w:r>
        <w:t>RATType ::= ENUMERATED</w:t>
      </w:r>
    </w:p>
    <w:p w14:paraId="413198E9" w14:textId="77777777" w:rsidR="00CA2925" w:rsidRDefault="00CA2925">
      <w:pPr>
        <w:pStyle w:val="Code"/>
      </w:pPr>
      <w:r>
        <w:t>{</w:t>
      </w:r>
    </w:p>
    <w:p w14:paraId="26C3F657" w14:textId="77777777" w:rsidR="00CA2925" w:rsidRDefault="00CA2925">
      <w:pPr>
        <w:pStyle w:val="Code"/>
      </w:pPr>
      <w:r>
        <w:t xml:space="preserve">    </w:t>
      </w:r>
      <w:proofErr w:type="spellStart"/>
      <w:r>
        <w:t>nR</w:t>
      </w:r>
      <w:proofErr w:type="spellEnd"/>
      <w:r>
        <w:t>(1),</w:t>
      </w:r>
    </w:p>
    <w:p w14:paraId="46CE3D53" w14:textId="77777777" w:rsidR="00CA2925" w:rsidRDefault="00CA2925">
      <w:pPr>
        <w:pStyle w:val="Code"/>
      </w:pPr>
      <w:r>
        <w:t xml:space="preserve">    </w:t>
      </w:r>
      <w:proofErr w:type="spellStart"/>
      <w:r>
        <w:t>eUTRA</w:t>
      </w:r>
      <w:proofErr w:type="spellEnd"/>
      <w:r>
        <w:t>(2),</w:t>
      </w:r>
    </w:p>
    <w:p w14:paraId="71136B32" w14:textId="77777777" w:rsidR="00CA2925" w:rsidRDefault="00CA2925">
      <w:pPr>
        <w:pStyle w:val="Code"/>
      </w:pPr>
      <w:r>
        <w:t xml:space="preserve">    </w:t>
      </w:r>
      <w:proofErr w:type="spellStart"/>
      <w:r>
        <w:t>wLAN</w:t>
      </w:r>
      <w:proofErr w:type="spellEnd"/>
      <w:r>
        <w:t>(3),</w:t>
      </w:r>
    </w:p>
    <w:p w14:paraId="11045966" w14:textId="77777777" w:rsidR="00CA2925" w:rsidRDefault="00CA2925">
      <w:pPr>
        <w:pStyle w:val="Code"/>
      </w:pPr>
      <w:r>
        <w:t xml:space="preserve">    virtual(4)</w:t>
      </w:r>
    </w:p>
    <w:p w14:paraId="6EE657D2" w14:textId="77777777" w:rsidR="00CA2925" w:rsidRDefault="00CA2925">
      <w:pPr>
        <w:pStyle w:val="Code"/>
      </w:pPr>
      <w:r>
        <w:t>}</w:t>
      </w:r>
    </w:p>
    <w:p w14:paraId="15C41538" w14:textId="77777777" w:rsidR="00CA2925" w:rsidRDefault="00CA2925">
      <w:pPr>
        <w:pStyle w:val="Code"/>
      </w:pPr>
    </w:p>
    <w:p w14:paraId="1E6EB79F" w14:textId="77777777" w:rsidR="00CA2925" w:rsidRDefault="00CA2925">
      <w:pPr>
        <w:pStyle w:val="Code"/>
      </w:pPr>
      <w:proofErr w:type="spellStart"/>
      <w:r>
        <w:t>RejectedNSSAI</w:t>
      </w:r>
      <w:proofErr w:type="spellEnd"/>
      <w:r>
        <w:t xml:space="preserve"> ::= SEQUENCE OF </w:t>
      </w:r>
      <w:proofErr w:type="spellStart"/>
      <w:r>
        <w:t>RejectedSNSSAI</w:t>
      </w:r>
      <w:proofErr w:type="spellEnd"/>
    </w:p>
    <w:p w14:paraId="18872408" w14:textId="77777777" w:rsidR="00CA2925" w:rsidRDefault="00CA2925">
      <w:pPr>
        <w:pStyle w:val="Code"/>
      </w:pPr>
    </w:p>
    <w:p w14:paraId="137E1582" w14:textId="77777777" w:rsidR="00CA2925" w:rsidRDefault="00CA2925">
      <w:pPr>
        <w:pStyle w:val="Code"/>
      </w:pPr>
      <w:proofErr w:type="spellStart"/>
      <w:r>
        <w:t>RejectedSNSSAI</w:t>
      </w:r>
      <w:proofErr w:type="spellEnd"/>
      <w:r>
        <w:t xml:space="preserve"> ::= SEQUENCE</w:t>
      </w:r>
    </w:p>
    <w:p w14:paraId="670BE475" w14:textId="77777777" w:rsidR="00CA2925" w:rsidRDefault="00CA2925">
      <w:pPr>
        <w:pStyle w:val="Code"/>
      </w:pPr>
      <w:r>
        <w:t>{</w:t>
      </w:r>
    </w:p>
    <w:p w14:paraId="4E483A3D" w14:textId="77777777" w:rsidR="00CA2925" w:rsidRDefault="00CA2925">
      <w:pPr>
        <w:pStyle w:val="Code"/>
      </w:pPr>
      <w:r>
        <w:t xml:space="preserve">    </w:t>
      </w:r>
      <w:proofErr w:type="spellStart"/>
      <w:r>
        <w:t>causeValue</w:t>
      </w:r>
      <w:proofErr w:type="spellEnd"/>
      <w:r>
        <w:t xml:space="preserve">  [1] </w:t>
      </w:r>
      <w:proofErr w:type="spellStart"/>
      <w:r>
        <w:t>RejectedSliceCauseValue</w:t>
      </w:r>
      <w:proofErr w:type="spellEnd"/>
      <w:r>
        <w:t>,</w:t>
      </w:r>
    </w:p>
    <w:p w14:paraId="43EF18EA" w14:textId="77777777" w:rsidR="00CA2925" w:rsidRDefault="00CA2925">
      <w:pPr>
        <w:pStyle w:val="Code"/>
      </w:pPr>
      <w:r>
        <w:t xml:space="preserve">    sNSSAI      [2] SNSSAI</w:t>
      </w:r>
    </w:p>
    <w:p w14:paraId="469BB248" w14:textId="77777777" w:rsidR="00CA2925" w:rsidRDefault="00CA2925">
      <w:pPr>
        <w:pStyle w:val="Code"/>
      </w:pPr>
      <w:r>
        <w:t>}</w:t>
      </w:r>
    </w:p>
    <w:p w14:paraId="5E1355DC" w14:textId="77777777" w:rsidR="00CA2925" w:rsidRDefault="00CA2925">
      <w:pPr>
        <w:pStyle w:val="Code"/>
      </w:pPr>
    </w:p>
    <w:p w14:paraId="26D1D3BB" w14:textId="77777777" w:rsidR="00CA2925" w:rsidRDefault="00CA2925">
      <w:pPr>
        <w:pStyle w:val="Code"/>
      </w:pPr>
      <w:proofErr w:type="spellStart"/>
      <w:r>
        <w:t>RejectedSliceCauseValue</w:t>
      </w:r>
      <w:proofErr w:type="spellEnd"/>
      <w:r>
        <w:t xml:space="preserve"> ::= INTEGER (0..255)</w:t>
      </w:r>
    </w:p>
    <w:p w14:paraId="5AB47B9B" w14:textId="77777777" w:rsidR="00CA2925" w:rsidRDefault="00CA2925">
      <w:pPr>
        <w:pStyle w:val="Code"/>
      </w:pPr>
    </w:p>
    <w:p w14:paraId="58F6DEDF" w14:textId="77777777" w:rsidR="00CA2925" w:rsidRDefault="00CA2925">
      <w:pPr>
        <w:pStyle w:val="Code"/>
      </w:pPr>
      <w:proofErr w:type="spellStart"/>
      <w:r>
        <w:lastRenderedPageBreak/>
        <w:t>RoutingIndicator</w:t>
      </w:r>
      <w:proofErr w:type="spellEnd"/>
      <w:r>
        <w:t xml:space="preserve"> ::= INTEGER (0..9999)</w:t>
      </w:r>
    </w:p>
    <w:p w14:paraId="11D0EAA1" w14:textId="77777777" w:rsidR="00CA2925" w:rsidRDefault="00CA2925">
      <w:pPr>
        <w:pStyle w:val="Code"/>
      </w:pPr>
    </w:p>
    <w:p w14:paraId="16C5DF42" w14:textId="77777777" w:rsidR="00CA2925" w:rsidRDefault="00CA2925">
      <w:pPr>
        <w:pStyle w:val="Code"/>
      </w:pPr>
      <w:proofErr w:type="spellStart"/>
      <w:r>
        <w:t>SchemeOutput</w:t>
      </w:r>
      <w:proofErr w:type="spellEnd"/>
      <w:r>
        <w:t xml:space="preserve"> ::= OCTET STRING</w:t>
      </w:r>
    </w:p>
    <w:p w14:paraId="4012A65E" w14:textId="77777777" w:rsidR="00CA2925" w:rsidRDefault="00CA2925">
      <w:pPr>
        <w:pStyle w:val="Code"/>
      </w:pPr>
    </w:p>
    <w:p w14:paraId="26853140" w14:textId="77777777" w:rsidR="00CA2925" w:rsidRDefault="00CA2925">
      <w:pPr>
        <w:pStyle w:val="Code"/>
      </w:pPr>
      <w:r>
        <w:t>Slice ::= SEQUENCE</w:t>
      </w:r>
    </w:p>
    <w:p w14:paraId="5EBF3A91" w14:textId="77777777" w:rsidR="00CA2925" w:rsidRDefault="00CA2925">
      <w:pPr>
        <w:pStyle w:val="Code"/>
      </w:pPr>
      <w:r>
        <w:t>{</w:t>
      </w:r>
    </w:p>
    <w:p w14:paraId="6936B01A" w14:textId="77777777" w:rsidR="00CA2925" w:rsidRDefault="00CA2925">
      <w:pPr>
        <w:pStyle w:val="Code"/>
      </w:pPr>
      <w:r>
        <w:t xml:space="preserve">    </w:t>
      </w:r>
      <w:proofErr w:type="spellStart"/>
      <w:r>
        <w:t>allowedNSSAI</w:t>
      </w:r>
      <w:proofErr w:type="spellEnd"/>
      <w:r>
        <w:t xml:space="preserve">        [1] NSSAI OPTIONAL,</w:t>
      </w:r>
    </w:p>
    <w:p w14:paraId="720ED712" w14:textId="77777777" w:rsidR="00CA2925" w:rsidRDefault="00CA2925">
      <w:pPr>
        <w:pStyle w:val="Code"/>
      </w:pPr>
      <w:r>
        <w:t xml:space="preserve">    </w:t>
      </w:r>
      <w:proofErr w:type="spellStart"/>
      <w:r>
        <w:t>configuredNSSAI</w:t>
      </w:r>
      <w:proofErr w:type="spellEnd"/>
      <w:r>
        <w:t xml:space="preserve">     [2] NSSAI OPTIONAL,</w:t>
      </w:r>
    </w:p>
    <w:p w14:paraId="3E5DB085" w14:textId="77777777" w:rsidR="00CA2925" w:rsidRDefault="00CA2925">
      <w:pPr>
        <w:pStyle w:val="Code"/>
      </w:pPr>
      <w:r>
        <w:t xml:space="preserve">    </w:t>
      </w:r>
      <w:proofErr w:type="spellStart"/>
      <w:r>
        <w:t>rejectedNSSAI</w:t>
      </w:r>
      <w:proofErr w:type="spellEnd"/>
      <w:r>
        <w:t xml:space="preserve">       [3] </w:t>
      </w:r>
      <w:proofErr w:type="spellStart"/>
      <w:r>
        <w:t>RejectedNSSAI</w:t>
      </w:r>
      <w:proofErr w:type="spellEnd"/>
      <w:r>
        <w:t xml:space="preserve"> OPTIONAL</w:t>
      </w:r>
    </w:p>
    <w:p w14:paraId="2B49B635" w14:textId="77777777" w:rsidR="00CA2925" w:rsidRDefault="00CA2925">
      <w:pPr>
        <w:pStyle w:val="Code"/>
      </w:pPr>
      <w:r>
        <w:t>}</w:t>
      </w:r>
    </w:p>
    <w:p w14:paraId="45DFEB91" w14:textId="77777777" w:rsidR="00CA2925" w:rsidRDefault="00CA2925">
      <w:pPr>
        <w:pStyle w:val="Code"/>
      </w:pPr>
    </w:p>
    <w:p w14:paraId="3A5CEB20" w14:textId="77777777" w:rsidR="00CA2925" w:rsidRDefault="00CA2925">
      <w:pPr>
        <w:pStyle w:val="Code"/>
      </w:pPr>
      <w:r>
        <w:t>SMPDUDNRequest ::= OCTET STRING</w:t>
      </w:r>
    </w:p>
    <w:p w14:paraId="19B4EF1D" w14:textId="77777777" w:rsidR="00CA2925" w:rsidRDefault="00CA2925">
      <w:pPr>
        <w:pStyle w:val="Code"/>
      </w:pPr>
    </w:p>
    <w:p w14:paraId="4D45DFC2" w14:textId="77777777" w:rsidR="00CA2925" w:rsidRDefault="00CA2925">
      <w:pPr>
        <w:pStyle w:val="Code"/>
      </w:pPr>
      <w:r>
        <w:t>SNSSAI ::= SEQUENCE</w:t>
      </w:r>
    </w:p>
    <w:p w14:paraId="0CA60679" w14:textId="77777777" w:rsidR="00CA2925" w:rsidRDefault="00CA2925">
      <w:pPr>
        <w:pStyle w:val="Code"/>
      </w:pPr>
      <w:r>
        <w:t>{</w:t>
      </w:r>
    </w:p>
    <w:p w14:paraId="58530023" w14:textId="77777777" w:rsidR="00CA2925" w:rsidRDefault="00CA2925">
      <w:pPr>
        <w:pStyle w:val="Code"/>
      </w:pPr>
      <w:r>
        <w:t xml:space="preserve">    </w:t>
      </w:r>
      <w:proofErr w:type="spellStart"/>
      <w:r>
        <w:t>sliceServiceType</w:t>
      </w:r>
      <w:proofErr w:type="spellEnd"/>
      <w:r>
        <w:t xml:space="preserve">    [1] INTEGER (0..255),</w:t>
      </w:r>
    </w:p>
    <w:p w14:paraId="033910B1" w14:textId="77777777" w:rsidR="00CA2925" w:rsidRDefault="00CA2925">
      <w:pPr>
        <w:pStyle w:val="Code"/>
      </w:pPr>
      <w:r>
        <w:t xml:space="preserve">    </w:t>
      </w:r>
      <w:proofErr w:type="spellStart"/>
      <w:r>
        <w:t>sliceDifferentiator</w:t>
      </w:r>
      <w:proofErr w:type="spellEnd"/>
      <w:r>
        <w:t xml:space="preserve"> [2] OCTET STRING (SIZE(3)) OPTIONAL</w:t>
      </w:r>
    </w:p>
    <w:p w14:paraId="3F41FED6" w14:textId="77777777" w:rsidR="00CA2925" w:rsidRDefault="00CA2925">
      <w:pPr>
        <w:pStyle w:val="Code"/>
      </w:pPr>
      <w:r>
        <w:t>}</w:t>
      </w:r>
    </w:p>
    <w:p w14:paraId="61DA3BD9" w14:textId="77777777" w:rsidR="00CA2925" w:rsidRDefault="00CA2925">
      <w:pPr>
        <w:pStyle w:val="Code"/>
      </w:pPr>
    </w:p>
    <w:p w14:paraId="0C36D817" w14:textId="77777777" w:rsidR="00CA2925" w:rsidRDefault="00CA2925">
      <w:pPr>
        <w:pStyle w:val="Code"/>
      </w:pPr>
      <w:r>
        <w:t>SUCI ::= SEQUENCE</w:t>
      </w:r>
    </w:p>
    <w:p w14:paraId="2F0C9F2E" w14:textId="77777777" w:rsidR="00CA2925" w:rsidRDefault="00CA2925">
      <w:pPr>
        <w:pStyle w:val="Code"/>
      </w:pPr>
      <w:r>
        <w:t>{</w:t>
      </w:r>
    </w:p>
    <w:p w14:paraId="124383BA" w14:textId="77777777" w:rsidR="00CA2925" w:rsidRDefault="00CA2925">
      <w:pPr>
        <w:pStyle w:val="Code"/>
      </w:pPr>
      <w:r>
        <w:t xml:space="preserve">    </w:t>
      </w:r>
      <w:proofErr w:type="spellStart"/>
      <w:r>
        <w:t>mCC</w:t>
      </w:r>
      <w:proofErr w:type="spellEnd"/>
      <w:r>
        <w:t xml:space="preserve">                         [1] MCC,</w:t>
      </w:r>
    </w:p>
    <w:p w14:paraId="43212C25" w14:textId="77777777" w:rsidR="00CA2925" w:rsidRDefault="00CA2925">
      <w:pPr>
        <w:pStyle w:val="Code"/>
      </w:pPr>
      <w:r>
        <w:t xml:space="preserve">    </w:t>
      </w:r>
      <w:proofErr w:type="spellStart"/>
      <w:r>
        <w:t>mNC</w:t>
      </w:r>
      <w:proofErr w:type="spellEnd"/>
      <w:r>
        <w:t xml:space="preserve">                         [2] MNC,</w:t>
      </w:r>
    </w:p>
    <w:p w14:paraId="6AA75C68" w14:textId="77777777" w:rsidR="00CA2925" w:rsidRDefault="00CA2925">
      <w:pPr>
        <w:pStyle w:val="Code"/>
      </w:pPr>
      <w:r>
        <w:t xml:space="preserve">    </w:t>
      </w:r>
      <w:proofErr w:type="spellStart"/>
      <w:r>
        <w:t>routingIndicator</w:t>
      </w:r>
      <w:proofErr w:type="spellEnd"/>
      <w:r>
        <w:t xml:space="preserve">            [3] </w:t>
      </w:r>
      <w:proofErr w:type="spellStart"/>
      <w:r>
        <w:t>RoutingIndicator</w:t>
      </w:r>
      <w:proofErr w:type="spellEnd"/>
      <w:r>
        <w:t>,</w:t>
      </w:r>
    </w:p>
    <w:p w14:paraId="3191013C" w14:textId="77777777" w:rsidR="00CA2925" w:rsidRDefault="00CA2925">
      <w:pPr>
        <w:pStyle w:val="Code"/>
      </w:pPr>
      <w:r>
        <w:t xml:space="preserve">    </w:t>
      </w:r>
      <w:proofErr w:type="spellStart"/>
      <w:r>
        <w:t>protectionSchemeID</w:t>
      </w:r>
      <w:proofErr w:type="spellEnd"/>
      <w:r>
        <w:t xml:space="preserve">          [4] </w:t>
      </w:r>
      <w:proofErr w:type="spellStart"/>
      <w:r>
        <w:t>ProtectionSchemeID</w:t>
      </w:r>
      <w:proofErr w:type="spellEnd"/>
      <w:r>
        <w:t>,</w:t>
      </w:r>
    </w:p>
    <w:p w14:paraId="22E93384" w14:textId="77777777" w:rsidR="00CA2925" w:rsidRDefault="00CA2925">
      <w:pPr>
        <w:pStyle w:val="Code"/>
      </w:pPr>
      <w:r>
        <w:t xml:space="preserve">    </w:t>
      </w:r>
      <w:proofErr w:type="spellStart"/>
      <w:r>
        <w:t>homeNetworkPublicKeyID</w:t>
      </w:r>
      <w:proofErr w:type="spellEnd"/>
      <w:r>
        <w:t xml:space="preserve">      [5] </w:t>
      </w:r>
      <w:proofErr w:type="spellStart"/>
      <w:r>
        <w:t>HomeNetworkPublicKeyID</w:t>
      </w:r>
      <w:proofErr w:type="spellEnd"/>
      <w:r>
        <w:t>,</w:t>
      </w:r>
    </w:p>
    <w:p w14:paraId="676A04D3" w14:textId="77777777" w:rsidR="00CA2925" w:rsidRDefault="00CA2925">
      <w:pPr>
        <w:pStyle w:val="Code"/>
      </w:pPr>
      <w:r>
        <w:t xml:space="preserve">    </w:t>
      </w:r>
      <w:proofErr w:type="spellStart"/>
      <w:r>
        <w:t>schemeOutput</w:t>
      </w:r>
      <w:proofErr w:type="spellEnd"/>
      <w:r>
        <w:t xml:space="preserve">                [6] </w:t>
      </w:r>
      <w:proofErr w:type="spellStart"/>
      <w:r>
        <w:t>SchemeOutput</w:t>
      </w:r>
      <w:proofErr w:type="spellEnd"/>
      <w:r>
        <w:t>,</w:t>
      </w:r>
    </w:p>
    <w:p w14:paraId="6948037E" w14:textId="77777777" w:rsidR="00CA2925" w:rsidRDefault="00CA2925">
      <w:pPr>
        <w:pStyle w:val="Code"/>
      </w:pPr>
      <w:r>
        <w:t xml:space="preserve">    </w:t>
      </w:r>
      <w:proofErr w:type="spellStart"/>
      <w:r>
        <w:t>routingIndicatorLength</w:t>
      </w:r>
      <w:proofErr w:type="spellEnd"/>
      <w:r>
        <w:t xml:space="preserve">      [7] INTEGER (1..4) OPTIONAL</w:t>
      </w:r>
    </w:p>
    <w:p w14:paraId="0ABAE7BF" w14:textId="77777777" w:rsidR="00CA2925" w:rsidRDefault="00CA2925">
      <w:pPr>
        <w:pStyle w:val="Code"/>
      </w:pPr>
      <w:r>
        <w:t xml:space="preserve">       -- shall be included if different from the number of meaningful digits given</w:t>
      </w:r>
    </w:p>
    <w:p w14:paraId="3F593E3D" w14:textId="77777777" w:rsidR="00CA2925" w:rsidRDefault="00CA2925">
      <w:pPr>
        <w:pStyle w:val="Code"/>
      </w:pPr>
      <w:r>
        <w:t xml:space="preserve">       -- in </w:t>
      </w:r>
      <w:proofErr w:type="spellStart"/>
      <w:r>
        <w:t>routingIndicator</w:t>
      </w:r>
      <w:proofErr w:type="spellEnd"/>
    </w:p>
    <w:p w14:paraId="5DB5784F" w14:textId="77777777" w:rsidR="00CA2925" w:rsidRDefault="00CA2925">
      <w:pPr>
        <w:pStyle w:val="Code"/>
      </w:pPr>
      <w:r>
        <w:t>}</w:t>
      </w:r>
    </w:p>
    <w:p w14:paraId="15D559D9" w14:textId="77777777" w:rsidR="00CA2925" w:rsidRDefault="00CA2925">
      <w:pPr>
        <w:pStyle w:val="Code"/>
      </w:pPr>
    </w:p>
    <w:p w14:paraId="34E4A9EE" w14:textId="77777777" w:rsidR="00CA2925" w:rsidRDefault="00CA2925">
      <w:pPr>
        <w:pStyle w:val="Code"/>
      </w:pPr>
      <w:r>
        <w:t>SUPI ::= CHOICE</w:t>
      </w:r>
    </w:p>
    <w:p w14:paraId="4357EFF8" w14:textId="77777777" w:rsidR="00CA2925" w:rsidRDefault="00CA2925">
      <w:pPr>
        <w:pStyle w:val="Code"/>
      </w:pPr>
      <w:r>
        <w:t>{</w:t>
      </w:r>
    </w:p>
    <w:p w14:paraId="1F9DD523" w14:textId="77777777" w:rsidR="00CA2925" w:rsidRDefault="00CA2925">
      <w:pPr>
        <w:pStyle w:val="Code"/>
      </w:pPr>
      <w:r>
        <w:t xml:space="preserve">    </w:t>
      </w:r>
      <w:proofErr w:type="spellStart"/>
      <w:r>
        <w:t>iMSI</w:t>
      </w:r>
      <w:proofErr w:type="spellEnd"/>
      <w:r>
        <w:t xml:space="preserve">        [1] IMSI,</w:t>
      </w:r>
    </w:p>
    <w:p w14:paraId="0506639B" w14:textId="77777777" w:rsidR="00CA2925" w:rsidRDefault="00CA2925">
      <w:pPr>
        <w:pStyle w:val="Code"/>
      </w:pPr>
      <w:r>
        <w:t xml:space="preserve">    </w:t>
      </w:r>
      <w:proofErr w:type="spellStart"/>
      <w:r>
        <w:t>nAI</w:t>
      </w:r>
      <w:proofErr w:type="spellEnd"/>
      <w:r>
        <w:t xml:space="preserve">         [2] NAI</w:t>
      </w:r>
    </w:p>
    <w:p w14:paraId="6127D426" w14:textId="77777777" w:rsidR="00CA2925" w:rsidRDefault="00CA2925">
      <w:pPr>
        <w:pStyle w:val="Code"/>
      </w:pPr>
      <w:r>
        <w:t>}</w:t>
      </w:r>
    </w:p>
    <w:p w14:paraId="5002A167" w14:textId="77777777" w:rsidR="00CA2925" w:rsidRDefault="00CA2925">
      <w:pPr>
        <w:pStyle w:val="Code"/>
      </w:pPr>
    </w:p>
    <w:p w14:paraId="0FF6BFF7" w14:textId="77777777" w:rsidR="00CA2925" w:rsidRDefault="00CA2925">
      <w:pPr>
        <w:pStyle w:val="Code"/>
      </w:pPr>
      <w:proofErr w:type="spellStart"/>
      <w:r>
        <w:t>SUPIUnauthenticatedIndication</w:t>
      </w:r>
      <w:proofErr w:type="spellEnd"/>
      <w:r>
        <w:t xml:space="preserve"> ::= BOOLEAN</w:t>
      </w:r>
    </w:p>
    <w:p w14:paraId="082F2E84" w14:textId="77777777" w:rsidR="00CA2925" w:rsidRDefault="00CA2925">
      <w:pPr>
        <w:pStyle w:val="Code"/>
      </w:pPr>
    </w:p>
    <w:p w14:paraId="151831E2" w14:textId="77777777" w:rsidR="00CA2925" w:rsidRDefault="00CA2925">
      <w:pPr>
        <w:pStyle w:val="Code"/>
      </w:pPr>
      <w:proofErr w:type="spellStart"/>
      <w:r>
        <w:t>TargetIdentifier</w:t>
      </w:r>
      <w:proofErr w:type="spellEnd"/>
      <w:r>
        <w:t xml:space="preserve"> ::= CHOICE</w:t>
      </w:r>
    </w:p>
    <w:p w14:paraId="5C3E59DB" w14:textId="77777777" w:rsidR="00CA2925" w:rsidRDefault="00CA2925">
      <w:pPr>
        <w:pStyle w:val="Code"/>
      </w:pPr>
      <w:r>
        <w:t>{</w:t>
      </w:r>
    </w:p>
    <w:p w14:paraId="5F0A0D95" w14:textId="77777777" w:rsidR="00CA2925" w:rsidRDefault="00CA2925">
      <w:pPr>
        <w:pStyle w:val="Code"/>
      </w:pPr>
      <w:r>
        <w:t xml:space="preserve">    sUPI                [1] SUPI,</w:t>
      </w:r>
    </w:p>
    <w:p w14:paraId="1FB803F8" w14:textId="77777777" w:rsidR="00CA2925" w:rsidRDefault="00CA2925">
      <w:pPr>
        <w:pStyle w:val="Code"/>
      </w:pPr>
      <w:r>
        <w:t xml:space="preserve">    </w:t>
      </w:r>
      <w:proofErr w:type="spellStart"/>
      <w:r>
        <w:t>iMSI</w:t>
      </w:r>
      <w:proofErr w:type="spellEnd"/>
      <w:r>
        <w:t xml:space="preserve">                [2] IMSI,</w:t>
      </w:r>
    </w:p>
    <w:p w14:paraId="717CF7B7" w14:textId="77777777" w:rsidR="00CA2925" w:rsidRDefault="00CA2925">
      <w:pPr>
        <w:pStyle w:val="Code"/>
      </w:pPr>
      <w:r>
        <w:t xml:space="preserve">    pEI                 [3] PEI,</w:t>
      </w:r>
    </w:p>
    <w:p w14:paraId="62381147" w14:textId="77777777" w:rsidR="00CA2925" w:rsidRDefault="00CA2925">
      <w:pPr>
        <w:pStyle w:val="Code"/>
      </w:pPr>
      <w:r>
        <w:t xml:space="preserve">    </w:t>
      </w:r>
      <w:proofErr w:type="spellStart"/>
      <w:r>
        <w:t>iMEI</w:t>
      </w:r>
      <w:proofErr w:type="spellEnd"/>
      <w:r>
        <w:t xml:space="preserve">                [4] IMEI,</w:t>
      </w:r>
    </w:p>
    <w:p w14:paraId="1BFBBCEB" w14:textId="77777777" w:rsidR="00CA2925" w:rsidRDefault="00CA2925">
      <w:pPr>
        <w:pStyle w:val="Code"/>
      </w:pPr>
      <w:r>
        <w:t xml:space="preserve">    gPSI                [5] GPSI,</w:t>
      </w:r>
    </w:p>
    <w:p w14:paraId="238B3AF8" w14:textId="77777777" w:rsidR="00CA2925" w:rsidRDefault="00CA2925">
      <w:pPr>
        <w:pStyle w:val="Code"/>
      </w:pPr>
      <w:r>
        <w:t xml:space="preserve">    </w:t>
      </w:r>
      <w:proofErr w:type="spellStart"/>
      <w:r>
        <w:t>mISDN</w:t>
      </w:r>
      <w:proofErr w:type="spellEnd"/>
      <w:r>
        <w:t xml:space="preserve">               [6] MSISDN,</w:t>
      </w:r>
    </w:p>
    <w:p w14:paraId="2F620D64" w14:textId="77777777" w:rsidR="00CA2925" w:rsidRDefault="00CA2925">
      <w:pPr>
        <w:pStyle w:val="Code"/>
      </w:pPr>
      <w:r>
        <w:t xml:space="preserve">    </w:t>
      </w:r>
      <w:proofErr w:type="spellStart"/>
      <w:r>
        <w:t>nAI</w:t>
      </w:r>
      <w:proofErr w:type="spellEnd"/>
      <w:r>
        <w:t xml:space="preserve">                 [7] NAI,</w:t>
      </w:r>
    </w:p>
    <w:p w14:paraId="5FA8923D" w14:textId="77777777" w:rsidR="00CA2925" w:rsidRDefault="00CA2925">
      <w:pPr>
        <w:pStyle w:val="Code"/>
      </w:pPr>
      <w:r>
        <w:t xml:space="preserve">    iPv4Address         [8] IPv4Address,</w:t>
      </w:r>
    </w:p>
    <w:p w14:paraId="60FF10FD" w14:textId="77777777" w:rsidR="00CA2925" w:rsidRDefault="00CA2925">
      <w:pPr>
        <w:pStyle w:val="Code"/>
      </w:pPr>
      <w:r>
        <w:t xml:space="preserve">    iPv6Address         [9] IPv6Address,</w:t>
      </w:r>
    </w:p>
    <w:p w14:paraId="343BAA27" w14:textId="77777777" w:rsidR="00CA2925" w:rsidRDefault="00CA2925">
      <w:pPr>
        <w:pStyle w:val="Code"/>
      </w:pPr>
      <w:r>
        <w:t xml:space="preserve">    </w:t>
      </w:r>
      <w:proofErr w:type="spellStart"/>
      <w:r>
        <w:t>ethernetAddress</w:t>
      </w:r>
      <w:proofErr w:type="spellEnd"/>
      <w:r>
        <w:t xml:space="preserve">     [10] </w:t>
      </w:r>
      <w:proofErr w:type="spellStart"/>
      <w:r>
        <w:t>MACAddress</w:t>
      </w:r>
      <w:proofErr w:type="spellEnd"/>
    </w:p>
    <w:p w14:paraId="6FFB77C0" w14:textId="77777777" w:rsidR="00CA2925" w:rsidRDefault="00CA2925">
      <w:pPr>
        <w:pStyle w:val="Code"/>
      </w:pPr>
      <w:r>
        <w:t>}</w:t>
      </w:r>
    </w:p>
    <w:p w14:paraId="1D2DFBEF" w14:textId="77777777" w:rsidR="00CA2925" w:rsidRDefault="00CA2925">
      <w:pPr>
        <w:pStyle w:val="Code"/>
      </w:pPr>
    </w:p>
    <w:p w14:paraId="0826CAFB" w14:textId="77777777" w:rsidR="00CA2925" w:rsidRDefault="00CA2925">
      <w:pPr>
        <w:pStyle w:val="Code"/>
      </w:pPr>
      <w:proofErr w:type="spellStart"/>
      <w:r>
        <w:t>TargetIdentifierProvenance</w:t>
      </w:r>
      <w:proofErr w:type="spellEnd"/>
      <w:r>
        <w:t xml:space="preserve"> ::= ENUMERATED</w:t>
      </w:r>
    </w:p>
    <w:p w14:paraId="5345B9C7" w14:textId="77777777" w:rsidR="00CA2925" w:rsidRDefault="00CA2925">
      <w:pPr>
        <w:pStyle w:val="Code"/>
      </w:pPr>
      <w:r>
        <w:t>{</w:t>
      </w:r>
    </w:p>
    <w:p w14:paraId="34F4E2C8" w14:textId="77777777" w:rsidR="00CA2925" w:rsidRDefault="00CA2925">
      <w:pPr>
        <w:pStyle w:val="Code"/>
      </w:pPr>
      <w:r>
        <w:t xml:space="preserve">    </w:t>
      </w:r>
      <w:proofErr w:type="spellStart"/>
      <w:r>
        <w:t>lEAProvided</w:t>
      </w:r>
      <w:proofErr w:type="spellEnd"/>
      <w:r>
        <w:t>(1),</w:t>
      </w:r>
    </w:p>
    <w:p w14:paraId="31ACE42E" w14:textId="77777777" w:rsidR="00CA2925" w:rsidRDefault="00CA2925">
      <w:pPr>
        <w:pStyle w:val="Code"/>
      </w:pPr>
      <w:r>
        <w:t xml:space="preserve">    observed(2),</w:t>
      </w:r>
    </w:p>
    <w:p w14:paraId="50BA842A" w14:textId="77777777" w:rsidR="00CA2925" w:rsidRDefault="00CA2925">
      <w:pPr>
        <w:pStyle w:val="Code"/>
      </w:pPr>
      <w:r>
        <w:t xml:space="preserve">    </w:t>
      </w:r>
      <w:proofErr w:type="spellStart"/>
      <w:r>
        <w:t>matchedOn</w:t>
      </w:r>
      <w:proofErr w:type="spellEnd"/>
      <w:r>
        <w:t>(3),</w:t>
      </w:r>
    </w:p>
    <w:p w14:paraId="1E6D15BA" w14:textId="77777777" w:rsidR="00CA2925" w:rsidRDefault="00CA2925">
      <w:pPr>
        <w:pStyle w:val="Code"/>
      </w:pPr>
      <w:r>
        <w:t xml:space="preserve">    other(4)</w:t>
      </w:r>
    </w:p>
    <w:p w14:paraId="59E74B93" w14:textId="77777777" w:rsidR="00CA2925" w:rsidRDefault="00CA2925">
      <w:pPr>
        <w:pStyle w:val="Code"/>
      </w:pPr>
      <w:r>
        <w:t>}</w:t>
      </w:r>
    </w:p>
    <w:p w14:paraId="194B196D" w14:textId="77777777" w:rsidR="00CA2925" w:rsidRDefault="00CA2925">
      <w:pPr>
        <w:pStyle w:val="Code"/>
      </w:pPr>
    </w:p>
    <w:p w14:paraId="711B27F6" w14:textId="77777777" w:rsidR="00CA2925" w:rsidRDefault="00CA2925">
      <w:pPr>
        <w:pStyle w:val="Code"/>
      </w:pPr>
      <w:r>
        <w:t xml:space="preserve">Timestamp ::= </w:t>
      </w:r>
      <w:proofErr w:type="spellStart"/>
      <w:r>
        <w:t>GeneralizedTime</w:t>
      </w:r>
      <w:proofErr w:type="spellEnd"/>
    </w:p>
    <w:p w14:paraId="39D8FF81" w14:textId="77777777" w:rsidR="00CA2925" w:rsidRDefault="00CA2925">
      <w:pPr>
        <w:pStyle w:val="Code"/>
      </w:pPr>
    </w:p>
    <w:p w14:paraId="54CECA82" w14:textId="77777777" w:rsidR="00CA2925" w:rsidRDefault="00CA2925">
      <w:pPr>
        <w:pStyle w:val="Code"/>
      </w:pPr>
      <w:proofErr w:type="spellStart"/>
      <w:r>
        <w:t>UEEndpointAddress</w:t>
      </w:r>
      <w:proofErr w:type="spellEnd"/>
      <w:r>
        <w:t xml:space="preserve"> ::= CHOICE</w:t>
      </w:r>
    </w:p>
    <w:p w14:paraId="1C3BC47B" w14:textId="77777777" w:rsidR="00CA2925" w:rsidRDefault="00CA2925">
      <w:pPr>
        <w:pStyle w:val="Code"/>
      </w:pPr>
      <w:r>
        <w:t>{</w:t>
      </w:r>
    </w:p>
    <w:p w14:paraId="3BED61B3" w14:textId="77777777" w:rsidR="00CA2925" w:rsidRDefault="00CA2925">
      <w:pPr>
        <w:pStyle w:val="Code"/>
      </w:pPr>
      <w:r>
        <w:t xml:space="preserve">    iPv4Address         [1] IPv4Address,</w:t>
      </w:r>
    </w:p>
    <w:p w14:paraId="1CC9E0A7" w14:textId="77777777" w:rsidR="00CA2925" w:rsidRDefault="00CA2925">
      <w:pPr>
        <w:pStyle w:val="Code"/>
      </w:pPr>
      <w:r>
        <w:t xml:space="preserve">    iPv6Address         [2] IPv6Address,</w:t>
      </w:r>
    </w:p>
    <w:p w14:paraId="07BC2B3B" w14:textId="77777777" w:rsidR="00CA2925" w:rsidRDefault="00CA2925">
      <w:pPr>
        <w:pStyle w:val="Code"/>
      </w:pPr>
      <w:r>
        <w:t xml:space="preserve">    </w:t>
      </w:r>
      <w:proofErr w:type="spellStart"/>
      <w:r>
        <w:t>ethernetAddress</w:t>
      </w:r>
      <w:proofErr w:type="spellEnd"/>
      <w:r>
        <w:t xml:space="preserve">     [3] </w:t>
      </w:r>
      <w:proofErr w:type="spellStart"/>
      <w:r>
        <w:t>MACAddress</w:t>
      </w:r>
      <w:proofErr w:type="spellEnd"/>
    </w:p>
    <w:p w14:paraId="58D331A0" w14:textId="77777777" w:rsidR="00CA2925" w:rsidRDefault="00CA2925">
      <w:pPr>
        <w:pStyle w:val="Code"/>
      </w:pPr>
      <w:r>
        <w:t>}</w:t>
      </w:r>
    </w:p>
    <w:p w14:paraId="3923B3FF" w14:textId="77777777" w:rsidR="00CA2925" w:rsidRDefault="00CA2925">
      <w:pPr>
        <w:pStyle w:val="Code"/>
      </w:pPr>
    </w:p>
    <w:p w14:paraId="29BD148E" w14:textId="77777777" w:rsidR="00CA2925" w:rsidRDefault="00CA2925">
      <w:pPr>
        <w:pStyle w:val="CodeHeader"/>
      </w:pPr>
      <w:r>
        <w:t>-- ===================</w:t>
      </w:r>
    </w:p>
    <w:p w14:paraId="55CA5A09" w14:textId="77777777" w:rsidR="00CA2925" w:rsidRDefault="00CA2925">
      <w:pPr>
        <w:pStyle w:val="CodeHeader"/>
      </w:pPr>
      <w:r>
        <w:t>-- Location parameters</w:t>
      </w:r>
    </w:p>
    <w:p w14:paraId="4EECEBED" w14:textId="77777777" w:rsidR="00CA2925" w:rsidRDefault="00CA2925">
      <w:pPr>
        <w:pStyle w:val="Code"/>
      </w:pPr>
      <w:r>
        <w:t>-- ===================</w:t>
      </w:r>
    </w:p>
    <w:p w14:paraId="7223C913" w14:textId="77777777" w:rsidR="00CA2925" w:rsidRDefault="00CA2925">
      <w:pPr>
        <w:pStyle w:val="Code"/>
      </w:pPr>
    </w:p>
    <w:p w14:paraId="61E5BFE8" w14:textId="77777777" w:rsidR="00CA2925" w:rsidRDefault="00CA2925">
      <w:pPr>
        <w:pStyle w:val="Code"/>
      </w:pPr>
      <w:r>
        <w:t>Location ::= SEQUENCE</w:t>
      </w:r>
    </w:p>
    <w:p w14:paraId="46001799" w14:textId="77777777" w:rsidR="00CA2925" w:rsidRDefault="00CA2925">
      <w:pPr>
        <w:pStyle w:val="Code"/>
      </w:pPr>
      <w:r>
        <w:t>{</w:t>
      </w:r>
    </w:p>
    <w:p w14:paraId="0C962D24" w14:textId="77777777" w:rsidR="00CA2925" w:rsidRDefault="00CA2925">
      <w:pPr>
        <w:pStyle w:val="Code"/>
      </w:pPr>
      <w:r>
        <w:t xml:space="preserve">    </w:t>
      </w:r>
      <w:proofErr w:type="spellStart"/>
      <w:r>
        <w:t>locationInfo</w:t>
      </w:r>
      <w:proofErr w:type="spellEnd"/>
      <w:r>
        <w:t xml:space="preserve">                [1] </w:t>
      </w:r>
      <w:proofErr w:type="spellStart"/>
      <w:r>
        <w:t>LocationInfo</w:t>
      </w:r>
      <w:proofErr w:type="spellEnd"/>
      <w:r>
        <w:t xml:space="preserve"> OPTIONAL,</w:t>
      </w:r>
    </w:p>
    <w:p w14:paraId="784E6869" w14:textId="77777777" w:rsidR="00CA2925" w:rsidRDefault="00CA2925">
      <w:pPr>
        <w:pStyle w:val="Code"/>
      </w:pPr>
      <w:r>
        <w:lastRenderedPageBreak/>
        <w:t xml:space="preserve">    </w:t>
      </w:r>
      <w:proofErr w:type="spellStart"/>
      <w:r>
        <w:t>positioningInfo</w:t>
      </w:r>
      <w:proofErr w:type="spellEnd"/>
      <w:r>
        <w:t xml:space="preserve">             [2] </w:t>
      </w:r>
      <w:proofErr w:type="spellStart"/>
      <w:r>
        <w:t>PositioningInfo</w:t>
      </w:r>
      <w:proofErr w:type="spellEnd"/>
      <w:r>
        <w:t xml:space="preserve"> OPTIONAL,</w:t>
      </w:r>
    </w:p>
    <w:p w14:paraId="73087608" w14:textId="77777777" w:rsidR="00CA2925" w:rsidRDefault="00CA2925">
      <w:pPr>
        <w:pStyle w:val="Code"/>
      </w:pPr>
      <w:r>
        <w:t xml:space="preserve">    </w:t>
      </w:r>
      <w:proofErr w:type="spellStart"/>
      <w:r>
        <w:t>locationPresenceReport</w:t>
      </w:r>
      <w:proofErr w:type="spellEnd"/>
      <w:r>
        <w:t xml:space="preserve">      [3] </w:t>
      </w:r>
      <w:proofErr w:type="spellStart"/>
      <w:r>
        <w:t>LocationPresenceReport</w:t>
      </w:r>
      <w:proofErr w:type="spellEnd"/>
      <w:r>
        <w:t xml:space="preserve"> OPTIONAL</w:t>
      </w:r>
    </w:p>
    <w:p w14:paraId="26A514B5" w14:textId="77777777" w:rsidR="00CA2925" w:rsidRDefault="00CA2925">
      <w:pPr>
        <w:pStyle w:val="Code"/>
      </w:pPr>
      <w:r>
        <w:t>}</w:t>
      </w:r>
    </w:p>
    <w:p w14:paraId="26182AB7" w14:textId="77777777" w:rsidR="00CA2925" w:rsidRDefault="00CA2925">
      <w:pPr>
        <w:pStyle w:val="Code"/>
      </w:pPr>
    </w:p>
    <w:p w14:paraId="082B627C" w14:textId="77777777" w:rsidR="00CA2925" w:rsidRDefault="00CA2925">
      <w:pPr>
        <w:pStyle w:val="Code"/>
      </w:pPr>
      <w:proofErr w:type="spellStart"/>
      <w:r>
        <w:t>CellSiteInformation</w:t>
      </w:r>
      <w:proofErr w:type="spellEnd"/>
      <w:r>
        <w:t xml:space="preserve"> ::= SEQUENCE</w:t>
      </w:r>
    </w:p>
    <w:p w14:paraId="036DE4C6" w14:textId="77777777" w:rsidR="00CA2925" w:rsidRDefault="00CA2925">
      <w:pPr>
        <w:pStyle w:val="Code"/>
      </w:pPr>
      <w:r>
        <w:t>{</w:t>
      </w:r>
    </w:p>
    <w:p w14:paraId="29EE3C79" w14:textId="77777777" w:rsidR="00CA2925" w:rsidRDefault="00CA2925">
      <w:pPr>
        <w:pStyle w:val="Code"/>
      </w:pPr>
      <w:r>
        <w:t xml:space="preserve">    </w:t>
      </w:r>
      <w:proofErr w:type="spellStart"/>
      <w:r>
        <w:t>geographicalCoordinates</w:t>
      </w:r>
      <w:proofErr w:type="spellEnd"/>
      <w:r>
        <w:t xml:space="preserve">     [1] </w:t>
      </w:r>
      <w:proofErr w:type="spellStart"/>
      <w:r>
        <w:t>GeographicalCoordinates</w:t>
      </w:r>
      <w:proofErr w:type="spellEnd"/>
      <w:r>
        <w:t>,</w:t>
      </w:r>
    </w:p>
    <w:p w14:paraId="3392BECE" w14:textId="77777777" w:rsidR="00CA2925" w:rsidRDefault="00CA2925">
      <w:pPr>
        <w:pStyle w:val="Code"/>
      </w:pPr>
      <w:r>
        <w:t xml:space="preserve">    azimuth                     [2] INTEGER (0..359) OPTIONAL,</w:t>
      </w:r>
    </w:p>
    <w:p w14:paraId="1FAEBE4D" w14:textId="77777777" w:rsidR="00CA2925" w:rsidRDefault="00CA2925">
      <w:pPr>
        <w:pStyle w:val="Code"/>
      </w:pPr>
      <w:r>
        <w:t xml:space="preserve">    </w:t>
      </w:r>
      <w:proofErr w:type="spellStart"/>
      <w:r>
        <w:t>operatorSpecificInformation</w:t>
      </w:r>
      <w:proofErr w:type="spellEnd"/>
      <w:r>
        <w:t xml:space="preserve"> [3] UTF8String OPTIONAL</w:t>
      </w:r>
    </w:p>
    <w:p w14:paraId="0DC7652B" w14:textId="77777777" w:rsidR="00CA2925" w:rsidRDefault="00CA2925">
      <w:pPr>
        <w:pStyle w:val="Code"/>
      </w:pPr>
      <w:r>
        <w:t>}</w:t>
      </w:r>
    </w:p>
    <w:p w14:paraId="3580EA41" w14:textId="77777777" w:rsidR="00CA2925" w:rsidRDefault="00CA2925">
      <w:pPr>
        <w:pStyle w:val="Code"/>
      </w:pPr>
    </w:p>
    <w:p w14:paraId="2DA78BF7" w14:textId="77777777" w:rsidR="00CA2925" w:rsidRDefault="00CA2925">
      <w:pPr>
        <w:pStyle w:val="Code"/>
      </w:pPr>
      <w:r>
        <w:t>-- TS 29.518 [22], clause 6.4.6.2.6</w:t>
      </w:r>
    </w:p>
    <w:p w14:paraId="0FB16018" w14:textId="77777777" w:rsidR="00CA2925" w:rsidRDefault="00CA2925">
      <w:pPr>
        <w:pStyle w:val="Code"/>
      </w:pPr>
      <w:proofErr w:type="spellStart"/>
      <w:r>
        <w:t>LocationInfo</w:t>
      </w:r>
      <w:proofErr w:type="spellEnd"/>
      <w:r>
        <w:t xml:space="preserve"> ::= SEQUENCE</w:t>
      </w:r>
    </w:p>
    <w:p w14:paraId="22C038A2" w14:textId="77777777" w:rsidR="00CA2925" w:rsidRDefault="00CA2925">
      <w:pPr>
        <w:pStyle w:val="Code"/>
      </w:pPr>
      <w:r>
        <w:t>{</w:t>
      </w:r>
    </w:p>
    <w:p w14:paraId="4349765E" w14:textId="77777777" w:rsidR="00CA2925" w:rsidRDefault="00CA2925">
      <w:pPr>
        <w:pStyle w:val="Code"/>
      </w:pPr>
      <w:r>
        <w:t xml:space="preserve">    </w:t>
      </w:r>
      <w:proofErr w:type="spellStart"/>
      <w:r>
        <w:t>userLocation</w:t>
      </w:r>
      <w:proofErr w:type="spellEnd"/>
      <w:r>
        <w:t xml:space="preserve">                [1] </w:t>
      </w:r>
      <w:proofErr w:type="spellStart"/>
      <w:r>
        <w:t>UserLocation</w:t>
      </w:r>
      <w:proofErr w:type="spellEnd"/>
      <w:r>
        <w:t xml:space="preserve"> OPTIONAL,</w:t>
      </w:r>
    </w:p>
    <w:p w14:paraId="744ED3FB" w14:textId="77777777" w:rsidR="00CA2925" w:rsidRDefault="00CA2925">
      <w:pPr>
        <w:pStyle w:val="Code"/>
      </w:pPr>
      <w:r>
        <w:t xml:space="preserve">    </w:t>
      </w:r>
      <w:proofErr w:type="spellStart"/>
      <w:r>
        <w:t>currentLoc</w:t>
      </w:r>
      <w:proofErr w:type="spellEnd"/>
      <w:r>
        <w:t xml:space="preserve">                  [2] BOOLEAN OPTIONAL,</w:t>
      </w:r>
    </w:p>
    <w:p w14:paraId="0F272A3D" w14:textId="77777777" w:rsidR="00CA2925" w:rsidRDefault="00CA2925">
      <w:pPr>
        <w:pStyle w:val="Code"/>
      </w:pPr>
      <w:r>
        <w:t xml:space="preserve">    </w:t>
      </w:r>
      <w:proofErr w:type="spellStart"/>
      <w:r>
        <w:t>geoInfo</w:t>
      </w:r>
      <w:proofErr w:type="spellEnd"/>
      <w:r>
        <w:t xml:space="preserve">                     [3] </w:t>
      </w:r>
      <w:proofErr w:type="spellStart"/>
      <w:r>
        <w:t>GeographicArea</w:t>
      </w:r>
      <w:proofErr w:type="spellEnd"/>
      <w:r>
        <w:t xml:space="preserve"> OPTIONAL,</w:t>
      </w:r>
    </w:p>
    <w:p w14:paraId="6C8C28EB" w14:textId="77777777" w:rsidR="00CA2925" w:rsidRDefault="00CA2925">
      <w:pPr>
        <w:pStyle w:val="Code"/>
      </w:pPr>
      <w:r>
        <w:t xml:space="preserve">    rATType                     [4] RATType OPTIONAL,</w:t>
      </w:r>
    </w:p>
    <w:p w14:paraId="580AB981" w14:textId="77777777" w:rsidR="00CA2925" w:rsidRDefault="00CA2925">
      <w:pPr>
        <w:pStyle w:val="Code"/>
      </w:pPr>
      <w:r>
        <w:t xml:space="preserve">    </w:t>
      </w:r>
      <w:proofErr w:type="spellStart"/>
      <w:r>
        <w:t>timeZone</w:t>
      </w:r>
      <w:proofErr w:type="spellEnd"/>
      <w:r>
        <w:t xml:space="preserve">                    [5] </w:t>
      </w:r>
      <w:proofErr w:type="spellStart"/>
      <w:r>
        <w:t>TimeZone</w:t>
      </w:r>
      <w:proofErr w:type="spellEnd"/>
      <w:r>
        <w:t xml:space="preserve"> OPTIONAL,</w:t>
      </w:r>
    </w:p>
    <w:p w14:paraId="2E7B66B3" w14:textId="77777777" w:rsidR="00CA2925" w:rsidRDefault="00CA2925">
      <w:pPr>
        <w:pStyle w:val="Code"/>
      </w:pPr>
      <w:r>
        <w:t xml:space="preserve">    </w:t>
      </w:r>
      <w:proofErr w:type="spellStart"/>
      <w:r>
        <w:t>additionalCellIDs</w:t>
      </w:r>
      <w:proofErr w:type="spellEnd"/>
      <w:r>
        <w:t xml:space="preserve">           [6] SEQUENCE OF </w:t>
      </w:r>
      <w:proofErr w:type="spellStart"/>
      <w:r>
        <w:t>CellInformation</w:t>
      </w:r>
      <w:proofErr w:type="spellEnd"/>
      <w:r>
        <w:t xml:space="preserve"> OPTIONAL</w:t>
      </w:r>
    </w:p>
    <w:p w14:paraId="4F1FBCE4" w14:textId="77777777" w:rsidR="00CA2925" w:rsidRDefault="00CA2925">
      <w:pPr>
        <w:pStyle w:val="Code"/>
      </w:pPr>
      <w:r>
        <w:t>}</w:t>
      </w:r>
    </w:p>
    <w:p w14:paraId="0F9E44D5" w14:textId="77777777" w:rsidR="00CA2925" w:rsidRDefault="00CA2925">
      <w:pPr>
        <w:pStyle w:val="Code"/>
      </w:pPr>
    </w:p>
    <w:p w14:paraId="45C3563A" w14:textId="77777777" w:rsidR="00CA2925" w:rsidRDefault="00CA2925">
      <w:pPr>
        <w:pStyle w:val="Code"/>
      </w:pPr>
      <w:r>
        <w:t>-- TS 29.571 [17], clause 5.4.4.7</w:t>
      </w:r>
    </w:p>
    <w:p w14:paraId="71CFC768" w14:textId="77777777" w:rsidR="00CA2925" w:rsidRDefault="00CA2925">
      <w:pPr>
        <w:pStyle w:val="Code"/>
      </w:pPr>
      <w:proofErr w:type="spellStart"/>
      <w:r>
        <w:t>UserLocation</w:t>
      </w:r>
      <w:proofErr w:type="spellEnd"/>
      <w:r>
        <w:t xml:space="preserve"> ::= SEQUENCE</w:t>
      </w:r>
    </w:p>
    <w:p w14:paraId="4B21E6E7" w14:textId="77777777" w:rsidR="00CA2925" w:rsidRDefault="00CA2925">
      <w:pPr>
        <w:pStyle w:val="Code"/>
      </w:pPr>
      <w:r>
        <w:t>{</w:t>
      </w:r>
    </w:p>
    <w:p w14:paraId="6EA40B26" w14:textId="77777777" w:rsidR="00CA2925" w:rsidRDefault="00CA2925">
      <w:pPr>
        <w:pStyle w:val="Code"/>
      </w:pPr>
      <w:r>
        <w:t xml:space="preserve">    </w:t>
      </w:r>
      <w:proofErr w:type="spellStart"/>
      <w:r>
        <w:t>eUTRALocation</w:t>
      </w:r>
      <w:proofErr w:type="spellEnd"/>
      <w:r>
        <w:t xml:space="preserve">               [1] </w:t>
      </w:r>
      <w:proofErr w:type="spellStart"/>
      <w:r>
        <w:t>EUTRALocation</w:t>
      </w:r>
      <w:proofErr w:type="spellEnd"/>
      <w:r>
        <w:t xml:space="preserve"> OPTIONAL,</w:t>
      </w:r>
    </w:p>
    <w:p w14:paraId="264CABD7" w14:textId="77777777" w:rsidR="00CA2925" w:rsidRDefault="00CA2925">
      <w:pPr>
        <w:pStyle w:val="Code"/>
      </w:pPr>
      <w:r>
        <w:t xml:space="preserve">    </w:t>
      </w:r>
      <w:proofErr w:type="spellStart"/>
      <w:r>
        <w:t>nRLocation</w:t>
      </w:r>
      <w:proofErr w:type="spellEnd"/>
      <w:r>
        <w:t xml:space="preserve">                  [2] </w:t>
      </w:r>
      <w:proofErr w:type="spellStart"/>
      <w:r>
        <w:t>NRLocation</w:t>
      </w:r>
      <w:proofErr w:type="spellEnd"/>
      <w:r>
        <w:t xml:space="preserve"> OPTIONAL,</w:t>
      </w:r>
    </w:p>
    <w:p w14:paraId="66691478" w14:textId="77777777" w:rsidR="00CA2925" w:rsidRDefault="00CA2925">
      <w:pPr>
        <w:pStyle w:val="Code"/>
      </w:pPr>
      <w:r>
        <w:t xml:space="preserve">    n3GALocation                [3] N3GALocation OPTIONAL</w:t>
      </w:r>
    </w:p>
    <w:p w14:paraId="684336BA" w14:textId="77777777" w:rsidR="00CA2925" w:rsidRDefault="00CA2925">
      <w:pPr>
        <w:pStyle w:val="Code"/>
      </w:pPr>
      <w:r>
        <w:t>}</w:t>
      </w:r>
    </w:p>
    <w:p w14:paraId="7597766D" w14:textId="77777777" w:rsidR="00CA2925" w:rsidRDefault="00CA2925">
      <w:pPr>
        <w:pStyle w:val="Code"/>
      </w:pPr>
    </w:p>
    <w:p w14:paraId="4EA73346" w14:textId="77777777" w:rsidR="00CA2925" w:rsidRDefault="00CA2925">
      <w:pPr>
        <w:pStyle w:val="Code"/>
      </w:pPr>
      <w:r>
        <w:t>-- TS 29.571 [17], clause 5.4.4.8</w:t>
      </w:r>
    </w:p>
    <w:p w14:paraId="7F66F20C" w14:textId="77777777" w:rsidR="00CA2925" w:rsidRDefault="00CA2925">
      <w:pPr>
        <w:pStyle w:val="Code"/>
      </w:pPr>
      <w:proofErr w:type="spellStart"/>
      <w:r>
        <w:t>EUTRALocation</w:t>
      </w:r>
      <w:proofErr w:type="spellEnd"/>
      <w:r>
        <w:t xml:space="preserve"> ::= SEQUENCE</w:t>
      </w:r>
    </w:p>
    <w:p w14:paraId="2B60AC99" w14:textId="77777777" w:rsidR="00CA2925" w:rsidRDefault="00CA2925">
      <w:pPr>
        <w:pStyle w:val="Code"/>
      </w:pPr>
      <w:r>
        <w:t>{</w:t>
      </w:r>
    </w:p>
    <w:p w14:paraId="36CA3556" w14:textId="77777777" w:rsidR="00CA2925" w:rsidRDefault="00CA2925">
      <w:pPr>
        <w:pStyle w:val="Code"/>
      </w:pPr>
      <w:r>
        <w:t xml:space="preserve">    </w:t>
      </w:r>
      <w:proofErr w:type="spellStart"/>
      <w:r>
        <w:t>tAI</w:t>
      </w:r>
      <w:proofErr w:type="spellEnd"/>
      <w:r>
        <w:t xml:space="preserve">                         [1] TAI,</w:t>
      </w:r>
    </w:p>
    <w:p w14:paraId="066CF039" w14:textId="77777777" w:rsidR="00CA2925" w:rsidRDefault="00CA2925">
      <w:pPr>
        <w:pStyle w:val="Code"/>
      </w:pPr>
      <w:r>
        <w:t xml:space="preserve">    </w:t>
      </w:r>
      <w:proofErr w:type="spellStart"/>
      <w:r>
        <w:t>eCGI</w:t>
      </w:r>
      <w:proofErr w:type="spellEnd"/>
      <w:r>
        <w:t xml:space="preserve">                        [2] ECGI,</w:t>
      </w:r>
    </w:p>
    <w:p w14:paraId="1C48753B" w14:textId="77777777" w:rsidR="00CA2925" w:rsidRDefault="00CA2925">
      <w:pPr>
        <w:pStyle w:val="Code"/>
      </w:pPr>
      <w:r>
        <w:t xml:space="preserve">    </w:t>
      </w:r>
      <w:proofErr w:type="spellStart"/>
      <w:r>
        <w:t>ageOfLocatonInfo</w:t>
      </w:r>
      <w:proofErr w:type="spellEnd"/>
      <w:r>
        <w:t xml:space="preserve">            [3] INTEGER OPTIONAL,</w:t>
      </w:r>
    </w:p>
    <w:p w14:paraId="22C60697" w14:textId="77777777" w:rsidR="00CA2925" w:rsidRDefault="00CA2925">
      <w:pPr>
        <w:pStyle w:val="Code"/>
      </w:pPr>
      <w:r>
        <w:t xml:space="preserve">    </w:t>
      </w:r>
      <w:proofErr w:type="spellStart"/>
      <w:r>
        <w:t>uELocationTimestamp</w:t>
      </w:r>
      <w:proofErr w:type="spellEnd"/>
      <w:r>
        <w:t xml:space="preserve">         [4] Timestamp OPTIONAL,</w:t>
      </w:r>
    </w:p>
    <w:p w14:paraId="21F7A480" w14:textId="77777777" w:rsidR="00CA2925" w:rsidRDefault="00CA2925">
      <w:pPr>
        <w:pStyle w:val="Code"/>
      </w:pPr>
      <w:r>
        <w:t xml:space="preserve">    </w:t>
      </w:r>
      <w:proofErr w:type="spellStart"/>
      <w:r>
        <w:t>geographicalInformation</w:t>
      </w:r>
      <w:proofErr w:type="spellEnd"/>
      <w:r>
        <w:t xml:space="preserve">     [5] UTF8String OPTIONAL,</w:t>
      </w:r>
    </w:p>
    <w:p w14:paraId="346E8D94" w14:textId="77777777" w:rsidR="00CA2925" w:rsidRDefault="00CA2925">
      <w:pPr>
        <w:pStyle w:val="Code"/>
      </w:pPr>
      <w:r>
        <w:t xml:space="preserve">    </w:t>
      </w:r>
      <w:proofErr w:type="spellStart"/>
      <w:r>
        <w:t>geodeticInformation</w:t>
      </w:r>
      <w:proofErr w:type="spellEnd"/>
      <w:r>
        <w:t xml:space="preserve">         [6] UTF8String OPTIONAL,</w:t>
      </w:r>
    </w:p>
    <w:p w14:paraId="103A40C2" w14:textId="77777777" w:rsidR="00CA2925" w:rsidRDefault="00CA2925">
      <w:pPr>
        <w:pStyle w:val="Code"/>
      </w:pPr>
      <w:r>
        <w:t xml:space="preserve">    </w:t>
      </w:r>
      <w:proofErr w:type="spellStart"/>
      <w:r>
        <w:t>globalNGENbID</w:t>
      </w:r>
      <w:proofErr w:type="spellEnd"/>
      <w:r>
        <w:t xml:space="preserve">               [7] </w:t>
      </w:r>
      <w:proofErr w:type="spellStart"/>
      <w:r>
        <w:t>GlobalRANNodeID</w:t>
      </w:r>
      <w:proofErr w:type="spellEnd"/>
      <w:r>
        <w:t xml:space="preserve"> OPTIONAL,</w:t>
      </w:r>
    </w:p>
    <w:p w14:paraId="25D30BB9" w14:textId="77777777" w:rsidR="00CA2925" w:rsidRDefault="00CA2925">
      <w:pPr>
        <w:pStyle w:val="Code"/>
      </w:pPr>
      <w:r>
        <w:t xml:space="preserve">    </w:t>
      </w:r>
      <w:proofErr w:type="spellStart"/>
      <w:r>
        <w:t>cellSiteInformation</w:t>
      </w:r>
      <w:proofErr w:type="spellEnd"/>
      <w:r>
        <w:t xml:space="preserve">         [8] </w:t>
      </w:r>
      <w:proofErr w:type="spellStart"/>
      <w:r>
        <w:t>CellSiteInformation</w:t>
      </w:r>
      <w:proofErr w:type="spellEnd"/>
      <w:r>
        <w:t xml:space="preserve"> OPTIONAL</w:t>
      </w:r>
    </w:p>
    <w:p w14:paraId="2C75895B" w14:textId="77777777" w:rsidR="00CA2925" w:rsidRDefault="00CA2925">
      <w:pPr>
        <w:pStyle w:val="Code"/>
      </w:pPr>
      <w:r>
        <w:t>}</w:t>
      </w:r>
    </w:p>
    <w:p w14:paraId="34233709" w14:textId="77777777" w:rsidR="00CA2925" w:rsidRDefault="00CA2925">
      <w:pPr>
        <w:pStyle w:val="Code"/>
      </w:pPr>
    </w:p>
    <w:p w14:paraId="460318FB" w14:textId="77777777" w:rsidR="00CA2925" w:rsidRDefault="00CA2925">
      <w:pPr>
        <w:pStyle w:val="Code"/>
      </w:pPr>
      <w:r>
        <w:t>-- TS 29.571 [17], clause 5.4.4.9</w:t>
      </w:r>
    </w:p>
    <w:p w14:paraId="7FE21E4F" w14:textId="77777777" w:rsidR="00CA2925" w:rsidRDefault="00CA2925">
      <w:pPr>
        <w:pStyle w:val="Code"/>
      </w:pPr>
      <w:proofErr w:type="spellStart"/>
      <w:r>
        <w:t>NRLocation</w:t>
      </w:r>
      <w:proofErr w:type="spellEnd"/>
      <w:r>
        <w:t xml:space="preserve"> ::= SEQUENCE</w:t>
      </w:r>
    </w:p>
    <w:p w14:paraId="20B1C7B2" w14:textId="77777777" w:rsidR="00CA2925" w:rsidRDefault="00CA2925">
      <w:pPr>
        <w:pStyle w:val="Code"/>
      </w:pPr>
      <w:r>
        <w:t>{</w:t>
      </w:r>
    </w:p>
    <w:p w14:paraId="5F46A90A" w14:textId="77777777" w:rsidR="00CA2925" w:rsidRDefault="00CA2925">
      <w:pPr>
        <w:pStyle w:val="Code"/>
      </w:pPr>
      <w:r>
        <w:t xml:space="preserve">    </w:t>
      </w:r>
      <w:proofErr w:type="spellStart"/>
      <w:r>
        <w:t>tAI</w:t>
      </w:r>
      <w:proofErr w:type="spellEnd"/>
      <w:r>
        <w:t xml:space="preserve">                         [1] TAI,</w:t>
      </w:r>
    </w:p>
    <w:p w14:paraId="34CFD95F" w14:textId="77777777" w:rsidR="00CA2925" w:rsidRDefault="00CA2925">
      <w:pPr>
        <w:pStyle w:val="Code"/>
      </w:pPr>
      <w:r>
        <w:t xml:space="preserve">    </w:t>
      </w:r>
      <w:proofErr w:type="spellStart"/>
      <w:r>
        <w:t>nCGI</w:t>
      </w:r>
      <w:proofErr w:type="spellEnd"/>
      <w:r>
        <w:t xml:space="preserve">                        [2] NCGI,</w:t>
      </w:r>
    </w:p>
    <w:p w14:paraId="24D2EB34" w14:textId="77777777" w:rsidR="00CA2925" w:rsidRDefault="00CA2925">
      <w:pPr>
        <w:pStyle w:val="Code"/>
      </w:pPr>
      <w:r>
        <w:t xml:space="preserve">    </w:t>
      </w:r>
      <w:proofErr w:type="spellStart"/>
      <w:r>
        <w:t>ageOfLocatonInfo</w:t>
      </w:r>
      <w:proofErr w:type="spellEnd"/>
      <w:r>
        <w:t xml:space="preserve">            [3] INTEGER OPTIONAL,</w:t>
      </w:r>
    </w:p>
    <w:p w14:paraId="4A95EDA0" w14:textId="77777777" w:rsidR="00CA2925" w:rsidRDefault="00CA2925">
      <w:pPr>
        <w:pStyle w:val="Code"/>
      </w:pPr>
      <w:r>
        <w:t xml:space="preserve">    </w:t>
      </w:r>
      <w:proofErr w:type="spellStart"/>
      <w:r>
        <w:t>uELocationTimestamp</w:t>
      </w:r>
      <w:proofErr w:type="spellEnd"/>
      <w:r>
        <w:t xml:space="preserve">         [4] Timestamp OPTIONAL,</w:t>
      </w:r>
    </w:p>
    <w:p w14:paraId="74C9F4C1" w14:textId="77777777" w:rsidR="00CA2925" w:rsidRDefault="00CA2925">
      <w:pPr>
        <w:pStyle w:val="Code"/>
      </w:pPr>
      <w:r>
        <w:t xml:space="preserve">    </w:t>
      </w:r>
      <w:proofErr w:type="spellStart"/>
      <w:r>
        <w:t>geographicalInformation</w:t>
      </w:r>
      <w:proofErr w:type="spellEnd"/>
      <w:r>
        <w:t xml:space="preserve">     [5] UTF8String OPTIONAL,</w:t>
      </w:r>
    </w:p>
    <w:p w14:paraId="02BF83F5" w14:textId="77777777" w:rsidR="00CA2925" w:rsidRDefault="00CA2925">
      <w:pPr>
        <w:pStyle w:val="Code"/>
      </w:pPr>
      <w:r>
        <w:t xml:space="preserve">    </w:t>
      </w:r>
      <w:proofErr w:type="spellStart"/>
      <w:r>
        <w:t>geodeticInformation</w:t>
      </w:r>
      <w:proofErr w:type="spellEnd"/>
      <w:r>
        <w:t xml:space="preserve">         [6] UTF8String OPTIONAL,</w:t>
      </w:r>
    </w:p>
    <w:p w14:paraId="0835FA97" w14:textId="77777777" w:rsidR="00CA2925" w:rsidRDefault="00CA2925">
      <w:pPr>
        <w:pStyle w:val="Code"/>
      </w:pPr>
      <w:r>
        <w:t xml:space="preserve">    </w:t>
      </w:r>
      <w:proofErr w:type="spellStart"/>
      <w:r>
        <w:t>globalGNbID</w:t>
      </w:r>
      <w:proofErr w:type="spellEnd"/>
      <w:r>
        <w:t xml:space="preserve">                 [7] </w:t>
      </w:r>
      <w:proofErr w:type="spellStart"/>
      <w:r>
        <w:t>GlobalRANNodeID</w:t>
      </w:r>
      <w:proofErr w:type="spellEnd"/>
      <w:r>
        <w:t xml:space="preserve"> OPTIONAL,</w:t>
      </w:r>
    </w:p>
    <w:p w14:paraId="19DB2942" w14:textId="77777777" w:rsidR="00CA2925" w:rsidRDefault="00CA2925">
      <w:pPr>
        <w:pStyle w:val="Code"/>
      </w:pPr>
      <w:r>
        <w:t xml:space="preserve">    </w:t>
      </w:r>
      <w:proofErr w:type="spellStart"/>
      <w:r>
        <w:t>cellSiteInformation</w:t>
      </w:r>
      <w:proofErr w:type="spellEnd"/>
      <w:r>
        <w:t xml:space="preserve">         [8] </w:t>
      </w:r>
      <w:proofErr w:type="spellStart"/>
      <w:r>
        <w:t>CellSiteInformation</w:t>
      </w:r>
      <w:proofErr w:type="spellEnd"/>
      <w:r>
        <w:t xml:space="preserve"> OPTIONAL</w:t>
      </w:r>
    </w:p>
    <w:p w14:paraId="07CA8E81" w14:textId="77777777" w:rsidR="00CA2925" w:rsidRDefault="00CA2925">
      <w:pPr>
        <w:pStyle w:val="Code"/>
      </w:pPr>
      <w:r>
        <w:t>}</w:t>
      </w:r>
    </w:p>
    <w:p w14:paraId="00C9A4AD" w14:textId="77777777" w:rsidR="00CA2925" w:rsidRDefault="00CA2925">
      <w:pPr>
        <w:pStyle w:val="Code"/>
      </w:pPr>
    </w:p>
    <w:p w14:paraId="52BF2659" w14:textId="77777777" w:rsidR="00CA2925" w:rsidRDefault="00CA2925">
      <w:pPr>
        <w:pStyle w:val="Code"/>
      </w:pPr>
      <w:r>
        <w:t>-- TS 29.571 [17], clause 5.4.4.10</w:t>
      </w:r>
    </w:p>
    <w:p w14:paraId="0A2F0DF3" w14:textId="77777777" w:rsidR="00CA2925" w:rsidRDefault="00CA2925">
      <w:pPr>
        <w:pStyle w:val="Code"/>
      </w:pPr>
      <w:r>
        <w:t>N3GALocation ::= SEQUENCE</w:t>
      </w:r>
    </w:p>
    <w:p w14:paraId="4A36CFEF" w14:textId="77777777" w:rsidR="00CA2925" w:rsidRDefault="00CA2925">
      <w:pPr>
        <w:pStyle w:val="Code"/>
      </w:pPr>
      <w:r>
        <w:t>{</w:t>
      </w:r>
    </w:p>
    <w:p w14:paraId="33D3E78E" w14:textId="77777777" w:rsidR="00CA2925" w:rsidRDefault="00CA2925">
      <w:pPr>
        <w:pStyle w:val="Code"/>
      </w:pPr>
      <w:r>
        <w:t xml:space="preserve">    </w:t>
      </w:r>
      <w:proofErr w:type="spellStart"/>
      <w:r>
        <w:t>tAI</w:t>
      </w:r>
      <w:proofErr w:type="spellEnd"/>
      <w:r>
        <w:t xml:space="preserve">                         [1] TAI OPTIONAL,</w:t>
      </w:r>
    </w:p>
    <w:p w14:paraId="6367035B" w14:textId="77777777" w:rsidR="00CA2925" w:rsidRDefault="00CA2925">
      <w:pPr>
        <w:pStyle w:val="Code"/>
      </w:pPr>
      <w:r>
        <w:t xml:space="preserve">    n3IWFID                     [2] N3IWFIDNGAP OPTIONAL,</w:t>
      </w:r>
    </w:p>
    <w:p w14:paraId="01F8B2EC" w14:textId="77777777" w:rsidR="00CA2925" w:rsidRDefault="00CA2925">
      <w:pPr>
        <w:pStyle w:val="Code"/>
      </w:pPr>
      <w:r>
        <w:t xml:space="preserve">    </w:t>
      </w:r>
      <w:proofErr w:type="spellStart"/>
      <w:r>
        <w:t>uEIPAddr</w:t>
      </w:r>
      <w:proofErr w:type="spellEnd"/>
      <w:r>
        <w:t xml:space="preserve">                    [3] </w:t>
      </w:r>
      <w:proofErr w:type="spellStart"/>
      <w:r>
        <w:t>IPAddr</w:t>
      </w:r>
      <w:proofErr w:type="spellEnd"/>
      <w:r>
        <w:t xml:space="preserve"> OPTIONAL,</w:t>
      </w:r>
    </w:p>
    <w:p w14:paraId="3CF4BAB0" w14:textId="77777777" w:rsidR="00CA2925" w:rsidRDefault="00CA2925">
      <w:pPr>
        <w:pStyle w:val="Code"/>
      </w:pPr>
      <w:r>
        <w:t xml:space="preserve">    </w:t>
      </w:r>
      <w:proofErr w:type="spellStart"/>
      <w:r>
        <w:t>portNumber</w:t>
      </w:r>
      <w:proofErr w:type="spellEnd"/>
      <w:r>
        <w:t xml:space="preserve">                  [4] INTEGER OPTIONAL</w:t>
      </w:r>
    </w:p>
    <w:p w14:paraId="13AAB933" w14:textId="77777777" w:rsidR="00CA2925" w:rsidRDefault="00CA2925">
      <w:pPr>
        <w:pStyle w:val="Code"/>
      </w:pPr>
      <w:r>
        <w:t>}</w:t>
      </w:r>
    </w:p>
    <w:p w14:paraId="178F9A0B" w14:textId="77777777" w:rsidR="00CA2925" w:rsidRDefault="00CA2925">
      <w:pPr>
        <w:pStyle w:val="Code"/>
      </w:pPr>
    </w:p>
    <w:p w14:paraId="7B155A87" w14:textId="77777777" w:rsidR="00CA2925" w:rsidRDefault="00CA2925">
      <w:pPr>
        <w:pStyle w:val="Code"/>
      </w:pPr>
      <w:r>
        <w:t>-- TS 38.413 [23], clause 9.3.2.4</w:t>
      </w:r>
    </w:p>
    <w:p w14:paraId="7D3EF8A2" w14:textId="77777777" w:rsidR="00CA2925" w:rsidRDefault="00CA2925">
      <w:pPr>
        <w:pStyle w:val="Code"/>
      </w:pPr>
      <w:proofErr w:type="spellStart"/>
      <w:r>
        <w:t>IPAddr</w:t>
      </w:r>
      <w:proofErr w:type="spellEnd"/>
      <w:r>
        <w:t xml:space="preserve"> ::= SEQUENCE</w:t>
      </w:r>
    </w:p>
    <w:p w14:paraId="73D547F9" w14:textId="77777777" w:rsidR="00CA2925" w:rsidRDefault="00CA2925">
      <w:pPr>
        <w:pStyle w:val="Code"/>
      </w:pPr>
      <w:r>
        <w:t>{</w:t>
      </w:r>
    </w:p>
    <w:p w14:paraId="583715AA" w14:textId="77777777" w:rsidR="00CA2925" w:rsidRDefault="00CA2925">
      <w:pPr>
        <w:pStyle w:val="Code"/>
      </w:pPr>
      <w:r>
        <w:t xml:space="preserve">    iPv4Addr                    [1] IPv4Address OPTIONAL,</w:t>
      </w:r>
    </w:p>
    <w:p w14:paraId="5446FE7D" w14:textId="77777777" w:rsidR="00CA2925" w:rsidRDefault="00CA2925">
      <w:pPr>
        <w:pStyle w:val="Code"/>
      </w:pPr>
      <w:r>
        <w:t xml:space="preserve">    iPv6Addr                    [2] IPv6Address OPTIONAL</w:t>
      </w:r>
    </w:p>
    <w:p w14:paraId="429DD22F" w14:textId="77777777" w:rsidR="00CA2925" w:rsidRDefault="00CA2925">
      <w:pPr>
        <w:pStyle w:val="Code"/>
      </w:pPr>
      <w:r>
        <w:t>}</w:t>
      </w:r>
    </w:p>
    <w:p w14:paraId="3B952792" w14:textId="77777777" w:rsidR="00CA2925" w:rsidRDefault="00CA2925">
      <w:pPr>
        <w:pStyle w:val="Code"/>
      </w:pPr>
    </w:p>
    <w:p w14:paraId="641BE55A" w14:textId="77777777" w:rsidR="00CA2925" w:rsidRDefault="00CA2925">
      <w:pPr>
        <w:pStyle w:val="Code"/>
      </w:pPr>
      <w:r>
        <w:t>-- TS 29.571 [17], clause 5.4.4.28</w:t>
      </w:r>
    </w:p>
    <w:p w14:paraId="1D3A9B51" w14:textId="77777777" w:rsidR="00CA2925" w:rsidRDefault="00CA2925">
      <w:pPr>
        <w:pStyle w:val="Code"/>
      </w:pPr>
      <w:proofErr w:type="spellStart"/>
      <w:r>
        <w:t>GlobalRANNodeID</w:t>
      </w:r>
      <w:proofErr w:type="spellEnd"/>
      <w:r>
        <w:t xml:space="preserve"> ::= SEQUENCE</w:t>
      </w:r>
    </w:p>
    <w:p w14:paraId="6C65424C" w14:textId="77777777" w:rsidR="00CA2925" w:rsidRDefault="00CA2925">
      <w:pPr>
        <w:pStyle w:val="Code"/>
      </w:pPr>
      <w:r>
        <w:t>{</w:t>
      </w:r>
    </w:p>
    <w:p w14:paraId="03AD4F94" w14:textId="77777777" w:rsidR="00CA2925" w:rsidRDefault="00CA2925">
      <w:pPr>
        <w:pStyle w:val="Code"/>
      </w:pPr>
      <w:r>
        <w:t xml:space="preserve">    </w:t>
      </w:r>
      <w:proofErr w:type="spellStart"/>
      <w:r>
        <w:t>pLMNID</w:t>
      </w:r>
      <w:proofErr w:type="spellEnd"/>
      <w:r>
        <w:t xml:space="preserve">                      [1] PLMNID,</w:t>
      </w:r>
    </w:p>
    <w:p w14:paraId="2AD29EE2" w14:textId="77777777" w:rsidR="00CA2925" w:rsidRDefault="00CA2925">
      <w:pPr>
        <w:pStyle w:val="Code"/>
      </w:pPr>
      <w:r>
        <w:t xml:space="preserve">    </w:t>
      </w:r>
      <w:proofErr w:type="spellStart"/>
      <w:r>
        <w:t>aNNodeID</w:t>
      </w:r>
      <w:proofErr w:type="spellEnd"/>
      <w:r>
        <w:t xml:space="preserve">                    [2] CHOICE</w:t>
      </w:r>
    </w:p>
    <w:p w14:paraId="6D260DD4" w14:textId="77777777" w:rsidR="00CA2925" w:rsidRDefault="00CA2925">
      <w:pPr>
        <w:pStyle w:val="Code"/>
      </w:pPr>
      <w:r>
        <w:t xml:space="preserve">    {</w:t>
      </w:r>
    </w:p>
    <w:p w14:paraId="67ED7407" w14:textId="77777777" w:rsidR="00CA2925" w:rsidRDefault="00CA2925">
      <w:pPr>
        <w:pStyle w:val="Code"/>
      </w:pPr>
      <w:r>
        <w:lastRenderedPageBreak/>
        <w:t xml:space="preserve">        n3IWFID [1] N3IWFIDSBI,</w:t>
      </w:r>
    </w:p>
    <w:p w14:paraId="1B890DAE" w14:textId="77777777" w:rsidR="00CA2925" w:rsidRDefault="00CA2925">
      <w:pPr>
        <w:pStyle w:val="Code"/>
      </w:pPr>
      <w:r>
        <w:t xml:space="preserve">        </w:t>
      </w:r>
      <w:proofErr w:type="spellStart"/>
      <w:r>
        <w:t>gNbID</w:t>
      </w:r>
      <w:proofErr w:type="spellEnd"/>
      <w:r>
        <w:t xml:space="preserve">   [2] </w:t>
      </w:r>
      <w:proofErr w:type="spellStart"/>
      <w:r>
        <w:t>GNbID</w:t>
      </w:r>
      <w:proofErr w:type="spellEnd"/>
      <w:r>
        <w:t>,</w:t>
      </w:r>
    </w:p>
    <w:p w14:paraId="73DE9D95" w14:textId="77777777" w:rsidR="00CA2925" w:rsidRDefault="00CA2925">
      <w:pPr>
        <w:pStyle w:val="Code"/>
      </w:pPr>
      <w:r>
        <w:t xml:space="preserve">        </w:t>
      </w:r>
      <w:proofErr w:type="spellStart"/>
      <w:r>
        <w:t>nGENbID</w:t>
      </w:r>
      <w:proofErr w:type="spellEnd"/>
      <w:r>
        <w:t xml:space="preserve"> [3] </w:t>
      </w:r>
      <w:proofErr w:type="spellStart"/>
      <w:r>
        <w:t>NGENbID</w:t>
      </w:r>
      <w:proofErr w:type="spellEnd"/>
    </w:p>
    <w:p w14:paraId="3E504102" w14:textId="77777777" w:rsidR="00CA2925" w:rsidRDefault="00CA2925">
      <w:pPr>
        <w:pStyle w:val="Code"/>
      </w:pPr>
      <w:r>
        <w:t xml:space="preserve">    }</w:t>
      </w:r>
    </w:p>
    <w:p w14:paraId="27DAC883" w14:textId="77777777" w:rsidR="00CA2925" w:rsidRDefault="00CA2925">
      <w:pPr>
        <w:pStyle w:val="Code"/>
      </w:pPr>
      <w:r>
        <w:t>}</w:t>
      </w:r>
    </w:p>
    <w:p w14:paraId="0F4B1AD1" w14:textId="77777777" w:rsidR="00CA2925" w:rsidRDefault="00CA2925">
      <w:pPr>
        <w:pStyle w:val="Code"/>
      </w:pPr>
    </w:p>
    <w:p w14:paraId="4F507381" w14:textId="77777777" w:rsidR="00CA2925" w:rsidRDefault="00CA2925">
      <w:pPr>
        <w:pStyle w:val="Code"/>
      </w:pPr>
      <w:r>
        <w:t>-- TS 38.413 [23], clause 9.3.1.6</w:t>
      </w:r>
    </w:p>
    <w:p w14:paraId="5C6C02D0" w14:textId="77777777" w:rsidR="00CA2925" w:rsidRDefault="00CA2925">
      <w:pPr>
        <w:pStyle w:val="Code"/>
      </w:pPr>
      <w:proofErr w:type="spellStart"/>
      <w:r>
        <w:t>GNbID</w:t>
      </w:r>
      <w:proofErr w:type="spellEnd"/>
      <w:r>
        <w:t xml:space="preserve"> ::= BIT STRING(SIZE(22..32))</w:t>
      </w:r>
    </w:p>
    <w:p w14:paraId="36B4D56E" w14:textId="77777777" w:rsidR="00CA2925" w:rsidRDefault="00CA2925">
      <w:pPr>
        <w:pStyle w:val="Code"/>
      </w:pPr>
    </w:p>
    <w:p w14:paraId="526CBE11" w14:textId="77777777" w:rsidR="00CA2925" w:rsidRDefault="00CA2925">
      <w:pPr>
        <w:pStyle w:val="Code"/>
      </w:pPr>
      <w:r>
        <w:t>-- TS 29.571 [17], clause 5.4.4.4</w:t>
      </w:r>
    </w:p>
    <w:p w14:paraId="30C47B9A" w14:textId="77777777" w:rsidR="00CA2925" w:rsidRDefault="00CA2925">
      <w:pPr>
        <w:pStyle w:val="Code"/>
      </w:pPr>
      <w:r>
        <w:t>TAI ::= SEQUENCE</w:t>
      </w:r>
    </w:p>
    <w:p w14:paraId="7CC68C39" w14:textId="77777777" w:rsidR="00CA2925" w:rsidRDefault="00CA2925">
      <w:pPr>
        <w:pStyle w:val="Code"/>
      </w:pPr>
      <w:r>
        <w:t>{</w:t>
      </w:r>
    </w:p>
    <w:p w14:paraId="67FE5945" w14:textId="77777777" w:rsidR="00CA2925" w:rsidRDefault="00CA2925">
      <w:pPr>
        <w:pStyle w:val="Code"/>
      </w:pPr>
      <w:r>
        <w:t xml:space="preserve">    </w:t>
      </w:r>
      <w:proofErr w:type="spellStart"/>
      <w:r>
        <w:t>pLMNID</w:t>
      </w:r>
      <w:proofErr w:type="spellEnd"/>
      <w:r>
        <w:t xml:space="preserve">                      [1] PLMNID,</w:t>
      </w:r>
    </w:p>
    <w:p w14:paraId="23B3A1EE" w14:textId="77777777" w:rsidR="00CA2925" w:rsidRDefault="00CA2925">
      <w:pPr>
        <w:pStyle w:val="Code"/>
      </w:pPr>
      <w:r>
        <w:t xml:space="preserve">    </w:t>
      </w:r>
      <w:proofErr w:type="spellStart"/>
      <w:r>
        <w:t>tAC</w:t>
      </w:r>
      <w:proofErr w:type="spellEnd"/>
      <w:r>
        <w:t xml:space="preserve">                         [2] TAC</w:t>
      </w:r>
    </w:p>
    <w:p w14:paraId="3D57F696" w14:textId="77777777" w:rsidR="00CA2925" w:rsidRDefault="00CA2925">
      <w:pPr>
        <w:pStyle w:val="Code"/>
      </w:pPr>
      <w:r>
        <w:t>}</w:t>
      </w:r>
    </w:p>
    <w:p w14:paraId="729BAB23" w14:textId="77777777" w:rsidR="00CA2925" w:rsidRDefault="00CA2925">
      <w:pPr>
        <w:pStyle w:val="Code"/>
      </w:pPr>
    </w:p>
    <w:p w14:paraId="590144F7" w14:textId="77777777" w:rsidR="00CA2925" w:rsidRDefault="00CA2925">
      <w:pPr>
        <w:pStyle w:val="Code"/>
      </w:pPr>
      <w:proofErr w:type="spellStart"/>
      <w:r>
        <w:t>TAIList</w:t>
      </w:r>
      <w:proofErr w:type="spellEnd"/>
      <w:r>
        <w:t xml:space="preserve"> ::= SEQUENCE OF TAI</w:t>
      </w:r>
    </w:p>
    <w:p w14:paraId="20BF9D43" w14:textId="77777777" w:rsidR="00CA2925" w:rsidRDefault="00CA2925">
      <w:pPr>
        <w:pStyle w:val="Code"/>
      </w:pPr>
    </w:p>
    <w:p w14:paraId="7200CB89" w14:textId="77777777" w:rsidR="00CA2925" w:rsidRDefault="00CA2925">
      <w:pPr>
        <w:pStyle w:val="Code"/>
      </w:pPr>
      <w:r>
        <w:t>-- TS 29.571 [17], clause 5.4.4.5</w:t>
      </w:r>
    </w:p>
    <w:p w14:paraId="238D2974" w14:textId="77777777" w:rsidR="00CA2925" w:rsidRDefault="00CA2925">
      <w:pPr>
        <w:pStyle w:val="Code"/>
      </w:pPr>
      <w:r>
        <w:t>ECGI ::= SEQUENCE</w:t>
      </w:r>
    </w:p>
    <w:p w14:paraId="797C0328" w14:textId="77777777" w:rsidR="00CA2925" w:rsidRDefault="00CA2925">
      <w:pPr>
        <w:pStyle w:val="Code"/>
      </w:pPr>
      <w:r>
        <w:t>{</w:t>
      </w:r>
    </w:p>
    <w:p w14:paraId="25920254" w14:textId="77777777" w:rsidR="00CA2925" w:rsidRDefault="00CA2925">
      <w:pPr>
        <w:pStyle w:val="Code"/>
      </w:pPr>
      <w:r>
        <w:t xml:space="preserve">    </w:t>
      </w:r>
      <w:proofErr w:type="spellStart"/>
      <w:r>
        <w:t>pLMNID</w:t>
      </w:r>
      <w:proofErr w:type="spellEnd"/>
      <w:r>
        <w:t xml:space="preserve">                      [1] PLMNID,</w:t>
      </w:r>
    </w:p>
    <w:p w14:paraId="6D702076" w14:textId="77777777" w:rsidR="00CA2925" w:rsidRDefault="00CA2925">
      <w:pPr>
        <w:pStyle w:val="Code"/>
      </w:pPr>
      <w:r>
        <w:t xml:space="preserve">    </w:t>
      </w:r>
      <w:proofErr w:type="spellStart"/>
      <w:r>
        <w:t>eUTRACellID</w:t>
      </w:r>
      <w:proofErr w:type="spellEnd"/>
      <w:r>
        <w:t xml:space="preserve">                 [2] </w:t>
      </w:r>
      <w:proofErr w:type="spellStart"/>
      <w:r>
        <w:t>EUTRACellID</w:t>
      </w:r>
      <w:proofErr w:type="spellEnd"/>
    </w:p>
    <w:p w14:paraId="019A47CE" w14:textId="77777777" w:rsidR="00CA2925" w:rsidRDefault="00CA2925">
      <w:pPr>
        <w:pStyle w:val="Code"/>
      </w:pPr>
      <w:r>
        <w:t>}</w:t>
      </w:r>
    </w:p>
    <w:p w14:paraId="16C163E9" w14:textId="77777777" w:rsidR="00CA2925" w:rsidRDefault="00CA2925">
      <w:pPr>
        <w:pStyle w:val="Code"/>
      </w:pPr>
    </w:p>
    <w:p w14:paraId="14228C5C" w14:textId="77777777" w:rsidR="00CA2925" w:rsidRDefault="00CA2925">
      <w:pPr>
        <w:pStyle w:val="Code"/>
      </w:pPr>
      <w:r>
        <w:t>-- TS 29.571 [17], clause 5.4.4.6</w:t>
      </w:r>
    </w:p>
    <w:p w14:paraId="0C6F5292" w14:textId="77777777" w:rsidR="00CA2925" w:rsidRDefault="00CA2925">
      <w:pPr>
        <w:pStyle w:val="Code"/>
      </w:pPr>
      <w:r>
        <w:t>NCGI ::= SEQUENCE</w:t>
      </w:r>
    </w:p>
    <w:p w14:paraId="25BF5C28" w14:textId="77777777" w:rsidR="00CA2925" w:rsidRDefault="00CA2925">
      <w:pPr>
        <w:pStyle w:val="Code"/>
      </w:pPr>
      <w:r>
        <w:t>{</w:t>
      </w:r>
    </w:p>
    <w:p w14:paraId="393F33B3" w14:textId="77777777" w:rsidR="00CA2925" w:rsidRDefault="00CA2925">
      <w:pPr>
        <w:pStyle w:val="Code"/>
      </w:pPr>
      <w:r>
        <w:t xml:space="preserve">    </w:t>
      </w:r>
      <w:proofErr w:type="spellStart"/>
      <w:r>
        <w:t>pLMNID</w:t>
      </w:r>
      <w:proofErr w:type="spellEnd"/>
      <w:r>
        <w:t xml:space="preserve">                      [1] PLMNID,</w:t>
      </w:r>
    </w:p>
    <w:p w14:paraId="48AF2EF5" w14:textId="77777777" w:rsidR="00CA2925" w:rsidRDefault="00CA2925">
      <w:pPr>
        <w:pStyle w:val="Code"/>
      </w:pPr>
      <w:r>
        <w:t xml:space="preserve">    </w:t>
      </w:r>
      <w:proofErr w:type="spellStart"/>
      <w:r>
        <w:t>nRCellID</w:t>
      </w:r>
      <w:proofErr w:type="spellEnd"/>
      <w:r>
        <w:t xml:space="preserve">                    [2] </w:t>
      </w:r>
      <w:proofErr w:type="spellStart"/>
      <w:r>
        <w:t>NRCellID</w:t>
      </w:r>
      <w:proofErr w:type="spellEnd"/>
    </w:p>
    <w:p w14:paraId="03A955C2" w14:textId="77777777" w:rsidR="00CA2925" w:rsidRDefault="00CA2925">
      <w:pPr>
        <w:pStyle w:val="Code"/>
      </w:pPr>
      <w:r>
        <w:t>}</w:t>
      </w:r>
    </w:p>
    <w:p w14:paraId="124BA468" w14:textId="77777777" w:rsidR="00CA2925" w:rsidRDefault="00CA2925">
      <w:pPr>
        <w:pStyle w:val="Code"/>
      </w:pPr>
    </w:p>
    <w:p w14:paraId="7AEEF4B5" w14:textId="77777777" w:rsidR="00CA2925" w:rsidRDefault="00CA2925">
      <w:pPr>
        <w:pStyle w:val="Code"/>
      </w:pPr>
      <w:r>
        <w:t>RANCGI ::= CHOICE</w:t>
      </w:r>
    </w:p>
    <w:p w14:paraId="3C2EB62C" w14:textId="77777777" w:rsidR="00CA2925" w:rsidRDefault="00CA2925">
      <w:pPr>
        <w:pStyle w:val="Code"/>
      </w:pPr>
      <w:r>
        <w:t>{</w:t>
      </w:r>
    </w:p>
    <w:p w14:paraId="670F778B" w14:textId="77777777" w:rsidR="00CA2925" w:rsidRDefault="00CA2925">
      <w:pPr>
        <w:pStyle w:val="Code"/>
      </w:pPr>
      <w:r>
        <w:t xml:space="preserve">    </w:t>
      </w:r>
      <w:proofErr w:type="spellStart"/>
      <w:r>
        <w:t>eCGI</w:t>
      </w:r>
      <w:proofErr w:type="spellEnd"/>
      <w:r>
        <w:t xml:space="preserve">                        [1] ECGI,</w:t>
      </w:r>
    </w:p>
    <w:p w14:paraId="576A0D3A" w14:textId="77777777" w:rsidR="00CA2925" w:rsidRDefault="00CA2925">
      <w:pPr>
        <w:pStyle w:val="Code"/>
      </w:pPr>
      <w:r>
        <w:t xml:space="preserve">    </w:t>
      </w:r>
      <w:proofErr w:type="spellStart"/>
      <w:r>
        <w:t>nCGI</w:t>
      </w:r>
      <w:proofErr w:type="spellEnd"/>
      <w:r>
        <w:t xml:space="preserve">                        [2] NCGI</w:t>
      </w:r>
    </w:p>
    <w:p w14:paraId="1A8A3BF8" w14:textId="77777777" w:rsidR="00CA2925" w:rsidRDefault="00CA2925">
      <w:pPr>
        <w:pStyle w:val="Code"/>
      </w:pPr>
      <w:r>
        <w:t>}</w:t>
      </w:r>
    </w:p>
    <w:p w14:paraId="442B6106" w14:textId="77777777" w:rsidR="00CA2925" w:rsidRDefault="00CA2925">
      <w:pPr>
        <w:pStyle w:val="Code"/>
      </w:pPr>
    </w:p>
    <w:p w14:paraId="4F360B68" w14:textId="77777777" w:rsidR="00CA2925" w:rsidRDefault="00CA2925">
      <w:pPr>
        <w:pStyle w:val="Code"/>
      </w:pPr>
      <w:proofErr w:type="spellStart"/>
      <w:r>
        <w:t>CellInformation</w:t>
      </w:r>
      <w:proofErr w:type="spellEnd"/>
      <w:r>
        <w:t xml:space="preserve"> ::= SEQUENCE</w:t>
      </w:r>
    </w:p>
    <w:p w14:paraId="676061A8" w14:textId="77777777" w:rsidR="00CA2925" w:rsidRDefault="00CA2925">
      <w:pPr>
        <w:pStyle w:val="Code"/>
      </w:pPr>
      <w:r>
        <w:t>{</w:t>
      </w:r>
    </w:p>
    <w:p w14:paraId="778F51CE" w14:textId="77777777" w:rsidR="00CA2925" w:rsidRDefault="00CA2925">
      <w:pPr>
        <w:pStyle w:val="Code"/>
      </w:pPr>
      <w:r>
        <w:t xml:space="preserve">    </w:t>
      </w:r>
      <w:proofErr w:type="spellStart"/>
      <w:r>
        <w:t>rANCGI</w:t>
      </w:r>
      <w:proofErr w:type="spellEnd"/>
      <w:r>
        <w:t xml:space="preserve">                      [1] RANCGI,</w:t>
      </w:r>
    </w:p>
    <w:p w14:paraId="50423BA1" w14:textId="77777777" w:rsidR="00CA2925" w:rsidRDefault="00CA2925">
      <w:pPr>
        <w:pStyle w:val="Code"/>
      </w:pPr>
      <w:r>
        <w:t xml:space="preserve">    </w:t>
      </w:r>
      <w:proofErr w:type="spellStart"/>
      <w:r>
        <w:t>cellSiteinformation</w:t>
      </w:r>
      <w:proofErr w:type="spellEnd"/>
      <w:r>
        <w:t xml:space="preserve">         [2] </w:t>
      </w:r>
      <w:proofErr w:type="spellStart"/>
      <w:r>
        <w:t>CellSiteInformation</w:t>
      </w:r>
      <w:proofErr w:type="spellEnd"/>
      <w:r>
        <w:t xml:space="preserve"> OPTIONAL,</w:t>
      </w:r>
    </w:p>
    <w:p w14:paraId="17F669A1" w14:textId="77777777" w:rsidR="00CA2925" w:rsidRDefault="00CA2925">
      <w:pPr>
        <w:pStyle w:val="Code"/>
      </w:pPr>
      <w:r>
        <w:t xml:space="preserve">    </w:t>
      </w:r>
      <w:proofErr w:type="spellStart"/>
      <w:r>
        <w:t>timeOfLocation</w:t>
      </w:r>
      <w:proofErr w:type="spellEnd"/>
      <w:r>
        <w:t xml:space="preserve">              [3] Timestamp OPTIONAL</w:t>
      </w:r>
    </w:p>
    <w:p w14:paraId="633F0CAB" w14:textId="77777777" w:rsidR="00CA2925" w:rsidRDefault="00CA2925">
      <w:pPr>
        <w:pStyle w:val="Code"/>
      </w:pPr>
      <w:r>
        <w:t>}</w:t>
      </w:r>
    </w:p>
    <w:p w14:paraId="04D5EB65" w14:textId="77777777" w:rsidR="00CA2925" w:rsidRDefault="00CA2925">
      <w:pPr>
        <w:pStyle w:val="Code"/>
      </w:pPr>
    </w:p>
    <w:p w14:paraId="1DB42B0E" w14:textId="77777777" w:rsidR="00CA2925" w:rsidRDefault="00CA2925">
      <w:pPr>
        <w:pStyle w:val="Code"/>
      </w:pPr>
      <w:r>
        <w:t>-- TS 38.413 [23], clause 9.3.1.57</w:t>
      </w:r>
    </w:p>
    <w:p w14:paraId="23E475C1" w14:textId="77777777" w:rsidR="00CA2925" w:rsidRDefault="00CA2925">
      <w:pPr>
        <w:pStyle w:val="Code"/>
      </w:pPr>
      <w:r>
        <w:t>N3IWFIDNGAP ::= BIT STRING (SIZE(16))</w:t>
      </w:r>
    </w:p>
    <w:p w14:paraId="0E863366" w14:textId="77777777" w:rsidR="00CA2925" w:rsidRDefault="00CA2925">
      <w:pPr>
        <w:pStyle w:val="Code"/>
      </w:pPr>
    </w:p>
    <w:p w14:paraId="4D6E9211" w14:textId="77777777" w:rsidR="00CA2925" w:rsidRDefault="00CA2925">
      <w:pPr>
        <w:pStyle w:val="Code"/>
      </w:pPr>
      <w:r>
        <w:t>-- TS 29.571 [17], clause 5.4.4.28</w:t>
      </w:r>
    </w:p>
    <w:p w14:paraId="25E670FE" w14:textId="77777777" w:rsidR="00CA2925" w:rsidRDefault="00CA2925">
      <w:pPr>
        <w:pStyle w:val="Code"/>
      </w:pPr>
      <w:r>
        <w:t>N3IWFIDSBI ::= UTF8String</w:t>
      </w:r>
    </w:p>
    <w:p w14:paraId="14897972" w14:textId="77777777" w:rsidR="00CA2925" w:rsidRDefault="00CA2925">
      <w:pPr>
        <w:pStyle w:val="Code"/>
      </w:pPr>
    </w:p>
    <w:p w14:paraId="7904D497" w14:textId="77777777" w:rsidR="00CA2925" w:rsidRDefault="00CA2925">
      <w:pPr>
        <w:pStyle w:val="Code"/>
      </w:pPr>
      <w:r>
        <w:t>-- TS 29.571 [17], table 5.4.2-1</w:t>
      </w:r>
    </w:p>
    <w:p w14:paraId="495C9E50" w14:textId="77777777" w:rsidR="00CA2925" w:rsidRDefault="00CA2925">
      <w:pPr>
        <w:pStyle w:val="Code"/>
      </w:pPr>
      <w:r>
        <w:t>TAC ::= OCTET STRING (SIZE(2..3))</w:t>
      </w:r>
    </w:p>
    <w:p w14:paraId="01324DD7" w14:textId="77777777" w:rsidR="00CA2925" w:rsidRDefault="00CA2925">
      <w:pPr>
        <w:pStyle w:val="Code"/>
      </w:pPr>
    </w:p>
    <w:p w14:paraId="01E0DE5E" w14:textId="77777777" w:rsidR="00CA2925" w:rsidRDefault="00CA2925">
      <w:pPr>
        <w:pStyle w:val="Code"/>
      </w:pPr>
      <w:r>
        <w:t>-- TS 38.413 [23], clause 9.3.1.9</w:t>
      </w:r>
    </w:p>
    <w:p w14:paraId="2ABF648A" w14:textId="77777777" w:rsidR="00CA2925" w:rsidRDefault="00CA2925">
      <w:pPr>
        <w:pStyle w:val="Code"/>
      </w:pPr>
      <w:proofErr w:type="spellStart"/>
      <w:r>
        <w:t>EUTRACellID</w:t>
      </w:r>
      <w:proofErr w:type="spellEnd"/>
      <w:r>
        <w:t xml:space="preserve"> ::= BIT STRING (SIZE(28))</w:t>
      </w:r>
    </w:p>
    <w:p w14:paraId="0B80BD71" w14:textId="77777777" w:rsidR="00CA2925" w:rsidRDefault="00CA2925">
      <w:pPr>
        <w:pStyle w:val="Code"/>
      </w:pPr>
    </w:p>
    <w:p w14:paraId="64F03ED3" w14:textId="77777777" w:rsidR="00CA2925" w:rsidRDefault="00CA2925">
      <w:pPr>
        <w:pStyle w:val="Code"/>
      </w:pPr>
      <w:r>
        <w:t>-- TS 38.413 [23], clause 9.3.1.7</w:t>
      </w:r>
    </w:p>
    <w:p w14:paraId="6FA711A2" w14:textId="77777777" w:rsidR="00CA2925" w:rsidRDefault="00CA2925">
      <w:pPr>
        <w:pStyle w:val="Code"/>
      </w:pPr>
      <w:proofErr w:type="spellStart"/>
      <w:r>
        <w:t>NRCellID</w:t>
      </w:r>
      <w:proofErr w:type="spellEnd"/>
      <w:r>
        <w:t xml:space="preserve"> ::= BIT STRING (SIZE(36))</w:t>
      </w:r>
    </w:p>
    <w:p w14:paraId="775C6870" w14:textId="77777777" w:rsidR="00CA2925" w:rsidRDefault="00CA2925">
      <w:pPr>
        <w:pStyle w:val="Code"/>
      </w:pPr>
    </w:p>
    <w:p w14:paraId="2F1F82CE" w14:textId="77777777" w:rsidR="00CA2925" w:rsidRDefault="00CA2925">
      <w:pPr>
        <w:pStyle w:val="Code"/>
      </w:pPr>
      <w:r>
        <w:t>-- TS 38.413 [23], clause 9.3.1.8</w:t>
      </w:r>
    </w:p>
    <w:p w14:paraId="66E9E4E3" w14:textId="77777777" w:rsidR="00CA2925" w:rsidRDefault="00CA2925">
      <w:pPr>
        <w:pStyle w:val="Code"/>
      </w:pPr>
      <w:proofErr w:type="spellStart"/>
      <w:r>
        <w:t>NGENbID</w:t>
      </w:r>
      <w:proofErr w:type="spellEnd"/>
      <w:r>
        <w:t xml:space="preserve"> ::= CHOICE</w:t>
      </w:r>
    </w:p>
    <w:p w14:paraId="35FEC051" w14:textId="77777777" w:rsidR="00CA2925" w:rsidRDefault="00CA2925">
      <w:pPr>
        <w:pStyle w:val="Code"/>
      </w:pPr>
      <w:r>
        <w:t>{</w:t>
      </w:r>
    </w:p>
    <w:p w14:paraId="0924B3D4" w14:textId="77777777" w:rsidR="00CA2925" w:rsidRDefault="00CA2925">
      <w:pPr>
        <w:pStyle w:val="Code"/>
      </w:pPr>
      <w:r>
        <w:t xml:space="preserve">    </w:t>
      </w:r>
      <w:proofErr w:type="spellStart"/>
      <w:r>
        <w:t>macroNGENbID</w:t>
      </w:r>
      <w:proofErr w:type="spellEnd"/>
      <w:r>
        <w:t xml:space="preserve">                [1] BIT STRING (SIZE(20)),</w:t>
      </w:r>
    </w:p>
    <w:p w14:paraId="60137BAB" w14:textId="77777777" w:rsidR="00CA2925" w:rsidRDefault="00CA2925">
      <w:pPr>
        <w:pStyle w:val="Code"/>
      </w:pPr>
      <w:r>
        <w:t xml:space="preserve">    </w:t>
      </w:r>
      <w:proofErr w:type="spellStart"/>
      <w:r>
        <w:t>shortMacroNGENbID</w:t>
      </w:r>
      <w:proofErr w:type="spellEnd"/>
      <w:r>
        <w:t xml:space="preserve">           [2] BIT STRING (SIZE(18)),</w:t>
      </w:r>
    </w:p>
    <w:p w14:paraId="667C3D0A" w14:textId="77777777" w:rsidR="00CA2925" w:rsidRDefault="00CA2925">
      <w:pPr>
        <w:pStyle w:val="Code"/>
      </w:pPr>
      <w:r>
        <w:t xml:space="preserve">    </w:t>
      </w:r>
      <w:proofErr w:type="spellStart"/>
      <w:r>
        <w:t>longMacroNGENbID</w:t>
      </w:r>
      <w:proofErr w:type="spellEnd"/>
      <w:r>
        <w:t xml:space="preserve">            [3] BIT STRING (SIZE(21))</w:t>
      </w:r>
    </w:p>
    <w:p w14:paraId="473E9461" w14:textId="77777777" w:rsidR="00CA2925" w:rsidRDefault="00CA2925">
      <w:pPr>
        <w:pStyle w:val="Code"/>
      </w:pPr>
      <w:r>
        <w:t>}</w:t>
      </w:r>
    </w:p>
    <w:p w14:paraId="46CF2EB8" w14:textId="77777777" w:rsidR="00CA2925" w:rsidRDefault="00CA2925">
      <w:pPr>
        <w:pStyle w:val="Code"/>
      </w:pPr>
    </w:p>
    <w:p w14:paraId="15402EC0" w14:textId="77777777" w:rsidR="00CA2925" w:rsidRDefault="00CA2925">
      <w:pPr>
        <w:pStyle w:val="Code"/>
      </w:pPr>
      <w:r>
        <w:t>-- TS 29.518 [22], clause 6.4.6.2.3</w:t>
      </w:r>
    </w:p>
    <w:p w14:paraId="5A4E306C" w14:textId="77777777" w:rsidR="00CA2925" w:rsidRDefault="00CA2925">
      <w:pPr>
        <w:pStyle w:val="Code"/>
      </w:pPr>
      <w:proofErr w:type="spellStart"/>
      <w:r>
        <w:t>PositioningInfo</w:t>
      </w:r>
      <w:proofErr w:type="spellEnd"/>
      <w:r>
        <w:t xml:space="preserve"> ::= SEQUENCE</w:t>
      </w:r>
    </w:p>
    <w:p w14:paraId="04A493AD" w14:textId="77777777" w:rsidR="00CA2925" w:rsidRDefault="00CA2925">
      <w:pPr>
        <w:pStyle w:val="Code"/>
      </w:pPr>
      <w:r>
        <w:t>{</w:t>
      </w:r>
    </w:p>
    <w:p w14:paraId="38C211AA" w14:textId="77777777" w:rsidR="00CA2925" w:rsidRDefault="00CA2925">
      <w:pPr>
        <w:pStyle w:val="Code"/>
      </w:pPr>
      <w:r>
        <w:t xml:space="preserve">    </w:t>
      </w:r>
      <w:proofErr w:type="spellStart"/>
      <w:r>
        <w:t>positionInfo</w:t>
      </w:r>
      <w:proofErr w:type="spellEnd"/>
      <w:r>
        <w:t xml:space="preserve">                [1] </w:t>
      </w:r>
      <w:proofErr w:type="spellStart"/>
      <w:r>
        <w:t>LocationData</w:t>
      </w:r>
      <w:proofErr w:type="spellEnd"/>
      <w:r>
        <w:t xml:space="preserve"> OPTIONAL,</w:t>
      </w:r>
    </w:p>
    <w:p w14:paraId="082C7AFB" w14:textId="77777777" w:rsidR="00CA2925" w:rsidRDefault="00CA2925">
      <w:pPr>
        <w:pStyle w:val="Code"/>
      </w:pPr>
      <w:r>
        <w:t xml:space="preserve">    </w:t>
      </w:r>
      <w:proofErr w:type="spellStart"/>
      <w:r>
        <w:t>rawMLPResponse</w:t>
      </w:r>
      <w:proofErr w:type="spellEnd"/>
      <w:r>
        <w:t xml:space="preserve">              [2] </w:t>
      </w:r>
      <w:proofErr w:type="spellStart"/>
      <w:r>
        <w:t>RawMLPResponse</w:t>
      </w:r>
      <w:proofErr w:type="spellEnd"/>
      <w:r>
        <w:t xml:space="preserve"> OPTIONAL</w:t>
      </w:r>
    </w:p>
    <w:p w14:paraId="2D76A8F4" w14:textId="77777777" w:rsidR="00CA2925" w:rsidRDefault="00CA2925">
      <w:pPr>
        <w:pStyle w:val="Code"/>
      </w:pPr>
      <w:r>
        <w:t>}</w:t>
      </w:r>
    </w:p>
    <w:p w14:paraId="3C3C7434" w14:textId="77777777" w:rsidR="00CA2925" w:rsidRDefault="00CA2925">
      <w:pPr>
        <w:pStyle w:val="Code"/>
      </w:pPr>
    </w:p>
    <w:p w14:paraId="7642C761" w14:textId="77777777" w:rsidR="00CA2925" w:rsidRDefault="00CA2925">
      <w:pPr>
        <w:pStyle w:val="Code"/>
      </w:pPr>
      <w:proofErr w:type="spellStart"/>
      <w:r>
        <w:t>RawMLPResponse</w:t>
      </w:r>
      <w:proofErr w:type="spellEnd"/>
      <w:r>
        <w:t xml:space="preserve"> ::= CHOICE</w:t>
      </w:r>
    </w:p>
    <w:p w14:paraId="7AE7C1EE" w14:textId="77777777" w:rsidR="00CA2925" w:rsidRDefault="00CA2925">
      <w:pPr>
        <w:pStyle w:val="Code"/>
      </w:pPr>
      <w:r>
        <w:t>{</w:t>
      </w:r>
    </w:p>
    <w:p w14:paraId="2807C4AB" w14:textId="77777777" w:rsidR="00CA2925" w:rsidRDefault="00CA2925">
      <w:pPr>
        <w:pStyle w:val="Code"/>
      </w:pPr>
      <w:r>
        <w:t xml:space="preserve">    -- The following parameter contains a copy of unparsed XML code of the</w:t>
      </w:r>
    </w:p>
    <w:p w14:paraId="4D109BAD" w14:textId="77777777" w:rsidR="00CA2925" w:rsidRDefault="00CA2925">
      <w:pPr>
        <w:pStyle w:val="Code"/>
      </w:pPr>
      <w:r>
        <w:lastRenderedPageBreak/>
        <w:t xml:space="preserve">    -- MLP response message, i.e. the entire XML document containing</w:t>
      </w:r>
    </w:p>
    <w:p w14:paraId="11312799" w14:textId="77777777" w:rsidR="00CA2925" w:rsidRDefault="00CA2925">
      <w:pPr>
        <w:pStyle w:val="Code"/>
      </w:pPr>
      <w:r>
        <w:t xml:space="preserve">    -- a &lt;</w:t>
      </w:r>
      <w:proofErr w:type="spellStart"/>
      <w:r>
        <w:t>slia</w:t>
      </w:r>
      <w:proofErr w:type="spellEnd"/>
      <w:r>
        <w:t>&gt; (described in OMA-TS-MLP-V3_5-20181211-C [20], clause 5.2.3.2.2) or</w:t>
      </w:r>
    </w:p>
    <w:p w14:paraId="25C8D3B4" w14:textId="77777777" w:rsidR="00CA2925" w:rsidRDefault="00CA2925">
      <w:pPr>
        <w:pStyle w:val="Code"/>
      </w:pPr>
      <w:r>
        <w:t xml:space="preserve">    -- a &lt;</w:t>
      </w:r>
      <w:proofErr w:type="spellStart"/>
      <w:r>
        <w:t>slirep</w:t>
      </w:r>
      <w:proofErr w:type="spellEnd"/>
      <w:r>
        <w:t>&gt; (described in OMA-TS-MLP-V3_5-20181211-C [20], clause 5.2.3.2.3) MLP message.</w:t>
      </w:r>
    </w:p>
    <w:p w14:paraId="246E5FEF" w14:textId="77777777" w:rsidR="00CA2925" w:rsidRDefault="00CA2925">
      <w:pPr>
        <w:pStyle w:val="Code"/>
      </w:pPr>
      <w:r>
        <w:t xml:space="preserve">    </w:t>
      </w:r>
      <w:proofErr w:type="spellStart"/>
      <w:r>
        <w:t>mLPPositionData</w:t>
      </w:r>
      <w:proofErr w:type="spellEnd"/>
      <w:r>
        <w:t xml:space="preserve">             [1] UTF8String,</w:t>
      </w:r>
    </w:p>
    <w:p w14:paraId="39630880" w14:textId="77777777" w:rsidR="00CA2925" w:rsidRDefault="00CA2925">
      <w:pPr>
        <w:pStyle w:val="Code"/>
      </w:pPr>
      <w:r>
        <w:t xml:space="preserve">    -- OMA MLP result id, defined in OMA-TS-MLP-V3_5-20181211-C [20], Clause 5.4</w:t>
      </w:r>
    </w:p>
    <w:p w14:paraId="2749E494" w14:textId="77777777" w:rsidR="00CA2925" w:rsidRDefault="00CA2925">
      <w:pPr>
        <w:pStyle w:val="Code"/>
      </w:pPr>
      <w:r>
        <w:t xml:space="preserve">    </w:t>
      </w:r>
      <w:proofErr w:type="spellStart"/>
      <w:r>
        <w:t>mLPErrorCode</w:t>
      </w:r>
      <w:proofErr w:type="spellEnd"/>
      <w:r>
        <w:t xml:space="preserve">                [2] INTEGER (1..699)</w:t>
      </w:r>
    </w:p>
    <w:p w14:paraId="58D2BF95" w14:textId="77777777" w:rsidR="00CA2925" w:rsidRDefault="00CA2925">
      <w:pPr>
        <w:pStyle w:val="Code"/>
      </w:pPr>
      <w:r>
        <w:t>}</w:t>
      </w:r>
    </w:p>
    <w:p w14:paraId="280C8B5A" w14:textId="77777777" w:rsidR="00CA2925" w:rsidRDefault="00CA2925">
      <w:pPr>
        <w:pStyle w:val="Code"/>
      </w:pPr>
    </w:p>
    <w:p w14:paraId="044AB578" w14:textId="77777777" w:rsidR="00CA2925" w:rsidRDefault="00CA2925">
      <w:pPr>
        <w:pStyle w:val="Code"/>
      </w:pPr>
      <w:r>
        <w:t>-- TS 29.572 [24], clause 6.1.6.2.3</w:t>
      </w:r>
    </w:p>
    <w:p w14:paraId="412071CB" w14:textId="77777777" w:rsidR="00CA2925" w:rsidRDefault="00CA2925">
      <w:pPr>
        <w:pStyle w:val="Code"/>
      </w:pPr>
      <w:proofErr w:type="spellStart"/>
      <w:r>
        <w:t>LocationData</w:t>
      </w:r>
      <w:proofErr w:type="spellEnd"/>
      <w:r>
        <w:t xml:space="preserve"> ::= SEQUENCE</w:t>
      </w:r>
    </w:p>
    <w:p w14:paraId="14BA513D" w14:textId="77777777" w:rsidR="00CA2925" w:rsidRDefault="00CA2925">
      <w:pPr>
        <w:pStyle w:val="Code"/>
      </w:pPr>
      <w:r>
        <w:t>{</w:t>
      </w:r>
    </w:p>
    <w:p w14:paraId="4ACB587E" w14:textId="77777777" w:rsidR="00CA2925" w:rsidRDefault="00CA2925">
      <w:pPr>
        <w:pStyle w:val="Code"/>
      </w:pPr>
      <w:r>
        <w:t xml:space="preserve">    </w:t>
      </w:r>
      <w:proofErr w:type="spellStart"/>
      <w:r>
        <w:t>locationEstimate</w:t>
      </w:r>
      <w:proofErr w:type="spellEnd"/>
      <w:r>
        <w:t xml:space="preserve">            [1] </w:t>
      </w:r>
      <w:proofErr w:type="spellStart"/>
      <w:r>
        <w:t>GeographicArea</w:t>
      </w:r>
      <w:proofErr w:type="spellEnd"/>
      <w:r>
        <w:t>,</w:t>
      </w:r>
    </w:p>
    <w:p w14:paraId="760EB09D" w14:textId="77777777" w:rsidR="00CA2925" w:rsidRDefault="00CA2925">
      <w:pPr>
        <w:pStyle w:val="Code"/>
      </w:pPr>
      <w:r>
        <w:t xml:space="preserve">    </w:t>
      </w:r>
      <w:proofErr w:type="spellStart"/>
      <w:r>
        <w:t>accuracyFulfilmentIndicator</w:t>
      </w:r>
      <w:proofErr w:type="spellEnd"/>
      <w:r>
        <w:t xml:space="preserve"> [2] </w:t>
      </w:r>
      <w:proofErr w:type="spellStart"/>
      <w:r>
        <w:t>AccuracyFulfilmentIndicator</w:t>
      </w:r>
      <w:proofErr w:type="spellEnd"/>
      <w:r>
        <w:t xml:space="preserve"> OPTIONAL,</w:t>
      </w:r>
    </w:p>
    <w:p w14:paraId="2C9A64E2" w14:textId="77777777" w:rsidR="00CA2925" w:rsidRDefault="00CA2925">
      <w:pPr>
        <w:pStyle w:val="Code"/>
      </w:pPr>
      <w:r>
        <w:t xml:space="preserve">    </w:t>
      </w:r>
      <w:proofErr w:type="spellStart"/>
      <w:r>
        <w:t>ageOfLocationEstimate</w:t>
      </w:r>
      <w:proofErr w:type="spellEnd"/>
      <w:r>
        <w:t xml:space="preserve">       [3] </w:t>
      </w:r>
      <w:proofErr w:type="spellStart"/>
      <w:r>
        <w:t>AgeOfLocationEstimate</w:t>
      </w:r>
      <w:proofErr w:type="spellEnd"/>
      <w:r>
        <w:t xml:space="preserve"> OPTIONAL,</w:t>
      </w:r>
    </w:p>
    <w:p w14:paraId="3A1CF0AB" w14:textId="77777777" w:rsidR="00CA2925" w:rsidRDefault="00CA2925">
      <w:pPr>
        <w:pStyle w:val="Code"/>
      </w:pPr>
      <w:r>
        <w:t xml:space="preserve">    </w:t>
      </w:r>
      <w:proofErr w:type="spellStart"/>
      <w:r>
        <w:t>velocityEstimate</w:t>
      </w:r>
      <w:proofErr w:type="spellEnd"/>
      <w:r>
        <w:t xml:space="preserve">            [4] </w:t>
      </w:r>
      <w:proofErr w:type="spellStart"/>
      <w:r>
        <w:t>VelocityEstimate</w:t>
      </w:r>
      <w:proofErr w:type="spellEnd"/>
      <w:r>
        <w:t xml:space="preserve"> OPTIONAL,</w:t>
      </w:r>
    </w:p>
    <w:p w14:paraId="03499D4D" w14:textId="77777777" w:rsidR="00CA2925" w:rsidRDefault="00CA2925">
      <w:pPr>
        <w:pStyle w:val="Code"/>
      </w:pPr>
      <w:r>
        <w:t xml:space="preserve">    </w:t>
      </w:r>
      <w:proofErr w:type="spellStart"/>
      <w:r>
        <w:t>civicAddress</w:t>
      </w:r>
      <w:proofErr w:type="spellEnd"/>
      <w:r>
        <w:t xml:space="preserve">                [5] </w:t>
      </w:r>
      <w:proofErr w:type="spellStart"/>
      <w:r>
        <w:t>CivicAddress</w:t>
      </w:r>
      <w:proofErr w:type="spellEnd"/>
      <w:r>
        <w:t xml:space="preserve"> OPTIONAL,</w:t>
      </w:r>
    </w:p>
    <w:p w14:paraId="3A2449E5" w14:textId="77777777" w:rsidR="00CA2925" w:rsidRDefault="00CA2925">
      <w:pPr>
        <w:pStyle w:val="Code"/>
      </w:pPr>
      <w:r>
        <w:t xml:space="preserve">    </w:t>
      </w:r>
      <w:proofErr w:type="spellStart"/>
      <w:r>
        <w:t>positioningDataList</w:t>
      </w:r>
      <w:proofErr w:type="spellEnd"/>
      <w:r>
        <w:t xml:space="preserve">         [6] SET OF </w:t>
      </w:r>
      <w:proofErr w:type="spellStart"/>
      <w:r>
        <w:t>PositioningMethodAndUsage</w:t>
      </w:r>
      <w:proofErr w:type="spellEnd"/>
      <w:r>
        <w:t xml:space="preserve"> OPTIONAL,</w:t>
      </w:r>
    </w:p>
    <w:p w14:paraId="1D33B581" w14:textId="77777777" w:rsidR="00CA2925" w:rsidRDefault="00CA2925">
      <w:pPr>
        <w:pStyle w:val="Code"/>
      </w:pPr>
      <w:r>
        <w:t xml:space="preserve">    </w:t>
      </w:r>
      <w:proofErr w:type="spellStart"/>
      <w:r>
        <w:t>gNSSPositioningDataList</w:t>
      </w:r>
      <w:proofErr w:type="spellEnd"/>
      <w:r>
        <w:t xml:space="preserve">     [7] SET OF </w:t>
      </w:r>
      <w:proofErr w:type="spellStart"/>
      <w:r>
        <w:t>GNSSPositioningMethodAndUsage</w:t>
      </w:r>
      <w:proofErr w:type="spellEnd"/>
      <w:r>
        <w:t xml:space="preserve"> OPTIONAL,</w:t>
      </w:r>
    </w:p>
    <w:p w14:paraId="63C6E223" w14:textId="77777777" w:rsidR="00CA2925" w:rsidRDefault="00CA2925">
      <w:pPr>
        <w:pStyle w:val="Code"/>
      </w:pPr>
      <w:r>
        <w:t xml:space="preserve">    </w:t>
      </w:r>
      <w:proofErr w:type="spellStart"/>
      <w:r>
        <w:t>eCGI</w:t>
      </w:r>
      <w:proofErr w:type="spellEnd"/>
      <w:r>
        <w:t xml:space="preserve">                        [8] ECGI OPTIONAL,</w:t>
      </w:r>
    </w:p>
    <w:p w14:paraId="5FDE5578" w14:textId="77777777" w:rsidR="00CA2925" w:rsidRDefault="00CA2925">
      <w:pPr>
        <w:pStyle w:val="Code"/>
      </w:pPr>
      <w:r>
        <w:t xml:space="preserve">    </w:t>
      </w:r>
      <w:proofErr w:type="spellStart"/>
      <w:r>
        <w:t>nCGI</w:t>
      </w:r>
      <w:proofErr w:type="spellEnd"/>
      <w:r>
        <w:t xml:space="preserve">                        [9] NCGI OPTIONAL,</w:t>
      </w:r>
    </w:p>
    <w:p w14:paraId="6F81C6FD" w14:textId="77777777" w:rsidR="00CA2925" w:rsidRDefault="00CA2925">
      <w:pPr>
        <w:pStyle w:val="Code"/>
      </w:pPr>
      <w:r>
        <w:t xml:space="preserve">    altitude                    [10] Altitude OPTIONAL,</w:t>
      </w:r>
    </w:p>
    <w:p w14:paraId="60BBD56A" w14:textId="77777777" w:rsidR="00CA2925" w:rsidRDefault="00CA2925">
      <w:pPr>
        <w:pStyle w:val="Code"/>
      </w:pPr>
      <w:r>
        <w:t xml:space="preserve">    </w:t>
      </w:r>
      <w:proofErr w:type="spellStart"/>
      <w:r>
        <w:t>barometricPressure</w:t>
      </w:r>
      <w:proofErr w:type="spellEnd"/>
      <w:r>
        <w:t xml:space="preserve">          [11] </w:t>
      </w:r>
      <w:proofErr w:type="spellStart"/>
      <w:r>
        <w:t>BarometricPressure</w:t>
      </w:r>
      <w:proofErr w:type="spellEnd"/>
      <w:r>
        <w:t xml:space="preserve"> OPTIONAL</w:t>
      </w:r>
    </w:p>
    <w:p w14:paraId="20F726F1" w14:textId="77777777" w:rsidR="00CA2925" w:rsidRDefault="00CA2925">
      <w:pPr>
        <w:pStyle w:val="Code"/>
      </w:pPr>
      <w:r>
        <w:t>}</w:t>
      </w:r>
    </w:p>
    <w:p w14:paraId="449DA073" w14:textId="77777777" w:rsidR="00CA2925" w:rsidRDefault="00CA2925">
      <w:pPr>
        <w:pStyle w:val="Code"/>
      </w:pPr>
    </w:p>
    <w:p w14:paraId="6E213EC1" w14:textId="77777777" w:rsidR="00CA2925" w:rsidRDefault="00CA2925">
      <w:pPr>
        <w:pStyle w:val="Code"/>
      </w:pPr>
      <w:r>
        <w:t>-- TS 29.518 [22], clause 6.2.6.2.5</w:t>
      </w:r>
    </w:p>
    <w:p w14:paraId="0C71704C" w14:textId="77777777" w:rsidR="00CA2925" w:rsidRDefault="00CA2925">
      <w:pPr>
        <w:pStyle w:val="Code"/>
      </w:pPr>
      <w:proofErr w:type="spellStart"/>
      <w:r>
        <w:t>LocationPresenceReport</w:t>
      </w:r>
      <w:proofErr w:type="spellEnd"/>
      <w:r>
        <w:t xml:space="preserve"> ::= SEQUENCE</w:t>
      </w:r>
    </w:p>
    <w:p w14:paraId="76EDC296" w14:textId="77777777" w:rsidR="00CA2925" w:rsidRDefault="00CA2925">
      <w:pPr>
        <w:pStyle w:val="Code"/>
      </w:pPr>
      <w:r>
        <w:t>{</w:t>
      </w:r>
    </w:p>
    <w:p w14:paraId="1A4EF06D" w14:textId="77777777" w:rsidR="00CA2925" w:rsidRDefault="00CA2925">
      <w:pPr>
        <w:pStyle w:val="Code"/>
      </w:pPr>
      <w:r>
        <w:t xml:space="preserve">    type                        [1] </w:t>
      </w:r>
      <w:proofErr w:type="spellStart"/>
      <w:r>
        <w:t>AMFEventType</w:t>
      </w:r>
      <w:proofErr w:type="spellEnd"/>
      <w:r>
        <w:t>,</w:t>
      </w:r>
    </w:p>
    <w:p w14:paraId="616A49DB" w14:textId="77777777" w:rsidR="00CA2925" w:rsidRDefault="00CA2925">
      <w:pPr>
        <w:pStyle w:val="Code"/>
      </w:pPr>
      <w:r>
        <w:t xml:space="preserve">    timestamp                   [2] Timestamp,</w:t>
      </w:r>
    </w:p>
    <w:p w14:paraId="45A0429B" w14:textId="77777777" w:rsidR="00CA2925" w:rsidRDefault="00CA2925">
      <w:pPr>
        <w:pStyle w:val="Code"/>
      </w:pPr>
      <w:r>
        <w:t xml:space="preserve">    </w:t>
      </w:r>
      <w:proofErr w:type="spellStart"/>
      <w:r>
        <w:t>areaList</w:t>
      </w:r>
      <w:proofErr w:type="spellEnd"/>
      <w:r>
        <w:t xml:space="preserve">                    [3] SET OF </w:t>
      </w:r>
      <w:proofErr w:type="spellStart"/>
      <w:r>
        <w:t>AMFEventArea</w:t>
      </w:r>
      <w:proofErr w:type="spellEnd"/>
      <w:r>
        <w:t xml:space="preserve"> OPTIONAL,</w:t>
      </w:r>
    </w:p>
    <w:p w14:paraId="30280B4D" w14:textId="77777777" w:rsidR="00CA2925" w:rsidRDefault="00CA2925">
      <w:pPr>
        <w:pStyle w:val="Code"/>
      </w:pPr>
      <w:r>
        <w:t xml:space="preserve">    </w:t>
      </w:r>
      <w:proofErr w:type="spellStart"/>
      <w:r>
        <w:t>timeZone</w:t>
      </w:r>
      <w:proofErr w:type="spellEnd"/>
      <w:r>
        <w:t xml:space="preserve">                    [4] </w:t>
      </w:r>
      <w:proofErr w:type="spellStart"/>
      <w:r>
        <w:t>TimeZone</w:t>
      </w:r>
      <w:proofErr w:type="spellEnd"/>
      <w:r>
        <w:t xml:space="preserve"> OPTIONAL,</w:t>
      </w:r>
    </w:p>
    <w:p w14:paraId="0B465E65" w14:textId="77777777" w:rsidR="00CA2925" w:rsidRDefault="00CA2925">
      <w:pPr>
        <w:pStyle w:val="Code"/>
      </w:pPr>
      <w:r>
        <w:t xml:space="preserve">    </w:t>
      </w:r>
      <w:proofErr w:type="spellStart"/>
      <w:r>
        <w:t>accessTypes</w:t>
      </w:r>
      <w:proofErr w:type="spellEnd"/>
      <w:r>
        <w:t xml:space="preserve">                 [5] SET OF AccessType OPTIONAL,</w:t>
      </w:r>
    </w:p>
    <w:p w14:paraId="259FFEDE" w14:textId="77777777" w:rsidR="00CA2925" w:rsidRDefault="00CA2925">
      <w:pPr>
        <w:pStyle w:val="Code"/>
      </w:pPr>
      <w:r>
        <w:t xml:space="preserve">    </w:t>
      </w:r>
      <w:proofErr w:type="spellStart"/>
      <w:r>
        <w:t>rMInfoList</w:t>
      </w:r>
      <w:proofErr w:type="spellEnd"/>
      <w:r>
        <w:t xml:space="preserve">                  [6] SET OF </w:t>
      </w:r>
      <w:proofErr w:type="spellStart"/>
      <w:r>
        <w:t>RMInfo</w:t>
      </w:r>
      <w:proofErr w:type="spellEnd"/>
      <w:r>
        <w:t xml:space="preserve"> OPTIONAL,</w:t>
      </w:r>
    </w:p>
    <w:p w14:paraId="06014AA4" w14:textId="77777777" w:rsidR="00CA2925" w:rsidRDefault="00CA2925">
      <w:pPr>
        <w:pStyle w:val="Code"/>
      </w:pPr>
      <w:r>
        <w:t xml:space="preserve">    </w:t>
      </w:r>
      <w:proofErr w:type="spellStart"/>
      <w:r>
        <w:t>cMInfoList</w:t>
      </w:r>
      <w:proofErr w:type="spellEnd"/>
      <w:r>
        <w:t xml:space="preserve">                  [7] SET OF </w:t>
      </w:r>
      <w:proofErr w:type="spellStart"/>
      <w:r>
        <w:t>CMInfo</w:t>
      </w:r>
      <w:proofErr w:type="spellEnd"/>
      <w:r>
        <w:t xml:space="preserve"> OPTIONAL,</w:t>
      </w:r>
    </w:p>
    <w:p w14:paraId="7A992DB2" w14:textId="77777777" w:rsidR="00CA2925" w:rsidRDefault="00CA2925">
      <w:pPr>
        <w:pStyle w:val="Code"/>
      </w:pPr>
      <w:r>
        <w:t xml:space="preserve">    reachability                [8] </w:t>
      </w:r>
      <w:proofErr w:type="spellStart"/>
      <w:r>
        <w:t>UEReachability</w:t>
      </w:r>
      <w:proofErr w:type="spellEnd"/>
      <w:r>
        <w:t xml:space="preserve"> OPTIONAL,</w:t>
      </w:r>
    </w:p>
    <w:p w14:paraId="617B07BD" w14:textId="77777777" w:rsidR="00CA2925" w:rsidRDefault="00CA2925">
      <w:pPr>
        <w:pStyle w:val="Code"/>
      </w:pPr>
      <w:r>
        <w:t xml:space="preserve">    location                    [9] </w:t>
      </w:r>
      <w:proofErr w:type="spellStart"/>
      <w:r>
        <w:t>UserLocation</w:t>
      </w:r>
      <w:proofErr w:type="spellEnd"/>
      <w:r>
        <w:t xml:space="preserve"> OPTIONAL,</w:t>
      </w:r>
    </w:p>
    <w:p w14:paraId="47E4C416" w14:textId="77777777" w:rsidR="00CA2925" w:rsidRDefault="00CA2925">
      <w:pPr>
        <w:pStyle w:val="Code"/>
      </w:pPr>
      <w:r>
        <w:t xml:space="preserve">    </w:t>
      </w:r>
      <w:proofErr w:type="spellStart"/>
      <w:r>
        <w:t>additionalCellIDs</w:t>
      </w:r>
      <w:proofErr w:type="spellEnd"/>
      <w:r>
        <w:t xml:space="preserve">           [10] SEQUENCE OF </w:t>
      </w:r>
      <w:proofErr w:type="spellStart"/>
      <w:r>
        <w:t>CellInformation</w:t>
      </w:r>
      <w:proofErr w:type="spellEnd"/>
      <w:r>
        <w:t xml:space="preserve"> OPTIONAL</w:t>
      </w:r>
    </w:p>
    <w:p w14:paraId="2E436572" w14:textId="77777777" w:rsidR="00CA2925" w:rsidRDefault="00CA2925">
      <w:pPr>
        <w:pStyle w:val="Code"/>
      </w:pPr>
      <w:r>
        <w:t>}</w:t>
      </w:r>
    </w:p>
    <w:p w14:paraId="6A979E01" w14:textId="77777777" w:rsidR="00CA2925" w:rsidRDefault="00CA2925">
      <w:pPr>
        <w:pStyle w:val="Code"/>
      </w:pPr>
    </w:p>
    <w:p w14:paraId="5595732A" w14:textId="77777777" w:rsidR="00CA2925" w:rsidRDefault="00CA2925">
      <w:pPr>
        <w:pStyle w:val="Code"/>
      </w:pPr>
      <w:r>
        <w:t>-- TS 29.518 [22], clause 6.2.6.3.3</w:t>
      </w:r>
    </w:p>
    <w:p w14:paraId="616FF430" w14:textId="77777777" w:rsidR="00CA2925" w:rsidRDefault="00CA2925">
      <w:pPr>
        <w:pStyle w:val="Code"/>
      </w:pPr>
      <w:proofErr w:type="spellStart"/>
      <w:r>
        <w:t>AMFEventType</w:t>
      </w:r>
      <w:proofErr w:type="spellEnd"/>
      <w:r>
        <w:t xml:space="preserve"> ::= ENUMERATED</w:t>
      </w:r>
    </w:p>
    <w:p w14:paraId="1EF7BECA" w14:textId="77777777" w:rsidR="00CA2925" w:rsidRDefault="00CA2925">
      <w:pPr>
        <w:pStyle w:val="Code"/>
      </w:pPr>
      <w:r>
        <w:t>{</w:t>
      </w:r>
    </w:p>
    <w:p w14:paraId="215F0DB2" w14:textId="77777777" w:rsidR="00CA2925" w:rsidRDefault="00CA2925">
      <w:pPr>
        <w:pStyle w:val="Code"/>
      </w:pPr>
      <w:r>
        <w:t xml:space="preserve">    </w:t>
      </w:r>
      <w:proofErr w:type="spellStart"/>
      <w:r>
        <w:t>locationReport</w:t>
      </w:r>
      <w:proofErr w:type="spellEnd"/>
      <w:r>
        <w:t>(1),</w:t>
      </w:r>
    </w:p>
    <w:p w14:paraId="569D35FC" w14:textId="77777777" w:rsidR="00CA2925" w:rsidRDefault="00CA2925">
      <w:pPr>
        <w:pStyle w:val="Code"/>
      </w:pPr>
      <w:r>
        <w:t xml:space="preserve">    </w:t>
      </w:r>
      <w:proofErr w:type="spellStart"/>
      <w:r>
        <w:t>presenceInAOIReport</w:t>
      </w:r>
      <w:proofErr w:type="spellEnd"/>
      <w:r>
        <w:t>(2)</w:t>
      </w:r>
    </w:p>
    <w:p w14:paraId="682CF9F5" w14:textId="77777777" w:rsidR="00CA2925" w:rsidRDefault="00CA2925">
      <w:pPr>
        <w:pStyle w:val="Code"/>
      </w:pPr>
      <w:r>
        <w:t>}</w:t>
      </w:r>
    </w:p>
    <w:p w14:paraId="207E1E0C" w14:textId="77777777" w:rsidR="00CA2925" w:rsidRDefault="00CA2925">
      <w:pPr>
        <w:pStyle w:val="Code"/>
      </w:pPr>
    </w:p>
    <w:p w14:paraId="2153775F" w14:textId="77777777" w:rsidR="00CA2925" w:rsidRDefault="00CA2925">
      <w:pPr>
        <w:pStyle w:val="Code"/>
      </w:pPr>
      <w:r>
        <w:t>-- TS 29.518 [22], clause 6.2.6.2.16</w:t>
      </w:r>
    </w:p>
    <w:p w14:paraId="1A173628" w14:textId="77777777" w:rsidR="00CA2925" w:rsidRDefault="00CA2925">
      <w:pPr>
        <w:pStyle w:val="Code"/>
      </w:pPr>
      <w:proofErr w:type="spellStart"/>
      <w:r>
        <w:t>AMFEventArea</w:t>
      </w:r>
      <w:proofErr w:type="spellEnd"/>
      <w:r>
        <w:t xml:space="preserve"> ::= SEQUENCE</w:t>
      </w:r>
    </w:p>
    <w:p w14:paraId="07854A51" w14:textId="77777777" w:rsidR="00CA2925" w:rsidRDefault="00CA2925">
      <w:pPr>
        <w:pStyle w:val="Code"/>
      </w:pPr>
      <w:r>
        <w:t>{</w:t>
      </w:r>
    </w:p>
    <w:p w14:paraId="1F80B83B" w14:textId="77777777" w:rsidR="00CA2925" w:rsidRDefault="00CA2925">
      <w:pPr>
        <w:pStyle w:val="Code"/>
      </w:pPr>
      <w:r>
        <w:t xml:space="preserve">    </w:t>
      </w:r>
      <w:proofErr w:type="spellStart"/>
      <w:r>
        <w:t>presenceInfo</w:t>
      </w:r>
      <w:proofErr w:type="spellEnd"/>
      <w:r>
        <w:t xml:space="preserve">                [1] </w:t>
      </w:r>
      <w:proofErr w:type="spellStart"/>
      <w:r>
        <w:t>PresenceInfo</w:t>
      </w:r>
      <w:proofErr w:type="spellEnd"/>
      <w:r>
        <w:t xml:space="preserve"> OPTIONAL,</w:t>
      </w:r>
    </w:p>
    <w:p w14:paraId="282868C1" w14:textId="77777777" w:rsidR="00CA2925" w:rsidRDefault="00CA2925">
      <w:pPr>
        <w:pStyle w:val="Code"/>
      </w:pPr>
      <w:r>
        <w:t xml:space="preserve">    </w:t>
      </w:r>
      <w:proofErr w:type="spellStart"/>
      <w:r>
        <w:t>lADNInfo</w:t>
      </w:r>
      <w:proofErr w:type="spellEnd"/>
      <w:r>
        <w:t xml:space="preserve">                    [2] </w:t>
      </w:r>
      <w:proofErr w:type="spellStart"/>
      <w:r>
        <w:t>LADNInfo</w:t>
      </w:r>
      <w:proofErr w:type="spellEnd"/>
      <w:r>
        <w:t xml:space="preserve"> OPTIONAL</w:t>
      </w:r>
    </w:p>
    <w:p w14:paraId="31478C3B" w14:textId="77777777" w:rsidR="00CA2925" w:rsidRDefault="00CA2925">
      <w:pPr>
        <w:pStyle w:val="Code"/>
      </w:pPr>
      <w:r>
        <w:t>}</w:t>
      </w:r>
    </w:p>
    <w:p w14:paraId="20DB7E4A" w14:textId="77777777" w:rsidR="00CA2925" w:rsidRDefault="00CA2925">
      <w:pPr>
        <w:pStyle w:val="Code"/>
      </w:pPr>
    </w:p>
    <w:p w14:paraId="1F88A1F8" w14:textId="77777777" w:rsidR="00CA2925" w:rsidRDefault="00CA2925">
      <w:pPr>
        <w:pStyle w:val="Code"/>
      </w:pPr>
      <w:r>
        <w:t>-- TS 29.571 [17], clause 5.4.4.27</w:t>
      </w:r>
    </w:p>
    <w:p w14:paraId="57BA6CB3" w14:textId="77777777" w:rsidR="00CA2925" w:rsidRDefault="00CA2925">
      <w:pPr>
        <w:pStyle w:val="Code"/>
      </w:pPr>
      <w:proofErr w:type="spellStart"/>
      <w:r>
        <w:t>PresenceInfo</w:t>
      </w:r>
      <w:proofErr w:type="spellEnd"/>
      <w:r>
        <w:t xml:space="preserve"> ::= SEQUENCE</w:t>
      </w:r>
    </w:p>
    <w:p w14:paraId="25E9056A" w14:textId="77777777" w:rsidR="00CA2925" w:rsidRDefault="00CA2925">
      <w:pPr>
        <w:pStyle w:val="Code"/>
      </w:pPr>
      <w:r>
        <w:t>{</w:t>
      </w:r>
    </w:p>
    <w:p w14:paraId="77818D0B" w14:textId="77777777" w:rsidR="00CA2925" w:rsidRDefault="00CA2925">
      <w:pPr>
        <w:pStyle w:val="Code"/>
      </w:pPr>
      <w:r>
        <w:t xml:space="preserve">    </w:t>
      </w:r>
      <w:proofErr w:type="spellStart"/>
      <w:r>
        <w:t>presenceState</w:t>
      </w:r>
      <w:proofErr w:type="spellEnd"/>
      <w:r>
        <w:t xml:space="preserve">               [1] </w:t>
      </w:r>
      <w:proofErr w:type="spellStart"/>
      <w:r>
        <w:t>PresenceState</w:t>
      </w:r>
      <w:proofErr w:type="spellEnd"/>
      <w:r>
        <w:t xml:space="preserve"> OPTIONAL,</w:t>
      </w:r>
    </w:p>
    <w:p w14:paraId="400CE186" w14:textId="77777777" w:rsidR="00CA2925" w:rsidRDefault="00CA2925">
      <w:pPr>
        <w:pStyle w:val="Code"/>
      </w:pPr>
      <w:r>
        <w:t xml:space="preserve">    </w:t>
      </w:r>
      <w:proofErr w:type="spellStart"/>
      <w:r>
        <w:t>trackingAreaList</w:t>
      </w:r>
      <w:proofErr w:type="spellEnd"/>
      <w:r>
        <w:t xml:space="preserve">            [2] SET OF TAI OPTIONAL,</w:t>
      </w:r>
    </w:p>
    <w:p w14:paraId="49349557" w14:textId="77777777" w:rsidR="00CA2925" w:rsidRDefault="00CA2925">
      <w:pPr>
        <w:pStyle w:val="Code"/>
      </w:pPr>
      <w:r>
        <w:t xml:space="preserve">    </w:t>
      </w:r>
      <w:proofErr w:type="spellStart"/>
      <w:r>
        <w:t>eCGIList</w:t>
      </w:r>
      <w:proofErr w:type="spellEnd"/>
      <w:r>
        <w:t xml:space="preserve">                    [3] SET OF ECGI OPTIONAL,</w:t>
      </w:r>
    </w:p>
    <w:p w14:paraId="01520546" w14:textId="77777777" w:rsidR="00CA2925" w:rsidRDefault="00CA2925">
      <w:pPr>
        <w:pStyle w:val="Code"/>
      </w:pPr>
      <w:r>
        <w:t xml:space="preserve">    </w:t>
      </w:r>
      <w:proofErr w:type="spellStart"/>
      <w:r>
        <w:t>nCGIList</w:t>
      </w:r>
      <w:proofErr w:type="spellEnd"/>
      <w:r>
        <w:t xml:space="preserve">                    [4] SET OF NCGI OPTIONAL,</w:t>
      </w:r>
    </w:p>
    <w:p w14:paraId="42A0F9AA" w14:textId="77777777" w:rsidR="00CA2925" w:rsidRDefault="00CA2925">
      <w:pPr>
        <w:pStyle w:val="Code"/>
      </w:pPr>
      <w:r>
        <w:t xml:space="preserve">    </w:t>
      </w:r>
      <w:proofErr w:type="spellStart"/>
      <w:r>
        <w:t>globalRANNodeIDList</w:t>
      </w:r>
      <w:proofErr w:type="spellEnd"/>
      <w:r>
        <w:t xml:space="preserve">         [5] SET OF </w:t>
      </w:r>
      <w:proofErr w:type="spellStart"/>
      <w:r>
        <w:t>GlobalRANNodeID</w:t>
      </w:r>
      <w:proofErr w:type="spellEnd"/>
      <w:r>
        <w:t xml:space="preserve"> OPTIONAL</w:t>
      </w:r>
    </w:p>
    <w:p w14:paraId="3496C12E" w14:textId="77777777" w:rsidR="00CA2925" w:rsidRDefault="00CA2925">
      <w:pPr>
        <w:pStyle w:val="Code"/>
      </w:pPr>
      <w:r>
        <w:t>}</w:t>
      </w:r>
    </w:p>
    <w:p w14:paraId="167DDF86" w14:textId="77777777" w:rsidR="00CA2925" w:rsidRDefault="00CA2925">
      <w:pPr>
        <w:pStyle w:val="Code"/>
      </w:pPr>
    </w:p>
    <w:p w14:paraId="75F4DB0A" w14:textId="77777777" w:rsidR="00CA2925" w:rsidRDefault="00CA2925">
      <w:pPr>
        <w:pStyle w:val="Code"/>
      </w:pPr>
      <w:r>
        <w:t>-- TS 29.518 [22], clause 6.2.6.2.17</w:t>
      </w:r>
    </w:p>
    <w:p w14:paraId="4D83F3C9" w14:textId="77777777" w:rsidR="00CA2925" w:rsidRDefault="00CA2925">
      <w:pPr>
        <w:pStyle w:val="Code"/>
      </w:pPr>
      <w:proofErr w:type="spellStart"/>
      <w:r>
        <w:t>LADNInfo</w:t>
      </w:r>
      <w:proofErr w:type="spellEnd"/>
      <w:r>
        <w:t xml:space="preserve"> ::= SEQUENCE</w:t>
      </w:r>
    </w:p>
    <w:p w14:paraId="5A2C4840" w14:textId="77777777" w:rsidR="00CA2925" w:rsidRDefault="00CA2925">
      <w:pPr>
        <w:pStyle w:val="Code"/>
      </w:pPr>
      <w:r>
        <w:t>{</w:t>
      </w:r>
    </w:p>
    <w:p w14:paraId="6FDC9E1B" w14:textId="77777777" w:rsidR="00CA2925" w:rsidRDefault="00CA2925">
      <w:pPr>
        <w:pStyle w:val="Code"/>
      </w:pPr>
      <w:r>
        <w:t xml:space="preserve">    </w:t>
      </w:r>
      <w:proofErr w:type="spellStart"/>
      <w:r>
        <w:t>lADN</w:t>
      </w:r>
      <w:proofErr w:type="spellEnd"/>
      <w:r>
        <w:t xml:space="preserve">                        [1] UTF8String,</w:t>
      </w:r>
    </w:p>
    <w:p w14:paraId="7DAA705C" w14:textId="77777777" w:rsidR="00CA2925" w:rsidRDefault="00CA2925">
      <w:pPr>
        <w:pStyle w:val="Code"/>
      </w:pPr>
      <w:r>
        <w:t xml:space="preserve">    presence                    [2] </w:t>
      </w:r>
      <w:proofErr w:type="spellStart"/>
      <w:r>
        <w:t>PresenceState</w:t>
      </w:r>
      <w:proofErr w:type="spellEnd"/>
      <w:r>
        <w:t xml:space="preserve"> OPTIONAL</w:t>
      </w:r>
    </w:p>
    <w:p w14:paraId="0EA571AF" w14:textId="77777777" w:rsidR="00CA2925" w:rsidRDefault="00CA2925">
      <w:pPr>
        <w:pStyle w:val="Code"/>
      </w:pPr>
      <w:r>
        <w:t>}</w:t>
      </w:r>
    </w:p>
    <w:p w14:paraId="7C070E94" w14:textId="77777777" w:rsidR="00CA2925" w:rsidRDefault="00CA2925">
      <w:pPr>
        <w:pStyle w:val="Code"/>
      </w:pPr>
    </w:p>
    <w:p w14:paraId="35C732F6" w14:textId="77777777" w:rsidR="00CA2925" w:rsidRDefault="00CA2925">
      <w:pPr>
        <w:pStyle w:val="Code"/>
      </w:pPr>
      <w:r>
        <w:t>-- TS 29.571 [17], clause 5.4.3.20</w:t>
      </w:r>
    </w:p>
    <w:p w14:paraId="35FAD020" w14:textId="77777777" w:rsidR="00CA2925" w:rsidRDefault="00CA2925">
      <w:pPr>
        <w:pStyle w:val="Code"/>
      </w:pPr>
      <w:proofErr w:type="spellStart"/>
      <w:r>
        <w:t>PresenceState</w:t>
      </w:r>
      <w:proofErr w:type="spellEnd"/>
      <w:r>
        <w:t xml:space="preserve"> ::= ENUMERATED</w:t>
      </w:r>
    </w:p>
    <w:p w14:paraId="720F1D69" w14:textId="77777777" w:rsidR="00CA2925" w:rsidRDefault="00CA2925">
      <w:pPr>
        <w:pStyle w:val="Code"/>
      </w:pPr>
      <w:r>
        <w:t>{</w:t>
      </w:r>
    </w:p>
    <w:p w14:paraId="48E8316A" w14:textId="77777777" w:rsidR="00CA2925" w:rsidRDefault="00CA2925">
      <w:pPr>
        <w:pStyle w:val="Code"/>
      </w:pPr>
      <w:r>
        <w:t xml:space="preserve">    </w:t>
      </w:r>
      <w:proofErr w:type="spellStart"/>
      <w:r>
        <w:t>inArea</w:t>
      </w:r>
      <w:proofErr w:type="spellEnd"/>
      <w:r>
        <w:t>(1),</w:t>
      </w:r>
    </w:p>
    <w:p w14:paraId="0EBC9B7C" w14:textId="77777777" w:rsidR="00CA2925" w:rsidRDefault="00CA2925">
      <w:pPr>
        <w:pStyle w:val="Code"/>
      </w:pPr>
      <w:r>
        <w:t xml:space="preserve">    </w:t>
      </w:r>
      <w:proofErr w:type="spellStart"/>
      <w:r>
        <w:t>outOfArea</w:t>
      </w:r>
      <w:proofErr w:type="spellEnd"/>
      <w:r>
        <w:t>(2),</w:t>
      </w:r>
    </w:p>
    <w:p w14:paraId="74A58DB4" w14:textId="77777777" w:rsidR="00CA2925" w:rsidRDefault="00CA2925">
      <w:pPr>
        <w:pStyle w:val="Code"/>
      </w:pPr>
      <w:r>
        <w:t xml:space="preserve">    unknown(3),</w:t>
      </w:r>
    </w:p>
    <w:p w14:paraId="0E3A324C" w14:textId="77777777" w:rsidR="00CA2925" w:rsidRDefault="00CA2925">
      <w:pPr>
        <w:pStyle w:val="Code"/>
      </w:pPr>
      <w:r>
        <w:t xml:space="preserve">    inactive(4)</w:t>
      </w:r>
    </w:p>
    <w:p w14:paraId="69A8437B" w14:textId="77777777" w:rsidR="00CA2925" w:rsidRDefault="00CA2925">
      <w:pPr>
        <w:pStyle w:val="Code"/>
      </w:pPr>
      <w:r>
        <w:t>}</w:t>
      </w:r>
    </w:p>
    <w:p w14:paraId="7731B686" w14:textId="77777777" w:rsidR="00CA2925" w:rsidRDefault="00CA2925">
      <w:pPr>
        <w:pStyle w:val="Code"/>
      </w:pPr>
    </w:p>
    <w:p w14:paraId="493421A6" w14:textId="77777777" w:rsidR="00CA2925" w:rsidRDefault="00CA2925">
      <w:pPr>
        <w:pStyle w:val="Code"/>
      </w:pPr>
      <w:r>
        <w:t>-- TS 29.518 [22], clause 6.2.6.2.8</w:t>
      </w:r>
    </w:p>
    <w:p w14:paraId="6FFBB797" w14:textId="77777777" w:rsidR="00CA2925" w:rsidRDefault="00CA2925">
      <w:pPr>
        <w:pStyle w:val="Code"/>
      </w:pPr>
      <w:proofErr w:type="spellStart"/>
      <w:r>
        <w:t>RMInfo</w:t>
      </w:r>
      <w:proofErr w:type="spellEnd"/>
      <w:r>
        <w:t xml:space="preserve"> ::= SEQUENCE</w:t>
      </w:r>
    </w:p>
    <w:p w14:paraId="26BF1757" w14:textId="77777777" w:rsidR="00CA2925" w:rsidRDefault="00CA2925">
      <w:pPr>
        <w:pStyle w:val="Code"/>
      </w:pPr>
      <w:r>
        <w:t>{</w:t>
      </w:r>
    </w:p>
    <w:p w14:paraId="0BEF2546" w14:textId="77777777" w:rsidR="00CA2925" w:rsidRDefault="00CA2925">
      <w:pPr>
        <w:pStyle w:val="Code"/>
      </w:pPr>
      <w:r>
        <w:t xml:space="preserve">    </w:t>
      </w:r>
      <w:proofErr w:type="spellStart"/>
      <w:r>
        <w:t>rMState</w:t>
      </w:r>
      <w:proofErr w:type="spellEnd"/>
      <w:r>
        <w:t xml:space="preserve">                     [1] </w:t>
      </w:r>
      <w:proofErr w:type="spellStart"/>
      <w:r>
        <w:t>RMState</w:t>
      </w:r>
      <w:proofErr w:type="spellEnd"/>
      <w:r>
        <w:t>,</w:t>
      </w:r>
    </w:p>
    <w:p w14:paraId="70759889" w14:textId="77777777" w:rsidR="00CA2925" w:rsidRDefault="00CA2925">
      <w:pPr>
        <w:pStyle w:val="Code"/>
      </w:pPr>
      <w:r>
        <w:t xml:space="preserve">    accessType                  [2] AccessType</w:t>
      </w:r>
    </w:p>
    <w:p w14:paraId="6A69C31E" w14:textId="77777777" w:rsidR="00CA2925" w:rsidRDefault="00CA2925">
      <w:pPr>
        <w:pStyle w:val="Code"/>
      </w:pPr>
      <w:r>
        <w:t>}</w:t>
      </w:r>
    </w:p>
    <w:p w14:paraId="766F3FC5" w14:textId="77777777" w:rsidR="00CA2925" w:rsidRDefault="00CA2925">
      <w:pPr>
        <w:pStyle w:val="Code"/>
      </w:pPr>
    </w:p>
    <w:p w14:paraId="24EE5BA9" w14:textId="77777777" w:rsidR="00CA2925" w:rsidRDefault="00CA2925">
      <w:pPr>
        <w:pStyle w:val="Code"/>
      </w:pPr>
      <w:r>
        <w:t>-- TS 29.518 [22], clause 6.2.6.2.9</w:t>
      </w:r>
    </w:p>
    <w:p w14:paraId="673F15DE" w14:textId="77777777" w:rsidR="00CA2925" w:rsidRDefault="00CA2925">
      <w:pPr>
        <w:pStyle w:val="Code"/>
      </w:pPr>
      <w:proofErr w:type="spellStart"/>
      <w:r>
        <w:t>CMInfo</w:t>
      </w:r>
      <w:proofErr w:type="spellEnd"/>
      <w:r>
        <w:t xml:space="preserve"> ::= SEQUENCE</w:t>
      </w:r>
    </w:p>
    <w:p w14:paraId="7A36DDAE" w14:textId="77777777" w:rsidR="00CA2925" w:rsidRDefault="00CA2925">
      <w:pPr>
        <w:pStyle w:val="Code"/>
      </w:pPr>
      <w:r>
        <w:t>{</w:t>
      </w:r>
    </w:p>
    <w:p w14:paraId="25E35BF7" w14:textId="77777777" w:rsidR="00CA2925" w:rsidRDefault="00CA2925">
      <w:pPr>
        <w:pStyle w:val="Code"/>
      </w:pPr>
      <w:r>
        <w:t xml:space="preserve">    </w:t>
      </w:r>
      <w:proofErr w:type="spellStart"/>
      <w:r>
        <w:t>cMState</w:t>
      </w:r>
      <w:proofErr w:type="spellEnd"/>
      <w:r>
        <w:t xml:space="preserve">                     [1] </w:t>
      </w:r>
      <w:proofErr w:type="spellStart"/>
      <w:r>
        <w:t>CMState</w:t>
      </w:r>
      <w:proofErr w:type="spellEnd"/>
      <w:r>
        <w:t>,</w:t>
      </w:r>
    </w:p>
    <w:p w14:paraId="1E4BE108" w14:textId="77777777" w:rsidR="00CA2925" w:rsidRDefault="00CA2925">
      <w:pPr>
        <w:pStyle w:val="Code"/>
      </w:pPr>
      <w:r>
        <w:t xml:space="preserve">    accessType                  [2] AccessType</w:t>
      </w:r>
    </w:p>
    <w:p w14:paraId="6004C2A0" w14:textId="77777777" w:rsidR="00CA2925" w:rsidRDefault="00CA2925">
      <w:pPr>
        <w:pStyle w:val="Code"/>
      </w:pPr>
      <w:r>
        <w:t>}</w:t>
      </w:r>
    </w:p>
    <w:p w14:paraId="31AB6259" w14:textId="77777777" w:rsidR="00CA2925" w:rsidRDefault="00CA2925">
      <w:pPr>
        <w:pStyle w:val="Code"/>
      </w:pPr>
    </w:p>
    <w:p w14:paraId="16E8AB3A" w14:textId="77777777" w:rsidR="00CA2925" w:rsidRDefault="00CA2925">
      <w:pPr>
        <w:pStyle w:val="Code"/>
      </w:pPr>
      <w:r>
        <w:t>-- TS 29.518 [22], clause 6.2.6.3.7</w:t>
      </w:r>
    </w:p>
    <w:p w14:paraId="76FDA111" w14:textId="77777777" w:rsidR="00CA2925" w:rsidRDefault="00CA2925">
      <w:pPr>
        <w:pStyle w:val="Code"/>
      </w:pPr>
      <w:proofErr w:type="spellStart"/>
      <w:r>
        <w:t>UEReachability</w:t>
      </w:r>
      <w:proofErr w:type="spellEnd"/>
      <w:r>
        <w:t xml:space="preserve"> ::= ENUMERATED</w:t>
      </w:r>
    </w:p>
    <w:p w14:paraId="7B18F093" w14:textId="77777777" w:rsidR="00CA2925" w:rsidRDefault="00CA2925">
      <w:pPr>
        <w:pStyle w:val="Code"/>
      </w:pPr>
      <w:r>
        <w:t>{</w:t>
      </w:r>
    </w:p>
    <w:p w14:paraId="06D22AB9" w14:textId="77777777" w:rsidR="00CA2925" w:rsidRDefault="00CA2925">
      <w:pPr>
        <w:pStyle w:val="Code"/>
      </w:pPr>
      <w:r>
        <w:t xml:space="preserve">    unreachable(1),</w:t>
      </w:r>
    </w:p>
    <w:p w14:paraId="47BD9D4D" w14:textId="77777777" w:rsidR="00CA2925" w:rsidRDefault="00CA2925">
      <w:pPr>
        <w:pStyle w:val="Code"/>
      </w:pPr>
      <w:r>
        <w:t xml:space="preserve">    reachable(2),</w:t>
      </w:r>
    </w:p>
    <w:p w14:paraId="50485F40" w14:textId="77777777" w:rsidR="00CA2925" w:rsidRDefault="00CA2925">
      <w:pPr>
        <w:pStyle w:val="Code"/>
      </w:pPr>
      <w:r>
        <w:t xml:space="preserve">    </w:t>
      </w:r>
      <w:proofErr w:type="spellStart"/>
      <w:r>
        <w:t>regulatoryOnly</w:t>
      </w:r>
      <w:proofErr w:type="spellEnd"/>
      <w:r>
        <w:t>(3)</w:t>
      </w:r>
    </w:p>
    <w:p w14:paraId="037AF0A5" w14:textId="77777777" w:rsidR="00CA2925" w:rsidRDefault="00CA2925">
      <w:pPr>
        <w:pStyle w:val="Code"/>
      </w:pPr>
      <w:r>
        <w:t>}</w:t>
      </w:r>
    </w:p>
    <w:p w14:paraId="1E6EADFB" w14:textId="77777777" w:rsidR="00CA2925" w:rsidRDefault="00CA2925">
      <w:pPr>
        <w:pStyle w:val="Code"/>
      </w:pPr>
    </w:p>
    <w:p w14:paraId="171526F7" w14:textId="77777777" w:rsidR="00CA2925" w:rsidRDefault="00CA2925">
      <w:pPr>
        <w:pStyle w:val="Code"/>
      </w:pPr>
      <w:r>
        <w:t>-- TS 29.518 [22], clause 6.2.6.3.9</w:t>
      </w:r>
    </w:p>
    <w:p w14:paraId="21848EB9" w14:textId="77777777" w:rsidR="00CA2925" w:rsidRDefault="00CA2925">
      <w:pPr>
        <w:pStyle w:val="Code"/>
      </w:pPr>
      <w:proofErr w:type="spellStart"/>
      <w:r>
        <w:t>RMState</w:t>
      </w:r>
      <w:proofErr w:type="spellEnd"/>
      <w:r>
        <w:t xml:space="preserve"> ::= ENUMERATED</w:t>
      </w:r>
    </w:p>
    <w:p w14:paraId="75642380" w14:textId="77777777" w:rsidR="00CA2925" w:rsidRDefault="00CA2925">
      <w:pPr>
        <w:pStyle w:val="Code"/>
      </w:pPr>
      <w:r>
        <w:t>{</w:t>
      </w:r>
    </w:p>
    <w:p w14:paraId="1DB2CC9B" w14:textId="77777777" w:rsidR="00CA2925" w:rsidRDefault="00CA2925">
      <w:pPr>
        <w:pStyle w:val="Code"/>
      </w:pPr>
      <w:r>
        <w:t xml:space="preserve">    registered(1),</w:t>
      </w:r>
    </w:p>
    <w:p w14:paraId="6F600762" w14:textId="77777777" w:rsidR="00CA2925" w:rsidRDefault="00CA2925">
      <w:pPr>
        <w:pStyle w:val="Code"/>
      </w:pPr>
      <w:r>
        <w:t xml:space="preserve">    deregistered(2)</w:t>
      </w:r>
    </w:p>
    <w:p w14:paraId="520839D4" w14:textId="77777777" w:rsidR="00CA2925" w:rsidRDefault="00CA2925">
      <w:pPr>
        <w:pStyle w:val="Code"/>
      </w:pPr>
      <w:r>
        <w:t>}</w:t>
      </w:r>
    </w:p>
    <w:p w14:paraId="209F6457" w14:textId="77777777" w:rsidR="00CA2925" w:rsidRDefault="00CA2925">
      <w:pPr>
        <w:pStyle w:val="Code"/>
      </w:pPr>
    </w:p>
    <w:p w14:paraId="1DD92DC8" w14:textId="77777777" w:rsidR="00CA2925" w:rsidRDefault="00CA2925">
      <w:pPr>
        <w:pStyle w:val="Code"/>
      </w:pPr>
      <w:r>
        <w:t>-- TS 29.518 [22], clause 6.2.6.3.10</w:t>
      </w:r>
    </w:p>
    <w:p w14:paraId="2FBE12C5" w14:textId="77777777" w:rsidR="00CA2925" w:rsidRDefault="00CA2925">
      <w:pPr>
        <w:pStyle w:val="Code"/>
      </w:pPr>
      <w:proofErr w:type="spellStart"/>
      <w:r>
        <w:t>CMState</w:t>
      </w:r>
      <w:proofErr w:type="spellEnd"/>
      <w:r>
        <w:t xml:space="preserve"> ::= ENUMERATED</w:t>
      </w:r>
    </w:p>
    <w:p w14:paraId="29E2E37D" w14:textId="77777777" w:rsidR="00CA2925" w:rsidRDefault="00CA2925">
      <w:pPr>
        <w:pStyle w:val="Code"/>
      </w:pPr>
      <w:r>
        <w:t>{</w:t>
      </w:r>
    </w:p>
    <w:p w14:paraId="003DF6AD" w14:textId="77777777" w:rsidR="00CA2925" w:rsidRDefault="00CA2925">
      <w:pPr>
        <w:pStyle w:val="Code"/>
      </w:pPr>
      <w:r>
        <w:t xml:space="preserve">    idle(1),</w:t>
      </w:r>
    </w:p>
    <w:p w14:paraId="642CEA2A" w14:textId="77777777" w:rsidR="00CA2925" w:rsidRDefault="00CA2925">
      <w:pPr>
        <w:pStyle w:val="Code"/>
      </w:pPr>
      <w:r>
        <w:t xml:space="preserve">    connected(2)</w:t>
      </w:r>
    </w:p>
    <w:p w14:paraId="2A204A9E" w14:textId="77777777" w:rsidR="00CA2925" w:rsidRDefault="00CA2925">
      <w:pPr>
        <w:pStyle w:val="Code"/>
      </w:pPr>
      <w:r>
        <w:t>}</w:t>
      </w:r>
    </w:p>
    <w:p w14:paraId="33DB4CD7" w14:textId="77777777" w:rsidR="00CA2925" w:rsidRDefault="00CA2925">
      <w:pPr>
        <w:pStyle w:val="Code"/>
      </w:pPr>
    </w:p>
    <w:p w14:paraId="7F1FABD8" w14:textId="77777777" w:rsidR="00CA2925" w:rsidRDefault="00CA2925">
      <w:pPr>
        <w:pStyle w:val="Code"/>
      </w:pPr>
      <w:r>
        <w:t>-- TS 29.572 [24], clause 6.1.6.2.5</w:t>
      </w:r>
    </w:p>
    <w:p w14:paraId="7D107234" w14:textId="77777777" w:rsidR="00CA2925" w:rsidRDefault="00CA2925">
      <w:pPr>
        <w:pStyle w:val="Code"/>
      </w:pPr>
      <w:proofErr w:type="spellStart"/>
      <w:r>
        <w:t>GeographicArea</w:t>
      </w:r>
      <w:proofErr w:type="spellEnd"/>
      <w:r>
        <w:t xml:space="preserve"> ::= CHOICE</w:t>
      </w:r>
    </w:p>
    <w:p w14:paraId="7AFA3517" w14:textId="77777777" w:rsidR="00CA2925" w:rsidRDefault="00CA2925">
      <w:pPr>
        <w:pStyle w:val="Code"/>
      </w:pPr>
      <w:r>
        <w:t>{</w:t>
      </w:r>
    </w:p>
    <w:p w14:paraId="6BD3AB77" w14:textId="77777777" w:rsidR="00CA2925" w:rsidRDefault="00CA2925">
      <w:pPr>
        <w:pStyle w:val="Code"/>
      </w:pPr>
      <w:r>
        <w:t xml:space="preserve">    point                       [1] Point,</w:t>
      </w:r>
    </w:p>
    <w:p w14:paraId="3265D4AA" w14:textId="77777777" w:rsidR="00CA2925" w:rsidRDefault="00CA2925">
      <w:pPr>
        <w:pStyle w:val="Code"/>
      </w:pPr>
      <w:r>
        <w:t xml:space="preserve">    </w:t>
      </w:r>
      <w:proofErr w:type="spellStart"/>
      <w:r>
        <w:t>pointUncertaintyCircle</w:t>
      </w:r>
      <w:proofErr w:type="spellEnd"/>
      <w:r>
        <w:t xml:space="preserve">      [2] </w:t>
      </w:r>
      <w:proofErr w:type="spellStart"/>
      <w:r>
        <w:t>PointUncertaintyCircle</w:t>
      </w:r>
      <w:proofErr w:type="spellEnd"/>
      <w:r>
        <w:t>,</w:t>
      </w:r>
    </w:p>
    <w:p w14:paraId="079C4EE9" w14:textId="77777777" w:rsidR="00CA2925" w:rsidRDefault="00CA2925">
      <w:pPr>
        <w:pStyle w:val="Code"/>
      </w:pPr>
      <w:r>
        <w:t xml:space="preserve">    </w:t>
      </w:r>
      <w:proofErr w:type="spellStart"/>
      <w:r>
        <w:t>pointUncertaintyEllipse</w:t>
      </w:r>
      <w:proofErr w:type="spellEnd"/>
      <w:r>
        <w:t xml:space="preserve">     [3] </w:t>
      </w:r>
      <w:proofErr w:type="spellStart"/>
      <w:r>
        <w:t>PointUncertaintyEllipse</w:t>
      </w:r>
      <w:proofErr w:type="spellEnd"/>
      <w:r>
        <w:t>,</w:t>
      </w:r>
    </w:p>
    <w:p w14:paraId="128BE942" w14:textId="77777777" w:rsidR="00CA2925" w:rsidRDefault="00CA2925">
      <w:pPr>
        <w:pStyle w:val="Code"/>
      </w:pPr>
      <w:r>
        <w:t xml:space="preserve">    polygon                     [4] Polygon,</w:t>
      </w:r>
    </w:p>
    <w:p w14:paraId="1C804DB0" w14:textId="77777777" w:rsidR="00CA2925" w:rsidRDefault="00CA2925">
      <w:pPr>
        <w:pStyle w:val="Code"/>
      </w:pPr>
      <w:r>
        <w:t xml:space="preserve">    </w:t>
      </w:r>
      <w:proofErr w:type="spellStart"/>
      <w:r>
        <w:t>pointAltitude</w:t>
      </w:r>
      <w:proofErr w:type="spellEnd"/>
      <w:r>
        <w:t xml:space="preserve">               [5] </w:t>
      </w:r>
      <w:proofErr w:type="spellStart"/>
      <w:r>
        <w:t>PointAltitude</w:t>
      </w:r>
      <w:proofErr w:type="spellEnd"/>
      <w:r>
        <w:t>,</w:t>
      </w:r>
    </w:p>
    <w:p w14:paraId="01312212" w14:textId="77777777" w:rsidR="00CA2925" w:rsidRDefault="00CA2925">
      <w:pPr>
        <w:pStyle w:val="Code"/>
      </w:pPr>
      <w:r>
        <w:t xml:space="preserve">    </w:t>
      </w:r>
      <w:proofErr w:type="spellStart"/>
      <w:r>
        <w:t>pointAltitudeUncertainty</w:t>
      </w:r>
      <w:proofErr w:type="spellEnd"/>
      <w:r>
        <w:t xml:space="preserve">    [6] </w:t>
      </w:r>
      <w:proofErr w:type="spellStart"/>
      <w:r>
        <w:t>PointAltitudeUncertainty</w:t>
      </w:r>
      <w:proofErr w:type="spellEnd"/>
      <w:r>
        <w:t>,</w:t>
      </w:r>
    </w:p>
    <w:p w14:paraId="54F4CACE" w14:textId="77777777" w:rsidR="00CA2925" w:rsidRDefault="00CA2925">
      <w:pPr>
        <w:pStyle w:val="Code"/>
      </w:pPr>
      <w:r>
        <w:t xml:space="preserve">    </w:t>
      </w:r>
      <w:proofErr w:type="spellStart"/>
      <w:r>
        <w:t>ellipsoidArc</w:t>
      </w:r>
      <w:proofErr w:type="spellEnd"/>
      <w:r>
        <w:t xml:space="preserve">                [7] </w:t>
      </w:r>
      <w:proofErr w:type="spellStart"/>
      <w:r>
        <w:t>EllipsoidArc</w:t>
      </w:r>
      <w:proofErr w:type="spellEnd"/>
    </w:p>
    <w:p w14:paraId="4E151881" w14:textId="77777777" w:rsidR="00CA2925" w:rsidRDefault="00CA2925">
      <w:pPr>
        <w:pStyle w:val="Code"/>
      </w:pPr>
      <w:r>
        <w:t>}</w:t>
      </w:r>
    </w:p>
    <w:p w14:paraId="1A59DFBD" w14:textId="77777777" w:rsidR="00CA2925" w:rsidRDefault="00CA2925">
      <w:pPr>
        <w:pStyle w:val="Code"/>
      </w:pPr>
    </w:p>
    <w:p w14:paraId="04E90518" w14:textId="77777777" w:rsidR="00CA2925" w:rsidRDefault="00CA2925">
      <w:pPr>
        <w:pStyle w:val="Code"/>
      </w:pPr>
      <w:r>
        <w:t>-- TS 29.572 [24], clause 6.1.6.3.12</w:t>
      </w:r>
    </w:p>
    <w:p w14:paraId="7A751C5E" w14:textId="77777777" w:rsidR="00CA2925" w:rsidRDefault="00CA2925">
      <w:pPr>
        <w:pStyle w:val="Code"/>
      </w:pPr>
      <w:proofErr w:type="spellStart"/>
      <w:r>
        <w:t>AccuracyFulfilmentIndicator</w:t>
      </w:r>
      <w:proofErr w:type="spellEnd"/>
      <w:r>
        <w:t xml:space="preserve"> ::= ENUMERATED</w:t>
      </w:r>
    </w:p>
    <w:p w14:paraId="79CE3A41" w14:textId="77777777" w:rsidR="00CA2925" w:rsidRDefault="00CA2925">
      <w:pPr>
        <w:pStyle w:val="Code"/>
      </w:pPr>
      <w:r>
        <w:t>{</w:t>
      </w:r>
    </w:p>
    <w:p w14:paraId="779DD668" w14:textId="77777777" w:rsidR="00CA2925" w:rsidRDefault="00CA2925">
      <w:pPr>
        <w:pStyle w:val="Code"/>
      </w:pPr>
      <w:r>
        <w:t xml:space="preserve">    </w:t>
      </w:r>
      <w:proofErr w:type="spellStart"/>
      <w:r>
        <w:t>requestedAccuracyFulfilled</w:t>
      </w:r>
      <w:proofErr w:type="spellEnd"/>
      <w:r>
        <w:t>(1),</w:t>
      </w:r>
    </w:p>
    <w:p w14:paraId="7D374B4A" w14:textId="77777777" w:rsidR="00CA2925" w:rsidRDefault="00CA2925">
      <w:pPr>
        <w:pStyle w:val="Code"/>
      </w:pPr>
      <w:r>
        <w:t xml:space="preserve">    </w:t>
      </w:r>
      <w:proofErr w:type="spellStart"/>
      <w:r>
        <w:t>requestedAccuracyNotFulfilled</w:t>
      </w:r>
      <w:proofErr w:type="spellEnd"/>
      <w:r>
        <w:t>(2)</w:t>
      </w:r>
    </w:p>
    <w:p w14:paraId="4D504B4C" w14:textId="77777777" w:rsidR="00CA2925" w:rsidRDefault="00CA2925">
      <w:pPr>
        <w:pStyle w:val="Code"/>
      </w:pPr>
      <w:r>
        <w:t>}</w:t>
      </w:r>
    </w:p>
    <w:p w14:paraId="1C656E5D" w14:textId="77777777" w:rsidR="00CA2925" w:rsidRDefault="00CA2925">
      <w:pPr>
        <w:pStyle w:val="Code"/>
      </w:pPr>
    </w:p>
    <w:p w14:paraId="7A47B1C2" w14:textId="77777777" w:rsidR="00CA2925" w:rsidRDefault="00CA2925">
      <w:pPr>
        <w:pStyle w:val="Code"/>
      </w:pPr>
      <w:r>
        <w:t>-- TS 29.572 [24], clause</w:t>
      </w:r>
    </w:p>
    <w:p w14:paraId="2B7B66B9" w14:textId="77777777" w:rsidR="00CA2925" w:rsidRDefault="00CA2925">
      <w:pPr>
        <w:pStyle w:val="Code"/>
      </w:pPr>
      <w:proofErr w:type="spellStart"/>
      <w:r>
        <w:t>VelocityEstimate</w:t>
      </w:r>
      <w:proofErr w:type="spellEnd"/>
      <w:r>
        <w:t xml:space="preserve"> ::= CHOICE</w:t>
      </w:r>
    </w:p>
    <w:p w14:paraId="38209BCD" w14:textId="77777777" w:rsidR="00CA2925" w:rsidRDefault="00CA2925">
      <w:pPr>
        <w:pStyle w:val="Code"/>
      </w:pPr>
      <w:r>
        <w:t>{</w:t>
      </w:r>
    </w:p>
    <w:p w14:paraId="5605E415" w14:textId="77777777" w:rsidR="00CA2925" w:rsidRDefault="00CA2925">
      <w:pPr>
        <w:pStyle w:val="Code"/>
      </w:pPr>
      <w:r>
        <w:t xml:space="preserve">    </w:t>
      </w:r>
      <w:proofErr w:type="spellStart"/>
      <w:r>
        <w:t>horVelocity</w:t>
      </w:r>
      <w:proofErr w:type="spellEnd"/>
      <w:r>
        <w:t xml:space="preserve">                         [1] </w:t>
      </w:r>
      <w:proofErr w:type="spellStart"/>
      <w:r>
        <w:t>HorizontalVelocity</w:t>
      </w:r>
      <w:proofErr w:type="spellEnd"/>
      <w:r>
        <w:t>,</w:t>
      </w:r>
    </w:p>
    <w:p w14:paraId="3B0BE6F3" w14:textId="77777777" w:rsidR="00CA2925" w:rsidRDefault="00CA2925">
      <w:pPr>
        <w:pStyle w:val="Code"/>
      </w:pPr>
      <w:r>
        <w:t xml:space="preserve">    </w:t>
      </w:r>
      <w:proofErr w:type="spellStart"/>
      <w:r>
        <w:t>horWithVertVelocity</w:t>
      </w:r>
      <w:proofErr w:type="spellEnd"/>
      <w:r>
        <w:t xml:space="preserve">                 [2] </w:t>
      </w:r>
      <w:proofErr w:type="spellStart"/>
      <w:r>
        <w:t>HorizontalWithVerticalVelocity</w:t>
      </w:r>
      <w:proofErr w:type="spellEnd"/>
      <w:r>
        <w:t>,</w:t>
      </w:r>
    </w:p>
    <w:p w14:paraId="52A7D2A4" w14:textId="77777777" w:rsidR="00CA2925" w:rsidRDefault="00CA2925">
      <w:pPr>
        <w:pStyle w:val="Code"/>
      </w:pPr>
      <w:r>
        <w:t xml:space="preserve">    </w:t>
      </w:r>
      <w:proofErr w:type="spellStart"/>
      <w:r>
        <w:t>horVelocityWithUncertainty</w:t>
      </w:r>
      <w:proofErr w:type="spellEnd"/>
      <w:r>
        <w:t xml:space="preserve">          [3] </w:t>
      </w:r>
      <w:proofErr w:type="spellStart"/>
      <w:r>
        <w:t>HorizontalVelocityWithUncertainty</w:t>
      </w:r>
      <w:proofErr w:type="spellEnd"/>
      <w:r>
        <w:t>,</w:t>
      </w:r>
    </w:p>
    <w:p w14:paraId="0B48B9AB" w14:textId="77777777" w:rsidR="00CA2925" w:rsidRDefault="00CA2925">
      <w:pPr>
        <w:pStyle w:val="Code"/>
      </w:pPr>
      <w:r>
        <w:t xml:space="preserve">    </w:t>
      </w:r>
      <w:proofErr w:type="spellStart"/>
      <w:r>
        <w:t>horWithVertVelocityAndUncertainty</w:t>
      </w:r>
      <w:proofErr w:type="spellEnd"/>
      <w:r>
        <w:t xml:space="preserve">   [4] </w:t>
      </w:r>
      <w:proofErr w:type="spellStart"/>
      <w:r>
        <w:t>HorizontalWithVerticalVelocityAndUncertainty</w:t>
      </w:r>
      <w:proofErr w:type="spellEnd"/>
    </w:p>
    <w:p w14:paraId="000791AB" w14:textId="77777777" w:rsidR="00CA2925" w:rsidRDefault="00CA2925">
      <w:pPr>
        <w:pStyle w:val="Code"/>
      </w:pPr>
      <w:r>
        <w:t>}</w:t>
      </w:r>
    </w:p>
    <w:p w14:paraId="3D6BF79B" w14:textId="77777777" w:rsidR="00CA2925" w:rsidRDefault="00CA2925">
      <w:pPr>
        <w:pStyle w:val="Code"/>
      </w:pPr>
    </w:p>
    <w:p w14:paraId="7206CEC6" w14:textId="77777777" w:rsidR="00CA2925" w:rsidRDefault="00CA2925">
      <w:pPr>
        <w:pStyle w:val="Code"/>
      </w:pPr>
      <w:r>
        <w:t>-- TS 29.572 [24], clause 6.1.6.2.14</w:t>
      </w:r>
    </w:p>
    <w:p w14:paraId="0A3764C4" w14:textId="77777777" w:rsidR="00CA2925" w:rsidRDefault="00CA2925">
      <w:pPr>
        <w:pStyle w:val="Code"/>
      </w:pPr>
      <w:proofErr w:type="spellStart"/>
      <w:r>
        <w:t>CivicAddress</w:t>
      </w:r>
      <w:proofErr w:type="spellEnd"/>
      <w:r>
        <w:t xml:space="preserve"> ::= SEQUENCE</w:t>
      </w:r>
    </w:p>
    <w:p w14:paraId="0A2156CC" w14:textId="77777777" w:rsidR="00CA2925" w:rsidRDefault="00CA2925">
      <w:pPr>
        <w:pStyle w:val="Code"/>
      </w:pPr>
      <w:r>
        <w:t>{</w:t>
      </w:r>
    </w:p>
    <w:p w14:paraId="3C0B8E4D" w14:textId="77777777" w:rsidR="00CA2925" w:rsidRDefault="00CA2925">
      <w:pPr>
        <w:pStyle w:val="Code"/>
      </w:pPr>
      <w:r>
        <w:t xml:space="preserve">    country                             [1] UTF8String,</w:t>
      </w:r>
    </w:p>
    <w:p w14:paraId="225EF0AC" w14:textId="77777777" w:rsidR="00CA2925" w:rsidRDefault="00CA2925">
      <w:pPr>
        <w:pStyle w:val="Code"/>
      </w:pPr>
      <w:r>
        <w:t xml:space="preserve">    a1                                  [2] UTF8String OPTIONAL,</w:t>
      </w:r>
    </w:p>
    <w:p w14:paraId="2F43C203" w14:textId="77777777" w:rsidR="00CA2925" w:rsidRDefault="00CA2925">
      <w:pPr>
        <w:pStyle w:val="Code"/>
      </w:pPr>
      <w:r>
        <w:t xml:space="preserve">    a2                                  [3] UTF8String OPTIONAL,</w:t>
      </w:r>
    </w:p>
    <w:p w14:paraId="5576CA86" w14:textId="77777777" w:rsidR="00CA2925" w:rsidRDefault="00CA2925">
      <w:pPr>
        <w:pStyle w:val="Code"/>
      </w:pPr>
      <w:r>
        <w:t xml:space="preserve">    a3                                  [4] UTF8String OPTIONAL,</w:t>
      </w:r>
    </w:p>
    <w:p w14:paraId="494463ED" w14:textId="77777777" w:rsidR="00CA2925" w:rsidRDefault="00CA2925">
      <w:pPr>
        <w:pStyle w:val="Code"/>
      </w:pPr>
      <w:r>
        <w:t xml:space="preserve">    a4                                  [5] UTF8String OPTIONAL,</w:t>
      </w:r>
    </w:p>
    <w:p w14:paraId="5FBA4E7E" w14:textId="77777777" w:rsidR="00CA2925" w:rsidRDefault="00CA2925">
      <w:pPr>
        <w:pStyle w:val="Code"/>
      </w:pPr>
      <w:r>
        <w:t xml:space="preserve">    a5                                  [6] UTF8String OPTIONAL,</w:t>
      </w:r>
    </w:p>
    <w:p w14:paraId="096217FC" w14:textId="77777777" w:rsidR="00CA2925" w:rsidRDefault="00CA2925">
      <w:pPr>
        <w:pStyle w:val="Code"/>
      </w:pPr>
      <w:r>
        <w:t xml:space="preserve">    a6                                  [7] UTF8String OPTIONAL,</w:t>
      </w:r>
    </w:p>
    <w:p w14:paraId="133EDAB8" w14:textId="77777777" w:rsidR="00CA2925" w:rsidRDefault="00CA2925">
      <w:pPr>
        <w:pStyle w:val="Code"/>
      </w:pPr>
      <w:r>
        <w:t xml:space="preserve">    </w:t>
      </w:r>
      <w:proofErr w:type="spellStart"/>
      <w:r>
        <w:t>prd</w:t>
      </w:r>
      <w:proofErr w:type="spellEnd"/>
      <w:r>
        <w:t xml:space="preserve">                                 [8] UTF8String OPTIONAL,</w:t>
      </w:r>
    </w:p>
    <w:p w14:paraId="6D5972D9" w14:textId="77777777" w:rsidR="00CA2925" w:rsidRDefault="00CA2925">
      <w:pPr>
        <w:pStyle w:val="Code"/>
      </w:pPr>
      <w:r>
        <w:t xml:space="preserve">    pod                                 [9] UTF8String OPTIONAL,</w:t>
      </w:r>
    </w:p>
    <w:p w14:paraId="1B97DCE7" w14:textId="77777777" w:rsidR="00CA2925" w:rsidRDefault="00CA2925">
      <w:pPr>
        <w:pStyle w:val="Code"/>
      </w:pPr>
      <w:r>
        <w:t xml:space="preserve">    </w:t>
      </w:r>
      <w:proofErr w:type="spellStart"/>
      <w:r>
        <w:t>sts</w:t>
      </w:r>
      <w:proofErr w:type="spellEnd"/>
      <w:r>
        <w:t xml:space="preserve">                                 [10] UTF8String OPTIONAL,</w:t>
      </w:r>
    </w:p>
    <w:p w14:paraId="2C025D51" w14:textId="77777777" w:rsidR="00CA2925" w:rsidRDefault="00CA2925">
      <w:pPr>
        <w:pStyle w:val="Code"/>
      </w:pPr>
      <w:r>
        <w:lastRenderedPageBreak/>
        <w:t xml:space="preserve">    </w:t>
      </w:r>
      <w:proofErr w:type="spellStart"/>
      <w:r>
        <w:t>hno</w:t>
      </w:r>
      <w:proofErr w:type="spellEnd"/>
      <w:r>
        <w:t xml:space="preserve">                                 [11] UTF8String OPTIONAL,</w:t>
      </w:r>
    </w:p>
    <w:p w14:paraId="71C2A645" w14:textId="77777777" w:rsidR="00CA2925" w:rsidRDefault="00CA2925">
      <w:pPr>
        <w:pStyle w:val="Code"/>
      </w:pPr>
      <w:r>
        <w:t xml:space="preserve">    </w:t>
      </w:r>
      <w:proofErr w:type="spellStart"/>
      <w:r>
        <w:t>hns</w:t>
      </w:r>
      <w:proofErr w:type="spellEnd"/>
      <w:r>
        <w:t xml:space="preserve">                                 [12] UTF8String OPTIONAL,</w:t>
      </w:r>
    </w:p>
    <w:p w14:paraId="53718799" w14:textId="77777777" w:rsidR="00CA2925" w:rsidRDefault="00CA2925">
      <w:pPr>
        <w:pStyle w:val="Code"/>
      </w:pPr>
      <w:r>
        <w:t xml:space="preserve">    </w:t>
      </w:r>
      <w:proofErr w:type="spellStart"/>
      <w:r>
        <w:t>lmk</w:t>
      </w:r>
      <w:proofErr w:type="spellEnd"/>
      <w:r>
        <w:t xml:space="preserve">                                 [13] UTF8String OPTIONAL,</w:t>
      </w:r>
    </w:p>
    <w:p w14:paraId="456BCD07" w14:textId="77777777" w:rsidR="00CA2925" w:rsidRDefault="00CA2925">
      <w:pPr>
        <w:pStyle w:val="Code"/>
      </w:pPr>
      <w:r>
        <w:t xml:space="preserve">    loc                                 [14] UTF8String OPTIONAL,</w:t>
      </w:r>
    </w:p>
    <w:p w14:paraId="53A55438" w14:textId="77777777" w:rsidR="00CA2925" w:rsidRDefault="00CA2925">
      <w:pPr>
        <w:pStyle w:val="Code"/>
      </w:pPr>
      <w:r>
        <w:t xml:space="preserve">    </w:t>
      </w:r>
      <w:proofErr w:type="spellStart"/>
      <w:r>
        <w:t>nam</w:t>
      </w:r>
      <w:proofErr w:type="spellEnd"/>
      <w:r>
        <w:t xml:space="preserve">                                 [15] UTF8String OPTIONAL,</w:t>
      </w:r>
    </w:p>
    <w:p w14:paraId="089CB78C" w14:textId="77777777" w:rsidR="00CA2925" w:rsidRDefault="00CA2925">
      <w:pPr>
        <w:pStyle w:val="Code"/>
      </w:pPr>
      <w:r>
        <w:t xml:space="preserve">    pc                                  [16] UTF8String OPTIONAL,</w:t>
      </w:r>
    </w:p>
    <w:p w14:paraId="7F3A291B" w14:textId="77777777" w:rsidR="00CA2925" w:rsidRDefault="00CA2925">
      <w:pPr>
        <w:pStyle w:val="Code"/>
      </w:pPr>
      <w:r>
        <w:t xml:space="preserve">    </w:t>
      </w:r>
      <w:proofErr w:type="spellStart"/>
      <w:r>
        <w:t>bld</w:t>
      </w:r>
      <w:proofErr w:type="spellEnd"/>
      <w:r>
        <w:t xml:space="preserve">                                 [17] UTF8String OPTIONAL,</w:t>
      </w:r>
    </w:p>
    <w:p w14:paraId="7547FA4D" w14:textId="77777777" w:rsidR="00CA2925" w:rsidRDefault="00CA2925">
      <w:pPr>
        <w:pStyle w:val="Code"/>
      </w:pPr>
      <w:r>
        <w:t xml:space="preserve">    unit                                [18] UTF8String OPTIONAL,</w:t>
      </w:r>
    </w:p>
    <w:p w14:paraId="655A41CC" w14:textId="77777777" w:rsidR="00CA2925" w:rsidRDefault="00CA2925">
      <w:pPr>
        <w:pStyle w:val="Code"/>
      </w:pPr>
      <w:r>
        <w:t xml:space="preserve">    </w:t>
      </w:r>
      <w:proofErr w:type="spellStart"/>
      <w:r>
        <w:t>flr</w:t>
      </w:r>
      <w:proofErr w:type="spellEnd"/>
      <w:r>
        <w:t xml:space="preserve">                                 [19] UTF8String OPTIONAL,</w:t>
      </w:r>
    </w:p>
    <w:p w14:paraId="529B299E" w14:textId="77777777" w:rsidR="00CA2925" w:rsidRDefault="00CA2925">
      <w:pPr>
        <w:pStyle w:val="Code"/>
      </w:pPr>
      <w:r>
        <w:t xml:space="preserve">    room                                [20] UTF8String OPTIONAL,</w:t>
      </w:r>
    </w:p>
    <w:p w14:paraId="25986B91" w14:textId="77777777" w:rsidR="00CA2925" w:rsidRDefault="00CA2925">
      <w:pPr>
        <w:pStyle w:val="Code"/>
      </w:pPr>
      <w:r>
        <w:t xml:space="preserve">    plc                                 [21] UTF8String OPTIONAL,</w:t>
      </w:r>
    </w:p>
    <w:p w14:paraId="636352FE" w14:textId="77777777" w:rsidR="00CA2925" w:rsidRDefault="00CA2925">
      <w:pPr>
        <w:pStyle w:val="Code"/>
      </w:pPr>
      <w:r>
        <w:t xml:space="preserve">    </w:t>
      </w:r>
      <w:proofErr w:type="spellStart"/>
      <w:r>
        <w:t>pcn</w:t>
      </w:r>
      <w:proofErr w:type="spellEnd"/>
      <w:r>
        <w:t xml:space="preserve">                                 [22] UTF8String OPTIONAL,</w:t>
      </w:r>
    </w:p>
    <w:p w14:paraId="7473D8C0" w14:textId="77777777" w:rsidR="00CA2925" w:rsidRDefault="00CA2925">
      <w:pPr>
        <w:pStyle w:val="Code"/>
      </w:pPr>
      <w:r>
        <w:t xml:space="preserve">    </w:t>
      </w:r>
      <w:proofErr w:type="spellStart"/>
      <w:r>
        <w:t>pobox</w:t>
      </w:r>
      <w:proofErr w:type="spellEnd"/>
      <w:r>
        <w:t xml:space="preserve">                               [23] UTF8String OPTIONAL,</w:t>
      </w:r>
    </w:p>
    <w:p w14:paraId="1B4F2EF8" w14:textId="77777777" w:rsidR="00CA2925" w:rsidRDefault="00CA2925">
      <w:pPr>
        <w:pStyle w:val="Code"/>
      </w:pPr>
      <w:r>
        <w:t xml:space="preserve">    </w:t>
      </w:r>
      <w:proofErr w:type="spellStart"/>
      <w:r>
        <w:t>addcode</w:t>
      </w:r>
      <w:proofErr w:type="spellEnd"/>
      <w:r>
        <w:t xml:space="preserve">                             [24] UTF8String OPTIONAL,</w:t>
      </w:r>
    </w:p>
    <w:p w14:paraId="47C9A541" w14:textId="77777777" w:rsidR="00CA2925" w:rsidRDefault="00CA2925">
      <w:pPr>
        <w:pStyle w:val="Code"/>
      </w:pPr>
      <w:r>
        <w:t xml:space="preserve">    seat                                [25] UTF8String OPTIONAL,</w:t>
      </w:r>
    </w:p>
    <w:p w14:paraId="1DD57B31" w14:textId="77777777" w:rsidR="00CA2925" w:rsidRDefault="00CA2925">
      <w:pPr>
        <w:pStyle w:val="Code"/>
      </w:pPr>
      <w:r>
        <w:t xml:space="preserve">    </w:t>
      </w:r>
      <w:proofErr w:type="spellStart"/>
      <w:r>
        <w:t>rd</w:t>
      </w:r>
      <w:proofErr w:type="spellEnd"/>
      <w:r>
        <w:t xml:space="preserve">                                  [26] UTF8String OPTIONAL,</w:t>
      </w:r>
    </w:p>
    <w:p w14:paraId="21E3D2B5" w14:textId="77777777" w:rsidR="00CA2925" w:rsidRDefault="00CA2925">
      <w:pPr>
        <w:pStyle w:val="Code"/>
      </w:pPr>
      <w:r>
        <w:t xml:space="preserve">    </w:t>
      </w:r>
      <w:proofErr w:type="spellStart"/>
      <w:r>
        <w:t>rdsec</w:t>
      </w:r>
      <w:proofErr w:type="spellEnd"/>
      <w:r>
        <w:t xml:space="preserve">                               [27] UTF8String OPTIONAL,</w:t>
      </w:r>
    </w:p>
    <w:p w14:paraId="3C171D4E" w14:textId="77777777" w:rsidR="00CA2925" w:rsidRDefault="00CA2925">
      <w:pPr>
        <w:pStyle w:val="Code"/>
      </w:pPr>
      <w:r>
        <w:t xml:space="preserve">    </w:t>
      </w:r>
      <w:proofErr w:type="spellStart"/>
      <w:r>
        <w:t>rdbr</w:t>
      </w:r>
      <w:proofErr w:type="spellEnd"/>
      <w:r>
        <w:t xml:space="preserve">                                [28] UTF8String OPTIONAL,</w:t>
      </w:r>
    </w:p>
    <w:p w14:paraId="5DCC11FA" w14:textId="77777777" w:rsidR="00CA2925" w:rsidRDefault="00CA2925">
      <w:pPr>
        <w:pStyle w:val="Code"/>
      </w:pPr>
      <w:r>
        <w:t xml:space="preserve">    </w:t>
      </w:r>
      <w:proofErr w:type="spellStart"/>
      <w:r>
        <w:t>rdsubbr</w:t>
      </w:r>
      <w:proofErr w:type="spellEnd"/>
      <w:r>
        <w:t xml:space="preserve">                             [29] UTF8String OPTIONAL</w:t>
      </w:r>
    </w:p>
    <w:p w14:paraId="78DA7916" w14:textId="77777777" w:rsidR="00CA2925" w:rsidRDefault="00CA2925">
      <w:pPr>
        <w:pStyle w:val="Code"/>
      </w:pPr>
      <w:r>
        <w:t>}</w:t>
      </w:r>
    </w:p>
    <w:p w14:paraId="706435F4" w14:textId="77777777" w:rsidR="00CA2925" w:rsidRDefault="00CA2925">
      <w:pPr>
        <w:pStyle w:val="Code"/>
      </w:pPr>
    </w:p>
    <w:p w14:paraId="4F76C04F" w14:textId="77777777" w:rsidR="00CA2925" w:rsidRDefault="00CA2925">
      <w:pPr>
        <w:pStyle w:val="Code"/>
      </w:pPr>
      <w:r>
        <w:t>-- TS 29.572 [24], clause 6.1.6.2.15</w:t>
      </w:r>
    </w:p>
    <w:p w14:paraId="19BC7B7B" w14:textId="77777777" w:rsidR="00CA2925" w:rsidRDefault="00CA2925">
      <w:pPr>
        <w:pStyle w:val="Code"/>
      </w:pPr>
      <w:proofErr w:type="spellStart"/>
      <w:r>
        <w:t>PositioningMethodAndUsage</w:t>
      </w:r>
      <w:proofErr w:type="spellEnd"/>
      <w:r>
        <w:t xml:space="preserve"> ::= SEQUENCE</w:t>
      </w:r>
    </w:p>
    <w:p w14:paraId="6ED9DCEC" w14:textId="77777777" w:rsidR="00CA2925" w:rsidRDefault="00CA2925">
      <w:pPr>
        <w:pStyle w:val="Code"/>
      </w:pPr>
      <w:r>
        <w:t>{</w:t>
      </w:r>
    </w:p>
    <w:p w14:paraId="36FD2F43" w14:textId="77777777" w:rsidR="00CA2925" w:rsidRDefault="00CA2925">
      <w:pPr>
        <w:pStyle w:val="Code"/>
      </w:pPr>
      <w:r>
        <w:t xml:space="preserve">    method                              [1] </w:t>
      </w:r>
      <w:proofErr w:type="spellStart"/>
      <w:r>
        <w:t>PositioningMethod</w:t>
      </w:r>
      <w:proofErr w:type="spellEnd"/>
      <w:r>
        <w:t>,</w:t>
      </w:r>
    </w:p>
    <w:p w14:paraId="2A0AFBFA" w14:textId="77777777" w:rsidR="00CA2925" w:rsidRDefault="00CA2925">
      <w:pPr>
        <w:pStyle w:val="Code"/>
      </w:pPr>
      <w:r>
        <w:t xml:space="preserve">    mode                                [2] </w:t>
      </w:r>
      <w:proofErr w:type="spellStart"/>
      <w:r>
        <w:t>PositioningMode</w:t>
      </w:r>
      <w:proofErr w:type="spellEnd"/>
      <w:r>
        <w:t>,</w:t>
      </w:r>
    </w:p>
    <w:p w14:paraId="0271691C" w14:textId="77777777" w:rsidR="00CA2925" w:rsidRDefault="00CA2925">
      <w:pPr>
        <w:pStyle w:val="Code"/>
      </w:pPr>
      <w:r>
        <w:t xml:space="preserve">    usage                               [3] Usage</w:t>
      </w:r>
    </w:p>
    <w:p w14:paraId="53DA0EFE" w14:textId="77777777" w:rsidR="00CA2925" w:rsidRDefault="00CA2925">
      <w:pPr>
        <w:pStyle w:val="Code"/>
      </w:pPr>
      <w:r>
        <w:t>}</w:t>
      </w:r>
    </w:p>
    <w:p w14:paraId="6F7E0C7A" w14:textId="77777777" w:rsidR="00CA2925" w:rsidRDefault="00CA2925">
      <w:pPr>
        <w:pStyle w:val="Code"/>
      </w:pPr>
    </w:p>
    <w:p w14:paraId="51B18BDF" w14:textId="77777777" w:rsidR="00CA2925" w:rsidRDefault="00CA2925">
      <w:pPr>
        <w:pStyle w:val="Code"/>
      </w:pPr>
      <w:r>
        <w:t>-- TS 29.572 [24], clause 6.1.6.2.16</w:t>
      </w:r>
    </w:p>
    <w:p w14:paraId="234FC50D" w14:textId="77777777" w:rsidR="00CA2925" w:rsidRDefault="00CA2925">
      <w:pPr>
        <w:pStyle w:val="Code"/>
      </w:pPr>
      <w:proofErr w:type="spellStart"/>
      <w:r>
        <w:t>GNSSPositioningMethodAndUsage</w:t>
      </w:r>
      <w:proofErr w:type="spellEnd"/>
      <w:r>
        <w:t xml:space="preserve"> ::= SEQUENCE</w:t>
      </w:r>
    </w:p>
    <w:p w14:paraId="464751CC" w14:textId="77777777" w:rsidR="00CA2925" w:rsidRDefault="00CA2925">
      <w:pPr>
        <w:pStyle w:val="Code"/>
      </w:pPr>
      <w:r>
        <w:t>{</w:t>
      </w:r>
    </w:p>
    <w:p w14:paraId="3919E34A" w14:textId="77777777" w:rsidR="00CA2925" w:rsidRDefault="00CA2925">
      <w:pPr>
        <w:pStyle w:val="Code"/>
      </w:pPr>
      <w:r>
        <w:t xml:space="preserve">    mode                                [1] </w:t>
      </w:r>
      <w:proofErr w:type="spellStart"/>
      <w:r>
        <w:t>PositioningMode</w:t>
      </w:r>
      <w:proofErr w:type="spellEnd"/>
      <w:r>
        <w:t>,</w:t>
      </w:r>
    </w:p>
    <w:p w14:paraId="3131621A" w14:textId="77777777" w:rsidR="00CA2925" w:rsidRDefault="00CA2925">
      <w:pPr>
        <w:pStyle w:val="Code"/>
      </w:pPr>
      <w:r>
        <w:t xml:space="preserve">    </w:t>
      </w:r>
      <w:proofErr w:type="spellStart"/>
      <w:r>
        <w:t>gNSS</w:t>
      </w:r>
      <w:proofErr w:type="spellEnd"/>
      <w:r>
        <w:t xml:space="preserve">                                [2] GNSSID,</w:t>
      </w:r>
    </w:p>
    <w:p w14:paraId="4E8D5F94" w14:textId="77777777" w:rsidR="00CA2925" w:rsidRDefault="00CA2925">
      <w:pPr>
        <w:pStyle w:val="Code"/>
      </w:pPr>
      <w:r>
        <w:t xml:space="preserve">    usage                               [3] Usage</w:t>
      </w:r>
    </w:p>
    <w:p w14:paraId="20988C55" w14:textId="77777777" w:rsidR="00CA2925" w:rsidRDefault="00CA2925">
      <w:pPr>
        <w:pStyle w:val="Code"/>
      </w:pPr>
      <w:r>
        <w:t>}</w:t>
      </w:r>
    </w:p>
    <w:p w14:paraId="174C4B02" w14:textId="77777777" w:rsidR="00CA2925" w:rsidRDefault="00CA2925">
      <w:pPr>
        <w:pStyle w:val="Code"/>
      </w:pPr>
    </w:p>
    <w:p w14:paraId="64E6530E" w14:textId="77777777" w:rsidR="00CA2925" w:rsidRDefault="00CA2925">
      <w:pPr>
        <w:pStyle w:val="Code"/>
      </w:pPr>
      <w:r>
        <w:t>-- TS 29.572 [24], clause 6.1.6.2.6</w:t>
      </w:r>
    </w:p>
    <w:p w14:paraId="730D3D4A" w14:textId="77777777" w:rsidR="00CA2925" w:rsidRDefault="00CA2925">
      <w:pPr>
        <w:pStyle w:val="Code"/>
      </w:pPr>
      <w:r>
        <w:t>Point ::= SEQUENCE</w:t>
      </w:r>
    </w:p>
    <w:p w14:paraId="5DF52DBA" w14:textId="77777777" w:rsidR="00CA2925" w:rsidRDefault="00CA2925">
      <w:pPr>
        <w:pStyle w:val="Code"/>
      </w:pPr>
      <w:r>
        <w:t>{</w:t>
      </w:r>
    </w:p>
    <w:p w14:paraId="21E81D80" w14:textId="77777777" w:rsidR="00CA2925" w:rsidRDefault="00CA2925">
      <w:pPr>
        <w:pStyle w:val="Code"/>
      </w:pPr>
      <w:r>
        <w:t xml:space="preserve">    </w:t>
      </w:r>
      <w:proofErr w:type="spellStart"/>
      <w:r>
        <w:t>geographicalCoordinates</w:t>
      </w:r>
      <w:proofErr w:type="spellEnd"/>
      <w:r>
        <w:t xml:space="preserve">             [1] </w:t>
      </w:r>
      <w:proofErr w:type="spellStart"/>
      <w:r>
        <w:t>GeographicalCoordinates</w:t>
      </w:r>
      <w:proofErr w:type="spellEnd"/>
    </w:p>
    <w:p w14:paraId="60C084AD" w14:textId="77777777" w:rsidR="00CA2925" w:rsidRDefault="00CA2925">
      <w:pPr>
        <w:pStyle w:val="Code"/>
      </w:pPr>
      <w:r>
        <w:t>}</w:t>
      </w:r>
    </w:p>
    <w:p w14:paraId="54AEBE22" w14:textId="77777777" w:rsidR="00CA2925" w:rsidRDefault="00CA2925">
      <w:pPr>
        <w:pStyle w:val="Code"/>
      </w:pPr>
    </w:p>
    <w:p w14:paraId="4EC0FDA9" w14:textId="77777777" w:rsidR="00CA2925" w:rsidRDefault="00CA2925">
      <w:pPr>
        <w:pStyle w:val="Code"/>
      </w:pPr>
      <w:r>
        <w:t>-- TS 29.572 [24], clause 6.1.6.2.7</w:t>
      </w:r>
    </w:p>
    <w:p w14:paraId="5CD01808" w14:textId="77777777" w:rsidR="00CA2925" w:rsidRDefault="00CA2925">
      <w:pPr>
        <w:pStyle w:val="Code"/>
      </w:pPr>
      <w:proofErr w:type="spellStart"/>
      <w:r>
        <w:t>PointUncertaintyCircle</w:t>
      </w:r>
      <w:proofErr w:type="spellEnd"/>
      <w:r>
        <w:t xml:space="preserve"> ::= SEQUENCE</w:t>
      </w:r>
    </w:p>
    <w:p w14:paraId="3636CA5E" w14:textId="77777777" w:rsidR="00CA2925" w:rsidRDefault="00CA2925">
      <w:pPr>
        <w:pStyle w:val="Code"/>
      </w:pPr>
      <w:r>
        <w:t>{</w:t>
      </w:r>
    </w:p>
    <w:p w14:paraId="6EFE3B5B" w14:textId="77777777" w:rsidR="00CA2925" w:rsidRDefault="00CA2925">
      <w:pPr>
        <w:pStyle w:val="Code"/>
      </w:pPr>
      <w:r>
        <w:t xml:space="preserve">    </w:t>
      </w:r>
      <w:proofErr w:type="spellStart"/>
      <w:r>
        <w:t>geographicalCoordinates</w:t>
      </w:r>
      <w:proofErr w:type="spellEnd"/>
      <w:r>
        <w:t xml:space="preserve">             [1] </w:t>
      </w:r>
      <w:proofErr w:type="spellStart"/>
      <w:r>
        <w:t>GeographicalCoordinates</w:t>
      </w:r>
      <w:proofErr w:type="spellEnd"/>
      <w:r>
        <w:t>,</w:t>
      </w:r>
    </w:p>
    <w:p w14:paraId="2A380FA4" w14:textId="77777777" w:rsidR="00CA2925" w:rsidRDefault="00CA2925">
      <w:pPr>
        <w:pStyle w:val="Code"/>
        <w:rPr>
          <w:ins w:id="2" w:author="grahamj"/>
        </w:rPr>
      </w:pPr>
      <w:ins w:id="3" w:author="grahamj">
        <w:r>
          <w:t xml:space="preserve"> -- The uncertainty parameter has been deprecated and shall be set to 0.</w:t>
        </w:r>
      </w:ins>
    </w:p>
    <w:p w14:paraId="43BCCA8A" w14:textId="77777777" w:rsidR="00CA2925" w:rsidRDefault="00CA2925">
      <w:pPr>
        <w:pStyle w:val="Code"/>
        <w:rPr>
          <w:ins w:id="4" w:author="grahamj"/>
        </w:rPr>
      </w:pPr>
      <w:ins w:id="5" w:author="grahamj">
        <w:r>
          <w:t xml:space="preserve"> -- The </w:t>
        </w:r>
        <w:proofErr w:type="spellStart"/>
        <w:r>
          <w:t>uncertaintySBI</w:t>
        </w:r>
        <w:proofErr w:type="spellEnd"/>
        <w:r>
          <w:t xml:space="preserve"> parameter shall be used instead.</w:t>
        </w:r>
      </w:ins>
    </w:p>
    <w:p w14:paraId="3CB2E04E" w14:textId="77777777" w:rsidR="00CA2925" w:rsidRDefault="00CA2925">
      <w:pPr>
        <w:pStyle w:val="Code"/>
        <w:rPr>
          <w:ins w:id="6" w:author="grahamj"/>
        </w:rPr>
      </w:pPr>
      <w:ins w:id="7" w:author="grahamj">
        <w:r>
          <w:t xml:space="preserve">    uncertainty                         [2] Uncertainty,</w:t>
        </w:r>
      </w:ins>
    </w:p>
    <w:p w14:paraId="3553F7D0" w14:textId="77777777" w:rsidR="00CA2925" w:rsidRDefault="00CA2925">
      <w:pPr>
        <w:pStyle w:val="Code"/>
        <w:rPr>
          <w:ins w:id="8" w:author="grahamj"/>
        </w:rPr>
      </w:pPr>
      <w:ins w:id="9" w:author="grahamj">
        <w:r>
          <w:t xml:space="preserve">    </w:t>
        </w:r>
        <w:proofErr w:type="spellStart"/>
        <w:r>
          <w:t>uncertaintySBI</w:t>
        </w:r>
        <w:proofErr w:type="spellEnd"/>
        <w:r>
          <w:t xml:space="preserve">                      [3] </w:t>
        </w:r>
        <w:proofErr w:type="spellStart"/>
        <w:r>
          <w:t>UncertaintySBI</w:t>
        </w:r>
        <w:proofErr w:type="spellEnd"/>
        <w:r>
          <w:t xml:space="preserve"> OPTIONAL</w:t>
        </w:r>
      </w:ins>
    </w:p>
    <w:p w14:paraId="7156BA7B" w14:textId="77777777" w:rsidR="00CA2925" w:rsidRDefault="00CA2925">
      <w:pPr>
        <w:pStyle w:val="Code"/>
        <w:rPr>
          <w:del w:id="10" w:author="grahamj"/>
        </w:rPr>
      </w:pPr>
      <w:del w:id="11" w:author="grahamj">
        <w:r>
          <w:delText xml:space="preserve">    uncertainty                         [2] Uncertainty</w:delText>
        </w:r>
      </w:del>
    </w:p>
    <w:p w14:paraId="273CEB4F" w14:textId="77777777" w:rsidR="00CA2925" w:rsidRDefault="00CA2925">
      <w:pPr>
        <w:pStyle w:val="Code"/>
      </w:pPr>
      <w:r>
        <w:t>}</w:t>
      </w:r>
    </w:p>
    <w:p w14:paraId="671BFB75" w14:textId="77777777" w:rsidR="00CA2925" w:rsidRDefault="00CA2925">
      <w:pPr>
        <w:pStyle w:val="Code"/>
      </w:pPr>
    </w:p>
    <w:p w14:paraId="378A9577" w14:textId="77777777" w:rsidR="00CA2925" w:rsidRDefault="00CA2925">
      <w:pPr>
        <w:pStyle w:val="Code"/>
      </w:pPr>
      <w:r>
        <w:t>-- TS 29.572 [24], clause 6.1.6.2.8</w:t>
      </w:r>
    </w:p>
    <w:p w14:paraId="5A94C787" w14:textId="77777777" w:rsidR="00CA2925" w:rsidRDefault="00CA2925">
      <w:pPr>
        <w:pStyle w:val="Code"/>
      </w:pPr>
      <w:proofErr w:type="spellStart"/>
      <w:r>
        <w:t>PointUncertaintyEllipse</w:t>
      </w:r>
      <w:proofErr w:type="spellEnd"/>
      <w:r>
        <w:t xml:space="preserve"> ::= SEQUENCE</w:t>
      </w:r>
    </w:p>
    <w:p w14:paraId="18B762F5" w14:textId="77777777" w:rsidR="00CA2925" w:rsidRDefault="00CA2925">
      <w:pPr>
        <w:pStyle w:val="Code"/>
      </w:pPr>
      <w:r>
        <w:t>{</w:t>
      </w:r>
    </w:p>
    <w:p w14:paraId="4E5C0D78" w14:textId="77777777" w:rsidR="00CA2925" w:rsidRDefault="00CA2925">
      <w:pPr>
        <w:pStyle w:val="Code"/>
      </w:pPr>
      <w:r>
        <w:t xml:space="preserve">    </w:t>
      </w:r>
      <w:proofErr w:type="spellStart"/>
      <w:r>
        <w:t>geographicalCoordinates</w:t>
      </w:r>
      <w:proofErr w:type="spellEnd"/>
      <w:r>
        <w:t xml:space="preserve">             [1] </w:t>
      </w:r>
      <w:proofErr w:type="spellStart"/>
      <w:r>
        <w:t>GeographicalCoordinates</w:t>
      </w:r>
      <w:proofErr w:type="spellEnd"/>
      <w:r>
        <w:t>,</w:t>
      </w:r>
    </w:p>
    <w:p w14:paraId="3C7DA4D6" w14:textId="77777777" w:rsidR="00CA2925" w:rsidRDefault="00CA2925">
      <w:pPr>
        <w:pStyle w:val="Code"/>
      </w:pPr>
      <w:r>
        <w:t xml:space="preserve">    uncertainty                         [2] </w:t>
      </w:r>
      <w:proofErr w:type="spellStart"/>
      <w:r>
        <w:t>UncertaintyEllipse</w:t>
      </w:r>
      <w:proofErr w:type="spellEnd"/>
      <w:r>
        <w:t>,</w:t>
      </w:r>
    </w:p>
    <w:p w14:paraId="3B298354" w14:textId="77777777" w:rsidR="00CA2925" w:rsidRDefault="00CA2925">
      <w:pPr>
        <w:pStyle w:val="Code"/>
      </w:pPr>
      <w:r>
        <w:t xml:space="preserve">    confidence                          [3] Confidence</w:t>
      </w:r>
    </w:p>
    <w:p w14:paraId="42A00256" w14:textId="77777777" w:rsidR="00CA2925" w:rsidRDefault="00CA2925">
      <w:pPr>
        <w:pStyle w:val="Code"/>
      </w:pPr>
      <w:r>
        <w:t>}</w:t>
      </w:r>
    </w:p>
    <w:p w14:paraId="0F866866" w14:textId="77777777" w:rsidR="00CA2925" w:rsidRDefault="00CA2925">
      <w:pPr>
        <w:pStyle w:val="Code"/>
      </w:pPr>
    </w:p>
    <w:p w14:paraId="325FCBA6" w14:textId="77777777" w:rsidR="00CA2925" w:rsidRDefault="00CA2925">
      <w:pPr>
        <w:pStyle w:val="Code"/>
      </w:pPr>
      <w:r>
        <w:t>-- TS 29.572 [24], clause 6.1.6.2.9</w:t>
      </w:r>
    </w:p>
    <w:p w14:paraId="20147ACB" w14:textId="77777777" w:rsidR="00CA2925" w:rsidRDefault="00CA2925">
      <w:pPr>
        <w:pStyle w:val="Code"/>
      </w:pPr>
      <w:r>
        <w:t>Polygon ::= SEQUENCE</w:t>
      </w:r>
    </w:p>
    <w:p w14:paraId="4CB78F45" w14:textId="77777777" w:rsidR="00CA2925" w:rsidRDefault="00CA2925">
      <w:pPr>
        <w:pStyle w:val="Code"/>
      </w:pPr>
      <w:r>
        <w:t>{</w:t>
      </w:r>
    </w:p>
    <w:p w14:paraId="39001585" w14:textId="77777777" w:rsidR="00CA2925" w:rsidRDefault="00CA2925">
      <w:pPr>
        <w:pStyle w:val="Code"/>
      </w:pPr>
      <w:r>
        <w:t xml:space="preserve">    </w:t>
      </w:r>
      <w:proofErr w:type="spellStart"/>
      <w:r>
        <w:t>pointList</w:t>
      </w:r>
      <w:proofErr w:type="spellEnd"/>
      <w:r>
        <w:t xml:space="preserve">                           [1] SET SIZE (3..15) OF </w:t>
      </w:r>
      <w:proofErr w:type="spellStart"/>
      <w:r>
        <w:t>GeographicalCoordinates</w:t>
      </w:r>
      <w:proofErr w:type="spellEnd"/>
    </w:p>
    <w:p w14:paraId="534665C8" w14:textId="77777777" w:rsidR="00CA2925" w:rsidRDefault="00CA2925">
      <w:pPr>
        <w:pStyle w:val="Code"/>
      </w:pPr>
      <w:r>
        <w:t>}</w:t>
      </w:r>
    </w:p>
    <w:p w14:paraId="4EBB9B06" w14:textId="77777777" w:rsidR="00CA2925" w:rsidRDefault="00CA2925">
      <w:pPr>
        <w:pStyle w:val="Code"/>
      </w:pPr>
    </w:p>
    <w:p w14:paraId="0E370834" w14:textId="77777777" w:rsidR="00CA2925" w:rsidRDefault="00CA2925">
      <w:pPr>
        <w:pStyle w:val="Code"/>
      </w:pPr>
      <w:r>
        <w:t>-- TS 29.572 [24], clause 6.1.6.2.10</w:t>
      </w:r>
    </w:p>
    <w:p w14:paraId="70427041" w14:textId="77777777" w:rsidR="00CA2925" w:rsidRDefault="00CA2925">
      <w:pPr>
        <w:pStyle w:val="Code"/>
      </w:pPr>
      <w:proofErr w:type="spellStart"/>
      <w:r>
        <w:t>PointAltitude</w:t>
      </w:r>
      <w:proofErr w:type="spellEnd"/>
      <w:r>
        <w:t xml:space="preserve"> ::= SEQUENCE</w:t>
      </w:r>
    </w:p>
    <w:p w14:paraId="3FD964C0" w14:textId="77777777" w:rsidR="00CA2925" w:rsidRDefault="00CA2925">
      <w:pPr>
        <w:pStyle w:val="Code"/>
      </w:pPr>
      <w:r>
        <w:t>{</w:t>
      </w:r>
    </w:p>
    <w:p w14:paraId="11FAEC66" w14:textId="77777777" w:rsidR="00CA2925" w:rsidRDefault="00CA2925">
      <w:pPr>
        <w:pStyle w:val="Code"/>
      </w:pPr>
      <w:r>
        <w:t xml:space="preserve">    point                               [1] </w:t>
      </w:r>
      <w:proofErr w:type="spellStart"/>
      <w:r>
        <w:t>GeographicalCoordinates</w:t>
      </w:r>
      <w:proofErr w:type="spellEnd"/>
      <w:r>
        <w:t>,</w:t>
      </w:r>
    </w:p>
    <w:p w14:paraId="624BC5F1" w14:textId="77777777" w:rsidR="00CA2925" w:rsidRDefault="00CA2925">
      <w:pPr>
        <w:pStyle w:val="Code"/>
      </w:pPr>
      <w:r>
        <w:t xml:space="preserve">    altitude                            [2] Altitude</w:t>
      </w:r>
    </w:p>
    <w:p w14:paraId="0FF593EF" w14:textId="77777777" w:rsidR="00CA2925" w:rsidRDefault="00CA2925">
      <w:pPr>
        <w:pStyle w:val="Code"/>
      </w:pPr>
      <w:r>
        <w:t>}</w:t>
      </w:r>
    </w:p>
    <w:p w14:paraId="5B38E215" w14:textId="77777777" w:rsidR="00CA2925" w:rsidRDefault="00CA2925">
      <w:pPr>
        <w:pStyle w:val="Code"/>
      </w:pPr>
    </w:p>
    <w:p w14:paraId="30462A8E" w14:textId="77777777" w:rsidR="00CA2925" w:rsidRDefault="00CA2925">
      <w:pPr>
        <w:pStyle w:val="Code"/>
      </w:pPr>
      <w:r>
        <w:t>-- TS 29.572 [24], clause 6.1.6.2.11</w:t>
      </w:r>
    </w:p>
    <w:p w14:paraId="0EDB44C8" w14:textId="77777777" w:rsidR="00CA2925" w:rsidRDefault="00CA2925">
      <w:pPr>
        <w:pStyle w:val="Code"/>
      </w:pPr>
      <w:proofErr w:type="spellStart"/>
      <w:r>
        <w:t>PointAltitudeUncertainty</w:t>
      </w:r>
      <w:proofErr w:type="spellEnd"/>
      <w:r>
        <w:t xml:space="preserve"> ::= SEQUENCE</w:t>
      </w:r>
    </w:p>
    <w:p w14:paraId="0CEA732B" w14:textId="77777777" w:rsidR="00CA2925" w:rsidRDefault="00CA2925">
      <w:pPr>
        <w:pStyle w:val="Code"/>
      </w:pPr>
      <w:r>
        <w:t>{</w:t>
      </w:r>
    </w:p>
    <w:p w14:paraId="1950E92D" w14:textId="77777777" w:rsidR="00CA2925" w:rsidRDefault="00CA2925">
      <w:pPr>
        <w:pStyle w:val="Code"/>
      </w:pPr>
      <w:r>
        <w:lastRenderedPageBreak/>
        <w:t xml:space="preserve">    point                               [1] </w:t>
      </w:r>
      <w:proofErr w:type="spellStart"/>
      <w:r>
        <w:t>GeographicalCoordinates</w:t>
      </w:r>
      <w:proofErr w:type="spellEnd"/>
      <w:r>
        <w:t>,</w:t>
      </w:r>
    </w:p>
    <w:p w14:paraId="500E31CC" w14:textId="77777777" w:rsidR="00CA2925" w:rsidRDefault="00CA2925">
      <w:pPr>
        <w:pStyle w:val="Code"/>
      </w:pPr>
      <w:r>
        <w:t xml:space="preserve">    altitude                            [2] Altitude,</w:t>
      </w:r>
    </w:p>
    <w:p w14:paraId="4B993FC4" w14:textId="77777777" w:rsidR="00CA2925" w:rsidRDefault="00CA2925">
      <w:pPr>
        <w:pStyle w:val="Code"/>
      </w:pPr>
      <w:r>
        <w:t xml:space="preserve">    </w:t>
      </w:r>
      <w:proofErr w:type="spellStart"/>
      <w:r>
        <w:t>uncertaintyEllipse</w:t>
      </w:r>
      <w:proofErr w:type="spellEnd"/>
      <w:r>
        <w:t xml:space="preserve">                  [3] </w:t>
      </w:r>
      <w:proofErr w:type="spellStart"/>
      <w:r>
        <w:t>UncertaintyEllipse</w:t>
      </w:r>
      <w:proofErr w:type="spellEnd"/>
      <w:r>
        <w:t>,</w:t>
      </w:r>
    </w:p>
    <w:p w14:paraId="5130282E" w14:textId="77777777" w:rsidR="00CA2925" w:rsidRDefault="00CA2925">
      <w:pPr>
        <w:pStyle w:val="Code"/>
        <w:rPr>
          <w:ins w:id="12" w:author="grahamj"/>
        </w:rPr>
      </w:pPr>
      <w:ins w:id="13" w:author="grahamj">
        <w:r>
          <w:t xml:space="preserve">-- The </w:t>
        </w:r>
        <w:proofErr w:type="spellStart"/>
        <w:r>
          <w:t>uncertaintyAltitude</w:t>
        </w:r>
        <w:proofErr w:type="spellEnd"/>
        <w:r>
          <w:t xml:space="preserve"> parameter has been deprecated and shall be set to 0.</w:t>
        </w:r>
      </w:ins>
    </w:p>
    <w:p w14:paraId="3F824EB8" w14:textId="77777777" w:rsidR="00CA2925" w:rsidRDefault="00CA2925">
      <w:pPr>
        <w:pStyle w:val="Code"/>
        <w:rPr>
          <w:ins w:id="14" w:author="grahamj"/>
        </w:rPr>
      </w:pPr>
      <w:ins w:id="15" w:author="grahamj">
        <w:r>
          <w:t xml:space="preserve">-- The </w:t>
        </w:r>
        <w:proofErr w:type="spellStart"/>
        <w:r>
          <w:t>uncertaintyAltitudeSBI</w:t>
        </w:r>
        <w:proofErr w:type="spellEnd"/>
        <w:r>
          <w:t xml:space="preserve"> parameter shall be used instead.</w:t>
        </w:r>
      </w:ins>
    </w:p>
    <w:p w14:paraId="0512B2CD" w14:textId="77777777" w:rsidR="00CA2925" w:rsidRDefault="00CA2925">
      <w:pPr>
        <w:pStyle w:val="Code"/>
      </w:pPr>
      <w:r>
        <w:t xml:space="preserve">    </w:t>
      </w:r>
      <w:proofErr w:type="spellStart"/>
      <w:r>
        <w:t>uncertaintyAltitude</w:t>
      </w:r>
      <w:proofErr w:type="spellEnd"/>
      <w:r>
        <w:t xml:space="preserve">                 [4] Uncertainty,</w:t>
      </w:r>
    </w:p>
    <w:p w14:paraId="396220AA" w14:textId="77777777" w:rsidR="00CA2925" w:rsidRDefault="00CA2925">
      <w:pPr>
        <w:pStyle w:val="Code"/>
        <w:rPr>
          <w:ins w:id="16" w:author="grahamj"/>
        </w:rPr>
      </w:pPr>
      <w:ins w:id="17" w:author="grahamj">
        <w:r>
          <w:t xml:space="preserve">    confidence                          [5] Confidence,</w:t>
        </w:r>
      </w:ins>
    </w:p>
    <w:p w14:paraId="048BEA76" w14:textId="77777777" w:rsidR="00CA2925" w:rsidRDefault="00CA2925">
      <w:pPr>
        <w:pStyle w:val="Code"/>
        <w:rPr>
          <w:ins w:id="18" w:author="grahamj"/>
        </w:rPr>
      </w:pPr>
      <w:ins w:id="19" w:author="grahamj">
        <w:r>
          <w:t xml:space="preserve">    </w:t>
        </w:r>
        <w:proofErr w:type="spellStart"/>
        <w:r>
          <w:t>uncertaintyAltitudeSBI</w:t>
        </w:r>
        <w:proofErr w:type="spellEnd"/>
        <w:r>
          <w:t xml:space="preserve">              [6] </w:t>
        </w:r>
        <w:proofErr w:type="spellStart"/>
        <w:r>
          <w:t>UncertaintySBI</w:t>
        </w:r>
        <w:proofErr w:type="spellEnd"/>
        <w:r>
          <w:t xml:space="preserve"> OPTIONAL</w:t>
        </w:r>
      </w:ins>
    </w:p>
    <w:p w14:paraId="06AE5609" w14:textId="77777777" w:rsidR="00CA2925" w:rsidRDefault="00CA2925">
      <w:pPr>
        <w:pStyle w:val="Code"/>
        <w:rPr>
          <w:del w:id="20" w:author="grahamj"/>
        </w:rPr>
      </w:pPr>
      <w:del w:id="21" w:author="grahamj">
        <w:r>
          <w:delText xml:space="preserve">    confidence                          [5] Confidence</w:delText>
        </w:r>
      </w:del>
    </w:p>
    <w:p w14:paraId="69274E57" w14:textId="77777777" w:rsidR="00CA2925" w:rsidRDefault="00CA2925">
      <w:pPr>
        <w:pStyle w:val="Code"/>
      </w:pPr>
      <w:r>
        <w:t>}</w:t>
      </w:r>
    </w:p>
    <w:p w14:paraId="23F54CDA" w14:textId="77777777" w:rsidR="00CA2925" w:rsidRDefault="00CA2925">
      <w:pPr>
        <w:pStyle w:val="Code"/>
      </w:pPr>
    </w:p>
    <w:p w14:paraId="14921A98" w14:textId="77777777" w:rsidR="00CA2925" w:rsidRDefault="00CA2925">
      <w:pPr>
        <w:pStyle w:val="Code"/>
      </w:pPr>
      <w:r>
        <w:t>-- TS 29.572 [24], clause 6.1.6.2.12</w:t>
      </w:r>
    </w:p>
    <w:p w14:paraId="4412F310" w14:textId="77777777" w:rsidR="00CA2925" w:rsidRDefault="00CA2925">
      <w:pPr>
        <w:pStyle w:val="Code"/>
      </w:pPr>
      <w:proofErr w:type="spellStart"/>
      <w:r>
        <w:t>EllipsoidArc</w:t>
      </w:r>
      <w:proofErr w:type="spellEnd"/>
      <w:r>
        <w:t xml:space="preserve"> ::= SEQUENCE</w:t>
      </w:r>
    </w:p>
    <w:p w14:paraId="26038F58" w14:textId="77777777" w:rsidR="00CA2925" w:rsidRDefault="00CA2925">
      <w:pPr>
        <w:pStyle w:val="Code"/>
      </w:pPr>
      <w:r>
        <w:t>{</w:t>
      </w:r>
    </w:p>
    <w:p w14:paraId="719EF756" w14:textId="77777777" w:rsidR="00CA2925" w:rsidRDefault="00CA2925">
      <w:pPr>
        <w:pStyle w:val="Code"/>
      </w:pPr>
      <w:r>
        <w:t xml:space="preserve">    point                               [1] </w:t>
      </w:r>
      <w:proofErr w:type="spellStart"/>
      <w:r>
        <w:t>GeographicalCoordinates</w:t>
      </w:r>
      <w:proofErr w:type="spellEnd"/>
      <w:r>
        <w:t>,</w:t>
      </w:r>
    </w:p>
    <w:p w14:paraId="7A838C4F" w14:textId="77777777" w:rsidR="00CA2925" w:rsidRDefault="00CA2925">
      <w:pPr>
        <w:pStyle w:val="Code"/>
      </w:pPr>
      <w:r>
        <w:t xml:space="preserve">    </w:t>
      </w:r>
      <w:proofErr w:type="spellStart"/>
      <w:r>
        <w:t>innerRadius</w:t>
      </w:r>
      <w:proofErr w:type="spellEnd"/>
      <w:r>
        <w:t xml:space="preserve">                         [2] </w:t>
      </w:r>
      <w:proofErr w:type="spellStart"/>
      <w:r>
        <w:t>InnerRadius</w:t>
      </w:r>
      <w:proofErr w:type="spellEnd"/>
      <w:r>
        <w:t>,</w:t>
      </w:r>
    </w:p>
    <w:p w14:paraId="23AAAC76" w14:textId="77777777" w:rsidR="00CA2925" w:rsidRDefault="00CA2925">
      <w:pPr>
        <w:pStyle w:val="Code"/>
        <w:rPr>
          <w:ins w:id="22" w:author="grahamj"/>
        </w:rPr>
      </w:pPr>
      <w:ins w:id="23" w:author="grahamj">
        <w:r>
          <w:t xml:space="preserve">-- The </w:t>
        </w:r>
        <w:proofErr w:type="spellStart"/>
        <w:r>
          <w:t>uncertaintyRadiue</w:t>
        </w:r>
        <w:proofErr w:type="spellEnd"/>
        <w:r>
          <w:t xml:space="preserve"> parameter has been deprecated and shall be set to 0.</w:t>
        </w:r>
      </w:ins>
    </w:p>
    <w:p w14:paraId="65A6E4C9" w14:textId="77777777" w:rsidR="00CA2925" w:rsidRDefault="00CA2925">
      <w:pPr>
        <w:pStyle w:val="Code"/>
        <w:rPr>
          <w:ins w:id="24" w:author="grahamj"/>
        </w:rPr>
      </w:pPr>
      <w:ins w:id="25" w:author="grahamj">
        <w:r>
          <w:t xml:space="preserve">-- The </w:t>
        </w:r>
        <w:proofErr w:type="spellStart"/>
        <w:r>
          <w:t>uncertaintyRadiusSBI</w:t>
        </w:r>
        <w:proofErr w:type="spellEnd"/>
        <w:r>
          <w:t xml:space="preserve"> parameter shall be used instead.</w:t>
        </w:r>
      </w:ins>
    </w:p>
    <w:p w14:paraId="4EA3DC85" w14:textId="77777777" w:rsidR="00CA2925" w:rsidRDefault="00CA2925">
      <w:pPr>
        <w:pStyle w:val="Code"/>
      </w:pPr>
      <w:r>
        <w:t xml:space="preserve">    </w:t>
      </w:r>
      <w:proofErr w:type="spellStart"/>
      <w:r>
        <w:t>uncertaintyRadius</w:t>
      </w:r>
      <w:proofErr w:type="spellEnd"/>
      <w:r>
        <w:t xml:space="preserve">                   [3] Uncertainty,</w:t>
      </w:r>
    </w:p>
    <w:p w14:paraId="7F4FAA90" w14:textId="77777777" w:rsidR="00CA2925" w:rsidRDefault="00CA2925">
      <w:pPr>
        <w:pStyle w:val="Code"/>
      </w:pPr>
      <w:r>
        <w:t xml:space="preserve">    </w:t>
      </w:r>
      <w:proofErr w:type="spellStart"/>
      <w:r>
        <w:t>offsetAngle</w:t>
      </w:r>
      <w:proofErr w:type="spellEnd"/>
      <w:r>
        <w:t xml:space="preserve">                         [4] Angle,</w:t>
      </w:r>
    </w:p>
    <w:p w14:paraId="2E4F44C2" w14:textId="77777777" w:rsidR="00CA2925" w:rsidRDefault="00CA2925">
      <w:pPr>
        <w:pStyle w:val="Code"/>
      </w:pPr>
      <w:r>
        <w:t xml:space="preserve">    </w:t>
      </w:r>
      <w:proofErr w:type="spellStart"/>
      <w:r>
        <w:t>includedAngle</w:t>
      </w:r>
      <w:proofErr w:type="spellEnd"/>
      <w:r>
        <w:t xml:space="preserve">                       [5] Angle,</w:t>
      </w:r>
    </w:p>
    <w:p w14:paraId="320D966D" w14:textId="77777777" w:rsidR="00CA2925" w:rsidRDefault="00CA2925">
      <w:pPr>
        <w:pStyle w:val="Code"/>
        <w:rPr>
          <w:ins w:id="26" w:author="grahamj"/>
        </w:rPr>
      </w:pPr>
      <w:ins w:id="27" w:author="grahamj">
        <w:r>
          <w:t xml:space="preserve">    confidence                          [6] Confidence,</w:t>
        </w:r>
      </w:ins>
    </w:p>
    <w:p w14:paraId="4E50A62B" w14:textId="77777777" w:rsidR="00CA2925" w:rsidRDefault="00CA2925">
      <w:pPr>
        <w:pStyle w:val="Code"/>
        <w:rPr>
          <w:ins w:id="28" w:author="grahamj"/>
        </w:rPr>
      </w:pPr>
      <w:ins w:id="29" w:author="grahamj">
        <w:r>
          <w:t xml:space="preserve">    </w:t>
        </w:r>
        <w:proofErr w:type="spellStart"/>
        <w:r>
          <w:t>uncertaintyRadiusSBI</w:t>
        </w:r>
        <w:proofErr w:type="spellEnd"/>
        <w:r>
          <w:t xml:space="preserve">                [7] </w:t>
        </w:r>
        <w:proofErr w:type="spellStart"/>
        <w:r>
          <w:t>UncertaintySBI</w:t>
        </w:r>
        <w:proofErr w:type="spellEnd"/>
        <w:r>
          <w:t xml:space="preserve"> OPTIONAL</w:t>
        </w:r>
      </w:ins>
    </w:p>
    <w:p w14:paraId="07039FE8" w14:textId="77777777" w:rsidR="00CA2925" w:rsidRDefault="00CA2925">
      <w:pPr>
        <w:pStyle w:val="Code"/>
        <w:rPr>
          <w:del w:id="30" w:author="grahamj"/>
        </w:rPr>
      </w:pPr>
      <w:del w:id="31" w:author="grahamj">
        <w:r>
          <w:delText xml:space="preserve">    confidence                          [6] Confidence</w:delText>
        </w:r>
      </w:del>
    </w:p>
    <w:p w14:paraId="311A4A6B" w14:textId="77777777" w:rsidR="00CA2925" w:rsidRDefault="00CA2925">
      <w:pPr>
        <w:pStyle w:val="Code"/>
      </w:pPr>
      <w:r>
        <w:t>}</w:t>
      </w:r>
    </w:p>
    <w:p w14:paraId="58A5BB1E" w14:textId="77777777" w:rsidR="00CA2925" w:rsidRDefault="00CA2925">
      <w:pPr>
        <w:pStyle w:val="Code"/>
      </w:pPr>
    </w:p>
    <w:p w14:paraId="69085C57" w14:textId="77777777" w:rsidR="00CA2925" w:rsidRDefault="00CA2925">
      <w:pPr>
        <w:pStyle w:val="Code"/>
      </w:pPr>
      <w:r>
        <w:t>-- TS 29.572 [24], clause 6.1.6.2.4</w:t>
      </w:r>
    </w:p>
    <w:p w14:paraId="00CB6BC6" w14:textId="77777777" w:rsidR="00CA2925" w:rsidRDefault="00CA2925">
      <w:pPr>
        <w:pStyle w:val="Code"/>
      </w:pPr>
      <w:proofErr w:type="spellStart"/>
      <w:r>
        <w:t>GeographicalCoordinates</w:t>
      </w:r>
      <w:proofErr w:type="spellEnd"/>
      <w:r>
        <w:t xml:space="preserve"> ::= SEQUENCE</w:t>
      </w:r>
    </w:p>
    <w:p w14:paraId="16F22934" w14:textId="77777777" w:rsidR="00CA2925" w:rsidRDefault="00CA2925">
      <w:pPr>
        <w:pStyle w:val="Code"/>
      </w:pPr>
      <w:r>
        <w:t>{</w:t>
      </w:r>
    </w:p>
    <w:p w14:paraId="6323720D" w14:textId="77777777" w:rsidR="00CA2925" w:rsidRDefault="00CA2925">
      <w:pPr>
        <w:pStyle w:val="Code"/>
      </w:pPr>
      <w:r>
        <w:t xml:space="preserve">    latitude                            [1] UTF8String,</w:t>
      </w:r>
    </w:p>
    <w:p w14:paraId="61DB50F9" w14:textId="77777777" w:rsidR="00CA2925" w:rsidRDefault="00CA2925">
      <w:pPr>
        <w:pStyle w:val="Code"/>
      </w:pPr>
      <w:r>
        <w:t xml:space="preserve">    longitude                           [2] UTF8String</w:t>
      </w:r>
    </w:p>
    <w:p w14:paraId="35BE465C" w14:textId="77777777" w:rsidR="00CA2925" w:rsidRDefault="00CA2925">
      <w:pPr>
        <w:pStyle w:val="Code"/>
      </w:pPr>
      <w:r>
        <w:t>}</w:t>
      </w:r>
    </w:p>
    <w:p w14:paraId="5F9E1275" w14:textId="77777777" w:rsidR="00CA2925" w:rsidRDefault="00CA2925">
      <w:pPr>
        <w:pStyle w:val="Code"/>
      </w:pPr>
    </w:p>
    <w:p w14:paraId="4E3706F1" w14:textId="77777777" w:rsidR="00CA2925" w:rsidRDefault="00CA2925">
      <w:pPr>
        <w:pStyle w:val="Code"/>
      </w:pPr>
      <w:r>
        <w:t>-- TS 29.572 [24], clause 6.1.6.2.22</w:t>
      </w:r>
    </w:p>
    <w:p w14:paraId="30122FBB" w14:textId="77777777" w:rsidR="00CA2925" w:rsidRDefault="00CA2925">
      <w:pPr>
        <w:pStyle w:val="Code"/>
      </w:pPr>
      <w:proofErr w:type="spellStart"/>
      <w:r>
        <w:t>UncertaintyEllipse</w:t>
      </w:r>
      <w:proofErr w:type="spellEnd"/>
      <w:r>
        <w:t xml:space="preserve"> ::= SEQUENCE</w:t>
      </w:r>
    </w:p>
    <w:p w14:paraId="44BDED27" w14:textId="77777777" w:rsidR="00CA2925" w:rsidRDefault="00CA2925">
      <w:pPr>
        <w:pStyle w:val="Code"/>
      </w:pPr>
      <w:r>
        <w:t>{</w:t>
      </w:r>
    </w:p>
    <w:p w14:paraId="453FD14D" w14:textId="77777777" w:rsidR="00CA2925" w:rsidRDefault="00CA2925">
      <w:pPr>
        <w:pStyle w:val="Code"/>
        <w:rPr>
          <w:ins w:id="32" w:author="grahamj"/>
        </w:rPr>
      </w:pPr>
      <w:ins w:id="33" w:author="grahamj">
        <w:r>
          <w:t xml:space="preserve">-- The </w:t>
        </w:r>
        <w:proofErr w:type="spellStart"/>
        <w:r>
          <w:t>semiMajor</w:t>
        </w:r>
        <w:proofErr w:type="spellEnd"/>
        <w:r>
          <w:t xml:space="preserve">  parameter has been deprecated and shall be set to 0.</w:t>
        </w:r>
      </w:ins>
    </w:p>
    <w:p w14:paraId="3C4D5289" w14:textId="77777777" w:rsidR="00CA2925" w:rsidRDefault="00CA2925">
      <w:pPr>
        <w:pStyle w:val="Code"/>
        <w:rPr>
          <w:ins w:id="34" w:author="grahamj"/>
        </w:rPr>
      </w:pPr>
      <w:ins w:id="35" w:author="grahamj">
        <w:r>
          <w:t xml:space="preserve">-- The </w:t>
        </w:r>
        <w:proofErr w:type="spellStart"/>
        <w:r>
          <w:t>semiMajorSBI</w:t>
        </w:r>
        <w:proofErr w:type="spellEnd"/>
        <w:r>
          <w:t xml:space="preserve"> parameter shall be used instead.</w:t>
        </w:r>
      </w:ins>
    </w:p>
    <w:p w14:paraId="7D642A42" w14:textId="77777777" w:rsidR="00CA2925" w:rsidRDefault="00CA2925">
      <w:pPr>
        <w:pStyle w:val="Code"/>
      </w:pPr>
      <w:r>
        <w:t xml:space="preserve">    </w:t>
      </w:r>
      <w:proofErr w:type="spellStart"/>
      <w:r>
        <w:t>semiMajor</w:t>
      </w:r>
      <w:proofErr w:type="spellEnd"/>
      <w:r>
        <w:t xml:space="preserve">                           [1] Uncertainty,</w:t>
      </w:r>
    </w:p>
    <w:p w14:paraId="06B613AD" w14:textId="77777777" w:rsidR="00CA2925" w:rsidRDefault="00CA2925">
      <w:pPr>
        <w:pStyle w:val="Code"/>
        <w:rPr>
          <w:ins w:id="36" w:author="grahamj"/>
        </w:rPr>
      </w:pPr>
      <w:ins w:id="37" w:author="grahamj">
        <w:r>
          <w:t xml:space="preserve">-- The </w:t>
        </w:r>
        <w:proofErr w:type="spellStart"/>
        <w:r>
          <w:t>semiMinor</w:t>
        </w:r>
        <w:proofErr w:type="spellEnd"/>
        <w:r>
          <w:t xml:space="preserve"> parameter has been deprecated and shall be set to 0.</w:t>
        </w:r>
      </w:ins>
    </w:p>
    <w:p w14:paraId="121D8454" w14:textId="77777777" w:rsidR="00CA2925" w:rsidRDefault="00CA2925">
      <w:pPr>
        <w:pStyle w:val="Code"/>
        <w:rPr>
          <w:ins w:id="38" w:author="grahamj"/>
        </w:rPr>
      </w:pPr>
      <w:ins w:id="39" w:author="grahamj">
        <w:r>
          <w:t xml:space="preserve">-- The </w:t>
        </w:r>
        <w:proofErr w:type="spellStart"/>
        <w:r>
          <w:t>semiMinorSBI</w:t>
        </w:r>
        <w:proofErr w:type="spellEnd"/>
        <w:r>
          <w:t xml:space="preserve"> parameter shall be used instead.</w:t>
        </w:r>
      </w:ins>
    </w:p>
    <w:p w14:paraId="116A5200" w14:textId="77777777" w:rsidR="00CA2925" w:rsidRDefault="00CA2925">
      <w:pPr>
        <w:pStyle w:val="Code"/>
      </w:pPr>
      <w:r>
        <w:t xml:space="preserve">    </w:t>
      </w:r>
      <w:proofErr w:type="spellStart"/>
      <w:r>
        <w:t>semiMinor</w:t>
      </w:r>
      <w:proofErr w:type="spellEnd"/>
      <w:r>
        <w:t xml:space="preserve">                           [2] Uncertainty,</w:t>
      </w:r>
    </w:p>
    <w:p w14:paraId="36D8886B" w14:textId="77777777" w:rsidR="00CA2925" w:rsidRDefault="00CA2925">
      <w:pPr>
        <w:pStyle w:val="Code"/>
        <w:rPr>
          <w:ins w:id="40" w:author="grahamj"/>
        </w:rPr>
      </w:pPr>
      <w:ins w:id="41" w:author="grahamj">
        <w:r>
          <w:t xml:space="preserve">    </w:t>
        </w:r>
        <w:proofErr w:type="spellStart"/>
        <w:r>
          <w:t>orientationMajor</w:t>
        </w:r>
        <w:proofErr w:type="spellEnd"/>
        <w:r>
          <w:t xml:space="preserve">                    [3] Orientation,</w:t>
        </w:r>
      </w:ins>
    </w:p>
    <w:p w14:paraId="2BF6301D" w14:textId="77777777" w:rsidR="00CA2925" w:rsidRDefault="00CA2925">
      <w:pPr>
        <w:pStyle w:val="Code"/>
        <w:rPr>
          <w:ins w:id="42" w:author="grahamj"/>
        </w:rPr>
      </w:pPr>
      <w:ins w:id="43" w:author="grahamj">
        <w:r>
          <w:t xml:space="preserve">    </w:t>
        </w:r>
        <w:proofErr w:type="spellStart"/>
        <w:r>
          <w:t>semiMajorSBI</w:t>
        </w:r>
        <w:proofErr w:type="spellEnd"/>
        <w:r>
          <w:t xml:space="preserve">                        [4] </w:t>
        </w:r>
        <w:proofErr w:type="spellStart"/>
        <w:r>
          <w:t>UncertaintySBI</w:t>
        </w:r>
        <w:proofErr w:type="spellEnd"/>
        <w:r>
          <w:t xml:space="preserve"> OPTIONAL,</w:t>
        </w:r>
      </w:ins>
    </w:p>
    <w:p w14:paraId="1EA087B4" w14:textId="77777777" w:rsidR="00CA2925" w:rsidRDefault="00CA2925">
      <w:pPr>
        <w:pStyle w:val="Code"/>
        <w:rPr>
          <w:ins w:id="44" w:author="grahamj"/>
        </w:rPr>
      </w:pPr>
      <w:ins w:id="45" w:author="grahamj">
        <w:r>
          <w:t xml:space="preserve">    </w:t>
        </w:r>
        <w:proofErr w:type="spellStart"/>
        <w:r>
          <w:t>semiMinorSBI</w:t>
        </w:r>
        <w:proofErr w:type="spellEnd"/>
        <w:r>
          <w:t xml:space="preserve">                        [5] </w:t>
        </w:r>
        <w:proofErr w:type="spellStart"/>
        <w:r>
          <w:t>UncertaintySBI</w:t>
        </w:r>
        <w:proofErr w:type="spellEnd"/>
        <w:r>
          <w:t xml:space="preserve"> OPTIONAL</w:t>
        </w:r>
      </w:ins>
    </w:p>
    <w:p w14:paraId="0F82BC97" w14:textId="77777777" w:rsidR="00CA2925" w:rsidRDefault="00CA2925">
      <w:pPr>
        <w:pStyle w:val="Code"/>
        <w:rPr>
          <w:del w:id="46" w:author="grahamj"/>
        </w:rPr>
      </w:pPr>
      <w:del w:id="47" w:author="grahamj">
        <w:r>
          <w:delText xml:space="preserve">    orientationMajor                    [3] Orientation</w:delText>
        </w:r>
      </w:del>
    </w:p>
    <w:p w14:paraId="2589A92D" w14:textId="77777777" w:rsidR="00CA2925" w:rsidRDefault="00CA2925">
      <w:pPr>
        <w:pStyle w:val="Code"/>
      </w:pPr>
      <w:r>
        <w:t>}</w:t>
      </w:r>
    </w:p>
    <w:p w14:paraId="2D2BDF4B" w14:textId="77777777" w:rsidR="00CA2925" w:rsidRDefault="00CA2925">
      <w:pPr>
        <w:pStyle w:val="Code"/>
      </w:pPr>
    </w:p>
    <w:p w14:paraId="0721FFB7" w14:textId="77777777" w:rsidR="00CA2925" w:rsidRDefault="00CA2925">
      <w:pPr>
        <w:pStyle w:val="Code"/>
      </w:pPr>
      <w:r>
        <w:t>-- TS 29.572 [24], clause 6.1.6.2.18</w:t>
      </w:r>
    </w:p>
    <w:p w14:paraId="3E5BBD30" w14:textId="77777777" w:rsidR="00CA2925" w:rsidRDefault="00CA2925">
      <w:pPr>
        <w:pStyle w:val="Code"/>
      </w:pPr>
      <w:proofErr w:type="spellStart"/>
      <w:r>
        <w:t>HorizontalVelocity</w:t>
      </w:r>
      <w:proofErr w:type="spellEnd"/>
      <w:r>
        <w:t xml:space="preserve"> ::= SEQUENCE</w:t>
      </w:r>
    </w:p>
    <w:p w14:paraId="6075ACA2" w14:textId="77777777" w:rsidR="00CA2925" w:rsidRDefault="00CA2925">
      <w:pPr>
        <w:pStyle w:val="Code"/>
      </w:pPr>
      <w:r>
        <w:t>{</w:t>
      </w:r>
    </w:p>
    <w:p w14:paraId="1D6CA6A9" w14:textId="77777777" w:rsidR="00CA2925" w:rsidRDefault="00CA2925">
      <w:pPr>
        <w:pStyle w:val="Code"/>
      </w:pPr>
      <w:r>
        <w:t xml:space="preserve">    </w:t>
      </w:r>
      <w:proofErr w:type="spellStart"/>
      <w:r>
        <w:t>hSpeed</w:t>
      </w:r>
      <w:proofErr w:type="spellEnd"/>
      <w:r>
        <w:t xml:space="preserve">                              [1] </w:t>
      </w:r>
      <w:proofErr w:type="spellStart"/>
      <w:r>
        <w:t>HorizontalSpeed</w:t>
      </w:r>
      <w:proofErr w:type="spellEnd"/>
      <w:r>
        <w:t>,</w:t>
      </w:r>
    </w:p>
    <w:p w14:paraId="6C4252C5" w14:textId="77777777" w:rsidR="00CA2925" w:rsidRDefault="00CA2925">
      <w:pPr>
        <w:pStyle w:val="Code"/>
      </w:pPr>
      <w:r>
        <w:t xml:space="preserve">    bearing                             [2] Angle</w:t>
      </w:r>
    </w:p>
    <w:p w14:paraId="476E444E" w14:textId="77777777" w:rsidR="00CA2925" w:rsidRDefault="00CA2925">
      <w:pPr>
        <w:pStyle w:val="Code"/>
      </w:pPr>
      <w:r>
        <w:t>}</w:t>
      </w:r>
    </w:p>
    <w:p w14:paraId="6C3F3E2C" w14:textId="77777777" w:rsidR="00CA2925" w:rsidRDefault="00CA2925">
      <w:pPr>
        <w:pStyle w:val="Code"/>
      </w:pPr>
    </w:p>
    <w:p w14:paraId="51411605" w14:textId="77777777" w:rsidR="00CA2925" w:rsidRDefault="00CA2925">
      <w:pPr>
        <w:pStyle w:val="Code"/>
      </w:pPr>
      <w:r>
        <w:t>-- TS 29.572 [24], clause 6.1.6.2.19</w:t>
      </w:r>
    </w:p>
    <w:p w14:paraId="48F6975B" w14:textId="77777777" w:rsidR="00CA2925" w:rsidRDefault="00CA2925">
      <w:pPr>
        <w:pStyle w:val="Code"/>
      </w:pPr>
      <w:proofErr w:type="spellStart"/>
      <w:r>
        <w:t>HorizontalWithVerticalVelocity</w:t>
      </w:r>
      <w:proofErr w:type="spellEnd"/>
      <w:r>
        <w:t xml:space="preserve"> ::= SEQUENCE</w:t>
      </w:r>
    </w:p>
    <w:p w14:paraId="37195A39" w14:textId="77777777" w:rsidR="00CA2925" w:rsidRDefault="00CA2925">
      <w:pPr>
        <w:pStyle w:val="Code"/>
      </w:pPr>
      <w:r>
        <w:t>{</w:t>
      </w:r>
    </w:p>
    <w:p w14:paraId="62A70037" w14:textId="77777777" w:rsidR="00CA2925" w:rsidRDefault="00CA2925">
      <w:pPr>
        <w:pStyle w:val="Code"/>
      </w:pPr>
      <w:r>
        <w:t xml:space="preserve">    </w:t>
      </w:r>
      <w:proofErr w:type="spellStart"/>
      <w:r>
        <w:t>hSpeed</w:t>
      </w:r>
      <w:proofErr w:type="spellEnd"/>
      <w:r>
        <w:t xml:space="preserve">                              [1] </w:t>
      </w:r>
      <w:proofErr w:type="spellStart"/>
      <w:r>
        <w:t>HorizontalSpeed</w:t>
      </w:r>
      <w:proofErr w:type="spellEnd"/>
      <w:r>
        <w:t>,</w:t>
      </w:r>
    </w:p>
    <w:p w14:paraId="3BC03112" w14:textId="77777777" w:rsidR="00CA2925" w:rsidRDefault="00CA2925">
      <w:pPr>
        <w:pStyle w:val="Code"/>
      </w:pPr>
      <w:r>
        <w:t xml:space="preserve">    bearing                             [2] Angle,</w:t>
      </w:r>
    </w:p>
    <w:p w14:paraId="57275961" w14:textId="77777777" w:rsidR="00CA2925" w:rsidRDefault="00CA2925">
      <w:pPr>
        <w:pStyle w:val="Code"/>
      </w:pPr>
      <w:r>
        <w:t xml:space="preserve">    </w:t>
      </w:r>
      <w:proofErr w:type="spellStart"/>
      <w:r>
        <w:t>vSpeed</w:t>
      </w:r>
      <w:proofErr w:type="spellEnd"/>
      <w:r>
        <w:t xml:space="preserve">                              [3] </w:t>
      </w:r>
      <w:proofErr w:type="spellStart"/>
      <w:r>
        <w:t>VerticalSpeed</w:t>
      </w:r>
      <w:proofErr w:type="spellEnd"/>
      <w:r>
        <w:t>,</w:t>
      </w:r>
    </w:p>
    <w:p w14:paraId="1B9CAFEA" w14:textId="77777777" w:rsidR="00CA2925" w:rsidRDefault="00CA2925">
      <w:pPr>
        <w:pStyle w:val="Code"/>
      </w:pPr>
      <w:r>
        <w:t xml:space="preserve">    </w:t>
      </w:r>
      <w:proofErr w:type="spellStart"/>
      <w:r>
        <w:t>vDirection</w:t>
      </w:r>
      <w:proofErr w:type="spellEnd"/>
      <w:r>
        <w:t xml:space="preserve">                          [4] </w:t>
      </w:r>
      <w:proofErr w:type="spellStart"/>
      <w:r>
        <w:t>VerticalDirection</w:t>
      </w:r>
      <w:proofErr w:type="spellEnd"/>
    </w:p>
    <w:p w14:paraId="65155708" w14:textId="77777777" w:rsidR="00CA2925" w:rsidRDefault="00CA2925">
      <w:pPr>
        <w:pStyle w:val="Code"/>
      </w:pPr>
      <w:r>
        <w:t>}</w:t>
      </w:r>
    </w:p>
    <w:p w14:paraId="7EB8C27E" w14:textId="77777777" w:rsidR="00CA2925" w:rsidRDefault="00CA2925">
      <w:pPr>
        <w:pStyle w:val="Code"/>
      </w:pPr>
    </w:p>
    <w:p w14:paraId="110A4DE4" w14:textId="77777777" w:rsidR="00CA2925" w:rsidRDefault="00CA2925">
      <w:pPr>
        <w:pStyle w:val="Code"/>
      </w:pPr>
      <w:r>
        <w:t>-- TS 29.572 [24], clause 6.1.6.2.20</w:t>
      </w:r>
    </w:p>
    <w:p w14:paraId="535AEFE1" w14:textId="77777777" w:rsidR="00CA2925" w:rsidRDefault="00CA2925">
      <w:pPr>
        <w:pStyle w:val="Code"/>
      </w:pPr>
      <w:proofErr w:type="spellStart"/>
      <w:r>
        <w:t>HorizontalVelocityWithUncertainty</w:t>
      </w:r>
      <w:proofErr w:type="spellEnd"/>
      <w:r>
        <w:t xml:space="preserve"> ::= SEQUENCE</w:t>
      </w:r>
    </w:p>
    <w:p w14:paraId="62B17296" w14:textId="77777777" w:rsidR="00CA2925" w:rsidRDefault="00CA2925">
      <w:pPr>
        <w:pStyle w:val="Code"/>
      </w:pPr>
      <w:r>
        <w:t>{</w:t>
      </w:r>
    </w:p>
    <w:p w14:paraId="4C85DB41" w14:textId="77777777" w:rsidR="00CA2925" w:rsidRDefault="00CA2925">
      <w:pPr>
        <w:pStyle w:val="Code"/>
      </w:pPr>
      <w:r>
        <w:t xml:space="preserve">    </w:t>
      </w:r>
      <w:proofErr w:type="spellStart"/>
      <w:r>
        <w:t>hSpeed</w:t>
      </w:r>
      <w:proofErr w:type="spellEnd"/>
      <w:r>
        <w:t xml:space="preserve">                              [1] </w:t>
      </w:r>
      <w:proofErr w:type="spellStart"/>
      <w:r>
        <w:t>HorizontalSpeed</w:t>
      </w:r>
      <w:proofErr w:type="spellEnd"/>
      <w:r>
        <w:t>,</w:t>
      </w:r>
    </w:p>
    <w:p w14:paraId="463922A2" w14:textId="77777777" w:rsidR="00CA2925" w:rsidRDefault="00CA2925">
      <w:pPr>
        <w:pStyle w:val="Code"/>
      </w:pPr>
      <w:r>
        <w:t xml:space="preserve">    bearing                             [2] Angle,</w:t>
      </w:r>
    </w:p>
    <w:p w14:paraId="18F26869" w14:textId="77777777" w:rsidR="00CA2925" w:rsidRDefault="00CA2925">
      <w:pPr>
        <w:pStyle w:val="Code"/>
      </w:pPr>
      <w:r>
        <w:t xml:space="preserve">    uncertainty                         [3] </w:t>
      </w:r>
      <w:proofErr w:type="spellStart"/>
      <w:r>
        <w:t>SpeedUncertainty</w:t>
      </w:r>
      <w:proofErr w:type="spellEnd"/>
    </w:p>
    <w:p w14:paraId="269C4988" w14:textId="77777777" w:rsidR="00CA2925" w:rsidRDefault="00CA2925">
      <w:pPr>
        <w:pStyle w:val="Code"/>
      </w:pPr>
      <w:r>
        <w:t>}</w:t>
      </w:r>
    </w:p>
    <w:p w14:paraId="54BDA186" w14:textId="77777777" w:rsidR="00CA2925" w:rsidRDefault="00CA2925">
      <w:pPr>
        <w:pStyle w:val="Code"/>
      </w:pPr>
    </w:p>
    <w:p w14:paraId="09EA7796" w14:textId="77777777" w:rsidR="00CA2925" w:rsidRDefault="00CA2925">
      <w:pPr>
        <w:pStyle w:val="Code"/>
      </w:pPr>
      <w:r>
        <w:t>-- TS 29.572 [24], clause 6.1.6.2.21</w:t>
      </w:r>
    </w:p>
    <w:p w14:paraId="02FA6A2C" w14:textId="77777777" w:rsidR="00CA2925" w:rsidRDefault="00CA2925">
      <w:pPr>
        <w:pStyle w:val="Code"/>
      </w:pPr>
      <w:proofErr w:type="spellStart"/>
      <w:r>
        <w:t>HorizontalWithVerticalVelocityAndUncertainty</w:t>
      </w:r>
      <w:proofErr w:type="spellEnd"/>
      <w:r>
        <w:t xml:space="preserve"> ::= SEQUENCE</w:t>
      </w:r>
    </w:p>
    <w:p w14:paraId="5BC7C1B2" w14:textId="77777777" w:rsidR="00CA2925" w:rsidRDefault="00CA2925">
      <w:pPr>
        <w:pStyle w:val="Code"/>
      </w:pPr>
      <w:r>
        <w:t>{</w:t>
      </w:r>
    </w:p>
    <w:p w14:paraId="195EADD9" w14:textId="77777777" w:rsidR="00CA2925" w:rsidRDefault="00CA2925">
      <w:pPr>
        <w:pStyle w:val="Code"/>
      </w:pPr>
      <w:r>
        <w:t xml:space="preserve">    </w:t>
      </w:r>
      <w:proofErr w:type="spellStart"/>
      <w:r>
        <w:t>hspeed</w:t>
      </w:r>
      <w:proofErr w:type="spellEnd"/>
      <w:r>
        <w:t xml:space="preserve">                              [1] </w:t>
      </w:r>
      <w:proofErr w:type="spellStart"/>
      <w:r>
        <w:t>HorizontalSpeed</w:t>
      </w:r>
      <w:proofErr w:type="spellEnd"/>
      <w:r>
        <w:t>,</w:t>
      </w:r>
    </w:p>
    <w:p w14:paraId="604022B1" w14:textId="77777777" w:rsidR="00CA2925" w:rsidRDefault="00CA2925">
      <w:pPr>
        <w:pStyle w:val="Code"/>
      </w:pPr>
      <w:r>
        <w:t xml:space="preserve">    bearing                             [2] Angle,</w:t>
      </w:r>
    </w:p>
    <w:p w14:paraId="177FB75F" w14:textId="77777777" w:rsidR="00CA2925" w:rsidRDefault="00CA2925">
      <w:pPr>
        <w:pStyle w:val="Code"/>
      </w:pPr>
      <w:r>
        <w:t xml:space="preserve">    </w:t>
      </w:r>
      <w:proofErr w:type="spellStart"/>
      <w:r>
        <w:t>vSpeed</w:t>
      </w:r>
      <w:proofErr w:type="spellEnd"/>
      <w:r>
        <w:t xml:space="preserve">                              [3] </w:t>
      </w:r>
      <w:proofErr w:type="spellStart"/>
      <w:r>
        <w:t>VerticalSpeed</w:t>
      </w:r>
      <w:proofErr w:type="spellEnd"/>
      <w:r>
        <w:t>,</w:t>
      </w:r>
    </w:p>
    <w:p w14:paraId="19AA6D8A" w14:textId="77777777" w:rsidR="00CA2925" w:rsidRDefault="00CA2925">
      <w:pPr>
        <w:pStyle w:val="Code"/>
      </w:pPr>
      <w:r>
        <w:lastRenderedPageBreak/>
        <w:t xml:space="preserve">    </w:t>
      </w:r>
      <w:proofErr w:type="spellStart"/>
      <w:r>
        <w:t>vDirection</w:t>
      </w:r>
      <w:proofErr w:type="spellEnd"/>
      <w:r>
        <w:t xml:space="preserve">                          [4] </w:t>
      </w:r>
      <w:proofErr w:type="spellStart"/>
      <w:r>
        <w:t>VerticalDirection</w:t>
      </w:r>
      <w:proofErr w:type="spellEnd"/>
      <w:r>
        <w:t>,</w:t>
      </w:r>
    </w:p>
    <w:p w14:paraId="3A38F930" w14:textId="77777777" w:rsidR="00CA2925" w:rsidRDefault="00CA2925">
      <w:pPr>
        <w:pStyle w:val="Code"/>
      </w:pPr>
      <w:r>
        <w:t xml:space="preserve">    </w:t>
      </w:r>
      <w:proofErr w:type="spellStart"/>
      <w:r>
        <w:t>hUncertainty</w:t>
      </w:r>
      <w:proofErr w:type="spellEnd"/>
      <w:r>
        <w:t xml:space="preserve">                        [5] </w:t>
      </w:r>
      <w:proofErr w:type="spellStart"/>
      <w:r>
        <w:t>SpeedUncertainty</w:t>
      </w:r>
      <w:proofErr w:type="spellEnd"/>
      <w:r>
        <w:t>,</w:t>
      </w:r>
    </w:p>
    <w:p w14:paraId="36BC66CD" w14:textId="77777777" w:rsidR="00CA2925" w:rsidRDefault="00CA2925">
      <w:pPr>
        <w:pStyle w:val="Code"/>
      </w:pPr>
      <w:r>
        <w:t xml:space="preserve">    </w:t>
      </w:r>
      <w:proofErr w:type="spellStart"/>
      <w:r>
        <w:t>vUncertainty</w:t>
      </w:r>
      <w:proofErr w:type="spellEnd"/>
      <w:r>
        <w:t xml:space="preserve">                        [6] </w:t>
      </w:r>
      <w:proofErr w:type="spellStart"/>
      <w:r>
        <w:t>SpeedUncertainty</w:t>
      </w:r>
      <w:proofErr w:type="spellEnd"/>
    </w:p>
    <w:p w14:paraId="74C0A16F" w14:textId="77777777" w:rsidR="00CA2925" w:rsidRDefault="00CA2925">
      <w:pPr>
        <w:pStyle w:val="Code"/>
      </w:pPr>
      <w:r>
        <w:t>}</w:t>
      </w:r>
    </w:p>
    <w:p w14:paraId="1CFE0CCC" w14:textId="77777777" w:rsidR="00CA2925" w:rsidRDefault="00CA2925">
      <w:pPr>
        <w:pStyle w:val="Code"/>
      </w:pPr>
    </w:p>
    <w:p w14:paraId="593DB01F" w14:textId="77777777" w:rsidR="00CA2925" w:rsidRDefault="00CA2925">
      <w:pPr>
        <w:pStyle w:val="Code"/>
      </w:pPr>
      <w:r>
        <w:t>-- The following types are described in TS 29.572 [24], table 6.1.6.3.2-1</w:t>
      </w:r>
    </w:p>
    <w:p w14:paraId="2E9A7014" w14:textId="77777777" w:rsidR="00CA2925" w:rsidRDefault="00CA2925">
      <w:pPr>
        <w:pStyle w:val="Code"/>
      </w:pPr>
      <w:r>
        <w:t>Altitude ::= UTF8String</w:t>
      </w:r>
    </w:p>
    <w:p w14:paraId="75CA686F" w14:textId="77777777" w:rsidR="00CA2925" w:rsidRDefault="00CA2925">
      <w:pPr>
        <w:pStyle w:val="Code"/>
      </w:pPr>
      <w:r>
        <w:t>Angle ::= INTEGER (0..360)</w:t>
      </w:r>
    </w:p>
    <w:p w14:paraId="71155ADD" w14:textId="77777777" w:rsidR="00CA2925" w:rsidRDefault="00CA2925">
      <w:pPr>
        <w:pStyle w:val="Code"/>
        <w:rPr>
          <w:ins w:id="48" w:author="grahamj"/>
        </w:rPr>
      </w:pPr>
      <w:proofErr w:type="spellStart"/>
      <w:ins w:id="49" w:author="grahamj">
        <w:r>
          <w:t>UncertaintySBI</w:t>
        </w:r>
        <w:proofErr w:type="spellEnd"/>
        <w:r>
          <w:t xml:space="preserve"> ::= UTF8String</w:t>
        </w:r>
      </w:ins>
    </w:p>
    <w:p w14:paraId="5B4BC9E4" w14:textId="77777777" w:rsidR="00CA2925" w:rsidRDefault="00CA2925">
      <w:pPr>
        <w:pStyle w:val="Code"/>
        <w:rPr>
          <w:del w:id="50" w:author="grahamj"/>
        </w:rPr>
      </w:pPr>
      <w:del w:id="51" w:author="grahamj">
        <w:r>
          <w:delText>Uncertainty ::= INTEGER (0..127)</w:delText>
        </w:r>
      </w:del>
    </w:p>
    <w:p w14:paraId="058D288B" w14:textId="77777777" w:rsidR="00CA2925" w:rsidRDefault="00CA2925">
      <w:pPr>
        <w:pStyle w:val="Code"/>
      </w:pPr>
      <w:r>
        <w:t>Orientation ::= INTEGER (0..180)</w:t>
      </w:r>
    </w:p>
    <w:p w14:paraId="13590184" w14:textId="77777777" w:rsidR="00CA2925" w:rsidRDefault="00CA2925">
      <w:pPr>
        <w:pStyle w:val="Code"/>
      </w:pPr>
      <w:r>
        <w:t>Confidence ::= INTEGER (0..100)</w:t>
      </w:r>
    </w:p>
    <w:p w14:paraId="589BCE16" w14:textId="77777777" w:rsidR="00CA2925" w:rsidRDefault="00CA2925">
      <w:pPr>
        <w:pStyle w:val="Code"/>
        <w:rPr>
          <w:ins w:id="52" w:author="grahamj"/>
        </w:rPr>
      </w:pPr>
      <w:proofErr w:type="spellStart"/>
      <w:ins w:id="53" w:author="grahamj">
        <w:r>
          <w:t>InnerRadius</w:t>
        </w:r>
        <w:proofErr w:type="spellEnd"/>
        <w:r>
          <w:t xml:space="preserve"> ::= INTEGER (0..327675)</w:t>
        </w:r>
      </w:ins>
    </w:p>
    <w:p w14:paraId="6C3E177A" w14:textId="77777777" w:rsidR="00CA2925" w:rsidRDefault="00CA2925">
      <w:pPr>
        <w:pStyle w:val="Code"/>
        <w:rPr>
          <w:del w:id="54" w:author="grahamj"/>
        </w:rPr>
      </w:pPr>
      <w:del w:id="55" w:author="grahamj">
        <w:r>
          <w:delText>InnerRadius ::= INTEGER (0..65535)</w:delText>
        </w:r>
      </w:del>
    </w:p>
    <w:p w14:paraId="25179C55" w14:textId="77777777" w:rsidR="00CA2925" w:rsidRDefault="00CA2925">
      <w:pPr>
        <w:pStyle w:val="Code"/>
      </w:pPr>
      <w:proofErr w:type="spellStart"/>
      <w:r>
        <w:t>AgeOfLocationEstimate</w:t>
      </w:r>
      <w:proofErr w:type="spellEnd"/>
      <w:r>
        <w:t xml:space="preserve"> ::= INTEGER (0..32767)</w:t>
      </w:r>
    </w:p>
    <w:p w14:paraId="15D529D8" w14:textId="77777777" w:rsidR="00CA2925" w:rsidRDefault="00CA2925">
      <w:pPr>
        <w:pStyle w:val="Code"/>
      </w:pPr>
      <w:proofErr w:type="spellStart"/>
      <w:r>
        <w:t>HorizontalSpeed</w:t>
      </w:r>
      <w:proofErr w:type="spellEnd"/>
      <w:r>
        <w:t xml:space="preserve"> ::= UTF8String</w:t>
      </w:r>
    </w:p>
    <w:p w14:paraId="2DB30974" w14:textId="77777777" w:rsidR="00CA2925" w:rsidRDefault="00CA2925">
      <w:pPr>
        <w:pStyle w:val="Code"/>
      </w:pPr>
      <w:proofErr w:type="spellStart"/>
      <w:r>
        <w:t>VerticalSpeed</w:t>
      </w:r>
      <w:proofErr w:type="spellEnd"/>
      <w:r>
        <w:t xml:space="preserve"> ::= UTF8String</w:t>
      </w:r>
    </w:p>
    <w:p w14:paraId="487E73A4" w14:textId="77777777" w:rsidR="00CA2925" w:rsidRDefault="00CA2925">
      <w:pPr>
        <w:pStyle w:val="Code"/>
      </w:pPr>
      <w:proofErr w:type="spellStart"/>
      <w:r>
        <w:t>SpeedUncertainty</w:t>
      </w:r>
      <w:proofErr w:type="spellEnd"/>
      <w:r>
        <w:t xml:space="preserve"> ::= UTF8String</w:t>
      </w:r>
    </w:p>
    <w:p w14:paraId="362745E0" w14:textId="77777777" w:rsidR="00CA2925" w:rsidRDefault="00CA2925">
      <w:pPr>
        <w:pStyle w:val="Code"/>
      </w:pPr>
      <w:proofErr w:type="spellStart"/>
      <w:r>
        <w:t>BarometricPressure</w:t>
      </w:r>
      <w:proofErr w:type="spellEnd"/>
      <w:r>
        <w:t xml:space="preserve"> ::= INTEGER (30000..155000)</w:t>
      </w:r>
    </w:p>
    <w:p w14:paraId="1BB0806A" w14:textId="77777777" w:rsidR="00CA2925" w:rsidRDefault="00CA2925">
      <w:pPr>
        <w:pStyle w:val="Code"/>
      </w:pPr>
    </w:p>
    <w:p w14:paraId="5D3B1469" w14:textId="77777777" w:rsidR="00CA2925" w:rsidRDefault="00CA2925">
      <w:pPr>
        <w:pStyle w:val="Code"/>
        <w:rPr>
          <w:ins w:id="56" w:author="grahamj"/>
        </w:rPr>
      </w:pPr>
      <w:ins w:id="57" w:author="grahamj">
        <w:r>
          <w:t>Uncertainty ::= INTEGER (0..127)</w:t>
        </w:r>
      </w:ins>
    </w:p>
    <w:p w14:paraId="3E8AD8EF" w14:textId="77777777" w:rsidR="00CA2925" w:rsidRDefault="00CA2925">
      <w:pPr>
        <w:pStyle w:val="Code"/>
        <w:rPr>
          <w:ins w:id="58" w:author="grahamj"/>
        </w:rPr>
      </w:pPr>
    </w:p>
    <w:p w14:paraId="6FB12C07" w14:textId="77777777" w:rsidR="00CA2925" w:rsidRDefault="00CA2925">
      <w:pPr>
        <w:pStyle w:val="Code"/>
      </w:pPr>
      <w:r>
        <w:t>-- TS 29.572 [24], clause 6.1.6.3.13</w:t>
      </w:r>
    </w:p>
    <w:p w14:paraId="7AF2F543" w14:textId="77777777" w:rsidR="00CA2925" w:rsidRDefault="00CA2925">
      <w:pPr>
        <w:pStyle w:val="Code"/>
      </w:pPr>
      <w:proofErr w:type="spellStart"/>
      <w:r>
        <w:t>VerticalDirection</w:t>
      </w:r>
      <w:proofErr w:type="spellEnd"/>
      <w:r>
        <w:t xml:space="preserve"> ::= ENUMERATED</w:t>
      </w:r>
    </w:p>
    <w:p w14:paraId="55B7FAC2" w14:textId="77777777" w:rsidR="00CA2925" w:rsidRDefault="00CA2925">
      <w:pPr>
        <w:pStyle w:val="Code"/>
      </w:pPr>
      <w:r>
        <w:t>{</w:t>
      </w:r>
    </w:p>
    <w:p w14:paraId="0E1BC237" w14:textId="77777777" w:rsidR="00CA2925" w:rsidRDefault="00CA2925">
      <w:pPr>
        <w:pStyle w:val="Code"/>
      </w:pPr>
      <w:r>
        <w:t xml:space="preserve">    upward(1),</w:t>
      </w:r>
    </w:p>
    <w:p w14:paraId="59F6745F" w14:textId="77777777" w:rsidR="00CA2925" w:rsidRDefault="00CA2925">
      <w:pPr>
        <w:pStyle w:val="Code"/>
      </w:pPr>
      <w:r>
        <w:t xml:space="preserve">    downward(2)</w:t>
      </w:r>
    </w:p>
    <w:p w14:paraId="5EDB49C9" w14:textId="77777777" w:rsidR="00CA2925" w:rsidRDefault="00CA2925">
      <w:pPr>
        <w:pStyle w:val="Code"/>
      </w:pPr>
      <w:r>
        <w:t>}</w:t>
      </w:r>
    </w:p>
    <w:p w14:paraId="1DAA85BA" w14:textId="77777777" w:rsidR="00CA2925" w:rsidRDefault="00CA2925">
      <w:pPr>
        <w:pStyle w:val="Code"/>
      </w:pPr>
    </w:p>
    <w:p w14:paraId="31D90504" w14:textId="77777777" w:rsidR="00CA2925" w:rsidRDefault="00CA2925">
      <w:pPr>
        <w:pStyle w:val="Code"/>
      </w:pPr>
      <w:r>
        <w:t>-- TS 29.572 [24], clause 6.1.6.3.6</w:t>
      </w:r>
    </w:p>
    <w:p w14:paraId="6DA23920" w14:textId="77777777" w:rsidR="00CA2925" w:rsidRDefault="00CA2925">
      <w:pPr>
        <w:pStyle w:val="Code"/>
      </w:pPr>
      <w:proofErr w:type="spellStart"/>
      <w:r>
        <w:t>PositioningMethod</w:t>
      </w:r>
      <w:proofErr w:type="spellEnd"/>
      <w:r>
        <w:t xml:space="preserve"> ::= ENUMERATED</w:t>
      </w:r>
    </w:p>
    <w:p w14:paraId="03767631" w14:textId="77777777" w:rsidR="00CA2925" w:rsidRDefault="00CA2925">
      <w:pPr>
        <w:pStyle w:val="Code"/>
      </w:pPr>
      <w:r>
        <w:t>{</w:t>
      </w:r>
    </w:p>
    <w:p w14:paraId="72A0E920" w14:textId="77777777" w:rsidR="00CA2925" w:rsidRDefault="00CA2925">
      <w:pPr>
        <w:pStyle w:val="Code"/>
      </w:pPr>
      <w:r>
        <w:t xml:space="preserve">    </w:t>
      </w:r>
      <w:proofErr w:type="spellStart"/>
      <w:r>
        <w:t>cellID</w:t>
      </w:r>
      <w:proofErr w:type="spellEnd"/>
      <w:r>
        <w:t>(1),</w:t>
      </w:r>
    </w:p>
    <w:p w14:paraId="221C5ABA" w14:textId="77777777" w:rsidR="00CA2925" w:rsidRDefault="00CA2925">
      <w:pPr>
        <w:pStyle w:val="Code"/>
      </w:pPr>
      <w:r>
        <w:t xml:space="preserve">    </w:t>
      </w:r>
      <w:proofErr w:type="spellStart"/>
      <w:r>
        <w:t>eCID</w:t>
      </w:r>
      <w:proofErr w:type="spellEnd"/>
      <w:r>
        <w:t>(2),</w:t>
      </w:r>
    </w:p>
    <w:p w14:paraId="34D14CD7" w14:textId="77777777" w:rsidR="00CA2925" w:rsidRDefault="00CA2925">
      <w:pPr>
        <w:pStyle w:val="Code"/>
      </w:pPr>
      <w:r>
        <w:t xml:space="preserve">    </w:t>
      </w:r>
      <w:proofErr w:type="spellStart"/>
      <w:r>
        <w:t>oTDOA</w:t>
      </w:r>
      <w:proofErr w:type="spellEnd"/>
      <w:r>
        <w:t>(3),</w:t>
      </w:r>
    </w:p>
    <w:p w14:paraId="5C7DA194" w14:textId="77777777" w:rsidR="00CA2925" w:rsidRDefault="00CA2925">
      <w:pPr>
        <w:pStyle w:val="Code"/>
      </w:pPr>
      <w:r>
        <w:t xml:space="preserve">    </w:t>
      </w:r>
      <w:proofErr w:type="spellStart"/>
      <w:r>
        <w:t>barometricPresure</w:t>
      </w:r>
      <w:proofErr w:type="spellEnd"/>
      <w:r>
        <w:t>(4),</w:t>
      </w:r>
    </w:p>
    <w:p w14:paraId="5AACA3EC" w14:textId="77777777" w:rsidR="00CA2925" w:rsidRDefault="00CA2925">
      <w:pPr>
        <w:pStyle w:val="Code"/>
      </w:pPr>
      <w:r>
        <w:t xml:space="preserve">    </w:t>
      </w:r>
      <w:proofErr w:type="spellStart"/>
      <w:r>
        <w:t>wLAN</w:t>
      </w:r>
      <w:proofErr w:type="spellEnd"/>
      <w:r>
        <w:t>(5),</w:t>
      </w:r>
    </w:p>
    <w:p w14:paraId="2C1989EC" w14:textId="77777777" w:rsidR="00CA2925" w:rsidRDefault="00CA2925">
      <w:pPr>
        <w:pStyle w:val="Code"/>
      </w:pPr>
      <w:r>
        <w:t xml:space="preserve">    </w:t>
      </w:r>
      <w:proofErr w:type="spellStart"/>
      <w:r>
        <w:t>bluetooth</w:t>
      </w:r>
      <w:proofErr w:type="spellEnd"/>
      <w:r>
        <w:t>(6),</w:t>
      </w:r>
    </w:p>
    <w:p w14:paraId="6ACCFFDE" w14:textId="77777777" w:rsidR="00CA2925" w:rsidRDefault="00CA2925">
      <w:pPr>
        <w:pStyle w:val="Code"/>
      </w:pPr>
      <w:r>
        <w:t xml:space="preserve">    </w:t>
      </w:r>
      <w:proofErr w:type="spellStart"/>
      <w:r>
        <w:t>mBS</w:t>
      </w:r>
      <w:proofErr w:type="spellEnd"/>
      <w:r>
        <w:t>(7)</w:t>
      </w:r>
    </w:p>
    <w:p w14:paraId="5580DF62" w14:textId="77777777" w:rsidR="00CA2925" w:rsidRDefault="00CA2925">
      <w:pPr>
        <w:pStyle w:val="Code"/>
      </w:pPr>
      <w:r>
        <w:t>}</w:t>
      </w:r>
    </w:p>
    <w:p w14:paraId="4C0696A1" w14:textId="77777777" w:rsidR="00CA2925" w:rsidRDefault="00CA2925">
      <w:pPr>
        <w:pStyle w:val="Code"/>
      </w:pPr>
    </w:p>
    <w:p w14:paraId="33CD8B23" w14:textId="77777777" w:rsidR="00CA2925" w:rsidRDefault="00CA2925">
      <w:pPr>
        <w:pStyle w:val="Code"/>
      </w:pPr>
      <w:r>
        <w:t>-- TS 29.572 [24], clause 6.1.6.3.7</w:t>
      </w:r>
    </w:p>
    <w:p w14:paraId="6F5F7FB9" w14:textId="77777777" w:rsidR="00CA2925" w:rsidRDefault="00CA2925">
      <w:pPr>
        <w:pStyle w:val="Code"/>
      </w:pPr>
      <w:proofErr w:type="spellStart"/>
      <w:r>
        <w:t>PositioningMode</w:t>
      </w:r>
      <w:proofErr w:type="spellEnd"/>
      <w:r>
        <w:t xml:space="preserve"> ::= ENUMERATED</w:t>
      </w:r>
    </w:p>
    <w:p w14:paraId="3DB3DD62" w14:textId="77777777" w:rsidR="00CA2925" w:rsidRDefault="00CA2925">
      <w:pPr>
        <w:pStyle w:val="Code"/>
      </w:pPr>
      <w:r>
        <w:t>{</w:t>
      </w:r>
    </w:p>
    <w:p w14:paraId="3840D823" w14:textId="77777777" w:rsidR="00CA2925" w:rsidRDefault="00CA2925">
      <w:pPr>
        <w:pStyle w:val="Code"/>
      </w:pPr>
      <w:r>
        <w:t xml:space="preserve">    </w:t>
      </w:r>
      <w:proofErr w:type="spellStart"/>
      <w:r>
        <w:t>uEBased</w:t>
      </w:r>
      <w:proofErr w:type="spellEnd"/>
      <w:r>
        <w:t>(1),</w:t>
      </w:r>
    </w:p>
    <w:p w14:paraId="2AB080E5" w14:textId="77777777" w:rsidR="00CA2925" w:rsidRDefault="00CA2925">
      <w:pPr>
        <w:pStyle w:val="Code"/>
      </w:pPr>
      <w:r>
        <w:t xml:space="preserve">    </w:t>
      </w:r>
      <w:proofErr w:type="spellStart"/>
      <w:r>
        <w:t>uEAssisted</w:t>
      </w:r>
      <w:proofErr w:type="spellEnd"/>
      <w:r>
        <w:t>(2),</w:t>
      </w:r>
    </w:p>
    <w:p w14:paraId="504DA449" w14:textId="77777777" w:rsidR="00CA2925" w:rsidRDefault="00CA2925">
      <w:pPr>
        <w:pStyle w:val="Code"/>
      </w:pPr>
      <w:r>
        <w:t xml:space="preserve">    conventional(3)</w:t>
      </w:r>
    </w:p>
    <w:p w14:paraId="4DA46F38" w14:textId="77777777" w:rsidR="00CA2925" w:rsidRDefault="00CA2925">
      <w:pPr>
        <w:pStyle w:val="Code"/>
      </w:pPr>
      <w:r>
        <w:t>}</w:t>
      </w:r>
    </w:p>
    <w:p w14:paraId="384B83FF" w14:textId="77777777" w:rsidR="00CA2925" w:rsidRDefault="00CA2925">
      <w:pPr>
        <w:pStyle w:val="Code"/>
      </w:pPr>
    </w:p>
    <w:p w14:paraId="4413A082" w14:textId="77777777" w:rsidR="00CA2925" w:rsidRDefault="00CA2925">
      <w:pPr>
        <w:pStyle w:val="Code"/>
      </w:pPr>
      <w:r>
        <w:t>-- TS 29.572 [24], clause 6.1.6.3.8</w:t>
      </w:r>
    </w:p>
    <w:p w14:paraId="40017105" w14:textId="77777777" w:rsidR="00CA2925" w:rsidRDefault="00CA2925">
      <w:pPr>
        <w:pStyle w:val="Code"/>
      </w:pPr>
      <w:r>
        <w:t>GNSSID ::= ENUMERATED</w:t>
      </w:r>
    </w:p>
    <w:p w14:paraId="1259A5D6" w14:textId="77777777" w:rsidR="00CA2925" w:rsidRDefault="00CA2925">
      <w:pPr>
        <w:pStyle w:val="Code"/>
      </w:pPr>
      <w:r>
        <w:t>{</w:t>
      </w:r>
    </w:p>
    <w:p w14:paraId="143BAE21" w14:textId="77777777" w:rsidR="00CA2925" w:rsidRDefault="00CA2925">
      <w:pPr>
        <w:pStyle w:val="Code"/>
      </w:pPr>
      <w:r>
        <w:t xml:space="preserve">    </w:t>
      </w:r>
      <w:proofErr w:type="spellStart"/>
      <w:r>
        <w:t>gPS</w:t>
      </w:r>
      <w:proofErr w:type="spellEnd"/>
      <w:r>
        <w:t>(1),</w:t>
      </w:r>
    </w:p>
    <w:p w14:paraId="5093E1FB" w14:textId="77777777" w:rsidR="00CA2925" w:rsidRDefault="00CA2925">
      <w:pPr>
        <w:pStyle w:val="Code"/>
      </w:pPr>
      <w:r>
        <w:t xml:space="preserve">    </w:t>
      </w:r>
      <w:proofErr w:type="spellStart"/>
      <w:r>
        <w:t>galileo</w:t>
      </w:r>
      <w:proofErr w:type="spellEnd"/>
      <w:r>
        <w:t>(2),</w:t>
      </w:r>
    </w:p>
    <w:p w14:paraId="54514AA6" w14:textId="77777777" w:rsidR="00CA2925" w:rsidRDefault="00CA2925">
      <w:pPr>
        <w:pStyle w:val="Code"/>
      </w:pPr>
      <w:r>
        <w:t xml:space="preserve">    </w:t>
      </w:r>
      <w:proofErr w:type="spellStart"/>
      <w:r>
        <w:t>sBAS</w:t>
      </w:r>
      <w:proofErr w:type="spellEnd"/>
      <w:r>
        <w:t>(3),</w:t>
      </w:r>
    </w:p>
    <w:p w14:paraId="4DA9B4CB" w14:textId="77777777" w:rsidR="00CA2925" w:rsidRDefault="00CA2925">
      <w:pPr>
        <w:pStyle w:val="Code"/>
      </w:pPr>
      <w:r>
        <w:t xml:space="preserve">    </w:t>
      </w:r>
      <w:proofErr w:type="spellStart"/>
      <w:r>
        <w:t>modernizedGPS</w:t>
      </w:r>
      <w:proofErr w:type="spellEnd"/>
      <w:r>
        <w:t>(4),</w:t>
      </w:r>
    </w:p>
    <w:p w14:paraId="0289BE92" w14:textId="77777777" w:rsidR="00CA2925" w:rsidRDefault="00CA2925">
      <w:pPr>
        <w:pStyle w:val="Code"/>
      </w:pPr>
      <w:r>
        <w:t xml:space="preserve">    </w:t>
      </w:r>
      <w:proofErr w:type="spellStart"/>
      <w:r>
        <w:t>qZSS</w:t>
      </w:r>
      <w:proofErr w:type="spellEnd"/>
      <w:r>
        <w:t>(5),</w:t>
      </w:r>
    </w:p>
    <w:p w14:paraId="79608CF3" w14:textId="77777777" w:rsidR="00CA2925" w:rsidRDefault="00CA2925">
      <w:pPr>
        <w:pStyle w:val="Code"/>
      </w:pPr>
      <w:r>
        <w:t xml:space="preserve">    </w:t>
      </w:r>
      <w:proofErr w:type="spellStart"/>
      <w:r>
        <w:t>gLONASS</w:t>
      </w:r>
      <w:proofErr w:type="spellEnd"/>
      <w:r>
        <w:t>(6)</w:t>
      </w:r>
    </w:p>
    <w:p w14:paraId="080C430A" w14:textId="77777777" w:rsidR="00CA2925" w:rsidRDefault="00CA2925">
      <w:pPr>
        <w:pStyle w:val="Code"/>
      </w:pPr>
      <w:r>
        <w:t>}</w:t>
      </w:r>
    </w:p>
    <w:p w14:paraId="59748B4E" w14:textId="77777777" w:rsidR="00CA2925" w:rsidRDefault="00CA2925">
      <w:pPr>
        <w:pStyle w:val="Code"/>
      </w:pPr>
    </w:p>
    <w:p w14:paraId="671123C6" w14:textId="77777777" w:rsidR="00CA2925" w:rsidRDefault="00CA2925">
      <w:pPr>
        <w:pStyle w:val="Code"/>
      </w:pPr>
      <w:r>
        <w:t>-- TS 29.572 [24], clause 6.1.6.3.9</w:t>
      </w:r>
    </w:p>
    <w:p w14:paraId="1796471D" w14:textId="77777777" w:rsidR="00CA2925" w:rsidRDefault="00CA2925">
      <w:pPr>
        <w:pStyle w:val="Code"/>
      </w:pPr>
      <w:r>
        <w:t>Usage ::= ENUMERATED</w:t>
      </w:r>
    </w:p>
    <w:p w14:paraId="7B32D163" w14:textId="77777777" w:rsidR="00CA2925" w:rsidRDefault="00CA2925">
      <w:pPr>
        <w:pStyle w:val="Code"/>
      </w:pPr>
      <w:r>
        <w:t>{</w:t>
      </w:r>
    </w:p>
    <w:p w14:paraId="6797C976" w14:textId="77777777" w:rsidR="00CA2925" w:rsidRDefault="00CA2925">
      <w:pPr>
        <w:pStyle w:val="Code"/>
      </w:pPr>
      <w:r>
        <w:t xml:space="preserve">    unsuccess(1),</w:t>
      </w:r>
    </w:p>
    <w:p w14:paraId="45188F81" w14:textId="77777777" w:rsidR="00CA2925" w:rsidRDefault="00CA2925">
      <w:pPr>
        <w:pStyle w:val="Code"/>
      </w:pPr>
      <w:r>
        <w:t xml:space="preserve">    </w:t>
      </w:r>
      <w:proofErr w:type="spellStart"/>
      <w:r>
        <w:t>successResultsNotUsed</w:t>
      </w:r>
      <w:proofErr w:type="spellEnd"/>
      <w:r>
        <w:t>(2),</w:t>
      </w:r>
    </w:p>
    <w:p w14:paraId="5A462752" w14:textId="77777777" w:rsidR="00CA2925" w:rsidRDefault="00CA2925">
      <w:pPr>
        <w:pStyle w:val="Code"/>
      </w:pPr>
      <w:r>
        <w:t xml:space="preserve">    </w:t>
      </w:r>
      <w:proofErr w:type="spellStart"/>
      <w:r>
        <w:t>successResultsUsedToVerifyLocation</w:t>
      </w:r>
      <w:proofErr w:type="spellEnd"/>
      <w:r>
        <w:t>(3),</w:t>
      </w:r>
    </w:p>
    <w:p w14:paraId="505F5E5D" w14:textId="77777777" w:rsidR="00CA2925" w:rsidRDefault="00CA2925">
      <w:pPr>
        <w:pStyle w:val="Code"/>
      </w:pPr>
      <w:r>
        <w:t xml:space="preserve">    </w:t>
      </w:r>
      <w:proofErr w:type="spellStart"/>
      <w:r>
        <w:t>successResultsUsedToGenerateLocation</w:t>
      </w:r>
      <w:proofErr w:type="spellEnd"/>
      <w:r>
        <w:t>(4),</w:t>
      </w:r>
    </w:p>
    <w:p w14:paraId="75B3ED00" w14:textId="77777777" w:rsidR="00CA2925" w:rsidRDefault="00CA2925">
      <w:pPr>
        <w:pStyle w:val="Code"/>
      </w:pPr>
      <w:r>
        <w:t xml:space="preserve">    </w:t>
      </w:r>
      <w:proofErr w:type="spellStart"/>
      <w:r>
        <w:t>successMethodNotDetermined</w:t>
      </w:r>
      <w:proofErr w:type="spellEnd"/>
      <w:r>
        <w:t>(5)</w:t>
      </w:r>
    </w:p>
    <w:p w14:paraId="12980354" w14:textId="77777777" w:rsidR="00CA2925" w:rsidRDefault="00CA2925">
      <w:pPr>
        <w:pStyle w:val="Code"/>
      </w:pPr>
      <w:r>
        <w:t>}</w:t>
      </w:r>
    </w:p>
    <w:p w14:paraId="6CC45766" w14:textId="77777777" w:rsidR="00CA2925" w:rsidRDefault="00CA2925">
      <w:pPr>
        <w:pStyle w:val="Code"/>
      </w:pPr>
    </w:p>
    <w:p w14:paraId="4359D280" w14:textId="77777777" w:rsidR="00CA2925" w:rsidRDefault="00CA2925">
      <w:pPr>
        <w:pStyle w:val="Code"/>
      </w:pPr>
      <w:r>
        <w:t>-- TS 29.571 [17], table 5.2.2-1</w:t>
      </w:r>
    </w:p>
    <w:p w14:paraId="67ED4872" w14:textId="77777777" w:rsidR="00CA2925" w:rsidRDefault="00CA2925">
      <w:pPr>
        <w:pStyle w:val="Code"/>
      </w:pPr>
      <w:proofErr w:type="spellStart"/>
      <w:r>
        <w:t>TimeZone</w:t>
      </w:r>
      <w:proofErr w:type="spellEnd"/>
      <w:r>
        <w:t xml:space="preserve"> ::= UTF8String</w:t>
      </w:r>
    </w:p>
    <w:p w14:paraId="1501365A" w14:textId="77777777" w:rsidR="00CA2925" w:rsidRDefault="00CA2925">
      <w:pPr>
        <w:pStyle w:val="Code"/>
      </w:pPr>
    </w:p>
    <w:p w14:paraId="6A8ED49D" w14:textId="77777777" w:rsidR="00CA2925" w:rsidRDefault="00CA2925">
      <w:r>
        <w:t>END</w:t>
      </w:r>
    </w:p>
    <w:p w14:paraId="5CE325A0" w14:textId="77777777" w:rsidR="004B3151" w:rsidRPr="00855BBA" w:rsidRDefault="004B3151" w:rsidP="004B3151">
      <w:pPr>
        <w:pStyle w:val="Heading2"/>
        <w:jc w:val="center"/>
        <w:rPr>
          <w:color w:val="FF0000"/>
        </w:rPr>
      </w:pPr>
      <w:r w:rsidRPr="00FB10EB">
        <w:rPr>
          <w:color w:val="FF0000"/>
        </w:rPr>
        <w:lastRenderedPageBreak/>
        <w:t xml:space="preserve">**** </w:t>
      </w:r>
      <w:r>
        <w:rPr>
          <w:color w:val="FF0000"/>
        </w:rPr>
        <w:t>END</w:t>
      </w:r>
      <w:r w:rsidRPr="00FB10EB">
        <w:rPr>
          <w:color w:val="FF0000"/>
        </w:rPr>
        <w:t xml:space="preserve"> OF </w:t>
      </w:r>
      <w:r>
        <w:rPr>
          <w:color w:val="FF0000"/>
        </w:rPr>
        <w:t>ALL</w:t>
      </w:r>
      <w:r w:rsidRPr="00FB10EB">
        <w:rPr>
          <w:color w:val="FF0000"/>
        </w:rPr>
        <w:t xml:space="preserve"> CHANGE</w:t>
      </w:r>
      <w:r>
        <w:rPr>
          <w:color w:val="FF0000"/>
        </w:rPr>
        <w:t>S</w:t>
      </w:r>
      <w:r w:rsidRPr="00FB10EB">
        <w:rPr>
          <w:color w:val="FF0000"/>
        </w:rPr>
        <w:t xml:space="preserve"> ***</w:t>
      </w:r>
    </w:p>
    <w:p w14:paraId="096F1BF1" w14:textId="77777777" w:rsidR="00F9714A" w:rsidRDefault="00F9714A">
      <w:pPr>
        <w:rPr>
          <w:noProof/>
        </w:rPr>
      </w:pPr>
    </w:p>
    <w:sectPr w:rsidR="00F9714A" w:rsidSect="000B7FED">
      <w:headerReference w:type="even" r:id="rId14"/>
      <w:headerReference w:type="default" r:id="rId15"/>
      <w:headerReference w:type="first" r:id="rId16"/>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65C4E1" w14:textId="77777777" w:rsidR="00100E76" w:rsidRDefault="00100E76">
      <w:r>
        <w:separator/>
      </w:r>
    </w:p>
  </w:endnote>
  <w:endnote w:type="continuationSeparator" w:id="0">
    <w:p w14:paraId="77173A73" w14:textId="77777777" w:rsidR="00100E76" w:rsidRDefault="00100E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N)">
    <w:altName w:val="Arial"/>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C28A44" w14:textId="77777777" w:rsidR="00100E76" w:rsidRDefault="00100E76">
      <w:r>
        <w:separator/>
      </w:r>
    </w:p>
  </w:footnote>
  <w:footnote w:type="continuationSeparator" w:id="0">
    <w:p w14:paraId="5EC0FB93" w14:textId="77777777" w:rsidR="00100E76" w:rsidRDefault="00100E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305"/>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A6394"/>
    <w:rsid w:val="000B7FED"/>
    <w:rsid w:val="000C038A"/>
    <w:rsid w:val="000C6598"/>
    <w:rsid w:val="000D44B3"/>
    <w:rsid w:val="000E29BF"/>
    <w:rsid w:val="00100E76"/>
    <w:rsid w:val="00145D43"/>
    <w:rsid w:val="00154723"/>
    <w:rsid w:val="00192C46"/>
    <w:rsid w:val="001A08B3"/>
    <w:rsid w:val="001A2CA0"/>
    <w:rsid w:val="001A7B60"/>
    <w:rsid w:val="001B52F0"/>
    <w:rsid w:val="001B7A65"/>
    <w:rsid w:val="001E41F3"/>
    <w:rsid w:val="0026004D"/>
    <w:rsid w:val="002640DD"/>
    <w:rsid w:val="002647FC"/>
    <w:rsid w:val="00275D12"/>
    <w:rsid w:val="00284FEB"/>
    <w:rsid w:val="002860C4"/>
    <w:rsid w:val="002B5741"/>
    <w:rsid w:val="002E472E"/>
    <w:rsid w:val="00305409"/>
    <w:rsid w:val="003609EF"/>
    <w:rsid w:val="0036231A"/>
    <w:rsid w:val="00374DD4"/>
    <w:rsid w:val="00394303"/>
    <w:rsid w:val="003E1A36"/>
    <w:rsid w:val="003F570D"/>
    <w:rsid w:val="00410371"/>
    <w:rsid w:val="004242F1"/>
    <w:rsid w:val="004344A1"/>
    <w:rsid w:val="0048170C"/>
    <w:rsid w:val="004B3151"/>
    <w:rsid w:val="004B75B7"/>
    <w:rsid w:val="004D310F"/>
    <w:rsid w:val="00513FE9"/>
    <w:rsid w:val="0051580D"/>
    <w:rsid w:val="00547111"/>
    <w:rsid w:val="00572876"/>
    <w:rsid w:val="00592D74"/>
    <w:rsid w:val="005E2C44"/>
    <w:rsid w:val="00621188"/>
    <w:rsid w:val="006257ED"/>
    <w:rsid w:val="00663E24"/>
    <w:rsid w:val="00665C47"/>
    <w:rsid w:val="00692048"/>
    <w:rsid w:val="00695808"/>
    <w:rsid w:val="006B46FB"/>
    <w:rsid w:val="006C7675"/>
    <w:rsid w:val="006E21FB"/>
    <w:rsid w:val="007176FF"/>
    <w:rsid w:val="00740D91"/>
    <w:rsid w:val="00792342"/>
    <w:rsid w:val="00796886"/>
    <w:rsid w:val="007977A8"/>
    <w:rsid w:val="007B512A"/>
    <w:rsid w:val="007C2097"/>
    <w:rsid w:val="007D6A07"/>
    <w:rsid w:val="007F7259"/>
    <w:rsid w:val="008040A8"/>
    <w:rsid w:val="008279FA"/>
    <w:rsid w:val="008626E7"/>
    <w:rsid w:val="00870EE7"/>
    <w:rsid w:val="008863B9"/>
    <w:rsid w:val="008A45A6"/>
    <w:rsid w:val="008F3789"/>
    <w:rsid w:val="008F686C"/>
    <w:rsid w:val="009148DE"/>
    <w:rsid w:val="00922383"/>
    <w:rsid w:val="00941E30"/>
    <w:rsid w:val="009777D9"/>
    <w:rsid w:val="00991B88"/>
    <w:rsid w:val="009A5753"/>
    <w:rsid w:val="009A579D"/>
    <w:rsid w:val="009E3297"/>
    <w:rsid w:val="009F734F"/>
    <w:rsid w:val="00A246B6"/>
    <w:rsid w:val="00A47E70"/>
    <w:rsid w:val="00A50CF0"/>
    <w:rsid w:val="00A7671C"/>
    <w:rsid w:val="00AA2CBC"/>
    <w:rsid w:val="00AC5820"/>
    <w:rsid w:val="00AC6523"/>
    <w:rsid w:val="00AD1CD8"/>
    <w:rsid w:val="00B22193"/>
    <w:rsid w:val="00B258BB"/>
    <w:rsid w:val="00B67B97"/>
    <w:rsid w:val="00B968C8"/>
    <w:rsid w:val="00B9710E"/>
    <w:rsid w:val="00BA3EC5"/>
    <w:rsid w:val="00BA51D9"/>
    <w:rsid w:val="00BB58C4"/>
    <w:rsid w:val="00BB5DFC"/>
    <w:rsid w:val="00BD279D"/>
    <w:rsid w:val="00BD6BB8"/>
    <w:rsid w:val="00C47546"/>
    <w:rsid w:val="00C66BA2"/>
    <w:rsid w:val="00C95985"/>
    <w:rsid w:val="00CA2925"/>
    <w:rsid w:val="00CC5026"/>
    <w:rsid w:val="00CC68D0"/>
    <w:rsid w:val="00D03F9A"/>
    <w:rsid w:val="00D06D51"/>
    <w:rsid w:val="00D24991"/>
    <w:rsid w:val="00D31449"/>
    <w:rsid w:val="00D50255"/>
    <w:rsid w:val="00D57427"/>
    <w:rsid w:val="00D66520"/>
    <w:rsid w:val="00DB189E"/>
    <w:rsid w:val="00DE34CF"/>
    <w:rsid w:val="00E13F3D"/>
    <w:rsid w:val="00E34898"/>
    <w:rsid w:val="00EB09B7"/>
    <w:rsid w:val="00EE7D7C"/>
    <w:rsid w:val="00F22391"/>
    <w:rsid w:val="00F25D98"/>
    <w:rsid w:val="00F300FB"/>
    <w:rsid w:val="00F9714A"/>
    <w:rsid w:val="00FB6386"/>
    <w:rsid w:val="00FC1E3F"/>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aliases w:val="H1"/>
    <w:next w:val="Normal"/>
    <w:link w:val="Heading1Char"/>
    <w:uiPriority w:val="9"/>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uiPriority w:val="9"/>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link w:val="EXC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uiPriority w:val="99"/>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Heading2Char">
    <w:name w:val="Heading 2 Char"/>
    <w:basedOn w:val="DefaultParagraphFont"/>
    <w:link w:val="Heading2"/>
    <w:uiPriority w:val="9"/>
    <w:rsid w:val="00F9714A"/>
    <w:rPr>
      <w:rFonts w:ascii="Arial" w:hAnsi="Arial"/>
      <w:sz w:val="32"/>
      <w:lang w:val="en-GB" w:eastAsia="en-US"/>
    </w:rPr>
  </w:style>
  <w:style w:type="paragraph" w:customStyle="1" w:styleId="Code">
    <w:name w:val="Code"/>
    <w:uiPriority w:val="1"/>
    <w:qFormat/>
    <w:rsid w:val="003F570D"/>
    <w:rPr>
      <w:rFonts w:ascii="Courier New" w:eastAsiaTheme="minorEastAsia" w:hAnsi="Courier New" w:cstheme="minorBidi"/>
      <w:sz w:val="16"/>
      <w:szCs w:val="22"/>
      <w:lang w:val="en-US" w:eastAsia="en-US"/>
    </w:rPr>
  </w:style>
  <w:style w:type="paragraph" w:customStyle="1" w:styleId="CodeHeader">
    <w:name w:val="CodeHeader"/>
    <w:uiPriority w:val="1"/>
    <w:qFormat/>
    <w:rsid w:val="003F570D"/>
    <w:rPr>
      <w:rFonts w:ascii="Courier New" w:eastAsiaTheme="minorEastAsia" w:hAnsi="Courier New" w:cstheme="minorBidi"/>
      <w:sz w:val="16"/>
      <w:szCs w:val="22"/>
      <w:lang w:val="en-US" w:eastAsia="en-US"/>
    </w:rPr>
  </w:style>
  <w:style w:type="character" w:customStyle="1" w:styleId="NOChar">
    <w:name w:val="NO Char"/>
    <w:link w:val="NO"/>
    <w:rsid w:val="00BB58C4"/>
    <w:rPr>
      <w:rFonts w:ascii="Times New Roman" w:hAnsi="Times New Roman"/>
      <w:lang w:val="en-GB" w:eastAsia="en-US"/>
    </w:rPr>
  </w:style>
  <w:style w:type="character" w:customStyle="1" w:styleId="B1Char">
    <w:name w:val="B1 Char"/>
    <w:link w:val="B1"/>
    <w:qFormat/>
    <w:locked/>
    <w:rsid w:val="00BB58C4"/>
    <w:rPr>
      <w:rFonts w:ascii="Times New Roman" w:hAnsi="Times New Roman"/>
      <w:lang w:val="en-GB" w:eastAsia="en-US"/>
    </w:rPr>
  </w:style>
  <w:style w:type="character" w:customStyle="1" w:styleId="Heading1Char">
    <w:name w:val="Heading 1 Char"/>
    <w:aliases w:val="H1 Char"/>
    <w:basedOn w:val="DefaultParagraphFont"/>
    <w:link w:val="Heading1"/>
    <w:uiPriority w:val="9"/>
    <w:rsid w:val="00BB58C4"/>
    <w:rPr>
      <w:rFonts w:ascii="Arial" w:hAnsi="Arial"/>
      <w:sz w:val="36"/>
      <w:lang w:val="en-GB" w:eastAsia="en-US"/>
    </w:rPr>
  </w:style>
  <w:style w:type="character" w:customStyle="1" w:styleId="EXCar">
    <w:name w:val="EX Car"/>
    <w:link w:val="EX"/>
    <w:rsid w:val="00BB58C4"/>
    <w:rPr>
      <w:rFonts w:ascii="Times New Roman" w:hAnsi="Times New Roman"/>
      <w:lang w:val="en-GB" w:eastAsia="en-US"/>
    </w:rPr>
  </w:style>
  <w:style w:type="paragraph" w:styleId="Revision">
    <w:name w:val="Revision"/>
    <w:hidden/>
    <w:uiPriority w:val="99"/>
    <w:semiHidden/>
    <w:rsid w:val="00F22391"/>
    <w:rPr>
      <w:rFonts w:ascii="Times New Roman" w:hAnsi="Times New Roman"/>
      <w:lang w:val="en-GB" w:eastAsia="en-US"/>
    </w:rPr>
  </w:style>
  <w:style w:type="character" w:styleId="UnresolvedMention">
    <w:name w:val="Unresolved Mention"/>
    <w:basedOn w:val="DefaultParagraphFont"/>
    <w:uiPriority w:val="99"/>
    <w:semiHidden/>
    <w:unhideWhenUsed/>
    <w:rsid w:val="002647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3707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forge.3gpp.org/rep/sa3/li/-/merge_requests/136/diffs?commit_id=a1dffa0e11dba39bba3e2d59f83b2a4fdf3e1240" TargetMode="Externa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yperlink" Target="https://forge.3gpp.org/rep/sa3/li/-/merge_requests/136"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CA7F16-5488-4D55-8E0F-EF5110BF9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TotalTime>
  <Pages>20</Pages>
  <Words>3984</Words>
  <Characters>41043</Characters>
  <Application>Microsoft Office Word</Application>
  <DocSecurity>0</DocSecurity>
  <Lines>342</Lines>
  <Paragraphs>89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44938</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Jason Graham</cp:lastModifiedBy>
  <cp:revision>5</cp:revision>
  <cp:lastPrinted>1900-01-01T05:00:00Z</cp:lastPrinted>
  <dcterms:created xsi:type="dcterms:W3CDTF">2023-01-26T16:49:00Z</dcterms:created>
  <dcterms:modified xsi:type="dcterms:W3CDTF">2023-01-26T16:53:00Z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SA3</vt:lpwstr>
  </property>
  <property fmtid="{D5CDD505-2E9C-101B-9397-08002B2CF9AE}" pid="3" name="MtgSeq">
    <vt:lpwstr>88</vt:lpwstr>
  </property>
  <property fmtid="{D5CDD505-2E9C-101B-9397-08002B2CF9AE}" pid="4" name="MtgTitle">
    <vt:lpwstr>-LI-e-a</vt:lpwstr>
  </property>
  <property fmtid="{D5CDD505-2E9C-101B-9397-08002B2CF9AE}" pid="5" name="Location">
    <vt:lpwstr>Online</vt:lpwstr>
  </property>
  <property fmtid="{D5CDD505-2E9C-101B-9397-08002B2CF9AE}" pid="6" name="Country">
    <vt:lpwstr/>
  </property>
  <property fmtid="{D5CDD505-2E9C-101B-9397-08002B2CF9AE}" pid="7" name="StartDate">
    <vt:lpwstr>23rd Jan 2023</vt:lpwstr>
  </property>
  <property fmtid="{D5CDD505-2E9C-101B-9397-08002B2CF9AE}" pid="8" name="EndDate">
    <vt:lpwstr>27th Jan 2023</vt:lpwstr>
  </property>
  <property fmtid="{D5CDD505-2E9C-101B-9397-08002B2CF9AE}" pid="9" name="Tdoc#">
    <vt:lpwstr>s3i230099</vt:lpwstr>
  </property>
  <property fmtid="{D5CDD505-2E9C-101B-9397-08002B2CF9AE}" pid="10" name="Spec#">
    <vt:lpwstr>33.128</vt:lpwstr>
  </property>
  <property fmtid="{D5CDD505-2E9C-101B-9397-08002B2CF9AE}" pid="11" name="Cr#">
    <vt:lpwstr>0485</vt:lpwstr>
  </property>
  <property fmtid="{D5CDD505-2E9C-101B-9397-08002B2CF9AE}" pid="12" name="Revision">
    <vt:lpwstr>1</vt:lpwstr>
  </property>
  <property fmtid="{D5CDD505-2E9C-101B-9397-08002B2CF9AE}" pid="13" name="Version">
    <vt:lpwstr>15.9.0</vt:lpwstr>
  </property>
  <property fmtid="{D5CDD505-2E9C-101B-9397-08002B2CF9AE}" pid="14" name="CrTitle">
    <vt:lpwstr>Correction to the encoding of Uncertainty in Location</vt:lpwstr>
  </property>
  <property fmtid="{D5CDD505-2E9C-101B-9397-08002B2CF9AE}" pid="15" name="SourceIfWg">
    <vt:lpwstr>SA3-LI (OTD, Rogers Communications Canada, Softel Systems)</vt:lpwstr>
  </property>
  <property fmtid="{D5CDD505-2E9C-101B-9397-08002B2CF9AE}" pid="16" name="SourceIfTsg">
    <vt:lpwstr>SA3</vt:lpwstr>
  </property>
  <property fmtid="{D5CDD505-2E9C-101B-9397-08002B2CF9AE}" pid="17" name="RelatedWis">
    <vt:lpwstr>LI15</vt:lpwstr>
  </property>
  <property fmtid="{D5CDD505-2E9C-101B-9397-08002B2CF9AE}" pid="18" name="Cat">
    <vt:lpwstr>F</vt:lpwstr>
  </property>
  <property fmtid="{D5CDD505-2E9C-101B-9397-08002B2CF9AE}" pid="19" name="ResDate">
    <vt:lpwstr>2023-01-25</vt:lpwstr>
  </property>
  <property fmtid="{D5CDD505-2E9C-101B-9397-08002B2CF9AE}" pid="20" name="Release">
    <vt:lpwstr>Rel-15</vt:lpwstr>
  </property>
</Properties>
</file>