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BF8ABD6" w:rsidR="001E41F3" w:rsidRPr="00091514" w:rsidRDefault="001E41F3">
      <w:pPr>
        <w:pStyle w:val="CRCoverPage"/>
        <w:tabs>
          <w:tab w:val="right" w:pos="9639"/>
        </w:tabs>
        <w:spacing w:after="0"/>
        <w:rPr>
          <w:b/>
          <w:noProof/>
          <w:sz w:val="24"/>
        </w:rPr>
      </w:pPr>
      <w:r>
        <w:rPr>
          <w:b/>
          <w:noProof/>
          <w:sz w:val="24"/>
        </w:rPr>
        <w:t xml:space="preserve">3GPP </w:t>
      </w:r>
      <w:r w:rsidR="00091514" w:rsidRPr="00091514">
        <w:rPr>
          <w:b/>
          <w:noProof/>
          <w:sz w:val="24"/>
        </w:rPr>
        <w:t>SA3LI</w:t>
      </w:r>
      <w:r w:rsidR="00091514">
        <w:rPr>
          <w:b/>
          <w:noProof/>
          <w:sz w:val="24"/>
        </w:rPr>
        <w:t>#8</w:t>
      </w:r>
      <w:r w:rsidR="00C20319">
        <w:rPr>
          <w:b/>
          <w:noProof/>
          <w:sz w:val="24"/>
        </w:rPr>
        <w:t>8</w:t>
      </w:r>
      <w:r w:rsidR="00091514">
        <w:rPr>
          <w:b/>
          <w:noProof/>
          <w:sz w:val="24"/>
        </w:rPr>
        <w:t>-</w:t>
      </w:r>
      <w:r w:rsidR="00C20319">
        <w:rPr>
          <w:b/>
          <w:noProof/>
          <w:sz w:val="24"/>
        </w:rPr>
        <w:t>e-a</w:t>
      </w:r>
      <w:r w:rsidR="00091514">
        <w:rPr>
          <w:b/>
          <w:noProof/>
          <w:sz w:val="24"/>
        </w:rPr>
        <w:tab/>
      </w:r>
      <w:r w:rsidR="00091514" w:rsidRPr="00091514">
        <w:rPr>
          <w:b/>
          <w:noProof/>
          <w:sz w:val="24"/>
        </w:rPr>
        <w:t>S3i2</w:t>
      </w:r>
      <w:r w:rsidR="00F20F2E">
        <w:rPr>
          <w:b/>
          <w:noProof/>
          <w:sz w:val="24"/>
        </w:rPr>
        <w:t>3</w:t>
      </w:r>
      <w:r w:rsidR="00091514" w:rsidRPr="00091514">
        <w:rPr>
          <w:b/>
          <w:noProof/>
          <w:sz w:val="24"/>
        </w:rPr>
        <w:t>0</w:t>
      </w:r>
      <w:r w:rsidR="00F20F2E">
        <w:rPr>
          <w:b/>
          <w:noProof/>
          <w:sz w:val="24"/>
        </w:rPr>
        <w:t>0</w:t>
      </w:r>
      <w:r w:rsidR="00005B34">
        <w:rPr>
          <w:b/>
          <w:noProof/>
          <w:sz w:val="24"/>
        </w:rPr>
        <w:t>89</w:t>
      </w:r>
    </w:p>
    <w:p w14:paraId="7CB45193" w14:textId="5BBF01E5" w:rsidR="001E41F3" w:rsidRDefault="00BD3743" w:rsidP="005E2C44">
      <w:pPr>
        <w:pStyle w:val="CRCoverPage"/>
        <w:outlineLvl w:val="0"/>
        <w:rPr>
          <w:b/>
          <w:noProof/>
          <w:sz w:val="24"/>
        </w:rPr>
      </w:pPr>
      <w:r>
        <w:rPr>
          <w:b/>
          <w:noProof/>
          <w:sz w:val="24"/>
        </w:rPr>
        <w:t>eMeeting</w:t>
      </w:r>
      <w:r w:rsidR="000C25C3">
        <w:rPr>
          <w:b/>
          <w:noProof/>
          <w:sz w:val="24"/>
        </w:rPr>
        <w:t xml:space="preserve">; </w:t>
      </w:r>
      <w:r>
        <w:rPr>
          <w:b/>
          <w:noProof/>
          <w:sz w:val="24"/>
        </w:rPr>
        <w:t>January 23-27,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7CFF589" w:rsidR="001E41F3" w:rsidRPr="00410371" w:rsidRDefault="00091514" w:rsidP="00091514">
            <w:pPr>
              <w:pStyle w:val="CRCoverPage"/>
              <w:spacing w:after="0"/>
              <w:jc w:val="center"/>
              <w:rPr>
                <w:b/>
                <w:noProof/>
                <w:sz w:val="28"/>
              </w:rPr>
            </w:pPr>
            <w:r w:rsidRPr="00091514">
              <w:rPr>
                <w:b/>
                <w:noProof/>
                <w:sz w:val="28"/>
              </w:rPr>
              <w:t>33.12</w:t>
            </w:r>
            <w:r w:rsidR="002664D7">
              <w:rPr>
                <w:b/>
                <w:noProof/>
                <w:sz w:val="28"/>
              </w:rPr>
              <w:t>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0D3759" w:rsidR="001E41F3" w:rsidRPr="00410371" w:rsidRDefault="00005B34" w:rsidP="00091514">
            <w:pPr>
              <w:pStyle w:val="CRCoverPage"/>
              <w:spacing w:after="0"/>
              <w:jc w:val="center"/>
              <w:rPr>
                <w:noProof/>
              </w:rPr>
            </w:pPr>
            <w:fldSimple w:instr=" DOCPROPERTY  Cr#  \* MERGEFORMAT ">
              <w:r w:rsidR="00091514">
                <w:rPr>
                  <w:b/>
                  <w:noProof/>
                  <w:sz w:val="28"/>
                </w:rPr>
                <w:t>0</w:t>
              </w:r>
            </w:fldSimple>
            <w:r w:rsidR="00214EDA">
              <w:rPr>
                <w:b/>
                <w:noProof/>
                <w:sz w:val="28"/>
              </w:rPr>
              <w:t>204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0F8EF6" w:rsidR="001E41F3" w:rsidRPr="00410371" w:rsidRDefault="00005B3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120600" w:rsidR="001E41F3" w:rsidRPr="00410371" w:rsidRDefault="00091514" w:rsidP="00091514">
            <w:pPr>
              <w:pStyle w:val="CRCoverPage"/>
              <w:spacing w:after="0"/>
              <w:jc w:val="right"/>
              <w:rPr>
                <w:noProof/>
                <w:sz w:val="28"/>
              </w:rPr>
            </w:pPr>
            <w:r w:rsidRPr="00091514">
              <w:rPr>
                <w:b/>
                <w:noProof/>
                <w:sz w:val="28"/>
              </w:rPr>
              <w:t>1</w:t>
            </w:r>
            <w:r w:rsidR="00EC0855">
              <w:rPr>
                <w:b/>
                <w:noProof/>
                <w:sz w:val="28"/>
              </w:rPr>
              <w:t>7</w:t>
            </w:r>
            <w:r w:rsidRPr="00091514">
              <w:rPr>
                <w:b/>
                <w:noProof/>
                <w:sz w:val="28"/>
              </w:rPr>
              <w:t>.</w:t>
            </w:r>
            <w:r w:rsidR="00EC0855">
              <w:rPr>
                <w:b/>
                <w:noProof/>
                <w:sz w:val="28"/>
              </w:rPr>
              <w:t>7</w:t>
            </w:r>
            <w:r w:rsidRPr="0009151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9FE6948" w:rsidR="00F25D98" w:rsidRDefault="0009151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094999" w:rsidR="001E41F3" w:rsidRDefault="00723582">
            <w:pPr>
              <w:pStyle w:val="CRCoverPage"/>
              <w:spacing w:after="0"/>
              <w:ind w:left="100"/>
              <w:rPr>
                <w:noProof/>
              </w:rPr>
            </w:pPr>
            <w:r>
              <w:rPr>
                <w:rFonts w:cs="Arial"/>
                <w:color w:val="000000"/>
                <w:sz w:val="18"/>
                <w:szCs w:val="18"/>
              </w:rPr>
              <w:t>Corrections to fix incorrect use of SM-SC term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FB13C3" w:rsidR="001E41F3" w:rsidRDefault="00091514">
            <w:pPr>
              <w:pStyle w:val="CRCoverPage"/>
              <w:spacing w:after="0"/>
              <w:ind w:left="100"/>
              <w:rPr>
                <w:noProof/>
              </w:rPr>
            </w:pPr>
            <w:r>
              <w:rPr>
                <w:noProof/>
              </w:rPr>
              <w:t>SA3-LI (Nokia, Nokia Shanghai Bell</w:t>
            </w:r>
            <w:r w:rsidR="00214EDA">
              <w:rPr>
                <w:noProof/>
              </w:rPr>
              <w:t xml:space="preserve">, </w:t>
            </w:r>
            <w:r w:rsidR="00214EDA" w:rsidRPr="00214EDA">
              <w:rPr>
                <w:noProof/>
              </w:rPr>
              <w:t>Ministère Economie et Finances</w:t>
            </w:r>
            <w:r w:rsidR="00886263">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BF9699A" w:rsidR="001E41F3" w:rsidRDefault="00091514"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39A7D2" w:rsidR="001E41F3" w:rsidRDefault="00C94DA4">
            <w:pPr>
              <w:pStyle w:val="CRCoverPage"/>
              <w:spacing w:after="0"/>
              <w:ind w:left="100"/>
              <w:rPr>
                <w:noProof/>
              </w:rPr>
            </w:pPr>
            <w:r>
              <w:t>LI1</w:t>
            </w:r>
            <w:r w:rsidR="00EC0855">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7C95AE" w:rsidR="001E41F3" w:rsidRDefault="00706D40">
            <w:pPr>
              <w:pStyle w:val="CRCoverPage"/>
              <w:spacing w:after="0"/>
              <w:ind w:left="100"/>
              <w:rPr>
                <w:noProof/>
              </w:rPr>
            </w:pPr>
            <w:r>
              <w:t>202</w:t>
            </w:r>
            <w:r w:rsidR="00F20F2E">
              <w:t>3</w:t>
            </w:r>
            <w:r>
              <w:t>-</w:t>
            </w:r>
            <w:r w:rsidR="00F20F2E">
              <w:t>01</w:t>
            </w:r>
            <w:r>
              <w:t>-</w:t>
            </w:r>
            <w:r w:rsidR="00FC6F01">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1BA5DF" w:rsidR="001E41F3" w:rsidRDefault="00EC0855" w:rsidP="00D24991">
            <w:pPr>
              <w:pStyle w:val="CRCoverPage"/>
              <w:spacing w:after="0"/>
              <w:ind w:left="100" w:right="-609"/>
              <w:rPr>
                <w:b/>
                <w:noProof/>
              </w:rPr>
            </w:pPr>
            <w:r>
              <w:rPr>
                <w:b/>
                <w:i/>
                <w:noProof/>
                <w:sz w:val="18"/>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D2620E" w:rsidR="001E41F3" w:rsidRDefault="00091514">
            <w:pPr>
              <w:pStyle w:val="CRCoverPage"/>
              <w:spacing w:after="0"/>
              <w:ind w:left="100"/>
              <w:rPr>
                <w:noProof/>
              </w:rPr>
            </w:pPr>
            <w:r>
              <w:t>Rel-1</w:t>
            </w:r>
            <w:r w:rsidR="00EC0855">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11A24" w:rsidR="001E41F3" w:rsidRDefault="00886263" w:rsidP="008D0BCE">
            <w:pPr>
              <w:pStyle w:val="CRCoverPage"/>
              <w:spacing w:after="0"/>
              <w:rPr>
                <w:noProof/>
              </w:rPr>
            </w:pPr>
            <w:r>
              <w:rPr>
                <w:noProof/>
              </w:rPr>
              <w:t xml:space="preserve">Few diagrams have </w:t>
            </w:r>
            <w:r w:rsidR="00DE379C">
              <w:rPr>
                <w:noProof/>
              </w:rPr>
              <w:t>used the term SMS-SC instead of the correct term SM-SC.</w:t>
            </w:r>
            <w:r>
              <w:rPr>
                <w:noProof/>
              </w:rPr>
              <w:t xml:space="preserve"> </w:t>
            </w:r>
            <w:r w:rsidR="002664D7">
              <w:rPr>
                <w:noProof/>
              </w:rPr>
              <w:t xml:space="preserve">  </w:t>
            </w:r>
            <w:r w:rsidR="006B77C5">
              <w:rPr>
                <w:noProof/>
              </w:rPr>
              <w:t xml:space="preserve">Few paragraphs also have the same error.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8EA5288" w:rsidR="001E41F3" w:rsidRDefault="007C0928" w:rsidP="008D0BCE">
            <w:pPr>
              <w:pStyle w:val="CRCoverPage"/>
              <w:spacing w:after="0"/>
              <w:rPr>
                <w:noProof/>
              </w:rPr>
            </w:pPr>
            <w:r>
              <w:rPr>
                <w:noProof/>
              </w:rPr>
              <w:t xml:space="preserve">Diagrams that have </w:t>
            </w:r>
            <w:r w:rsidR="00DE379C">
              <w:rPr>
                <w:noProof/>
              </w:rPr>
              <w:t xml:space="preserve">SMS-SC are corrected to show SM-SC. </w:t>
            </w:r>
            <w:r>
              <w:rPr>
                <w:noProof/>
              </w:rPr>
              <w:t xml:space="preserve"> </w:t>
            </w:r>
            <w:r w:rsidR="006B77C5">
              <w:rPr>
                <w:noProof/>
              </w:rPr>
              <w:t xml:space="preserve">Paragraphs that have SMS-SC are corrected to show SM-SC. </w:t>
            </w:r>
            <w:r w:rsidR="00DE379C">
              <w:rPr>
                <w:noProof/>
              </w:rPr>
              <w:t xml:space="preserve"> </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933FCF" w:rsidR="001E41F3" w:rsidRDefault="007C0928" w:rsidP="008D0BCE">
            <w:pPr>
              <w:pStyle w:val="CRCoverPage"/>
              <w:spacing w:after="0"/>
              <w:rPr>
                <w:noProof/>
              </w:rPr>
            </w:pPr>
            <w:r>
              <w:rPr>
                <w:noProof/>
              </w:rPr>
              <w:t xml:space="preserve">Specification will have </w:t>
            </w:r>
            <w:r w:rsidR="00DE379C">
              <w:rPr>
                <w:noProof/>
              </w:rPr>
              <w:t xml:space="preserve">undefined functional name.  </w:t>
            </w:r>
            <w:r w:rsidR="00886263">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B7BADF" w:rsidR="001E41F3" w:rsidRDefault="00F20F2E" w:rsidP="00706D40">
            <w:pPr>
              <w:pStyle w:val="CRCoverPage"/>
              <w:spacing w:after="0"/>
              <w:rPr>
                <w:noProof/>
              </w:rPr>
            </w:pPr>
            <w:r>
              <w:t xml:space="preserve">7.9.3.1, </w:t>
            </w:r>
            <w:r w:rsidR="006B77C5">
              <w:t xml:space="preserve">7.9.3.4, </w:t>
            </w:r>
            <w:r>
              <w:t xml:space="preserve">7.9.4.1, 7.11.3.1, </w:t>
            </w:r>
            <w:r w:rsidR="006B77C5">
              <w:t xml:space="preserve">7.11.3.4, </w:t>
            </w:r>
            <w:r>
              <w:t>7.11.4.1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C7E6A2" w:rsidR="001E41F3" w:rsidRDefault="0009151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E7AB51" w:rsidR="001E41F3" w:rsidRDefault="0009151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A433CC" w:rsidR="001E41F3" w:rsidRDefault="0009151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45ADFB" w:rsidR="008863B9" w:rsidRDefault="00005B34">
            <w:pPr>
              <w:pStyle w:val="CRCoverPage"/>
              <w:spacing w:after="0"/>
              <w:ind w:left="100"/>
              <w:rPr>
                <w:noProof/>
              </w:rPr>
            </w:pPr>
            <w:r>
              <w:rPr>
                <w:noProof/>
              </w:rPr>
              <w:t>S3i230032</w:t>
            </w:r>
            <w:r w:rsidR="00886263">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EED82F4" w14:textId="3671D5DA" w:rsidR="00C55E62" w:rsidRDefault="00C55E62" w:rsidP="00C55E62">
      <w:pPr>
        <w:pStyle w:val="Heading3"/>
        <w:ind w:left="0" w:firstLine="0"/>
        <w:jc w:val="center"/>
        <w:rPr>
          <w:noProof/>
          <w:color w:val="7030A0"/>
          <w:sz w:val="36"/>
          <w:szCs w:val="36"/>
        </w:rPr>
      </w:pPr>
      <w:bookmarkStart w:id="1" w:name="_Toc106028387"/>
      <w:r>
        <w:rPr>
          <w:noProof/>
          <w:color w:val="7030A0"/>
          <w:sz w:val="36"/>
          <w:szCs w:val="36"/>
        </w:rPr>
        <w:lastRenderedPageBreak/>
        <w:t>** First Change **</w:t>
      </w:r>
    </w:p>
    <w:p w14:paraId="0F82C209" w14:textId="77777777" w:rsidR="00B22150" w:rsidRPr="00410461" w:rsidRDefault="00B22150" w:rsidP="00B22150">
      <w:pPr>
        <w:pStyle w:val="Heading4"/>
      </w:pPr>
      <w:bookmarkStart w:id="2" w:name="_Toc120212192"/>
      <w:r w:rsidRPr="00410461">
        <w:t>7.9.3.1</w:t>
      </w:r>
      <w:r w:rsidRPr="00410461">
        <w:tab/>
      </w:r>
      <w:r w:rsidRPr="00410461">
        <w:rPr>
          <w:rFonts w:cs="Arial"/>
          <w:szCs w:val="24"/>
        </w:rPr>
        <w:t>Background</w:t>
      </w:r>
      <w:bookmarkEnd w:id="2"/>
    </w:p>
    <w:p w14:paraId="265A9608" w14:textId="77777777" w:rsidR="00B22150" w:rsidRPr="00410461" w:rsidRDefault="00B22150" w:rsidP="00B22150">
      <w:r w:rsidRPr="00410461">
        <w:t xml:space="preserve">Device triggering is the means by which an AF sends information to the UE via the NEF to trigger the UE to perform application specific actions that include initiating communication with the AF (see TS 23.502 </w:t>
      </w:r>
      <w:r w:rsidRPr="00410461">
        <w:rPr>
          <w:color w:val="000000"/>
        </w:rPr>
        <w:t>[4] clause 4.13.2 and TS 29.522 [31] clause 4.4.3)</w:t>
      </w:r>
      <w:r w:rsidRPr="00410461">
        <w:t>.</w:t>
      </w:r>
    </w:p>
    <w:p w14:paraId="7C3A84AC" w14:textId="2E3F0DB5" w:rsidR="00B22150" w:rsidRPr="00410461" w:rsidRDefault="00B22150" w:rsidP="00B22150">
      <w:r w:rsidRPr="00410461">
        <w:t xml:space="preserve">The device trigger request is authorized by NEF by submitting the GPSI of the UE to the UDM. After successful authorization, NEF forwards the Device trigger request with the SUPI of the UE to the corresponding </w:t>
      </w:r>
      <w:del w:id="3" w:author="Nagaraja Rao (Nokia)" w:date="2023-01-09T14:54:00Z">
        <w:r w:rsidRPr="00410461" w:rsidDel="006B77C5">
          <w:delText>SMS-SC</w:delText>
        </w:r>
      </w:del>
      <w:ins w:id="4" w:author="Nagaraja Rao (Nokia)" w:date="2023-01-09T14:54:00Z">
        <w:r w:rsidR="006B77C5">
          <w:t>SM-SC</w:t>
        </w:r>
      </w:ins>
      <w:r w:rsidRPr="00410461">
        <w:t xml:space="preserve"> to be delivered to that UE. The 5GS architecture for Device triggering is presented in figure 7.9-2.</w:t>
      </w:r>
    </w:p>
    <w:p w14:paraId="6C00BD88" w14:textId="77777777" w:rsidR="00B22150" w:rsidRPr="00410461" w:rsidRDefault="00B22150" w:rsidP="00B22150">
      <w:r w:rsidRPr="00410461">
        <w:t>The device trigger may be recalled or replaced by the AF if the UE is not reachable at the time the AF has delivered the device trigger to the UE.</w:t>
      </w:r>
    </w:p>
    <w:p w14:paraId="7373FEC4" w14:textId="09FEFEB6" w:rsidR="00B22150" w:rsidRPr="00410461" w:rsidRDefault="00B22150" w:rsidP="00B22150">
      <w:pPr>
        <w:pStyle w:val="TH"/>
      </w:pPr>
      <w:del w:id="5" w:author="Nagaraja Rao (Nokia)" w:date="2023-01-04T14:22:00Z">
        <w:r w:rsidRPr="00410461" w:rsidDel="004E13AA">
          <w:object w:dxaOrig="15096" w:dyaOrig="3972" w14:anchorId="6FA38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128.4pt" o:ole="">
              <v:imagedata r:id="rId18" o:title=""/>
            </v:shape>
            <o:OLEObject Type="Embed" ProgID="Visio.Drawing.15" ShapeID="_x0000_i1025" DrawAspect="Content" ObjectID="_1736071653" r:id="rId19"/>
          </w:object>
        </w:r>
      </w:del>
    </w:p>
    <w:p w14:paraId="4401A8DA" w14:textId="5E56A478" w:rsidR="00B22150" w:rsidRPr="00410461" w:rsidRDefault="004E13AA" w:rsidP="00B22150">
      <w:pPr>
        <w:pStyle w:val="TF"/>
      </w:pPr>
      <w:ins w:id="6" w:author="Nagaraja Rao (Nokia)" w:date="2023-01-04T14:22:00Z">
        <w:r>
          <w:object w:dxaOrig="17460" w:dyaOrig="5304" w14:anchorId="2184BFEA">
            <v:shape id="_x0000_i1026" type="#_x0000_t75" style="width:481.8pt;height:146.4pt" o:ole="">
              <v:imagedata r:id="rId20" o:title=""/>
            </v:shape>
            <o:OLEObject Type="Embed" ProgID="Visio.Drawing.15" ShapeID="_x0000_i1026" DrawAspect="Content" ObjectID="_1736071654" r:id="rId21"/>
          </w:object>
        </w:r>
      </w:ins>
      <w:r w:rsidR="00B22150" w:rsidRPr="00410461">
        <w:t xml:space="preserve">Figure 7.9-2: 5GS architecture for device triggering </w:t>
      </w:r>
    </w:p>
    <w:p w14:paraId="4825DD31" w14:textId="77777777" w:rsidR="00B22150" w:rsidRPr="00B22150" w:rsidRDefault="00B22150" w:rsidP="00B22150"/>
    <w:bookmarkEnd w:id="1"/>
    <w:p w14:paraId="1DD51C28" w14:textId="7EEF3E04" w:rsidR="002A5629" w:rsidRDefault="002A5629" w:rsidP="002A5629">
      <w:pPr>
        <w:pStyle w:val="Heading3"/>
        <w:ind w:left="0" w:firstLine="0"/>
        <w:jc w:val="center"/>
        <w:rPr>
          <w:noProof/>
          <w:color w:val="7030A0"/>
          <w:sz w:val="36"/>
          <w:szCs w:val="36"/>
        </w:rPr>
      </w:pPr>
      <w:r>
        <w:rPr>
          <w:noProof/>
          <w:color w:val="7030A0"/>
          <w:sz w:val="36"/>
          <w:szCs w:val="36"/>
        </w:rPr>
        <w:t>** Next Change **</w:t>
      </w:r>
    </w:p>
    <w:p w14:paraId="006A41C8" w14:textId="77777777" w:rsidR="006B77C5" w:rsidRPr="00410461" w:rsidRDefault="006B77C5" w:rsidP="006B77C5">
      <w:pPr>
        <w:pStyle w:val="Heading4"/>
      </w:pPr>
      <w:bookmarkStart w:id="7" w:name="_Toc120212195"/>
      <w:r w:rsidRPr="00410461">
        <w:t>7.9.3.4</w:t>
      </w:r>
      <w:r w:rsidRPr="00410461">
        <w:tab/>
      </w:r>
      <w:r w:rsidRPr="00410461">
        <w:rPr>
          <w:rFonts w:cs="Arial"/>
          <w:szCs w:val="24"/>
        </w:rPr>
        <w:t>IRI events</w:t>
      </w:r>
      <w:bookmarkEnd w:id="7"/>
    </w:p>
    <w:p w14:paraId="076A4FA8" w14:textId="77777777" w:rsidR="006B77C5" w:rsidRPr="00410461" w:rsidRDefault="006B77C5" w:rsidP="006B77C5">
      <w:pPr>
        <w:rPr>
          <w:lang w:eastAsia="fr-FR"/>
        </w:rPr>
      </w:pPr>
      <w:r w:rsidRPr="00410461">
        <w:rPr>
          <w:lang w:eastAsia="fr-FR"/>
        </w:rPr>
        <w:t xml:space="preserve">The IRI-POI present in the NEF shall generate </w:t>
      </w:r>
      <w:proofErr w:type="spellStart"/>
      <w:r w:rsidRPr="00410461">
        <w:rPr>
          <w:lang w:eastAsia="fr-FR"/>
        </w:rPr>
        <w:t>xIRI</w:t>
      </w:r>
      <w:proofErr w:type="spellEnd"/>
      <w:r w:rsidRPr="00410461">
        <w:rPr>
          <w:lang w:eastAsia="fr-FR"/>
        </w:rPr>
        <w:t>, when it detects the following specific events or information related to the device triggering service:</w:t>
      </w:r>
    </w:p>
    <w:p w14:paraId="147E83C7" w14:textId="77777777" w:rsidR="006B77C5" w:rsidRPr="00410461" w:rsidRDefault="006B77C5" w:rsidP="006B77C5">
      <w:pPr>
        <w:pStyle w:val="B1"/>
      </w:pPr>
      <w:r w:rsidRPr="00410461">
        <w:t>-</w:t>
      </w:r>
      <w:r w:rsidRPr="00410461">
        <w:tab/>
        <w:t>Device trigger.</w:t>
      </w:r>
    </w:p>
    <w:p w14:paraId="54921A8F" w14:textId="77777777" w:rsidR="006B77C5" w:rsidRPr="00410461" w:rsidRDefault="006B77C5" w:rsidP="006B77C5">
      <w:pPr>
        <w:pStyle w:val="B1"/>
      </w:pPr>
      <w:r w:rsidRPr="00410461">
        <w:t>-</w:t>
      </w:r>
      <w:r w:rsidRPr="00410461">
        <w:tab/>
        <w:t>Device trigger replacement.</w:t>
      </w:r>
    </w:p>
    <w:p w14:paraId="0411B70F" w14:textId="77777777" w:rsidR="006B77C5" w:rsidRPr="00410461" w:rsidRDefault="006B77C5" w:rsidP="006B77C5">
      <w:pPr>
        <w:pStyle w:val="B1"/>
      </w:pPr>
      <w:r w:rsidRPr="00410461">
        <w:t>-</w:t>
      </w:r>
      <w:r w:rsidRPr="00410461">
        <w:tab/>
        <w:t>Device trigger cancellation.</w:t>
      </w:r>
    </w:p>
    <w:p w14:paraId="36A860D0" w14:textId="77777777" w:rsidR="006B77C5" w:rsidRPr="00410461" w:rsidRDefault="006B77C5" w:rsidP="006B77C5">
      <w:pPr>
        <w:pStyle w:val="B1"/>
      </w:pPr>
      <w:r w:rsidRPr="00410461">
        <w:t>-</w:t>
      </w:r>
      <w:r w:rsidRPr="00410461">
        <w:tab/>
        <w:t>Device trigger report notification.</w:t>
      </w:r>
    </w:p>
    <w:p w14:paraId="7496E566" w14:textId="09D11243" w:rsidR="006B77C5" w:rsidRPr="00410461" w:rsidRDefault="006B77C5" w:rsidP="006B77C5">
      <w:r w:rsidRPr="00410461">
        <w:t xml:space="preserve">The device trigger </w:t>
      </w:r>
      <w:proofErr w:type="spellStart"/>
      <w:r w:rsidRPr="00410461">
        <w:t>xIRI</w:t>
      </w:r>
      <w:proofErr w:type="spellEnd"/>
      <w:r w:rsidRPr="00410461">
        <w:t xml:space="preserve"> is generated when the IRI-POI present in the NEF detects that a device trigger has been received from an AF and is delivered to the </w:t>
      </w:r>
      <w:del w:id="8" w:author="Nagaraja Rao (Nokia)" w:date="2023-01-09T14:56:00Z">
        <w:r w:rsidRPr="00410461" w:rsidDel="006B77C5">
          <w:delText>SMS-SC</w:delText>
        </w:r>
      </w:del>
      <w:ins w:id="9" w:author="Nagaraja Rao (Nokia)" w:date="2023-01-09T14:56:00Z">
        <w:r>
          <w:t>SM-SC</w:t>
        </w:r>
      </w:ins>
      <w:r w:rsidRPr="00410461">
        <w:t xml:space="preserve"> for the target UE.</w:t>
      </w:r>
    </w:p>
    <w:p w14:paraId="5BEB7217" w14:textId="756C2D15" w:rsidR="006B77C5" w:rsidRPr="00410461" w:rsidRDefault="006B77C5" w:rsidP="006B77C5">
      <w:r w:rsidRPr="00410461">
        <w:lastRenderedPageBreak/>
        <w:t xml:space="preserve">The device trigger replacement </w:t>
      </w:r>
      <w:proofErr w:type="spellStart"/>
      <w:r w:rsidRPr="00410461">
        <w:t>xIRI</w:t>
      </w:r>
      <w:proofErr w:type="spellEnd"/>
      <w:r w:rsidRPr="00410461">
        <w:t xml:space="preserve"> is generated when the IRI-POI present in the NEF detects that a device trigger replacement has been received from an AF and delivered to the </w:t>
      </w:r>
      <w:del w:id="10" w:author="Nagaraja Rao (Nokia)" w:date="2023-01-09T14:56:00Z">
        <w:r w:rsidRPr="00410461" w:rsidDel="006B77C5">
          <w:delText>SMS-SC</w:delText>
        </w:r>
      </w:del>
      <w:ins w:id="11" w:author="Nagaraja Rao (Nokia)" w:date="2023-01-09T14:56:00Z">
        <w:r>
          <w:t>SM-SC</w:t>
        </w:r>
      </w:ins>
      <w:r w:rsidRPr="00410461">
        <w:t xml:space="preserve"> to replace previously submitted device trigger message which is not yet delivered to the target UE.</w:t>
      </w:r>
    </w:p>
    <w:p w14:paraId="7284B5E4" w14:textId="42A1DB50" w:rsidR="006B77C5" w:rsidRPr="00410461" w:rsidRDefault="006B77C5" w:rsidP="006B77C5">
      <w:r w:rsidRPr="00410461">
        <w:t xml:space="preserve">The device trigger cancellation </w:t>
      </w:r>
      <w:proofErr w:type="spellStart"/>
      <w:r w:rsidRPr="00410461">
        <w:t>xIRI</w:t>
      </w:r>
      <w:proofErr w:type="spellEnd"/>
      <w:r w:rsidRPr="00410461">
        <w:t xml:space="preserve"> is generated when the IRI-POI in the NEF detects that a device trigger cancellation has been received from an AF and delivered to the </w:t>
      </w:r>
      <w:del w:id="12" w:author="Nagaraja Rao (Nokia)" w:date="2023-01-09T14:57:00Z">
        <w:r w:rsidRPr="00410461" w:rsidDel="006B77C5">
          <w:delText xml:space="preserve">SMS-SC </w:delText>
        </w:r>
      </w:del>
      <w:ins w:id="13" w:author="Nagaraja Rao (Nokia)" w:date="2023-01-09T14:57:00Z">
        <w:r>
          <w:t>SM-SC</w:t>
        </w:r>
      </w:ins>
      <w:r w:rsidR="007F333A">
        <w:t xml:space="preserve"> </w:t>
      </w:r>
      <w:r w:rsidRPr="00410461">
        <w:t>to recall previously submitted device trigger which is not yet delivered to the target UE.</w:t>
      </w:r>
    </w:p>
    <w:p w14:paraId="6842EE5A" w14:textId="77777777" w:rsidR="006B77C5" w:rsidRPr="00410461" w:rsidRDefault="006B77C5" w:rsidP="006B77C5">
      <w:r w:rsidRPr="00410461">
        <w:t xml:space="preserve">The device trigger report notification </w:t>
      </w:r>
      <w:proofErr w:type="spellStart"/>
      <w:r w:rsidRPr="00410461">
        <w:t>xIRI</w:t>
      </w:r>
      <w:proofErr w:type="spellEnd"/>
      <w:r w:rsidRPr="00410461">
        <w:t xml:space="preserve"> is generated when the IRI-POI present in the NEF detects that a device trigger report is returned to the AF </w:t>
      </w:r>
      <w:r w:rsidRPr="00410461">
        <w:rPr>
          <w:lang w:eastAsia="zh-CN"/>
        </w:rPr>
        <w:t>with a cause value indicating the trigger delivery outcome (e.g. succeeded, unknown or failed and the reason for the failure).</w:t>
      </w:r>
    </w:p>
    <w:p w14:paraId="4500EE13" w14:textId="77777777" w:rsidR="006B77C5" w:rsidRDefault="006B77C5" w:rsidP="006B77C5">
      <w:pPr>
        <w:pStyle w:val="Heading3"/>
        <w:ind w:left="0" w:firstLine="0"/>
        <w:jc w:val="center"/>
        <w:rPr>
          <w:noProof/>
          <w:color w:val="7030A0"/>
          <w:sz w:val="36"/>
          <w:szCs w:val="36"/>
        </w:rPr>
      </w:pPr>
      <w:r>
        <w:rPr>
          <w:noProof/>
          <w:color w:val="7030A0"/>
          <w:sz w:val="36"/>
          <w:szCs w:val="36"/>
        </w:rPr>
        <w:t>** Next Change **</w:t>
      </w:r>
    </w:p>
    <w:p w14:paraId="3B2B1FA8" w14:textId="77777777" w:rsidR="006B77C5" w:rsidRPr="006B77C5" w:rsidRDefault="006B77C5" w:rsidP="006B77C5"/>
    <w:p w14:paraId="3D5E1B21" w14:textId="77777777" w:rsidR="004E13AA" w:rsidRPr="00410461" w:rsidRDefault="004E13AA" w:rsidP="004E13AA">
      <w:pPr>
        <w:pStyle w:val="Heading4"/>
      </w:pPr>
      <w:bookmarkStart w:id="14" w:name="_Toc120212197"/>
      <w:r w:rsidRPr="00410461">
        <w:t>7.9.4.1</w:t>
      </w:r>
      <w:r w:rsidRPr="00410461">
        <w:tab/>
        <w:t>Background</w:t>
      </w:r>
      <w:bookmarkEnd w:id="14"/>
    </w:p>
    <w:p w14:paraId="5E43A5EA" w14:textId="61AAC627" w:rsidR="004E13AA" w:rsidRPr="00410461" w:rsidRDefault="004E13AA" w:rsidP="004E13AA">
      <w:r w:rsidRPr="00410461">
        <w:t xml:space="preserve">An MSISDN-less MO SMS is sent by a UE without MSISDN as originator and received by a third party application as destination (i.e. AF) via </w:t>
      </w:r>
      <w:del w:id="15" w:author="Nagaraja Rao (Nokia)" w:date="2023-01-09T14:54:00Z">
        <w:r w:rsidRPr="00410461" w:rsidDel="006B77C5">
          <w:delText>SMS-SC</w:delText>
        </w:r>
      </w:del>
      <w:ins w:id="16" w:author="Nagaraja Rao (Nokia)" w:date="2023-01-09T14:54:00Z">
        <w:r w:rsidR="006B77C5">
          <w:t>SM-SC</w:t>
        </w:r>
      </w:ins>
      <w:r w:rsidRPr="00410461">
        <w:t xml:space="preserve"> and NEF as presented in figure 7.9-3. MSISDN-less means that the GPSI of the UE is not an MSISDN but an External Identifier which form is </w:t>
      </w:r>
      <w:proofErr w:type="spellStart"/>
      <w:r w:rsidRPr="00410461">
        <w:t>username@realm</w:t>
      </w:r>
      <w:proofErr w:type="spellEnd"/>
      <w:r w:rsidRPr="00410461">
        <w:t xml:space="preserve">. MSISDN-less MO-SMS service allows MSISDN-less UE to send small data to an AF using SMS-MO. The SMS-MO received by the </w:t>
      </w:r>
      <w:del w:id="17" w:author="Nagaraja Rao (Nokia)" w:date="2023-01-09T14:54:00Z">
        <w:r w:rsidRPr="00410461" w:rsidDel="006B77C5">
          <w:delText>SMS-SC</w:delText>
        </w:r>
      </w:del>
      <w:ins w:id="18" w:author="Nagaraja Rao (Nokia)" w:date="2023-01-09T14:54:00Z">
        <w:r w:rsidR="006B77C5">
          <w:t>SM-SC</w:t>
        </w:r>
      </w:ins>
      <w:r w:rsidRPr="00410461">
        <w:t xml:space="preserve"> through MO submission procedure as defined in TS 23.040 [</w:t>
      </w:r>
      <w:r>
        <w:t>50</w:t>
      </w:r>
      <w:r w:rsidRPr="00410461">
        <w:t>], is directly forwarded to the NEF for further transfer to the recipient AF</w:t>
      </w:r>
      <w:r w:rsidRPr="00410461">
        <w:rPr>
          <w:color w:val="000000"/>
        </w:rPr>
        <w:t xml:space="preserve"> (see TS 23.502 [4] clause 4.13.7 and TS 29.522 [31] clause 4.4.10).</w:t>
      </w:r>
    </w:p>
    <w:p w14:paraId="6440F58C" w14:textId="77777777" w:rsidR="004E13AA" w:rsidRPr="00410461" w:rsidRDefault="004E13AA" w:rsidP="004E13AA">
      <w:r w:rsidRPr="00410461">
        <w:t>The NEF queries the UDM with the SUPI of the UE, obtains the corresponding GPSI of the UE sending the SMS, and forwards it to the AF including the GPSI (i.e. external identifier) of the originating UE.</w:t>
      </w:r>
    </w:p>
    <w:p w14:paraId="2B18D926" w14:textId="3C8C188B" w:rsidR="004E13AA" w:rsidRPr="00410461" w:rsidRDefault="004E13AA" w:rsidP="004E13AA">
      <w:pPr>
        <w:pStyle w:val="TH"/>
      </w:pPr>
      <w:del w:id="19" w:author="Nagaraja Rao (Nokia)" w:date="2023-01-04T14:22:00Z">
        <w:r w:rsidRPr="00410461" w:rsidDel="004E13AA">
          <w:object w:dxaOrig="15097" w:dyaOrig="3972" w14:anchorId="2A453DBC">
            <v:shape id="_x0000_i1027" type="#_x0000_t75" style="width:483pt;height:128.4pt" o:ole="">
              <v:imagedata r:id="rId22" o:title=""/>
            </v:shape>
            <o:OLEObject Type="Embed" ProgID="Visio.Drawing.15" ShapeID="_x0000_i1027" DrawAspect="Content" ObjectID="_1736071655" r:id="rId23"/>
          </w:object>
        </w:r>
      </w:del>
    </w:p>
    <w:p w14:paraId="734F3FBF" w14:textId="462E3A7E" w:rsidR="004E13AA" w:rsidRPr="00410461" w:rsidRDefault="004E13AA" w:rsidP="004E13AA">
      <w:pPr>
        <w:pStyle w:val="TF"/>
      </w:pPr>
      <w:ins w:id="20" w:author="Nagaraja Rao (Nokia)" w:date="2023-01-04T14:23:00Z">
        <w:r>
          <w:object w:dxaOrig="17736" w:dyaOrig="5304" w14:anchorId="2EDFDFBC">
            <v:shape id="_x0000_i1028" type="#_x0000_t75" style="width:481.8pt;height:2in" o:ole="">
              <v:imagedata r:id="rId24" o:title=""/>
            </v:shape>
            <o:OLEObject Type="Embed" ProgID="Visio.Drawing.15" ShapeID="_x0000_i1028" DrawAspect="Content" ObjectID="_1736071656" r:id="rId25"/>
          </w:object>
        </w:r>
      </w:ins>
      <w:r w:rsidRPr="00410461">
        <w:t>Figure 7.9-3: 5GS architecture for MSISDN-less MO SMS</w:t>
      </w:r>
    </w:p>
    <w:p w14:paraId="169697AB" w14:textId="77777777" w:rsidR="004E13AA" w:rsidRPr="004E13AA" w:rsidRDefault="004E13AA" w:rsidP="004E13AA"/>
    <w:p w14:paraId="17CECD3E" w14:textId="77777777" w:rsidR="00B22150" w:rsidRDefault="00B22150" w:rsidP="00B22150">
      <w:pPr>
        <w:pStyle w:val="Heading3"/>
        <w:ind w:left="0" w:firstLine="0"/>
        <w:jc w:val="center"/>
        <w:rPr>
          <w:noProof/>
          <w:color w:val="7030A0"/>
          <w:sz w:val="36"/>
          <w:szCs w:val="36"/>
        </w:rPr>
      </w:pPr>
      <w:r>
        <w:rPr>
          <w:noProof/>
          <w:color w:val="7030A0"/>
          <w:sz w:val="36"/>
          <w:szCs w:val="36"/>
        </w:rPr>
        <w:lastRenderedPageBreak/>
        <w:t>** Next Change **</w:t>
      </w:r>
    </w:p>
    <w:p w14:paraId="31F0BEFC" w14:textId="77777777" w:rsidR="004E13AA" w:rsidRPr="00410461" w:rsidRDefault="004E13AA" w:rsidP="004E13AA">
      <w:pPr>
        <w:pStyle w:val="Heading4"/>
      </w:pPr>
      <w:bookmarkStart w:id="21" w:name="_Toc120212225"/>
      <w:r w:rsidRPr="00410461">
        <w:t>7.11.3.1</w:t>
      </w:r>
      <w:r w:rsidRPr="00410461">
        <w:tab/>
      </w:r>
      <w:r w:rsidRPr="00410461">
        <w:rPr>
          <w:rFonts w:cs="Arial"/>
          <w:szCs w:val="24"/>
        </w:rPr>
        <w:t>Background</w:t>
      </w:r>
      <w:bookmarkEnd w:id="21"/>
    </w:p>
    <w:p w14:paraId="7BDB95AC" w14:textId="77777777" w:rsidR="004E13AA" w:rsidRPr="00410461" w:rsidRDefault="004E13AA" w:rsidP="004E13AA">
      <w:r w:rsidRPr="00410461">
        <w:t xml:space="preserve">Device triggering is the means by which an SCS/AS sends information to the UE via the SCEF to trigger the UE to perform application specific actions that include initiating communication with the SCS/AS (see TS 23.682 </w:t>
      </w:r>
      <w:r w:rsidRPr="00410461">
        <w:rPr>
          <w:color w:val="000000"/>
        </w:rPr>
        <w:t>[33] clause 5.2 and TS 29.122 [32] clause 4.4.6)</w:t>
      </w:r>
      <w:r w:rsidRPr="00410461">
        <w:t xml:space="preserve">. </w:t>
      </w:r>
    </w:p>
    <w:p w14:paraId="3209D64E" w14:textId="15319CED" w:rsidR="004E13AA" w:rsidRPr="00410461" w:rsidRDefault="004E13AA" w:rsidP="004E13AA">
      <w:r w:rsidRPr="00410461">
        <w:t xml:space="preserve">The device trigger request is authorized by SCEF by submitting the MSISDN or External Identifier of the UE to the HSS. After successful authorization, SCEF forwards the Device trigger request with the IMSI of the UE to the corresponding </w:t>
      </w:r>
      <w:del w:id="22" w:author="Nagaraja Rao (Nokia)" w:date="2023-01-09T14:54:00Z">
        <w:r w:rsidRPr="00410461" w:rsidDel="006B77C5">
          <w:delText>SMS-SC</w:delText>
        </w:r>
      </w:del>
      <w:ins w:id="23" w:author="Nagaraja Rao (Nokia)" w:date="2023-01-09T14:54:00Z">
        <w:r w:rsidR="006B77C5">
          <w:t>SM-SC</w:t>
        </w:r>
      </w:ins>
      <w:r w:rsidRPr="00410461">
        <w:t xml:space="preserve"> to be delivered to that UE. The EPS architecture for NIDD is presented in figure 7.11-2.</w:t>
      </w:r>
    </w:p>
    <w:p w14:paraId="3E6F3AB0" w14:textId="77777777" w:rsidR="004E13AA" w:rsidRPr="00410461" w:rsidRDefault="004E13AA" w:rsidP="004E13AA">
      <w:r w:rsidRPr="00410461">
        <w:t>The device trigger may be recalled or replaced by the SCS/AS if the UE is not reachable at the time the SCS/AS has delivered the device trigger to the UE.</w:t>
      </w:r>
    </w:p>
    <w:p w14:paraId="4C2B4F4C" w14:textId="34E7F505" w:rsidR="004E13AA" w:rsidRPr="00410461" w:rsidRDefault="004E13AA" w:rsidP="004E13AA">
      <w:pPr>
        <w:pStyle w:val="TH"/>
      </w:pPr>
      <w:del w:id="24" w:author="Nagaraja Rao (Nokia)" w:date="2023-01-04T14:24:00Z">
        <w:r w:rsidRPr="00410461" w:rsidDel="00DE379C">
          <w:object w:dxaOrig="15097" w:dyaOrig="3972" w14:anchorId="5F509854">
            <v:shape id="_x0000_i1029" type="#_x0000_t75" style="width:483pt;height:128.4pt" o:ole="">
              <v:imagedata r:id="rId26" o:title=""/>
            </v:shape>
            <o:OLEObject Type="Embed" ProgID="Visio.Drawing.15" ShapeID="_x0000_i1029" DrawAspect="Content" ObjectID="_1736071657" r:id="rId27"/>
          </w:object>
        </w:r>
      </w:del>
    </w:p>
    <w:p w14:paraId="348DFCE3" w14:textId="4F60D040" w:rsidR="004E13AA" w:rsidRPr="00410461" w:rsidRDefault="00DE379C" w:rsidP="004E13AA">
      <w:pPr>
        <w:pStyle w:val="TF"/>
        <w:rPr>
          <w:rFonts w:eastAsiaTheme="majorEastAsia"/>
          <w:i/>
          <w:iCs/>
          <w:color w:val="365F91" w:themeColor="accent1" w:themeShade="BF"/>
        </w:rPr>
      </w:pPr>
      <w:ins w:id="25" w:author="Nagaraja Rao (Nokia)" w:date="2023-01-04T14:24:00Z">
        <w:r>
          <w:object w:dxaOrig="17460" w:dyaOrig="5304" w14:anchorId="6C6FB61D">
            <v:shape id="_x0000_i1030" type="#_x0000_t75" style="width:481.8pt;height:146.4pt" o:ole="">
              <v:imagedata r:id="rId28" o:title=""/>
            </v:shape>
            <o:OLEObject Type="Embed" ProgID="Visio.Drawing.15" ShapeID="_x0000_i1030" DrawAspect="Content" ObjectID="_1736071658" r:id="rId29"/>
          </w:object>
        </w:r>
      </w:ins>
      <w:r w:rsidR="004E13AA" w:rsidRPr="00410461">
        <w:t>Figure 7.11-2: EPS architecture for device triggering</w:t>
      </w:r>
    </w:p>
    <w:p w14:paraId="19B6E07D" w14:textId="73A46EFB" w:rsidR="00B22150" w:rsidRDefault="00B22150" w:rsidP="00B22150"/>
    <w:p w14:paraId="3F62B9A6" w14:textId="20A58316" w:rsidR="00B22150" w:rsidRDefault="00B22150" w:rsidP="00B22150">
      <w:pPr>
        <w:pStyle w:val="Heading3"/>
        <w:ind w:left="0" w:firstLine="0"/>
        <w:jc w:val="center"/>
        <w:rPr>
          <w:noProof/>
          <w:color w:val="7030A0"/>
          <w:sz w:val="36"/>
          <w:szCs w:val="36"/>
        </w:rPr>
      </w:pPr>
      <w:r>
        <w:rPr>
          <w:noProof/>
          <w:color w:val="7030A0"/>
          <w:sz w:val="36"/>
          <w:szCs w:val="36"/>
        </w:rPr>
        <w:t>** Next Change **</w:t>
      </w:r>
    </w:p>
    <w:p w14:paraId="60620C0A" w14:textId="77777777" w:rsidR="006B77C5" w:rsidRPr="00410461" w:rsidRDefault="006B77C5" w:rsidP="006B77C5">
      <w:pPr>
        <w:pStyle w:val="Heading4"/>
      </w:pPr>
      <w:bookmarkStart w:id="26" w:name="_Toc120212228"/>
      <w:r w:rsidRPr="00410461">
        <w:t>7.11.3.4</w:t>
      </w:r>
      <w:r w:rsidRPr="00410461">
        <w:tab/>
      </w:r>
      <w:r w:rsidRPr="00410461">
        <w:rPr>
          <w:rFonts w:cs="Arial"/>
          <w:szCs w:val="24"/>
        </w:rPr>
        <w:t>IRI events</w:t>
      </w:r>
      <w:bookmarkEnd w:id="26"/>
    </w:p>
    <w:p w14:paraId="2C74CDC0" w14:textId="77777777" w:rsidR="006B77C5" w:rsidRPr="00410461" w:rsidRDefault="006B77C5" w:rsidP="006B77C5">
      <w:pPr>
        <w:rPr>
          <w:lang w:eastAsia="fr-FR"/>
        </w:rPr>
      </w:pPr>
      <w:r w:rsidRPr="00410461">
        <w:rPr>
          <w:lang w:eastAsia="fr-FR"/>
        </w:rPr>
        <w:t xml:space="preserve">The IRI-POI present in the SCEF shall generate </w:t>
      </w:r>
      <w:proofErr w:type="spellStart"/>
      <w:r w:rsidRPr="00410461">
        <w:rPr>
          <w:lang w:eastAsia="fr-FR"/>
        </w:rPr>
        <w:t>xIRI</w:t>
      </w:r>
      <w:proofErr w:type="spellEnd"/>
      <w:r w:rsidRPr="00410461">
        <w:rPr>
          <w:lang w:eastAsia="fr-FR"/>
        </w:rPr>
        <w:t>, when it detects the following specific events or information related to the device triggering service:</w:t>
      </w:r>
    </w:p>
    <w:p w14:paraId="18060ABB" w14:textId="77777777" w:rsidR="006B77C5" w:rsidRPr="00410461" w:rsidRDefault="006B77C5" w:rsidP="006B77C5">
      <w:pPr>
        <w:pStyle w:val="B1"/>
      </w:pPr>
      <w:r w:rsidRPr="00410461">
        <w:t>-</w:t>
      </w:r>
      <w:r w:rsidRPr="00410461">
        <w:tab/>
        <w:t>Device trigger.</w:t>
      </w:r>
    </w:p>
    <w:p w14:paraId="3AD66274" w14:textId="77777777" w:rsidR="006B77C5" w:rsidRPr="00410461" w:rsidRDefault="006B77C5" w:rsidP="006B77C5">
      <w:pPr>
        <w:pStyle w:val="B1"/>
      </w:pPr>
      <w:r w:rsidRPr="00410461">
        <w:t>-</w:t>
      </w:r>
      <w:r w:rsidRPr="00410461">
        <w:tab/>
        <w:t>Device trigger replacement.</w:t>
      </w:r>
    </w:p>
    <w:p w14:paraId="4D8BD0A9" w14:textId="77777777" w:rsidR="006B77C5" w:rsidRPr="00410461" w:rsidRDefault="006B77C5" w:rsidP="006B77C5">
      <w:pPr>
        <w:pStyle w:val="B1"/>
      </w:pPr>
      <w:r w:rsidRPr="00410461">
        <w:t>-</w:t>
      </w:r>
      <w:r w:rsidRPr="00410461">
        <w:tab/>
        <w:t>Device trigger cancellation.</w:t>
      </w:r>
    </w:p>
    <w:p w14:paraId="07D0B90B" w14:textId="77777777" w:rsidR="006B77C5" w:rsidRPr="00410461" w:rsidRDefault="006B77C5" w:rsidP="006B77C5">
      <w:pPr>
        <w:pStyle w:val="B1"/>
      </w:pPr>
      <w:r w:rsidRPr="00410461">
        <w:t>-</w:t>
      </w:r>
      <w:r w:rsidRPr="00410461">
        <w:tab/>
        <w:t>Device trigger report notification.</w:t>
      </w:r>
    </w:p>
    <w:p w14:paraId="6D577FB5" w14:textId="35D620E5" w:rsidR="006B77C5" w:rsidRPr="00410461" w:rsidRDefault="006B77C5" w:rsidP="006B77C5">
      <w:r w:rsidRPr="00410461">
        <w:t xml:space="preserve">The device trigger </w:t>
      </w:r>
      <w:proofErr w:type="spellStart"/>
      <w:r w:rsidRPr="00410461">
        <w:t>xIRI</w:t>
      </w:r>
      <w:proofErr w:type="spellEnd"/>
      <w:r w:rsidRPr="00410461">
        <w:t xml:space="preserve"> is generated when the IRI-POI present in the SCEF detects that a device trigger has been received from an SCS/AS and is delivered to the </w:t>
      </w:r>
      <w:del w:id="27" w:author="Nagaraja Rao (Nokia)" w:date="2023-01-09T14:58:00Z">
        <w:r w:rsidRPr="00410461" w:rsidDel="006B77C5">
          <w:delText>SMS-SC</w:delText>
        </w:r>
      </w:del>
      <w:ins w:id="28" w:author="Nagaraja Rao (Nokia)" w:date="2023-01-09T14:58:00Z">
        <w:r>
          <w:t>SM-SC</w:t>
        </w:r>
      </w:ins>
      <w:r w:rsidRPr="00410461">
        <w:t xml:space="preserve"> for the target UE.</w:t>
      </w:r>
    </w:p>
    <w:p w14:paraId="50CB431B" w14:textId="318E21A6" w:rsidR="006B77C5" w:rsidRPr="00410461" w:rsidRDefault="006B77C5" w:rsidP="006B77C5">
      <w:r w:rsidRPr="00410461">
        <w:lastRenderedPageBreak/>
        <w:t xml:space="preserve">The device trigger replacement </w:t>
      </w:r>
      <w:proofErr w:type="spellStart"/>
      <w:r w:rsidRPr="00410461">
        <w:t>xIRI</w:t>
      </w:r>
      <w:proofErr w:type="spellEnd"/>
      <w:r w:rsidRPr="00410461">
        <w:t xml:space="preserve"> is generated when the IRI-POI present in the SCEF detects that a device trigger replacement has been received from an SCS/AS and delivered to the </w:t>
      </w:r>
      <w:del w:id="29" w:author="Nagaraja Rao (Nokia)" w:date="2023-01-09T14:58:00Z">
        <w:r w:rsidRPr="00410461" w:rsidDel="006B77C5">
          <w:delText>SMS-SC</w:delText>
        </w:r>
      </w:del>
      <w:ins w:id="30" w:author="Nagaraja Rao (Nokia)" w:date="2023-01-09T14:58:00Z">
        <w:r>
          <w:t>SM-SC</w:t>
        </w:r>
      </w:ins>
      <w:r w:rsidRPr="00410461">
        <w:t xml:space="preserve"> to replace previously submitted device trigger message which is not yet delivered to the target UE.</w:t>
      </w:r>
    </w:p>
    <w:p w14:paraId="20DA427F" w14:textId="603E7B77" w:rsidR="006B77C5" w:rsidRPr="00410461" w:rsidRDefault="006B77C5" w:rsidP="006B77C5">
      <w:r w:rsidRPr="00410461">
        <w:t xml:space="preserve">The device trigger cancellation </w:t>
      </w:r>
      <w:proofErr w:type="spellStart"/>
      <w:r w:rsidRPr="00410461">
        <w:t>xIRI</w:t>
      </w:r>
      <w:proofErr w:type="spellEnd"/>
      <w:r w:rsidRPr="00410461">
        <w:t xml:space="preserve"> is generated when the IRI-POI in the SCEF detects that a device trigger cancellation has been received from an SCS/AS and delivered to the </w:t>
      </w:r>
      <w:del w:id="31" w:author="Nagaraja Rao (Nokia)" w:date="2023-01-09T14:58:00Z">
        <w:r w:rsidRPr="00410461" w:rsidDel="006B77C5">
          <w:delText>SMS-SC</w:delText>
        </w:r>
      </w:del>
      <w:ins w:id="32" w:author="Nagaraja Rao (Nokia)" w:date="2023-01-09T14:58:00Z">
        <w:r>
          <w:t>SM-SC</w:t>
        </w:r>
      </w:ins>
      <w:r w:rsidRPr="00410461">
        <w:t xml:space="preserve"> to recall previously submitted device trigger which is not yet delivered to the target UE.</w:t>
      </w:r>
    </w:p>
    <w:p w14:paraId="7035B3E3" w14:textId="77777777" w:rsidR="006B77C5" w:rsidRPr="00410461" w:rsidRDefault="006B77C5" w:rsidP="006B77C5">
      <w:r w:rsidRPr="00410461">
        <w:t xml:space="preserve">The device trigger report notification </w:t>
      </w:r>
      <w:proofErr w:type="spellStart"/>
      <w:r w:rsidRPr="00410461">
        <w:t>xIRI</w:t>
      </w:r>
      <w:proofErr w:type="spellEnd"/>
      <w:r w:rsidRPr="00410461">
        <w:t xml:space="preserve"> is generated when the IRI-POI present in the SCEF detects that a device trigger report is returned to the SCS/AS </w:t>
      </w:r>
      <w:r w:rsidRPr="00410461">
        <w:rPr>
          <w:lang w:eastAsia="zh-CN"/>
        </w:rPr>
        <w:t>with a cause value indicating the trigger delivery outcome (e.g. succeeded, unknown or failed and the reason for the failure).</w:t>
      </w:r>
    </w:p>
    <w:p w14:paraId="6832CF46" w14:textId="77777777" w:rsidR="006B77C5" w:rsidRDefault="006B77C5" w:rsidP="006B77C5">
      <w:pPr>
        <w:pStyle w:val="Heading3"/>
        <w:ind w:left="0" w:firstLine="0"/>
        <w:jc w:val="center"/>
        <w:rPr>
          <w:noProof/>
          <w:color w:val="7030A0"/>
          <w:sz w:val="36"/>
          <w:szCs w:val="36"/>
        </w:rPr>
      </w:pPr>
      <w:r>
        <w:rPr>
          <w:noProof/>
          <w:color w:val="7030A0"/>
          <w:sz w:val="36"/>
          <w:szCs w:val="36"/>
        </w:rPr>
        <w:t>** Next Change **</w:t>
      </w:r>
    </w:p>
    <w:p w14:paraId="08A29606" w14:textId="77777777" w:rsidR="006B77C5" w:rsidRPr="006B77C5" w:rsidRDefault="006B77C5" w:rsidP="006B77C5"/>
    <w:p w14:paraId="2B4CAACA" w14:textId="77777777" w:rsidR="004E13AA" w:rsidRPr="00410461" w:rsidRDefault="004E13AA" w:rsidP="004E13AA">
      <w:pPr>
        <w:pStyle w:val="Heading4"/>
      </w:pPr>
      <w:bookmarkStart w:id="33" w:name="_Toc120212230"/>
      <w:r w:rsidRPr="00410461">
        <w:t>7.11.4.1</w:t>
      </w:r>
      <w:r w:rsidRPr="00410461">
        <w:tab/>
        <w:t>Background</w:t>
      </w:r>
      <w:bookmarkEnd w:id="33"/>
    </w:p>
    <w:p w14:paraId="3740DB87" w14:textId="12D23A64" w:rsidR="004E13AA" w:rsidRPr="00410461" w:rsidRDefault="004E13AA" w:rsidP="004E13AA">
      <w:r w:rsidRPr="00410461">
        <w:t xml:space="preserve">An MSISDN-less MO SMS is sent by a UE without MSISDN as originator and received by a third party application as destination (i.e. SCS/AS) via </w:t>
      </w:r>
      <w:del w:id="34" w:author="Nagaraja Rao (Nokia)" w:date="2023-01-09T14:54:00Z">
        <w:r w:rsidRPr="00410461" w:rsidDel="006B77C5">
          <w:delText>SMS-SC</w:delText>
        </w:r>
      </w:del>
      <w:ins w:id="35" w:author="Nagaraja Rao (Nokia)" w:date="2023-01-09T14:54:00Z">
        <w:r w:rsidR="006B77C5">
          <w:t>SM-SC</w:t>
        </w:r>
      </w:ins>
      <w:r w:rsidRPr="00410461">
        <w:t xml:space="preserve"> and SCEF. MSISDN-less means that the UE has a subscription without MSISDN but an External Identifier which form is </w:t>
      </w:r>
      <w:proofErr w:type="spellStart"/>
      <w:r w:rsidRPr="00410461">
        <w:t>username@realm</w:t>
      </w:r>
      <w:proofErr w:type="spellEnd"/>
      <w:r w:rsidRPr="00410461">
        <w:t xml:space="preserve">. MSISDN-less MO-SMS service allows MSISDN-less UE to send small data to an SCS/AS using SMS-MO. The SMS-MO received by the </w:t>
      </w:r>
      <w:del w:id="36" w:author="Nagaraja Rao (Nokia)" w:date="2023-01-09T14:54:00Z">
        <w:r w:rsidRPr="00410461" w:rsidDel="006B77C5">
          <w:delText>SMS-SC</w:delText>
        </w:r>
      </w:del>
      <w:ins w:id="37" w:author="Nagaraja Rao (Nokia)" w:date="2023-01-09T14:54:00Z">
        <w:r w:rsidR="006B77C5">
          <w:t>SM-SC</w:t>
        </w:r>
      </w:ins>
      <w:r w:rsidRPr="00410461">
        <w:t xml:space="preserve"> through MO submission procedure as defined in TS 23.040 [</w:t>
      </w:r>
      <w:r>
        <w:t>50</w:t>
      </w:r>
      <w:r w:rsidRPr="00410461">
        <w:t xml:space="preserve">], is directly forwarded to the SCEF for further transfer to the recipient SCS/AS </w:t>
      </w:r>
      <w:r w:rsidRPr="00410461">
        <w:rPr>
          <w:color w:val="000000"/>
        </w:rPr>
        <w:t>(see TS 23.682 [33] clause 5.15).</w:t>
      </w:r>
    </w:p>
    <w:p w14:paraId="4E32A335" w14:textId="77777777" w:rsidR="004E13AA" w:rsidRPr="00410461" w:rsidRDefault="004E13AA" w:rsidP="004E13AA">
      <w:r w:rsidRPr="00410461">
        <w:t>The SCEF queries the HSS with the IMSI of the UE, obtains the corresponding External Identifier of the UE sending the SMS, and forwards the SMS to the SCS/AS including the External Identifier of the originating UE.</w:t>
      </w:r>
    </w:p>
    <w:p w14:paraId="07AC07F1" w14:textId="5340C11B" w:rsidR="004E13AA" w:rsidRPr="00410461" w:rsidRDefault="004E13AA" w:rsidP="004E13AA">
      <w:pPr>
        <w:pStyle w:val="TH"/>
      </w:pPr>
      <w:del w:id="38" w:author="Nagaraja Rao (Nokia)" w:date="2023-01-04T14:24:00Z">
        <w:r w:rsidRPr="00410461" w:rsidDel="00DE379C">
          <w:object w:dxaOrig="15097" w:dyaOrig="3972" w14:anchorId="1B6FCE5E">
            <v:shape id="_x0000_i1031" type="#_x0000_t75" style="width:483pt;height:128.4pt" o:ole="">
              <v:imagedata r:id="rId30" o:title=""/>
            </v:shape>
            <o:OLEObject Type="Embed" ProgID="Visio.Drawing.15" ShapeID="_x0000_i1031" DrawAspect="Content" ObjectID="_1736071659" r:id="rId31"/>
          </w:object>
        </w:r>
      </w:del>
    </w:p>
    <w:p w14:paraId="6DB95A4D" w14:textId="56A26F56" w:rsidR="004E13AA" w:rsidRPr="00410461" w:rsidRDefault="00DE379C" w:rsidP="004E13AA">
      <w:pPr>
        <w:pStyle w:val="TF"/>
        <w:rPr>
          <w:rFonts w:eastAsiaTheme="majorEastAsia"/>
          <w:i/>
          <w:iCs/>
          <w:color w:val="365F91" w:themeColor="accent1" w:themeShade="BF"/>
        </w:rPr>
      </w:pPr>
      <w:ins w:id="39" w:author="Nagaraja Rao (Nokia)" w:date="2023-01-04T14:25:00Z">
        <w:r>
          <w:object w:dxaOrig="17785" w:dyaOrig="5304" w14:anchorId="47C376C4">
            <v:shape id="_x0000_i1032" type="#_x0000_t75" style="width:481.2pt;height:143.4pt" o:ole="">
              <v:imagedata r:id="rId32" o:title=""/>
            </v:shape>
            <o:OLEObject Type="Embed" ProgID="Visio.Drawing.15" ShapeID="_x0000_i1032" DrawAspect="Content" ObjectID="_1736071660" r:id="rId33"/>
          </w:object>
        </w:r>
      </w:ins>
      <w:r w:rsidR="004E13AA" w:rsidRPr="00410461">
        <w:t>Figure 7.11-3: EPS architecture for MSISDN-less MO SMS</w:t>
      </w:r>
    </w:p>
    <w:p w14:paraId="3DD0AE95" w14:textId="24F0089B" w:rsidR="00F20F2E" w:rsidRDefault="00F20F2E" w:rsidP="00F20F2E">
      <w:pPr>
        <w:pStyle w:val="Heading3"/>
        <w:ind w:left="0" w:firstLine="0"/>
        <w:jc w:val="center"/>
        <w:rPr>
          <w:noProof/>
          <w:color w:val="7030A0"/>
          <w:sz w:val="36"/>
          <w:szCs w:val="36"/>
        </w:rPr>
      </w:pPr>
      <w:r>
        <w:rPr>
          <w:noProof/>
          <w:color w:val="7030A0"/>
          <w:sz w:val="36"/>
          <w:szCs w:val="36"/>
        </w:rPr>
        <w:t>** End of all Changes **</w:t>
      </w:r>
    </w:p>
    <w:p w14:paraId="06427A83" w14:textId="4978E8C6" w:rsidR="00B22150" w:rsidRDefault="00B22150" w:rsidP="00B22150"/>
    <w:sectPr w:rsidR="00B22150"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B1C3" w14:textId="77777777" w:rsidR="007823EB" w:rsidRDefault="0078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26C6" w14:textId="77777777" w:rsidR="007823EB" w:rsidRDefault="0078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E14F" w14:textId="77777777" w:rsidR="007823EB" w:rsidRDefault="0078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DAA8" w14:textId="77777777" w:rsidR="007823EB" w:rsidRDefault="0078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5A16" w14:textId="77777777" w:rsidR="007823EB" w:rsidRDefault="00782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850"/>
    <w:multiLevelType w:val="hybridMultilevel"/>
    <w:tmpl w:val="E888383E"/>
    <w:lvl w:ilvl="0" w:tplc="F7B2EF08">
      <w:start w:val="1"/>
      <w:numFmt w:val="bullet"/>
      <w:lvlText w:val="-"/>
      <w:lvlJc w:val="left"/>
      <w:pPr>
        <w:tabs>
          <w:tab w:val="num" w:pos="720"/>
        </w:tabs>
        <w:ind w:left="720" w:hanging="360"/>
      </w:pPr>
      <w:rPr>
        <w:rFonts w:ascii="Times New Roman" w:hAnsi="Times New Roman" w:hint="default"/>
      </w:rPr>
    </w:lvl>
    <w:lvl w:ilvl="1" w:tplc="88D27300">
      <w:start w:val="1"/>
      <w:numFmt w:val="bullet"/>
      <w:lvlText w:val="-"/>
      <w:lvlJc w:val="left"/>
      <w:pPr>
        <w:tabs>
          <w:tab w:val="num" w:pos="1440"/>
        </w:tabs>
        <w:ind w:left="1440" w:hanging="360"/>
      </w:pPr>
      <w:rPr>
        <w:rFonts w:ascii="Times New Roman" w:hAnsi="Times New Roman" w:hint="default"/>
      </w:rPr>
    </w:lvl>
    <w:lvl w:ilvl="2" w:tplc="26D4DA6C" w:tentative="1">
      <w:start w:val="1"/>
      <w:numFmt w:val="bullet"/>
      <w:lvlText w:val="-"/>
      <w:lvlJc w:val="left"/>
      <w:pPr>
        <w:tabs>
          <w:tab w:val="num" w:pos="2160"/>
        </w:tabs>
        <w:ind w:left="2160" w:hanging="360"/>
      </w:pPr>
      <w:rPr>
        <w:rFonts w:ascii="Times New Roman" w:hAnsi="Times New Roman" w:hint="default"/>
      </w:rPr>
    </w:lvl>
    <w:lvl w:ilvl="3" w:tplc="2200C306" w:tentative="1">
      <w:start w:val="1"/>
      <w:numFmt w:val="bullet"/>
      <w:lvlText w:val="-"/>
      <w:lvlJc w:val="left"/>
      <w:pPr>
        <w:tabs>
          <w:tab w:val="num" w:pos="2880"/>
        </w:tabs>
        <w:ind w:left="2880" w:hanging="360"/>
      </w:pPr>
      <w:rPr>
        <w:rFonts w:ascii="Times New Roman" w:hAnsi="Times New Roman" w:hint="default"/>
      </w:rPr>
    </w:lvl>
    <w:lvl w:ilvl="4" w:tplc="71F8A4D8" w:tentative="1">
      <w:start w:val="1"/>
      <w:numFmt w:val="bullet"/>
      <w:lvlText w:val="-"/>
      <w:lvlJc w:val="left"/>
      <w:pPr>
        <w:tabs>
          <w:tab w:val="num" w:pos="3600"/>
        </w:tabs>
        <w:ind w:left="3600" w:hanging="360"/>
      </w:pPr>
      <w:rPr>
        <w:rFonts w:ascii="Times New Roman" w:hAnsi="Times New Roman" w:hint="default"/>
      </w:rPr>
    </w:lvl>
    <w:lvl w:ilvl="5" w:tplc="882698A2" w:tentative="1">
      <w:start w:val="1"/>
      <w:numFmt w:val="bullet"/>
      <w:lvlText w:val="-"/>
      <w:lvlJc w:val="left"/>
      <w:pPr>
        <w:tabs>
          <w:tab w:val="num" w:pos="4320"/>
        </w:tabs>
        <w:ind w:left="4320" w:hanging="360"/>
      </w:pPr>
      <w:rPr>
        <w:rFonts w:ascii="Times New Roman" w:hAnsi="Times New Roman" w:hint="default"/>
      </w:rPr>
    </w:lvl>
    <w:lvl w:ilvl="6" w:tplc="29F4BA5A" w:tentative="1">
      <w:start w:val="1"/>
      <w:numFmt w:val="bullet"/>
      <w:lvlText w:val="-"/>
      <w:lvlJc w:val="left"/>
      <w:pPr>
        <w:tabs>
          <w:tab w:val="num" w:pos="5040"/>
        </w:tabs>
        <w:ind w:left="5040" w:hanging="360"/>
      </w:pPr>
      <w:rPr>
        <w:rFonts w:ascii="Times New Roman" w:hAnsi="Times New Roman" w:hint="default"/>
      </w:rPr>
    </w:lvl>
    <w:lvl w:ilvl="7" w:tplc="8A1825F6" w:tentative="1">
      <w:start w:val="1"/>
      <w:numFmt w:val="bullet"/>
      <w:lvlText w:val="-"/>
      <w:lvlJc w:val="left"/>
      <w:pPr>
        <w:tabs>
          <w:tab w:val="num" w:pos="5760"/>
        </w:tabs>
        <w:ind w:left="5760" w:hanging="360"/>
      </w:pPr>
      <w:rPr>
        <w:rFonts w:ascii="Times New Roman" w:hAnsi="Times New Roman" w:hint="default"/>
      </w:rPr>
    </w:lvl>
    <w:lvl w:ilvl="8" w:tplc="BB3C7B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6E0A54"/>
    <w:multiLevelType w:val="hybridMultilevel"/>
    <w:tmpl w:val="B04022F2"/>
    <w:lvl w:ilvl="0" w:tplc="EE2A4868">
      <w:start w:val="1"/>
      <w:numFmt w:val="bullet"/>
      <w:lvlText w:val="-"/>
      <w:lvlJc w:val="left"/>
      <w:pPr>
        <w:tabs>
          <w:tab w:val="num" w:pos="720"/>
        </w:tabs>
        <w:ind w:left="720" w:hanging="360"/>
      </w:pPr>
      <w:rPr>
        <w:rFonts w:ascii="Times New Roman" w:hAnsi="Times New Roman" w:hint="default"/>
      </w:rPr>
    </w:lvl>
    <w:lvl w:ilvl="1" w:tplc="37A623B6" w:tentative="1">
      <w:start w:val="1"/>
      <w:numFmt w:val="bullet"/>
      <w:lvlText w:val="-"/>
      <w:lvlJc w:val="left"/>
      <w:pPr>
        <w:tabs>
          <w:tab w:val="num" w:pos="1440"/>
        </w:tabs>
        <w:ind w:left="1440" w:hanging="360"/>
      </w:pPr>
      <w:rPr>
        <w:rFonts w:ascii="Times New Roman" w:hAnsi="Times New Roman" w:hint="default"/>
      </w:rPr>
    </w:lvl>
    <w:lvl w:ilvl="2" w:tplc="53428E90" w:tentative="1">
      <w:start w:val="1"/>
      <w:numFmt w:val="bullet"/>
      <w:lvlText w:val="-"/>
      <w:lvlJc w:val="left"/>
      <w:pPr>
        <w:tabs>
          <w:tab w:val="num" w:pos="2160"/>
        </w:tabs>
        <w:ind w:left="2160" w:hanging="360"/>
      </w:pPr>
      <w:rPr>
        <w:rFonts w:ascii="Times New Roman" w:hAnsi="Times New Roman" w:hint="default"/>
      </w:rPr>
    </w:lvl>
    <w:lvl w:ilvl="3" w:tplc="9EC8C7A4" w:tentative="1">
      <w:start w:val="1"/>
      <w:numFmt w:val="bullet"/>
      <w:lvlText w:val="-"/>
      <w:lvlJc w:val="left"/>
      <w:pPr>
        <w:tabs>
          <w:tab w:val="num" w:pos="2880"/>
        </w:tabs>
        <w:ind w:left="2880" w:hanging="360"/>
      </w:pPr>
      <w:rPr>
        <w:rFonts w:ascii="Times New Roman" w:hAnsi="Times New Roman" w:hint="default"/>
      </w:rPr>
    </w:lvl>
    <w:lvl w:ilvl="4" w:tplc="55B42CB2" w:tentative="1">
      <w:start w:val="1"/>
      <w:numFmt w:val="bullet"/>
      <w:lvlText w:val="-"/>
      <w:lvlJc w:val="left"/>
      <w:pPr>
        <w:tabs>
          <w:tab w:val="num" w:pos="3600"/>
        </w:tabs>
        <w:ind w:left="3600" w:hanging="360"/>
      </w:pPr>
      <w:rPr>
        <w:rFonts w:ascii="Times New Roman" w:hAnsi="Times New Roman" w:hint="default"/>
      </w:rPr>
    </w:lvl>
    <w:lvl w:ilvl="5" w:tplc="F36C2D38" w:tentative="1">
      <w:start w:val="1"/>
      <w:numFmt w:val="bullet"/>
      <w:lvlText w:val="-"/>
      <w:lvlJc w:val="left"/>
      <w:pPr>
        <w:tabs>
          <w:tab w:val="num" w:pos="4320"/>
        </w:tabs>
        <w:ind w:left="4320" w:hanging="360"/>
      </w:pPr>
      <w:rPr>
        <w:rFonts w:ascii="Times New Roman" w:hAnsi="Times New Roman" w:hint="default"/>
      </w:rPr>
    </w:lvl>
    <w:lvl w:ilvl="6" w:tplc="27C2B23E" w:tentative="1">
      <w:start w:val="1"/>
      <w:numFmt w:val="bullet"/>
      <w:lvlText w:val="-"/>
      <w:lvlJc w:val="left"/>
      <w:pPr>
        <w:tabs>
          <w:tab w:val="num" w:pos="5040"/>
        </w:tabs>
        <w:ind w:left="5040" w:hanging="360"/>
      </w:pPr>
      <w:rPr>
        <w:rFonts w:ascii="Times New Roman" w:hAnsi="Times New Roman" w:hint="default"/>
      </w:rPr>
    </w:lvl>
    <w:lvl w:ilvl="7" w:tplc="729EB9A8" w:tentative="1">
      <w:start w:val="1"/>
      <w:numFmt w:val="bullet"/>
      <w:lvlText w:val="-"/>
      <w:lvlJc w:val="left"/>
      <w:pPr>
        <w:tabs>
          <w:tab w:val="num" w:pos="5760"/>
        </w:tabs>
        <w:ind w:left="5760" w:hanging="360"/>
      </w:pPr>
      <w:rPr>
        <w:rFonts w:ascii="Times New Roman" w:hAnsi="Times New Roman" w:hint="default"/>
      </w:rPr>
    </w:lvl>
    <w:lvl w:ilvl="8" w:tplc="DBDC45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DE3E0E"/>
    <w:multiLevelType w:val="hybridMultilevel"/>
    <w:tmpl w:val="CB541108"/>
    <w:lvl w:ilvl="0" w:tplc="B088ECB2">
      <w:start w:val="1"/>
      <w:numFmt w:val="bullet"/>
      <w:lvlText w:val=""/>
      <w:lvlJc w:val="left"/>
      <w:pPr>
        <w:tabs>
          <w:tab w:val="num" w:pos="720"/>
        </w:tabs>
        <w:ind w:left="720" w:hanging="360"/>
      </w:pPr>
      <w:rPr>
        <w:rFonts w:ascii="Symbol" w:hAnsi="Symbol" w:hint="default"/>
      </w:rPr>
    </w:lvl>
    <w:lvl w:ilvl="1" w:tplc="2B581708" w:tentative="1">
      <w:start w:val="1"/>
      <w:numFmt w:val="bullet"/>
      <w:lvlText w:val=""/>
      <w:lvlJc w:val="left"/>
      <w:pPr>
        <w:tabs>
          <w:tab w:val="num" w:pos="1440"/>
        </w:tabs>
        <w:ind w:left="1440" w:hanging="360"/>
      </w:pPr>
      <w:rPr>
        <w:rFonts w:ascii="Symbol" w:hAnsi="Symbol" w:hint="default"/>
      </w:rPr>
    </w:lvl>
    <w:lvl w:ilvl="2" w:tplc="F5D0F6A8" w:tentative="1">
      <w:start w:val="1"/>
      <w:numFmt w:val="bullet"/>
      <w:lvlText w:val=""/>
      <w:lvlJc w:val="left"/>
      <w:pPr>
        <w:tabs>
          <w:tab w:val="num" w:pos="2160"/>
        </w:tabs>
        <w:ind w:left="2160" w:hanging="360"/>
      </w:pPr>
      <w:rPr>
        <w:rFonts w:ascii="Symbol" w:hAnsi="Symbol" w:hint="default"/>
      </w:rPr>
    </w:lvl>
    <w:lvl w:ilvl="3" w:tplc="1C5074DA" w:tentative="1">
      <w:start w:val="1"/>
      <w:numFmt w:val="bullet"/>
      <w:lvlText w:val=""/>
      <w:lvlJc w:val="left"/>
      <w:pPr>
        <w:tabs>
          <w:tab w:val="num" w:pos="2880"/>
        </w:tabs>
        <w:ind w:left="2880" w:hanging="360"/>
      </w:pPr>
      <w:rPr>
        <w:rFonts w:ascii="Symbol" w:hAnsi="Symbol" w:hint="default"/>
      </w:rPr>
    </w:lvl>
    <w:lvl w:ilvl="4" w:tplc="416EA70E" w:tentative="1">
      <w:start w:val="1"/>
      <w:numFmt w:val="bullet"/>
      <w:lvlText w:val=""/>
      <w:lvlJc w:val="left"/>
      <w:pPr>
        <w:tabs>
          <w:tab w:val="num" w:pos="3600"/>
        </w:tabs>
        <w:ind w:left="3600" w:hanging="360"/>
      </w:pPr>
      <w:rPr>
        <w:rFonts w:ascii="Symbol" w:hAnsi="Symbol" w:hint="default"/>
      </w:rPr>
    </w:lvl>
    <w:lvl w:ilvl="5" w:tplc="6EFAF754" w:tentative="1">
      <w:start w:val="1"/>
      <w:numFmt w:val="bullet"/>
      <w:lvlText w:val=""/>
      <w:lvlJc w:val="left"/>
      <w:pPr>
        <w:tabs>
          <w:tab w:val="num" w:pos="4320"/>
        </w:tabs>
        <w:ind w:left="4320" w:hanging="360"/>
      </w:pPr>
      <w:rPr>
        <w:rFonts w:ascii="Symbol" w:hAnsi="Symbol" w:hint="default"/>
      </w:rPr>
    </w:lvl>
    <w:lvl w:ilvl="6" w:tplc="F5B48F14" w:tentative="1">
      <w:start w:val="1"/>
      <w:numFmt w:val="bullet"/>
      <w:lvlText w:val=""/>
      <w:lvlJc w:val="left"/>
      <w:pPr>
        <w:tabs>
          <w:tab w:val="num" w:pos="5040"/>
        </w:tabs>
        <w:ind w:left="5040" w:hanging="360"/>
      </w:pPr>
      <w:rPr>
        <w:rFonts w:ascii="Symbol" w:hAnsi="Symbol" w:hint="default"/>
      </w:rPr>
    </w:lvl>
    <w:lvl w:ilvl="7" w:tplc="6A583510" w:tentative="1">
      <w:start w:val="1"/>
      <w:numFmt w:val="bullet"/>
      <w:lvlText w:val=""/>
      <w:lvlJc w:val="left"/>
      <w:pPr>
        <w:tabs>
          <w:tab w:val="num" w:pos="5760"/>
        </w:tabs>
        <w:ind w:left="5760" w:hanging="360"/>
      </w:pPr>
      <w:rPr>
        <w:rFonts w:ascii="Symbol" w:hAnsi="Symbol" w:hint="default"/>
      </w:rPr>
    </w:lvl>
    <w:lvl w:ilvl="8" w:tplc="1E2621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A47782"/>
    <w:multiLevelType w:val="hybridMultilevel"/>
    <w:tmpl w:val="0C987EEA"/>
    <w:lvl w:ilvl="0" w:tplc="923A5018">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6F3105B"/>
    <w:multiLevelType w:val="hybridMultilevel"/>
    <w:tmpl w:val="503C7D4E"/>
    <w:lvl w:ilvl="0" w:tplc="8A7AE714">
      <w:start w:val="1"/>
      <w:numFmt w:val="bullet"/>
      <w:lvlText w:val=""/>
      <w:lvlJc w:val="left"/>
      <w:pPr>
        <w:tabs>
          <w:tab w:val="num" w:pos="720"/>
        </w:tabs>
        <w:ind w:left="720" w:hanging="360"/>
      </w:pPr>
      <w:rPr>
        <w:rFonts w:ascii="Symbol" w:hAnsi="Symbol" w:hint="default"/>
      </w:rPr>
    </w:lvl>
    <w:lvl w:ilvl="1" w:tplc="9768F626" w:tentative="1">
      <w:start w:val="1"/>
      <w:numFmt w:val="bullet"/>
      <w:lvlText w:val=""/>
      <w:lvlJc w:val="left"/>
      <w:pPr>
        <w:tabs>
          <w:tab w:val="num" w:pos="1440"/>
        </w:tabs>
        <w:ind w:left="1440" w:hanging="360"/>
      </w:pPr>
      <w:rPr>
        <w:rFonts w:ascii="Symbol" w:hAnsi="Symbol" w:hint="default"/>
      </w:rPr>
    </w:lvl>
    <w:lvl w:ilvl="2" w:tplc="B642B5A6" w:tentative="1">
      <w:start w:val="1"/>
      <w:numFmt w:val="bullet"/>
      <w:lvlText w:val=""/>
      <w:lvlJc w:val="left"/>
      <w:pPr>
        <w:tabs>
          <w:tab w:val="num" w:pos="2160"/>
        </w:tabs>
        <w:ind w:left="2160" w:hanging="360"/>
      </w:pPr>
      <w:rPr>
        <w:rFonts w:ascii="Symbol" w:hAnsi="Symbol" w:hint="default"/>
      </w:rPr>
    </w:lvl>
    <w:lvl w:ilvl="3" w:tplc="40E4B942" w:tentative="1">
      <w:start w:val="1"/>
      <w:numFmt w:val="bullet"/>
      <w:lvlText w:val=""/>
      <w:lvlJc w:val="left"/>
      <w:pPr>
        <w:tabs>
          <w:tab w:val="num" w:pos="2880"/>
        </w:tabs>
        <w:ind w:left="2880" w:hanging="360"/>
      </w:pPr>
      <w:rPr>
        <w:rFonts w:ascii="Symbol" w:hAnsi="Symbol" w:hint="default"/>
      </w:rPr>
    </w:lvl>
    <w:lvl w:ilvl="4" w:tplc="B2F04028" w:tentative="1">
      <w:start w:val="1"/>
      <w:numFmt w:val="bullet"/>
      <w:lvlText w:val=""/>
      <w:lvlJc w:val="left"/>
      <w:pPr>
        <w:tabs>
          <w:tab w:val="num" w:pos="3600"/>
        </w:tabs>
        <w:ind w:left="3600" w:hanging="360"/>
      </w:pPr>
      <w:rPr>
        <w:rFonts w:ascii="Symbol" w:hAnsi="Symbol" w:hint="default"/>
      </w:rPr>
    </w:lvl>
    <w:lvl w:ilvl="5" w:tplc="BE044304" w:tentative="1">
      <w:start w:val="1"/>
      <w:numFmt w:val="bullet"/>
      <w:lvlText w:val=""/>
      <w:lvlJc w:val="left"/>
      <w:pPr>
        <w:tabs>
          <w:tab w:val="num" w:pos="4320"/>
        </w:tabs>
        <w:ind w:left="4320" w:hanging="360"/>
      </w:pPr>
      <w:rPr>
        <w:rFonts w:ascii="Symbol" w:hAnsi="Symbol" w:hint="default"/>
      </w:rPr>
    </w:lvl>
    <w:lvl w:ilvl="6" w:tplc="7360BD20" w:tentative="1">
      <w:start w:val="1"/>
      <w:numFmt w:val="bullet"/>
      <w:lvlText w:val=""/>
      <w:lvlJc w:val="left"/>
      <w:pPr>
        <w:tabs>
          <w:tab w:val="num" w:pos="5040"/>
        </w:tabs>
        <w:ind w:left="5040" w:hanging="360"/>
      </w:pPr>
      <w:rPr>
        <w:rFonts w:ascii="Symbol" w:hAnsi="Symbol" w:hint="default"/>
      </w:rPr>
    </w:lvl>
    <w:lvl w:ilvl="7" w:tplc="2BA49C20" w:tentative="1">
      <w:start w:val="1"/>
      <w:numFmt w:val="bullet"/>
      <w:lvlText w:val=""/>
      <w:lvlJc w:val="left"/>
      <w:pPr>
        <w:tabs>
          <w:tab w:val="num" w:pos="5760"/>
        </w:tabs>
        <w:ind w:left="5760" w:hanging="360"/>
      </w:pPr>
      <w:rPr>
        <w:rFonts w:ascii="Symbol" w:hAnsi="Symbol" w:hint="default"/>
      </w:rPr>
    </w:lvl>
    <w:lvl w:ilvl="8" w:tplc="1B92F6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EB13AA"/>
    <w:multiLevelType w:val="hybridMultilevel"/>
    <w:tmpl w:val="0772F6AC"/>
    <w:lvl w:ilvl="0" w:tplc="BC3CD3DA">
      <w:start w:val="1"/>
      <w:numFmt w:val="bullet"/>
      <w:lvlText w:val="-"/>
      <w:lvlJc w:val="left"/>
      <w:pPr>
        <w:tabs>
          <w:tab w:val="num" w:pos="720"/>
        </w:tabs>
        <w:ind w:left="720" w:hanging="360"/>
      </w:pPr>
      <w:rPr>
        <w:rFonts w:ascii="Times New Roman" w:hAnsi="Times New Roman" w:hint="default"/>
      </w:rPr>
    </w:lvl>
    <w:lvl w:ilvl="1" w:tplc="FC0E71C8">
      <w:start w:val="1"/>
      <w:numFmt w:val="bullet"/>
      <w:lvlText w:val="-"/>
      <w:lvlJc w:val="left"/>
      <w:pPr>
        <w:tabs>
          <w:tab w:val="num" w:pos="1440"/>
        </w:tabs>
        <w:ind w:left="1440" w:hanging="360"/>
      </w:pPr>
      <w:rPr>
        <w:rFonts w:ascii="Times New Roman" w:hAnsi="Times New Roman" w:hint="default"/>
      </w:rPr>
    </w:lvl>
    <w:lvl w:ilvl="2" w:tplc="9DC2BAE4" w:tentative="1">
      <w:start w:val="1"/>
      <w:numFmt w:val="bullet"/>
      <w:lvlText w:val="-"/>
      <w:lvlJc w:val="left"/>
      <w:pPr>
        <w:tabs>
          <w:tab w:val="num" w:pos="2160"/>
        </w:tabs>
        <w:ind w:left="2160" w:hanging="360"/>
      </w:pPr>
      <w:rPr>
        <w:rFonts w:ascii="Times New Roman" w:hAnsi="Times New Roman" w:hint="default"/>
      </w:rPr>
    </w:lvl>
    <w:lvl w:ilvl="3" w:tplc="47F85DAC" w:tentative="1">
      <w:start w:val="1"/>
      <w:numFmt w:val="bullet"/>
      <w:lvlText w:val="-"/>
      <w:lvlJc w:val="left"/>
      <w:pPr>
        <w:tabs>
          <w:tab w:val="num" w:pos="2880"/>
        </w:tabs>
        <w:ind w:left="2880" w:hanging="360"/>
      </w:pPr>
      <w:rPr>
        <w:rFonts w:ascii="Times New Roman" w:hAnsi="Times New Roman" w:hint="default"/>
      </w:rPr>
    </w:lvl>
    <w:lvl w:ilvl="4" w:tplc="ED58DA2E" w:tentative="1">
      <w:start w:val="1"/>
      <w:numFmt w:val="bullet"/>
      <w:lvlText w:val="-"/>
      <w:lvlJc w:val="left"/>
      <w:pPr>
        <w:tabs>
          <w:tab w:val="num" w:pos="3600"/>
        </w:tabs>
        <w:ind w:left="3600" w:hanging="360"/>
      </w:pPr>
      <w:rPr>
        <w:rFonts w:ascii="Times New Roman" w:hAnsi="Times New Roman" w:hint="default"/>
      </w:rPr>
    </w:lvl>
    <w:lvl w:ilvl="5" w:tplc="AAA4CA90" w:tentative="1">
      <w:start w:val="1"/>
      <w:numFmt w:val="bullet"/>
      <w:lvlText w:val="-"/>
      <w:lvlJc w:val="left"/>
      <w:pPr>
        <w:tabs>
          <w:tab w:val="num" w:pos="4320"/>
        </w:tabs>
        <w:ind w:left="4320" w:hanging="360"/>
      </w:pPr>
      <w:rPr>
        <w:rFonts w:ascii="Times New Roman" w:hAnsi="Times New Roman" w:hint="default"/>
      </w:rPr>
    </w:lvl>
    <w:lvl w:ilvl="6" w:tplc="78BAEFA0" w:tentative="1">
      <w:start w:val="1"/>
      <w:numFmt w:val="bullet"/>
      <w:lvlText w:val="-"/>
      <w:lvlJc w:val="left"/>
      <w:pPr>
        <w:tabs>
          <w:tab w:val="num" w:pos="5040"/>
        </w:tabs>
        <w:ind w:left="5040" w:hanging="360"/>
      </w:pPr>
      <w:rPr>
        <w:rFonts w:ascii="Times New Roman" w:hAnsi="Times New Roman" w:hint="default"/>
      </w:rPr>
    </w:lvl>
    <w:lvl w:ilvl="7" w:tplc="88163878" w:tentative="1">
      <w:start w:val="1"/>
      <w:numFmt w:val="bullet"/>
      <w:lvlText w:val="-"/>
      <w:lvlJc w:val="left"/>
      <w:pPr>
        <w:tabs>
          <w:tab w:val="num" w:pos="5760"/>
        </w:tabs>
        <w:ind w:left="5760" w:hanging="360"/>
      </w:pPr>
      <w:rPr>
        <w:rFonts w:ascii="Times New Roman" w:hAnsi="Times New Roman" w:hint="default"/>
      </w:rPr>
    </w:lvl>
    <w:lvl w:ilvl="8" w:tplc="AC167C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BD0100"/>
    <w:multiLevelType w:val="hybridMultilevel"/>
    <w:tmpl w:val="0A023B2A"/>
    <w:lvl w:ilvl="0" w:tplc="30687CCE">
      <w:start w:val="1"/>
      <w:numFmt w:val="bullet"/>
      <w:lvlText w:val="-"/>
      <w:lvlJc w:val="left"/>
      <w:pPr>
        <w:tabs>
          <w:tab w:val="num" w:pos="720"/>
        </w:tabs>
        <w:ind w:left="720" w:hanging="360"/>
      </w:pPr>
      <w:rPr>
        <w:rFonts w:ascii="Times New Roman" w:hAnsi="Times New Roman" w:hint="default"/>
      </w:rPr>
    </w:lvl>
    <w:lvl w:ilvl="1" w:tplc="9036E2D8" w:tentative="1">
      <w:start w:val="1"/>
      <w:numFmt w:val="bullet"/>
      <w:lvlText w:val="-"/>
      <w:lvlJc w:val="left"/>
      <w:pPr>
        <w:tabs>
          <w:tab w:val="num" w:pos="1440"/>
        </w:tabs>
        <w:ind w:left="1440" w:hanging="360"/>
      </w:pPr>
      <w:rPr>
        <w:rFonts w:ascii="Times New Roman" w:hAnsi="Times New Roman" w:hint="default"/>
      </w:rPr>
    </w:lvl>
    <w:lvl w:ilvl="2" w:tplc="F32435B4" w:tentative="1">
      <w:start w:val="1"/>
      <w:numFmt w:val="bullet"/>
      <w:lvlText w:val="-"/>
      <w:lvlJc w:val="left"/>
      <w:pPr>
        <w:tabs>
          <w:tab w:val="num" w:pos="2160"/>
        </w:tabs>
        <w:ind w:left="2160" w:hanging="360"/>
      </w:pPr>
      <w:rPr>
        <w:rFonts w:ascii="Times New Roman" w:hAnsi="Times New Roman" w:hint="default"/>
      </w:rPr>
    </w:lvl>
    <w:lvl w:ilvl="3" w:tplc="90F6D7D2" w:tentative="1">
      <w:start w:val="1"/>
      <w:numFmt w:val="bullet"/>
      <w:lvlText w:val="-"/>
      <w:lvlJc w:val="left"/>
      <w:pPr>
        <w:tabs>
          <w:tab w:val="num" w:pos="2880"/>
        </w:tabs>
        <w:ind w:left="2880" w:hanging="360"/>
      </w:pPr>
      <w:rPr>
        <w:rFonts w:ascii="Times New Roman" w:hAnsi="Times New Roman" w:hint="default"/>
      </w:rPr>
    </w:lvl>
    <w:lvl w:ilvl="4" w:tplc="3D241B4E" w:tentative="1">
      <w:start w:val="1"/>
      <w:numFmt w:val="bullet"/>
      <w:lvlText w:val="-"/>
      <w:lvlJc w:val="left"/>
      <w:pPr>
        <w:tabs>
          <w:tab w:val="num" w:pos="3600"/>
        </w:tabs>
        <w:ind w:left="3600" w:hanging="360"/>
      </w:pPr>
      <w:rPr>
        <w:rFonts w:ascii="Times New Roman" w:hAnsi="Times New Roman" w:hint="default"/>
      </w:rPr>
    </w:lvl>
    <w:lvl w:ilvl="5" w:tplc="F34EC0D4" w:tentative="1">
      <w:start w:val="1"/>
      <w:numFmt w:val="bullet"/>
      <w:lvlText w:val="-"/>
      <w:lvlJc w:val="left"/>
      <w:pPr>
        <w:tabs>
          <w:tab w:val="num" w:pos="4320"/>
        </w:tabs>
        <w:ind w:left="4320" w:hanging="360"/>
      </w:pPr>
      <w:rPr>
        <w:rFonts w:ascii="Times New Roman" w:hAnsi="Times New Roman" w:hint="default"/>
      </w:rPr>
    </w:lvl>
    <w:lvl w:ilvl="6" w:tplc="F5D21BF0" w:tentative="1">
      <w:start w:val="1"/>
      <w:numFmt w:val="bullet"/>
      <w:lvlText w:val="-"/>
      <w:lvlJc w:val="left"/>
      <w:pPr>
        <w:tabs>
          <w:tab w:val="num" w:pos="5040"/>
        </w:tabs>
        <w:ind w:left="5040" w:hanging="360"/>
      </w:pPr>
      <w:rPr>
        <w:rFonts w:ascii="Times New Roman" w:hAnsi="Times New Roman" w:hint="default"/>
      </w:rPr>
    </w:lvl>
    <w:lvl w:ilvl="7" w:tplc="12B40690" w:tentative="1">
      <w:start w:val="1"/>
      <w:numFmt w:val="bullet"/>
      <w:lvlText w:val="-"/>
      <w:lvlJc w:val="left"/>
      <w:pPr>
        <w:tabs>
          <w:tab w:val="num" w:pos="5760"/>
        </w:tabs>
        <w:ind w:left="5760" w:hanging="360"/>
      </w:pPr>
      <w:rPr>
        <w:rFonts w:ascii="Times New Roman" w:hAnsi="Times New Roman" w:hint="default"/>
      </w:rPr>
    </w:lvl>
    <w:lvl w:ilvl="8" w:tplc="45040C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5A78FE"/>
    <w:multiLevelType w:val="hybridMultilevel"/>
    <w:tmpl w:val="17546D00"/>
    <w:lvl w:ilvl="0" w:tplc="0652C562">
      <w:start w:val="1"/>
      <w:numFmt w:val="bullet"/>
      <w:lvlText w:val="-"/>
      <w:lvlJc w:val="left"/>
      <w:pPr>
        <w:tabs>
          <w:tab w:val="num" w:pos="720"/>
        </w:tabs>
        <w:ind w:left="720" w:hanging="360"/>
      </w:pPr>
      <w:rPr>
        <w:rFonts w:ascii="Times New Roman" w:hAnsi="Times New Roman" w:hint="default"/>
      </w:rPr>
    </w:lvl>
    <w:lvl w:ilvl="1" w:tplc="B9C8C668">
      <w:start w:val="1"/>
      <w:numFmt w:val="bullet"/>
      <w:lvlText w:val="-"/>
      <w:lvlJc w:val="left"/>
      <w:pPr>
        <w:tabs>
          <w:tab w:val="num" w:pos="1440"/>
        </w:tabs>
        <w:ind w:left="1440" w:hanging="360"/>
      </w:pPr>
      <w:rPr>
        <w:rFonts w:ascii="Times New Roman" w:hAnsi="Times New Roman" w:hint="default"/>
      </w:rPr>
    </w:lvl>
    <w:lvl w:ilvl="2" w:tplc="03BEE760" w:tentative="1">
      <w:start w:val="1"/>
      <w:numFmt w:val="bullet"/>
      <w:lvlText w:val="-"/>
      <w:lvlJc w:val="left"/>
      <w:pPr>
        <w:tabs>
          <w:tab w:val="num" w:pos="2160"/>
        </w:tabs>
        <w:ind w:left="2160" w:hanging="360"/>
      </w:pPr>
      <w:rPr>
        <w:rFonts w:ascii="Times New Roman" w:hAnsi="Times New Roman" w:hint="default"/>
      </w:rPr>
    </w:lvl>
    <w:lvl w:ilvl="3" w:tplc="D4EAB136" w:tentative="1">
      <w:start w:val="1"/>
      <w:numFmt w:val="bullet"/>
      <w:lvlText w:val="-"/>
      <w:lvlJc w:val="left"/>
      <w:pPr>
        <w:tabs>
          <w:tab w:val="num" w:pos="2880"/>
        </w:tabs>
        <w:ind w:left="2880" w:hanging="360"/>
      </w:pPr>
      <w:rPr>
        <w:rFonts w:ascii="Times New Roman" w:hAnsi="Times New Roman" w:hint="default"/>
      </w:rPr>
    </w:lvl>
    <w:lvl w:ilvl="4" w:tplc="15083664" w:tentative="1">
      <w:start w:val="1"/>
      <w:numFmt w:val="bullet"/>
      <w:lvlText w:val="-"/>
      <w:lvlJc w:val="left"/>
      <w:pPr>
        <w:tabs>
          <w:tab w:val="num" w:pos="3600"/>
        </w:tabs>
        <w:ind w:left="3600" w:hanging="360"/>
      </w:pPr>
      <w:rPr>
        <w:rFonts w:ascii="Times New Roman" w:hAnsi="Times New Roman" w:hint="default"/>
      </w:rPr>
    </w:lvl>
    <w:lvl w:ilvl="5" w:tplc="0E52B010" w:tentative="1">
      <w:start w:val="1"/>
      <w:numFmt w:val="bullet"/>
      <w:lvlText w:val="-"/>
      <w:lvlJc w:val="left"/>
      <w:pPr>
        <w:tabs>
          <w:tab w:val="num" w:pos="4320"/>
        </w:tabs>
        <w:ind w:left="4320" w:hanging="360"/>
      </w:pPr>
      <w:rPr>
        <w:rFonts w:ascii="Times New Roman" w:hAnsi="Times New Roman" w:hint="default"/>
      </w:rPr>
    </w:lvl>
    <w:lvl w:ilvl="6" w:tplc="CA5E17A0" w:tentative="1">
      <w:start w:val="1"/>
      <w:numFmt w:val="bullet"/>
      <w:lvlText w:val="-"/>
      <w:lvlJc w:val="left"/>
      <w:pPr>
        <w:tabs>
          <w:tab w:val="num" w:pos="5040"/>
        </w:tabs>
        <w:ind w:left="5040" w:hanging="360"/>
      </w:pPr>
      <w:rPr>
        <w:rFonts w:ascii="Times New Roman" w:hAnsi="Times New Roman" w:hint="default"/>
      </w:rPr>
    </w:lvl>
    <w:lvl w:ilvl="7" w:tplc="B268E974" w:tentative="1">
      <w:start w:val="1"/>
      <w:numFmt w:val="bullet"/>
      <w:lvlText w:val="-"/>
      <w:lvlJc w:val="left"/>
      <w:pPr>
        <w:tabs>
          <w:tab w:val="num" w:pos="5760"/>
        </w:tabs>
        <w:ind w:left="5760" w:hanging="360"/>
      </w:pPr>
      <w:rPr>
        <w:rFonts w:ascii="Times New Roman" w:hAnsi="Times New Roman" w:hint="default"/>
      </w:rPr>
    </w:lvl>
    <w:lvl w:ilvl="8" w:tplc="C5225E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1A44CF"/>
    <w:multiLevelType w:val="hybridMultilevel"/>
    <w:tmpl w:val="1D3C0E66"/>
    <w:lvl w:ilvl="0" w:tplc="AEA8E278">
      <w:start w:val="1"/>
      <w:numFmt w:val="bullet"/>
      <w:lvlText w:val=""/>
      <w:lvlJc w:val="left"/>
      <w:pPr>
        <w:tabs>
          <w:tab w:val="num" w:pos="720"/>
        </w:tabs>
        <w:ind w:left="720" w:hanging="360"/>
      </w:pPr>
      <w:rPr>
        <w:rFonts w:ascii="Symbol" w:hAnsi="Symbol" w:hint="default"/>
      </w:rPr>
    </w:lvl>
    <w:lvl w:ilvl="1" w:tplc="BA1C6A5A" w:tentative="1">
      <w:start w:val="1"/>
      <w:numFmt w:val="bullet"/>
      <w:lvlText w:val=""/>
      <w:lvlJc w:val="left"/>
      <w:pPr>
        <w:tabs>
          <w:tab w:val="num" w:pos="1440"/>
        </w:tabs>
        <w:ind w:left="1440" w:hanging="360"/>
      </w:pPr>
      <w:rPr>
        <w:rFonts w:ascii="Symbol" w:hAnsi="Symbol" w:hint="default"/>
      </w:rPr>
    </w:lvl>
    <w:lvl w:ilvl="2" w:tplc="59382270" w:tentative="1">
      <w:start w:val="1"/>
      <w:numFmt w:val="bullet"/>
      <w:lvlText w:val=""/>
      <w:lvlJc w:val="left"/>
      <w:pPr>
        <w:tabs>
          <w:tab w:val="num" w:pos="2160"/>
        </w:tabs>
        <w:ind w:left="2160" w:hanging="360"/>
      </w:pPr>
      <w:rPr>
        <w:rFonts w:ascii="Symbol" w:hAnsi="Symbol" w:hint="default"/>
      </w:rPr>
    </w:lvl>
    <w:lvl w:ilvl="3" w:tplc="7F30D1B2" w:tentative="1">
      <w:start w:val="1"/>
      <w:numFmt w:val="bullet"/>
      <w:lvlText w:val=""/>
      <w:lvlJc w:val="left"/>
      <w:pPr>
        <w:tabs>
          <w:tab w:val="num" w:pos="2880"/>
        </w:tabs>
        <w:ind w:left="2880" w:hanging="360"/>
      </w:pPr>
      <w:rPr>
        <w:rFonts w:ascii="Symbol" w:hAnsi="Symbol" w:hint="default"/>
      </w:rPr>
    </w:lvl>
    <w:lvl w:ilvl="4" w:tplc="25B2923E" w:tentative="1">
      <w:start w:val="1"/>
      <w:numFmt w:val="bullet"/>
      <w:lvlText w:val=""/>
      <w:lvlJc w:val="left"/>
      <w:pPr>
        <w:tabs>
          <w:tab w:val="num" w:pos="3600"/>
        </w:tabs>
        <w:ind w:left="3600" w:hanging="360"/>
      </w:pPr>
      <w:rPr>
        <w:rFonts w:ascii="Symbol" w:hAnsi="Symbol" w:hint="default"/>
      </w:rPr>
    </w:lvl>
    <w:lvl w:ilvl="5" w:tplc="DFC4F184" w:tentative="1">
      <w:start w:val="1"/>
      <w:numFmt w:val="bullet"/>
      <w:lvlText w:val=""/>
      <w:lvlJc w:val="left"/>
      <w:pPr>
        <w:tabs>
          <w:tab w:val="num" w:pos="4320"/>
        </w:tabs>
        <w:ind w:left="4320" w:hanging="360"/>
      </w:pPr>
      <w:rPr>
        <w:rFonts w:ascii="Symbol" w:hAnsi="Symbol" w:hint="default"/>
      </w:rPr>
    </w:lvl>
    <w:lvl w:ilvl="6" w:tplc="0492C3D4" w:tentative="1">
      <w:start w:val="1"/>
      <w:numFmt w:val="bullet"/>
      <w:lvlText w:val=""/>
      <w:lvlJc w:val="left"/>
      <w:pPr>
        <w:tabs>
          <w:tab w:val="num" w:pos="5040"/>
        </w:tabs>
        <w:ind w:left="5040" w:hanging="360"/>
      </w:pPr>
      <w:rPr>
        <w:rFonts w:ascii="Symbol" w:hAnsi="Symbol" w:hint="default"/>
      </w:rPr>
    </w:lvl>
    <w:lvl w:ilvl="7" w:tplc="550C2452" w:tentative="1">
      <w:start w:val="1"/>
      <w:numFmt w:val="bullet"/>
      <w:lvlText w:val=""/>
      <w:lvlJc w:val="left"/>
      <w:pPr>
        <w:tabs>
          <w:tab w:val="num" w:pos="5760"/>
        </w:tabs>
        <w:ind w:left="5760" w:hanging="360"/>
      </w:pPr>
      <w:rPr>
        <w:rFonts w:ascii="Symbol" w:hAnsi="Symbol" w:hint="default"/>
      </w:rPr>
    </w:lvl>
    <w:lvl w:ilvl="8" w:tplc="D9F05E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E30947"/>
    <w:multiLevelType w:val="hybridMultilevel"/>
    <w:tmpl w:val="4C4427C8"/>
    <w:lvl w:ilvl="0" w:tplc="92D6CA20">
      <w:start w:val="1"/>
      <w:numFmt w:val="bullet"/>
      <w:lvlText w:val=""/>
      <w:lvlJc w:val="left"/>
      <w:pPr>
        <w:tabs>
          <w:tab w:val="num" w:pos="720"/>
        </w:tabs>
        <w:ind w:left="720" w:hanging="360"/>
      </w:pPr>
      <w:rPr>
        <w:rFonts w:ascii="Symbol" w:hAnsi="Symbol" w:hint="default"/>
      </w:rPr>
    </w:lvl>
    <w:lvl w:ilvl="1" w:tplc="C652C1F8" w:tentative="1">
      <w:start w:val="1"/>
      <w:numFmt w:val="bullet"/>
      <w:lvlText w:val=""/>
      <w:lvlJc w:val="left"/>
      <w:pPr>
        <w:tabs>
          <w:tab w:val="num" w:pos="1440"/>
        </w:tabs>
        <w:ind w:left="1440" w:hanging="360"/>
      </w:pPr>
      <w:rPr>
        <w:rFonts w:ascii="Symbol" w:hAnsi="Symbol" w:hint="default"/>
      </w:rPr>
    </w:lvl>
    <w:lvl w:ilvl="2" w:tplc="C30A1360" w:tentative="1">
      <w:start w:val="1"/>
      <w:numFmt w:val="bullet"/>
      <w:lvlText w:val=""/>
      <w:lvlJc w:val="left"/>
      <w:pPr>
        <w:tabs>
          <w:tab w:val="num" w:pos="2160"/>
        </w:tabs>
        <w:ind w:left="2160" w:hanging="360"/>
      </w:pPr>
      <w:rPr>
        <w:rFonts w:ascii="Symbol" w:hAnsi="Symbol" w:hint="default"/>
      </w:rPr>
    </w:lvl>
    <w:lvl w:ilvl="3" w:tplc="8E3C1F58" w:tentative="1">
      <w:start w:val="1"/>
      <w:numFmt w:val="bullet"/>
      <w:lvlText w:val=""/>
      <w:lvlJc w:val="left"/>
      <w:pPr>
        <w:tabs>
          <w:tab w:val="num" w:pos="2880"/>
        </w:tabs>
        <w:ind w:left="2880" w:hanging="360"/>
      </w:pPr>
      <w:rPr>
        <w:rFonts w:ascii="Symbol" w:hAnsi="Symbol" w:hint="default"/>
      </w:rPr>
    </w:lvl>
    <w:lvl w:ilvl="4" w:tplc="CF5EC57A" w:tentative="1">
      <w:start w:val="1"/>
      <w:numFmt w:val="bullet"/>
      <w:lvlText w:val=""/>
      <w:lvlJc w:val="left"/>
      <w:pPr>
        <w:tabs>
          <w:tab w:val="num" w:pos="3600"/>
        </w:tabs>
        <w:ind w:left="3600" w:hanging="360"/>
      </w:pPr>
      <w:rPr>
        <w:rFonts w:ascii="Symbol" w:hAnsi="Symbol" w:hint="default"/>
      </w:rPr>
    </w:lvl>
    <w:lvl w:ilvl="5" w:tplc="9224E47E" w:tentative="1">
      <w:start w:val="1"/>
      <w:numFmt w:val="bullet"/>
      <w:lvlText w:val=""/>
      <w:lvlJc w:val="left"/>
      <w:pPr>
        <w:tabs>
          <w:tab w:val="num" w:pos="4320"/>
        </w:tabs>
        <w:ind w:left="4320" w:hanging="360"/>
      </w:pPr>
      <w:rPr>
        <w:rFonts w:ascii="Symbol" w:hAnsi="Symbol" w:hint="default"/>
      </w:rPr>
    </w:lvl>
    <w:lvl w:ilvl="6" w:tplc="3F1A56BC" w:tentative="1">
      <w:start w:val="1"/>
      <w:numFmt w:val="bullet"/>
      <w:lvlText w:val=""/>
      <w:lvlJc w:val="left"/>
      <w:pPr>
        <w:tabs>
          <w:tab w:val="num" w:pos="5040"/>
        </w:tabs>
        <w:ind w:left="5040" w:hanging="360"/>
      </w:pPr>
      <w:rPr>
        <w:rFonts w:ascii="Symbol" w:hAnsi="Symbol" w:hint="default"/>
      </w:rPr>
    </w:lvl>
    <w:lvl w:ilvl="7" w:tplc="CE8423DC" w:tentative="1">
      <w:start w:val="1"/>
      <w:numFmt w:val="bullet"/>
      <w:lvlText w:val=""/>
      <w:lvlJc w:val="left"/>
      <w:pPr>
        <w:tabs>
          <w:tab w:val="num" w:pos="5760"/>
        </w:tabs>
        <w:ind w:left="5760" w:hanging="360"/>
      </w:pPr>
      <w:rPr>
        <w:rFonts w:ascii="Symbol" w:hAnsi="Symbol" w:hint="default"/>
      </w:rPr>
    </w:lvl>
    <w:lvl w:ilvl="8" w:tplc="031ED70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01E2404"/>
    <w:multiLevelType w:val="hybridMultilevel"/>
    <w:tmpl w:val="E190EBB0"/>
    <w:lvl w:ilvl="0" w:tplc="41527C92">
      <w:start w:val="1"/>
      <w:numFmt w:val="bullet"/>
      <w:lvlText w:val=""/>
      <w:lvlJc w:val="left"/>
      <w:pPr>
        <w:tabs>
          <w:tab w:val="num" w:pos="720"/>
        </w:tabs>
        <w:ind w:left="720" w:hanging="360"/>
      </w:pPr>
      <w:rPr>
        <w:rFonts w:ascii="Symbol" w:hAnsi="Symbol" w:hint="default"/>
      </w:rPr>
    </w:lvl>
    <w:lvl w:ilvl="1" w:tplc="63C6F744" w:tentative="1">
      <w:start w:val="1"/>
      <w:numFmt w:val="bullet"/>
      <w:lvlText w:val=""/>
      <w:lvlJc w:val="left"/>
      <w:pPr>
        <w:tabs>
          <w:tab w:val="num" w:pos="1440"/>
        </w:tabs>
        <w:ind w:left="1440" w:hanging="360"/>
      </w:pPr>
      <w:rPr>
        <w:rFonts w:ascii="Symbol" w:hAnsi="Symbol" w:hint="default"/>
      </w:rPr>
    </w:lvl>
    <w:lvl w:ilvl="2" w:tplc="B3705158" w:tentative="1">
      <w:start w:val="1"/>
      <w:numFmt w:val="bullet"/>
      <w:lvlText w:val=""/>
      <w:lvlJc w:val="left"/>
      <w:pPr>
        <w:tabs>
          <w:tab w:val="num" w:pos="2160"/>
        </w:tabs>
        <w:ind w:left="2160" w:hanging="360"/>
      </w:pPr>
      <w:rPr>
        <w:rFonts w:ascii="Symbol" w:hAnsi="Symbol" w:hint="default"/>
      </w:rPr>
    </w:lvl>
    <w:lvl w:ilvl="3" w:tplc="FA26372E" w:tentative="1">
      <w:start w:val="1"/>
      <w:numFmt w:val="bullet"/>
      <w:lvlText w:val=""/>
      <w:lvlJc w:val="left"/>
      <w:pPr>
        <w:tabs>
          <w:tab w:val="num" w:pos="2880"/>
        </w:tabs>
        <w:ind w:left="2880" w:hanging="360"/>
      </w:pPr>
      <w:rPr>
        <w:rFonts w:ascii="Symbol" w:hAnsi="Symbol" w:hint="default"/>
      </w:rPr>
    </w:lvl>
    <w:lvl w:ilvl="4" w:tplc="61D836AA" w:tentative="1">
      <w:start w:val="1"/>
      <w:numFmt w:val="bullet"/>
      <w:lvlText w:val=""/>
      <w:lvlJc w:val="left"/>
      <w:pPr>
        <w:tabs>
          <w:tab w:val="num" w:pos="3600"/>
        </w:tabs>
        <w:ind w:left="3600" w:hanging="360"/>
      </w:pPr>
      <w:rPr>
        <w:rFonts w:ascii="Symbol" w:hAnsi="Symbol" w:hint="default"/>
      </w:rPr>
    </w:lvl>
    <w:lvl w:ilvl="5" w:tplc="AA169364" w:tentative="1">
      <w:start w:val="1"/>
      <w:numFmt w:val="bullet"/>
      <w:lvlText w:val=""/>
      <w:lvlJc w:val="left"/>
      <w:pPr>
        <w:tabs>
          <w:tab w:val="num" w:pos="4320"/>
        </w:tabs>
        <w:ind w:left="4320" w:hanging="360"/>
      </w:pPr>
      <w:rPr>
        <w:rFonts w:ascii="Symbol" w:hAnsi="Symbol" w:hint="default"/>
      </w:rPr>
    </w:lvl>
    <w:lvl w:ilvl="6" w:tplc="08FE718E" w:tentative="1">
      <w:start w:val="1"/>
      <w:numFmt w:val="bullet"/>
      <w:lvlText w:val=""/>
      <w:lvlJc w:val="left"/>
      <w:pPr>
        <w:tabs>
          <w:tab w:val="num" w:pos="5040"/>
        </w:tabs>
        <w:ind w:left="5040" w:hanging="360"/>
      </w:pPr>
      <w:rPr>
        <w:rFonts w:ascii="Symbol" w:hAnsi="Symbol" w:hint="default"/>
      </w:rPr>
    </w:lvl>
    <w:lvl w:ilvl="7" w:tplc="BBAAEF96" w:tentative="1">
      <w:start w:val="1"/>
      <w:numFmt w:val="bullet"/>
      <w:lvlText w:val=""/>
      <w:lvlJc w:val="left"/>
      <w:pPr>
        <w:tabs>
          <w:tab w:val="num" w:pos="5760"/>
        </w:tabs>
        <w:ind w:left="5760" w:hanging="360"/>
      </w:pPr>
      <w:rPr>
        <w:rFonts w:ascii="Symbol" w:hAnsi="Symbol" w:hint="default"/>
      </w:rPr>
    </w:lvl>
    <w:lvl w:ilvl="8" w:tplc="D2C68B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8F1EDE"/>
    <w:multiLevelType w:val="hybridMultilevel"/>
    <w:tmpl w:val="E59C1EEA"/>
    <w:lvl w:ilvl="0" w:tplc="46C8CF46">
      <w:start w:val="1"/>
      <w:numFmt w:val="bullet"/>
      <w:lvlText w:val="-"/>
      <w:lvlJc w:val="left"/>
      <w:pPr>
        <w:tabs>
          <w:tab w:val="num" w:pos="720"/>
        </w:tabs>
        <w:ind w:left="720" w:hanging="360"/>
      </w:pPr>
      <w:rPr>
        <w:rFonts w:ascii="Times New Roman" w:hAnsi="Times New Roman" w:hint="default"/>
      </w:rPr>
    </w:lvl>
    <w:lvl w:ilvl="1" w:tplc="4E8A8F92" w:tentative="1">
      <w:start w:val="1"/>
      <w:numFmt w:val="bullet"/>
      <w:lvlText w:val="-"/>
      <w:lvlJc w:val="left"/>
      <w:pPr>
        <w:tabs>
          <w:tab w:val="num" w:pos="1440"/>
        </w:tabs>
        <w:ind w:left="1440" w:hanging="360"/>
      </w:pPr>
      <w:rPr>
        <w:rFonts w:ascii="Times New Roman" w:hAnsi="Times New Roman" w:hint="default"/>
      </w:rPr>
    </w:lvl>
    <w:lvl w:ilvl="2" w:tplc="45043636" w:tentative="1">
      <w:start w:val="1"/>
      <w:numFmt w:val="bullet"/>
      <w:lvlText w:val="-"/>
      <w:lvlJc w:val="left"/>
      <w:pPr>
        <w:tabs>
          <w:tab w:val="num" w:pos="2160"/>
        </w:tabs>
        <w:ind w:left="2160" w:hanging="360"/>
      </w:pPr>
      <w:rPr>
        <w:rFonts w:ascii="Times New Roman" w:hAnsi="Times New Roman" w:hint="default"/>
      </w:rPr>
    </w:lvl>
    <w:lvl w:ilvl="3" w:tplc="189EBB58" w:tentative="1">
      <w:start w:val="1"/>
      <w:numFmt w:val="bullet"/>
      <w:lvlText w:val="-"/>
      <w:lvlJc w:val="left"/>
      <w:pPr>
        <w:tabs>
          <w:tab w:val="num" w:pos="2880"/>
        </w:tabs>
        <w:ind w:left="2880" w:hanging="360"/>
      </w:pPr>
      <w:rPr>
        <w:rFonts w:ascii="Times New Roman" w:hAnsi="Times New Roman" w:hint="default"/>
      </w:rPr>
    </w:lvl>
    <w:lvl w:ilvl="4" w:tplc="BCBC2164" w:tentative="1">
      <w:start w:val="1"/>
      <w:numFmt w:val="bullet"/>
      <w:lvlText w:val="-"/>
      <w:lvlJc w:val="left"/>
      <w:pPr>
        <w:tabs>
          <w:tab w:val="num" w:pos="3600"/>
        </w:tabs>
        <w:ind w:left="3600" w:hanging="360"/>
      </w:pPr>
      <w:rPr>
        <w:rFonts w:ascii="Times New Roman" w:hAnsi="Times New Roman" w:hint="default"/>
      </w:rPr>
    </w:lvl>
    <w:lvl w:ilvl="5" w:tplc="4600BB80" w:tentative="1">
      <w:start w:val="1"/>
      <w:numFmt w:val="bullet"/>
      <w:lvlText w:val="-"/>
      <w:lvlJc w:val="left"/>
      <w:pPr>
        <w:tabs>
          <w:tab w:val="num" w:pos="4320"/>
        </w:tabs>
        <w:ind w:left="4320" w:hanging="360"/>
      </w:pPr>
      <w:rPr>
        <w:rFonts w:ascii="Times New Roman" w:hAnsi="Times New Roman" w:hint="default"/>
      </w:rPr>
    </w:lvl>
    <w:lvl w:ilvl="6" w:tplc="9B664282" w:tentative="1">
      <w:start w:val="1"/>
      <w:numFmt w:val="bullet"/>
      <w:lvlText w:val="-"/>
      <w:lvlJc w:val="left"/>
      <w:pPr>
        <w:tabs>
          <w:tab w:val="num" w:pos="5040"/>
        </w:tabs>
        <w:ind w:left="5040" w:hanging="360"/>
      </w:pPr>
      <w:rPr>
        <w:rFonts w:ascii="Times New Roman" w:hAnsi="Times New Roman" w:hint="default"/>
      </w:rPr>
    </w:lvl>
    <w:lvl w:ilvl="7" w:tplc="FF98F43C" w:tentative="1">
      <w:start w:val="1"/>
      <w:numFmt w:val="bullet"/>
      <w:lvlText w:val="-"/>
      <w:lvlJc w:val="left"/>
      <w:pPr>
        <w:tabs>
          <w:tab w:val="num" w:pos="5760"/>
        </w:tabs>
        <w:ind w:left="5760" w:hanging="360"/>
      </w:pPr>
      <w:rPr>
        <w:rFonts w:ascii="Times New Roman" w:hAnsi="Times New Roman" w:hint="default"/>
      </w:rPr>
    </w:lvl>
    <w:lvl w:ilvl="8" w:tplc="68DC34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D12C58"/>
    <w:multiLevelType w:val="hybridMultilevel"/>
    <w:tmpl w:val="F0C698B6"/>
    <w:lvl w:ilvl="0" w:tplc="EA3E0FBA">
      <w:start w:val="1"/>
      <w:numFmt w:val="bullet"/>
      <w:lvlText w:val="-"/>
      <w:lvlJc w:val="left"/>
      <w:pPr>
        <w:tabs>
          <w:tab w:val="num" w:pos="720"/>
        </w:tabs>
        <w:ind w:left="720" w:hanging="360"/>
      </w:pPr>
      <w:rPr>
        <w:rFonts w:ascii="Times New Roman" w:hAnsi="Times New Roman" w:hint="default"/>
      </w:rPr>
    </w:lvl>
    <w:lvl w:ilvl="1" w:tplc="96907FFE" w:tentative="1">
      <w:start w:val="1"/>
      <w:numFmt w:val="bullet"/>
      <w:lvlText w:val="-"/>
      <w:lvlJc w:val="left"/>
      <w:pPr>
        <w:tabs>
          <w:tab w:val="num" w:pos="1440"/>
        </w:tabs>
        <w:ind w:left="1440" w:hanging="360"/>
      </w:pPr>
      <w:rPr>
        <w:rFonts w:ascii="Times New Roman" w:hAnsi="Times New Roman" w:hint="default"/>
      </w:rPr>
    </w:lvl>
    <w:lvl w:ilvl="2" w:tplc="B9602A9C" w:tentative="1">
      <w:start w:val="1"/>
      <w:numFmt w:val="bullet"/>
      <w:lvlText w:val="-"/>
      <w:lvlJc w:val="left"/>
      <w:pPr>
        <w:tabs>
          <w:tab w:val="num" w:pos="2160"/>
        </w:tabs>
        <w:ind w:left="2160" w:hanging="360"/>
      </w:pPr>
      <w:rPr>
        <w:rFonts w:ascii="Times New Roman" w:hAnsi="Times New Roman" w:hint="default"/>
      </w:rPr>
    </w:lvl>
    <w:lvl w:ilvl="3" w:tplc="05CE00AA" w:tentative="1">
      <w:start w:val="1"/>
      <w:numFmt w:val="bullet"/>
      <w:lvlText w:val="-"/>
      <w:lvlJc w:val="left"/>
      <w:pPr>
        <w:tabs>
          <w:tab w:val="num" w:pos="2880"/>
        </w:tabs>
        <w:ind w:left="2880" w:hanging="360"/>
      </w:pPr>
      <w:rPr>
        <w:rFonts w:ascii="Times New Roman" w:hAnsi="Times New Roman" w:hint="default"/>
      </w:rPr>
    </w:lvl>
    <w:lvl w:ilvl="4" w:tplc="CC986314" w:tentative="1">
      <w:start w:val="1"/>
      <w:numFmt w:val="bullet"/>
      <w:lvlText w:val="-"/>
      <w:lvlJc w:val="left"/>
      <w:pPr>
        <w:tabs>
          <w:tab w:val="num" w:pos="3600"/>
        </w:tabs>
        <w:ind w:left="3600" w:hanging="360"/>
      </w:pPr>
      <w:rPr>
        <w:rFonts w:ascii="Times New Roman" w:hAnsi="Times New Roman" w:hint="default"/>
      </w:rPr>
    </w:lvl>
    <w:lvl w:ilvl="5" w:tplc="59105282" w:tentative="1">
      <w:start w:val="1"/>
      <w:numFmt w:val="bullet"/>
      <w:lvlText w:val="-"/>
      <w:lvlJc w:val="left"/>
      <w:pPr>
        <w:tabs>
          <w:tab w:val="num" w:pos="4320"/>
        </w:tabs>
        <w:ind w:left="4320" w:hanging="360"/>
      </w:pPr>
      <w:rPr>
        <w:rFonts w:ascii="Times New Roman" w:hAnsi="Times New Roman" w:hint="default"/>
      </w:rPr>
    </w:lvl>
    <w:lvl w:ilvl="6" w:tplc="B4B8A4DE" w:tentative="1">
      <w:start w:val="1"/>
      <w:numFmt w:val="bullet"/>
      <w:lvlText w:val="-"/>
      <w:lvlJc w:val="left"/>
      <w:pPr>
        <w:tabs>
          <w:tab w:val="num" w:pos="5040"/>
        </w:tabs>
        <w:ind w:left="5040" w:hanging="360"/>
      </w:pPr>
      <w:rPr>
        <w:rFonts w:ascii="Times New Roman" w:hAnsi="Times New Roman" w:hint="default"/>
      </w:rPr>
    </w:lvl>
    <w:lvl w:ilvl="7" w:tplc="6EEA6708" w:tentative="1">
      <w:start w:val="1"/>
      <w:numFmt w:val="bullet"/>
      <w:lvlText w:val="-"/>
      <w:lvlJc w:val="left"/>
      <w:pPr>
        <w:tabs>
          <w:tab w:val="num" w:pos="5760"/>
        </w:tabs>
        <w:ind w:left="5760" w:hanging="360"/>
      </w:pPr>
      <w:rPr>
        <w:rFonts w:ascii="Times New Roman" w:hAnsi="Times New Roman" w:hint="default"/>
      </w:rPr>
    </w:lvl>
    <w:lvl w:ilvl="8" w:tplc="055E51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E26D69"/>
    <w:multiLevelType w:val="hybridMultilevel"/>
    <w:tmpl w:val="5D7A6E52"/>
    <w:lvl w:ilvl="0" w:tplc="C882E162">
      <w:start w:val="1"/>
      <w:numFmt w:val="bullet"/>
      <w:lvlText w:val=""/>
      <w:lvlJc w:val="left"/>
      <w:pPr>
        <w:tabs>
          <w:tab w:val="num" w:pos="720"/>
        </w:tabs>
        <w:ind w:left="720" w:hanging="360"/>
      </w:pPr>
      <w:rPr>
        <w:rFonts w:ascii="Symbol" w:hAnsi="Symbol" w:hint="default"/>
      </w:rPr>
    </w:lvl>
    <w:lvl w:ilvl="1" w:tplc="17D46ACC" w:tentative="1">
      <w:start w:val="1"/>
      <w:numFmt w:val="bullet"/>
      <w:lvlText w:val=""/>
      <w:lvlJc w:val="left"/>
      <w:pPr>
        <w:tabs>
          <w:tab w:val="num" w:pos="1440"/>
        </w:tabs>
        <w:ind w:left="1440" w:hanging="360"/>
      </w:pPr>
      <w:rPr>
        <w:rFonts w:ascii="Symbol" w:hAnsi="Symbol" w:hint="default"/>
      </w:rPr>
    </w:lvl>
    <w:lvl w:ilvl="2" w:tplc="A28A0486" w:tentative="1">
      <w:start w:val="1"/>
      <w:numFmt w:val="bullet"/>
      <w:lvlText w:val=""/>
      <w:lvlJc w:val="left"/>
      <w:pPr>
        <w:tabs>
          <w:tab w:val="num" w:pos="2160"/>
        </w:tabs>
        <w:ind w:left="2160" w:hanging="360"/>
      </w:pPr>
      <w:rPr>
        <w:rFonts w:ascii="Symbol" w:hAnsi="Symbol" w:hint="default"/>
      </w:rPr>
    </w:lvl>
    <w:lvl w:ilvl="3" w:tplc="E93EA27E" w:tentative="1">
      <w:start w:val="1"/>
      <w:numFmt w:val="bullet"/>
      <w:lvlText w:val=""/>
      <w:lvlJc w:val="left"/>
      <w:pPr>
        <w:tabs>
          <w:tab w:val="num" w:pos="2880"/>
        </w:tabs>
        <w:ind w:left="2880" w:hanging="360"/>
      </w:pPr>
      <w:rPr>
        <w:rFonts w:ascii="Symbol" w:hAnsi="Symbol" w:hint="default"/>
      </w:rPr>
    </w:lvl>
    <w:lvl w:ilvl="4" w:tplc="5CD610EE" w:tentative="1">
      <w:start w:val="1"/>
      <w:numFmt w:val="bullet"/>
      <w:lvlText w:val=""/>
      <w:lvlJc w:val="left"/>
      <w:pPr>
        <w:tabs>
          <w:tab w:val="num" w:pos="3600"/>
        </w:tabs>
        <w:ind w:left="3600" w:hanging="360"/>
      </w:pPr>
      <w:rPr>
        <w:rFonts w:ascii="Symbol" w:hAnsi="Symbol" w:hint="default"/>
      </w:rPr>
    </w:lvl>
    <w:lvl w:ilvl="5" w:tplc="E3B8BAE6" w:tentative="1">
      <w:start w:val="1"/>
      <w:numFmt w:val="bullet"/>
      <w:lvlText w:val=""/>
      <w:lvlJc w:val="left"/>
      <w:pPr>
        <w:tabs>
          <w:tab w:val="num" w:pos="4320"/>
        </w:tabs>
        <w:ind w:left="4320" w:hanging="360"/>
      </w:pPr>
      <w:rPr>
        <w:rFonts w:ascii="Symbol" w:hAnsi="Symbol" w:hint="default"/>
      </w:rPr>
    </w:lvl>
    <w:lvl w:ilvl="6" w:tplc="B4FE1498" w:tentative="1">
      <w:start w:val="1"/>
      <w:numFmt w:val="bullet"/>
      <w:lvlText w:val=""/>
      <w:lvlJc w:val="left"/>
      <w:pPr>
        <w:tabs>
          <w:tab w:val="num" w:pos="5040"/>
        </w:tabs>
        <w:ind w:left="5040" w:hanging="360"/>
      </w:pPr>
      <w:rPr>
        <w:rFonts w:ascii="Symbol" w:hAnsi="Symbol" w:hint="default"/>
      </w:rPr>
    </w:lvl>
    <w:lvl w:ilvl="7" w:tplc="67A80724" w:tentative="1">
      <w:start w:val="1"/>
      <w:numFmt w:val="bullet"/>
      <w:lvlText w:val=""/>
      <w:lvlJc w:val="left"/>
      <w:pPr>
        <w:tabs>
          <w:tab w:val="num" w:pos="5760"/>
        </w:tabs>
        <w:ind w:left="5760" w:hanging="360"/>
      </w:pPr>
      <w:rPr>
        <w:rFonts w:ascii="Symbol" w:hAnsi="Symbol" w:hint="default"/>
      </w:rPr>
    </w:lvl>
    <w:lvl w:ilvl="8" w:tplc="55D8DB6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1615F7F"/>
    <w:multiLevelType w:val="hybridMultilevel"/>
    <w:tmpl w:val="8A1AAAEE"/>
    <w:lvl w:ilvl="0" w:tplc="1A7C5A46">
      <w:start w:val="1"/>
      <w:numFmt w:val="bullet"/>
      <w:lvlText w:val=""/>
      <w:lvlJc w:val="left"/>
      <w:pPr>
        <w:tabs>
          <w:tab w:val="num" w:pos="720"/>
        </w:tabs>
        <w:ind w:left="720" w:hanging="360"/>
      </w:pPr>
      <w:rPr>
        <w:rFonts w:ascii="Symbol" w:hAnsi="Symbol" w:hint="default"/>
      </w:rPr>
    </w:lvl>
    <w:lvl w:ilvl="1" w:tplc="C004D7CC" w:tentative="1">
      <w:start w:val="1"/>
      <w:numFmt w:val="bullet"/>
      <w:lvlText w:val=""/>
      <w:lvlJc w:val="left"/>
      <w:pPr>
        <w:tabs>
          <w:tab w:val="num" w:pos="1440"/>
        </w:tabs>
        <w:ind w:left="1440" w:hanging="360"/>
      </w:pPr>
      <w:rPr>
        <w:rFonts w:ascii="Symbol" w:hAnsi="Symbol" w:hint="default"/>
      </w:rPr>
    </w:lvl>
    <w:lvl w:ilvl="2" w:tplc="570CB890" w:tentative="1">
      <w:start w:val="1"/>
      <w:numFmt w:val="bullet"/>
      <w:lvlText w:val=""/>
      <w:lvlJc w:val="left"/>
      <w:pPr>
        <w:tabs>
          <w:tab w:val="num" w:pos="2160"/>
        </w:tabs>
        <w:ind w:left="2160" w:hanging="360"/>
      </w:pPr>
      <w:rPr>
        <w:rFonts w:ascii="Symbol" w:hAnsi="Symbol" w:hint="default"/>
      </w:rPr>
    </w:lvl>
    <w:lvl w:ilvl="3" w:tplc="0F6AD32E" w:tentative="1">
      <w:start w:val="1"/>
      <w:numFmt w:val="bullet"/>
      <w:lvlText w:val=""/>
      <w:lvlJc w:val="left"/>
      <w:pPr>
        <w:tabs>
          <w:tab w:val="num" w:pos="2880"/>
        </w:tabs>
        <w:ind w:left="2880" w:hanging="360"/>
      </w:pPr>
      <w:rPr>
        <w:rFonts w:ascii="Symbol" w:hAnsi="Symbol" w:hint="default"/>
      </w:rPr>
    </w:lvl>
    <w:lvl w:ilvl="4" w:tplc="4B380D84" w:tentative="1">
      <w:start w:val="1"/>
      <w:numFmt w:val="bullet"/>
      <w:lvlText w:val=""/>
      <w:lvlJc w:val="left"/>
      <w:pPr>
        <w:tabs>
          <w:tab w:val="num" w:pos="3600"/>
        </w:tabs>
        <w:ind w:left="3600" w:hanging="360"/>
      </w:pPr>
      <w:rPr>
        <w:rFonts w:ascii="Symbol" w:hAnsi="Symbol" w:hint="default"/>
      </w:rPr>
    </w:lvl>
    <w:lvl w:ilvl="5" w:tplc="CB10B370" w:tentative="1">
      <w:start w:val="1"/>
      <w:numFmt w:val="bullet"/>
      <w:lvlText w:val=""/>
      <w:lvlJc w:val="left"/>
      <w:pPr>
        <w:tabs>
          <w:tab w:val="num" w:pos="4320"/>
        </w:tabs>
        <w:ind w:left="4320" w:hanging="360"/>
      </w:pPr>
      <w:rPr>
        <w:rFonts w:ascii="Symbol" w:hAnsi="Symbol" w:hint="default"/>
      </w:rPr>
    </w:lvl>
    <w:lvl w:ilvl="6" w:tplc="3D36A5C0" w:tentative="1">
      <w:start w:val="1"/>
      <w:numFmt w:val="bullet"/>
      <w:lvlText w:val=""/>
      <w:lvlJc w:val="left"/>
      <w:pPr>
        <w:tabs>
          <w:tab w:val="num" w:pos="5040"/>
        </w:tabs>
        <w:ind w:left="5040" w:hanging="360"/>
      </w:pPr>
      <w:rPr>
        <w:rFonts w:ascii="Symbol" w:hAnsi="Symbol" w:hint="default"/>
      </w:rPr>
    </w:lvl>
    <w:lvl w:ilvl="7" w:tplc="5D8C3A16" w:tentative="1">
      <w:start w:val="1"/>
      <w:numFmt w:val="bullet"/>
      <w:lvlText w:val=""/>
      <w:lvlJc w:val="left"/>
      <w:pPr>
        <w:tabs>
          <w:tab w:val="num" w:pos="5760"/>
        </w:tabs>
        <w:ind w:left="5760" w:hanging="360"/>
      </w:pPr>
      <w:rPr>
        <w:rFonts w:ascii="Symbol" w:hAnsi="Symbol" w:hint="default"/>
      </w:rPr>
    </w:lvl>
    <w:lvl w:ilvl="8" w:tplc="BF444A1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BDF637C"/>
    <w:multiLevelType w:val="hybridMultilevel"/>
    <w:tmpl w:val="8C26198C"/>
    <w:lvl w:ilvl="0" w:tplc="96002D0E">
      <w:start w:val="1"/>
      <w:numFmt w:val="bullet"/>
      <w:lvlText w:val="-"/>
      <w:lvlJc w:val="left"/>
      <w:pPr>
        <w:tabs>
          <w:tab w:val="num" w:pos="720"/>
        </w:tabs>
        <w:ind w:left="720" w:hanging="360"/>
      </w:pPr>
      <w:rPr>
        <w:rFonts w:ascii="Times New Roman" w:hAnsi="Times New Roman" w:hint="default"/>
      </w:rPr>
    </w:lvl>
    <w:lvl w:ilvl="1" w:tplc="C0BA283E">
      <w:start w:val="1"/>
      <w:numFmt w:val="bullet"/>
      <w:lvlText w:val="-"/>
      <w:lvlJc w:val="left"/>
      <w:pPr>
        <w:tabs>
          <w:tab w:val="num" w:pos="1440"/>
        </w:tabs>
        <w:ind w:left="1440" w:hanging="360"/>
      </w:pPr>
      <w:rPr>
        <w:rFonts w:ascii="Times New Roman" w:hAnsi="Times New Roman" w:hint="default"/>
      </w:rPr>
    </w:lvl>
    <w:lvl w:ilvl="2" w:tplc="27A08146" w:tentative="1">
      <w:start w:val="1"/>
      <w:numFmt w:val="bullet"/>
      <w:lvlText w:val="-"/>
      <w:lvlJc w:val="left"/>
      <w:pPr>
        <w:tabs>
          <w:tab w:val="num" w:pos="2160"/>
        </w:tabs>
        <w:ind w:left="2160" w:hanging="360"/>
      </w:pPr>
      <w:rPr>
        <w:rFonts w:ascii="Times New Roman" w:hAnsi="Times New Roman" w:hint="default"/>
      </w:rPr>
    </w:lvl>
    <w:lvl w:ilvl="3" w:tplc="CAA47ECA" w:tentative="1">
      <w:start w:val="1"/>
      <w:numFmt w:val="bullet"/>
      <w:lvlText w:val="-"/>
      <w:lvlJc w:val="left"/>
      <w:pPr>
        <w:tabs>
          <w:tab w:val="num" w:pos="2880"/>
        </w:tabs>
        <w:ind w:left="2880" w:hanging="360"/>
      </w:pPr>
      <w:rPr>
        <w:rFonts w:ascii="Times New Roman" w:hAnsi="Times New Roman" w:hint="default"/>
      </w:rPr>
    </w:lvl>
    <w:lvl w:ilvl="4" w:tplc="A47248E2" w:tentative="1">
      <w:start w:val="1"/>
      <w:numFmt w:val="bullet"/>
      <w:lvlText w:val="-"/>
      <w:lvlJc w:val="left"/>
      <w:pPr>
        <w:tabs>
          <w:tab w:val="num" w:pos="3600"/>
        </w:tabs>
        <w:ind w:left="3600" w:hanging="360"/>
      </w:pPr>
      <w:rPr>
        <w:rFonts w:ascii="Times New Roman" w:hAnsi="Times New Roman" w:hint="default"/>
      </w:rPr>
    </w:lvl>
    <w:lvl w:ilvl="5" w:tplc="53FAF6C2" w:tentative="1">
      <w:start w:val="1"/>
      <w:numFmt w:val="bullet"/>
      <w:lvlText w:val="-"/>
      <w:lvlJc w:val="left"/>
      <w:pPr>
        <w:tabs>
          <w:tab w:val="num" w:pos="4320"/>
        </w:tabs>
        <w:ind w:left="4320" w:hanging="360"/>
      </w:pPr>
      <w:rPr>
        <w:rFonts w:ascii="Times New Roman" w:hAnsi="Times New Roman" w:hint="default"/>
      </w:rPr>
    </w:lvl>
    <w:lvl w:ilvl="6" w:tplc="23467B60" w:tentative="1">
      <w:start w:val="1"/>
      <w:numFmt w:val="bullet"/>
      <w:lvlText w:val="-"/>
      <w:lvlJc w:val="left"/>
      <w:pPr>
        <w:tabs>
          <w:tab w:val="num" w:pos="5040"/>
        </w:tabs>
        <w:ind w:left="5040" w:hanging="360"/>
      </w:pPr>
      <w:rPr>
        <w:rFonts w:ascii="Times New Roman" w:hAnsi="Times New Roman" w:hint="default"/>
      </w:rPr>
    </w:lvl>
    <w:lvl w:ilvl="7" w:tplc="B14C466C" w:tentative="1">
      <w:start w:val="1"/>
      <w:numFmt w:val="bullet"/>
      <w:lvlText w:val="-"/>
      <w:lvlJc w:val="left"/>
      <w:pPr>
        <w:tabs>
          <w:tab w:val="num" w:pos="5760"/>
        </w:tabs>
        <w:ind w:left="5760" w:hanging="360"/>
      </w:pPr>
      <w:rPr>
        <w:rFonts w:ascii="Times New Roman" w:hAnsi="Times New Roman" w:hint="default"/>
      </w:rPr>
    </w:lvl>
    <w:lvl w:ilvl="8" w:tplc="2EC6B5B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3"/>
  </w:num>
  <w:num w:numId="3">
    <w:abstractNumId w:val="8"/>
  </w:num>
  <w:num w:numId="4">
    <w:abstractNumId w:val="10"/>
  </w:num>
  <w:num w:numId="5">
    <w:abstractNumId w:val="13"/>
  </w:num>
  <w:num w:numId="6">
    <w:abstractNumId w:val="11"/>
  </w:num>
  <w:num w:numId="7">
    <w:abstractNumId w:val="5"/>
  </w:num>
  <w:num w:numId="8">
    <w:abstractNumId w:val="0"/>
  </w:num>
  <w:num w:numId="9">
    <w:abstractNumId w:val="12"/>
  </w:num>
  <w:num w:numId="10">
    <w:abstractNumId w:val="6"/>
  </w:num>
  <w:num w:numId="11">
    <w:abstractNumId w:val="15"/>
  </w:num>
  <w:num w:numId="12">
    <w:abstractNumId w:val="7"/>
  </w:num>
  <w:num w:numId="13">
    <w:abstractNumId w:val="9"/>
  </w:num>
  <w:num w:numId="14">
    <w:abstractNumId w:val="2"/>
  </w:num>
  <w:num w:numId="15">
    <w:abstractNumId w:val="4"/>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garaja Rao (Nokia)">
    <w15:presenceInfo w15:providerId="AD" w15:userId="S::nagaraja.rao@nokia.com::58cd2c04-d0a7-4f01-a4a5-a12f674ca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B34"/>
    <w:rsid w:val="00022E4A"/>
    <w:rsid w:val="00023F2C"/>
    <w:rsid w:val="00040AF6"/>
    <w:rsid w:val="00047618"/>
    <w:rsid w:val="0007549B"/>
    <w:rsid w:val="00091514"/>
    <w:rsid w:val="000A6394"/>
    <w:rsid w:val="000B1B5E"/>
    <w:rsid w:val="000B7FED"/>
    <w:rsid w:val="000C038A"/>
    <w:rsid w:val="000C25C3"/>
    <w:rsid w:val="000C509C"/>
    <w:rsid w:val="000C6598"/>
    <w:rsid w:val="000D17BF"/>
    <w:rsid w:val="000D44B3"/>
    <w:rsid w:val="000E179C"/>
    <w:rsid w:val="000F1741"/>
    <w:rsid w:val="0014529F"/>
    <w:rsid w:val="00145D43"/>
    <w:rsid w:val="00175979"/>
    <w:rsid w:val="001901D5"/>
    <w:rsid w:val="00192C46"/>
    <w:rsid w:val="00194993"/>
    <w:rsid w:val="001A08B3"/>
    <w:rsid w:val="001A1B0F"/>
    <w:rsid w:val="001A6398"/>
    <w:rsid w:val="001A7B60"/>
    <w:rsid w:val="001B52F0"/>
    <w:rsid w:val="001B7A65"/>
    <w:rsid w:val="001C29AF"/>
    <w:rsid w:val="001C3E9D"/>
    <w:rsid w:val="001C4E59"/>
    <w:rsid w:val="001C5B43"/>
    <w:rsid w:val="001D44DE"/>
    <w:rsid w:val="001E41F3"/>
    <w:rsid w:val="001F4C2A"/>
    <w:rsid w:val="00211000"/>
    <w:rsid w:val="00212E72"/>
    <w:rsid w:val="00214EDA"/>
    <w:rsid w:val="00252DFF"/>
    <w:rsid w:val="0026004D"/>
    <w:rsid w:val="002640DD"/>
    <w:rsid w:val="002664D7"/>
    <w:rsid w:val="00275D12"/>
    <w:rsid w:val="00284FEB"/>
    <w:rsid w:val="002860C4"/>
    <w:rsid w:val="002A5629"/>
    <w:rsid w:val="002B5741"/>
    <w:rsid w:val="002D333B"/>
    <w:rsid w:val="002E472E"/>
    <w:rsid w:val="00305409"/>
    <w:rsid w:val="003351B1"/>
    <w:rsid w:val="003609EF"/>
    <w:rsid w:val="0036231A"/>
    <w:rsid w:val="00364BE5"/>
    <w:rsid w:val="003732B3"/>
    <w:rsid w:val="00374DD4"/>
    <w:rsid w:val="00392A2F"/>
    <w:rsid w:val="00393DDE"/>
    <w:rsid w:val="0039604E"/>
    <w:rsid w:val="003A5D5E"/>
    <w:rsid w:val="003C31D1"/>
    <w:rsid w:val="003E1A36"/>
    <w:rsid w:val="003E3B33"/>
    <w:rsid w:val="003F1B92"/>
    <w:rsid w:val="00410371"/>
    <w:rsid w:val="004242F1"/>
    <w:rsid w:val="004311B3"/>
    <w:rsid w:val="00444ABB"/>
    <w:rsid w:val="00477834"/>
    <w:rsid w:val="00484A9A"/>
    <w:rsid w:val="004B1B5D"/>
    <w:rsid w:val="004B75B7"/>
    <w:rsid w:val="004E13AA"/>
    <w:rsid w:val="004F23E5"/>
    <w:rsid w:val="00504901"/>
    <w:rsid w:val="00511CEE"/>
    <w:rsid w:val="005141D9"/>
    <w:rsid w:val="0051580D"/>
    <w:rsid w:val="00537CCB"/>
    <w:rsid w:val="005424CE"/>
    <w:rsid w:val="00547111"/>
    <w:rsid w:val="00553CA4"/>
    <w:rsid w:val="00575E58"/>
    <w:rsid w:val="00582162"/>
    <w:rsid w:val="00592D74"/>
    <w:rsid w:val="005E2C44"/>
    <w:rsid w:val="006055C3"/>
    <w:rsid w:val="00621188"/>
    <w:rsid w:val="00621390"/>
    <w:rsid w:val="006257ED"/>
    <w:rsid w:val="00626601"/>
    <w:rsid w:val="00636753"/>
    <w:rsid w:val="00653DE4"/>
    <w:rsid w:val="00655398"/>
    <w:rsid w:val="00656EF1"/>
    <w:rsid w:val="00665C47"/>
    <w:rsid w:val="00671C32"/>
    <w:rsid w:val="0067448D"/>
    <w:rsid w:val="006823BE"/>
    <w:rsid w:val="00695808"/>
    <w:rsid w:val="006B23A9"/>
    <w:rsid w:val="006B46FB"/>
    <w:rsid w:val="006B5BFB"/>
    <w:rsid w:val="006B77C5"/>
    <w:rsid w:val="006C3F03"/>
    <w:rsid w:val="006D70E5"/>
    <w:rsid w:val="006E21FB"/>
    <w:rsid w:val="006E48C5"/>
    <w:rsid w:val="006F5C97"/>
    <w:rsid w:val="006F763F"/>
    <w:rsid w:val="00706D40"/>
    <w:rsid w:val="0071134A"/>
    <w:rsid w:val="00711E90"/>
    <w:rsid w:val="007159EC"/>
    <w:rsid w:val="00723582"/>
    <w:rsid w:val="007533E7"/>
    <w:rsid w:val="00754778"/>
    <w:rsid w:val="007600A3"/>
    <w:rsid w:val="00771951"/>
    <w:rsid w:val="00775604"/>
    <w:rsid w:val="007823EB"/>
    <w:rsid w:val="00792342"/>
    <w:rsid w:val="007977A8"/>
    <w:rsid w:val="007B512A"/>
    <w:rsid w:val="007C0928"/>
    <w:rsid w:val="007C2097"/>
    <w:rsid w:val="007C6A2F"/>
    <w:rsid w:val="007D6A07"/>
    <w:rsid w:val="007F1466"/>
    <w:rsid w:val="007F333A"/>
    <w:rsid w:val="007F7259"/>
    <w:rsid w:val="00802909"/>
    <w:rsid w:val="008040A8"/>
    <w:rsid w:val="008279FA"/>
    <w:rsid w:val="008322E5"/>
    <w:rsid w:val="008402C6"/>
    <w:rsid w:val="00856B7D"/>
    <w:rsid w:val="008626E7"/>
    <w:rsid w:val="00870EE7"/>
    <w:rsid w:val="008727E1"/>
    <w:rsid w:val="00886263"/>
    <w:rsid w:val="008863B9"/>
    <w:rsid w:val="008A1635"/>
    <w:rsid w:val="008A1C27"/>
    <w:rsid w:val="008A45A6"/>
    <w:rsid w:val="008C47C4"/>
    <w:rsid w:val="008D0BCE"/>
    <w:rsid w:val="008D3CCC"/>
    <w:rsid w:val="008D490C"/>
    <w:rsid w:val="008E2A40"/>
    <w:rsid w:val="008F3789"/>
    <w:rsid w:val="008F4BE0"/>
    <w:rsid w:val="008F686C"/>
    <w:rsid w:val="00901852"/>
    <w:rsid w:val="00904943"/>
    <w:rsid w:val="009148DE"/>
    <w:rsid w:val="00941E30"/>
    <w:rsid w:val="00943DF2"/>
    <w:rsid w:val="00944053"/>
    <w:rsid w:val="009676B5"/>
    <w:rsid w:val="009777D9"/>
    <w:rsid w:val="00991B88"/>
    <w:rsid w:val="009952CC"/>
    <w:rsid w:val="009970B1"/>
    <w:rsid w:val="009A5753"/>
    <w:rsid w:val="009A579D"/>
    <w:rsid w:val="009A665E"/>
    <w:rsid w:val="009B0E18"/>
    <w:rsid w:val="009E304E"/>
    <w:rsid w:val="009E3297"/>
    <w:rsid w:val="009F734F"/>
    <w:rsid w:val="00A246B6"/>
    <w:rsid w:val="00A47E70"/>
    <w:rsid w:val="00A50CF0"/>
    <w:rsid w:val="00A7671C"/>
    <w:rsid w:val="00A80904"/>
    <w:rsid w:val="00A9276F"/>
    <w:rsid w:val="00A94884"/>
    <w:rsid w:val="00AA2CBC"/>
    <w:rsid w:val="00AC5820"/>
    <w:rsid w:val="00AD148A"/>
    <w:rsid w:val="00AD1CD8"/>
    <w:rsid w:val="00AD3109"/>
    <w:rsid w:val="00AF4433"/>
    <w:rsid w:val="00B01679"/>
    <w:rsid w:val="00B01991"/>
    <w:rsid w:val="00B029F1"/>
    <w:rsid w:val="00B1728D"/>
    <w:rsid w:val="00B22150"/>
    <w:rsid w:val="00B258BB"/>
    <w:rsid w:val="00B32A6B"/>
    <w:rsid w:val="00B45804"/>
    <w:rsid w:val="00B5387A"/>
    <w:rsid w:val="00B62FF2"/>
    <w:rsid w:val="00B67B97"/>
    <w:rsid w:val="00B70C0E"/>
    <w:rsid w:val="00B72C9D"/>
    <w:rsid w:val="00B77D34"/>
    <w:rsid w:val="00B84BFA"/>
    <w:rsid w:val="00B84FB6"/>
    <w:rsid w:val="00B918F2"/>
    <w:rsid w:val="00B968C8"/>
    <w:rsid w:val="00B97CB3"/>
    <w:rsid w:val="00BA3EC5"/>
    <w:rsid w:val="00BA51D9"/>
    <w:rsid w:val="00BB5DFC"/>
    <w:rsid w:val="00BB7BF1"/>
    <w:rsid w:val="00BD279D"/>
    <w:rsid w:val="00BD3743"/>
    <w:rsid w:val="00BD6BB8"/>
    <w:rsid w:val="00BF4CB4"/>
    <w:rsid w:val="00C01AA4"/>
    <w:rsid w:val="00C16B42"/>
    <w:rsid w:val="00C20319"/>
    <w:rsid w:val="00C261A8"/>
    <w:rsid w:val="00C37979"/>
    <w:rsid w:val="00C44A51"/>
    <w:rsid w:val="00C55E62"/>
    <w:rsid w:val="00C60C86"/>
    <w:rsid w:val="00C66BA2"/>
    <w:rsid w:val="00C66F2F"/>
    <w:rsid w:val="00C7577C"/>
    <w:rsid w:val="00C7785E"/>
    <w:rsid w:val="00C870F6"/>
    <w:rsid w:val="00C90B6A"/>
    <w:rsid w:val="00C94DA4"/>
    <w:rsid w:val="00C95985"/>
    <w:rsid w:val="00CA7003"/>
    <w:rsid w:val="00CC035B"/>
    <w:rsid w:val="00CC0AD6"/>
    <w:rsid w:val="00CC4AF8"/>
    <w:rsid w:val="00CC5026"/>
    <w:rsid w:val="00CC68D0"/>
    <w:rsid w:val="00CE5D19"/>
    <w:rsid w:val="00D03F9A"/>
    <w:rsid w:val="00D04EFF"/>
    <w:rsid w:val="00D06D51"/>
    <w:rsid w:val="00D24991"/>
    <w:rsid w:val="00D34942"/>
    <w:rsid w:val="00D44B4B"/>
    <w:rsid w:val="00D46AE6"/>
    <w:rsid w:val="00D50255"/>
    <w:rsid w:val="00D504E2"/>
    <w:rsid w:val="00D507F6"/>
    <w:rsid w:val="00D53B78"/>
    <w:rsid w:val="00D66520"/>
    <w:rsid w:val="00D84AE9"/>
    <w:rsid w:val="00D85646"/>
    <w:rsid w:val="00D9334B"/>
    <w:rsid w:val="00DA6461"/>
    <w:rsid w:val="00DC1890"/>
    <w:rsid w:val="00DD62E8"/>
    <w:rsid w:val="00DE34CF"/>
    <w:rsid w:val="00DE379C"/>
    <w:rsid w:val="00E13F3D"/>
    <w:rsid w:val="00E301F5"/>
    <w:rsid w:val="00E3261C"/>
    <w:rsid w:val="00E336EE"/>
    <w:rsid w:val="00E34898"/>
    <w:rsid w:val="00E349D2"/>
    <w:rsid w:val="00E35F8E"/>
    <w:rsid w:val="00E52B9E"/>
    <w:rsid w:val="00E84818"/>
    <w:rsid w:val="00E90E51"/>
    <w:rsid w:val="00E94F3C"/>
    <w:rsid w:val="00EA28B7"/>
    <w:rsid w:val="00EB09B7"/>
    <w:rsid w:val="00EC0855"/>
    <w:rsid w:val="00ED3764"/>
    <w:rsid w:val="00EE3397"/>
    <w:rsid w:val="00EE7D7C"/>
    <w:rsid w:val="00F02CE0"/>
    <w:rsid w:val="00F14EF5"/>
    <w:rsid w:val="00F20F2E"/>
    <w:rsid w:val="00F25D98"/>
    <w:rsid w:val="00F300FB"/>
    <w:rsid w:val="00F332BA"/>
    <w:rsid w:val="00F54FE6"/>
    <w:rsid w:val="00F722E4"/>
    <w:rsid w:val="00F74D9D"/>
    <w:rsid w:val="00F75F89"/>
    <w:rsid w:val="00FB2FF4"/>
    <w:rsid w:val="00FB6386"/>
    <w:rsid w:val="00FC0FC2"/>
    <w:rsid w:val="00FC3A39"/>
    <w:rsid w:val="00FC6F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C94DA4"/>
    <w:rPr>
      <w:rFonts w:ascii="Times New Roman" w:hAnsi="Times New Roman"/>
      <w:lang w:val="en-GB" w:eastAsia="en-US"/>
    </w:rPr>
  </w:style>
  <w:style w:type="character" w:customStyle="1" w:styleId="TALChar">
    <w:name w:val="TAL Char"/>
    <w:link w:val="TAL"/>
    <w:qFormat/>
    <w:locked/>
    <w:rsid w:val="00C94DA4"/>
    <w:rPr>
      <w:rFonts w:ascii="Arial" w:hAnsi="Arial"/>
      <w:sz w:val="18"/>
      <w:lang w:val="en-GB" w:eastAsia="en-US"/>
    </w:rPr>
  </w:style>
  <w:style w:type="character" w:customStyle="1" w:styleId="TAHCar">
    <w:name w:val="TAH Car"/>
    <w:link w:val="TAH"/>
    <w:rsid w:val="00C94DA4"/>
    <w:rPr>
      <w:rFonts w:ascii="Arial" w:hAnsi="Arial"/>
      <w:b/>
      <w:sz w:val="18"/>
      <w:lang w:val="en-GB" w:eastAsia="en-US"/>
    </w:rPr>
  </w:style>
  <w:style w:type="character" w:customStyle="1" w:styleId="THChar">
    <w:name w:val="TH Char"/>
    <w:link w:val="TH"/>
    <w:qFormat/>
    <w:rsid w:val="00C94DA4"/>
    <w:rPr>
      <w:rFonts w:ascii="Arial" w:hAnsi="Arial"/>
      <w:b/>
      <w:lang w:val="en-GB" w:eastAsia="en-US"/>
    </w:rPr>
  </w:style>
  <w:style w:type="character" w:customStyle="1" w:styleId="NOChar">
    <w:name w:val="NO Char"/>
    <w:link w:val="NO"/>
    <w:rsid w:val="00C94DA4"/>
    <w:rPr>
      <w:rFonts w:ascii="Times New Roman" w:hAnsi="Times New Roman"/>
      <w:lang w:val="en-GB" w:eastAsia="en-US"/>
    </w:rPr>
  </w:style>
  <w:style w:type="character" w:customStyle="1" w:styleId="Heading4Char">
    <w:name w:val="Heading 4 Char"/>
    <w:basedOn w:val="DefaultParagraphFont"/>
    <w:link w:val="Heading4"/>
    <w:rsid w:val="00477834"/>
    <w:rPr>
      <w:rFonts w:ascii="Arial" w:hAnsi="Arial"/>
      <w:sz w:val="24"/>
      <w:lang w:val="en-GB" w:eastAsia="en-US"/>
    </w:rPr>
  </w:style>
  <w:style w:type="paragraph" w:styleId="ListParagraph">
    <w:name w:val="List Paragraph"/>
    <w:basedOn w:val="Normal"/>
    <w:uiPriority w:val="34"/>
    <w:qFormat/>
    <w:rsid w:val="00EA28B7"/>
    <w:pPr>
      <w:ind w:left="720"/>
      <w:contextualSpacing/>
    </w:pPr>
  </w:style>
  <w:style w:type="character" w:customStyle="1" w:styleId="Heading3Char">
    <w:name w:val="Heading 3 Char"/>
    <w:basedOn w:val="DefaultParagraphFont"/>
    <w:link w:val="Heading3"/>
    <w:rsid w:val="00C55E62"/>
    <w:rPr>
      <w:rFonts w:ascii="Arial" w:hAnsi="Arial"/>
      <w:sz w:val="28"/>
      <w:lang w:val="en-GB" w:eastAsia="en-US"/>
    </w:rPr>
  </w:style>
  <w:style w:type="character" w:customStyle="1" w:styleId="TFChar">
    <w:name w:val="TF Char"/>
    <w:basedOn w:val="THChar"/>
    <w:link w:val="TF"/>
    <w:rsid w:val="000C509C"/>
    <w:rPr>
      <w:rFonts w:ascii="Arial" w:hAnsi="Arial"/>
      <w:b/>
      <w:lang w:val="en-GB" w:eastAsia="en-US"/>
    </w:rPr>
  </w:style>
  <w:style w:type="table" w:styleId="TableGrid">
    <w:name w:val="Table Grid"/>
    <w:basedOn w:val="TableNormal"/>
    <w:rsid w:val="00AD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rsid w:val="001C4E59"/>
    <w:rPr>
      <w:rFonts w:ascii="Times New Roman" w:hAnsi="Times New Roman"/>
      <w:lang w:val="en-GB" w:eastAsia="en-US"/>
    </w:rPr>
  </w:style>
  <w:style w:type="paragraph" w:styleId="Caption">
    <w:name w:val="caption"/>
    <w:basedOn w:val="Normal"/>
    <w:next w:val="Normal"/>
    <w:qFormat/>
    <w:rsid w:val="00C16B42"/>
    <w:pPr>
      <w:widowControl w:val="0"/>
      <w:overflowPunct w:val="0"/>
      <w:autoSpaceDE w:val="0"/>
      <w:autoSpaceDN w:val="0"/>
      <w:adjustRightInd w:val="0"/>
      <w:spacing w:before="120" w:after="120"/>
      <w:textAlignment w:val="baseline"/>
    </w:pPr>
    <w:rPr>
      <w:rFonts w:eastAsia="MS Mincho"/>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5759">
      <w:bodyDiv w:val="1"/>
      <w:marLeft w:val="0"/>
      <w:marRight w:val="0"/>
      <w:marTop w:val="0"/>
      <w:marBottom w:val="0"/>
      <w:divBdr>
        <w:top w:val="none" w:sz="0" w:space="0" w:color="auto"/>
        <w:left w:val="none" w:sz="0" w:space="0" w:color="auto"/>
        <w:bottom w:val="none" w:sz="0" w:space="0" w:color="auto"/>
        <w:right w:val="none" w:sz="0" w:space="0" w:color="auto"/>
      </w:divBdr>
      <w:divsChild>
        <w:div w:id="1338340213">
          <w:marLeft w:val="562"/>
          <w:marRight w:val="0"/>
          <w:marTop w:val="0"/>
          <w:marBottom w:val="180"/>
          <w:divBdr>
            <w:top w:val="none" w:sz="0" w:space="0" w:color="auto"/>
            <w:left w:val="none" w:sz="0" w:space="0" w:color="auto"/>
            <w:bottom w:val="none" w:sz="0" w:space="0" w:color="auto"/>
            <w:right w:val="none" w:sz="0" w:space="0" w:color="auto"/>
          </w:divBdr>
        </w:div>
      </w:divsChild>
    </w:div>
    <w:div w:id="268390299">
      <w:bodyDiv w:val="1"/>
      <w:marLeft w:val="0"/>
      <w:marRight w:val="0"/>
      <w:marTop w:val="0"/>
      <w:marBottom w:val="0"/>
      <w:divBdr>
        <w:top w:val="none" w:sz="0" w:space="0" w:color="auto"/>
        <w:left w:val="none" w:sz="0" w:space="0" w:color="auto"/>
        <w:bottom w:val="none" w:sz="0" w:space="0" w:color="auto"/>
        <w:right w:val="none" w:sz="0" w:space="0" w:color="auto"/>
      </w:divBdr>
    </w:div>
    <w:div w:id="368259910">
      <w:bodyDiv w:val="1"/>
      <w:marLeft w:val="0"/>
      <w:marRight w:val="0"/>
      <w:marTop w:val="0"/>
      <w:marBottom w:val="0"/>
      <w:divBdr>
        <w:top w:val="none" w:sz="0" w:space="0" w:color="auto"/>
        <w:left w:val="none" w:sz="0" w:space="0" w:color="auto"/>
        <w:bottom w:val="none" w:sz="0" w:space="0" w:color="auto"/>
        <w:right w:val="none" w:sz="0" w:space="0" w:color="auto"/>
      </w:divBdr>
    </w:div>
    <w:div w:id="380640598">
      <w:bodyDiv w:val="1"/>
      <w:marLeft w:val="0"/>
      <w:marRight w:val="0"/>
      <w:marTop w:val="0"/>
      <w:marBottom w:val="0"/>
      <w:divBdr>
        <w:top w:val="none" w:sz="0" w:space="0" w:color="auto"/>
        <w:left w:val="none" w:sz="0" w:space="0" w:color="auto"/>
        <w:bottom w:val="none" w:sz="0" w:space="0" w:color="auto"/>
        <w:right w:val="none" w:sz="0" w:space="0" w:color="auto"/>
      </w:divBdr>
      <w:divsChild>
        <w:div w:id="532035418">
          <w:marLeft w:val="547"/>
          <w:marRight w:val="0"/>
          <w:marTop w:val="0"/>
          <w:marBottom w:val="0"/>
          <w:divBdr>
            <w:top w:val="none" w:sz="0" w:space="0" w:color="auto"/>
            <w:left w:val="none" w:sz="0" w:space="0" w:color="auto"/>
            <w:bottom w:val="none" w:sz="0" w:space="0" w:color="auto"/>
            <w:right w:val="none" w:sz="0" w:space="0" w:color="auto"/>
          </w:divBdr>
        </w:div>
      </w:divsChild>
    </w:div>
    <w:div w:id="445849781">
      <w:bodyDiv w:val="1"/>
      <w:marLeft w:val="0"/>
      <w:marRight w:val="0"/>
      <w:marTop w:val="0"/>
      <w:marBottom w:val="0"/>
      <w:divBdr>
        <w:top w:val="none" w:sz="0" w:space="0" w:color="auto"/>
        <w:left w:val="none" w:sz="0" w:space="0" w:color="auto"/>
        <w:bottom w:val="none" w:sz="0" w:space="0" w:color="auto"/>
        <w:right w:val="none" w:sz="0" w:space="0" w:color="auto"/>
      </w:divBdr>
    </w:div>
    <w:div w:id="588579965">
      <w:bodyDiv w:val="1"/>
      <w:marLeft w:val="0"/>
      <w:marRight w:val="0"/>
      <w:marTop w:val="0"/>
      <w:marBottom w:val="0"/>
      <w:divBdr>
        <w:top w:val="none" w:sz="0" w:space="0" w:color="auto"/>
        <w:left w:val="none" w:sz="0" w:space="0" w:color="auto"/>
        <w:bottom w:val="none" w:sz="0" w:space="0" w:color="auto"/>
        <w:right w:val="none" w:sz="0" w:space="0" w:color="auto"/>
      </w:divBdr>
      <w:divsChild>
        <w:div w:id="1628925090">
          <w:marLeft w:val="547"/>
          <w:marRight w:val="0"/>
          <w:marTop w:val="0"/>
          <w:marBottom w:val="0"/>
          <w:divBdr>
            <w:top w:val="none" w:sz="0" w:space="0" w:color="auto"/>
            <w:left w:val="none" w:sz="0" w:space="0" w:color="auto"/>
            <w:bottom w:val="none" w:sz="0" w:space="0" w:color="auto"/>
            <w:right w:val="none" w:sz="0" w:space="0" w:color="auto"/>
          </w:divBdr>
        </w:div>
      </w:divsChild>
    </w:div>
    <w:div w:id="680544669">
      <w:bodyDiv w:val="1"/>
      <w:marLeft w:val="0"/>
      <w:marRight w:val="0"/>
      <w:marTop w:val="0"/>
      <w:marBottom w:val="0"/>
      <w:divBdr>
        <w:top w:val="none" w:sz="0" w:space="0" w:color="auto"/>
        <w:left w:val="none" w:sz="0" w:space="0" w:color="auto"/>
        <w:bottom w:val="none" w:sz="0" w:space="0" w:color="auto"/>
        <w:right w:val="none" w:sz="0" w:space="0" w:color="auto"/>
      </w:divBdr>
      <w:divsChild>
        <w:div w:id="803348220">
          <w:marLeft w:val="562"/>
          <w:marRight w:val="0"/>
          <w:marTop w:val="0"/>
          <w:marBottom w:val="180"/>
          <w:divBdr>
            <w:top w:val="none" w:sz="0" w:space="0" w:color="auto"/>
            <w:left w:val="none" w:sz="0" w:space="0" w:color="auto"/>
            <w:bottom w:val="none" w:sz="0" w:space="0" w:color="auto"/>
            <w:right w:val="none" w:sz="0" w:space="0" w:color="auto"/>
          </w:divBdr>
        </w:div>
      </w:divsChild>
    </w:div>
    <w:div w:id="773750783">
      <w:bodyDiv w:val="1"/>
      <w:marLeft w:val="0"/>
      <w:marRight w:val="0"/>
      <w:marTop w:val="0"/>
      <w:marBottom w:val="0"/>
      <w:divBdr>
        <w:top w:val="none" w:sz="0" w:space="0" w:color="auto"/>
        <w:left w:val="none" w:sz="0" w:space="0" w:color="auto"/>
        <w:bottom w:val="none" w:sz="0" w:space="0" w:color="auto"/>
        <w:right w:val="none" w:sz="0" w:space="0" w:color="auto"/>
      </w:divBdr>
      <w:divsChild>
        <w:div w:id="1511751044">
          <w:marLeft w:val="547"/>
          <w:marRight w:val="0"/>
          <w:marTop w:val="0"/>
          <w:marBottom w:val="0"/>
          <w:divBdr>
            <w:top w:val="none" w:sz="0" w:space="0" w:color="auto"/>
            <w:left w:val="none" w:sz="0" w:space="0" w:color="auto"/>
            <w:bottom w:val="none" w:sz="0" w:space="0" w:color="auto"/>
            <w:right w:val="none" w:sz="0" w:space="0" w:color="auto"/>
          </w:divBdr>
        </w:div>
        <w:div w:id="587231214">
          <w:marLeft w:val="547"/>
          <w:marRight w:val="0"/>
          <w:marTop w:val="0"/>
          <w:marBottom w:val="0"/>
          <w:divBdr>
            <w:top w:val="none" w:sz="0" w:space="0" w:color="auto"/>
            <w:left w:val="none" w:sz="0" w:space="0" w:color="auto"/>
            <w:bottom w:val="none" w:sz="0" w:space="0" w:color="auto"/>
            <w:right w:val="none" w:sz="0" w:space="0" w:color="auto"/>
          </w:divBdr>
        </w:div>
      </w:divsChild>
    </w:div>
    <w:div w:id="775178124">
      <w:bodyDiv w:val="1"/>
      <w:marLeft w:val="0"/>
      <w:marRight w:val="0"/>
      <w:marTop w:val="0"/>
      <w:marBottom w:val="0"/>
      <w:divBdr>
        <w:top w:val="none" w:sz="0" w:space="0" w:color="auto"/>
        <w:left w:val="none" w:sz="0" w:space="0" w:color="auto"/>
        <w:bottom w:val="none" w:sz="0" w:space="0" w:color="auto"/>
        <w:right w:val="none" w:sz="0" w:space="0" w:color="auto"/>
      </w:divBdr>
    </w:div>
    <w:div w:id="780076046">
      <w:bodyDiv w:val="1"/>
      <w:marLeft w:val="0"/>
      <w:marRight w:val="0"/>
      <w:marTop w:val="0"/>
      <w:marBottom w:val="0"/>
      <w:divBdr>
        <w:top w:val="none" w:sz="0" w:space="0" w:color="auto"/>
        <w:left w:val="none" w:sz="0" w:space="0" w:color="auto"/>
        <w:bottom w:val="none" w:sz="0" w:space="0" w:color="auto"/>
        <w:right w:val="none" w:sz="0" w:space="0" w:color="auto"/>
      </w:divBdr>
      <w:divsChild>
        <w:div w:id="1920285394">
          <w:marLeft w:val="547"/>
          <w:marRight w:val="0"/>
          <w:marTop w:val="0"/>
          <w:marBottom w:val="180"/>
          <w:divBdr>
            <w:top w:val="none" w:sz="0" w:space="0" w:color="auto"/>
            <w:left w:val="none" w:sz="0" w:space="0" w:color="auto"/>
            <w:bottom w:val="none" w:sz="0" w:space="0" w:color="auto"/>
            <w:right w:val="none" w:sz="0" w:space="0" w:color="auto"/>
          </w:divBdr>
        </w:div>
      </w:divsChild>
    </w:div>
    <w:div w:id="966201902">
      <w:bodyDiv w:val="1"/>
      <w:marLeft w:val="0"/>
      <w:marRight w:val="0"/>
      <w:marTop w:val="0"/>
      <w:marBottom w:val="0"/>
      <w:divBdr>
        <w:top w:val="none" w:sz="0" w:space="0" w:color="auto"/>
        <w:left w:val="none" w:sz="0" w:space="0" w:color="auto"/>
        <w:bottom w:val="none" w:sz="0" w:space="0" w:color="auto"/>
        <w:right w:val="none" w:sz="0" w:space="0" w:color="auto"/>
      </w:divBdr>
    </w:div>
    <w:div w:id="987369121">
      <w:bodyDiv w:val="1"/>
      <w:marLeft w:val="0"/>
      <w:marRight w:val="0"/>
      <w:marTop w:val="0"/>
      <w:marBottom w:val="0"/>
      <w:divBdr>
        <w:top w:val="none" w:sz="0" w:space="0" w:color="auto"/>
        <w:left w:val="none" w:sz="0" w:space="0" w:color="auto"/>
        <w:bottom w:val="none" w:sz="0" w:space="0" w:color="auto"/>
        <w:right w:val="none" w:sz="0" w:space="0" w:color="auto"/>
      </w:divBdr>
      <w:divsChild>
        <w:div w:id="627510051">
          <w:marLeft w:val="1282"/>
          <w:marRight w:val="0"/>
          <w:marTop w:val="0"/>
          <w:marBottom w:val="180"/>
          <w:divBdr>
            <w:top w:val="none" w:sz="0" w:space="0" w:color="auto"/>
            <w:left w:val="none" w:sz="0" w:space="0" w:color="auto"/>
            <w:bottom w:val="none" w:sz="0" w:space="0" w:color="auto"/>
            <w:right w:val="none" w:sz="0" w:space="0" w:color="auto"/>
          </w:divBdr>
        </w:div>
        <w:div w:id="588464451">
          <w:marLeft w:val="1282"/>
          <w:marRight w:val="0"/>
          <w:marTop w:val="0"/>
          <w:marBottom w:val="180"/>
          <w:divBdr>
            <w:top w:val="none" w:sz="0" w:space="0" w:color="auto"/>
            <w:left w:val="none" w:sz="0" w:space="0" w:color="auto"/>
            <w:bottom w:val="none" w:sz="0" w:space="0" w:color="auto"/>
            <w:right w:val="none" w:sz="0" w:space="0" w:color="auto"/>
          </w:divBdr>
        </w:div>
      </w:divsChild>
    </w:div>
    <w:div w:id="1086539190">
      <w:bodyDiv w:val="1"/>
      <w:marLeft w:val="0"/>
      <w:marRight w:val="0"/>
      <w:marTop w:val="0"/>
      <w:marBottom w:val="0"/>
      <w:divBdr>
        <w:top w:val="none" w:sz="0" w:space="0" w:color="auto"/>
        <w:left w:val="none" w:sz="0" w:space="0" w:color="auto"/>
        <w:bottom w:val="none" w:sz="0" w:space="0" w:color="auto"/>
        <w:right w:val="none" w:sz="0" w:space="0" w:color="auto"/>
      </w:divBdr>
      <w:divsChild>
        <w:div w:id="1552225037">
          <w:marLeft w:val="547"/>
          <w:marRight w:val="0"/>
          <w:marTop w:val="0"/>
          <w:marBottom w:val="0"/>
          <w:divBdr>
            <w:top w:val="none" w:sz="0" w:space="0" w:color="auto"/>
            <w:left w:val="none" w:sz="0" w:space="0" w:color="auto"/>
            <w:bottom w:val="none" w:sz="0" w:space="0" w:color="auto"/>
            <w:right w:val="none" w:sz="0" w:space="0" w:color="auto"/>
          </w:divBdr>
        </w:div>
        <w:div w:id="771895157">
          <w:marLeft w:val="547"/>
          <w:marRight w:val="0"/>
          <w:marTop w:val="0"/>
          <w:marBottom w:val="0"/>
          <w:divBdr>
            <w:top w:val="none" w:sz="0" w:space="0" w:color="auto"/>
            <w:left w:val="none" w:sz="0" w:space="0" w:color="auto"/>
            <w:bottom w:val="none" w:sz="0" w:space="0" w:color="auto"/>
            <w:right w:val="none" w:sz="0" w:space="0" w:color="auto"/>
          </w:divBdr>
        </w:div>
      </w:divsChild>
    </w:div>
    <w:div w:id="1168401887">
      <w:bodyDiv w:val="1"/>
      <w:marLeft w:val="0"/>
      <w:marRight w:val="0"/>
      <w:marTop w:val="0"/>
      <w:marBottom w:val="0"/>
      <w:divBdr>
        <w:top w:val="none" w:sz="0" w:space="0" w:color="auto"/>
        <w:left w:val="none" w:sz="0" w:space="0" w:color="auto"/>
        <w:bottom w:val="none" w:sz="0" w:space="0" w:color="auto"/>
        <w:right w:val="none" w:sz="0" w:space="0" w:color="auto"/>
      </w:divBdr>
      <w:divsChild>
        <w:div w:id="1462652959">
          <w:marLeft w:val="547"/>
          <w:marRight w:val="0"/>
          <w:marTop w:val="0"/>
          <w:marBottom w:val="0"/>
          <w:divBdr>
            <w:top w:val="none" w:sz="0" w:space="0" w:color="auto"/>
            <w:left w:val="none" w:sz="0" w:space="0" w:color="auto"/>
            <w:bottom w:val="none" w:sz="0" w:space="0" w:color="auto"/>
            <w:right w:val="none" w:sz="0" w:space="0" w:color="auto"/>
          </w:divBdr>
        </w:div>
      </w:divsChild>
    </w:div>
    <w:div w:id="1425372452">
      <w:bodyDiv w:val="1"/>
      <w:marLeft w:val="0"/>
      <w:marRight w:val="0"/>
      <w:marTop w:val="0"/>
      <w:marBottom w:val="0"/>
      <w:divBdr>
        <w:top w:val="none" w:sz="0" w:space="0" w:color="auto"/>
        <w:left w:val="none" w:sz="0" w:space="0" w:color="auto"/>
        <w:bottom w:val="none" w:sz="0" w:space="0" w:color="auto"/>
        <w:right w:val="none" w:sz="0" w:space="0" w:color="auto"/>
      </w:divBdr>
    </w:div>
    <w:div w:id="1514569515">
      <w:bodyDiv w:val="1"/>
      <w:marLeft w:val="0"/>
      <w:marRight w:val="0"/>
      <w:marTop w:val="0"/>
      <w:marBottom w:val="0"/>
      <w:divBdr>
        <w:top w:val="none" w:sz="0" w:space="0" w:color="auto"/>
        <w:left w:val="none" w:sz="0" w:space="0" w:color="auto"/>
        <w:bottom w:val="none" w:sz="0" w:space="0" w:color="auto"/>
        <w:right w:val="none" w:sz="0" w:space="0" w:color="auto"/>
      </w:divBdr>
      <w:divsChild>
        <w:div w:id="1054503156">
          <w:marLeft w:val="1282"/>
          <w:marRight w:val="0"/>
          <w:marTop w:val="0"/>
          <w:marBottom w:val="180"/>
          <w:divBdr>
            <w:top w:val="none" w:sz="0" w:space="0" w:color="auto"/>
            <w:left w:val="none" w:sz="0" w:space="0" w:color="auto"/>
            <w:bottom w:val="none" w:sz="0" w:space="0" w:color="auto"/>
            <w:right w:val="none" w:sz="0" w:space="0" w:color="auto"/>
          </w:divBdr>
        </w:div>
      </w:divsChild>
    </w:div>
    <w:div w:id="1563247643">
      <w:bodyDiv w:val="1"/>
      <w:marLeft w:val="0"/>
      <w:marRight w:val="0"/>
      <w:marTop w:val="0"/>
      <w:marBottom w:val="0"/>
      <w:divBdr>
        <w:top w:val="none" w:sz="0" w:space="0" w:color="auto"/>
        <w:left w:val="none" w:sz="0" w:space="0" w:color="auto"/>
        <w:bottom w:val="none" w:sz="0" w:space="0" w:color="auto"/>
        <w:right w:val="none" w:sz="0" w:space="0" w:color="auto"/>
      </w:divBdr>
      <w:divsChild>
        <w:div w:id="208954489">
          <w:marLeft w:val="547"/>
          <w:marRight w:val="0"/>
          <w:marTop w:val="0"/>
          <w:marBottom w:val="0"/>
          <w:divBdr>
            <w:top w:val="none" w:sz="0" w:space="0" w:color="auto"/>
            <w:left w:val="none" w:sz="0" w:space="0" w:color="auto"/>
            <w:bottom w:val="none" w:sz="0" w:space="0" w:color="auto"/>
            <w:right w:val="none" w:sz="0" w:space="0" w:color="auto"/>
          </w:divBdr>
        </w:div>
        <w:div w:id="1661350339">
          <w:marLeft w:val="547"/>
          <w:marRight w:val="0"/>
          <w:marTop w:val="0"/>
          <w:marBottom w:val="0"/>
          <w:divBdr>
            <w:top w:val="none" w:sz="0" w:space="0" w:color="auto"/>
            <w:left w:val="none" w:sz="0" w:space="0" w:color="auto"/>
            <w:bottom w:val="none" w:sz="0" w:space="0" w:color="auto"/>
            <w:right w:val="none" w:sz="0" w:space="0" w:color="auto"/>
          </w:divBdr>
        </w:div>
        <w:div w:id="2134902640">
          <w:marLeft w:val="547"/>
          <w:marRight w:val="0"/>
          <w:marTop w:val="0"/>
          <w:marBottom w:val="0"/>
          <w:divBdr>
            <w:top w:val="none" w:sz="0" w:space="0" w:color="auto"/>
            <w:left w:val="none" w:sz="0" w:space="0" w:color="auto"/>
            <w:bottom w:val="none" w:sz="0" w:space="0" w:color="auto"/>
            <w:right w:val="none" w:sz="0" w:space="0" w:color="auto"/>
          </w:divBdr>
        </w:div>
      </w:divsChild>
    </w:div>
    <w:div w:id="1571578420">
      <w:bodyDiv w:val="1"/>
      <w:marLeft w:val="0"/>
      <w:marRight w:val="0"/>
      <w:marTop w:val="0"/>
      <w:marBottom w:val="0"/>
      <w:divBdr>
        <w:top w:val="none" w:sz="0" w:space="0" w:color="auto"/>
        <w:left w:val="none" w:sz="0" w:space="0" w:color="auto"/>
        <w:bottom w:val="none" w:sz="0" w:space="0" w:color="auto"/>
        <w:right w:val="none" w:sz="0" w:space="0" w:color="auto"/>
      </w:divBdr>
      <w:divsChild>
        <w:div w:id="1797288377">
          <w:marLeft w:val="850"/>
          <w:marRight w:val="0"/>
          <w:marTop w:val="0"/>
          <w:marBottom w:val="180"/>
          <w:divBdr>
            <w:top w:val="none" w:sz="0" w:space="0" w:color="auto"/>
            <w:left w:val="none" w:sz="0" w:space="0" w:color="auto"/>
            <w:bottom w:val="none" w:sz="0" w:space="0" w:color="auto"/>
            <w:right w:val="none" w:sz="0" w:space="0" w:color="auto"/>
          </w:divBdr>
        </w:div>
      </w:divsChild>
    </w:div>
    <w:div w:id="1615555828">
      <w:bodyDiv w:val="1"/>
      <w:marLeft w:val="0"/>
      <w:marRight w:val="0"/>
      <w:marTop w:val="0"/>
      <w:marBottom w:val="0"/>
      <w:divBdr>
        <w:top w:val="none" w:sz="0" w:space="0" w:color="auto"/>
        <w:left w:val="none" w:sz="0" w:space="0" w:color="auto"/>
        <w:bottom w:val="none" w:sz="0" w:space="0" w:color="auto"/>
        <w:right w:val="none" w:sz="0" w:space="0" w:color="auto"/>
      </w:divBdr>
    </w:div>
    <w:div w:id="1754933707">
      <w:bodyDiv w:val="1"/>
      <w:marLeft w:val="0"/>
      <w:marRight w:val="0"/>
      <w:marTop w:val="0"/>
      <w:marBottom w:val="0"/>
      <w:divBdr>
        <w:top w:val="none" w:sz="0" w:space="0" w:color="auto"/>
        <w:left w:val="none" w:sz="0" w:space="0" w:color="auto"/>
        <w:bottom w:val="none" w:sz="0" w:space="0" w:color="auto"/>
        <w:right w:val="none" w:sz="0" w:space="0" w:color="auto"/>
      </w:divBdr>
    </w:div>
    <w:div w:id="1765415937">
      <w:bodyDiv w:val="1"/>
      <w:marLeft w:val="0"/>
      <w:marRight w:val="0"/>
      <w:marTop w:val="0"/>
      <w:marBottom w:val="0"/>
      <w:divBdr>
        <w:top w:val="none" w:sz="0" w:space="0" w:color="auto"/>
        <w:left w:val="none" w:sz="0" w:space="0" w:color="auto"/>
        <w:bottom w:val="none" w:sz="0" w:space="0" w:color="auto"/>
        <w:right w:val="none" w:sz="0" w:space="0" w:color="auto"/>
      </w:divBdr>
      <w:divsChild>
        <w:div w:id="1215199426">
          <w:marLeft w:val="547"/>
          <w:marRight w:val="0"/>
          <w:marTop w:val="0"/>
          <w:marBottom w:val="180"/>
          <w:divBdr>
            <w:top w:val="none" w:sz="0" w:space="0" w:color="auto"/>
            <w:left w:val="none" w:sz="0" w:space="0" w:color="auto"/>
            <w:bottom w:val="none" w:sz="0" w:space="0" w:color="auto"/>
            <w:right w:val="none" w:sz="0" w:space="0" w:color="auto"/>
          </w:divBdr>
        </w:div>
      </w:divsChild>
    </w:div>
    <w:div w:id="1804230336">
      <w:bodyDiv w:val="1"/>
      <w:marLeft w:val="0"/>
      <w:marRight w:val="0"/>
      <w:marTop w:val="0"/>
      <w:marBottom w:val="0"/>
      <w:divBdr>
        <w:top w:val="none" w:sz="0" w:space="0" w:color="auto"/>
        <w:left w:val="none" w:sz="0" w:space="0" w:color="auto"/>
        <w:bottom w:val="none" w:sz="0" w:space="0" w:color="auto"/>
        <w:right w:val="none" w:sz="0" w:space="0" w:color="auto"/>
      </w:divBdr>
    </w:div>
    <w:div w:id="1897692761">
      <w:bodyDiv w:val="1"/>
      <w:marLeft w:val="0"/>
      <w:marRight w:val="0"/>
      <w:marTop w:val="0"/>
      <w:marBottom w:val="0"/>
      <w:divBdr>
        <w:top w:val="none" w:sz="0" w:space="0" w:color="auto"/>
        <w:left w:val="none" w:sz="0" w:space="0" w:color="auto"/>
        <w:bottom w:val="none" w:sz="0" w:space="0" w:color="auto"/>
        <w:right w:val="none" w:sz="0" w:space="0" w:color="auto"/>
      </w:divBdr>
    </w:div>
    <w:div w:id="1909727465">
      <w:bodyDiv w:val="1"/>
      <w:marLeft w:val="0"/>
      <w:marRight w:val="0"/>
      <w:marTop w:val="0"/>
      <w:marBottom w:val="0"/>
      <w:divBdr>
        <w:top w:val="none" w:sz="0" w:space="0" w:color="auto"/>
        <w:left w:val="none" w:sz="0" w:space="0" w:color="auto"/>
        <w:bottom w:val="none" w:sz="0" w:space="0" w:color="auto"/>
        <w:right w:val="none" w:sz="0" w:space="0" w:color="auto"/>
      </w:divBdr>
    </w:div>
    <w:div w:id="2029596867">
      <w:bodyDiv w:val="1"/>
      <w:marLeft w:val="0"/>
      <w:marRight w:val="0"/>
      <w:marTop w:val="0"/>
      <w:marBottom w:val="0"/>
      <w:divBdr>
        <w:top w:val="none" w:sz="0" w:space="0" w:color="auto"/>
        <w:left w:val="none" w:sz="0" w:space="0" w:color="auto"/>
        <w:bottom w:val="none" w:sz="0" w:space="0" w:color="auto"/>
        <w:right w:val="none" w:sz="0" w:space="0" w:color="auto"/>
      </w:divBdr>
    </w:div>
    <w:div w:id="2046246409">
      <w:bodyDiv w:val="1"/>
      <w:marLeft w:val="0"/>
      <w:marRight w:val="0"/>
      <w:marTop w:val="0"/>
      <w:marBottom w:val="0"/>
      <w:divBdr>
        <w:top w:val="none" w:sz="0" w:space="0" w:color="auto"/>
        <w:left w:val="none" w:sz="0" w:space="0" w:color="auto"/>
        <w:bottom w:val="none" w:sz="0" w:space="0" w:color="auto"/>
        <w:right w:val="none" w:sz="0" w:space="0" w:color="auto"/>
      </w:divBdr>
      <w:divsChild>
        <w:div w:id="524710549">
          <w:marLeft w:val="1282"/>
          <w:marRight w:val="0"/>
          <w:marTop w:val="0"/>
          <w:marBottom w:val="180"/>
          <w:divBdr>
            <w:top w:val="none" w:sz="0" w:space="0" w:color="auto"/>
            <w:left w:val="none" w:sz="0" w:space="0" w:color="auto"/>
            <w:bottom w:val="none" w:sz="0" w:space="0" w:color="auto"/>
            <w:right w:val="none" w:sz="0" w:space="0" w:color="auto"/>
          </w:divBdr>
        </w:div>
      </w:divsChild>
    </w:div>
    <w:div w:id="2075004479">
      <w:bodyDiv w:val="1"/>
      <w:marLeft w:val="0"/>
      <w:marRight w:val="0"/>
      <w:marTop w:val="0"/>
      <w:marBottom w:val="0"/>
      <w:divBdr>
        <w:top w:val="none" w:sz="0" w:space="0" w:color="auto"/>
        <w:left w:val="none" w:sz="0" w:space="0" w:color="auto"/>
        <w:bottom w:val="none" w:sz="0" w:space="0" w:color="auto"/>
        <w:right w:val="none" w:sz="0" w:space="0" w:color="auto"/>
      </w:divBdr>
    </w:div>
    <w:div w:id="2088191945">
      <w:bodyDiv w:val="1"/>
      <w:marLeft w:val="0"/>
      <w:marRight w:val="0"/>
      <w:marTop w:val="0"/>
      <w:marBottom w:val="0"/>
      <w:divBdr>
        <w:top w:val="none" w:sz="0" w:space="0" w:color="auto"/>
        <w:left w:val="none" w:sz="0" w:space="0" w:color="auto"/>
        <w:bottom w:val="none" w:sz="0" w:space="0" w:color="auto"/>
        <w:right w:val="none" w:sz="0" w:space="0" w:color="auto"/>
      </w:divBdr>
    </w:div>
    <w:div w:id="2096854703">
      <w:bodyDiv w:val="1"/>
      <w:marLeft w:val="0"/>
      <w:marRight w:val="0"/>
      <w:marTop w:val="0"/>
      <w:marBottom w:val="0"/>
      <w:divBdr>
        <w:top w:val="none" w:sz="0" w:space="0" w:color="auto"/>
        <w:left w:val="none" w:sz="0" w:space="0" w:color="auto"/>
        <w:bottom w:val="none" w:sz="0" w:space="0" w:color="auto"/>
        <w:right w:val="none" w:sz="0" w:space="0" w:color="auto"/>
      </w:divBdr>
      <w:divsChild>
        <w:div w:id="382558666">
          <w:marLeft w:val="547"/>
          <w:marRight w:val="0"/>
          <w:marTop w:val="0"/>
          <w:marBottom w:val="0"/>
          <w:divBdr>
            <w:top w:val="none" w:sz="0" w:space="0" w:color="auto"/>
            <w:left w:val="none" w:sz="0" w:space="0" w:color="auto"/>
            <w:bottom w:val="none" w:sz="0" w:space="0" w:color="auto"/>
            <w:right w:val="none" w:sz="0" w:space="0" w:color="auto"/>
          </w:divBdr>
        </w:div>
        <w:div w:id="788745816">
          <w:marLeft w:val="547"/>
          <w:marRight w:val="0"/>
          <w:marTop w:val="0"/>
          <w:marBottom w:val="0"/>
          <w:divBdr>
            <w:top w:val="none" w:sz="0" w:space="0" w:color="auto"/>
            <w:left w:val="none" w:sz="0" w:space="0" w:color="auto"/>
            <w:bottom w:val="none" w:sz="0" w:space="0" w:color="auto"/>
            <w:right w:val="none" w:sz="0" w:space="0" w:color="auto"/>
          </w:divBdr>
        </w:div>
        <w:div w:id="4198352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theme" Target="theme/theme1.xml"/><Relationship Id="rId21" Type="http://schemas.openxmlformats.org/officeDocument/2006/relationships/package" Target="embeddings/Microsoft_Visio_Drawing1.vsdx"/><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3.vsdx"/><Relationship Id="rId33" Type="http://schemas.openxmlformats.org/officeDocument/2006/relationships/package" Target="embeddings/Microsoft_Visio_Drawing7.vsdx"/><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openxmlformats.org/officeDocument/2006/relationships/image" Target="media/image6.emf"/><Relationship Id="rId36"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package" Target="embeddings/Microsoft_Visio_Drawing6.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image" Target="media/image7.emf"/><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1288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Nagaraja Rao (Nokia)</cp:lastModifiedBy>
  <cp:revision>4</cp:revision>
  <cp:lastPrinted>1900-01-01T05:00:00Z</cp:lastPrinted>
  <dcterms:created xsi:type="dcterms:W3CDTF">2023-01-24T15:03:00Z</dcterms:created>
  <dcterms:modified xsi:type="dcterms:W3CDTF">2023-01-24T18:21:00Z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