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3FB6" w14:textId="17A9FC6E" w:rsidR="0015528B" w:rsidRDefault="0015528B" w:rsidP="0015528B">
      <w:pPr>
        <w:pStyle w:val="CRCoverPage"/>
        <w:tabs>
          <w:tab w:val="right" w:pos="9639"/>
        </w:tabs>
        <w:spacing w:after="0"/>
        <w:rPr>
          <w:b/>
          <w:i/>
          <w:noProof/>
          <w:sz w:val="28"/>
        </w:rPr>
      </w:pPr>
      <w:bookmarkStart w:id="0" w:name="_Toc120212078"/>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sidRPr="00EB09B7">
          <w:rPr>
            <w:b/>
            <w:noProof/>
            <w:sz w:val="24"/>
          </w:rPr>
          <w:t>88</w:t>
        </w:r>
      </w:fldSimple>
      <w:fldSimple w:instr=" DOCPROPERTY  MtgTitle  \* MERGEFORMAT ">
        <w:r>
          <w:rPr>
            <w:b/>
            <w:noProof/>
            <w:sz w:val="24"/>
          </w:rPr>
          <w:t>-LI-e-a</w:t>
        </w:r>
      </w:fldSimple>
      <w:r>
        <w:rPr>
          <w:b/>
          <w:i/>
          <w:noProof/>
          <w:sz w:val="28"/>
        </w:rPr>
        <w:tab/>
      </w:r>
      <w:fldSimple w:instr=" DOCPROPERTY  Tdoc#  \* MERGEFORMAT ">
        <w:r w:rsidRPr="00E13F3D">
          <w:rPr>
            <w:b/>
            <w:i/>
            <w:noProof/>
            <w:sz w:val="28"/>
          </w:rPr>
          <w:t>s3i2300</w:t>
        </w:r>
      </w:fldSimple>
      <w:r w:rsidR="00B47428">
        <w:rPr>
          <w:b/>
          <w:i/>
          <w:noProof/>
          <w:sz w:val="28"/>
        </w:rPr>
        <w:t>87</w:t>
      </w:r>
    </w:p>
    <w:p w14:paraId="477CEC84" w14:textId="77777777" w:rsidR="0015528B" w:rsidRDefault="00000000" w:rsidP="0015528B">
      <w:pPr>
        <w:pStyle w:val="CRCoverPage"/>
        <w:outlineLvl w:val="0"/>
        <w:rPr>
          <w:b/>
          <w:noProof/>
          <w:sz w:val="24"/>
        </w:rPr>
      </w:pPr>
      <w:fldSimple w:instr=" DOCPROPERTY  Location  \* MERGEFORMAT ">
        <w:r w:rsidR="0015528B" w:rsidRPr="00BA51D9">
          <w:rPr>
            <w:b/>
            <w:noProof/>
            <w:sz w:val="24"/>
          </w:rPr>
          <w:t>Online</w:t>
        </w:r>
      </w:fldSimple>
      <w:r w:rsidR="0015528B">
        <w:rPr>
          <w:b/>
          <w:noProof/>
          <w:sz w:val="24"/>
        </w:rPr>
        <w:t xml:space="preserve">, </w:t>
      </w:r>
      <w:r w:rsidR="0015528B">
        <w:fldChar w:fldCharType="begin"/>
      </w:r>
      <w:r w:rsidR="0015528B">
        <w:instrText xml:space="preserve"> DOCPROPERTY  Country  \* MERGEFORMAT </w:instrText>
      </w:r>
      <w:r w:rsidR="0015528B">
        <w:fldChar w:fldCharType="end"/>
      </w:r>
      <w:r w:rsidR="0015528B">
        <w:rPr>
          <w:b/>
          <w:noProof/>
          <w:sz w:val="24"/>
        </w:rPr>
        <w:t xml:space="preserve">, </w:t>
      </w:r>
      <w:fldSimple w:instr=" DOCPROPERTY  StartDate  \* MERGEFORMAT ">
        <w:r w:rsidR="0015528B" w:rsidRPr="00BA51D9">
          <w:rPr>
            <w:b/>
            <w:noProof/>
            <w:sz w:val="24"/>
          </w:rPr>
          <w:t>23rd Jan 2023</w:t>
        </w:r>
      </w:fldSimple>
      <w:r w:rsidR="0015528B">
        <w:rPr>
          <w:b/>
          <w:noProof/>
          <w:sz w:val="24"/>
        </w:rPr>
        <w:t xml:space="preserve"> - </w:t>
      </w:r>
      <w:fldSimple w:instr=" DOCPROPERTY  EndDate  \* MERGEFORMAT ">
        <w:r w:rsidR="0015528B" w:rsidRPr="00BA51D9">
          <w:rPr>
            <w:b/>
            <w:noProof/>
            <w:sz w:val="24"/>
          </w:rPr>
          <w:t>27th Jan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528B" w14:paraId="3C936E0C" w14:textId="77777777" w:rsidTr="00D95B30">
        <w:tc>
          <w:tcPr>
            <w:tcW w:w="9641" w:type="dxa"/>
            <w:gridSpan w:val="9"/>
            <w:tcBorders>
              <w:top w:val="single" w:sz="4" w:space="0" w:color="auto"/>
              <w:left w:val="single" w:sz="4" w:space="0" w:color="auto"/>
              <w:right w:val="single" w:sz="4" w:space="0" w:color="auto"/>
            </w:tcBorders>
          </w:tcPr>
          <w:p w14:paraId="1E8A5960" w14:textId="77777777" w:rsidR="0015528B" w:rsidRDefault="0015528B" w:rsidP="00D95B30">
            <w:pPr>
              <w:pStyle w:val="CRCoverPage"/>
              <w:spacing w:after="0"/>
              <w:jc w:val="right"/>
              <w:rPr>
                <w:i/>
                <w:noProof/>
              </w:rPr>
            </w:pPr>
            <w:r>
              <w:rPr>
                <w:i/>
                <w:noProof/>
                <w:sz w:val="14"/>
              </w:rPr>
              <w:t>CR-Form-v12.2</w:t>
            </w:r>
          </w:p>
        </w:tc>
      </w:tr>
      <w:tr w:rsidR="0015528B" w14:paraId="17E22C9B" w14:textId="77777777" w:rsidTr="00D95B30">
        <w:tc>
          <w:tcPr>
            <w:tcW w:w="9641" w:type="dxa"/>
            <w:gridSpan w:val="9"/>
            <w:tcBorders>
              <w:left w:val="single" w:sz="4" w:space="0" w:color="auto"/>
              <w:right w:val="single" w:sz="4" w:space="0" w:color="auto"/>
            </w:tcBorders>
          </w:tcPr>
          <w:p w14:paraId="7EF1A8B5" w14:textId="77777777" w:rsidR="0015528B" w:rsidRDefault="0015528B" w:rsidP="00D95B30">
            <w:pPr>
              <w:pStyle w:val="CRCoverPage"/>
              <w:spacing w:after="0"/>
              <w:jc w:val="center"/>
              <w:rPr>
                <w:noProof/>
              </w:rPr>
            </w:pPr>
            <w:r>
              <w:rPr>
                <w:b/>
                <w:noProof/>
                <w:sz w:val="32"/>
              </w:rPr>
              <w:t>CHANGE REQUEST</w:t>
            </w:r>
          </w:p>
        </w:tc>
      </w:tr>
      <w:tr w:rsidR="0015528B" w14:paraId="5BC15254" w14:textId="77777777" w:rsidTr="00D95B30">
        <w:tc>
          <w:tcPr>
            <w:tcW w:w="9641" w:type="dxa"/>
            <w:gridSpan w:val="9"/>
            <w:tcBorders>
              <w:left w:val="single" w:sz="4" w:space="0" w:color="auto"/>
              <w:right w:val="single" w:sz="4" w:space="0" w:color="auto"/>
            </w:tcBorders>
          </w:tcPr>
          <w:p w14:paraId="5AD5EBBB" w14:textId="77777777" w:rsidR="0015528B" w:rsidRDefault="0015528B" w:rsidP="00D95B30">
            <w:pPr>
              <w:pStyle w:val="CRCoverPage"/>
              <w:spacing w:after="0"/>
              <w:rPr>
                <w:noProof/>
                <w:sz w:val="8"/>
                <w:szCs w:val="8"/>
              </w:rPr>
            </w:pPr>
          </w:p>
        </w:tc>
      </w:tr>
      <w:tr w:rsidR="0015528B" w14:paraId="3AFE5B0E" w14:textId="77777777" w:rsidTr="00D95B30">
        <w:tc>
          <w:tcPr>
            <w:tcW w:w="142" w:type="dxa"/>
            <w:tcBorders>
              <w:left w:val="single" w:sz="4" w:space="0" w:color="auto"/>
            </w:tcBorders>
          </w:tcPr>
          <w:p w14:paraId="228041D9" w14:textId="77777777" w:rsidR="0015528B" w:rsidRDefault="0015528B" w:rsidP="00D95B30">
            <w:pPr>
              <w:pStyle w:val="CRCoverPage"/>
              <w:spacing w:after="0"/>
              <w:jc w:val="right"/>
              <w:rPr>
                <w:noProof/>
              </w:rPr>
            </w:pPr>
          </w:p>
        </w:tc>
        <w:tc>
          <w:tcPr>
            <w:tcW w:w="1559" w:type="dxa"/>
            <w:shd w:val="pct30" w:color="FFFF00" w:fill="auto"/>
          </w:tcPr>
          <w:p w14:paraId="2D6AF9CD" w14:textId="77777777" w:rsidR="0015528B" w:rsidRPr="00410371" w:rsidRDefault="00000000" w:rsidP="00D95B30">
            <w:pPr>
              <w:pStyle w:val="CRCoverPage"/>
              <w:spacing w:after="0"/>
              <w:jc w:val="right"/>
              <w:rPr>
                <w:b/>
                <w:noProof/>
                <w:sz w:val="28"/>
              </w:rPr>
            </w:pPr>
            <w:fldSimple w:instr=" DOCPROPERTY  Spec#  \* MERGEFORMAT ">
              <w:r w:rsidR="0015528B" w:rsidRPr="00410371">
                <w:rPr>
                  <w:b/>
                  <w:noProof/>
                  <w:sz w:val="28"/>
                </w:rPr>
                <w:t>33.127</w:t>
              </w:r>
            </w:fldSimple>
          </w:p>
        </w:tc>
        <w:tc>
          <w:tcPr>
            <w:tcW w:w="709" w:type="dxa"/>
          </w:tcPr>
          <w:p w14:paraId="7BFDEA63" w14:textId="77777777" w:rsidR="0015528B" w:rsidRDefault="0015528B" w:rsidP="00D95B30">
            <w:pPr>
              <w:pStyle w:val="CRCoverPage"/>
              <w:spacing w:after="0"/>
              <w:jc w:val="center"/>
              <w:rPr>
                <w:noProof/>
              </w:rPr>
            </w:pPr>
            <w:r>
              <w:rPr>
                <w:b/>
                <w:noProof/>
                <w:sz w:val="28"/>
              </w:rPr>
              <w:t>CR</w:t>
            </w:r>
          </w:p>
        </w:tc>
        <w:tc>
          <w:tcPr>
            <w:tcW w:w="1276" w:type="dxa"/>
            <w:shd w:val="pct30" w:color="FFFF00" w:fill="auto"/>
          </w:tcPr>
          <w:p w14:paraId="5715CBA7" w14:textId="77777777" w:rsidR="0015528B" w:rsidRPr="00410371" w:rsidRDefault="00000000" w:rsidP="00D95B30">
            <w:pPr>
              <w:pStyle w:val="CRCoverPage"/>
              <w:spacing w:after="0"/>
              <w:rPr>
                <w:noProof/>
              </w:rPr>
            </w:pPr>
            <w:fldSimple w:instr=" DOCPROPERTY  Cr#  \* MERGEFORMAT ">
              <w:r w:rsidR="0015528B" w:rsidRPr="00410371">
                <w:rPr>
                  <w:b/>
                  <w:noProof/>
                  <w:sz w:val="28"/>
                </w:rPr>
                <w:t>0205</w:t>
              </w:r>
            </w:fldSimple>
          </w:p>
        </w:tc>
        <w:tc>
          <w:tcPr>
            <w:tcW w:w="709" w:type="dxa"/>
          </w:tcPr>
          <w:p w14:paraId="7A32B0E3" w14:textId="77777777" w:rsidR="0015528B" w:rsidRDefault="0015528B" w:rsidP="00D95B30">
            <w:pPr>
              <w:pStyle w:val="CRCoverPage"/>
              <w:tabs>
                <w:tab w:val="right" w:pos="625"/>
              </w:tabs>
              <w:spacing w:after="0"/>
              <w:jc w:val="center"/>
              <w:rPr>
                <w:noProof/>
              </w:rPr>
            </w:pPr>
            <w:r>
              <w:rPr>
                <w:b/>
                <w:bCs/>
                <w:noProof/>
                <w:sz w:val="28"/>
              </w:rPr>
              <w:t>rev</w:t>
            </w:r>
          </w:p>
        </w:tc>
        <w:tc>
          <w:tcPr>
            <w:tcW w:w="992" w:type="dxa"/>
            <w:shd w:val="pct30" w:color="FFFF00" w:fill="auto"/>
          </w:tcPr>
          <w:p w14:paraId="05B8F1E6" w14:textId="26F9936C" w:rsidR="0015528B" w:rsidRPr="00410371" w:rsidRDefault="004A5890" w:rsidP="00D95B30">
            <w:pPr>
              <w:pStyle w:val="CRCoverPage"/>
              <w:spacing w:after="0"/>
              <w:jc w:val="center"/>
              <w:rPr>
                <w:b/>
                <w:noProof/>
              </w:rPr>
            </w:pPr>
            <w:r>
              <w:rPr>
                <w:b/>
                <w:noProof/>
                <w:sz w:val="28"/>
              </w:rPr>
              <w:t>1</w:t>
            </w:r>
          </w:p>
        </w:tc>
        <w:tc>
          <w:tcPr>
            <w:tcW w:w="2410" w:type="dxa"/>
          </w:tcPr>
          <w:p w14:paraId="2324BABB" w14:textId="77777777" w:rsidR="0015528B" w:rsidRDefault="0015528B" w:rsidP="00D95B3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1C57EC" w14:textId="77777777" w:rsidR="0015528B" w:rsidRPr="00410371" w:rsidRDefault="00000000" w:rsidP="00D95B30">
            <w:pPr>
              <w:pStyle w:val="CRCoverPage"/>
              <w:spacing w:after="0"/>
              <w:jc w:val="center"/>
              <w:rPr>
                <w:noProof/>
                <w:sz w:val="28"/>
              </w:rPr>
            </w:pPr>
            <w:fldSimple w:instr=" DOCPROPERTY  Version  \* MERGEFORMAT ">
              <w:r w:rsidR="0015528B" w:rsidRPr="00410371">
                <w:rPr>
                  <w:b/>
                  <w:noProof/>
                  <w:sz w:val="28"/>
                </w:rPr>
                <w:t>18.2.0</w:t>
              </w:r>
            </w:fldSimple>
          </w:p>
        </w:tc>
        <w:tc>
          <w:tcPr>
            <w:tcW w:w="143" w:type="dxa"/>
            <w:tcBorders>
              <w:right w:val="single" w:sz="4" w:space="0" w:color="auto"/>
            </w:tcBorders>
          </w:tcPr>
          <w:p w14:paraId="0165D739" w14:textId="77777777" w:rsidR="0015528B" w:rsidRDefault="0015528B" w:rsidP="00D95B30">
            <w:pPr>
              <w:pStyle w:val="CRCoverPage"/>
              <w:spacing w:after="0"/>
              <w:rPr>
                <w:noProof/>
              </w:rPr>
            </w:pPr>
          </w:p>
        </w:tc>
      </w:tr>
      <w:tr w:rsidR="0015528B" w14:paraId="2951A882" w14:textId="77777777" w:rsidTr="00D95B30">
        <w:tc>
          <w:tcPr>
            <w:tcW w:w="9641" w:type="dxa"/>
            <w:gridSpan w:val="9"/>
            <w:tcBorders>
              <w:left w:val="single" w:sz="4" w:space="0" w:color="auto"/>
              <w:right w:val="single" w:sz="4" w:space="0" w:color="auto"/>
            </w:tcBorders>
          </w:tcPr>
          <w:p w14:paraId="4AF80E84" w14:textId="77777777" w:rsidR="0015528B" w:rsidRDefault="0015528B" w:rsidP="00D95B30">
            <w:pPr>
              <w:pStyle w:val="CRCoverPage"/>
              <w:spacing w:after="0"/>
              <w:rPr>
                <w:noProof/>
              </w:rPr>
            </w:pPr>
          </w:p>
        </w:tc>
      </w:tr>
      <w:tr w:rsidR="0015528B" w14:paraId="53075890" w14:textId="77777777" w:rsidTr="00D95B30">
        <w:tc>
          <w:tcPr>
            <w:tcW w:w="9641" w:type="dxa"/>
            <w:gridSpan w:val="9"/>
            <w:tcBorders>
              <w:top w:val="single" w:sz="4" w:space="0" w:color="auto"/>
            </w:tcBorders>
          </w:tcPr>
          <w:p w14:paraId="3CBA52CD" w14:textId="77777777" w:rsidR="0015528B" w:rsidRPr="00F25D98" w:rsidRDefault="0015528B" w:rsidP="00D95B30">
            <w:pPr>
              <w:pStyle w:val="CRCoverPage"/>
              <w:spacing w:after="0"/>
              <w:jc w:val="center"/>
              <w:rPr>
                <w:rFonts w:cs="Arial"/>
                <w:i/>
                <w:noProof/>
              </w:rPr>
            </w:pPr>
            <w:r w:rsidRPr="00F25D98">
              <w:rPr>
                <w:rFonts w:cs="Arial"/>
                <w:i/>
                <w:noProof/>
              </w:rPr>
              <w:t xml:space="preserve">For </w:t>
            </w:r>
            <w:hyperlink r:id="rId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5" w:history="1">
              <w:r>
                <w:rPr>
                  <w:rStyle w:val="Hyperlink"/>
                  <w:rFonts w:cs="Arial"/>
                  <w:i/>
                  <w:noProof/>
                </w:rPr>
                <w:t>http://www.3gpp.org/Change-Requests</w:t>
              </w:r>
            </w:hyperlink>
            <w:r w:rsidRPr="00F25D98">
              <w:rPr>
                <w:rFonts w:cs="Arial"/>
                <w:i/>
                <w:noProof/>
              </w:rPr>
              <w:t>.</w:t>
            </w:r>
          </w:p>
        </w:tc>
      </w:tr>
      <w:tr w:rsidR="0015528B" w14:paraId="5BB26927" w14:textId="77777777" w:rsidTr="00D95B30">
        <w:tc>
          <w:tcPr>
            <w:tcW w:w="9641" w:type="dxa"/>
            <w:gridSpan w:val="9"/>
          </w:tcPr>
          <w:p w14:paraId="5BDD8133" w14:textId="77777777" w:rsidR="0015528B" w:rsidRDefault="0015528B" w:rsidP="00D95B30">
            <w:pPr>
              <w:pStyle w:val="CRCoverPage"/>
              <w:spacing w:after="0"/>
              <w:rPr>
                <w:noProof/>
                <w:sz w:val="8"/>
                <w:szCs w:val="8"/>
              </w:rPr>
            </w:pPr>
          </w:p>
        </w:tc>
      </w:tr>
    </w:tbl>
    <w:p w14:paraId="6678DF06" w14:textId="77777777" w:rsidR="0015528B" w:rsidRDefault="0015528B" w:rsidP="001552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528B" w14:paraId="22BD1A21" w14:textId="77777777" w:rsidTr="00D95B30">
        <w:tc>
          <w:tcPr>
            <w:tcW w:w="2835" w:type="dxa"/>
          </w:tcPr>
          <w:p w14:paraId="4610CB8F" w14:textId="77777777" w:rsidR="0015528B" w:rsidRDefault="0015528B" w:rsidP="00D95B30">
            <w:pPr>
              <w:pStyle w:val="CRCoverPage"/>
              <w:tabs>
                <w:tab w:val="right" w:pos="2751"/>
              </w:tabs>
              <w:spacing w:after="0"/>
              <w:rPr>
                <w:b/>
                <w:i/>
                <w:noProof/>
              </w:rPr>
            </w:pPr>
            <w:r>
              <w:rPr>
                <w:b/>
                <w:i/>
                <w:noProof/>
              </w:rPr>
              <w:t>Proposed change affects:</w:t>
            </w:r>
          </w:p>
        </w:tc>
        <w:tc>
          <w:tcPr>
            <w:tcW w:w="1418" w:type="dxa"/>
          </w:tcPr>
          <w:p w14:paraId="0D5E19C0" w14:textId="77777777" w:rsidR="0015528B" w:rsidRDefault="0015528B" w:rsidP="00D95B3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0E8455" w14:textId="77777777" w:rsidR="0015528B" w:rsidRDefault="0015528B" w:rsidP="00D95B30">
            <w:pPr>
              <w:pStyle w:val="CRCoverPage"/>
              <w:spacing w:after="0"/>
              <w:jc w:val="center"/>
              <w:rPr>
                <w:b/>
                <w:caps/>
                <w:noProof/>
              </w:rPr>
            </w:pPr>
          </w:p>
        </w:tc>
        <w:tc>
          <w:tcPr>
            <w:tcW w:w="709" w:type="dxa"/>
            <w:tcBorders>
              <w:left w:val="single" w:sz="4" w:space="0" w:color="auto"/>
            </w:tcBorders>
          </w:tcPr>
          <w:p w14:paraId="3DF7A9D0" w14:textId="77777777" w:rsidR="0015528B" w:rsidRDefault="0015528B" w:rsidP="00D95B3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3A70FE" w14:textId="77777777" w:rsidR="0015528B" w:rsidRDefault="0015528B" w:rsidP="00D95B30">
            <w:pPr>
              <w:pStyle w:val="CRCoverPage"/>
              <w:spacing w:after="0"/>
              <w:jc w:val="center"/>
              <w:rPr>
                <w:b/>
                <w:caps/>
                <w:noProof/>
              </w:rPr>
            </w:pPr>
          </w:p>
        </w:tc>
        <w:tc>
          <w:tcPr>
            <w:tcW w:w="2126" w:type="dxa"/>
          </w:tcPr>
          <w:p w14:paraId="1A0DB7B6" w14:textId="77777777" w:rsidR="0015528B" w:rsidRDefault="0015528B" w:rsidP="00D95B3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4D8920" w14:textId="77777777" w:rsidR="0015528B" w:rsidRDefault="0015528B" w:rsidP="00D95B30">
            <w:pPr>
              <w:pStyle w:val="CRCoverPage"/>
              <w:spacing w:after="0"/>
              <w:jc w:val="center"/>
              <w:rPr>
                <w:b/>
                <w:caps/>
                <w:noProof/>
              </w:rPr>
            </w:pPr>
          </w:p>
        </w:tc>
        <w:tc>
          <w:tcPr>
            <w:tcW w:w="1418" w:type="dxa"/>
            <w:tcBorders>
              <w:left w:val="nil"/>
            </w:tcBorders>
          </w:tcPr>
          <w:p w14:paraId="08925976" w14:textId="77777777" w:rsidR="0015528B" w:rsidRDefault="0015528B" w:rsidP="00D95B3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7EA642" w14:textId="7F6C3BD4" w:rsidR="0015528B" w:rsidRDefault="0015528B" w:rsidP="00D95B30">
            <w:pPr>
              <w:pStyle w:val="CRCoverPage"/>
              <w:spacing w:after="0"/>
              <w:jc w:val="center"/>
              <w:rPr>
                <w:b/>
                <w:bCs/>
                <w:caps/>
                <w:noProof/>
              </w:rPr>
            </w:pPr>
            <w:r>
              <w:rPr>
                <w:b/>
                <w:bCs/>
                <w:caps/>
                <w:noProof/>
              </w:rPr>
              <w:t>X</w:t>
            </w:r>
          </w:p>
        </w:tc>
      </w:tr>
    </w:tbl>
    <w:p w14:paraId="4BA02A0C" w14:textId="77777777" w:rsidR="0015528B" w:rsidRDefault="0015528B" w:rsidP="001552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528B" w14:paraId="10D96932" w14:textId="77777777" w:rsidTr="00D95B30">
        <w:tc>
          <w:tcPr>
            <w:tcW w:w="9640" w:type="dxa"/>
            <w:gridSpan w:val="11"/>
          </w:tcPr>
          <w:p w14:paraId="5A79E1D4" w14:textId="77777777" w:rsidR="0015528B" w:rsidRDefault="0015528B" w:rsidP="00D95B30">
            <w:pPr>
              <w:pStyle w:val="CRCoverPage"/>
              <w:spacing w:after="0"/>
              <w:rPr>
                <w:noProof/>
                <w:sz w:val="8"/>
                <w:szCs w:val="8"/>
              </w:rPr>
            </w:pPr>
          </w:p>
        </w:tc>
      </w:tr>
      <w:tr w:rsidR="0015528B" w14:paraId="3EBFE30C" w14:textId="77777777" w:rsidTr="00D95B30">
        <w:tc>
          <w:tcPr>
            <w:tcW w:w="1843" w:type="dxa"/>
            <w:tcBorders>
              <w:top w:val="single" w:sz="4" w:space="0" w:color="auto"/>
              <w:left w:val="single" w:sz="4" w:space="0" w:color="auto"/>
            </w:tcBorders>
          </w:tcPr>
          <w:p w14:paraId="7FA55B35" w14:textId="77777777" w:rsidR="0015528B" w:rsidRDefault="0015528B" w:rsidP="00D95B3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A8FB5D" w14:textId="77777777" w:rsidR="0015528B" w:rsidRDefault="00000000" w:rsidP="00D95B30">
            <w:pPr>
              <w:pStyle w:val="CRCoverPage"/>
              <w:spacing w:after="0"/>
              <w:ind w:left="100"/>
              <w:rPr>
                <w:noProof/>
              </w:rPr>
            </w:pPr>
            <w:r>
              <w:fldChar w:fldCharType="begin"/>
            </w:r>
            <w:r>
              <w:instrText xml:space="preserve"> DOCPROPERTY  CrTitle  \* MERGEFORMAT </w:instrText>
            </w:r>
            <w:r>
              <w:fldChar w:fldCharType="separate"/>
            </w:r>
            <w:r w:rsidR="0015528B">
              <w:t xml:space="preserve">Alignment of Cell Site Information </w:t>
            </w:r>
            <w:proofErr w:type="gramStart"/>
            <w:r w:rsidR="0015528B">
              <w:t>reporting</w:t>
            </w:r>
            <w:proofErr w:type="gramEnd"/>
            <w:r w:rsidR="0015528B">
              <w:t xml:space="preserve"> Stage 2</w:t>
            </w:r>
            <w:r>
              <w:fldChar w:fldCharType="end"/>
            </w:r>
          </w:p>
        </w:tc>
      </w:tr>
      <w:tr w:rsidR="0015528B" w14:paraId="402FDC54" w14:textId="77777777" w:rsidTr="00D95B30">
        <w:tc>
          <w:tcPr>
            <w:tcW w:w="1843" w:type="dxa"/>
            <w:tcBorders>
              <w:left w:val="single" w:sz="4" w:space="0" w:color="auto"/>
            </w:tcBorders>
          </w:tcPr>
          <w:p w14:paraId="6276090A" w14:textId="77777777" w:rsidR="0015528B" w:rsidRDefault="0015528B" w:rsidP="00D95B30">
            <w:pPr>
              <w:pStyle w:val="CRCoverPage"/>
              <w:spacing w:after="0"/>
              <w:rPr>
                <w:b/>
                <w:i/>
                <w:noProof/>
                <w:sz w:val="8"/>
                <w:szCs w:val="8"/>
              </w:rPr>
            </w:pPr>
          </w:p>
        </w:tc>
        <w:tc>
          <w:tcPr>
            <w:tcW w:w="7797" w:type="dxa"/>
            <w:gridSpan w:val="10"/>
            <w:tcBorders>
              <w:right w:val="single" w:sz="4" w:space="0" w:color="auto"/>
            </w:tcBorders>
          </w:tcPr>
          <w:p w14:paraId="6545C1FC" w14:textId="77777777" w:rsidR="0015528B" w:rsidRDefault="0015528B" w:rsidP="00D95B30">
            <w:pPr>
              <w:pStyle w:val="CRCoverPage"/>
              <w:spacing w:after="0"/>
              <w:rPr>
                <w:noProof/>
                <w:sz w:val="8"/>
                <w:szCs w:val="8"/>
              </w:rPr>
            </w:pPr>
          </w:p>
        </w:tc>
      </w:tr>
      <w:tr w:rsidR="0015528B" w14:paraId="7A5C2362" w14:textId="77777777" w:rsidTr="00D95B30">
        <w:tc>
          <w:tcPr>
            <w:tcW w:w="1843" w:type="dxa"/>
            <w:tcBorders>
              <w:left w:val="single" w:sz="4" w:space="0" w:color="auto"/>
            </w:tcBorders>
          </w:tcPr>
          <w:p w14:paraId="07245F0E" w14:textId="77777777" w:rsidR="0015528B" w:rsidRDefault="0015528B" w:rsidP="00D95B3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95F5C14" w14:textId="73F1E331" w:rsidR="0015528B" w:rsidRDefault="001F59A4" w:rsidP="00D95B30">
            <w:pPr>
              <w:pStyle w:val="CRCoverPage"/>
              <w:spacing w:after="0"/>
              <w:ind w:left="100"/>
              <w:rPr>
                <w:noProof/>
              </w:rPr>
            </w:pPr>
            <w:r>
              <w:t>SA3- LI (</w:t>
            </w:r>
            <w:fldSimple w:instr=" DOCPROPERTY  SourceIfWg  \* MERGEFORMAT ">
              <w:r w:rsidR="0015528B">
                <w:rPr>
                  <w:noProof/>
                </w:rPr>
                <w:t>OTD</w:t>
              </w:r>
            </w:fldSimple>
            <w:r>
              <w:rPr>
                <w:noProof/>
              </w:rPr>
              <w:t>)</w:t>
            </w:r>
          </w:p>
        </w:tc>
      </w:tr>
      <w:tr w:rsidR="0015528B" w14:paraId="3D13B1E2" w14:textId="77777777" w:rsidTr="00D95B30">
        <w:tc>
          <w:tcPr>
            <w:tcW w:w="1843" w:type="dxa"/>
            <w:tcBorders>
              <w:left w:val="single" w:sz="4" w:space="0" w:color="auto"/>
            </w:tcBorders>
          </w:tcPr>
          <w:p w14:paraId="3BC668AD" w14:textId="77777777" w:rsidR="0015528B" w:rsidRDefault="0015528B" w:rsidP="00D95B3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AA9B46" w14:textId="4DA156DC" w:rsidR="0015528B" w:rsidRDefault="001F59A4" w:rsidP="00D95B30">
            <w:pPr>
              <w:pStyle w:val="CRCoverPage"/>
              <w:spacing w:after="0"/>
              <w:ind w:left="100"/>
              <w:rPr>
                <w:noProof/>
              </w:rPr>
            </w:pPr>
            <w:r>
              <w:t>SA3</w:t>
            </w:r>
            <w:r w:rsidR="0015528B">
              <w:fldChar w:fldCharType="begin"/>
            </w:r>
            <w:r w:rsidR="0015528B">
              <w:instrText xml:space="preserve"> DOCPROPERTY  SourceIfTsg  \* MERGEFORMAT </w:instrText>
            </w:r>
            <w:r w:rsidR="0015528B">
              <w:fldChar w:fldCharType="end"/>
            </w:r>
          </w:p>
        </w:tc>
      </w:tr>
      <w:tr w:rsidR="0015528B" w14:paraId="2788F261" w14:textId="77777777" w:rsidTr="00D95B30">
        <w:tc>
          <w:tcPr>
            <w:tcW w:w="1843" w:type="dxa"/>
            <w:tcBorders>
              <w:left w:val="single" w:sz="4" w:space="0" w:color="auto"/>
            </w:tcBorders>
          </w:tcPr>
          <w:p w14:paraId="379C02B2" w14:textId="77777777" w:rsidR="0015528B" w:rsidRDefault="0015528B" w:rsidP="00D95B30">
            <w:pPr>
              <w:pStyle w:val="CRCoverPage"/>
              <w:spacing w:after="0"/>
              <w:rPr>
                <w:b/>
                <w:i/>
                <w:noProof/>
                <w:sz w:val="8"/>
                <w:szCs w:val="8"/>
              </w:rPr>
            </w:pPr>
          </w:p>
        </w:tc>
        <w:tc>
          <w:tcPr>
            <w:tcW w:w="7797" w:type="dxa"/>
            <w:gridSpan w:val="10"/>
            <w:tcBorders>
              <w:right w:val="single" w:sz="4" w:space="0" w:color="auto"/>
            </w:tcBorders>
          </w:tcPr>
          <w:p w14:paraId="77202719" w14:textId="77777777" w:rsidR="0015528B" w:rsidRDefault="0015528B" w:rsidP="00D95B30">
            <w:pPr>
              <w:pStyle w:val="CRCoverPage"/>
              <w:spacing w:after="0"/>
              <w:rPr>
                <w:noProof/>
                <w:sz w:val="8"/>
                <w:szCs w:val="8"/>
              </w:rPr>
            </w:pPr>
          </w:p>
        </w:tc>
      </w:tr>
      <w:tr w:rsidR="0015528B" w14:paraId="5FA18CF6" w14:textId="77777777" w:rsidTr="00D95B30">
        <w:tc>
          <w:tcPr>
            <w:tcW w:w="1843" w:type="dxa"/>
            <w:tcBorders>
              <w:left w:val="single" w:sz="4" w:space="0" w:color="auto"/>
            </w:tcBorders>
          </w:tcPr>
          <w:p w14:paraId="4BC7364C" w14:textId="77777777" w:rsidR="0015528B" w:rsidRDefault="0015528B" w:rsidP="00D95B30">
            <w:pPr>
              <w:pStyle w:val="CRCoverPage"/>
              <w:tabs>
                <w:tab w:val="right" w:pos="1759"/>
              </w:tabs>
              <w:spacing w:after="0"/>
              <w:rPr>
                <w:b/>
                <w:i/>
                <w:noProof/>
              </w:rPr>
            </w:pPr>
            <w:r>
              <w:rPr>
                <w:b/>
                <w:i/>
                <w:noProof/>
              </w:rPr>
              <w:t>Work item code:</w:t>
            </w:r>
          </w:p>
        </w:tc>
        <w:tc>
          <w:tcPr>
            <w:tcW w:w="3686" w:type="dxa"/>
            <w:gridSpan w:val="5"/>
            <w:shd w:val="pct30" w:color="FFFF00" w:fill="auto"/>
          </w:tcPr>
          <w:p w14:paraId="347AF141" w14:textId="77777777" w:rsidR="0015528B" w:rsidRDefault="00000000" w:rsidP="00D95B30">
            <w:pPr>
              <w:pStyle w:val="CRCoverPage"/>
              <w:spacing w:after="0"/>
              <w:ind w:left="100"/>
              <w:rPr>
                <w:noProof/>
              </w:rPr>
            </w:pPr>
            <w:fldSimple w:instr=" DOCPROPERTY  RelatedWis  \* MERGEFORMAT ">
              <w:r w:rsidR="0015528B">
                <w:rPr>
                  <w:noProof/>
                </w:rPr>
                <w:t>LI18</w:t>
              </w:r>
            </w:fldSimple>
          </w:p>
        </w:tc>
        <w:tc>
          <w:tcPr>
            <w:tcW w:w="567" w:type="dxa"/>
            <w:tcBorders>
              <w:left w:val="nil"/>
            </w:tcBorders>
          </w:tcPr>
          <w:p w14:paraId="6B8616D0" w14:textId="77777777" w:rsidR="0015528B" w:rsidRDefault="0015528B" w:rsidP="00D95B30">
            <w:pPr>
              <w:pStyle w:val="CRCoverPage"/>
              <w:spacing w:after="0"/>
              <w:ind w:right="100"/>
              <w:rPr>
                <w:noProof/>
              </w:rPr>
            </w:pPr>
          </w:p>
        </w:tc>
        <w:tc>
          <w:tcPr>
            <w:tcW w:w="1417" w:type="dxa"/>
            <w:gridSpan w:val="3"/>
            <w:tcBorders>
              <w:left w:val="nil"/>
            </w:tcBorders>
          </w:tcPr>
          <w:p w14:paraId="12261F5A" w14:textId="77777777" w:rsidR="0015528B" w:rsidRDefault="0015528B" w:rsidP="00D95B3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8D87DA" w14:textId="275EB764" w:rsidR="0015528B" w:rsidRDefault="001F59A4" w:rsidP="00D95B30">
            <w:pPr>
              <w:pStyle w:val="CRCoverPage"/>
              <w:spacing w:after="0"/>
              <w:ind w:left="100"/>
              <w:rPr>
                <w:noProof/>
              </w:rPr>
            </w:pPr>
            <w:r>
              <w:t>2</w:t>
            </w:r>
            <w:r w:rsidR="00B601F8">
              <w:t>6</w:t>
            </w:r>
            <w:r>
              <w:t xml:space="preserve"> Jan 2023</w:t>
            </w:r>
            <w:r w:rsidR="0015528B">
              <w:fldChar w:fldCharType="begin"/>
            </w:r>
            <w:r w:rsidR="0015528B">
              <w:instrText xml:space="preserve"> DOCPROPERTY  ResDate  \* MERGEFORMAT </w:instrText>
            </w:r>
            <w:r w:rsidR="0015528B">
              <w:fldChar w:fldCharType="end"/>
            </w:r>
          </w:p>
        </w:tc>
      </w:tr>
      <w:tr w:rsidR="0015528B" w14:paraId="11FBA2CC" w14:textId="77777777" w:rsidTr="00D95B30">
        <w:tc>
          <w:tcPr>
            <w:tcW w:w="1843" w:type="dxa"/>
            <w:tcBorders>
              <w:left w:val="single" w:sz="4" w:space="0" w:color="auto"/>
            </w:tcBorders>
          </w:tcPr>
          <w:p w14:paraId="53A9A03E" w14:textId="77777777" w:rsidR="0015528B" w:rsidRDefault="0015528B" w:rsidP="00D95B30">
            <w:pPr>
              <w:pStyle w:val="CRCoverPage"/>
              <w:spacing w:after="0"/>
              <w:rPr>
                <w:b/>
                <w:i/>
                <w:noProof/>
                <w:sz w:val="8"/>
                <w:szCs w:val="8"/>
              </w:rPr>
            </w:pPr>
          </w:p>
        </w:tc>
        <w:tc>
          <w:tcPr>
            <w:tcW w:w="1986" w:type="dxa"/>
            <w:gridSpan w:val="4"/>
          </w:tcPr>
          <w:p w14:paraId="2D75536D" w14:textId="77777777" w:rsidR="0015528B" w:rsidRDefault="0015528B" w:rsidP="00D95B30">
            <w:pPr>
              <w:pStyle w:val="CRCoverPage"/>
              <w:spacing w:after="0"/>
              <w:rPr>
                <w:noProof/>
                <w:sz w:val="8"/>
                <w:szCs w:val="8"/>
              </w:rPr>
            </w:pPr>
          </w:p>
        </w:tc>
        <w:tc>
          <w:tcPr>
            <w:tcW w:w="2267" w:type="dxa"/>
            <w:gridSpan w:val="2"/>
          </w:tcPr>
          <w:p w14:paraId="090E3B77" w14:textId="77777777" w:rsidR="0015528B" w:rsidRDefault="0015528B" w:rsidP="00D95B30">
            <w:pPr>
              <w:pStyle w:val="CRCoverPage"/>
              <w:spacing w:after="0"/>
              <w:rPr>
                <w:noProof/>
                <w:sz w:val="8"/>
                <w:szCs w:val="8"/>
              </w:rPr>
            </w:pPr>
          </w:p>
        </w:tc>
        <w:tc>
          <w:tcPr>
            <w:tcW w:w="1417" w:type="dxa"/>
            <w:gridSpan w:val="3"/>
          </w:tcPr>
          <w:p w14:paraId="020C06EC" w14:textId="77777777" w:rsidR="0015528B" w:rsidRDefault="0015528B" w:rsidP="00D95B30">
            <w:pPr>
              <w:pStyle w:val="CRCoverPage"/>
              <w:spacing w:after="0"/>
              <w:rPr>
                <w:noProof/>
                <w:sz w:val="8"/>
                <w:szCs w:val="8"/>
              </w:rPr>
            </w:pPr>
          </w:p>
        </w:tc>
        <w:tc>
          <w:tcPr>
            <w:tcW w:w="2127" w:type="dxa"/>
            <w:tcBorders>
              <w:right w:val="single" w:sz="4" w:space="0" w:color="auto"/>
            </w:tcBorders>
          </w:tcPr>
          <w:p w14:paraId="2272322D" w14:textId="77777777" w:rsidR="0015528B" w:rsidRDefault="0015528B" w:rsidP="00D95B30">
            <w:pPr>
              <w:pStyle w:val="CRCoverPage"/>
              <w:spacing w:after="0"/>
              <w:rPr>
                <w:noProof/>
                <w:sz w:val="8"/>
                <w:szCs w:val="8"/>
              </w:rPr>
            </w:pPr>
          </w:p>
        </w:tc>
      </w:tr>
      <w:tr w:rsidR="0015528B" w14:paraId="01180AB3" w14:textId="77777777" w:rsidTr="00D95B30">
        <w:trPr>
          <w:cantSplit/>
        </w:trPr>
        <w:tc>
          <w:tcPr>
            <w:tcW w:w="1843" w:type="dxa"/>
            <w:tcBorders>
              <w:left w:val="single" w:sz="4" w:space="0" w:color="auto"/>
            </w:tcBorders>
          </w:tcPr>
          <w:p w14:paraId="7DA12A4C" w14:textId="77777777" w:rsidR="0015528B" w:rsidRDefault="0015528B" w:rsidP="00D95B30">
            <w:pPr>
              <w:pStyle w:val="CRCoverPage"/>
              <w:tabs>
                <w:tab w:val="right" w:pos="1759"/>
              </w:tabs>
              <w:spacing w:after="0"/>
              <w:rPr>
                <w:b/>
                <w:i/>
                <w:noProof/>
              </w:rPr>
            </w:pPr>
            <w:r>
              <w:rPr>
                <w:b/>
                <w:i/>
                <w:noProof/>
              </w:rPr>
              <w:t>Category:</w:t>
            </w:r>
          </w:p>
        </w:tc>
        <w:tc>
          <w:tcPr>
            <w:tcW w:w="851" w:type="dxa"/>
            <w:shd w:val="pct30" w:color="FFFF00" w:fill="auto"/>
          </w:tcPr>
          <w:p w14:paraId="2AE09CAC" w14:textId="77777777" w:rsidR="0015528B" w:rsidRDefault="00000000" w:rsidP="00D95B30">
            <w:pPr>
              <w:pStyle w:val="CRCoverPage"/>
              <w:spacing w:after="0"/>
              <w:ind w:left="100" w:right="-609"/>
              <w:rPr>
                <w:b/>
                <w:noProof/>
              </w:rPr>
            </w:pPr>
            <w:fldSimple w:instr=" DOCPROPERTY  Cat  \* MERGEFORMAT ">
              <w:r w:rsidR="0015528B">
                <w:rPr>
                  <w:b/>
                  <w:noProof/>
                </w:rPr>
                <w:t>C</w:t>
              </w:r>
            </w:fldSimple>
          </w:p>
        </w:tc>
        <w:tc>
          <w:tcPr>
            <w:tcW w:w="3402" w:type="dxa"/>
            <w:gridSpan w:val="5"/>
            <w:tcBorders>
              <w:left w:val="nil"/>
            </w:tcBorders>
          </w:tcPr>
          <w:p w14:paraId="05E73E17" w14:textId="77777777" w:rsidR="0015528B" w:rsidRDefault="0015528B" w:rsidP="00D95B30">
            <w:pPr>
              <w:pStyle w:val="CRCoverPage"/>
              <w:spacing w:after="0"/>
              <w:rPr>
                <w:noProof/>
              </w:rPr>
            </w:pPr>
          </w:p>
        </w:tc>
        <w:tc>
          <w:tcPr>
            <w:tcW w:w="1417" w:type="dxa"/>
            <w:gridSpan w:val="3"/>
            <w:tcBorders>
              <w:left w:val="nil"/>
            </w:tcBorders>
          </w:tcPr>
          <w:p w14:paraId="1345B666" w14:textId="77777777" w:rsidR="0015528B" w:rsidRDefault="0015528B" w:rsidP="00D95B3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329D0" w14:textId="77777777" w:rsidR="0015528B" w:rsidRDefault="00000000" w:rsidP="00D95B30">
            <w:pPr>
              <w:pStyle w:val="CRCoverPage"/>
              <w:spacing w:after="0"/>
              <w:ind w:left="100"/>
              <w:rPr>
                <w:noProof/>
              </w:rPr>
            </w:pPr>
            <w:fldSimple w:instr=" DOCPROPERTY  Release  \* MERGEFORMAT ">
              <w:r w:rsidR="0015528B">
                <w:rPr>
                  <w:noProof/>
                </w:rPr>
                <w:t>Rel-18</w:t>
              </w:r>
            </w:fldSimple>
          </w:p>
        </w:tc>
      </w:tr>
      <w:tr w:rsidR="0015528B" w14:paraId="7A4BDBEC" w14:textId="77777777" w:rsidTr="00D95B30">
        <w:tc>
          <w:tcPr>
            <w:tcW w:w="1843" w:type="dxa"/>
            <w:tcBorders>
              <w:left w:val="single" w:sz="4" w:space="0" w:color="auto"/>
              <w:bottom w:val="single" w:sz="4" w:space="0" w:color="auto"/>
            </w:tcBorders>
          </w:tcPr>
          <w:p w14:paraId="125F2B81" w14:textId="77777777" w:rsidR="0015528B" w:rsidRDefault="0015528B" w:rsidP="00D95B30">
            <w:pPr>
              <w:pStyle w:val="CRCoverPage"/>
              <w:spacing w:after="0"/>
              <w:rPr>
                <w:b/>
                <w:i/>
                <w:noProof/>
              </w:rPr>
            </w:pPr>
          </w:p>
        </w:tc>
        <w:tc>
          <w:tcPr>
            <w:tcW w:w="4677" w:type="dxa"/>
            <w:gridSpan w:val="8"/>
            <w:tcBorders>
              <w:bottom w:val="single" w:sz="4" w:space="0" w:color="auto"/>
            </w:tcBorders>
          </w:tcPr>
          <w:p w14:paraId="6814A95C" w14:textId="77777777" w:rsidR="0015528B" w:rsidRDefault="0015528B" w:rsidP="00D95B3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B22E49" w14:textId="77777777" w:rsidR="0015528B" w:rsidRDefault="0015528B" w:rsidP="00D95B30">
            <w:pPr>
              <w:pStyle w:val="CRCoverPage"/>
              <w:rPr>
                <w:noProof/>
              </w:rPr>
            </w:pPr>
            <w:r>
              <w:rPr>
                <w:noProof/>
                <w:sz w:val="18"/>
              </w:rPr>
              <w:t>Detailed explanations of the above categories can</w:t>
            </w:r>
            <w:r>
              <w:rPr>
                <w:noProof/>
                <w:sz w:val="18"/>
              </w:rPr>
              <w:br/>
              <w:t xml:space="preserve">be found in 3GPP </w:t>
            </w:r>
            <w:hyperlink r:id="rId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A6926A" w14:textId="77777777" w:rsidR="0015528B" w:rsidRPr="007C2097" w:rsidRDefault="0015528B" w:rsidP="00D95B3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5528B" w14:paraId="381C277F" w14:textId="77777777" w:rsidTr="00D95B30">
        <w:tc>
          <w:tcPr>
            <w:tcW w:w="1843" w:type="dxa"/>
          </w:tcPr>
          <w:p w14:paraId="4B40F0D5" w14:textId="77777777" w:rsidR="0015528B" w:rsidRDefault="0015528B" w:rsidP="00D95B30">
            <w:pPr>
              <w:pStyle w:val="CRCoverPage"/>
              <w:spacing w:after="0"/>
              <w:rPr>
                <w:b/>
                <w:i/>
                <w:noProof/>
                <w:sz w:val="8"/>
                <w:szCs w:val="8"/>
              </w:rPr>
            </w:pPr>
          </w:p>
        </w:tc>
        <w:tc>
          <w:tcPr>
            <w:tcW w:w="7797" w:type="dxa"/>
            <w:gridSpan w:val="10"/>
          </w:tcPr>
          <w:p w14:paraId="1563FE36" w14:textId="77777777" w:rsidR="0015528B" w:rsidRDefault="0015528B" w:rsidP="00D95B30">
            <w:pPr>
              <w:pStyle w:val="CRCoverPage"/>
              <w:spacing w:after="0"/>
              <w:rPr>
                <w:noProof/>
                <w:sz w:val="8"/>
                <w:szCs w:val="8"/>
              </w:rPr>
            </w:pPr>
          </w:p>
        </w:tc>
      </w:tr>
      <w:tr w:rsidR="0015528B" w14:paraId="6CFDFDB2" w14:textId="77777777" w:rsidTr="00D95B30">
        <w:tc>
          <w:tcPr>
            <w:tcW w:w="2694" w:type="dxa"/>
            <w:gridSpan w:val="2"/>
            <w:tcBorders>
              <w:top w:val="single" w:sz="4" w:space="0" w:color="auto"/>
              <w:left w:val="single" w:sz="4" w:space="0" w:color="auto"/>
            </w:tcBorders>
          </w:tcPr>
          <w:p w14:paraId="2B2410B9" w14:textId="77777777" w:rsidR="0015528B" w:rsidRDefault="0015528B" w:rsidP="00D95B3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A25E07" w14:textId="34E9BB17" w:rsidR="0015528B" w:rsidRDefault="001F59A4" w:rsidP="00D95B30">
            <w:pPr>
              <w:pStyle w:val="CRCoverPage"/>
              <w:spacing w:after="0"/>
              <w:ind w:left="100"/>
              <w:rPr>
                <w:noProof/>
              </w:rPr>
            </w:pPr>
            <w:r w:rsidRPr="001F59A4">
              <w:t xml:space="preserve">There is currently a mismatch between the naming conventions of cell supplemental information in 33.127 vs the </w:t>
            </w:r>
            <w:r w:rsidR="00B96607">
              <w:t>c</w:t>
            </w:r>
            <w:r w:rsidRPr="001F59A4">
              <w:t>ell site report in 33.128. This CR aligns the terminology while adding new capability to report cell radio related information as part of cell database reporting.</w:t>
            </w:r>
          </w:p>
        </w:tc>
      </w:tr>
      <w:tr w:rsidR="0015528B" w14:paraId="372E6184" w14:textId="77777777" w:rsidTr="00D95B30">
        <w:tc>
          <w:tcPr>
            <w:tcW w:w="2694" w:type="dxa"/>
            <w:gridSpan w:val="2"/>
            <w:tcBorders>
              <w:left w:val="single" w:sz="4" w:space="0" w:color="auto"/>
            </w:tcBorders>
          </w:tcPr>
          <w:p w14:paraId="66FA769F" w14:textId="77777777" w:rsidR="0015528B" w:rsidRDefault="0015528B" w:rsidP="00D95B30">
            <w:pPr>
              <w:pStyle w:val="CRCoverPage"/>
              <w:spacing w:after="0"/>
              <w:rPr>
                <w:b/>
                <w:i/>
                <w:noProof/>
                <w:sz w:val="8"/>
                <w:szCs w:val="8"/>
              </w:rPr>
            </w:pPr>
          </w:p>
        </w:tc>
        <w:tc>
          <w:tcPr>
            <w:tcW w:w="6946" w:type="dxa"/>
            <w:gridSpan w:val="9"/>
            <w:tcBorders>
              <w:right w:val="single" w:sz="4" w:space="0" w:color="auto"/>
            </w:tcBorders>
          </w:tcPr>
          <w:p w14:paraId="31A58D66" w14:textId="77777777" w:rsidR="0015528B" w:rsidRDefault="0015528B" w:rsidP="00D95B30">
            <w:pPr>
              <w:pStyle w:val="CRCoverPage"/>
              <w:spacing w:after="0"/>
              <w:rPr>
                <w:noProof/>
                <w:sz w:val="8"/>
                <w:szCs w:val="8"/>
              </w:rPr>
            </w:pPr>
          </w:p>
        </w:tc>
      </w:tr>
      <w:tr w:rsidR="0015528B" w14:paraId="12FA6E49" w14:textId="77777777" w:rsidTr="00D95B30">
        <w:tc>
          <w:tcPr>
            <w:tcW w:w="2694" w:type="dxa"/>
            <w:gridSpan w:val="2"/>
            <w:tcBorders>
              <w:left w:val="single" w:sz="4" w:space="0" w:color="auto"/>
            </w:tcBorders>
          </w:tcPr>
          <w:p w14:paraId="095FC82B" w14:textId="77777777" w:rsidR="0015528B" w:rsidRDefault="0015528B" w:rsidP="00D95B3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8ECA7A" w14:textId="7D35242B" w:rsidR="0015528B" w:rsidRPr="00C563BF" w:rsidRDefault="00D90D76" w:rsidP="00D95B30">
            <w:pPr>
              <w:pStyle w:val="CRCoverPage"/>
              <w:spacing w:after="0"/>
              <w:ind w:left="100"/>
              <w:rPr>
                <w:noProof/>
              </w:rPr>
            </w:pPr>
            <w:r>
              <w:rPr>
                <w:noProof/>
              </w:rPr>
              <w:t xml:space="preserve">Add abbreviations for CSR and CRRR, </w:t>
            </w:r>
            <w:r w:rsidR="001F59A4" w:rsidRPr="00C563BF">
              <w:rPr>
                <w:noProof/>
              </w:rPr>
              <w:t>Modification of text in clause 7.3.1, Modification of text in clause 7.3.4</w:t>
            </w:r>
            <w:r w:rsidR="00600647" w:rsidRPr="00C563BF">
              <w:rPr>
                <w:noProof/>
              </w:rPr>
              <w:t>, Correction to diagram</w:t>
            </w:r>
            <w:r w:rsidR="00C563BF" w:rsidRPr="00C563BF">
              <w:rPr>
                <w:noProof/>
              </w:rPr>
              <w:t xml:space="preserve"> in </w:t>
            </w:r>
            <w:r w:rsidR="00C563BF" w:rsidRPr="00C563BF">
              <w:t>Figure 7.3.4-1</w:t>
            </w:r>
          </w:p>
        </w:tc>
      </w:tr>
      <w:tr w:rsidR="0015528B" w14:paraId="03115D32" w14:textId="77777777" w:rsidTr="00D95B30">
        <w:tc>
          <w:tcPr>
            <w:tcW w:w="2694" w:type="dxa"/>
            <w:gridSpan w:val="2"/>
            <w:tcBorders>
              <w:left w:val="single" w:sz="4" w:space="0" w:color="auto"/>
            </w:tcBorders>
          </w:tcPr>
          <w:p w14:paraId="2C659055" w14:textId="77777777" w:rsidR="0015528B" w:rsidRDefault="0015528B" w:rsidP="00D95B30">
            <w:pPr>
              <w:pStyle w:val="CRCoverPage"/>
              <w:spacing w:after="0"/>
              <w:rPr>
                <w:b/>
                <w:i/>
                <w:noProof/>
                <w:sz w:val="8"/>
                <w:szCs w:val="8"/>
              </w:rPr>
            </w:pPr>
          </w:p>
        </w:tc>
        <w:tc>
          <w:tcPr>
            <w:tcW w:w="6946" w:type="dxa"/>
            <w:gridSpan w:val="9"/>
            <w:tcBorders>
              <w:right w:val="single" w:sz="4" w:space="0" w:color="auto"/>
            </w:tcBorders>
          </w:tcPr>
          <w:p w14:paraId="4F5ECDFE" w14:textId="77777777" w:rsidR="0015528B" w:rsidRDefault="0015528B" w:rsidP="00D95B30">
            <w:pPr>
              <w:pStyle w:val="CRCoverPage"/>
              <w:spacing w:after="0"/>
              <w:rPr>
                <w:noProof/>
                <w:sz w:val="8"/>
                <w:szCs w:val="8"/>
              </w:rPr>
            </w:pPr>
          </w:p>
        </w:tc>
      </w:tr>
      <w:tr w:rsidR="0015528B" w14:paraId="034D2A28" w14:textId="77777777" w:rsidTr="00D95B30">
        <w:tc>
          <w:tcPr>
            <w:tcW w:w="2694" w:type="dxa"/>
            <w:gridSpan w:val="2"/>
            <w:tcBorders>
              <w:left w:val="single" w:sz="4" w:space="0" w:color="auto"/>
              <w:bottom w:val="single" w:sz="4" w:space="0" w:color="auto"/>
            </w:tcBorders>
          </w:tcPr>
          <w:p w14:paraId="4C310B6C" w14:textId="77777777" w:rsidR="0015528B" w:rsidRDefault="0015528B" w:rsidP="00D95B3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901A49" w14:textId="59D65EEF" w:rsidR="0015528B" w:rsidRDefault="001F59A4" w:rsidP="00D95B30">
            <w:pPr>
              <w:pStyle w:val="CRCoverPage"/>
              <w:spacing w:after="0"/>
              <w:ind w:left="100"/>
              <w:rPr>
                <w:noProof/>
              </w:rPr>
            </w:pPr>
            <w:r>
              <w:rPr>
                <w:noProof/>
              </w:rPr>
              <w:t>There will be a mismatch of text in 33.127 and 33.128. Information available and reportable to LEAs will be missing.</w:t>
            </w:r>
          </w:p>
        </w:tc>
      </w:tr>
      <w:tr w:rsidR="0015528B" w14:paraId="2C3B3F21" w14:textId="77777777" w:rsidTr="00D95B30">
        <w:tc>
          <w:tcPr>
            <w:tcW w:w="2694" w:type="dxa"/>
            <w:gridSpan w:val="2"/>
          </w:tcPr>
          <w:p w14:paraId="4256E685" w14:textId="77777777" w:rsidR="0015528B" w:rsidRDefault="0015528B" w:rsidP="00D95B30">
            <w:pPr>
              <w:pStyle w:val="CRCoverPage"/>
              <w:spacing w:after="0"/>
              <w:rPr>
                <w:b/>
                <w:i/>
                <w:noProof/>
                <w:sz w:val="8"/>
                <w:szCs w:val="8"/>
              </w:rPr>
            </w:pPr>
          </w:p>
        </w:tc>
        <w:tc>
          <w:tcPr>
            <w:tcW w:w="6946" w:type="dxa"/>
            <w:gridSpan w:val="9"/>
          </w:tcPr>
          <w:p w14:paraId="1AD659AF" w14:textId="77777777" w:rsidR="0015528B" w:rsidRDefault="0015528B" w:rsidP="00D95B30">
            <w:pPr>
              <w:pStyle w:val="CRCoverPage"/>
              <w:spacing w:after="0"/>
              <w:rPr>
                <w:noProof/>
                <w:sz w:val="8"/>
                <w:szCs w:val="8"/>
              </w:rPr>
            </w:pPr>
          </w:p>
        </w:tc>
      </w:tr>
      <w:tr w:rsidR="0015528B" w14:paraId="0B067619" w14:textId="77777777" w:rsidTr="00D95B30">
        <w:tc>
          <w:tcPr>
            <w:tcW w:w="2694" w:type="dxa"/>
            <w:gridSpan w:val="2"/>
            <w:tcBorders>
              <w:top w:val="single" w:sz="4" w:space="0" w:color="auto"/>
              <w:left w:val="single" w:sz="4" w:space="0" w:color="auto"/>
            </w:tcBorders>
          </w:tcPr>
          <w:p w14:paraId="77F1A36F" w14:textId="77777777" w:rsidR="0015528B" w:rsidRDefault="0015528B" w:rsidP="00D95B3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17E059" w14:textId="7486065C" w:rsidR="0015528B" w:rsidRDefault="001A493A" w:rsidP="00D95B30">
            <w:pPr>
              <w:pStyle w:val="CRCoverPage"/>
              <w:spacing w:after="0"/>
              <w:ind w:left="100"/>
              <w:rPr>
                <w:noProof/>
              </w:rPr>
            </w:pPr>
            <w:r>
              <w:rPr>
                <w:noProof/>
              </w:rPr>
              <w:t xml:space="preserve">3.3, </w:t>
            </w:r>
            <w:r w:rsidR="001F59A4">
              <w:rPr>
                <w:noProof/>
              </w:rPr>
              <w:t>7.3.1, 7.3.4</w:t>
            </w:r>
            <w:r w:rsidR="00C563BF">
              <w:rPr>
                <w:noProof/>
              </w:rPr>
              <w:t xml:space="preserve">, </w:t>
            </w:r>
            <w:r w:rsidR="00C563BF" w:rsidRPr="00C563BF">
              <w:rPr>
                <w:bCs/>
              </w:rPr>
              <w:t>Figure 7.3.4-1</w:t>
            </w:r>
          </w:p>
        </w:tc>
      </w:tr>
      <w:tr w:rsidR="0015528B" w14:paraId="167765E6" w14:textId="77777777" w:rsidTr="00D95B30">
        <w:tc>
          <w:tcPr>
            <w:tcW w:w="2694" w:type="dxa"/>
            <w:gridSpan w:val="2"/>
            <w:tcBorders>
              <w:left w:val="single" w:sz="4" w:space="0" w:color="auto"/>
            </w:tcBorders>
          </w:tcPr>
          <w:p w14:paraId="11ED66AA" w14:textId="77777777" w:rsidR="0015528B" w:rsidRDefault="0015528B" w:rsidP="00D95B30">
            <w:pPr>
              <w:pStyle w:val="CRCoverPage"/>
              <w:spacing w:after="0"/>
              <w:rPr>
                <w:b/>
                <w:i/>
                <w:noProof/>
                <w:sz w:val="8"/>
                <w:szCs w:val="8"/>
              </w:rPr>
            </w:pPr>
          </w:p>
        </w:tc>
        <w:tc>
          <w:tcPr>
            <w:tcW w:w="6946" w:type="dxa"/>
            <w:gridSpan w:val="9"/>
            <w:tcBorders>
              <w:right w:val="single" w:sz="4" w:space="0" w:color="auto"/>
            </w:tcBorders>
          </w:tcPr>
          <w:p w14:paraId="5B884978" w14:textId="77777777" w:rsidR="0015528B" w:rsidRDefault="0015528B" w:rsidP="00D95B30">
            <w:pPr>
              <w:pStyle w:val="CRCoverPage"/>
              <w:spacing w:after="0"/>
              <w:rPr>
                <w:noProof/>
                <w:sz w:val="8"/>
                <w:szCs w:val="8"/>
              </w:rPr>
            </w:pPr>
          </w:p>
        </w:tc>
      </w:tr>
      <w:tr w:rsidR="0015528B" w14:paraId="5C9F851F" w14:textId="77777777" w:rsidTr="00D95B30">
        <w:tc>
          <w:tcPr>
            <w:tcW w:w="2694" w:type="dxa"/>
            <w:gridSpan w:val="2"/>
            <w:tcBorders>
              <w:left w:val="single" w:sz="4" w:space="0" w:color="auto"/>
            </w:tcBorders>
          </w:tcPr>
          <w:p w14:paraId="7D8CF235" w14:textId="77777777" w:rsidR="0015528B" w:rsidRDefault="0015528B" w:rsidP="00D95B3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334CA4D" w14:textId="77777777" w:rsidR="0015528B" w:rsidRDefault="0015528B" w:rsidP="00D95B3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41A6F1" w14:textId="77777777" w:rsidR="0015528B" w:rsidRDefault="0015528B" w:rsidP="00D95B30">
            <w:pPr>
              <w:pStyle w:val="CRCoverPage"/>
              <w:spacing w:after="0"/>
              <w:jc w:val="center"/>
              <w:rPr>
                <w:b/>
                <w:caps/>
                <w:noProof/>
              </w:rPr>
            </w:pPr>
            <w:r>
              <w:rPr>
                <w:b/>
                <w:caps/>
                <w:noProof/>
              </w:rPr>
              <w:t>N</w:t>
            </w:r>
          </w:p>
        </w:tc>
        <w:tc>
          <w:tcPr>
            <w:tcW w:w="2977" w:type="dxa"/>
            <w:gridSpan w:val="4"/>
          </w:tcPr>
          <w:p w14:paraId="60AE4384" w14:textId="77777777" w:rsidR="0015528B" w:rsidRDefault="0015528B" w:rsidP="00D95B3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861023C" w14:textId="77777777" w:rsidR="0015528B" w:rsidRDefault="0015528B" w:rsidP="00D95B30">
            <w:pPr>
              <w:pStyle w:val="CRCoverPage"/>
              <w:spacing w:after="0"/>
              <w:ind w:left="99"/>
              <w:rPr>
                <w:noProof/>
              </w:rPr>
            </w:pPr>
          </w:p>
        </w:tc>
      </w:tr>
      <w:tr w:rsidR="0015528B" w14:paraId="277AF7DA" w14:textId="77777777" w:rsidTr="00D95B30">
        <w:tc>
          <w:tcPr>
            <w:tcW w:w="2694" w:type="dxa"/>
            <w:gridSpan w:val="2"/>
            <w:tcBorders>
              <w:left w:val="single" w:sz="4" w:space="0" w:color="auto"/>
            </w:tcBorders>
          </w:tcPr>
          <w:p w14:paraId="6EC2E17B" w14:textId="77777777" w:rsidR="0015528B" w:rsidRDefault="0015528B" w:rsidP="00D95B3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51291D" w14:textId="77777777" w:rsidR="0015528B" w:rsidRDefault="0015528B" w:rsidP="00D95B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A31A12" w14:textId="1004EAF8" w:rsidR="0015528B" w:rsidRDefault="001F59A4" w:rsidP="00D95B30">
            <w:pPr>
              <w:pStyle w:val="CRCoverPage"/>
              <w:spacing w:after="0"/>
              <w:jc w:val="center"/>
              <w:rPr>
                <w:b/>
                <w:caps/>
                <w:noProof/>
              </w:rPr>
            </w:pPr>
            <w:r>
              <w:rPr>
                <w:b/>
                <w:caps/>
                <w:noProof/>
              </w:rPr>
              <w:t>X</w:t>
            </w:r>
          </w:p>
        </w:tc>
        <w:tc>
          <w:tcPr>
            <w:tcW w:w="2977" w:type="dxa"/>
            <w:gridSpan w:val="4"/>
          </w:tcPr>
          <w:p w14:paraId="6D2C0AE4" w14:textId="77777777" w:rsidR="0015528B" w:rsidRDefault="0015528B" w:rsidP="00D95B3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AAAB50" w14:textId="77777777" w:rsidR="0015528B" w:rsidRDefault="0015528B" w:rsidP="00D95B30">
            <w:pPr>
              <w:pStyle w:val="CRCoverPage"/>
              <w:spacing w:after="0"/>
              <w:ind w:left="99"/>
              <w:rPr>
                <w:noProof/>
              </w:rPr>
            </w:pPr>
            <w:r>
              <w:rPr>
                <w:noProof/>
              </w:rPr>
              <w:t xml:space="preserve">TS/TR ... CR ... </w:t>
            </w:r>
          </w:p>
        </w:tc>
      </w:tr>
      <w:tr w:rsidR="0015528B" w14:paraId="43BF56D3" w14:textId="77777777" w:rsidTr="00D95B30">
        <w:tc>
          <w:tcPr>
            <w:tcW w:w="2694" w:type="dxa"/>
            <w:gridSpan w:val="2"/>
            <w:tcBorders>
              <w:left w:val="single" w:sz="4" w:space="0" w:color="auto"/>
            </w:tcBorders>
          </w:tcPr>
          <w:p w14:paraId="33832D3A" w14:textId="77777777" w:rsidR="0015528B" w:rsidRDefault="0015528B" w:rsidP="00D95B3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6AEB67" w14:textId="77777777" w:rsidR="0015528B" w:rsidRDefault="0015528B" w:rsidP="00D95B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A663" w14:textId="27B6DC6D" w:rsidR="0015528B" w:rsidRDefault="001F59A4" w:rsidP="00D95B30">
            <w:pPr>
              <w:pStyle w:val="CRCoverPage"/>
              <w:spacing w:after="0"/>
              <w:jc w:val="center"/>
              <w:rPr>
                <w:b/>
                <w:caps/>
                <w:noProof/>
              </w:rPr>
            </w:pPr>
            <w:r>
              <w:rPr>
                <w:b/>
                <w:caps/>
                <w:noProof/>
              </w:rPr>
              <w:t>X</w:t>
            </w:r>
          </w:p>
        </w:tc>
        <w:tc>
          <w:tcPr>
            <w:tcW w:w="2977" w:type="dxa"/>
            <w:gridSpan w:val="4"/>
          </w:tcPr>
          <w:p w14:paraId="595CE0E1" w14:textId="77777777" w:rsidR="0015528B" w:rsidRDefault="0015528B" w:rsidP="00D95B3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2C0B6E" w14:textId="77777777" w:rsidR="0015528B" w:rsidRDefault="0015528B" w:rsidP="00D95B30">
            <w:pPr>
              <w:pStyle w:val="CRCoverPage"/>
              <w:spacing w:after="0"/>
              <w:ind w:left="99"/>
              <w:rPr>
                <w:noProof/>
              </w:rPr>
            </w:pPr>
            <w:r>
              <w:rPr>
                <w:noProof/>
              </w:rPr>
              <w:t xml:space="preserve">TS/TR ... CR ... </w:t>
            </w:r>
          </w:p>
        </w:tc>
      </w:tr>
      <w:tr w:rsidR="0015528B" w14:paraId="241FE42E" w14:textId="77777777" w:rsidTr="00D95B30">
        <w:tc>
          <w:tcPr>
            <w:tcW w:w="2694" w:type="dxa"/>
            <w:gridSpan w:val="2"/>
            <w:tcBorders>
              <w:left w:val="single" w:sz="4" w:space="0" w:color="auto"/>
            </w:tcBorders>
          </w:tcPr>
          <w:p w14:paraId="1E72AAA8" w14:textId="77777777" w:rsidR="0015528B" w:rsidRDefault="0015528B" w:rsidP="00D95B3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09A5E1" w14:textId="77777777" w:rsidR="0015528B" w:rsidRDefault="0015528B" w:rsidP="00D95B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2D8113" w14:textId="2D32FB25" w:rsidR="0015528B" w:rsidRDefault="001F59A4" w:rsidP="00D95B30">
            <w:pPr>
              <w:pStyle w:val="CRCoverPage"/>
              <w:spacing w:after="0"/>
              <w:jc w:val="center"/>
              <w:rPr>
                <w:b/>
                <w:caps/>
                <w:noProof/>
              </w:rPr>
            </w:pPr>
            <w:r>
              <w:rPr>
                <w:b/>
                <w:caps/>
                <w:noProof/>
              </w:rPr>
              <w:t>X</w:t>
            </w:r>
          </w:p>
        </w:tc>
        <w:tc>
          <w:tcPr>
            <w:tcW w:w="2977" w:type="dxa"/>
            <w:gridSpan w:val="4"/>
          </w:tcPr>
          <w:p w14:paraId="55BDBC06" w14:textId="77777777" w:rsidR="0015528B" w:rsidRDefault="0015528B" w:rsidP="00D95B3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E31169" w14:textId="77777777" w:rsidR="0015528B" w:rsidRDefault="0015528B" w:rsidP="00D95B30">
            <w:pPr>
              <w:pStyle w:val="CRCoverPage"/>
              <w:spacing w:after="0"/>
              <w:ind w:left="99"/>
              <w:rPr>
                <w:noProof/>
              </w:rPr>
            </w:pPr>
            <w:r>
              <w:rPr>
                <w:noProof/>
              </w:rPr>
              <w:t xml:space="preserve">TS/TR ... CR ... </w:t>
            </w:r>
          </w:p>
        </w:tc>
      </w:tr>
      <w:tr w:rsidR="0015528B" w14:paraId="72708847" w14:textId="77777777" w:rsidTr="00D95B30">
        <w:tc>
          <w:tcPr>
            <w:tcW w:w="2694" w:type="dxa"/>
            <w:gridSpan w:val="2"/>
            <w:tcBorders>
              <w:left w:val="single" w:sz="4" w:space="0" w:color="auto"/>
            </w:tcBorders>
          </w:tcPr>
          <w:p w14:paraId="76817613" w14:textId="77777777" w:rsidR="0015528B" w:rsidRDefault="0015528B" w:rsidP="00D95B30">
            <w:pPr>
              <w:pStyle w:val="CRCoverPage"/>
              <w:spacing w:after="0"/>
              <w:rPr>
                <w:b/>
                <w:i/>
                <w:noProof/>
              </w:rPr>
            </w:pPr>
          </w:p>
        </w:tc>
        <w:tc>
          <w:tcPr>
            <w:tcW w:w="6946" w:type="dxa"/>
            <w:gridSpan w:val="9"/>
            <w:tcBorders>
              <w:right w:val="single" w:sz="4" w:space="0" w:color="auto"/>
            </w:tcBorders>
          </w:tcPr>
          <w:p w14:paraId="5F9BAE09" w14:textId="77777777" w:rsidR="0015528B" w:rsidRDefault="0015528B" w:rsidP="00D95B30">
            <w:pPr>
              <w:pStyle w:val="CRCoverPage"/>
              <w:spacing w:after="0"/>
              <w:rPr>
                <w:noProof/>
              </w:rPr>
            </w:pPr>
          </w:p>
        </w:tc>
      </w:tr>
      <w:tr w:rsidR="0015528B" w14:paraId="32993D3E" w14:textId="77777777" w:rsidTr="00D95B30">
        <w:tc>
          <w:tcPr>
            <w:tcW w:w="2694" w:type="dxa"/>
            <w:gridSpan w:val="2"/>
            <w:tcBorders>
              <w:left w:val="single" w:sz="4" w:space="0" w:color="auto"/>
              <w:bottom w:val="single" w:sz="4" w:space="0" w:color="auto"/>
            </w:tcBorders>
          </w:tcPr>
          <w:p w14:paraId="6228F30B" w14:textId="77777777" w:rsidR="0015528B" w:rsidRDefault="0015528B" w:rsidP="00D95B3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00D286" w14:textId="77777777" w:rsidR="0015528B" w:rsidRDefault="0015528B" w:rsidP="00D95B30">
            <w:pPr>
              <w:pStyle w:val="CRCoverPage"/>
              <w:spacing w:after="0"/>
              <w:ind w:left="100"/>
              <w:rPr>
                <w:noProof/>
              </w:rPr>
            </w:pPr>
          </w:p>
        </w:tc>
      </w:tr>
      <w:tr w:rsidR="0015528B" w:rsidRPr="008863B9" w14:paraId="28B9FAF9" w14:textId="77777777" w:rsidTr="00D95B30">
        <w:tc>
          <w:tcPr>
            <w:tcW w:w="2694" w:type="dxa"/>
            <w:gridSpan w:val="2"/>
            <w:tcBorders>
              <w:top w:val="single" w:sz="4" w:space="0" w:color="auto"/>
              <w:bottom w:val="single" w:sz="4" w:space="0" w:color="auto"/>
            </w:tcBorders>
          </w:tcPr>
          <w:p w14:paraId="3BCF2FD7" w14:textId="77777777" w:rsidR="0015528B" w:rsidRPr="008863B9" w:rsidRDefault="0015528B" w:rsidP="00D95B3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66B2D6A" w14:textId="77777777" w:rsidR="0015528B" w:rsidRPr="008863B9" w:rsidRDefault="0015528B" w:rsidP="00D95B30">
            <w:pPr>
              <w:pStyle w:val="CRCoverPage"/>
              <w:spacing w:after="0"/>
              <w:ind w:left="100"/>
              <w:rPr>
                <w:noProof/>
                <w:sz w:val="8"/>
                <w:szCs w:val="8"/>
              </w:rPr>
            </w:pPr>
          </w:p>
        </w:tc>
      </w:tr>
      <w:tr w:rsidR="0015528B" w14:paraId="3DE9E6F8" w14:textId="77777777" w:rsidTr="00D95B30">
        <w:tc>
          <w:tcPr>
            <w:tcW w:w="2694" w:type="dxa"/>
            <w:gridSpan w:val="2"/>
            <w:tcBorders>
              <w:top w:val="single" w:sz="4" w:space="0" w:color="auto"/>
              <w:left w:val="single" w:sz="4" w:space="0" w:color="auto"/>
              <w:bottom w:val="single" w:sz="4" w:space="0" w:color="auto"/>
            </w:tcBorders>
          </w:tcPr>
          <w:p w14:paraId="01DDF688" w14:textId="77777777" w:rsidR="0015528B" w:rsidRDefault="0015528B" w:rsidP="00D95B3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476B3D" w14:textId="1CA294F1" w:rsidR="0015528B" w:rsidRDefault="004A5890" w:rsidP="00D95B30">
            <w:pPr>
              <w:pStyle w:val="CRCoverPage"/>
              <w:spacing w:after="0"/>
              <w:ind w:left="100"/>
              <w:rPr>
                <w:noProof/>
              </w:rPr>
            </w:pPr>
            <w:r>
              <w:rPr>
                <w:noProof/>
              </w:rPr>
              <w:t xml:space="preserve">Was </w:t>
            </w:r>
            <w:r w:rsidRPr="004A5890">
              <w:rPr>
                <w:noProof/>
              </w:rPr>
              <w:fldChar w:fldCharType="begin"/>
            </w:r>
            <w:r>
              <w:rPr>
                <w:noProof/>
              </w:rPr>
              <w:instrText xml:space="preserve"> DOCPROPERTY  Tdoc#  \* MERGEFORMAT </w:instrText>
            </w:r>
            <w:r w:rsidRPr="004A5890">
              <w:rPr>
                <w:noProof/>
              </w:rPr>
              <w:fldChar w:fldCharType="separate"/>
            </w:r>
            <w:r w:rsidRPr="004A5890">
              <w:rPr>
                <w:noProof/>
              </w:rPr>
              <w:t>s3i230040</w:t>
            </w:r>
            <w:r w:rsidRPr="004A5890">
              <w:rPr>
                <w:noProof/>
              </w:rPr>
              <w:fldChar w:fldCharType="end"/>
            </w:r>
          </w:p>
        </w:tc>
      </w:tr>
    </w:tbl>
    <w:p w14:paraId="514E8079" w14:textId="77777777" w:rsidR="0015528B" w:rsidRDefault="0015528B" w:rsidP="0015528B">
      <w:pPr>
        <w:pStyle w:val="CRCoverPage"/>
        <w:spacing w:after="0"/>
        <w:rPr>
          <w:noProof/>
          <w:sz w:val="8"/>
          <w:szCs w:val="8"/>
        </w:rPr>
      </w:pPr>
    </w:p>
    <w:p w14:paraId="14EF3796" w14:textId="5354669B" w:rsidR="0015528B" w:rsidRDefault="0015528B" w:rsidP="006D2C80">
      <w:pPr>
        <w:jc w:val="center"/>
        <w:rPr>
          <w:rFonts w:ascii="Times New Roman" w:hAnsi="Times New Roman" w:cs="Times New Roman"/>
          <w:color w:val="FF0000"/>
          <w:lang w:val="en-GB"/>
        </w:rPr>
      </w:pPr>
    </w:p>
    <w:p w14:paraId="67F13806" w14:textId="2BFF37B7" w:rsidR="0015528B" w:rsidRDefault="0015528B" w:rsidP="006D2C80">
      <w:pPr>
        <w:jc w:val="center"/>
        <w:rPr>
          <w:rFonts w:ascii="Times New Roman" w:hAnsi="Times New Roman" w:cs="Times New Roman"/>
          <w:color w:val="FF0000"/>
          <w:lang w:val="en-GB"/>
        </w:rPr>
      </w:pPr>
    </w:p>
    <w:p w14:paraId="790932C8" w14:textId="70EE118C" w:rsidR="0015528B" w:rsidRDefault="0015528B" w:rsidP="006D2C80">
      <w:pPr>
        <w:jc w:val="center"/>
        <w:rPr>
          <w:rFonts w:ascii="Times New Roman" w:hAnsi="Times New Roman" w:cs="Times New Roman"/>
          <w:color w:val="FF0000"/>
          <w:lang w:val="en-GB"/>
        </w:rPr>
      </w:pPr>
    </w:p>
    <w:p w14:paraId="04D2E6C6" w14:textId="0514D0BD" w:rsidR="001A493A" w:rsidRDefault="001A493A" w:rsidP="001A493A">
      <w:pPr>
        <w:jc w:val="center"/>
        <w:rPr>
          <w:rFonts w:ascii="Times New Roman" w:hAnsi="Times New Roman" w:cs="Times New Roman"/>
          <w:color w:val="FF0000"/>
          <w:lang w:val="en-GB"/>
        </w:rPr>
      </w:pPr>
      <w:r>
        <w:rPr>
          <w:rFonts w:ascii="Times New Roman" w:hAnsi="Times New Roman" w:cs="Times New Roman"/>
          <w:color w:val="FF0000"/>
          <w:lang w:val="en-GB"/>
        </w:rPr>
        <w:lastRenderedPageBreak/>
        <w:t>START OF FIRST CHANGE</w:t>
      </w:r>
    </w:p>
    <w:p w14:paraId="29EBF9B2" w14:textId="07CA21D4" w:rsidR="001A493A" w:rsidRPr="006D2C80" w:rsidRDefault="001A493A" w:rsidP="001A493A">
      <w:pPr>
        <w:jc w:val="center"/>
        <w:rPr>
          <w:rFonts w:ascii="Times New Roman" w:hAnsi="Times New Roman" w:cs="Times New Roman"/>
          <w:color w:val="FF0000"/>
          <w:lang w:val="en-GB"/>
        </w:rPr>
      </w:pPr>
      <w:r>
        <w:rPr>
          <w:rFonts w:ascii="Times New Roman" w:hAnsi="Times New Roman" w:cs="Times New Roman"/>
          <w:color w:val="FF0000"/>
          <w:lang w:val="en-GB"/>
        </w:rPr>
        <w:t>END OF FIRST CHANGE</w:t>
      </w:r>
    </w:p>
    <w:p w14:paraId="4AF40132" w14:textId="77777777" w:rsidR="001A493A" w:rsidRPr="001A493A" w:rsidRDefault="001A493A" w:rsidP="001A493A">
      <w:pPr>
        <w:keepNext/>
        <w:keepLines/>
        <w:overflowPunct w:val="0"/>
        <w:autoSpaceDE w:val="0"/>
        <w:autoSpaceDN w:val="0"/>
        <w:adjustRightInd w:val="0"/>
        <w:spacing w:before="180" w:after="180" w:line="240" w:lineRule="auto"/>
        <w:ind w:left="1134" w:hanging="1134"/>
        <w:textAlignment w:val="baseline"/>
        <w:outlineLvl w:val="1"/>
        <w:rPr>
          <w:rFonts w:ascii="Arial" w:eastAsia="Times New Roman" w:hAnsi="Arial" w:cs="Times New Roman"/>
          <w:sz w:val="32"/>
          <w:szCs w:val="20"/>
          <w:lang w:val="en-GB"/>
        </w:rPr>
      </w:pPr>
      <w:bookmarkStart w:id="2" w:name="_Toc120211903"/>
      <w:r w:rsidRPr="001A493A">
        <w:rPr>
          <w:rFonts w:ascii="Arial" w:eastAsia="Times New Roman" w:hAnsi="Arial" w:cs="Times New Roman"/>
          <w:sz w:val="32"/>
          <w:szCs w:val="20"/>
          <w:lang w:val="en-GB"/>
        </w:rPr>
        <w:t>3.3</w:t>
      </w:r>
      <w:r w:rsidRPr="001A493A">
        <w:rPr>
          <w:rFonts w:ascii="Arial" w:eastAsia="Times New Roman" w:hAnsi="Arial" w:cs="Times New Roman"/>
          <w:sz w:val="32"/>
          <w:szCs w:val="20"/>
          <w:lang w:val="en-GB"/>
        </w:rPr>
        <w:tab/>
        <w:t>Abbreviations</w:t>
      </w:r>
      <w:bookmarkEnd w:id="2"/>
    </w:p>
    <w:p w14:paraId="0DDEBB86" w14:textId="77777777" w:rsidR="001A493A" w:rsidRPr="001A493A" w:rsidRDefault="001A493A" w:rsidP="001A493A">
      <w:pPr>
        <w:keepNext/>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For the purposes of the present document, the abbreviations given in 3GPP TR 21.905 [1] and the following apply. An abbreviation defined in the present document takes precedence over the definition of the same abbreviation, if any, in 3GPP TR 21.905 [1].</w:t>
      </w:r>
    </w:p>
    <w:p w14:paraId="34CCCDC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5GC</w:t>
      </w:r>
      <w:r w:rsidRPr="001A493A">
        <w:rPr>
          <w:rFonts w:ascii="Times New Roman" w:eastAsia="Times New Roman" w:hAnsi="Times New Roman" w:cs="Times New Roman"/>
          <w:sz w:val="20"/>
          <w:szCs w:val="20"/>
          <w:lang w:val="en-GB"/>
        </w:rPr>
        <w:tab/>
        <w:t>5G Core Network</w:t>
      </w:r>
    </w:p>
    <w:p w14:paraId="2FFF642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5GMS</w:t>
      </w:r>
      <w:r w:rsidRPr="001A493A">
        <w:rPr>
          <w:rFonts w:ascii="Times New Roman" w:eastAsia="Times New Roman" w:hAnsi="Times New Roman" w:cs="Times New Roman"/>
          <w:sz w:val="20"/>
          <w:szCs w:val="20"/>
          <w:lang w:val="en-GB"/>
        </w:rPr>
        <w:tab/>
        <w:t>5G Media Streaming</w:t>
      </w:r>
    </w:p>
    <w:p w14:paraId="73B1CE42"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5GS</w:t>
      </w:r>
      <w:r w:rsidRPr="001A493A">
        <w:rPr>
          <w:rFonts w:ascii="Times New Roman" w:eastAsia="Times New Roman" w:hAnsi="Times New Roman" w:cs="Times New Roman"/>
          <w:sz w:val="20"/>
          <w:szCs w:val="20"/>
          <w:lang w:val="en-GB"/>
        </w:rPr>
        <w:tab/>
        <w:t>5G System</w:t>
      </w:r>
    </w:p>
    <w:p w14:paraId="0742AC9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proofErr w:type="spellStart"/>
      <w:r w:rsidRPr="001A493A">
        <w:rPr>
          <w:rFonts w:ascii="Times New Roman" w:eastAsia="Times New Roman" w:hAnsi="Times New Roman" w:cs="Times New Roman"/>
          <w:sz w:val="20"/>
          <w:szCs w:val="20"/>
          <w:lang w:val="en-GB"/>
        </w:rPr>
        <w:t>AAnF</w:t>
      </w:r>
      <w:proofErr w:type="spellEnd"/>
      <w:r w:rsidRPr="001A493A">
        <w:rPr>
          <w:rFonts w:ascii="Times New Roman" w:eastAsia="Times New Roman" w:hAnsi="Times New Roman" w:cs="Times New Roman"/>
          <w:sz w:val="20"/>
          <w:szCs w:val="20"/>
          <w:lang w:val="en-GB"/>
        </w:rPr>
        <w:tab/>
        <w:t>AKMA A</w:t>
      </w:r>
      <w:r w:rsidRPr="001A493A">
        <w:rPr>
          <w:rFonts w:ascii="Times New Roman" w:eastAsia="Times New Roman" w:hAnsi="Times New Roman" w:cs="Times New Roman" w:hint="eastAsia"/>
          <w:sz w:val="20"/>
          <w:szCs w:val="20"/>
          <w:lang w:val="en-GB" w:eastAsia="zh-CN"/>
        </w:rPr>
        <w:t>nchor Function</w:t>
      </w:r>
    </w:p>
    <w:p w14:paraId="23E4FFF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fr-FR"/>
        </w:rPr>
      </w:pPr>
      <w:r w:rsidRPr="001A493A">
        <w:rPr>
          <w:rFonts w:ascii="Times New Roman" w:eastAsia="Times New Roman" w:hAnsi="Times New Roman" w:cs="Times New Roman"/>
          <w:sz w:val="20"/>
          <w:szCs w:val="20"/>
          <w:lang w:val="fr-FR"/>
        </w:rPr>
        <w:t>AC</w:t>
      </w:r>
      <w:r w:rsidRPr="001A493A">
        <w:rPr>
          <w:rFonts w:ascii="Times New Roman" w:eastAsia="Times New Roman" w:hAnsi="Times New Roman" w:cs="Times New Roman"/>
          <w:sz w:val="20"/>
          <w:szCs w:val="20"/>
          <w:lang w:val="fr-FR"/>
        </w:rPr>
        <w:tab/>
        <w:t>Application Client</w:t>
      </w:r>
    </w:p>
    <w:p w14:paraId="233B928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fr-FR"/>
        </w:rPr>
      </w:pPr>
      <w:r w:rsidRPr="001A493A">
        <w:rPr>
          <w:rFonts w:ascii="Times New Roman" w:eastAsia="Times New Roman" w:hAnsi="Times New Roman" w:cs="Times New Roman"/>
          <w:sz w:val="20"/>
          <w:szCs w:val="20"/>
          <w:lang w:val="fr-FR"/>
        </w:rPr>
        <w:t>ACR</w:t>
      </w:r>
      <w:r w:rsidRPr="001A493A">
        <w:rPr>
          <w:rFonts w:ascii="Times New Roman" w:eastAsia="Times New Roman" w:hAnsi="Times New Roman" w:cs="Times New Roman"/>
          <w:sz w:val="20"/>
          <w:szCs w:val="20"/>
          <w:lang w:val="fr-FR"/>
        </w:rPr>
        <w:tab/>
        <w:t xml:space="preserve">Application </w:t>
      </w:r>
      <w:proofErr w:type="spellStart"/>
      <w:r w:rsidRPr="001A493A">
        <w:rPr>
          <w:rFonts w:ascii="Times New Roman" w:eastAsia="Times New Roman" w:hAnsi="Times New Roman" w:cs="Times New Roman"/>
          <w:sz w:val="20"/>
          <w:szCs w:val="20"/>
          <w:lang w:val="fr-FR"/>
        </w:rPr>
        <w:t>Context</w:t>
      </w:r>
      <w:proofErr w:type="spellEnd"/>
      <w:r w:rsidRPr="001A493A">
        <w:rPr>
          <w:rFonts w:ascii="Times New Roman" w:eastAsia="Times New Roman" w:hAnsi="Times New Roman" w:cs="Times New Roman"/>
          <w:sz w:val="20"/>
          <w:szCs w:val="20"/>
          <w:lang w:val="fr-FR"/>
        </w:rPr>
        <w:t xml:space="preserve"> Relocation</w:t>
      </w:r>
    </w:p>
    <w:p w14:paraId="3F70ED94"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ADMF</w:t>
      </w:r>
      <w:r w:rsidRPr="001A493A">
        <w:rPr>
          <w:rFonts w:ascii="Times New Roman" w:eastAsia="Times New Roman" w:hAnsi="Times New Roman" w:cs="Times New Roman"/>
          <w:sz w:val="20"/>
          <w:szCs w:val="20"/>
          <w:lang w:val="en-GB"/>
        </w:rPr>
        <w:tab/>
        <w:t>LI Administration Function</w:t>
      </w:r>
    </w:p>
    <w:p w14:paraId="6A572AD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AF</w:t>
      </w:r>
      <w:r w:rsidRPr="001A493A">
        <w:rPr>
          <w:rFonts w:ascii="Times New Roman" w:eastAsia="Times New Roman" w:hAnsi="Times New Roman" w:cs="Times New Roman"/>
          <w:sz w:val="20"/>
          <w:szCs w:val="20"/>
          <w:lang w:val="en-GB"/>
        </w:rPr>
        <w:tab/>
        <w:t>Application Function</w:t>
      </w:r>
    </w:p>
    <w:p w14:paraId="2D147A44"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AF_ID</w:t>
      </w:r>
      <w:r w:rsidRPr="001A493A">
        <w:rPr>
          <w:rFonts w:ascii="Times New Roman" w:eastAsia="Times New Roman" w:hAnsi="Times New Roman" w:cs="Times New Roman"/>
          <w:sz w:val="20"/>
          <w:szCs w:val="20"/>
          <w:lang w:val="en-GB"/>
        </w:rPr>
        <w:tab/>
        <w:t>Application Function Identity</w:t>
      </w:r>
    </w:p>
    <w:p w14:paraId="05A3409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AKA</w:t>
      </w:r>
      <w:r w:rsidRPr="001A493A">
        <w:rPr>
          <w:rFonts w:ascii="Times New Roman" w:eastAsia="Times New Roman" w:hAnsi="Times New Roman" w:cs="Times New Roman"/>
          <w:sz w:val="20"/>
          <w:szCs w:val="20"/>
          <w:lang w:val="en-GB"/>
        </w:rPr>
        <w:tab/>
        <w:t>Authentication and Key Agreement</w:t>
      </w:r>
    </w:p>
    <w:p w14:paraId="62F1E26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A-KID</w:t>
      </w:r>
      <w:r w:rsidRPr="001A493A">
        <w:rPr>
          <w:rFonts w:ascii="Times New Roman" w:eastAsia="Times New Roman" w:hAnsi="Times New Roman" w:cs="Times New Roman"/>
          <w:sz w:val="20"/>
          <w:szCs w:val="20"/>
          <w:lang w:val="en-GB"/>
        </w:rPr>
        <w:tab/>
        <w:t xml:space="preserve">AKMA Key </w:t>
      </w:r>
      <w:proofErr w:type="spellStart"/>
      <w:r w:rsidRPr="001A493A">
        <w:rPr>
          <w:rFonts w:ascii="Times New Roman" w:eastAsia="Times New Roman" w:hAnsi="Times New Roman" w:cs="Times New Roman"/>
          <w:sz w:val="20"/>
          <w:szCs w:val="20"/>
          <w:lang w:val="en-GB"/>
        </w:rPr>
        <w:t>IDentifier</w:t>
      </w:r>
      <w:proofErr w:type="spellEnd"/>
    </w:p>
    <w:p w14:paraId="74878BC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AKMA</w:t>
      </w:r>
      <w:r w:rsidRPr="001A493A">
        <w:rPr>
          <w:rFonts w:ascii="Times New Roman" w:eastAsia="Times New Roman" w:hAnsi="Times New Roman" w:cs="Times New Roman"/>
          <w:sz w:val="20"/>
          <w:szCs w:val="20"/>
          <w:lang w:val="en-GB"/>
        </w:rPr>
        <w:tab/>
        <w:t>Authentication and Key Management for Applications</w:t>
      </w:r>
    </w:p>
    <w:p w14:paraId="0F0AC6B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AMF</w:t>
      </w:r>
      <w:r w:rsidRPr="001A493A">
        <w:rPr>
          <w:rFonts w:ascii="Times New Roman" w:eastAsia="Times New Roman" w:hAnsi="Times New Roman" w:cs="Times New Roman"/>
          <w:sz w:val="20"/>
          <w:szCs w:val="20"/>
          <w:lang w:val="en-GB"/>
        </w:rPr>
        <w:tab/>
        <w:t>Access and Mobility Management Function</w:t>
      </w:r>
    </w:p>
    <w:p w14:paraId="2B74FC9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AS</w:t>
      </w:r>
      <w:r w:rsidRPr="001A493A">
        <w:rPr>
          <w:rFonts w:ascii="Times New Roman" w:eastAsia="Times New Roman" w:hAnsi="Times New Roman" w:cs="Times New Roman"/>
          <w:sz w:val="20"/>
          <w:szCs w:val="20"/>
          <w:lang w:val="en-GB"/>
        </w:rPr>
        <w:tab/>
        <w:t>Application Server</w:t>
      </w:r>
    </w:p>
    <w:p w14:paraId="420C197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AUSF</w:t>
      </w:r>
      <w:r w:rsidRPr="001A493A">
        <w:rPr>
          <w:rFonts w:ascii="Times New Roman" w:eastAsia="Times New Roman" w:hAnsi="Times New Roman" w:cs="Times New Roman"/>
          <w:sz w:val="20"/>
          <w:szCs w:val="20"/>
          <w:lang w:val="en-GB"/>
        </w:rPr>
        <w:tab/>
        <w:t>Authentication Server Function</w:t>
      </w:r>
    </w:p>
    <w:p w14:paraId="6539721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BBIFF</w:t>
      </w:r>
      <w:r w:rsidRPr="001A493A">
        <w:rPr>
          <w:rFonts w:ascii="Times New Roman" w:eastAsia="Times New Roman" w:hAnsi="Times New Roman" w:cs="Times New Roman"/>
          <w:sz w:val="20"/>
          <w:szCs w:val="20"/>
          <w:lang w:val="en-GB"/>
        </w:rPr>
        <w:tab/>
        <w:t>Bearer Binding Intercept and Forward Function</w:t>
      </w:r>
    </w:p>
    <w:p w14:paraId="67DB05B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BSS</w:t>
      </w:r>
      <w:r w:rsidRPr="001A493A">
        <w:rPr>
          <w:rFonts w:ascii="Times New Roman" w:eastAsia="Times New Roman" w:hAnsi="Times New Roman" w:cs="Times New Roman"/>
          <w:sz w:val="20"/>
          <w:szCs w:val="20"/>
          <w:lang w:val="en-GB"/>
        </w:rPr>
        <w:tab/>
        <w:t>Business Support System</w:t>
      </w:r>
    </w:p>
    <w:p w14:paraId="5876449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CAG</w:t>
      </w:r>
      <w:r w:rsidRPr="001A493A">
        <w:rPr>
          <w:rFonts w:ascii="Times New Roman" w:eastAsia="Times New Roman" w:hAnsi="Times New Roman" w:cs="Times New Roman"/>
          <w:sz w:val="20"/>
          <w:szCs w:val="20"/>
          <w:lang w:val="en-GB"/>
        </w:rPr>
        <w:tab/>
        <w:t>Closed Access Group</w:t>
      </w:r>
    </w:p>
    <w:p w14:paraId="4C33622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CC</w:t>
      </w:r>
      <w:r w:rsidRPr="001A493A">
        <w:rPr>
          <w:rFonts w:ascii="Times New Roman" w:eastAsia="Times New Roman" w:hAnsi="Times New Roman" w:cs="Times New Roman"/>
          <w:sz w:val="20"/>
          <w:szCs w:val="20"/>
          <w:lang w:val="en-GB"/>
        </w:rPr>
        <w:tab/>
        <w:t>Content of Communication</w:t>
      </w:r>
    </w:p>
    <w:p w14:paraId="6A4841B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CP</w:t>
      </w:r>
      <w:r w:rsidRPr="001A493A">
        <w:rPr>
          <w:rFonts w:ascii="Times New Roman" w:eastAsia="Times New Roman" w:hAnsi="Times New Roman" w:cs="Times New Roman"/>
          <w:sz w:val="20"/>
          <w:szCs w:val="20"/>
          <w:lang w:val="en-GB"/>
        </w:rPr>
        <w:tab/>
        <w:t>Control Plane</w:t>
      </w:r>
    </w:p>
    <w:p w14:paraId="710DC60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CPIM</w:t>
      </w:r>
      <w:r w:rsidRPr="001A493A">
        <w:rPr>
          <w:rFonts w:ascii="Times New Roman" w:eastAsia="Times New Roman" w:hAnsi="Times New Roman" w:cs="Times New Roman"/>
          <w:sz w:val="20"/>
          <w:szCs w:val="20"/>
          <w:lang w:val="en-GB"/>
        </w:rPr>
        <w:tab/>
        <w:t>Common Presence and Instant Messaging</w:t>
      </w:r>
    </w:p>
    <w:p w14:paraId="3872A507" w14:textId="65EAFB36" w:rsidR="001A493A" w:rsidRDefault="001A493A" w:rsidP="001A493A">
      <w:pPr>
        <w:keepLines/>
        <w:overflowPunct w:val="0"/>
        <w:autoSpaceDE w:val="0"/>
        <w:autoSpaceDN w:val="0"/>
        <w:adjustRightInd w:val="0"/>
        <w:spacing w:after="0" w:line="240" w:lineRule="auto"/>
        <w:ind w:left="1702" w:hanging="1418"/>
        <w:textAlignment w:val="baseline"/>
        <w:rPr>
          <w:ins w:id="3" w:author="Tyler Hawbaker" w:date="2023-01-26T10:13:00Z"/>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CPS</w:t>
      </w:r>
      <w:r w:rsidRPr="001A493A">
        <w:rPr>
          <w:rFonts w:ascii="Times New Roman" w:eastAsia="Times New Roman" w:hAnsi="Times New Roman" w:cs="Times New Roman"/>
          <w:sz w:val="20"/>
          <w:szCs w:val="20"/>
          <w:lang w:val="en-GB"/>
        </w:rPr>
        <w:tab/>
        <w:t>Call Placement Service</w:t>
      </w:r>
    </w:p>
    <w:p w14:paraId="02B43FA1" w14:textId="18B7A510" w:rsidR="00D00DB3" w:rsidRPr="001A493A" w:rsidRDefault="00D00DB3"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ins w:id="4" w:author="Tyler Hawbaker" w:date="2023-01-26T10:13:00Z">
        <w:r>
          <w:rPr>
            <w:rFonts w:ascii="Times New Roman" w:eastAsia="Times New Roman" w:hAnsi="Times New Roman" w:cs="Times New Roman"/>
            <w:sz w:val="20"/>
            <w:szCs w:val="20"/>
            <w:lang w:val="en-GB"/>
          </w:rPr>
          <w:t>CRRR</w:t>
        </w:r>
        <w:r>
          <w:rPr>
            <w:rFonts w:ascii="Times New Roman" w:eastAsia="Times New Roman" w:hAnsi="Times New Roman" w:cs="Times New Roman"/>
            <w:sz w:val="20"/>
            <w:szCs w:val="20"/>
            <w:lang w:val="en-GB"/>
          </w:rPr>
          <w:tab/>
          <w:t>C</w:t>
        </w:r>
      </w:ins>
      <w:ins w:id="5" w:author="Tyler Hawbaker" w:date="2023-01-26T10:24:00Z">
        <w:r w:rsidR="00CA45CF">
          <w:rPr>
            <w:rFonts w:ascii="Times New Roman" w:eastAsia="Times New Roman" w:hAnsi="Times New Roman" w:cs="Times New Roman"/>
            <w:sz w:val="20"/>
            <w:szCs w:val="20"/>
            <w:lang w:val="en-GB"/>
          </w:rPr>
          <w:t>ell Radio Related Report</w:t>
        </w:r>
      </w:ins>
    </w:p>
    <w:p w14:paraId="2131D71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CSI</w:t>
      </w:r>
      <w:r w:rsidRPr="001A493A">
        <w:rPr>
          <w:rFonts w:ascii="Times New Roman" w:eastAsia="Times New Roman" w:hAnsi="Times New Roman" w:cs="Times New Roman"/>
          <w:sz w:val="20"/>
          <w:szCs w:val="20"/>
          <w:lang w:val="en-GB"/>
        </w:rPr>
        <w:tab/>
        <w:t>Cell Supplemental Information</w:t>
      </w:r>
    </w:p>
    <w:p w14:paraId="10151CCB" w14:textId="36A68435" w:rsidR="001A493A" w:rsidRDefault="001A493A" w:rsidP="001A493A">
      <w:pPr>
        <w:keepLines/>
        <w:overflowPunct w:val="0"/>
        <w:autoSpaceDE w:val="0"/>
        <w:autoSpaceDN w:val="0"/>
        <w:adjustRightInd w:val="0"/>
        <w:spacing w:after="0" w:line="240" w:lineRule="auto"/>
        <w:ind w:left="1702" w:hanging="1418"/>
        <w:textAlignment w:val="baseline"/>
        <w:rPr>
          <w:ins w:id="6" w:author="Tyler Hawbaker" w:date="2023-01-26T10:12:00Z"/>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CSP</w:t>
      </w:r>
      <w:r w:rsidRPr="001A493A">
        <w:rPr>
          <w:rFonts w:ascii="Times New Roman" w:eastAsia="Times New Roman" w:hAnsi="Times New Roman" w:cs="Times New Roman"/>
          <w:sz w:val="20"/>
          <w:szCs w:val="20"/>
          <w:lang w:val="en-GB"/>
        </w:rPr>
        <w:tab/>
        <w:t>Communication Service Provider</w:t>
      </w:r>
    </w:p>
    <w:p w14:paraId="2D2AA3D2" w14:textId="52B10619"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ins w:id="7" w:author="Tyler Hawbaker" w:date="2023-01-26T10:12:00Z">
        <w:r>
          <w:rPr>
            <w:rFonts w:ascii="Times New Roman" w:eastAsia="Times New Roman" w:hAnsi="Times New Roman" w:cs="Times New Roman"/>
            <w:sz w:val="20"/>
            <w:szCs w:val="20"/>
            <w:lang w:val="en-GB"/>
          </w:rPr>
          <w:t>CSR</w:t>
        </w:r>
        <w:r>
          <w:rPr>
            <w:rFonts w:ascii="Times New Roman" w:eastAsia="Times New Roman" w:hAnsi="Times New Roman" w:cs="Times New Roman"/>
            <w:sz w:val="20"/>
            <w:szCs w:val="20"/>
            <w:lang w:val="en-GB"/>
          </w:rPr>
          <w:tab/>
        </w:r>
      </w:ins>
      <w:ins w:id="8" w:author="Tyler Hawbaker" w:date="2023-01-26T10:13:00Z">
        <w:r w:rsidR="00D00DB3">
          <w:rPr>
            <w:rFonts w:ascii="Times New Roman" w:eastAsia="Times New Roman" w:hAnsi="Times New Roman" w:cs="Times New Roman"/>
            <w:sz w:val="20"/>
            <w:szCs w:val="20"/>
            <w:lang w:val="en-GB"/>
          </w:rPr>
          <w:t>Cell Site Report</w:t>
        </w:r>
      </w:ins>
    </w:p>
    <w:p w14:paraId="14FE5B42"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CUPS</w:t>
      </w:r>
      <w:r w:rsidRPr="001A493A">
        <w:rPr>
          <w:rFonts w:ascii="Times New Roman" w:eastAsia="Times New Roman" w:hAnsi="Times New Roman" w:cs="Times New Roman"/>
          <w:sz w:val="20"/>
          <w:szCs w:val="20"/>
          <w:lang w:val="en-GB"/>
        </w:rPr>
        <w:tab/>
        <w:t>Control and User Plane Separation</w:t>
      </w:r>
    </w:p>
    <w:p w14:paraId="7CFFBFB3"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DN</w:t>
      </w:r>
      <w:r w:rsidRPr="001A493A">
        <w:rPr>
          <w:rFonts w:ascii="Times New Roman" w:eastAsia="Times New Roman" w:hAnsi="Times New Roman" w:cs="Times New Roman"/>
          <w:sz w:val="20"/>
          <w:szCs w:val="20"/>
          <w:lang w:val="en-GB"/>
        </w:rPr>
        <w:tab/>
        <w:t>Data Network</w:t>
      </w:r>
    </w:p>
    <w:p w14:paraId="7A6A363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DNAI</w:t>
      </w:r>
      <w:r w:rsidRPr="001A493A">
        <w:rPr>
          <w:rFonts w:ascii="Times New Roman" w:eastAsia="Times New Roman" w:hAnsi="Times New Roman" w:cs="Times New Roman"/>
          <w:sz w:val="20"/>
          <w:szCs w:val="20"/>
          <w:lang w:val="en-GB"/>
        </w:rPr>
        <w:tab/>
        <w:t>Data Network Access Identifier</w:t>
      </w:r>
    </w:p>
    <w:p w14:paraId="57AF472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proofErr w:type="spellStart"/>
      <w:r w:rsidRPr="001A493A">
        <w:rPr>
          <w:rFonts w:ascii="Times New Roman" w:eastAsia="Times New Roman" w:hAnsi="Times New Roman" w:cs="Times New Roman"/>
          <w:sz w:val="20"/>
          <w:szCs w:val="20"/>
          <w:lang w:val="en-GB"/>
        </w:rPr>
        <w:t>DoNAS</w:t>
      </w:r>
      <w:proofErr w:type="spellEnd"/>
      <w:r w:rsidRPr="001A493A">
        <w:rPr>
          <w:rFonts w:ascii="Times New Roman" w:eastAsia="Times New Roman" w:hAnsi="Times New Roman" w:cs="Times New Roman"/>
          <w:sz w:val="20"/>
          <w:szCs w:val="20"/>
          <w:lang w:val="en-GB"/>
        </w:rPr>
        <w:tab/>
        <w:t>Data over NAS</w:t>
      </w:r>
    </w:p>
    <w:p w14:paraId="7A4A9024"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EAP</w:t>
      </w:r>
      <w:r w:rsidRPr="001A493A">
        <w:rPr>
          <w:rFonts w:ascii="Times New Roman" w:eastAsia="Times New Roman" w:hAnsi="Times New Roman" w:cs="Times New Roman"/>
          <w:sz w:val="20"/>
          <w:szCs w:val="20"/>
          <w:lang w:val="en-GB"/>
        </w:rPr>
        <w:tab/>
        <w:t>Extensible Authentication Protocol</w:t>
      </w:r>
    </w:p>
    <w:p w14:paraId="1988AC84"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EAS</w:t>
      </w:r>
      <w:r w:rsidRPr="001A493A">
        <w:rPr>
          <w:rFonts w:ascii="Times New Roman" w:eastAsia="Times New Roman" w:hAnsi="Times New Roman" w:cs="Times New Roman"/>
          <w:sz w:val="20"/>
          <w:szCs w:val="20"/>
          <w:lang w:val="en-GB"/>
        </w:rPr>
        <w:tab/>
        <w:t>Edge Application Server</w:t>
      </w:r>
    </w:p>
    <w:p w14:paraId="2B4F0C1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proofErr w:type="spellStart"/>
      <w:r w:rsidRPr="001A493A">
        <w:rPr>
          <w:rFonts w:ascii="Times New Roman" w:eastAsia="Times New Roman" w:hAnsi="Times New Roman" w:cs="Times New Roman"/>
          <w:sz w:val="20"/>
          <w:szCs w:val="20"/>
          <w:lang w:val="en-GB"/>
        </w:rPr>
        <w:t>eCNAM</w:t>
      </w:r>
      <w:proofErr w:type="spellEnd"/>
      <w:r w:rsidRPr="001A493A">
        <w:rPr>
          <w:rFonts w:ascii="Times New Roman" w:eastAsia="Times New Roman" w:hAnsi="Times New Roman" w:cs="Times New Roman"/>
          <w:sz w:val="20"/>
          <w:szCs w:val="20"/>
          <w:lang w:val="en-GB"/>
        </w:rPr>
        <w:tab/>
        <w:t>Enhanced Calling Name</w:t>
      </w:r>
    </w:p>
    <w:p w14:paraId="129064F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ECSP</w:t>
      </w:r>
      <w:r w:rsidRPr="001A493A">
        <w:rPr>
          <w:rFonts w:ascii="Times New Roman" w:eastAsia="Times New Roman" w:hAnsi="Times New Roman" w:cs="Times New Roman"/>
          <w:sz w:val="20"/>
          <w:szCs w:val="20"/>
          <w:lang w:val="en-GB"/>
        </w:rPr>
        <w:tab/>
        <w:t>Edge Computing Service Provider</w:t>
      </w:r>
    </w:p>
    <w:p w14:paraId="487D321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E-CSCF</w:t>
      </w:r>
      <w:r w:rsidRPr="001A493A">
        <w:rPr>
          <w:rFonts w:ascii="Times New Roman" w:eastAsia="Times New Roman" w:hAnsi="Times New Roman" w:cs="Times New Roman"/>
          <w:sz w:val="20"/>
          <w:szCs w:val="20"/>
          <w:lang w:val="en-GB"/>
        </w:rPr>
        <w:tab/>
        <w:t>Emergency – Call Session Control Function</w:t>
      </w:r>
    </w:p>
    <w:p w14:paraId="05F678B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EDN</w:t>
      </w:r>
      <w:r w:rsidRPr="001A493A">
        <w:rPr>
          <w:rFonts w:ascii="Times New Roman" w:eastAsia="Times New Roman" w:hAnsi="Times New Roman" w:cs="Times New Roman"/>
          <w:sz w:val="20"/>
          <w:szCs w:val="20"/>
          <w:lang w:val="en-GB"/>
        </w:rPr>
        <w:tab/>
        <w:t>Edge Data Network</w:t>
      </w:r>
    </w:p>
    <w:p w14:paraId="5B81C35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EEC</w:t>
      </w:r>
      <w:r w:rsidRPr="001A493A">
        <w:rPr>
          <w:rFonts w:ascii="Times New Roman" w:eastAsia="Times New Roman" w:hAnsi="Times New Roman" w:cs="Times New Roman"/>
          <w:sz w:val="20"/>
          <w:szCs w:val="20"/>
          <w:lang w:val="en-GB"/>
        </w:rPr>
        <w:tab/>
        <w:t>Edge Enabler Client</w:t>
      </w:r>
    </w:p>
    <w:p w14:paraId="1C2FF00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EECID</w:t>
      </w:r>
      <w:r w:rsidRPr="001A493A">
        <w:rPr>
          <w:rFonts w:ascii="Times New Roman" w:eastAsia="Times New Roman" w:hAnsi="Times New Roman" w:cs="Times New Roman"/>
          <w:sz w:val="20"/>
          <w:szCs w:val="20"/>
          <w:lang w:val="en-GB"/>
        </w:rPr>
        <w:tab/>
        <w:t xml:space="preserve">Edge Enabler Client </w:t>
      </w:r>
      <w:proofErr w:type="spellStart"/>
      <w:r w:rsidRPr="001A493A">
        <w:rPr>
          <w:rFonts w:ascii="Times New Roman" w:eastAsia="Times New Roman" w:hAnsi="Times New Roman" w:cs="Times New Roman"/>
          <w:sz w:val="20"/>
          <w:szCs w:val="20"/>
          <w:lang w:val="en-GB"/>
        </w:rPr>
        <w:t>IDentifier</w:t>
      </w:r>
      <w:proofErr w:type="spellEnd"/>
    </w:p>
    <w:p w14:paraId="7617BC9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EES</w:t>
      </w:r>
      <w:r w:rsidRPr="001A493A">
        <w:rPr>
          <w:rFonts w:ascii="Times New Roman" w:eastAsia="Times New Roman" w:hAnsi="Times New Roman" w:cs="Times New Roman"/>
          <w:sz w:val="20"/>
          <w:szCs w:val="20"/>
          <w:lang w:val="en-GB"/>
        </w:rPr>
        <w:tab/>
        <w:t>Edge Enabler Server</w:t>
      </w:r>
    </w:p>
    <w:p w14:paraId="07ABDA3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GPSI</w:t>
      </w:r>
      <w:r w:rsidRPr="001A493A">
        <w:rPr>
          <w:rFonts w:ascii="Times New Roman" w:eastAsia="Times New Roman" w:hAnsi="Times New Roman" w:cs="Times New Roman"/>
          <w:sz w:val="20"/>
          <w:szCs w:val="20"/>
          <w:lang w:val="en-GB"/>
        </w:rPr>
        <w:tab/>
        <w:t>Generic Public Subscription Identifier</w:t>
      </w:r>
    </w:p>
    <w:p w14:paraId="66DEF0C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HMEE</w:t>
      </w:r>
      <w:r w:rsidRPr="001A493A">
        <w:rPr>
          <w:rFonts w:ascii="Times New Roman" w:eastAsia="Times New Roman" w:hAnsi="Times New Roman" w:cs="Times New Roman"/>
          <w:sz w:val="20"/>
          <w:szCs w:val="20"/>
          <w:lang w:val="en-GB"/>
        </w:rPr>
        <w:tab/>
        <w:t>Hardware Mediated Execution Enclave</w:t>
      </w:r>
    </w:p>
    <w:p w14:paraId="11C8E89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HR</w:t>
      </w:r>
      <w:r w:rsidRPr="001A493A">
        <w:rPr>
          <w:rFonts w:ascii="Times New Roman" w:eastAsia="Times New Roman" w:hAnsi="Times New Roman" w:cs="Times New Roman"/>
          <w:sz w:val="20"/>
          <w:szCs w:val="20"/>
          <w:lang w:val="en-GB"/>
        </w:rPr>
        <w:tab/>
        <w:t>Home Routed</w:t>
      </w:r>
    </w:p>
    <w:p w14:paraId="639026A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IBCF</w:t>
      </w:r>
      <w:r w:rsidRPr="001A493A">
        <w:rPr>
          <w:rFonts w:ascii="Times New Roman" w:eastAsia="Times New Roman" w:hAnsi="Times New Roman" w:cs="Times New Roman"/>
          <w:sz w:val="20"/>
          <w:szCs w:val="20"/>
          <w:lang w:val="en-GB"/>
        </w:rPr>
        <w:tab/>
        <w:t>Interconnection Border Control Functions</w:t>
      </w:r>
    </w:p>
    <w:p w14:paraId="2C278BD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ICF</w:t>
      </w:r>
      <w:r w:rsidRPr="001A493A">
        <w:rPr>
          <w:rFonts w:ascii="Times New Roman" w:eastAsia="Times New Roman" w:hAnsi="Times New Roman" w:cs="Times New Roman"/>
          <w:sz w:val="20"/>
          <w:szCs w:val="20"/>
          <w:lang w:val="en-GB"/>
        </w:rPr>
        <w:tab/>
        <w:t>Identity Caching Function</w:t>
      </w:r>
    </w:p>
    <w:p w14:paraId="042B9EC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IEF</w:t>
      </w:r>
      <w:r w:rsidRPr="001A493A">
        <w:rPr>
          <w:rFonts w:ascii="Times New Roman" w:eastAsia="Times New Roman" w:hAnsi="Times New Roman" w:cs="Times New Roman"/>
          <w:sz w:val="20"/>
          <w:szCs w:val="20"/>
          <w:lang w:val="en-GB"/>
        </w:rPr>
        <w:tab/>
        <w:t>Identity Event Function</w:t>
      </w:r>
    </w:p>
    <w:p w14:paraId="18770792"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IMS-AGW</w:t>
      </w:r>
      <w:r w:rsidRPr="001A493A">
        <w:rPr>
          <w:rFonts w:ascii="Times New Roman" w:eastAsia="Times New Roman" w:hAnsi="Times New Roman" w:cs="Times New Roman"/>
          <w:sz w:val="20"/>
          <w:szCs w:val="20"/>
          <w:lang w:val="en-GB"/>
        </w:rPr>
        <w:tab/>
        <w:t>IMS Access Gateway</w:t>
      </w:r>
    </w:p>
    <w:p w14:paraId="296A2643"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lastRenderedPageBreak/>
        <w:t>IM-MGW</w:t>
      </w:r>
      <w:r w:rsidRPr="001A493A">
        <w:rPr>
          <w:rFonts w:ascii="Times New Roman" w:eastAsia="Times New Roman" w:hAnsi="Times New Roman" w:cs="Times New Roman"/>
          <w:sz w:val="20"/>
          <w:szCs w:val="20"/>
          <w:lang w:val="en-GB"/>
        </w:rPr>
        <w:tab/>
        <w:t>IM Media Gateway</w:t>
      </w:r>
    </w:p>
    <w:p w14:paraId="684A90F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IP</w:t>
      </w:r>
      <w:r w:rsidRPr="001A493A">
        <w:rPr>
          <w:rFonts w:ascii="Times New Roman" w:eastAsia="Times New Roman" w:hAnsi="Times New Roman" w:cs="Times New Roman"/>
          <w:sz w:val="20"/>
          <w:szCs w:val="20"/>
          <w:lang w:val="en-GB"/>
        </w:rPr>
        <w:tab/>
        <w:t>Interception Product</w:t>
      </w:r>
    </w:p>
    <w:p w14:paraId="0FA8F9A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IQF</w:t>
      </w:r>
      <w:r w:rsidRPr="001A493A">
        <w:rPr>
          <w:rFonts w:ascii="Times New Roman" w:eastAsia="Times New Roman" w:hAnsi="Times New Roman" w:cs="Times New Roman"/>
          <w:sz w:val="20"/>
          <w:szCs w:val="20"/>
          <w:lang w:val="en-GB"/>
        </w:rPr>
        <w:tab/>
        <w:t>Identity Query Function</w:t>
      </w:r>
    </w:p>
    <w:p w14:paraId="607F2B6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IRI</w:t>
      </w:r>
      <w:r w:rsidRPr="001A493A">
        <w:rPr>
          <w:rFonts w:ascii="Times New Roman" w:eastAsia="Times New Roman" w:hAnsi="Times New Roman" w:cs="Times New Roman"/>
          <w:sz w:val="20"/>
          <w:szCs w:val="20"/>
          <w:lang w:val="en-GB"/>
        </w:rPr>
        <w:tab/>
        <w:t>Intercept Related Information</w:t>
      </w:r>
    </w:p>
    <w:p w14:paraId="09B1DCA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K</w:t>
      </w:r>
      <w:r w:rsidRPr="001A493A">
        <w:rPr>
          <w:rFonts w:ascii="Times New Roman" w:eastAsia="Times New Roman" w:hAnsi="Times New Roman" w:cs="Times New Roman"/>
          <w:sz w:val="20"/>
          <w:szCs w:val="20"/>
          <w:vertAlign w:val="subscript"/>
          <w:lang w:val="en-GB"/>
        </w:rPr>
        <w:t>AF</w:t>
      </w:r>
      <w:r w:rsidRPr="001A493A">
        <w:rPr>
          <w:rFonts w:ascii="Times New Roman" w:eastAsia="Times New Roman" w:hAnsi="Times New Roman" w:cs="Times New Roman"/>
          <w:sz w:val="20"/>
          <w:szCs w:val="20"/>
          <w:lang w:val="en-GB"/>
        </w:rPr>
        <w:tab/>
        <w:t>AKMA Application Key</w:t>
      </w:r>
    </w:p>
    <w:p w14:paraId="076B97CB"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K</w:t>
      </w:r>
      <w:r w:rsidRPr="001A493A">
        <w:rPr>
          <w:rFonts w:ascii="Times New Roman" w:eastAsia="Times New Roman" w:hAnsi="Times New Roman" w:cs="Times New Roman"/>
          <w:sz w:val="20"/>
          <w:szCs w:val="20"/>
          <w:vertAlign w:val="subscript"/>
          <w:lang w:val="en-GB"/>
        </w:rPr>
        <w:t>AKMA</w:t>
      </w:r>
      <w:r w:rsidRPr="001A493A">
        <w:rPr>
          <w:rFonts w:ascii="Times New Roman" w:eastAsia="Times New Roman" w:hAnsi="Times New Roman" w:cs="Times New Roman"/>
          <w:sz w:val="20"/>
          <w:szCs w:val="20"/>
          <w:lang w:val="en-GB"/>
        </w:rPr>
        <w:tab/>
        <w:t>AKMA Anchor Key</w:t>
      </w:r>
    </w:p>
    <w:p w14:paraId="45AAEA0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KID</w:t>
      </w:r>
      <w:r w:rsidRPr="001A493A">
        <w:rPr>
          <w:rFonts w:ascii="Times New Roman" w:eastAsia="Times New Roman" w:hAnsi="Times New Roman" w:cs="Times New Roman"/>
          <w:sz w:val="20"/>
          <w:szCs w:val="20"/>
          <w:lang w:val="en-GB"/>
        </w:rPr>
        <w:tab/>
        <w:t xml:space="preserve">Key </w:t>
      </w:r>
      <w:proofErr w:type="spellStart"/>
      <w:r w:rsidRPr="001A493A">
        <w:rPr>
          <w:rFonts w:ascii="Times New Roman" w:eastAsia="Times New Roman" w:hAnsi="Times New Roman" w:cs="Times New Roman"/>
          <w:sz w:val="20"/>
          <w:szCs w:val="20"/>
          <w:lang w:val="en-GB"/>
        </w:rPr>
        <w:t>IDentifier</w:t>
      </w:r>
      <w:proofErr w:type="spellEnd"/>
    </w:p>
    <w:p w14:paraId="48E14A5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K</w:t>
      </w:r>
      <w:r w:rsidRPr="001A493A">
        <w:rPr>
          <w:rFonts w:ascii="Times New Roman" w:eastAsia="Times New Roman" w:hAnsi="Times New Roman" w:cs="Times New Roman"/>
          <w:sz w:val="20"/>
          <w:szCs w:val="20"/>
          <w:vertAlign w:val="subscript"/>
          <w:lang w:val="en-GB"/>
        </w:rPr>
        <w:t>LI</w:t>
      </w:r>
      <w:r w:rsidRPr="001A493A">
        <w:rPr>
          <w:rFonts w:ascii="Times New Roman" w:eastAsia="Times New Roman" w:hAnsi="Times New Roman" w:cs="Times New Roman"/>
          <w:sz w:val="20"/>
          <w:szCs w:val="20"/>
          <w:lang w:val="en-GB"/>
        </w:rPr>
        <w:tab/>
        <w:t xml:space="preserve">Decryption key(s) for services encrypted by CSP-provided </w:t>
      </w:r>
      <w:proofErr w:type="gramStart"/>
      <w:r w:rsidRPr="001A493A">
        <w:rPr>
          <w:rFonts w:ascii="Times New Roman" w:eastAsia="Times New Roman" w:hAnsi="Times New Roman" w:cs="Times New Roman"/>
          <w:sz w:val="20"/>
          <w:szCs w:val="20"/>
          <w:lang w:val="en-GB"/>
        </w:rPr>
        <w:t>keys</w:t>
      </w:r>
      <w:proofErr w:type="gramEnd"/>
    </w:p>
    <w:p w14:paraId="05ECC04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KSF</w:t>
      </w:r>
      <w:r w:rsidRPr="001A493A">
        <w:rPr>
          <w:rFonts w:ascii="Times New Roman" w:eastAsia="Times New Roman" w:hAnsi="Times New Roman" w:cs="Times New Roman"/>
          <w:sz w:val="20"/>
          <w:szCs w:val="20"/>
          <w:lang w:val="en-GB"/>
        </w:rPr>
        <w:tab/>
        <w:t>Key Server Function</w:t>
      </w:r>
    </w:p>
    <w:p w14:paraId="6697FAE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LAF</w:t>
      </w:r>
      <w:r w:rsidRPr="001A493A">
        <w:rPr>
          <w:rFonts w:ascii="Times New Roman" w:eastAsia="Times New Roman" w:hAnsi="Times New Roman" w:cs="Times New Roman"/>
          <w:sz w:val="20"/>
          <w:szCs w:val="20"/>
          <w:lang w:val="en-GB"/>
        </w:rPr>
        <w:tab/>
        <w:t>Location Acquisition Function</w:t>
      </w:r>
    </w:p>
    <w:p w14:paraId="6F81CE8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LALS</w:t>
      </w:r>
      <w:r w:rsidRPr="001A493A">
        <w:rPr>
          <w:rFonts w:ascii="Times New Roman" w:eastAsia="Times New Roman" w:hAnsi="Times New Roman" w:cs="Times New Roman"/>
          <w:sz w:val="20"/>
          <w:szCs w:val="20"/>
          <w:lang w:val="en-GB"/>
        </w:rPr>
        <w:tab/>
        <w:t>Lawful Access Location Services</w:t>
      </w:r>
    </w:p>
    <w:p w14:paraId="61DD03FB"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LARF</w:t>
      </w:r>
      <w:r w:rsidRPr="001A493A">
        <w:rPr>
          <w:rFonts w:ascii="Times New Roman" w:eastAsia="Times New Roman" w:hAnsi="Times New Roman" w:cs="Times New Roman"/>
          <w:sz w:val="20"/>
          <w:szCs w:val="20"/>
          <w:lang w:val="en-GB"/>
        </w:rPr>
        <w:tab/>
        <w:t>Location Acquisition Requesting Function</w:t>
      </w:r>
    </w:p>
    <w:p w14:paraId="76EEA69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LBO</w:t>
      </w:r>
      <w:r w:rsidRPr="001A493A">
        <w:rPr>
          <w:rFonts w:ascii="Times New Roman" w:eastAsia="Times New Roman" w:hAnsi="Times New Roman" w:cs="Times New Roman"/>
          <w:sz w:val="20"/>
          <w:szCs w:val="20"/>
          <w:lang w:val="en-GB"/>
        </w:rPr>
        <w:tab/>
        <w:t>Local Break Out</w:t>
      </w:r>
    </w:p>
    <w:p w14:paraId="3C7A236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LEA</w:t>
      </w:r>
      <w:r w:rsidRPr="001A493A">
        <w:rPr>
          <w:rFonts w:ascii="Times New Roman" w:eastAsia="Times New Roman" w:hAnsi="Times New Roman" w:cs="Times New Roman"/>
          <w:sz w:val="20"/>
          <w:szCs w:val="20"/>
          <w:lang w:val="en-GB"/>
        </w:rPr>
        <w:tab/>
        <w:t>Law Enforcement Agency</w:t>
      </w:r>
    </w:p>
    <w:p w14:paraId="34AE29E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LEMF</w:t>
      </w:r>
      <w:r w:rsidRPr="001A493A">
        <w:rPr>
          <w:rFonts w:ascii="Times New Roman" w:eastAsia="Times New Roman" w:hAnsi="Times New Roman" w:cs="Times New Roman"/>
          <w:sz w:val="20"/>
          <w:szCs w:val="20"/>
          <w:lang w:val="en-GB"/>
        </w:rPr>
        <w:tab/>
        <w:t>Law Enforcement Monitoring Facility</w:t>
      </w:r>
    </w:p>
    <w:p w14:paraId="188933F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w:t>
      </w:r>
      <w:r w:rsidRPr="001A493A">
        <w:rPr>
          <w:rFonts w:ascii="Times New Roman" w:eastAsia="Times New Roman" w:hAnsi="Times New Roman" w:cs="Times New Roman"/>
          <w:sz w:val="20"/>
          <w:szCs w:val="20"/>
          <w:lang w:val="en-GB"/>
        </w:rPr>
        <w:tab/>
        <w:t>Lawful Interception</w:t>
      </w:r>
    </w:p>
    <w:p w14:paraId="629B706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 CA</w:t>
      </w:r>
      <w:r w:rsidRPr="001A493A">
        <w:rPr>
          <w:rFonts w:ascii="Times New Roman" w:eastAsia="Times New Roman" w:hAnsi="Times New Roman" w:cs="Times New Roman"/>
          <w:sz w:val="20"/>
          <w:szCs w:val="20"/>
          <w:lang w:val="en-GB"/>
        </w:rPr>
        <w:tab/>
        <w:t>Lawful Interception Certificate Authority</w:t>
      </w:r>
    </w:p>
    <w:p w14:paraId="0034324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LICF</w:t>
      </w:r>
      <w:r w:rsidRPr="001A493A">
        <w:rPr>
          <w:rFonts w:ascii="Times New Roman" w:eastAsia="Times New Roman" w:hAnsi="Times New Roman" w:cs="Times New Roman"/>
          <w:sz w:val="20"/>
          <w:szCs w:val="20"/>
          <w:lang w:val="en-GB"/>
        </w:rPr>
        <w:tab/>
        <w:t>Lawful Interception Control Function</w:t>
      </w:r>
    </w:p>
    <w:p w14:paraId="6D79A83B"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LI_HI1</w:t>
      </w:r>
      <w:r w:rsidRPr="001A493A">
        <w:rPr>
          <w:rFonts w:ascii="Times New Roman" w:eastAsia="Times New Roman" w:hAnsi="Times New Roman" w:cs="Times New Roman"/>
          <w:sz w:val="20"/>
          <w:szCs w:val="20"/>
          <w:lang w:val="en-GB"/>
        </w:rPr>
        <w:tab/>
        <w:t>Lawful Interception Handover Interface 1</w:t>
      </w:r>
    </w:p>
    <w:p w14:paraId="6F37C27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LI_HI2</w:t>
      </w:r>
      <w:r w:rsidRPr="001A493A">
        <w:rPr>
          <w:rFonts w:ascii="Times New Roman" w:eastAsia="Times New Roman" w:hAnsi="Times New Roman" w:cs="Times New Roman"/>
          <w:sz w:val="20"/>
          <w:szCs w:val="20"/>
          <w:lang w:val="en-GB"/>
        </w:rPr>
        <w:tab/>
        <w:t>Lawful Interception Handover Interface 2</w:t>
      </w:r>
    </w:p>
    <w:p w14:paraId="492D229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LI_HI3</w:t>
      </w:r>
      <w:r w:rsidRPr="001A493A">
        <w:rPr>
          <w:rFonts w:ascii="Times New Roman" w:eastAsia="Times New Roman" w:hAnsi="Times New Roman" w:cs="Times New Roman"/>
          <w:sz w:val="20"/>
          <w:szCs w:val="20"/>
          <w:lang w:val="en-GB"/>
        </w:rPr>
        <w:tab/>
        <w:t>Lawful Interception Handover Interface 3</w:t>
      </w:r>
    </w:p>
    <w:p w14:paraId="63947AA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LI_HI4</w:t>
      </w:r>
      <w:r w:rsidRPr="001A493A">
        <w:rPr>
          <w:rFonts w:ascii="Times New Roman" w:eastAsia="Times New Roman" w:hAnsi="Times New Roman" w:cs="Times New Roman"/>
          <w:sz w:val="20"/>
          <w:szCs w:val="20"/>
          <w:lang w:val="en-GB"/>
        </w:rPr>
        <w:tab/>
        <w:t>Lawful Interception Handover Interface 4</w:t>
      </w:r>
    </w:p>
    <w:p w14:paraId="52315DC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LI_HILA</w:t>
      </w:r>
      <w:r w:rsidRPr="001A493A">
        <w:rPr>
          <w:rFonts w:ascii="Times New Roman" w:eastAsia="Times New Roman" w:hAnsi="Times New Roman" w:cs="Times New Roman"/>
          <w:sz w:val="20"/>
          <w:szCs w:val="20"/>
          <w:lang w:val="en-GB"/>
        </w:rPr>
        <w:tab/>
        <w:t>Lawful Interception Handover Interface Location Acquisition</w:t>
      </w:r>
    </w:p>
    <w:p w14:paraId="4AE7C60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LI_HIQR</w:t>
      </w:r>
      <w:r w:rsidRPr="001A493A">
        <w:rPr>
          <w:rFonts w:ascii="Times New Roman" w:eastAsia="Times New Roman" w:hAnsi="Times New Roman" w:cs="Times New Roman"/>
          <w:sz w:val="20"/>
          <w:szCs w:val="20"/>
          <w:lang w:val="en-GB"/>
        </w:rPr>
        <w:tab/>
        <w:t>Lawful Interception Handover Interface Query Response</w:t>
      </w:r>
    </w:p>
    <w:p w14:paraId="38A5DF5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LIID</w:t>
      </w:r>
      <w:r w:rsidRPr="001A493A">
        <w:rPr>
          <w:rFonts w:ascii="Times New Roman" w:eastAsia="Times New Roman" w:hAnsi="Times New Roman" w:cs="Times New Roman"/>
          <w:sz w:val="20"/>
          <w:szCs w:val="20"/>
          <w:lang w:val="en-GB"/>
        </w:rPr>
        <w:tab/>
        <w:t>Lawful Interception Identifier</w:t>
      </w:r>
    </w:p>
    <w:p w14:paraId="4E76587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LIPF</w:t>
      </w:r>
      <w:r w:rsidRPr="001A493A">
        <w:rPr>
          <w:rFonts w:ascii="Times New Roman" w:eastAsia="Times New Roman" w:hAnsi="Times New Roman" w:cs="Times New Roman"/>
          <w:sz w:val="20"/>
          <w:szCs w:val="20"/>
          <w:lang w:val="en-GB"/>
        </w:rPr>
        <w:tab/>
        <w:t>Lawful Interception Provisioning Function</w:t>
      </w:r>
    </w:p>
    <w:p w14:paraId="2D2D704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LIR</w:t>
      </w:r>
      <w:r w:rsidRPr="001A493A">
        <w:rPr>
          <w:rFonts w:ascii="Times New Roman" w:eastAsia="Times New Roman" w:hAnsi="Times New Roman" w:cs="Times New Roman"/>
          <w:sz w:val="20"/>
          <w:szCs w:val="20"/>
          <w:lang w:val="en-GB"/>
        </w:rPr>
        <w:tab/>
        <w:t>Location Immediate Request</w:t>
      </w:r>
    </w:p>
    <w:p w14:paraId="433833F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LI_SI</w:t>
      </w:r>
      <w:r w:rsidRPr="001A493A">
        <w:rPr>
          <w:rFonts w:ascii="Times New Roman" w:eastAsia="Times New Roman" w:hAnsi="Times New Roman" w:cs="Times New Roman"/>
          <w:sz w:val="20"/>
          <w:szCs w:val="20"/>
          <w:lang w:val="en-GB"/>
        </w:rPr>
        <w:tab/>
        <w:t>Lawful Interception System Information Interface</w:t>
      </w:r>
    </w:p>
    <w:p w14:paraId="5E2EA07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LISSF</w:t>
      </w:r>
      <w:r w:rsidRPr="001A493A">
        <w:rPr>
          <w:rFonts w:ascii="Times New Roman" w:eastAsia="Times New Roman" w:hAnsi="Times New Roman" w:cs="Times New Roman"/>
          <w:sz w:val="20"/>
          <w:szCs w:val="20"/>
          <w:lang w:val="en-GB"/>
        </w:rPr>
        <w:tab/>
        <w:t>Lawful Interception State Storage Function</w:t>
      </w:r>
    </w:p>
    <w:p w14:paraId="3DCDBF6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LI_ST</w:t>
      </w:r>
      <w:r w:rsidRPr="001A493A">
        <w:rPr>
          <w:rFonts w:ascii="Times New Roman" w:eastAsia="Times New Roman" w:hAnsi="Times New Roman" w:cs="Times New Roman"/>
          <w:sz w:val="20"/>
          <w:szCs w:val="20"/>
          <w:lang w:val="en-GB"/>
        </w:rPr>
        <w:tab/>
        <w:t>Lawful Interception State Transfer Interface</w:t>
      </w:r>
    </w:p>
    <w:p w14:paraId="1933CC2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LI_T1</w:t>
      </w:r>
      <w:r w:rsidRPr="001A493A">
        <w:rPr>
          <w:rFonts w:ascii="Times New Roman" w:eastAsia="Times New Roman" w:hAnsi="Times New Roman" w:cs="Times New Roman"/>
          <w:sz w:val="20"/>
          <w:szCs w:val="20"/>
          <w:lang w:val="en-GB"/>
        </w:rPr>
        <w:tab/>
        <w:t>Lawful Interception Internal Triggering Interface 1</w:t>
      </w:r>
    </w:p>
    <w:p w14:paraId="732B947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LI_T2</w:t>
      </w:r>
      <w:r w:rsidRPr="001A493A">
        <w:rPr>
          <w:rFonts w:ascii="Times New Roman" w:eastAsia="Times New Roman" w:hAnsi="Times New Roman" w:cs="Times New Roman"/>
          <w:sz w:val="20"/>
          <w:szCs w:val="20"/>
          <w:lang w:val="en-GB"/>
        </w:rPr>
        <w:tab/>
        <w:t>Lawful Interception Internal Triggering Interface 2</w:t>
      </w:r>
    </w:p>
    <w:p w14:paraId="69EB57B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LI_T3</w:t>
      </w:r>
      <w:r w:rsidRPr="001A493A">
        <w:rPr>
          <w:rFonts w:ascii="Times New Roman" w:eastAsia="Times New Roman" w:hAnsi="Times New Roman" w:cs="Times New Roman"/>
          <w:sz w:val="20"/>
          <w:szCs w:val="20"/>
          <w:lang w:val="en-GB"/>
        </w:rPr>
        <w:tab/>
        <w:t>Lawful Interception Internal Triggering Interface 3</w:t>
      </w:r>
    </w:p>
    <w:p w14:paraId="04911A92"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LI_X0</w:t>
      </w:r>
      <w:r w:rsidRPr="001A493A">
        <w:rPr>
          <w:rFonts w:ascii="Times New Roman" w:eastAsia="Times New Roman" w:hAnsi="Times New Roman" w:cs="Times New Roman"/>
          <w:sz w:val="20"/>
          <w:szCs w:val="20"/>
          <w:lang w:val="en-GB"/>
        </w:rPr>
        <w:tab/>
        <w:t>Lawful Interception Internal Interface 0</w:t>
      </w:r>
    </w:p>
    <w:p w14:paraId="4DB4F5A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LI_X1</w:t>
      </w:r>
      <w:r w:rsidRPr="001A493A">
        <w:rPr>
          <w:rFonts w:ascii="Times New Roman" w:eastAsia="Times New Roman" w:hAnsi="Times New Roman" w:cs="Times New Roman"/>
          <w:sz w:val="20"/>
          <w:szCs w:val="20"/>
          <w:lang w:val="en-GB"/>
        </w:rPr>
        <w:tab/>
        <w:t>Lawful Interception Internal Interface 1</w:t>
      </w:r>
    </w:p>
    <w:p w14:paraId="324104B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LI_X2</w:t>
      </w:r>
      <w:r w:rsidRPr="001A493A">
        <w:rPr>
          <w:rFonts w:ascii="Times New Roman" w:eastAsia="Times New Roman" w:hAnsi="Times New Roman" w:cs="Times New Roman"/>
          <w:sz w:val="20"/>
          <w:szCs w:val="20"/>
          <w:lang w:val="en-GB"/>
        </w:rPr>
        <w:tab/>
        <w:t>Lawful Interception Internal Interface 2</w:t>
      </w:r>
    </w:p>
    <w:p w14:paraId="035F0D1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fr-FR"/>
        </w:rPr>
      </w:pPr>
      <w:r w:rsidRPr="001A493A">
        <w:rPr>
          <w:rFonts w:ascii="Times New Roman" w:eastAsia="Times New Roman" w:hAnsi="Times New Roman" w:cs="Times New Roman"/>
          <w:sz w:val="20"/>
          <w:szCs w:val="20"/>
          <w:lang w:val="fr-FR"/>
        </w:rPr>
        <w:t>LI_X2_LA</w:t>
      </w:r>
      <w:r w:rsidRPr="001A493A">
        <w:rPr>
          <w:rFonts w:ascii="Times New Roman" w:eastAsia="Times New Roman" w:hAnsi="Times New Roman" w:cs="Times New Roman"/>
          <w:sz w:val="20"/>
          <w:szCs w:val="20"/>
          <w:lang w:val="fr-FR"/>
        </w:rPr>
        <w:tab/>
      </w:r>
      <w:proofErr w:type="spellStart"/>
      <w:r w:rsidRPr="001A493A">
        <w:rPr>
          <w:rFonts w:ascii="Times New Roman" w:eastAsia="Times New Roman" w:hAnsi="Times New Roman" w:cs="Times New Roman"/>
          <w:sz w:val="20"/>
          <w:szCs w:val="20"/>
          <w:lang w:val="fr-FR"/>
        </w:rPr>
        <w:t>Lawful</w:t>
      </w:r>
      <w:proofErr w:type="spellEnd"/>
      <w:r w:rsidRPr="001A493A">
        <w:rPr>
          <w:rFonts w:ascii="Times New Roman" w:eastAsia="Times New Roman" w:hAnsi="Times New Roman" w:cs="Times New Roman"/>
          <w:sz w:val="20"/>
          <w:szCs w:val="20"/>
          <w:lang w:val="fr-FR"/>
        </w:rPr>
        <w:t xml:space="preserve"> Interception </w:t>
      </w:r>
      <w:proofErr w:type="spellStart"/>
      <w:r w:rsidRPr="001A493A">
        <w:rPr>
          <w:rFonts w:ascii="Times New Roman" w:eastAsia="Times New Roman" w:hAnsi="Times New Roman" w:cs="Times New Roman"/>
          <w:sz w:val="20"/>
          <w:szCs w:val="20"/>
          <w:lang w:val="fr-FR"/>
        </w:rPr>
        <w:t>Internal</w:t>
      </w:r>
      <w:proofErr w:type="spellEnd"/>
      <w:r w:rsidRPr="001A493A">
        <w:rPr>
          <w:rFonts w:ascii="Times New Roman" w:eastAsia="Times New Roman" w:hAnsi="Times New Roman" w:cs="Times New Roman"/>
          <w:sz w:val="20"/>
          <w:szCs w:val="20"/>
          <w:lang w:val="fr-FR"/>
        </w:rPr>
        <w:t xml:space="preserve"> Interface 2 Location Acquisition</w:t>
      </w:r>
    </w:p>
    <w:p w14:paraId="7086FE8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LI_X3</w:t>
      </w:r>
      <w:r w:rsidRPr="001A493A">
        <w:rPr>
          <w:rFonts w:ascii="Times New Roman" w:eastAsia="Times New Roman" w:hAnsi="Times New Roman" w:cs="Times New Roman"/>
          <w:sz w:val="20"/>
          <w:szCs w:val="20"/>
          <w:lang w:val="en-GB"/>
        </w:rPr>
        <w:tab/>
        <w:t>Lawful Interception Internal Interface 3</w:t>
      </w:r>
    </w:p>
    <w:p w14:paraId="05E0727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LI_X3A</w:t>
      </w:r>
      <w:r w:rsidRPr="001A493A">
        <w:rPr>
          <w:rFonts w:ascii="Times New Roman" w:eastAsia="Times New Roman" w:hAnsi="Times New Roman" w:cs="Times New Roman"/>
          <w:sz w:val="20"/>
          <w:szCs w:val="20"/>
          <w:lang w:val="en-GB"/>
        </w:rPr>
        <w:tab/>
        <w:t>Lawful Interception Internal Interface 3 Aggregator</w:t>
      </w:r>
    </w:p>
    <w:p w14:paraId="0E931F6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LI_XEM1</w:t>
      </w:r>
      <w:r w:rsidRPr="001A493A">
        <w:rPr>
          <w:rFonts w:ascii="Times New Roman" w:eastAsia="Times New Roman" w:hAnsi="Times New Roman" w:cs="Times New Roman"/>
          <w:sz w:val="20"/>
          <w:szCs w:val="20"/>
          <w:lang w:val="en-GB"/>
        </w:rPr>
        <w:tab/>
        <w:t>Lawful Interception Internal Interface Event Management Interface 1</w:t>
      </w:r>
    </w:p>
    <w:p w14:paraId="3D28C82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LI_XER</w:t>
      </w:r>
      <w:r w:rsidRPr="001A493A">
        <w:rPr>
          <w:rFonts w:ascii="Times New Roman" w:eastAsia="Times New Roman" w:hAnsi="Times New Roman" w:cs="Times New Roman"/>
          <w:sz w:val="20"/>
          <w:szCs w:val="20"/>
          <w:lang w:val="en-GB"/>
        </w:rPr>
        <w:tab/>
        <w:t>Lawful Interception Internal Interface Event Record</w:t>
      </w:r>
      <w:r w:rsidRPr="001A493A">
        <w:rPr>
          <w:rFonts w:ascii="Times New Roman" w:eastAsia="Times New Roman" w:hAnsi="Times New Roman" w:cs="Times New Roman"/>
          <w:sz w:val="20"/>
          <w:szCs w:val="20"/>
          <w:lang w:val="en-GB"/>
        </w:rPr>
        <w:tab/>
      </w:r>
    </w:p>
    <w:p w14:paraId="60924A5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fr-FR"/>
        </w:rPr>
      </w:pPr>
      <w:r w:rsidRPr="001A493A">
        <w:rPr>
          <w:rFonts w:ascii="Times New Roman" w:eastAsia="Times New Roman" w:hAnsi="Times New Roman" w:cs="Times New Roman"/>
          <w:sz w:val="20"/>
          <w:szCs w:val="20"/>
          <w:lang w:val="fr-FR"/>
        </w:rPr>
        <w:t>LI_XLA</w:t>
      </w:r>
      <w:r w:rsidRPr="001A493A">
        <w:rPr>
          <w:rFonts w:ascii="Times New Roman" w:eastAsia="Times New Roman" w:hAnsi="Times New Roman" w:cs="Times New Roman"/>
          <w:sz w:val="20"/>
          <w:szCs w:val="20"/>
          <w:lang w:val="fr-FR"/>
        </w:rPr>
        <w:tab/>
      </w:r>
      <w:proofErr w:type="spellStart"/>
      <w:r w:rsidRPr="001A493A">
        <w:rPr>
          <w:rFonts w:ascii="Times New Roman" w:eastAsia="Times New Roman" w:hAnsi="Times New Roman" w:cs="Times New Roman"/>
          <w:sz w:val="20"/>
          <w:szCs w:val="20"/>
          <w:lang w:val="fr-FR"/>
        </w:rPr>
        <w:t>Lawful</w:t>
      </w:r>
      <w:proofErr w:type="spellEnd"/>
      <w:r w:rsidRPr="001A493A">
        <w:rPr>
          <w:rFonts w:ascii="Times New Roman" w:eastAsia="Times New Roman" w:hAnsi="Times New Roman" w:cs="Times New Roman"/>
          <w:sz w:val="20"/>
          <w:szCs w:val="20"/>
          <w:lang w:val="fr-FR"/>
        </w:rPr>
        <w:t xml:space="preserve"> Interception </w:t>
      </w:r>
      <w:proofErr w:type="spellStart"/>
      <w:r w:rsidRPr="001A493A">
        <w:rPr>
          <w:rFonts w:ascii="Times New Roman" w:eastAsia="Times New Roman" w:hAnsi="Times New Roman" w:cs="Times New Roman"/>
          <w:sz w:val="20"/>
          <w:szCs w:val="20"/>
          <w:lang w:val="fr-FR"/>
        </w:rPr>
        <w:t>Internal</w:t>
      </w:r>
      <w:proofErr w:type="spellEnd"/>
      <w:r w:rsidRPr="001A493A">
        <w:rPr>
          <w:rFonts w:ascii="Times New Roman" w:eastAsia="Times New Roman" w:hAnsi="Times New Roman" w:cs="Times New Roman"/>
          <w:sz w:val="20"/>
          <w:szCs w:val="20"/>
          <w:lang w:val="fr-FR"/>
        </w:rPr>
        <w:t xml:space="preserve"> Interface Location Acquisition</w:t>
      </w:r>
    </w:p>
    <w:p w14:paraId="6739E55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LI_XQR</w:t>
      </w:r>
      <w:r w:rsidRPr="001A493A">
        <w:rPr>
          <w:rFonts w:ascii="Times New Roman" w:eastAsia="Times New Roman" w:hAnsi="Times New Roman" w:cs="Times New Roman"/>
          <w:sz w:val="20"/>
          <w:szCs w:val="20"/>
          <w:lang w:val="en-GB"/>
        </w:rPr>
        <w:tab/>
        <w:t>Lawful Interception Internal Interface Query Response</w:t>
      </w:r>
    </w:p>
    <w:p w14:paraId="331FDAE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LMF</w:t>
      </w:r>
      <w:r w:rsidRPr="001A493A">
        <w:rPr>
          <w:rFonts w:ascii="Times New Roman" w:eastAsia="Times New Roman" w:hAnsi="Times New Roman" w:cs="Times New Roman"/>
          <w:sz w:val="20"/>
          <w:szCs w:val="20"/>
          <w:lang w:val="en-GB"/>
        </w:rPr>
        <w:tab/>
        <w:t>Location Management Function</w:t>
      </w:r>
    </w:p>
    <w:p w14:paraId="681D8E6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LMISF</w:t>
      </w:r>
      <w:r w:rsidRPr="001A493A">
        <w:rPr>
          <w:rFonts w:ascii="Times New Roman" w:eastAsia="Times New Roman" w:hAnsi="Times New Roman" w:cs="Times New Roman"/>
          <w:sz w:val="20"/>
          <w:szCs w:val="20"/>
          <w:lang w:val="en-GB"/>
        </w:rPr>
        <w:tab/>
        <w:t>LI Mirror IMS State Function</w:t>
      </w:r>
    </w:p>
    <w:p w14:paraId="50ED185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LMISF-CC</w:t>
      </w:r>
      <w:r w:rsidRPr="001A493A">
        <w:rPr>
          <w:rFonts w:ascii="Times New Roman" w:eastAsia="Times New Roman" w:hAnsi="Times New Roman" w:cs="Times New Roman"/>
          <w:sz w:val="20"/>
          <w:szCs w:val="20"/>
          <w:lang w:val="en-GB"/>
        </w:rPr>
        <w:tab/>
        <w:t>LMISF for the handling of CC</w:t>
      </w:r>
    </w:p>
    <w:p w14:paraId="32CC161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LMISF-IRI</w:t>
      </w:r>
      <w:r w:rsidRPr="001A493A">
        <w:rPr>
          <w:rFonts w:ascii="Times New Roman" w:eastAsia="Times New Roman" w:hAnsi="Times New Roman" w:cs="Times New Roman"/>
          <w:sz w:val="20"/>
          <w:szCs w:val="20"/>
          <w:lang w:val="en-GB"/>
        </w:rPr>
        <w:tab/>
        <w:t>LMISF for the handling of IRI</w:t>
      </w:r>
    </w:p>
    <w:p w14:paraId="5A78C26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LTF</w:t>
      </w:r>
      <w:r w:rsidRPr="001A493A">
        <w:rPr>
          <w:rFonts w:ascii="Times New Roman" w:eastAsia="Times New Roman" w:hAnsi="Times New Roman" w:cs="Times New Roman"/>
          <w:sz w:val="20"/>
          <w:szCs w:val="20"/>
          <w:lang w:val="en-GB"/>
        </w:rPr>
        <w:tab/>
        <w:t>Location Triggering Function</w:t>
      </w:r>
    </w:p>
    <w:p w14:paraId="65C5E26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MA</w:t>
      </w:r>
      <w:r w:rsidRPr="001A493A">
        <w:rPr>
          <w:rFonts w:ascii="Times New Roman" w:eastAsia="Times New Roman" w:hAnsi="Times New Roman" w:cs="Times New Roman"/>
          <w:sz w:val="20"/>
          <w:szCs w:val="20"/>
          <w:lang w:val="en-GB"/>
        </w:rPr>
        <w:tab/>
        <w:t>Multi-Access</w:t>
      </w:r>
    </w:p>
    <w:p w14:paraId="738B30C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MANO</w:t>
      </w:r>
      <w:r w:rsidRPr="001A493A">
        <w:rPr>
          <w:rFonts w:ascii="Times New Roman" w:eastAsia="Times New Roman" w:hAnsi="Times New Roman" w:cs="Times New Roman"/>
          <w:sz w:val="20"/>
          <w:szCs w:val="20"/>
          <w:lang w:val="en-GB"/>
        </w:rPr>
        <w:tab/>
        <w:t>Management and Orchestration</w:t>
      </w:r>
    </w:p>
    <w:p w14:paraId="3DDA43D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MDF</w:t>
      </w:r>
      <w:r w:rsidRPr="001A493A">
        <w:rPr>
          <w:rFonts w:ascii="Times New Roman" w:eastAsia="Times New Roman" w:hAnsi="Times New Roman" w:cs="Times New Roman"/>
          <w:sz w:val="20"/>
          <w:szCs w:val="20"/>
          <w:lang w:val="en-GB"/>
        </w:rPr>
        <w:tab/>
        <w:t>Mediation and Delivery Function</w:t>
      </w:r>
    </w:p>
    <w:p w14:paraId="79686B62"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MDF2</w:t>
      </w:r>
      <w:r w:rsidRPr="001A493A">
        <w:rPr>
          <w:rFonts w:ascii="Times New Roman" w:eastAsia="Times New Roman" w:hAnsi="Times New Roman" w:cs="Times New Roman"/>
          <w:sz w:val="20"/>
          <w:szCs w:val="20"/>
          <w:lang w:val="en-GB"/>
        </w:rPr>
        <w:tab/>
        <w:t>Mediation and Delivery Function 2</w:t>
      </w:r>
    </w:p>
    <w:p w14:paraId="35EC933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MDF3</w:t>
      </w:r>
      <w:r w:rsidRPr="001A493A">
        <w:rPr>
          <w:rFonts w:ascii="Times New Roman" w:eastAsia="Times New Roman" w:hAnsi="Times New Roman" w:cs="Times New Roman"/>
          <w:sz w:val="20"/>
          <w:szCs w:val="20"/>
          <w:lang w:val="en-GB"/>
        </w:rPr>
        <w:tab/>
        <w:t>Mediation and Delivery Function 3</w:t>
      </w:r>
    </w:p>
    <w:p w14:paraId="4FD8DF0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MRFP</w:t>
      </w:r>
      <w:r w:rsidRPr="001A493A">
        <w:rPr>
          <w:rFonts w:ascii="Times New Roman" w:eastAsia="Times New Roman" w:hAnsi="Times New Roman" w:cs="Times New Roman"/>
          <w:sz w:val="20"/>
          <w:szCs w:val="20"/>
          <w:lang w:val="en-GB"/>
        </w:rPr>
        <w:tab/>
        <w:t>Multimedia Resource Function Processor</w:t>
      </w:r>
    </w:p>
    <w:p w14:paraId="4DF0E9E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MSRP</w:t>
      </w:r>
      <w:r w:rsidRPr="001A493A">
        <w:rPr>
          <w:rFonts w:ascii="Times New Roman" w:eastAsia="Times New Roman" w:hAnsi="Times New Roman" w:cs="Times New Roman"/>
          <w:sz w:val="20"/>
          <w:szCs w:val="20"/>
          <w:lang w:val="en-GB"/>
        </w:rPr>
        <w:tab/>
        <w:t>Message Session Relay Protocol</w:t>
      </w:r>
    </w:p>
    <w:p w14:paraId="2E4A455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N3A</w:t>
      </w:r>
      <w:r w:rsidRPr="001A493A">
        <w:rPr>
          <w:rFonts w:ascii="Times New Roman" w:eastAsia="Times New Roman" w:hAnsi="Times New Roman" w:cs="Times New Roman"/>
          <w:sz w:val="20"/>
          <w:szCs w:val="20"/>
          <w:lang w:val="en-GB"/>
        </w:rPr>
        <w:tab/>
        <w:t>Non-3GPP Access</w:t>
      </w:r>
    </w:p>
    <w:p w14:paraId="72540A0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lastRenderedPageBreak/>
        <w:t>N3IWF</w:t>
      </w:r>
      <w:r w:rsidRPr="001A493A">
        <w:rPr>
          <w:rFonts w:ascii="Times New Roman" w:eastAsia="Times New Roman" w:hAnsi="Times New Roman" w:cs="Times New Roman"/>
          <w:sz w:val="20"/>
          <w:szCs w:val="20"/>
          <w:lang w:val="en-GB"/>
        </w:rPr>
        <w:tab/>
        <w:t>Non 3GPP Inter Working Function</w:t>
      </w:r>
    </w:p>
    <w:p w14:paraId="1D128BF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N9HR</w:t>
      </w:r>
      <w:r w:rsidRPr="001A493A">
        <w:rPr>
          <w:rFonts w:ascii="Times New Roman" w:eastAsia="Times New Roman" w:hAnsi="Times New Roman" w:cs="Times New Roman"/>
          <w:sz w:val="20"/>
          <w:szCs w:val="20"/>
          <w:lang w:val="en-GB"/>
        </w:rPr>
        <w:tab/>
        <w:t>N9 Home Routed</w:t>
      </w:r>
    </w:p>
    <w:p w14:paraId="6B8F295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NAS</w:t>
      </w:r>
      <w:r w:rsidRPr="001A493A">
        <w:rPr>
          <w:rFonts w:ascii="Times New Roman" w:eastAsia="Times New Roman" w:hAnsi="Times New Roman" w:cs="Times New Roman"/>
          <w:sz w:val="20"/>
          <w:szCs w:val="20"/>
          <w:lang w:val="en-GB"/>
        </w:rPr>
        <w:tab/>
        <w:t>Non-Access Stratum</w:t>
      </w:r>
    </w:p>
    <w:p w14:paraId="6E32B0F2"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NCGI</w:t>
      </w:r>
      <w:r w:rsidRPr="001A493A">
        <w:rPr>
          <w:rFonts w:ascii="Times New Roman" w:eastAsia="Times New Roman" w:hAnsi="Times New Roman" w:cs="Times New Roman"/>
          <w:sz w:val="20"/>
          <w:szCs w:val="20"/>
          <w:lang w:val="en-GB"/>
        </w:rPr>
        <w:tab/>
      </w:r>
      <w:r w:rsidRPr="001A493A">
        <w:rPr>
          <w:rFonts w:ascii="Times New Roman" w:eastAsia="Times New Roman" w:hAnsi="Times New Roman" w:cs="Arial"/>
          <w:sz w:val="20"/>
          <w:szCs w:val="18"/>
          <w:lang w:val="en-GB"/>
        </w:rPr>
        <w:t>NR Cell Global Identity</w:t>
      </w:r>
    </w:p>
    <w:p w14:paraId="29BB1DF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NEF</w:t>
      </w:r>
      <w:r w:rsidRPr="001A493A">
        <w:rPr>
          <w:rFonts w:ascii="Times New Roman" w:eastAsia="Times New Roman" w:hAnsi="Times New Roman" w:cs="Times New Roman"/>
          <w:sz w:val="20"/>
          <w:szCs w:val="20"/>
          <w:lang w:val="en-GB"/>
        </w:rPr>
        <w:tab/>
        <w:t>Network Exposure Function</w:t>
      </w:r>
    </w:p>
    <w:p w14:paraId="0A785AE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NFV</w:t>
      </w:r>
      <w:r w:rsidRPr="001A493A">
        <w:rPr>
          <w:rFonts w:ascii="Times New Roman" w:eastAsia="Times New Roman" w:hAnsi="Times New Roman" w:cs="Times New Roman"/>
          <w:sz w:val="20"/>
          <w:szCs w:val="20"/>
          <w:lang w:val="en-GB"/>
        </w:rPr>
        <w:tab/>
        <w:t>Network Function Virtualisation</w:t>
      </w:r>
    </w:p>
    <w:p w14:paraId="46450EA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NFVI</w:t>
      </w:r>
      <w:r w:rsidRPr="001A493A">
        <w:rPr>
          <w:rFonts w:ascii="Times New Roman" w:eastAsia="Times New Roman" w:hAnsi="Times New Roman" w:cs="Times New Roman"/>
          <w:sz w:val="20"/>
          <w:szCs w:val="20"/>
          <w:lang w:val="en-GB"/>
        </w:rPr>
        <w:tab/>
        <w:t>Network Function Virtualisation Infrastructure</w:t>
      </w:r>
    </w:p>
    <w:p w14:paraId="62505E0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NFVO</w:t>
      </w:r>
      <w:r w:rsidRPr="001A493A">
        <w:rPr>
          <w:rFonts w:ascii="Times New Roman" w:eastAsia="Times New Roman" w:hAnsi="Times New Roman" w:cs="Times New Roman"/>
          <w:sz w:val="20"/>
          <w:szCs w:val="20"/>
          <w:lang w:val="en-GB"/>
        </w:rPr>
        <w:tab/>
        <w:t>Network Function Virtualisation Orchestrator</w:t>
      </w:r>
    </w:p>
    <w:p w14:paraId="4035382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NIDD</w:t>
      </w:r>
      <w:r w:rsidRPr="001A493A">
        <w:rPr>
          <w:rFonts w:ascii="Times New Roman" w:eastAsia="Times New Roman" w:hAnsi="Times New Roman" w:cs="Times New Roman"/>
          <w:sz w:val="20"/>
          <w:szCs w:val="20"/>
          <w:lang w:val="en-GB"/>
        </w:rPr>
        <w:tab/>
        <w:t>Non-IP Data Delivery</w:t>
      </w:r>
    </w:p>
    <w:p w14:paraId="54B8B7D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NPLI</w:t>
      </w:r>
      <w:r w:rsidRPr="001A493A">
        <w:rPr>
          <w:rFonts w:ascii="Times New Roman" w:eastAsia="Times New Roman" w:hAnsi="Times New Roman" w:cs="Times New Roman"/>
          <w:sz w:val="20"/>
          <w:szCs w:val="20"/>
          <w:lang w:val="en-GB"/>
        </w:rPr>
        <w:tab/>
        <w:t>Network Provided Location Information</w:t>
      </w:r>
    </w:p>
    <w:p w14:paraId="4D71945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NR</w:t>
      </w:r>
      <w:r w:rsidRPr="001A493A">
        <w:rPr>
          <w:rFonts w:ascii="Times New Roman" w:eastAsia="Times New Roman" w:hAnsi="Times New Roman" w:cs="Times New Roman"/>
          <w:sz w:val="20"/>
          <w:szCs w:val="20"/>
          <w:lang w:val="en-GB"/>
        </w:rPr>
        <w:tab/>
        <w:t>New Radio</w:t>
      </w:r>
    </w:p>
    <w:p w14:paraId="195584C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NRF</w:t>
      </w:r>
      <w:r w:rsidRPr="001A493A">
        <w:rPr>
          <w:rFonts w:ascii="Times New Roman" w:eastAsia="Times New Roman" w:hAnsi="Times New Roman" w:cs="Times New Roman"/>
          <w:sz w:val="20"/>
          <w:szCs w:val="20"/>
          <w:lang w:val="en-GB"/>
        </w:rPr>
        <w:tab/>
        <w:t>Network Repository Function</w:t>
      </w:r>
    </w:p>
    <w:p w14:paraId="00D3D41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NSSF</w:t>
      </w:r>
      <w:r w:rsidRPr="001A493A">
        <w:rPr>
          <w:rFonts w:ascii="Times New Roman" w:eastAsia="Times New Roman" w:hAnsi="Times New Roman" w:cs="Times New Roman"/>
          <w:sz w:val="20"/>
          <w:szCs w:val="20"/>
          <w:lang w:val="en-GB"/>
        </w:rPr>
        <w:tab/>
        <w:t>Network Slice Selection Function</w:t>
      </w:r>
    </w:p>
    <w:p w14:paraId="597B106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OSS</w:t>
      </w:r>
      <w:r w:rsidRPr="001A493A">
        <w:rPr>
          <w:rFonts w:ascii="Times New Roman" w:eastAsia="Times New Roman" w:hAnsi="Times New Roman" w:cs="Times New Roman"/>
          <w:sz w:val="20"/>
          <w:szCs w:val="20"/>
          <w:lang w:val="en-GB"/>
        </w:rPr>
        <w:tab/>
        <w:t>Operations Support System</w:t>
      </w:r>
    </w:p>
    <w:p w14:paraId="613107C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PAG</w:t>
      </w:r>
      <w:r w:rsidRPr="001A493A">
        <w:rPr>
          <w:rFonts w:ascii="Times New Roman" w:eastAsia="Times New Roman" w:hAnsi="Times New Roman" w:cs="Times New Roman"/>
          <w:sz w:val="20"/>
          <w:szCs w:val="20"/>
          <w:lang w:val="en-GB"/>
        </w:rPr>
        <w:tab/>
        <w:t>POI Aggregator</w:t>
      </w:r>
    </w:p>
    <w:p w14:paraId="3105143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PCF</w:t>
      </w:r>
      <w:r w:rsidRPr="001A493A">
        <w:rPr>
          <w:rFonts w:ascii="Times New Roman" w:eastAsia="Times New Roman" w:hAnsi="Times New Roman" w:cs="Times New Roman"/>
          <w:sz w:val="20"/>
          <w:szCs w:val="20"/>
          <w:lang w:val="en-GB"/>
        </w:rPr>
        <w:tab/>
        <w:t>Policy Control Function</w:t>
      </w:r>
    </w:p>
    <w:p w14:paraId="2AE68762"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P-CSCF</w:t>
      </w:r>
      <w:r w:rsidRPr="001A493A">
        <w:rPr>
          <w:rFonts w:ascii="Times New Roman" w:eastAsia="Times New Roman" w:hAnsi="Times New Roman" w:cs="Times New Roman"/>
          <w:sz w:val="20"/>
          <w:szCs w:val="20"/>
          <w:lang w:val="en-GB"/>
        </w:rPr>
        <w:tab/>
        <w:t>Proxy - Call Session Control Function</w:t>
      </w:r>
    </w:p>
    <w:p w14:paraId="68E493E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PEI</w:t>
      </w:r>
      <w:r w:rsidRPr="001A493A">
        <w:rPr>
          <w:rFonts w:ascii="Times New Roman" w:eastAsia="Times New Roman" w:hAnsi="Times New Roman" w:cs="Times New Roman"/>
          <w:sz w:val="20"/>
          <w:szCs w:val="20"/>
          <w:lang w:val="en-GB"/>
        </w:rPr>
        <w:tab/>
        <w:t>Permanent Equipment Identifier</w:t>
      </w:r>
    </w:p>
    <w:p w14:paraId="240B65A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PGW</w:t>
      </w:r>
      <w:r w:rsidRPr="001A493A">
        <w:rPr>
          <w:rFonts w:ascii="Times New Roman" w:eastAsia="Times New Roman" w:hAnsi="Times New Roman" w:cs="Times New Roman"/>
          <w:sz w:val="20"/>
          <w:szCs w:val="20"/>
          <w:lang w:val="en-GB"/>
        </w:rPr>
        <w:tab/>
        <w:t>PDN Gateway</w:t>
      </w:r>
    </w:p>
    <w:p w14:paraId="6446A15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PGW-C</w:t>
      </w:r>
      <w:r w:rsidRPr="001A493A">
        <w:rPr>
          <w:rFonts w:ascii="Times New Roman" w:eastAsia="Times New Roman" w:hAnsi="Times New Roman" w:cs="Times New Roman"/>
          <w:sz w:val="20"/>
          <w:szCs w:val="20"/>
          <w:lang w:val="en-GB"/>
        </w:rPr>
        <w:tab/>
        <w:t>PDN Gateway Control Plane</w:t>
      </w:r>
    </w:p>
    <w:p w14:paraId="04A93864"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PGW-U</w:t>
      </w:r>
      <w:r w:rsidRPr="001A493A">
        <w:rPr>
          <w:rFonts w:ascii="Times New Roman" w:eastAsia="Times New Roman" w:hAnsi="Times New Roman" w:cs="Times New Roman"/>
          <w:sz w:val="20"/>
          <w:szCs w:val="20"/>
          <w:lang w:val="en-GB"/>
        </w:rPr>
        <w:tab/>
        <w:t>PDN Gateway User Plane</w:t>
      </w:r>
    </w:p>
    <w:p w14:paraId="6AE5125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POI</w:t>
      </w:r>
      <w:r w:rsidRPr="001A493A">
        <w:rPr>
          <w:rFonts w:ascii="Times New Roman" w:eastAsia="Times New Roman" w:hAnsi="Times New Roman" w:cs="Times New Roman"/>
          <w:sz w:val="20"/>
          <w:szCs w:val="20"/>
          <w:lang w:val="en-GB"/>
        </w:rPr>
        <w:tab/>
        <w:t xml:space="preserve">Point </w:t>
      </w:r>
      <w:proofErr w:type="gramStart"/>
      <w:r w:rsidRPr="001A493A">
        <w:rPr>
          <w:rFonts w:ascii="Times New Roman" w:eastAsia="Times New Roman" w:hAnsi="Times New Roman" w:cs="Times New Roman"/>
          <w:sz w:val="20"/>
          <w:szCs w:val="20"/>
          <w:lang w:val="en-GB"/>
        </w:rPr>
        <w:t>Of</w:t>
      </w:r>
      <w:proofErr w:type="gramEnd"/>
      <w:r w:rsidRPr="001A493A">
        <w:rPr>
          <w:rFonts w:ascii="Times New Roman" w:eastAsia="Times New Roman" w:hAnsi="Times New Roman" w:cs="Times New Roman"/>
          <w:sz w:val="20"/>
          <w:szCs w:val="20"/>
          <w:lang w:val="en-GB"/>
        </w:rPr>
        <w:t xml:space="preserve"> Interception</w:t>
      </w:r>
    </w:p>
    <w:p w14:paraId="70FE894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PLMN</w:t>
      </w:r>
      <w:r w:rsidRPr="001A493A">
        <w:rPr>
          <w:rFonts w:ascii="Times New Roman" w:eastAsia="Times New Roman" w:hAnsi="Times New Roman" w:cs="Times New Roman"/>
          <w:sz w:val="20"/>
          <w:szCs w:val="20"/>
          <w:lang w:val="en-GB"/>
        </w:rPr>
        <w:tab/>
        <w:t>Public Land Mobile Network</w:t>
      </w:r>
    </w:p>
    <w:p w14:paraId="6FE5164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PTC</w:t>
      </w:r>
      <w:r w:rsidRPr="001A493A">
        <w:rPr>
          <w:rFonts w:ascii="Times New Roman" w:eastAsia="Times New Roman" w:hAnsi="Times New Roman" w:cs="Times New Roman"/>
          <w:sz w:val="20"/>
          <w:szCs w:val="20"/>
          <w:lang w:val="en-GB"/>
        </w:rPr>
        <w:tab/>
        <w:t>Push to Talk over Cellular</w:t>
      </w:r>
    </w:p>
    <w:p w14:paraId="42945F29"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RCD</w:t>
      </w:r>
      <w:r w:rsidRPr="001A493A">
        <w:rPr>
          <w:rFonts w:ascii="Times New Roman" w:eastAsia="Times New Roman" w:hAnsi="Times New Roman" w:cs="Times New Roman"/>
          <w:sz w:val="20"/>
          <w:szCs w:val="20"/>
          <w:lang w:val="en-GB"/>
        </w:rPr>
        <w:tab/>
        <w:t>Rich Call Data</w:t>
      </w:r>
    </w:p>
    <w:p w14:paraId="511378B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RCS</w:t>
      </w:r>
      <w:r w:rsidRPr="001A493A">
        <w:rPr>
          <w:rFonts w:ascii="Times New Roman" w:eastAsia="Times New Roman" w:hAnsi="Times New Roman" w:cs="Times New Roman"/>
          <w:sz w:val="20"/>
          <w:szCs w:val="20"/>
          <w:lang w:val="en-GB"/>
        </w:rPr>
        <w:tab/>
        <w:t>Rich Communication Suite</w:t>
      </w:r>
    </w:p>
    <w:p w14:paraId="730BEA7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S8HR</w:t>
      </w:r>
      <w:r w:rsidRPr="001A493A">
        <w:rPr>
          <w:rFonts w:ascii="Times New Roman" w:eastAsia="Times New Roman" w:hAnsi="Times New Roman" w:cs="Times New Roman"/>
          <w:sz w:val="20"/>
          <w:szCs w:val="20"/>
          <w:lang w:val="en-GB"/>
        </w:rPr>
        <w:tab/>
        <w:t>S8 Home Routed</w:t>
      </w:r>
    </w:p>
    <w:p w14:paraId="2B2F929B"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SCEF</w:t>
      </w:r>
      <w:r w:rsidRPr="001A493A">
        <w:rPr>
          <w:rFonts w:ascii="Times New Roman" w:eastAsia="Times New Roman" w:hAnsi="Times New Roman" w:cs="Times New Roman"/>
          <w:sz w:val="20"/>
          <w:szCs w:val="20"/>
          <w:lang w:val="en-GB"/>
        </w:rPr>
        <w:tab/>
        <w:t>Service Capability Exposure Function</w:t>
      </w:r>
    </w:p>
    <w:p w14:paraId="5B180C03"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SCS</w:t>
      </w:r>
      <w:r w:rsidRPr="001A493A">
        <w:rPr>
          <w:rFonts w:ascii="Times New Roman" w:eastAsia="Times New Roman" w:hAnsi="Times New Roman" w:cs="Times New Roman"/>
          <w:sz w:val="20"/>
          <w:szCs w:val="20"/>
          <w:lang w:val="en-GB"/>
        </w:rPr>
        <w:tab/>
        <w:t>Service Capability Server</w:t>
      </w:r>
    </w:p>
    <w:p w14:paraId="4491C8C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SGW</w:t>
      </w:r>
      <w:r w:rsidRPr="001A493A">
        <w:rPr>
          <w:rFonts w:ascii="Times New Roman" w:eastAsia="Times New Roman" w:hAnsi="Times New Roman" w:cs="Times New Roman"/>
          <w:sz w:val="20"/>
          <w:szCs w:val="20"/>
          <w:lang w:val="en-GB"/>
        </w:rPr>
        <w:tab/>
        <w:t>Serving Gateway</w:t>
      </w:r>
    </w:p>
    <w:p w14:paraId="27D02D2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SGW-C</w:t>
      </w:r>
      <w:r w:rsidRPr="001A493A">
        <w:rPr>
          <w:rFonts w:ascii="Times New Roman" w:eastAsia="Times New Roman" w:hAnsi="Times New Roman" w:cs="Times New Roman"/>
          <w:sz w:val="20"/>
          <w:szCs w:val="20"/>
          <w:lang w:val="en-GB"/>
        </w:rPr>
        <w:tab/>
        <w:t>Serving Gateway Control Plane</w:t>
      </w:r>
    </w:p>
    <w:p w14:paraId="7861B14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SGW-U</w:t>
      </w:r>
      <w:r w:rsidRPr="001A493A">
        <w:rPr>
          <w:rFonts w:ascii="Times New Roman" w:eastAsia="Times New Roman" w:hAnsi="Times New Roman" w:cs="Times New Roman"/>
          <w:sz w:val="20"/>
          <w:szCs w:val="20"/>
          <w:lang w:val="en-GB"/>
        </w:rPr>
        <w:tab/>
        <w:t>Serving Gateway User Plane</w:t>
      </w:r>
    </w:p>
    <w:p w14:paraId="56DA9E6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SHAKEN</w:t>
      </w:r>
      <w:r w:rsidRPr="001A493A">
        <w:rPr>
          <w:rFonts w:ascii="Times New Roman" w:eastAsia="Times New Roman" w:hAnsi="Times New Roman" w:cs="Times New Roman"/>
          <w:sz w:val="20"/>
          <w:szCs w:val="20"/>
          <w:lang w:val="en-GB"/>
        </w:rPr>
        <w:tab/>
        <w:t xml:space="preserve">Signature-based Handling of Asserted information using </w:t>
      </w:r>
      <w:proofErr w:type="spellStart"/>
      <w:proofErr w:type="gramStart"/>
      <w:r w:rsidRPr="001A493A">
        <w:rPr>
          <w:rFonts w:ascii="Times New Roman" w:eastAsia="Times New Roman" w:hAnsi="Times New Roman" w:cs="Times New Roman"/>
          <w:sz w:val="20"/>
          <w:szCs w:val="20"/>
          <w:lang w:val="en-GB"/>
        </w:rPr>
        <w:t>toKENs</w:t>
      </w:r>
      <w:proofErr w:type="spellEnd"/>
      <w:proofErr w:type="gramEnd"/>
    </w:p>
    <w:p w14:paraId="1BFC86E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SIRF</w:t>
      </w:r>
      <w:r w:rsidRPr="001A493A">
        <w:rPr>
          <w:rFonts w:ascii="Times New Roman" w:eastAsia="Times New Roman" w:hAnsi="Times New Roman" w:cs="Times New Roman"/>
          <w:sz w:val="20"/>
          <w:szCs w:val="20"/>
          <w:lang w:val="en-GB"/>
        </w:rPr>
        <w:tab/>
        <w:t>System Information Retrieval Function</w:t>
      </w:r>
    </w:p>
    <w:p w14:paraId="41D01473"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S-CSCF</w:t>
      </w:r>
      <w:r w:rsidRPr="001A493A">
        <w:rPr>
          <w:rFonts w:ascii="Times New Roman" w:eastAsia="Times New Roman" w:hAnsi="Times New Roman" w:cs="Times New Roman"/>
          <w:sz w:val="20"/>
          <w:szCs w:val="20"/>
          <w:lang w:val="en-GB"/>
        </w:rPr>
        <w:tab/>
        <w:t>Serving - Call Session Control Function</w:t>
      </w:r>
    </w:p>
    <w:p w14:paraId="66AD530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SIP</w:t>
      </w:r>
      <w:r w:rsidRPr="001A493A">
        <w:rPr>
          <w:rFonts w:ascii="Times New Roman" w:eastAsia="Times New Roman" w:hAnsi="Times New Roman" w:cs="Times New Roman"/>
          <w:sz w:val="20"/>
          <w:szCs w:val="20"/>
          <w:lang w:val="en-GB"/>
        </w:rPr>
        <w:tab/>
        <w:t>Session Initiation Protocol</w:t>
      </w:r>
    </w:p>
    <w:p w14:paraId="2256DF74"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SMF</w:t>
      </w:r>
      <w:r w:rsidRPr="001A493A">
        <w:rPr>
          <w:rFonts w:ascii="Times New Roman" w:eastAsia="Times New Roman" w:hAnsi="Times New Roman" w:cs="Times New Roman"/>
          <w:sz w:val="20"/>
          <w:szCs w:val="20"/>
          <w:lang w:val="en-GB"/>
        </w:rPr>
        <w:tab/>
        <w:t>Session Management Function</w:t>
      </w:r>
    </w:p>
    <w:p w14:paraId="79C7298C"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SMSF</w:t>
      </w:r>
      <w:r w:rsidRPr="001A493A">
        <w:rPr>
          <w:rFonts w:ascii="Times New Roman" w:eastAsia="Times New Roman" w:hAnsi="Times New Roman" w:cs="Times New Roman"/>
          <w:sz w:val="20"/>
          <w:szCs w:val="20"/>
          <w:lang w:val="en-GB"/>
        </w:rPr>
        <w:tab/>
        <w:t>SMS-Function</w:t>
      </w:r>
    </w:p>
    <w:p w14:paraId="6891D9D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STF</w:t>
      </w:r>
      <w:r w:rsidRPr="001A493A">
        <w:rPr>
          <w:rFonts w:ascii="Times New Roman" w:eastAsia="Times New Roman" w:hAnsi="Times New Roman" w:cs="Times New Roman"/>
          <w:sz w:val="20"/>
          <w:szCs w:val="20"/>
          <w:lang w:val="en-GB"/>
        </w:rPr>
        <w:tab/>
        <w:t>Security Terminating Function</w:t>
      </w:r>
    </w:p>
    <w:p w14:paraId="3E5F0238"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 xml:space="preserve">STIR </w:t>
      </w:r>
      <w:r w:rsidRPr="001A493A">
        <w:rPr>
          <w:rFonts w:ascii="Times New Roman" w:eastAsia="Times New Roman" w:hAnsi="Times New Roman" w:cs="Times New Roman"/>
          <w:sz w:val="20"/>
          <w:szCs w:val="20"/>
          <w:lang w:val="en-GB"/>
        </w:rPr>
        <w:tab/>
        <w:t>Secure Telephony Identity Revisited</w:t>
      </w:r>
    </w:p>
    <w:p w14:paraId="5DE4F483"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SUCI</w:t>
      </w:r>
      <w:r w:rsidRPr="001A493A">
        <w:rPr>
          <w:rFonts w:ascii="Times New Roman" w:eastAsia="Times New Roman" w:hAnsi="Times New Roman" w:cs="Times New Roman"/>
          <w:sz w:val="20"/>
          <w:szCs w:val="20"/>
          <w:lang w:val="en-GB"/>
        </w:rPr>
        <w:tab/>
        <w:t>Subscriber Concealed Identifier</w:t>
      </w:r>
    </w:p>
    <w:p w14:paraId="33851B1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SUPI</w:t>
      </w:r>
      <w:r w:rsidRPr="001A493A">
        <w:rPr>
          <w:rFonts w:ascii="Times New Roman" w:eastAsia="Times New Roman" w:hAnsi="Times New Roman" w:cs="Times New Roman"/>
          <w:sz w:val="20"/>
          <w:szCs w:val="20"/>
          <w:lang w:val="en-GB"/>
        </w:rPr>
        <w:tab/>
        <w:t>Subscriber Permanent Identifier</w:t>
      </w:r>
    </w:p>
    <w:p w14:paraId="146CD823"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TAI</w:t>
      </w:r>
      <w:r w:rsidRPr="001A493A">
        <w:rPr>
          <w:rFonts w:ascii="Times New Roman" w:eastAsia="Times New Roman" w:hAnsi="Times New Roman" w:cs="Times New Roman"/>
          <w:sz w:val="20"/>
          <w:szCs w:val="20"/>
          <w:lang w:val="en-GB"/>
        </w:rPr>
        <w:tab/>
        <w:t>Tracking Area Identity</w:t>
      </w:r>
    </w:p>
    <w:p w14:paraId="2EAC729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TF</w:t>
      </w:r>
      <w:r w:rsidRPr="001A493A">
        <w:rPr>
          <w:rFonts w:ascii="Times New Roman" w:eastAsia="Times New Roman" w:hAnsi="Times New Roman" w:cs="Times New Roman"/>
          <w:sz w:val="20"/>
          <w:szCs w:val="20"/>
          <w:lang w:val="en-GB"/>
        </w:rPr>
        <w:tab/>
        <w:t>Triggering Function</w:t>
      </w:r>
    </w:p>
    <w:p w14:paraId="28B49CFD"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TLS</w:t>
      </w:r>
      <w:r w:rsidRPr="001A493A">
        <w:rPr>
          <w:rFonts w:ascii="Times New Roman" w:eastAsia="Times New Roman" w:hAnsi="Times New Roman" w:cs="Times New Roman"/>
          <w:sz w:val="20"/>
          <w:szCs w:val="20"/>
          <w:lang w:val="en-GB"/>
        </w:rPr>
        <w:tab/>
        <w:t>Transport Layer Security</w:t>
      </w:r>
    </w:p>
    <w:p w14:paraId="33F76E1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TNGF</w:t>
      </w:r>
      <w:r w:rsidRPr="001A493A">
        <w:rPr>
          <w:rFonts w:ascii="Times New Roman" w:eastAsia="Times New Roman" w:hAnsi="Times New Roman" w:cs="Times New Roman"/>
          <w:sz w:val="20"/>
          <w:szCs w:val="20"/>
          <w:lang w:val="en-GB"/>
        </w:rPr>
        <w:tab/>
        <w:t>Trusted Non-3GPP Gateway Function</w:t>
      </w:r>
    </w:p>
    <w:p w14:paraId="3647AD4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proofErr w:type="spellStart"/>
      <w:r w:rsidRPr="001A493A">
        <w:rPr>
          <w:rFonts w:ascii="Times New Roman" w:eastAsia="Times New Roman" w:hAnsi="Times New Roman" w:cs="Times New Roman"/>
          <w:sz w:val="20"/>
          <w:szCs w:val="20"/>
          <w:lang w:val="en-GB"/>
        </w:rPr>
        <w:t>TrGW</w:t>
      </w:r>
      <w:proofErr w:type="spellEnd"/>
      <w:r w:rsidRPr="001A493A">
        <w:rPr>
          <w:rFonts w:ascii="Times New Roman" w:eastAsia="Times New Roman" w:hAnsi="Times New Roman" w:cs="Times New Roman"/>
          <w:sz w:val="20"/>
          <w:szCs w:val="20"/>
          <w:lang w:val="en-GB"/>
        </w:rPr>
        <w:tab/>
        <w:t>Transit Gateway</w:t>
      </w:r>
    </w:p>
    <w:p w14:paraId="76CEF107"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TWIF</w:t>
      </w:r>
      <w:r w:rsidRPr="001A493A">
        <w:rPr>
          <w:rFonts w:ascii="Times New Roman" w:eastAsia="Times New Roman" w:hAnsi="Times New Roman" w:cs="Times New Roman"/>
          <w:sz w:val="20"/>
          <w:szCs w:val="20"/>
          <w:lang w:val="en-GB"/>
        </w:rPr>
        <w:tab/>
        <w:t>Trusted WLAN Interworking Function</w:t>
      </w:r>
    </w:p>
    <w:p w14:paraId="7C0185E3"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UDM</w:t>
      </w:r>
      <w:r w:rsidRPr="001A493A">
        <w:rPr>
          <w:rFonts w:ascii="Times New Roman" w:eastAsia="Times New Roman" w:hAnsi="Times New Roman" w:cs="Times New Roman"/>
          <w:sz w:val="20"/>
          <w:szCs w:val="20"/>
          <w:lang w:val="en-GB"/>
        </w:rPr>
        <w:tab/>
        <w:t>Unified Data Management</w:t>
      </w:r>
    </w:p>
    <w:p w14:paraId="617A487A"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UDR</w:t>
      </w:r>
      <w:r w:rsidRPr="001A493A">
        <w:rPr>
          <w:rFonts w:ascii="Times New Roman" w:eastAsia="Times New Roman" w:hAnsi="Times New Roman" w:cs="Times New Roman"/>
          <w:sz w:val="20"/>
          <w:szCs w:val="20"/>
          <w:lang w:val="en-GB"/>
        </w:rPr>
        <w:tab/>
        <w:t>Unified Data Repository</w:t>
      </w:r>
    </w:p>
    <w:p w14:paraId="2B3B69A1"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UDSF</w:t>
      </w:r>
      <w:r w:rsidRPr="001A493A">
        <w:rPr>
          <w:rFonts w:ascii="Times New Roman" w:eastAsia="Times New Roman" w:hAnsi="Times New Roman" w:cs="Times New Roman"/>
          <w:sz w:val="20"/>
          <w:szCs w:val="20"/>
          <w:lang w:val="en-GB"/>
        </w:rPr>
        <w:tab/>
        <w:t>Unstructured Data Storage Function</w:t>
      </w:r>
    </w:p>
    <w:p w14:paraId="21502240"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UPF</w:t>
      </w:r>
      <w:r w:rsidRPr="001A493A">
        <w:rPr>
          <w:rFonts w:ascii="Times New Roman" w:eastAsia="Times New Roman" w:hAnsi="Times New Roman" w:cs="Times New Roman"/>
          <w:sz w:val="20"/>
          <w:szCs w:val="20"/>
          <w:lang w:val="en-GB"/>
        </w:rPr>
        <w:tab/>
        <w:t>User Plane Function</w:t>
      </w:r>
    </w:p>
    <w:p w14:paraId="1A3EC625"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VNF</w:t>
      </w:r>
      <w:r w:rsidRPr="001A493A">
        <w:rPr>
          <w:rFonts w:ascii="Times New Roman" w:eastAsia="Times New Roman" w:hAnsi="Times New Roman" w:cs="Times New Roman"/>
          <w:sz w:val="20"/>
          <w:szCs w:val="20"/>
          <w:lang w:val="en-GB"/>
        </w:rPr>
        <w:tab/>
        <w:t>Virtual Network Function</w:t>
      </w:r>
    </w:p>
    <w:p w14:paraId="75444B8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VNFC</w:t>
      </w:r>
      <w:r w:rsidRPr="001A493A">
        <w:rPr>
          <w:rFonts w:ascii="Times New Roman" w:eastAsia="Times New Roman" w:hAnsi="Times New Roman" w:cs="Times New Roman"/>
          <w:sz w:val="20"/>
          <w:szCs w:val="20"/>
          <w:lang w:val="en-GB"/>
        </w:rPr>
        <w:tab/>
        <w:t>Virtual Network Function Component</w:t>
      </w:r>
    </w:p>
    <w:p w14:paraId="5813B026"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r w:rsidRPr="001A493A">
        <w:rPr>
          <w:rFonts w:ascii="Times New Roman" w:eastAsia="Times New Roman" w:hAnsi="Times New Roman" w:cs="Times New Roman"/>
          <w:sz w:val="20"/>
          <w:szCs w:val="20"/>
          <w:lang w:val="en-GB"/>
        </w:rPr>
        <w:t>W-AFG</w:t>
      </w:r>
      <w:r w:rsidRPr="001A493A">
        <w:rPr>
          <w:rFonts w:ascii="Times New Roman" w:eastAsia="Times New Roman" w:hAnsi="Times New Roman" w:cs="Times New Roman"/>
          <w:sz w:val="20"/>
          <w:szCs w:val="20"/>
          <w:lang w:val="en-GB"/>
        </w:rPr>
        <w:tab/>
        <w:t>Wireline Access Gateway Function</w:t>
      </w:r>
    </w:p>
    <w:p w14:paraId="06597DBF"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proofErr w:type="spellStart"/>
      <w:r w:rsidRPr="001A493A">
        <w:rPr>
          <w:rFonts w:ascii="Times New Roman" w:eastAsia="Times New Roman" w:hAnsi="Times New Roman" w:cs="Times New Roman"/>
          <w:sz w:val="20"/>
          <w:szCs w:val="20"/>
          <w:lang w:val="en-GB"/>
        </w:rPr>
        <w:t>xCC</w:t>
      </w:r>
      <w:proofErr w:type="spellEnd"/>
      <w:r w:rsidRPr="001A493A">
        <w:rPr>
          <w:rFonts w:ascii="Times New Roman" w:eastAsia="Times New Roman" w:hAnsi="Times New Roman" w:cs="Times New Roman"/>
          <w:sz w:val="20"/>
          <w:szCs w:val="20"/>
          <w:lang w:val="en-GB"/>
        </w:rPr>
        <w:tab/>
        <w:t>LI_X3 Content of Communication</w:t>
      </w:r>
    </w:p>
    <w:p w14:paraId="3239B6FE" w14:textId="77777777" w:rsidR="001A493A" w:rsidRPr="001A493A" w:rsidRDefault="001A493A" w:rsidP="001A493A">
      <w:pPr>
        <w:keepLines/>
        <w:overflowPunct w:val="0"/>
        <w:autoSpaceDE w:val="0"/>
        <w:autoSpaceDN w:val="0"/>
        <w:adjustRightInd w:val="0"/>
        <w:spacing w:after="0" w:line="240" w:lineRule="auto"/>
        <w:ind w:left="1702" w:hanging="1418"/>
        <w:textAlignment w:val="baseline"/>
        <w:rPr>
          <w:rFonts w:ascii="Times New Roman" w:eastAsia="Times New Roman" w:hAnsi="Times New Roman" w:cs="Times New Roman"/>
          <w:sz w:val="20"/>
          <w:szCs w:val="20"/>
          <w:lang w:val="en-GB"/>
        </w:rPr>
      </w:pPr>
      <w:proofErr w:type="spellStart"/>
      <w:r w:rsidRPr="001A493A">
        <w:rPr>
          <w:rFonts w:ascii="Times New Roman" w:eastAsia="Times New Roman" w:hAnsi="Times New Roman" w:cs="Times New Roman"/>
          <w:sz w:val="20"/>
          <w:szCs w:val="20"/>
          <w:lang w:val="en-GB"/>
        </w:rPr>
        <w:lastRenderedPageBreak/>
        <w:t>xIRI</w:t>
      </w:r>
      <w:proofErr w:type="spellEnd"/>
      <w:r w:rsidRPr="001A493A">
        <w:rPr>
          <w:rFonts w:ascii="Times New Roman" w:eastAsia="Times New Roman" w:hAnsi="Times New Roman" w:cs="Times New Roman"/>
          <w:sz w:val="20"/>
          <w:szCs w:val="20"/>
          <w:lang w:val="en-GB"/>
        </w:rPr>
        <w:tab/>
        <w:t>LI_X2 Intercept Related Information</w:t>
      </w:r>
    </w:p>
    <w:p w14:paraId="430F34BC" w14:textId="77777777" w:rsidR="001A493A" w:rsidRDefault="001A493A" w:rsidP="006D2C80">
      <w:pPr>
        <w:jc w:val="center"/>
        <w:rPr>
          <w:rFonts w:ascii="Times New Roman" w:hAnsi="Times New Roman" w:cs="Times New Roman"/>
          <w:color w:val="FF0000"/>
          <w:lang w:val="en-GB"/>
        </w:rPr>
      </w:pPr>
    </w:p>
    <w:p w14:paraId="3A9BC49F" w14:textId="77777777" w:rsidR="001A493A" w:rsidRDefault="001A493A" w:rsidP="006D2C80">
      <w:pPr>
        <w:jc w:val="center"/>
        <w:rPr>
          <w:rFonts w:ascii="Times New Roman" w:hAnsi="Times New Roman" w:cs="Times New Roman"/>
          <w:color w:val="FF0000"/>
          <w:lang w:val="en-GB"/>
        </w:rPr>
      </w:pPr>
    </w:p>
    <w:p w14:paraId="14A2550A" w14:textId="3966DF92" w:rsidR="006D2C80" w:rsidRDefault="001A493A" w:rsidP="006D2C80">
      <w:pPr>
        <w:jc w:val="center"/>
        <w:rPr>
          <w:rFonts w:ascii="Times New Roman" w:hAnsi="Times New Roman" w:cs="Times New Roman"/>
          <w:color w:val="FF0000"/>
          <w:lang w:val="en-GB"/>
        </w:rPr>
      </w:pPr>
      <w:r>
        <w:rPr>
          <w:rFonts w:ascii="Times New Roman" w:hAnsi="Times New Roman" w:cs="Times New Roman"/>
          <w:color w:val="FF0000"/>
          <w:lang w:val="en-GB"/>
        </w:rPr>
        <w:t>END OF FIRST CHANGE</w:t>
      </w:r>
    </w:p>
    <w:p w14:paraId="32A50E91" w14:textId="79C5B874" w:rsidR="006D2C80" w:rsidRP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 xml:space="preserve">START OF </w:t>
      </w:r>
      <w:r w:rsidR="001A493A">
        <w:rPr>
          <w:rFonts w:ascii="Times New Roman" w:hAnsi="Times New Roman" w:cs="Times New Roman"/>
          <w:color w:val="FF0000"/>
          <w:lang w:val="en-GB"/>
        </w:rPr>
        <w:t>SECOND</w:t>
      </w:r>
      <w:r>
        <w:rPr>
          <w:rFonts w:ascii="Times New Roman" w:hAnsi="Times New Roman" w:cs="Times New Roman"/>
          <w:color w:val="FF0000"/>
          <w:lang w:val="en-GB"/>
        </w:rPr>
        <w:t xml:space="preserve"> CHANGE</w:t>
      </w:r>
    </w:p>
    <w:p w14:paraId="012C916B" w14:textId="77777777" w:rsidR="005E0C32" w:rsidRPr="005E0C32" w:rsidRDefault="005E0C32" w:rsidP="005E0C32">
      <w:pPr>
        <w:keepNext/>
        <w:keepLines/>
        <w:overflowPunct w:val="0"/>
        <w:autoSpaceDE w:val="0"/>
        <w:autoSpaceDN w:val="0"/>
        <w:adjustRightInd w:val="0"/>
        <w:spacing w:before="180" w:after="180" w:line="240" w:lineRule="auto"/>
        <w:ind w:left="1134" w:hanging="1134"/>
        <w:textAlignment w:val="baseline"/>
        <w:outlineLvl w:val="1"/>
        <w:rPr>
          <w:rFonts w:ascii="Arial" w:eastAsia="Times New Roman" w:hAnsi="Arial" w:cs="Times New Roman"/>
          <w:sz w:val="32"/>
          <w:szCs w:val="20"/>
          <w:lang w:val="en-GB"/>
        </w:rPr>
      </w:pPr>
      <w:r w:rsidRPr="005E0C32">
        <w:rPr>
          <w:rFonts w:ascii="Arial" w:eastAsia="Times New Roman" w:hAnsi="Arial" w:cs="Times New Roman"/>
          <w:sz w:val="32"/>
          <w:szCs w:val="20"/>
          <w:lang w:val="en-GB"/>
        </w:rPr>
        <w:t>7.3</w:t>
      </w:r>
      <w:r w:rsidRPr="005E0C32">
        <w:rPr>
          <w:rFonts w:ascii="Arial" w:eastAsia="Times New Roman" w:hAnsi="Arial" w:cs="Times New Roman"/>
          <w:sz w:val="32"/>
          <w:szCs w:val="20"/>
          <w:lang w:val="en-GB"/>
        </w:rPr>
        <w:tab/>
        <w:t>Location</w:t>
      </w:r>
      <w:bookmarkEnd w:id="0"/>
    </w:p>
    <w:p w14:paraId="25D366F3" w14:textId="77777777" w:rsidR="005E0C32" w:rsidRPr="005E0C32" w:rsidRDefault="005E0C32" w:rsidP="005E0C32">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rPr>
      </w:pPr>
      <w:bookmarkStart w:id="9" w:name="_Toc120212079"/>
      <w:r w:rsidRPr="005E0C32">
        <w:rPr>
          <w:rFonts w:ascii="Arial" w:eastAsia="Times New Roman" w:hAnsi="Arial" w:cs="Times New Roman"/>
          <w:sz w:val="28"/>
          <w:szCs w:val="20"/>
          <w:lang w:val="en-GB"/>
        </w:rPr>
        <w:t>7.3.1</w:t>
      </w:r>
      <w:r w:rsidRPr="005E0C32">
        <w:rPr>
          <w:rFonts w:ascii="Arial" w:eastAsia="Times New Roman" w:hAnsi="Arial" w:cs="Times New Roman"/>
          <w:sz w:val="28"/>
          <w:szCs w:val="20"/>
          <w:lang w:val="en-GB"/>
        </w:rPr>
        <w:tab/>
        <w:t>General</w:t>
      </w:r>
      <w:bookmarkEnd w:id="9"/>
    </w:p>
    <w:p w14:paraId="3A215125" w14:textId="77777777"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This clause provides location reporting functionality for both UE location obtained as part of normal network access or user service usage and location actively triggered through location based services or other LALS reporting.</w:t>
      </w:r>
    </w:p>
    <w:p w14:paraId="2B32C7C1" w14:textId="6E884735"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GB"/>
        </w:rPr>
      </w:pPr>
      <w:r w:rsidRPr="005E0C32">
        <w:rPr>
          <w:rFonts w:ascii="Times New Roman" w:eastAsia="Times New Roman" w:hAnsi="Times New Roman" w:cs="Times New Roman"/>
          <w:sz w:val="20"/>
          <w:szCs w:val="20"/>
          <w:lang w:val="en-GB"/>
        </w:rPr>
        <w:t>In addition, clause 7.3.4 describes Cell Supplemental</w:t>
      </w:r>
      <w:r w:rsidR="006D2C80" w:rsidRPr="005E0C32">
        <w:rPr>
          <w:rFonts w:ascii="Times New Roman" w:eastAsia="Times New Roman" w:hAnsi="Times New Roman" w:cs="Times New Roman"/>
          <w:sz w:val="20"/>
          <w:szCs w:val="20"/>
          <w:lang w:val="en-GB"/>
        </w:rPr>
        <w:t xml:space="preserve"> </w:t>
      </w:r>
      <w:r w:rsidRPr="005E0C32">
        <w:rPr>
          <w:rFonts w:ascii="Times New Roman" w:eastAsia="Times New Roman" w:hAnsi="Times New Roman" w:cs="Times New Roman"/>
          <w:sz w:val="20"/>
          <w:szCs w:val="20"/>
          <w:lang w:val="en-GB"/>
        </w:rPr>
        <w:t xml:space="preserve">Information (CSI) </w:t>
      </w:r>
      <w:r w:rsidRPr="005E0C32">
        <w:rPr>
          <w:rFonts w:ascii="Times New Roman" w:eastAsia="Times New Roman" w:hAnsi="Times New Roman" w:cs="Times New Roman"/>
          <w:color w:val="000000"/>
          <w:sz w:val="20"/>
          <w:szCs w:val="20"/>
          <w:lang w:val="en-GB"/>
        </w:rPr>
        <w:t xml:space="preserve">(e.g., civic address, </w:t>
      </w:r>
      <w:r w:rsidRPr="005E0C32">
        <w:rPr>
          <w:rFonts w:ascii="Times New Roman" w:eastAsia="Times New Roman" w:hAnsi="Times New Roman" w:cs="Times New Roman"/>
          <w:iCs/>
          <w:color w:val="000000"/>
          <w:sz w:val="20"/>
          <w:szCs w:val="20"/>
          <w:lang w:val="en-GB"/>
        </w:rPr>
        <w:t>geographical</w:t>
      </w:r>
      <w:r w:rsidRPr="005E0C32">
        <w:rPr>
          <w:rFonts w:ascii="Times New Roman" w:eastAsia="Times New Roman" w:hAnsi="Times New Roman" w:cs="Times New Roman"/>
          <w:color w:val="000000"/>
          <w:sz w:val="20"/>
          <w:szCs w:val="20"/>
          <w:lang w:val="en-GB"/>
        </w:rPr>
        <w:t xml:space="preserve"> coordinates</w:t>
      </w:r>
      <w:ins w:id="10" w:author="Hawbaker, Tyler, CON" w:date="2023-01-09T09:31:00Z">
        <w:r w:rsidR="006D2C80">
          <w:rPr>
            <w:rFonts w:ascii="Times New Roman" w:eastAsia="Times New Roman" w:hAnsi="Times New Roman" w:cs="Times New Roman"/>
            <w:color w:val="000000"/>
            <w:sz w:val="20"/>
            <w:szCs w:val="20"/>
            <w:lang w:val="en-GB"/>
          </w:rPr>
          <w:t>,</w:t>
        </w:r>
      </w:ins>
      <w:ins w:id="11" w:author="Hawbaker, Tyler, CON" w:date="2023-01-09T10:31:00Z">
        <w:r w:rsidR="003064E7">
          <w:rPr>
            <w:rFonts w:ascii="Times New Roman" w:eastAsia="Times New Roman" w:hAnsi="Times New Roman" w:cs="Times New Roman"/>
            <w:color w:val="000000"/>
            <w:sz w:val="20"/>
            <w:szCs w:val="20"/>
            <w:lang w:val="en-GB"/>
          </w:rPr>
          <w:t xml:space="preserve"> </w:t>
        </w:r>
      </w:ins>
      <w:ins w:id="12" w:author="Hawbaker, Tyler, CON" w:date="2023-01-10T07:37:00Z">
        <w:r w:rsidR="00C22048">
          <w:rPr>
            <w:rFonts w:ascii="Times New Roman" w:eastAsia="Times New Roman" w:hAnsi="Times New Roman" w:cs="Times New Roman"/>
            <w:color w:val="000000"/>
            <w:sz w:val="20"/>
            <w:szCs w:val="20"/>
            <w:lang w:val="en-GB"/>
          </w:rPr>
          <w:t>azimuth</w:t>
        </w:r>
      </w:ins>
      <w:r w:rsidRPr="005E0C32">
        <w:rPr>
          <w:rFonts w:ascii="Times New Roman" w:eastAsia="Times New Roman" w:hAnsi="Times New Roman" w:cs="Times New Roman"/>
          <w:color w:val="000000"/>
          <w:sz w:val="20"/>
          <w:szCs w:val="20"/>
          <w:lang w:val="en-GB"/>
        </w:rPr>
        <w:t xml:space="preserve">, or </w:t>
      </w:r>
      <w:r w:rsidRPr="005E0C32">
        <w:rPr>
          <w:rFonts w:ascii="Times New Roman" w:eastAsia="Times New Roman" w:hAnsi="Times New Roman" w:cs="Times New Roman"/>
          <w:sz w:val="20"/>
          <w:szCs w:val="20"/>
          <w:lang w:val="en-GB"/>
        </w:rPr>
        <w:t>operator specific information</w:t>
      </w:r>
      <w:r w:rsidRPr="005E0C32">
        <w:rPr>
          <w:rFonts w:ascii="Times New Roman" w:eastAsia="Times New Roman" w:hAnsi="Times New Roman" w:cs="Times New Roman"/>
          <w:color w:val="000000"/>
          <w:sz w:val="20"/>
          <w:szCs w:val="20"/>
          <w:lang w:val="en-GB"/>
        </w:rPr>
        <w:t xml:space="preserve">) derived </w:t>
      </w:r>
      <w:r w:rsidRPr="005E0C32">
        <w:rPr>
          <w:rFonts w:ascii="Times New Roman" w:eastAsia="Times New Roman" w:hAnsi="Times New Roman" w:cs="Times New Roman"/>
          <w:sz w:val="20"/>
          <w:szCs w:val="20"/>
          <w:lang w:val="en-GB"/>
        </w:rPr>
        <w:t>from CSP databases</w:t>
      </w:r>
      <w:r w:rsidRPr="005E0C32">
        <w:rPr>
          <w:rFonts w:ascii="Times New Roman" w:eastAsia="Times New Roman" w:hAnsi="Times New Roman" w:cs="Times New Roman"/>
          <w:color w:val="000000"/>
          <w:sz w:val="20"/>
          <w:szCs w:val="20"/>
          <w:lang w:val="en-GB"/>
        </w:rPr>
        <w:t>.</w:t>
      </w:r>
    </w:p>
    <w:p w14:paraId="56260809" w14:textId="77777777"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For all UE locations obtained, generated or reported to the MDF2, the POI shall report the time at which the location was established by the location source (e.g. AMF, MME or HSS/UDM) and provide this to the MDF along with the location information.</w:t>
      </w:r>
    </w:p>
    <w:p w14:paraId="0C0F21B5" w14:textId="77777777" w:rsid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For all UE locations obtained, generated or reported to the ICF, the IEF shall report the time at which the location was established by the location source (e.g. AMF) and provide this to the ICF along with the location information.</w:t>
      </w:r>
    </w:p>
    <w:p w14:paraId="3B8CC777" w14:textId="332C367E" w:rsid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 xml:space="preserve">END OF </w:t>
      </w:r>
      <w:r w:rsidR="001A493A">
        <w:rPr>
          <w:rFonts w:ascii="Times New Roman" w:hAnsi="Times New Roman" w:cs="Times New Roman"/>
          <w:color w:val="FF0000"/>
          <w:lang w:val="en-GB"/>
        </w:rPr>
        <w:t>SECOND</w:t>
      </w:r>
      <w:r>
        <w:rPr>
          <w:rFonts w:ascii="Times New Roman" w:hAnsi="Times New Roman" w:cs="Times New Roman"/>
          <w:color w:val="FF0000"/>
          <w:lang w:val="en-GB"/>
        </w:rPr>
        <w:t xml:space="preserve"> CHANGE</w:t>
      </w:r>
    </w:p>
    <w:p w14:paraId="22CCE83D" w14:textId="373BE5F9" w:rsidR="006D2C80" w:rsidRP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 xml:space="preserve">START OF </w:t>
      </w:r>
      <w:r w:rsidR="001A493A">
        <w:rPr>
          <w:rFonts w:ascii="Times New Roman" w:hAnsi="Times New Roman" w:cs="Times New Roman"/>
          <w:color w:val="FF0000"/>
          <w:lang w:val="en-GB"/>
        </w:rPr>
        <w:t>THIRD</w:t>
      </w:r>
      <w:r>
        <w:rPr>
          <w:rFonts w:ascii="Times New Roman" w:hAnsi="Times New Roman" w:cs="Times New Roman"/>
          <w:color w:val="FF0000"/>
          <w:lang w:val="en-GB"/>
        </w:rPr>
        <w:t xml:space="preserve"> CHANGE</w:t>
      </w:r>
    </w:p>
    <w:p w14:paraId="29F634FE" w14:textId="77777777" w:rsidR="006D2C80" w:rsidRPr="005E0C32" w:rsidRDefault="006D2C80"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p>
    <w:p w14:paraId="655BBD07" w14:textId="77777777" w:rsidR="005E0C32" w:rsidRPr="005E0C32" w:rsidRDefault="005E0C32" w:rsidP="005E0C32">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rPr>
      </w:pPr>
      <w:bookmarkStart w:id="13" w:name="_Toc120212092"/>
      <w:r w:rsidRPr="005E0C32">
        <w:rPr>
          <w:rFonts w:ascii="Arial" w:eastAsia="Times New Roman" w:hAnsi="Arial" w:cs="Times New Roman"/>
          <w:sz w:val="28"/>
          <w:szCs w:val="20"/>
          <w:lang w:val="en-GB"/>
        </w:rPr>
        <w:t>7.3.4</w:t>
      </w:r>
      <w:r w:rsidRPr="005E0C32">
        <w:rPr>
          <w:rFonts w:ascii="Arial" w:eastAsia="Times New Roman" w:hAnsi="Arial" w:cs="Times New Roman"/>
          <w:sz w:val="28"/>
          <w:szCs w:val="20"/>
          <w:lang w:val="en-GB"/>
        </w:rPr>
        <w:tab/>
        <w:t>Cell database information reporting</w:t>
      </w:r>
      <w:bookmarkEnd w:id="13"/>
    </w:p>
    <w:p w14:paraId="0B6F9DB2" w14:textId="62467D4B"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 xml:space="preserve">When a cell identity is provided for the target's location in an IRI message, the CSP may also provide CSI for the reported cell identity. </w:t>
      </w:r>
      <w:ins w:id="14" w:author="Hawbaker, Tyler, CON" w:date="2023-01-09T10:37:00Z">
        <w:r w:rsidR="00FD0E1E">
          <w:rPr>
            <w:rFonts w:ascii="Times New Roman" w:eastAsia="Times New Roman" w:hAnsi="Times New Roman" w:cs="Times New Roman"/>
            <w:sz w:val="20"/>
            <w:szCs w:val="20"/>
            <w:lang w:val="en-GB"/>
          </w:rPr>
          <w:t xml:space="preserve">The CSI </w:t>
        </w:r>
      </w:ins>
      <w:ins w:id="15" w:author="Tyler Hawbaker" w:date="2023-01-27T07:05:00Z">
        <w:r w:rsidR="00365FB8">
          <w:rPr>
            <w:rFonts w:ascii="Times New Roman" w:eastAsia="Times New Roman" w:hAnsi="Times New Roman" w:cs="Times New Roman"/>
            <w:sz w:val="20"/>
            <w:szCs w:val="20"/>
            <w:lang w:val="en-GB"/>
          </w:rPr>
          <w:t xml:space="preserve">is delivered via a sequence of </w:t>
        </w:r>
        <w:proofErr w:type="spellStart"/>
        <w:r w:rsidR="00365FB8">
          <w:rPr>
            <w:rFonts w:ascii="Times New Roman" w:eastAsia="Times New Roman" w:hAnsi="Times New Roman" w:cs="Times New Roman"/>
            <w:sz w:val="20"/>
            <w:szCs w:val="20"/>
            <w:lang w:val="en-GB"/>
          </w:rPr>
          <w:t>cellInformation</w:t>
        </w:r>
        <w:proofErr w:type="spellEnd"/>
        <w:r w:rsidR="00365FB8">
          <w:rPr>
            <w:rFonts w:ascii="Times New Roman" w:eastAsia="Times New Roman" w:hAnsi="Times New Roman" w:cs="Times New Roman"/>
            <w:sz w:val="20"/>
            <w:szCs w:val="20"/>
            <w:lang w:val="en-GB"/>
          </w:rPr>
          <w:t xml:space="preserve"> </w:t>
        </w:r>
      </w:ins>
      <w:ins w:id="16" w:author="Tyler Hawbaker" w:date="2023-01-27T07:06:00Z">
        <w:r w:rsidR="00365FB8">
          <w:rPr>
            <w:rFonts w:ascii="Times New Roman" w:eastAsia="Times New Roman" w:hAnsi="Times New Roman" w:cs="Times New Roman"/>
            <w:sz w:val="20"/>
            <w:szCs w:val="20"/>
            <w:lang w:val="en-GB"/>
          </w:rPr>
          <w:t>which may</w:t>
        </w:r>
      </w:ins>
      <w:ins w:id="17" w:author="Tyler Hawbaker" w:date="2023-01-27T07:05:00Z">
        <w:r w:rsidR="00365FB8">
          <w:rPr>
            <w:rFonts w:ascii="Times New Roman" w:eastAsia="Times New Roman" w:hAnsi="Times New Roman" w:cs="Times New Roman"/>
            <w:sz w:val="20"/>
            <w:szCs w:val="20"/>
            <w:lang w:val="en-GB"/>
          </w:rPr>
          <w:t xml:space="preserve"> include</w:t>
        </w:r>
      </w:ins>
      <w:ins w:id="18" w:author="Hawbaker, Tyler, CON" w:date="2023-01-09T10:37:00Z">
        <w:r w:rsidR="00FD0E1E">
          <w:rPr>
            <w:rFonts w:ascii="Times New Roman" w:eastAsia="Times New Roman" w:hAnsi="Times New Roman" w:cs="Times New Roman"/>
            <w:sz w:val="20"/>
            <w:szCs w:val="20"/>
            <w:lang w:val="en-GB"/>
          </w:rPr>
          <w:t xml:space="preserve"> </w:t>
        </w:r>
      </w:ins>
      <w:ins w:id="19" w:author="Tyler Hawbaker" w:date="2023-01-27T07:06:00Z">
        <w:r w:rsidR="00365FB8">
          <w:rPr>
            <w:rFonts w:ascii="Times New Roman" w:eastAsia="Times New Roman" w:hAnsi="Times New Roman" w:cs="Times New Roman"/>
            <w:sz w:val="20"/>
            <w:szCs w:val="20"/>
            <w:lang w:val="en-GB"/>
          </w:rPr>
          <w:t>cell site information as well as cell radio related information</w:t>
        </w:r>
      </w:ins>
      <w:ins w:id="20" w:author="Hawbaker, Tyler, CON" w:date="2023-01-09T10:37:00Z">
        <w:r w:rsidR="00FD0E1E">
          <w:rPr>
            <w:rFonts w:ascii="Times New Roman" w:eastAsia="Times New Roman" w:hAnsi="Times New Roman" w:cs="Times New Roman"/>
            <w:sz w:val="20"/>
            <w:szCs w:val="20"/>
            <w:lang w:val="en-GB"/>
          </w:rPr>
          <w:t xml:space="preserve">. </w:t>
        </w:r>
      </w:ins>
      <w:r w:rsidRPr="005E0C32">
        <w:rPr>
          <w:rFonts w:ascii="Times New Roman" w:eastAsia="Times New Roman" w:hAnsi="Times New Roman" w:cs="Times New Roman"/>
          <w:sz w:val="20"/>
          <w:szCs w:val="20"/>
          <w:lang w:val="en-GB"/>
        </w:rPr>
        <w:t>The MDF2 may retrieve CSI by access to a CSP maintained database (referred to as CSP Cell Database</w:t>
      </w:r>
      <w:ins w:id="21" w:author="Tyler Hawbaker" w:date="2023-01-27T07:00:00Z">
        <w:r w:rsidR="00365FB8">
          <w:rPr>
            <w:rFonts w:ascii="Times New Roman" w:eastAsia="Times New Roman" w:hAnsi="Times New Roman" w:cs="Times New Roman"/>
            <w:sz w:val="20"/>
            <w:szCs w:val="20"/>
            <w:lang w:val="en-GB"/>
          </w:rPr>
          <w:t xml:space="preserve"> or OAM System </w:t>
        </w:r>
      </w:ins>
      <w:ins w:id="22" w:author="Tyler Hawbaker" w:date="2023-01-27T07:02:00Z">
        <w:r w:rsidR="00365FB8">
          <w:rPr>
            <w:rFonts w:ascii="Times New Roman" w:eastAsia="Times New Roman" w:hAnsi="Times New Roman" w:cs="Times New Roman"/>
            <w:sz w:val="20"/>
            <w:szCs w:val="20"/>
            <w:lang w:val="en-GB"/>
          </w:rPr>
          <w:t xml:space="preserve">Cell </w:t>
        </w:r>
      </w:ins>
      <w:ins w:id="23" w:author="Tyler Hawbaker" w:date="2023-01-27T07:00:00Z">
        <w:r w:rsidR="00365FB8">
          <w:rPr>
            <w:rFonts w:ascii="Times New Roman" w:eastAsia="Times New Roman" w:hAnsi="Times New Roman" w:cs="Times New Roman"/>
            <w:sz w:val="20"/>
            <w:szCs w:val="20"/>
            <w:lang w:val="en-GB"/>
          </w:rPr>
          <w:t>Database</w:t>
        </w:r>
      </w:ins>
      <w:r w:rsidRPr="005E0C32">
        <w:rPr>
          <w:rFonts w:ascii="Times New Roman" w:eastAsia="Times New Roman" w:hAnsi="Times New Roman" w:cs="Times New Roman"/>
          <w:sz w:val="20"/>
          <w:szCs w:val="20"/>
          <w:lang w:val="en-GB"/>
        </w:rPr>
        <w:t xml:space="preserve">) as shown in figure 7.3.4-1.  The CSP delivers the CSI either via the IRI message generated from the corresponding </w:t>
      </w:r>
      <w:proofErr w:type="spellStart"/>
      <w:r w:rsidRPr="005E0C32">
        <w:rPr>
          <w:rFonts w:ascii="Times New Roman" w:eastAsia="Times New Roman" w:hAnsi="Times New Roman" w:cs="Times New Roman"/>
          <w:sz w:val="20"/>
          <w:szCs w:val="20"/>
          <w:lang w:val="en-GB"/>
        </w:rPr>
        <w:t>xIRI</w:t>
      </w:r>
      <w:proofErr w:type="spellEnd"/>
      <w:r w:rsidRPr="005E0C32">
        <w:rPr>
          <w:rFonts w:ascii="Times New Roman" w:eastAsia="Times New Roman" w:hAnsi="Times New Roman" w:cs="Times New Roman"/>
          <w:sz w:val="20"/>
          <w:szCs w:val="20"/>
          <w:lang w:val="en-GB"/>
        </w:rPr>
        <w:t>, or asynchronously in a stand-alone Cell Site Report (CSR) IRI message.</w:t>
      </w:r>
    </w:p>
    <w:p w14:paraId="54017B92" w14:textId="77777777"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The following information shall be delivered when CSI is provided in IRI message or a MDF2 generated CSR:</w:t>
      </w:r>
    </w:p>
    <w:p w14:paraId="57EE7BEF" w14:textId="77777777"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LIID.</w:t>
      </w:r>
    </w:p>
    <w:p w14:paraId="73156F3D" w14:textId="77777777"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Cell identity.</w:t>
      </w:r>
    </w:p>
    <w:p w14:paraId="18597B30" w14:textId="77777777"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Date/time(s) established by MDF2.</w:t>
      </w:r>
    </w:p>
    <w:p w14:paraId="3BD79603" w14:textId="16616E38"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 xml:space="preserve">Cell </w:t>
      </w:r>
      <w:del w:id="24" w:author="Hawbaker, Tyler, CON" w:date="2023-01-09T09:31:00Z">
        <w:r w:rsidRPr="005E0C32" w:rsidDel="006D2C80">
          <w:rPr>
            <w:rFonts w:ascii="Times New Roman" w:eastAsia="Times New Roman" w:hAnsi="Times New Roman" w:cs="Times New Roman"/>
            <w:color w:val="000000"/>
            <w:sz w:val="20"/>
            <w:szCs w:val="20"/>
            <w:lang w:val="en-GB"/>
          </w:rPr>
          <w:delText>supplemental</w:delText>
        </w:r>
      </w:del>
      <w:r w:rsidRPr="005E0C32">
        <w:rPr>
          <w:rFonts w:ascii="Times New Roman" w:eastAsia="Times New Roman" w:hAnsi="Times New Roman" w:cs="Times New Roman"/>
          <w:color w:val="000000"/>
          <w:sz w:val="20"/>
          <w:szCs w:val="20"/>
          <w:lang w:val="en-GB"/>
        </w:rPr>
        <w:t>information</w:t>
      </w:r>
      <w:r w:rsidRPr="005E0C32">
        <w:rPr>
          <w:rFonts w:ascii="Times New Roman" w:eastAsia="Times New Roman" w:hAnsi="Times New Roman" w:cs="Times New Roman"/>
          <w:sz w:val="20"/>
          <w:szCs w:val="20"/>
          <w:lang w:val="en-GB"/>
        </w:rPr>
        <w:t>.</w:t>
      </w:r>
    </w:p>
    <w:p w14:paraId="58A2C60F" w14:textId="61B056D4" w:rsidR="005E0C32" w:rsidRPr="005E0C32" w:rsidRDefault="005E0C32" w:rsidP="005E0C32">
      <w:pPr>
        <w:overflowPunct w:val="0"/>
        <w:autoSpaceDE w:val="0"/>
        <w:autoSpaceDN w:val="0"/>
        <w:adjustRightInd w:val="0"/>
        <w:spacing w:before="240" w:after="180" w:line="240" w:lineRule="auto"/>
        <w:jc w:val="both"/>
        <w:textAlignment w:val="baseline"/>
        <w:rPr>
          <w:rFonts w:ascii="Times New Roman" w:eastAsia="Times New Roman" w:hAnsi="Times New Roman" w:cs="Times New Roman"/>
          <w:sz w:val="20"/>
          <w:szCs w:val="20"/>
          <w:lang w:val="en-GB"/>
        </w:rPr>
      </w:pPr>
      <w:del w:id="25" w:author="Tyler Hawbaker" w:date="2023-01-26T10:07:00Z">
        <w:r w:rsidRPr="005E0C32" w:rsidDel="00FD5C53">
          <w:rPr>
            <w:rFonts w:ascii="Times New Roman" w:eastAsia="Times New Roman" w:hAnsi="Times New Roman" w:cs="Times New Roman"/>
            <w:sz w:val="20"/>
            <w:szCs w:val="20"/>
            <w:lang w:val="en-GB"/>
          </w:rPr>
          <w:delText xml:space="preserve">Cell </w:delText>
        </w:r>
      </w:del>
      <w:del w:id="26" w:author="Hawbaker, Tyler, CON" w:date="2023-01-09T09:34:00Z">
        <w:r w:rsidRPr="005E0C32" w:rsidDel="006D2C80">
          <w:rPr>
            <w:rFonts w:ascii="Times New Roman" w:eastAsia="Times New Roman" w:hAnsi="Times New Roman" w:cs="Times New Roman"/>
            <w:sz w:val="20"/>
            <w:szCs w:val="20"/>
            <w:lang w:val="en-GB"/>
          </w:rPr>
          <w:delText xml:space="preserve">supplemental </w:delText>
        </w:r>
      </w:del>
      <w:del w:id="27" w:author="Tyler Hawbaker" w:date="2023-01-25T08:48:00Z">
        <w:r w:rsidRPr="005E0C32" w:rsidDel="00612444">
          <w:rPr>
            <w:rFonts w:ascii="Times New Roman" w:eastAsia="Times New Roman" w:hAnsi="Times New Roman" w:cs="Times New Roman"/>
            <w:sz w:val="20"/>
            <w:szCs w:val="20"/>
            <w:lang w:val="en-GB"/>
          </w:rPr>
          <w:delText xml:space="preserve">information </w:delText>
        </w:r>
      </w:del>
      <w:del w:id="28" w:author="Tyler Hawbaker" w:date="2023-01-26T10:07:00Z">
        <w:r w:rsidRPr="005E0C32" w:rsidDel="00FD5C53">
          <w:rPr>
            <w:rFonts w:ascii="Times New Roman" w:eastAsia="Times New Roman" w:hAnsi="Times New Roman" w:cs="Times New Roman"/>
            <w:sz w:val="20"/>
            <w:szCs w:val="20"/>
            <w:lang w:val="en-GB"/>
          </w:rPr>
          <w:delText>(</w:delText>
        </w:r>
      </w:del>
      <w:ins w:id="29" w:author="Tyler Hawbaker" w:date="2023-01-27T07:07:00Z">
        <w:r w:rsidR="00365FB8">
          <w:rPr>
            <w:rFonts w:ascii="Times New Roman" w:eastAsia="Times New Roman" w:hAnsi="Times New Roman" w:cs="Times New Roman"/>
            <w:sz w:val="20"/>
            <w:szCs w:val="20"/>
            <w:lang w:val="en-GB"/>
          </w:rPr>
          <w:t>Cell Site Reports (</w:t>
        </w:r>
      </w:ins>
      <w:r w:rsidRPr="005E0C32">
        <w:rPr>
          <w:rFonts w:ascii="Times New Roman" w:eastAsia="Times New Roman" w:hAnsi="Times New Roman" w:cs="Times New Roman"/>
          <w:sz w:val="20"/>
          <w:szCs w:val="20"/>
          <w:lang w:val="en-GB"/>
        </w:rPr>
        <w:t>CS</w:t>
      </w:r>
      <w:ins w:id="30" w:author="Hawbaker, Tyler, CON" w:date="2023-01-09T10:41:00Z">
        <w:r w:rsidR="00FD0E1E">
          <w:rPr>
            <w:rFonts w:ascii="Times New Roman" w:eastAsia="Times New Roman" w:hAnsi="Times New Roman" w:cs="Times New Roman"/>
            <w:sz w:val="20"/>
            <w:szCs w:val="20"/>
            <w:lang w:val="en-GB"/>
          </w:rPr>
          <w:t>R</w:t>
        </w:r>
      </w:ins>
      <w:del w:id="31" w:author="Hawbaker, Tyler, CON" w:date="2023-01-09T10:41:00Z">
        <w:r w:rsidRPr="005E0C32" w:rsidDel="00FD0E1E">
          <w:rPr>
            <w:rFonts w:ascii="Times New Roman" w:eastAsia="Times New Roman" w:hAnsi="Times New Roman" w:cs="Times New Roman"/>
            <w:sz w:val="20"/>
            <w:szCs w:val="20"/>
            <w:lang w:val="en-GB"/>
          </w:rPr>
          <w:delText>I</w:delText>
        </w:r>
      </w:del>
      <w:del w:id="32" w:author="Tyler Hawbaker" w:date="2023-01-26T10:07:00Z">
        <w:r w:rsidRPr="005E0C32" w:rsidDel="00FD5C53">
          <w:rPr>
            <w:rFonts w:ascii="Times New Roman" w:eastAsia="Times New Roman" w:hAnsi="Times New Roman" w:cs="Times New Roman"/>
            <w:sz w:val="20"/>
            <w:szCs w:val="20"/>
            <w:lang w:val="en-GB"/>
          </w:rPr>
          <w:delText>)</w:delText>
        </w:r>
      </w:del>
      <w:ins w:id="33" w:author="Tyler Hawbaker" w:date="2023-01-27T07:07:00Z">
        <w:r w:rsidR="00365FB8">
          <w:rPr>
            <w:rFonts w:ascii="Times New Roman" w:eastAsia="Times New Roman" w:hAnsi="Times New Roman" w:cs="Times New Roman"/>
            <w:sz w:val="20"/>
            <w:szCs w:val="20"/>
            <w:lang w:val="en-GB"/>
          </w:rPr>
          <w:t>)</w:t>
        </w:r>
      </w:ins>
      <w:r w:rsidRPr="005E0C32">
        <w:rPr>
          <w:rFonts w:ascii="Times New Roman" w:eastAsia="Times New Roman" w:hAnsi="Times New Roman" w:cs="Times New Roman"/>
          <w:sz w:val="20"/>
          <w:szCs w:val="20"/>
          <w:lang w:val="en-GB"/>
        </w:rPr>
        <w:t xml:space="preserve"> shall include the physical location (</w:t>
      </w:r>
      <w:proofErr w:type="gramStart"/>
      <w:r w:rsidRPr="005E0C32">
        <w:rPr>
          <w:rFonts w:ascii="Times New Roman" w:eastAsia="Times New Roman" w:hAnsi="Times New Roman" w:cs="Times New Roman"/>
          <w:sz w:val="20"/>
          <w:szCs w:val="20"/>
          <w:lang w:val="en-GB"/>
        </w:rPr>
        <w:t>e.g.</w:t>
      </w:r>
      <w:proofErr w:type="gramEnd"/>
      <w:r w:rsidRPr="005E0C32">
        <w:rPr>
          <w:rFonts w:ascii="Times New Roman" w:eastAsia="Times New Roman" w:hAnsi="Times New Roman" w:cs="Times New Roman"/>
          <w:sz w:val="20"/>
          <w:szCs w:val="20"/>
          <w:lang w:val="en-GB"/>
        </w:rPr>
        <w:t xml:space="preserve"> geographical coordinates) information</w:t>
      </w:r>
      <w:ins w:id="34" w:author="Hawbaker, Tyler, CON" w:date="2023-01-09T09:34:00Z">
        <w:r w:rsidR="00FD0E1E">
          <w:rPr>
            <w:rFonts w:ascii="Times New Roman" w:eastAsia="Times New Roman" w:hAnsi="Times New Roman" w:cs="Times New Roman"/>
            <w:sz w:val="20"/>
            <w:szCs w:val="20"/>
            <w:lang w:val="en-GB"/>
          </w:rPr>
          <w:t xml:space="preserve"> </w:t>
        </w:r>
      </w:ins>
      <w:r w:rsidRPr="005E0C32">
        <w:rPr>
          <w:rFonts w:ascii="Times New Roman" w:eastAsia="Times New Roman" w:hAnsi="Times New Roman" w:cs="Times New Roman"/>
          <w:sz w:val="20"/>
          <w:szCs w:val="20"/>
          <w:lang w:val="en-GB"/>
        </w:rPr>
        <w:t xml:space="preserve">for the reported cell. </w:t>
      </w:r>
      <w:r w:rsidRPr="005E0C32">
        <w:rPr>
          <w:rFonts w:ascii="Times New Roman" w:eastAsia="Times New Roman" w:hAnsi="Times New Roman" w:cs="Times New Roman"/>
          <w:color w:val="000000"/>
          <w:sz w:val="20"/>
          <w:szCs w:val="20"/>
          <w:shd w:val="clear" w:color="auto" w:fill="FFFFFF"/>
          <w:lang w:val="en-GB"/>
        </w:rPr>
        <w:t>If the reported cell is not fixed to a permanent location, the report should indicate the cell mobility type (e.g. nomadic cell, vehicle-mounted cell) as well as the time period of the location validity.</w:t>
      </w:r>
    </w:p>
    <w:p w14:paraId="77950689" w14:textId="77777777" w:rsidR="005E0C32" w:rsidRDefault="005E0C32" w:rsidP="005E0C32">
      <w:pPr>
        <w:overflowPunct w:val="0"/>
        <w:autoSpaceDE w:val="0"/>
        <w:autoSpaceDN w:val="0"/>
        <w:adjustRightInd w:val="0"/>
        <w:spacing w:before="240" w:after="180" w:line="240" w:lineRule="auto"/>
        <w:jc w:val="both"/>
        <w:textAlignment w:val="baseline"/>
        <w:rPr>
          <w:ins w:id="35" w:author="Hawbaker, Tyler, CON" w:date="2023-01-09T10:43:00Z"/>
          <w:rFonts w:ascii="Times New Roman" w:eastAsia="Times New Roman" w:hAnsi="Times New Roman" w:cs="Times New Roman"/>
          <w:color w:val="000000"/>
          <w:sz w:val="20"/>
          <w:szCs w:val="20"/>
          <w:shd w:val="clear" w:color="auto" w:fill="FFFFFF"/>
          <w:lang w:val="en-GB"/>
        </w:rPr>
      </w:pPr>
      <w:r w:rsidRPr="005E0C32">
        <w:rPr>
          <w:rFonts w:ascii="Times New Roman" w:eastAsia="Times New Roman" w:hAnsi="Times New Roman" w:cs="Times New Roman"/>
          <w:color w:val="000000"/>
          <w:sz w:val="20"/>
          <w:szCs w:val="20"/>
          <w:shd w:val="clear" w:color="auto" w:fill="FFFFFF"/>
          <w:lang w:val="en-GB"/>
        </w:rPr>
        <w:t>If CSI for a cell identity has been previously reported to the LEMF for the current interception, CSI may be omitted, if allowed by the warrant</w:t>
      </w:r>
      <w:ins w:id="36" w:author="Hawbaker, Tyler, CON" w:date="2023-01-10T08:18:00Z">
        <w:r w:rsidR="00792A0C">
          <w:rPr>
            <w:rFonts w:ascii="Times New Roman" w:eastAsia="Times New Roman" w:hAnsi="Times New Roman" w:cs="Times New Roman"/>
            <w:color w:val="000000"/>
            <w:sz w:val="20"/>
            <w:szCs w:val="20"/>
            <w:shd w:val="clear" w:color="auto" w:fill="FFFFFF"/>
            <w:lang w:val="en-GB"/>
          </w:rPr>
          <w:t xml:space="preserve"> unless the CSI is for a cell that is not fixed to a permanent location</w:t>
        </w:r>
      </w:ins>
      <w:r w:rsidRPr="005E0C32">
        <w:rPr>
          <w:rFonts w:ascii="Times New Roman" w:eastAsia="Times New Roman" w:hAnsi="Times New Roman" w:cs="Times New Roman"/>
          <w:color w:val="000000"/>
          <w:sz w:val="20"/>
          <w:szCs w:val="20"/>
          <w:shd w:val="clear" w:color="auto" w:fill="FFFFFF"/>
          <w:lang w:val="en-GB"/>
        </w:rPr>
        <w:t>.</w:t>
      </w:r>
    </w:p>
    <w:p w14:paraId="2B28B4D9" w14:textId="08AAD2B9" w:rsidR="00FD0E1E" w:rsidRPr="005E0C32" w:rsidRDefault="00365FB8" w:rsidP="005E0C32">
      <w:pPr>
        <w:overflowPunct w:val="0"/>
        <w:autoSpaceDE w:val="0"/>
        <w:autoSpaceDN w:val="0"/>
        <w:adjustRightInd w:val="0"/>
        <w:spacing w:before="240" w:after="180" w:line="240" w:lineRule="auto"/>
        <w:jc w:val="both"/>
        <w:textAlignment w:val="baseline"/>
        <w:rPr>
          <w:rFonts w:ascii="Times New Roman" w:eastAsia="Calibri" w:hAnsi="Times New Roman" w:cs="Times New Roman"/>
          <w:color w:val="000000"/>
          <w:sz w:val="20"/>
          <w:szCs w:val="20"/>
          <w:shd w:val="clear" w:color="auto" w:fill="FFFFFF"/>
          <w:lang w:val="en-GB"/>
        </w:rPr>
      </w:pPr>
      <w:ins w:id="37" w:author="Tyler Hawbaker" w:date="2023-01-27T07:07:00Z">
        <w:r>
          <w:rPr>
            <w:rFonts w:ascii="Times New Roman" w:eastAsia="Times New Roman" w:hAnsi="Times New Roman" w:cs="Times New Roman"/>
            <w:color w:val="000000"/>
            <w:sz w:val="20"/>
            <w:szCs w:val="20"/>
            <w:shd w:val="clear" w:color="auto" w:fill="FFFFFF"/>
            <w:lang w:val="en-GB"/>
          </w:rPr>
          <w:lastRenderedPageBreak/>
          <w:t>Cell Radio Related Reports (</w:t>
        </w:r>
      </w:ins>
      <w:ins w:id="38" w:author="Hawbaker, Tyler, CON" w:date="2023-01-09T10:48:00Z">
        <w:r w:rsidR="00D82402">
          <w:rPr>
            <w:rFonts w:ascii="Times New Roman" w:eastAsia="Times New Roman" w:hAnsi="Times New Roman" w:cs="Times New Roman"/>
            <w:color w:val="000000"/>
            <w:sz w:val="20"/>
            <w:szCs w:val="20"/>
            <w:shd w:val="clear" w:color="auto" w:fill="FFFFFF"/>
            <w:lang w:val="en-GB"/>
          </w:rPr>
          <w:t>CR</w:t>
        </w:r>
      </w:ins>
      <w:ins w:id="39" w:author="Tyler Hawbaker" w:date="2023-01-24T06:56:00Z">
        <w:r w:rsidR="00054DC1">
          <w:rPr>
            <w:rFonts w:ascii="Times New Roman" w:eastAsia="Times New Roman" w:hAnsi="Times New Roman" w:cs="Times New Roman"/>
            <w:color w:val="000000"/>
            <w:sz w:val="20"/>
            <w:szCs w:val="20"/>
            <w:shd w:val="clear" w:color="auto" w:fill="FFFFFF"/>
            <w:lang w:val="en-GB"/>
          </w:rPr>
          <w:t>R</w:t>
        </w:r>
      </w:ins>
      <w:ins w:id="40" w:author="Tyler Hawbaker" w:date="2023-01-25T08:55:00Z">
        <w:r w:rsidR="00A97F0A">
          <w:rPr>
            <w:rFonts w:ascii="Times New Roman" w:eastAsia="Times New Roman" w:hAnsi="Times New Roman" w:cs="Times New Roman"/>
            <w:color w:val="000000"/>
            <w:sz w:val="20"/>
            <w:szCs w:val="20"/>
            <w:shd w:val="clear" w:color="auto" w:fill="FFFFFF"/>
            <w:lang w:val="en-GB"/>
          </w:rPr>
          <w:t>R</w:t>
        </w:r>
      </w:ins>
      <w:ins w:id="41" w:author="Tyler Hawbaker" w:date="2023-01-27T07:07:00Z">
        <w:r>
          <w:rPr>
            <w:rFonts w:ascii="Times New Roman" w:eastAsia="Times New Roman" w:hAnsi="Times New Roman" w:cs="Times New Roman"/>
            <w:color w:val="000000"/>
            <w:sz w:val="20"/>
            <w:szCs w:val="20"/>
            <w:shd w:val="clear" w:color="auto" w:fill="FFFFFF"/>
            <w:lang w:val="en-GB"/>
          </w:rPr>
          <w:t>)</w:t>
        </w:r>
      </w:ins>
      <w:ins w:id="42" w:author="Tyler Hawbaker" w:date="2023-01-26T10:08:00Z">
        <w:r w:rsidR="00FD5C53">
          <w:rPr>
            <w:rFonts w:ascii="Times New Roman" w:eastAsia="Times New Roman" w:hAnsi="Times New Roman" w:cs="Times New Roman"/>
            <w:color w:val="000000"/>
            <w:sz w:val="20"/>
            <w:szCs w:val="20"/>
            <w:shd w:val="clear" w:color="auto" w:fill="FFFFFF"/>
            <w:lang w:val="en-GB"/>
          </w:rPr>
          <w:t xml:space="preserve"> </w:t>
        </w:r>
      </w:ins>
      <w:ins w:id="43" w:author="Hawbaker, Tyler, CON" w:date="2023-01-09T10:43:00Z">
        <w:r w:rsidR="00FD0E1E">
          <w:rPr>
            <w:rFonts w:ascii="Times New Roman" w:eastAsia="Times New Roman" w:hAnsi="Times New Roman" w:cs="Times New Roman"/>
            <w:color w:val="000000"/>
            <w:sz w:val="20"/>
            <w:szCs w:val="20"/>
            <w:shd w:val="clear" w:color="auto" w:fill="FFFFFF"/>
            <w:lang w:val="en-GB"/>
          </w:rPr>
          <w:t>include</w:t>
        </w:r>
      </w:ins>
      <w:ins w:id="44" w:author="Hawbaker, Tyler, CON" w:date="2023-01-10T08:10:00Z">
        <w:r w:rsidR="00F45455">
          <w:rPr>
            <w:rFonts w:ascii="Times New Roman" w:eastAsia="Times New Roman" w:hAnsi="Times New Roman" w:cs="Times New Roman"/>
            <w:color w:val="000000"/>
            <w:sz w:val="20"/>
            <w:szCs w:val="20"/>
            <w:shd w:val="clear" w:color="auto" w:fill="FFFFFF"/>
            <w:lang w:val="en-GB"/>
          </w:rPr>
          <w:t>s</w:t>
        </w:r>
      </w:ins>
      <w:ins w:id="45" w:author="Hawbaker, Tyler, CON" w:date="2023-01-09T10:43:00Z">
        <w:r w:rsidR="00FD0E1E">
          <w:rPr>
            <w:rFonts w:ascii="Times New Roman" w:eastAsia="Times New Roman" w:hAnsi="Times New Roman" w:cs="Times New Roman"/>
            <w:color w:val="000000"/>
            <w:sz w:val="20"/>
            <w:szCs w:val="20"/>
            <w:shd w:val="clear" w:color="auto" w:fill="FFFFFF"/>
            <w:lang w:val="en-GB"/>
          </w:rPr>
          <w:t xml:space="preserve"> specific information related to the </w:t>
        </w:r>
      </w:ins>
      <w:ins w:id="46" w:author="Hawbaker, Tyler, CON" w:date="2023-01-09T10:45:00Z">
        <w:r w:rsidR="00FD0E1E">
          <w:rPr>
            <w:rFonts w:ascii="Times New Roman" w:eastAsia="Times New Roman" w:hAnsi="Times New Roman" w:cs="Times New Roman"/>
            <w:color w:val="000000"/>
            <w:sz w:val="20"/>
            <w:szCs w:val="20"/>
            <w:shd w:val="clear" w:color="auto" w:fill="FFFFFF"/>
            <w:lang w:val="en-GB"/>
          </w:rPr>
          <w:t xml:space="preserve">reported cell. </w:t>
        </w:r>
      </w:ins>
      <w:ins w:id="47" w:author="Hawbaker, Tyler, CON" w:date="2023-01-09T10:46:00Z">
        <w:r w:rsidR="00FD0E1E">
          <w:rPr>
            <w:rFonts w:ascii="Times New Roman" w:eastAsia="Times New Roman" w:hAnsi="Times New Roman" w:cs="Times New Roman"/>
            <w:color w:val="000000"/>
            <w:sz w:val="20"/>
            <w:szCs w:val="20"/>
            <w:shd w:val="clear" w:color="auto" w:fill="FFFFFF"/>
            <w:lang w:val="en-GB"/>
          </w:rPr>
          <w:t>This information may be reported from the NG Interface</w:t>
        </w:r>
        <w:r w:rsidR="00D82402">
          <w:rPr>
            <w:rFonts w:ascii="Times New Roman" w:eastAsia="Times New Roman" w:hAnsi="Times New Roman" w:cs="Times New Roman"/>
            <w:color w:val="000000"/>
            <w:sz w:val="20"/>
            <w:szCs w:val="20"/>
            <w:shd w:val="clear" w:color="auto" w:fill="FFFFFF"/>
            <w:lang w:val="en-GB"/>
          </w:rPr>
          <w:t xml:space="preserve"> or F1 interface and may include </w:t>
        </w:r>
      </w:ins>
      <w:proofErr w:type="spellStart"/>
      <w:ins w:id="48" w:author="Hawbaker, Tyler, CON" w:date="2023-01-09T10:48:00Z">
        <w:r w:rsidR="00D82402">
          <w:rPr>
            <w:rFonts w:ascii="Times New Roman" w:eastAsia="Times New Roman" w:hAnsi="Times New Roman" w:cs="Times New Roman"/>
            <w:color w:val="000000"/>
            <w:sz w:val="20"/>
            <w:szCs w:val="20"/>
            <w:shd w:val="clear" w:color="auto" w:fill="FFFFFF"/>
            <w:lang w:val="en-GB"/>
          </w:rPr>
          <w:t>globalRANNode</w:t>
        </w:r>
        <w:proofErr w:type="spellEnd"/>
        <w:r w:rsidR="00D82402">
          <w:rPr>
            <w:rFonts w:ascii="Times New Roman" w:eastAsia="Times New Roman" w:hAnsi="Times New Roman" w:cs="Times New Roman"/>
            <w:color w:val="000000"/>
            <w:sz w:val="20"/>
            <w:szCs w:val="20"/>
            <w:shd w:val="clear" w:color="auto" w:fill="FFFFFF"/>
            <w:lang w:val="en-GB"/>
          </w:rPr>
          <w:t xml:space="preserve"> ID, </w:t>
        </w:r>
      </w:ins>
      <w:ins w:id="49" w:author="Hawbaker, Tyler, CON" w:date="2023-01-09T10:46:00Z">
        <w:r w:rsidR="00D82402">
          <w:rPr>
            <w:rFonts w:ascii="Times New Roman" w:eastAsia="Times New Roman" w:hAnsi="Times New Roman" w:cs="Times New Roman"/>
            <w:color w:val="000000"/>
            <w:sz w:val="20"/>
            <w:szCs w:val="20"/>
            <w:shd w:val="clear" w:color="auto" w:fill="FFFFFF"/>
            <w:lang w:val="en-GB"/>
          </w:rPr>
          <w:t xml:space="preserve">radio band, </w:t>
        </w:r>
      </w:ins>
      <w:ins w:id="50" w:author="Hawbaker, Tyler, CON" w:date="2023-01-09T10:47:00Z">
        <w:r w:rsidR="00D82402">
          <w:rPr>
            <w:rFonts w:ascii="Times New Roman" w:eastAsia="Times New Roman" w:hAnsi="Times New Roman" w:cs="Times New Roman"/>
            <w:color w:val="000000"/>
            <w:sz w:val="20"/>
            <w:szCs w:val="20"/>
            <w:shd w:val="clear" w:color="auto" w:fill="FFFFFF"/>
            <w:lang w:val="en-GB"/>
          </w:rPr>
          <w:t>PLMNs supported</w:t>
        </w:r>
      </w:ins>
      <w:r>
        <w:rPr>
          <w:rFonts w:ascii="Times New Roman" w:eastAsia="Times New Roman" w:hAnsi="Times New Roman" w:cs="Times New Roman"/>
          <w:color w:val="000000"/>
          <w:sz w:val="20"/>
          <w:szCs w:val="20"/>
          <w:shd w:val="clear" w:color="auto" w:fill="FFFFFF"/>
          <w:lang w:val="en-GB"/>
        </w:rPr>
        <w:t xml:space="preserve"> </w:t>
      </w:r>
      <w:ins w:id="51" w:author="Tyler Hawbaker" w:date="2023-01-27T07:08:00Z">
        <w:r>
          <w:rPr>
            <w:rFonts w:ascii="Times New Roman" w:eastAsia="Times New Roman" w:hAnsi="Times New Roman" w:cs="Times New Roman"/>
            <w:color w:val="000000"/>
            <w:sz w:val="20"/>
            <w:szCs w:val="20"/>
            <w:shd w:val="clear" w:color="auto" w:fill="FFFFFF"/>
            <w:lang w:val="en-GB"/>
          </w:rPr>
          <w:t>and</w:t>
        </w:r>
      </w:ins>
      <w:ins w:id="52" w:author="Hawbaker, Tyler, CON" w:date="2023-01-09T10:48:00Z">
        <w:r w:rsidR="00D82402">
          <w:rPr>
            <w:rFonts w:ascii="Times New Roman" w:eastAsia="Times New Roman" w:hAnsi="Times New Roman" w:cs="Times New Roman"/>
            <w:color w:val="000000"/>
            <w:sz w:val="20"/>
            <w:szCs w:val="20"/>
            <w:shd w:val="clear" w:color="auto" w:fill="FFFFFF"/>
            <w:lang w:val="en-GB"/>
          </w:rPr>
          <w:t xml:space="preserve"> may be reported independently from CSR.</w:t>
        </w:r>
      </w:ins>
    </w:p>
    <w:p w14:paraId="53AEC511" w14:textId="77777777" w:rsidR="005E0C32" w:rsidRPr="005E0C32" w:rsidRDefault="005E0C32" w:rsidP="005E0C32">
      <w:pPr>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color w:val="000000"/>
          <w:sz w:val="20"/>
          <w:szCs w:val="20"/>
          <w:lang w:val="en-GB"/>
        </w:rPr>
        <w:t>If the CSP does not support CSR or CSI, the database can be provided by non-real-time means.</w:t>
      </w:r>
    </w:p>
    <w:p w14:paraId="72CB0E04" w14:textId="42AACE96" w:rsidR="005E0C32" w:rsidRPr="005E0C32" w:rsidRDefault="005E0C32" w:rsidP="005E0C32">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 w:val="20"/>
          <w:szCs w:val="20"/>
          <w:lang w:val="en-GB"/>
        </w:rPr>
      </w:pPr>
      <w:del w:id="53" w:author="Tyler Hawbaker" w:date="2023-01-25T09:29:00Z">
        <w:r w:rsidRPr="005E0C32" w:rsidDel="00600647">
          <w:rPr>
            <w:rFonts w:ascii="Arial" w:eastAsia="Times New Roman" w:hAnsi="Arial" w:cs="Times New Roman"/>
            <w:b/>
            <w:noProof/>
            <w:sz w:val="20"/>
            <w:szCs w:val="20"/>
            <w:lang w:val="de-DE" w:eastAsia="de-DE"/>
          </w:rPr>
          <w:lastRenderedPageBreak/>
          <w:drawing>
            <wp:inline distT="0" distB="0" distL="0" distR="0" wp14:anchorId="61826884" wp14:editId="2DC42324">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del>
    </w:p>
    <w:p w14:paraId="72E59E6B" w14:textId="183AF80B" w:rsidR="005E0C32" w:rsidRPr="005E0C32" w:rsidRDefault="00600647" w:rsidP="005E0C32">
      <w:pPr>
        <w:keepLines/>
        <w:overflowPunct w:val="0"/>
        <w:autoSpaceDE w:val="0"/>
        <w:autoSpaceDN w:val="0"/>
        <w:adjustRightInd w:val="0"/>
        <w:spacing w:after="240" w:line="240" w:lineRule="auto"/>
        <w:jc w:val="center"/>
        <w:textAlignment w:val="baseline"/>
        <w:rPr>
          <w:rFonts w:ascii="Arial" w:eastAsia="Times New Roman" w:hAnsi="Arial" w:cs="Times New Roman"/>
          <w:b/>
          <w:sz w:val="20"/>
          <w:szCs w:val="20"/>
          <w:lang w:val="en-GB"/>
        </w:rPr>
      </w:pPr>
      <w:ins w:id="54" w:author="Tyler Hawbaker" w:date="2023-01-25T09:29:00Z">
        <w:r>
          <w:rPr>
            <w:noProof/>
          </w:rPr>
          <w:lastRenderedPageBreak/>
          <w:drawing>
            <wp:inline distT="0" distB="0" distL="0" distR="0" wp14:anchorId="75301B4F" wp14:editId="5194AA3F">
              <wp:extent cx="5934075" cy="6086475"/>
              <wp:effectExtent l="0" t="0" r="9525" b="9525"/>
              <wp:docPr id="1" name="Picture 1" descr="A picture containing text, clock,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screensho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086475"/>
                      </a:xfrm>
                      <a:prstGeom prst="rect">
                        <a:avLst/>
                      </a:prstGeom>
                      <a:noFill/>
                      <a:ln>
                        <a:noFill/>
                      </a:ln>
                    </pic:spPr>
                  </pic:pic>
                </a:graphicData>
              </a:graphic>
            </wp:inline>
          </w:drawing>
        </w:r>
      </w:ins>
      <w:r w:rsidR="005E0C32" w:rsidRPr="005E0C32">
        <w:rPr>
          <w:rFonts w:ascii="Arial" w:eastAsia="Times New Roman" w:hAnsi="Arial" w:cs="Times New Roman"/>
          <w:b/>
          <w:sz w:val="20"/>
          <w:szCs w:val="20"/>
          <w:lang w:val="en-GB"/>
        </w:rPr>
        <w:t xml:space="preserve">Figure 7.3.4-1: CSP </w:t>
      </w:r>
      <w:ins w:id="55" w:author="Tyler Hawbaker" w:date="2023-01-26T10:35:00Z">
        <w:r w:rsidR="005072E1">
          <w:rPr>
            <w:rFonts w:ascii="Arial" w:eastAsia="Times New Roman" w:hAnsi="Arial" w:cs="Times New Roman"/>
            <w:b/>
            <w:sz w:val="20"/>
            <w:szCs w:val="20"/>
            <w:lang w:val="en-GB"/>
          </w:rPr>
          <w:t>C</w:t>
        </w:r>
      </w:ins>
      <w:del w:id="56" w:author="Tyler Hawbaker" w:date="2023-01-26T10:35:00Z">
        <w:r w:rsidR="005E0C32" w:rsidRPr="005E0C32" w:rsidDel="005072E1">
          <w:rPr>
            <w:rFonts w:ascii="Arial" w:eastAsia="Times New Roman" w:hAnsi="Arial" w:cs="Times New Roman"/>
            <w:b/>
            <w:sz w:val="20"/>
            <w:szCs w:val="20"/>
            <w:lang w:val="en-GB"/>
          </w:rPr>
          <w:delText>c</w:delText>
        </w:r>
      </w:del>
      <w:r w:rsidR="005E0C32" w:rsidRPr="005E0C32">
        <w:rPr>
          <w:rFonts w:ascii="Arial" w:eastAsia="Times New Roman" w:hAnsi="Arial" w:cs="Times New Roman"/>
          <w:b/>
          <w:sz w:val="20"/>
          <w:szCs w:val="20"/>
          <w:lang w:val="en-GB"/>
        </w:rPr>
        <w:t xml:space="preserve">ell </w:t>
      </w:r>
      <w:del w:id="57" w:author="Tyler Hawbaker" w:date="2023-01-26T10:35:00Z">
        <w:r w:rsidR="005E0C32" w:rsidRPr="005E0C32" w:rsidDel="005072E1">
          <w:rPr>
            <w:rFonts w:ascii="Arial" w:eastAsia="Times New Roman" w:hAnsi="Arial" w:cs="Times New Roman"/>
            <w:b/>
            <w:sz w:val="20"/>
            <w:szCs w:val="20"/>
            <w:lang w:val="en-GB"/>
          </w:rPr>
          <w:delText>d</w:delText>
        </w:r>
      </w:del>
      <w:ins w:id="58" w:author="Tyler Hawbaker" w:date="2023-01-26T10:35:00Z">
        <w:r w:rsidR="005072E1">
          <w:rPr>
            <w:rFonts w:ascii="Arial" w:eastAsia="Times New Roman" w:hAnsi="Arial" w:cs="Times New Roman"/>
            <w:b/>
            <w:sz w:val="20"/>
            <w:szCs w:val="20"/>
            <w:lang w:val="en-GB"/>
          </w:rPr>
          <w:t>D</w:t>
        </w:r>
      </w:ins>
      <w:r w:rsidR="005E0C32" w:rsidRPr="005E0C32">
        <w:rPr>
          <w:rFonts w:ascii="Arial" w:eastAsia="Times New Roman" w:hAnsi="Arial" w:cs="Times New Roman"/>
          <w:b/>
          <w:sz w:val="20"/>
          <w:szCs w:val="20"/>
          <w:lang w:val="en-GB"/>
        </w:rPr>
        <w:t>atabase</w:t>
      </w:r>
    </w:p>
    <w:p w14:paraId="6DFB6F85" w14:textId="77777777" w:rsidR="006D2C80" w:rsidRDefault="006D2C80"/>
    <w:p w14:paraId="61F23CDF" w14:textId="5FE1B928" w:rsid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 xml:space="preserve">END OF </w:t>
      </w:r>
      <w:r w:rsidR="001A493A">
        <w:rPr>
          <w:rFonts w:ascii="Times New Roman" w:hAnsi="Times New Roman" w:cs="Times New Roman"/>
          <w:color w:val="FF0000"/>
          <w:lang w:val="en-GB"/>
        </w:rPr>
        <w:t>THIRD</w:t>
      </w:r>
      <w:r>
        <w:rPr>
          <w:rFonts w:ascii="Times New Roman" w:hAnsi="Times New Roman" w:cs="Times New Roman"/>
          <w:color w:val="FF0000"/>
          <w:lang w:val="en-GB"/>
        </w:rPr>
        <w:t xml:space="preserve"> CHANGE</w:t>
      </w:r>
    </w:p>
    <w:p w14:paraId="25162515" w14:textId="77777777" w:rsidR="006D2C80" w:rsidRP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END OF ALL CHANGES</w:t>
      </w:r>
    </w:p>
    <w:p w14:paraId="5D9969F3" w14:textId="77777777" w:rsidR="000A4A73" w:rsidRPr="006D2C80" w:rsidRDefault="00000000" w:rsidP="006D2C80">
      <w:pPr>
        <w:jc w:val="center"/>
      </w:pPr>
    </w:p>
    <w:sectPr w:rsidR="000A4A73" w:rsidRPr="006D2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32"/>
    <w:rsid w:val="00007975"/>
    <w:rsid w:val="00032E6F"/>
    <w:rsid w:val="00054DC1"/>
    <w:rsid w:val="0011258D"/>
    <w:rsid w:val="0015528B"/>
    <w:rsid w:val="001A493A"/>
    <w:rsid w:val="001E1555"/>
    <w:rsid w:val="001F59A4"/>
    <w:rsid w:val="003064E7"/>
    <w:rsid w:val="00365FB8"/>
    <w:rsid w:val="004948AE"/>
    <w:rsid w:val="004A5890"/>
    <w:rsid w:val="005072E1"/>
    <w:rsid w:val="005E0C32"/>
    <w:rsid w:val="00600647"/>
    <w:rsid w:val="00612444"/>
    <w:rsid w:val="006A601B"/>
    <w:rsid w:val="006A6C36"/>
    <w:rsid w:val="006B7FA6"/>
    <w:rsid w:val="006D2C80"/>
    <w:rsid w:val="006E1F9C"/>
    <w:rsid w:val="006E3780"/>
    <w:rsid w:val="00792A0C"/>
    <w:rsid w:val="0097491C"/>
    <w:rsid w:val="00A97F0A"/>
    <w:rsid w:val="00B309B8"/>
    <w:rsid w:val="00B47428"/>
    <w:rsid w:val="00B601F8"/>
    <w:rsid w:val="00B96607"/>
    <w:rsid w:val="00C22048"/>
    <w:rsid w:val="00C563BF"/>
    <w:rsid w:val="00CA45CF"/>
    <w:rsid w:val="00CB0F10"/>
    <w:rsid w:val="00CF6722"/>
    <w:rsid w:val="00D00DB3"/>
    <w:rsid w:val="00D82402"/>
    <w:rsid w:val="00D90D76"/>
    <w:rsid w:val="00DC3CA4"/>
    <w:rsid w:val="00DC6D5A"/>
    <w:rsid w:val="00F45455"/>
    <w:rsid w:val="00FC5A43"/>
    <w:rsid w:val="00FD0E1E"/>
    <w:rsid w:val="00FD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853"/>
  <w15:chartTrackingRefBased/>
  <w15:docId w15:val="{4D526156-75A8-43DE-B874-B5681139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28B"/>
    <w:pPr>
      <w:spacing w:after="0" w:line="240" w:lineRule="auto"/>
    </w:pPr>
  </w:style>
  <w:style w:type="paragraph" w:customStyle="1" w:styleId="CRCoverPage">
    <w:name w:val="CR Cover Page"/>
    <w:rsid w:val="0015528B"/>
    <w:pPr>
      <w:spacing w:after="120" w:line="240" w:lineRule="auto"/>
    </w:pPr>
    <w:rPr>
      <w:rFonts w:ascii="Arial" w:eastAsia="Times New Roman" w:hAnsi="Arial" w:cs="Times New Roman"/>
      <w:sz w:val="20"/>
      <w:szCs w:val="20"/>
      <w:lang w:val="en-GB"/>
    </w:rPr>
  </w:style>
  <w:style w:type="character" w:styleId="Hyperlink">
    <w:name w:val="Hyperlink"/>
    <w:rsid w:val="00155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ftp/Specs/html-info/21900.htm" TargetMode="External"/><Relationship Id="rId11" Type="http://schemas.openxmlformats.org/officeDocument/2006/relationships/theme" Target="theme/theme1.xml"/><Relationship Id="rId5" Type="http://schemas.openxmlformats.org/officeDocument/2006/relationships/hyperlink" Target="http://www.3gpp.org/Change-Requests" TargetMode="External"/><Relationship Id="rId10" Type="http://schemas.microsoft.com/office/2011/relationships/people" Target="people.xml"/><Relationship Id="rId4" Type="http://schemas.openxmlformats.org/officeDocument/2006/relationships/hyperlink" Target="http://www.3gpp.org/3G_Specs/CRs.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1759</Words>
  <Characters>10030</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2</cp:revision>
  <dcterms:created xsi:type="dcterms:W3CDTF">2023-01-27T12:10:00Z</dcterms:created>
  <dcterms:modified xsi:type="dcterms:W3CDTF">2023-01-27T12:10:00Z</dcterms:modified>
</cp:coreProperties>
</file>