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43FB6" w14:textId="17A9FC6E" w:rsidR="0015528B" w:rsidRDefault="0015528B" w:rsidP="0015528B">
      <w:pPr>
        <w:pStyle w:val="CRCoverPage"/>
        <w:tabs>
          <w:tab w:val="right" w:pos="9639"/>
        </w:tabs>
        <w:spacing w:after="0"/>
        <w:rPr>
          <w:b/>
          <w:i/>
          <w:noProof/>
          <w:sz w:val="28"/>
        </w:rPr>
      </w:pPr>
      <w:bookmarkStart w:id="0" w:name="_Toc120212078"/>
      <w:r>
        <w:rPr>
          <w:b/>
          <w:noProof/>
          <w:sz w:val="24"/>
        </w:rPr>
        <w:t>3GPP TSG-</w:t>
      </w:r>
      <w:fldSimple w:instr=" DOCPROPERTY  TSG/WGRef  \* MERGEFORMAT ">
        <w:r>
          <w:rPr>
            <w:b/>
            <w:noProof/>
            <w:sz w:val="24"/>
          </w:rPr>
          <w:t>SA3</w:t>
        </w:r>
      </w:fldSimple>
      <w:r>
        <w:rPr>
          <w:b/>
          <w:noProof/>
          <w:sz w:val="24"/>
        </w:rPr>
        <w:t xml:space="preserve"> Meeting #</w:t>
      </w:r>
      <w:fldSimple w:instr=" DOCPROPERTY  MtgSeq  \* MERGEFORMAT ">
        <w:r w:rsidRPr="00EB09B7">
          <w:rPr>
            <w:b/>
            <w:noProof/>
            <w:sz w:val="24"/>
          </w:rPr>
          <w:t>88</w:t>
        </w:r>
      </w:fldSimple>
      <w:fldSimple w:instr=" DOCPROPERTY  MtgTitle  \* MERGEFORMAT ">
        <w:r>
          <w:rPr>
            <w:b/>
            <w:noProof/>
            <w:sz w:val="24"/>
          </w:rPr>
          <w:t>-LI-e-a</w:t>
        </w:r>
      </w:fldSimple>
      <w:r>
        <w:rPr>
          <w:b/>
          <w:i/>
          <w:noProof/>
          <w:sz w:val="28"/>
        </w:rPr>
        <w:tab/>
      </w:r>
      <w:fldSimple w:instr=" DOCPROPERTY  Tdoc#  \* MERGEFORMAT ">
        <w:r w:rsidRPr="00E13F3D">
          <w:rPr>
            <w:b/>
            <w:i/>
            <w:noProof/>
            <w:sz w:val="28"/>
          </w:rPr>
          <w:t>s3i2300</w:t>
        </w:r>
      </w:fldSimple>
      <w:r w:rsidR="00B47428">
        <w:rPr>
          <w:b/>
          <w:i/>
          <w:noProof/>
          <w:sz w:val="28"/>
        </w:rPr>
        <w:t>87</w:t>
      </w:r>
    </w:p>
    <w:p w14:paraId="477CEC84" w14:textId="77777777" w:rsidR="0015528B" w:rsidRDefault="00000000" w:rsidP="0015528B">
      <w:pPr>
        <w:pStyle w:val="CRCoverPage"/>
        <w:outlineLvl w:val="0"/>
        <w:rPr>
          <w:b/>
          <w:noProof/>
          <w:sz w:val="24"/>
        </w:rPr>
      </w:pPr>
      <w:fldSimple w:instr=" DOCPROPERTY  Location  \* MERGEFORMAT ">
        <w:r w:rsidR="0015528B" w:rsidRPr="00BA51D9">
          <w:rPr>
            <w:b/>
            <w:noProof/>
            <w:sz w:val="24"/>
          </w:rPr>
          <w:t>Online</w:t>
        </w:r>
      </w:fldSimple>
      <w:r w:rsidR="0015528B">
        <w:rPr>
          <w:b/>
          <w:noProof/>
          <w:sz w:val="24"/>
        </w:rPr>
        <w:t xml:space="preserve">, </w:t>
      </w:r>
      <w:r w:rsidR="0015528B">
        <w:fldChar w:fldCharType="begin"/>
      </w:r>
      <w:r w:rsidR="0015528B">
        <w:instrText xml:space="preserve"> DOCPROPERTY  Country  \* MERGEFORMAT </w:instrText>
      </w:r>
      <w:r w:rsidR="0015528B">
        <w:fldChar w:fldCharType="end"/>
      </w:r>
      <w:r w:rsidR="0015528B">
        <w:rPr>
          <w:b/>
          <w:noProof/>
          <w:sz w:val="24"/>
        </w:rPr>
        <w:t xml:space="preserve">, </w:t>
      </w:r>
      <w:fldSimple w:instr=" DOCPROPERTY  StartDate  \* MERGEFORMAT ">
        <w:r w:rsidR="0015528B" w:rsidRPr="00BA51D9">
          <w:rPr>
            <w:b/>
            <w:noProof/>
            <w:sz w:val="24"/>
          </w:rPr>
          <w:t>23rd Jan 2023</w:t>
        </w:r>
      </w:fldSimple>
      <w:r w:rsidR="0015528B">
        <w:rPr>
          <w:b/>
          <w:noProof/>
          <w:sz w:val="24"/>
        </w:rPr>
        <w:t xml:space="preserve"> - </w:t>
      </w:r>
      <w:fldSimple w:instr=" DOCPROPERTY  EndDate  \* MERGEFORMAT ">
        <w:r w:rsidR="0015528B" w:rsidRPr="00BA51D9">
          <w:rPr>
            <w:b/>
            <w:noProof/>
            <w:sz w:val="24"/>
          </w:rPr>
          <w:t>27th Jan 2023</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5528B" w14:paraId="3C936E0C" w14:textId="77777777" w:rsidTr="00D95B30">
        <w:tc>
          <w:tcPr>
            <w:tcW w:w="9641" w:type="dxa"/>
            <w:gridSpan w:val="9"/>
            <w:tcBorders>
              <w:top w:val="single" w:sz="4" w:space="0" w:color="auto"/>
              <w:left w:val="single" w:sz="4" w:space="0" w:color="auto"/>
              <w:right w:val="single" w:sz="4" w:space="0" w:color="auto"/>
            </w:tcBorders>
          </w:tcPr>
          <w:p w14:paraId="1E8A5960" w14:textId="77777777" w:rsidR="0015528B" w:rsidRDefault="0015528B" w:rsidP="00D95B30">
            <w:pPr>
              <w:pStyle w:val="CRCoverPage"/>
              <w:spacing w:after="0"/>
              <w:jc w:val="right"/>
              <w:rPr>
                <w:i/>
                <w:noProof/>
              </w:rPr>
            </w:pPr>
            <w:r>
              <w:rPr>
                <w:i/>
                <w:noProof/>
                <w:sz w:val="14"/>
              </w:rPr>
              <w:t>CR-Form-v12.2</w:t>
            </w:r>
          </w:p>
        </w:tc>
      </w:tr>
      <w:tr w:rsidR="0015528B" w14:paraId="17E22C9B" w14:textId="77777777" w:rsidTr="00D95B30">
        <w:tc>
          <w:tcPr>
            <w:tcW w:w="9641" w:type="dxa"/>
            <w:gridSpan w:val="9"/>
            <w:tcBorders>
              <w:left w:val="single" w:sz="4" w:space="0" w:color="auto"/>
              <w:right w:val="single" w:sz="4" w:space="0" w:color="auto"/>
            </w:tcBorders>
          </w:tcPr>
          <w:p w14:paraId="7EF1A8B5" w14:textId="77777777" w:rsidR="0015528B" w:rsidRDefault="0015528B" w:rsidP="00D95B30">
            <w:pPr>
              <w:pStyle w:val="CRCoverPage"/>
              <w:spacing w:after="0"/>
              <w:jc w:val="center"/>
              <w:rPr>
                <w:noProof/>
              </w:rPr>
            </w:pPr>
            <w:r>
              <w:rPr>
                <w:b/>
                <w:noProof/>
                <w:sz w:val="32"/>
              </w:rPr>
              <w:t>CHANGE REQUEST</w:t>
            </w:r>
          </w:p>
        </w:tc>
      </w:tr>
      <w:tr w:rsidR="0015528B" w14:paraId="5BC15254" w14:textId="77777777" w:rsidTr="00D95B30">
        <w:tc>
          <w:tcPr>
            <w:tcW w:w="9641" w:type="dxa"/>
            <w:gridSpan w:val="9"/>
            <w:tcBorders>
              <w:left w:val="single" w:sz="4" w:space="0" w:color="auto"/>
              <w:right w:val="single" w:sz="4" w:space="0" w:color="auto"/>
            </w:tcBorders>
          </w:tcPr>
          <w:p w14:paraId="5AD5EBBB" w14:textId="77777777" w:rsidR="0015528B" w:rsidRDefault="0015528B" w:rsidP="00D95B30">
            <w:pPr>
              <w:pStyle w:val="CRCoverPage"/>
              <w:spacing w:after="0"/>
              <w:rPr>
                <w:noProof/>
                <w:sz w:val="8"/>
                <w:szCs w:val="8"/>
              </w:rPr>
            </w:pPr>
          </w:p>
        </w:tc>
      </w:tr>
      <w:tr w:rsidR="0015528B" w14:paraId="3AFE5B0E" w14:textId="77777777" w:rsidTr="00D95B30">
        <w:tc>
          <w:tcPr>
            <w:tcW w:w="142" w:type="dxa"/>
            <w:tcBorders>
              <w:left w:val="single" w:sz="4" w:space="0" w:color="auto"/>
            </w:tcBorders>
          </w:tcPr>
          <w:p w14:paraId="228041D9" w14:textId="77777777" w:rsidR="0015528B" w:rsidRDefault="0015528B" w:rsidP="00D95B30">
            <w:pPr>
              <w:pStyle w:val="CRCoverPage"/>
              <w:spacing w:after="0"/>
              <w:jc w:val="right"/>
              <w:rPr>
                <w:noProof/>
              </w:rPr>
            </w:pPr>
          </w:p>
        </w:tc>
        <w:tc>
          <w:tcPr>
            <w:tcW w:w="1559" w:type="dxa"/>
            <w:shd w:val="pct30" w:color="FFFF00" w:fill="auto"/>
          </w:tcPr>
          <w:p w14:paraId="2D6AF9CD" w14:textId="77777777" w:rsidR="0015528B" w:rsidRPr="00410371" w:rsidRDefault="00000000" w:rsidP="00D95B30">
            <w:pPr>
              <w:pStyle w:val="CRCoverPage"/>
              <w:spacing w:after="0"/>
              <w:jc w:val="right"/>
              <w:rPr>
                <w:b/>
                <w:noProof/>
                <w:sz w:val="28"/>
              </w:rPr>
            </w:pPr>
            <w:fldSimple w:instr=" DOCPROPERTY  Spec#  \* MERGEFORMAT ">
              <w:r w:rsidR="0015528B" w:rsidRPr="00410371">
                <w:rPr>
                  <w:b/>
                  <w:noProof/>
                  <w:sz w:val="28"/>
                </w:rPr>
                <w:t>33.127</w:t>
              </w:r>
            </w:fldSimple>
          </w:p>
        </w:tc>
        <w:tc>
          <w:tcPr>
            <w:tcW w:w="709" w:type="dxa"/>
          </w:tcPr>
          <w:p w14:paraId="7BFDEA63" w14:textId="77777777" w:rsidR="0015528B" w:rsidRDefault="0015528B" w:rsidP="00D95B30">
            <w:pPr>
              <w:pStyle w:val="CRCoverPage"/>
              <w:spacing w:after="0"/>
              <w:jc w:val="center"/>
              <w:rPr>
                <w:noProof/>
              </w:rPr>
            </w:pPr>
            <w:r>
              <w:rPr>
                <w:b/>
                <w:noProof/>
                <w:sz w:val="28"/>
              </w:rPr>
              <w:t>CR</w:t>
            </w:r>
          </w:p>
        </w:tc>
        <w:tc>
          <w:tcPr>
            <w:tcW w:w="1276" w:type="dxa"/>
            <w:shd w:val="pct30" w:color="FFFF00" w:fill="auto"/>
          </w:tcPr>
          <w:p w14:paraId="5715CBA7" w14:textId="77777777" w:rsidR="0015528B" w:rsidRPr="00410371" w:rsidRDefault="00000000" w:rsidP="00D95B30">
            <w:pPr>
              <w:pStyle w:val="CRCoverPage"/>
              <w:spacing w:after="0"/>
              <w:rPr>
                <w:noProof/>
              </w:rPr>
            </w:pPr>
            <w:fldSimple w:instr=" DOCPROPERTY  Cr#  \* MERGEFORMAT ">
              <w:r w:rsidR="0015528B" w:rsidRPr="00410371">
                <w:rPr>
                  <w:b/>
                  <w:noProof/>
                  <w:sz w:val="28"/>
                </w:rPr>
                <w:t>0205</w:t>
              </w:r>
            </w:fldSimple>
          </w:p>
        </w:tc>
        <w:tc>
          <w:tcPr>
            <w:tcW w:w="709" w:type="dxa"/>
          </w:tcPr>
          <w:p w14:paraId="7A32B0E3" w14:textId="77777777" w:rsidR="0015528B" w:rsidRDefault="0015528B" w:rsidP="00D95B30">
            <w:pPr>
              <w:pStyle w:val="CRCoverPage"/>
              <w:tabs>
                <w:tab w:val="right" w:pos="625"/>
              </w:tabs>
              <w:spacing w:after="0"/>
              <w:jc w:val="center"/>
              <w:rPr>
                <w:noProof/>
              </w:rPr>
            </w:pPr>
            <w:r>
              <w:rPr>
                <w:b/>
                <w:bCs/>
                <w:noProof/>
                <w:sz w:val="28"/>
              </w:rPr>
              <w:t>rev</w:t>
            </w:r>
          </w:p>
        </w:tc>
        <w:tc>
          <w:tcPr>
            <w:tcW w:w="992" w:type="dxa"/>
            <w:shd w:val="pct30" w:color="FFFF00" w:fill="auto"/>
          </w:tcPr>
          <w:p w14:paraId="05B8F1E6" w14:textId="26F9936C" w:rsidR="0015528B" w:rsidRPr="00410371" w:rsidRDefault="004A5890" w:rsidP="00D95B30">
            <w:pPr>
              <w:pStyle w:val="CRCoverPage"/>
              <w:spacing w:after="0"/>
              <w:jc w:val="center"/>
              <w:rPr>
                <w:b/>
                <w:noProof/>
              </w:rPr>
            </w:pPr>
            <w:r>
              <w:rPr>
                <w:b/>
                <w:noProof/>
                <w:sz w:val="28"/>
              </w:rPr>
              <w:t>1</w:t>
            </w:r>
          </w:p>
        </w:tc>
        <w:tc>
          <w:tcPr>
            <w:tcW w:w="2410" w:type="dxa"/>
          </w:tcPr>
          <w:p w14:paraId="2324BABB" w14:textId="77777777" w:rsidR="0015528B" w:rsidRDefault="0015528B" w:rsidP="00D95B3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31C57EC" w14:textId="77777777" w:rsidR="0015528B" w:rsidRPr="00410371" w:rsidRDefault="00000000" w:rsidP="00D95B30">
            <w:pPr>
              <w:pStyle w:val="CRCoverPage"/>
              <w:spacing w:after="0"/>
              <w:jc w:val="center"/>
              <w:rPr>
                <w:noProof/>
                <w:sz w:val="28"/>
              </w:rPr>
            </w:pPr>
            <w:fldSimple w:instr=" DOCPROPERTY  Version  \* MERGEFORMAT ">
              <w:r w:rsidR="0015528B" w:rsidRPr="00410371">
                <w:rPr>
                  <w:b/>
                  <w:noProof/>
                  <w:sz w:val="28"/>
                </w:rPr>
                <w:t>18.2.0</w:t>
              </w:r>
            </w:fldSimple>
          </w:p>
        </w:tc>
        <w:tc>
          <w:tcPr>
            <w:tcW w:w="143" w:type="dxa"/>
            <w:tcBorders>
              <w:right w:val="single" w:sz="4" w:space="0" w:color="auto"/>
            </w:tcBorders>
          </w:tcPr>
          <w:p w14:paraId="0165D739" w14:textId="77777777" w:rsidR="0015528B" w:rsidRDefault="0015528B" w:rsidP="00D95B30">
            <w:pPr>
              <w:pStyle w:val="CRCoverPage"/>
              <w:spacing w:after="0"/>
              <w:rPr>
                <w:noProof/>
              </w:rPr>
            </w:pPr>
          </w:p>
        </w:tc>
      </w:tr>
      <w:tr w:rsidR="0015528B" w14:paraId="2951A882" w14:textId="77777777" w:rsidTr="00D95B30">
        <w:tc>
          <w:tcPr>
            <w:tcW w:w="9641" w:type="dxa"/>
            <w:gridSpan w:val="9"/>
            <w:tcBorders>
              <w:left w:val="single" w:sz="4" w:space="0" w:color="auto"/>
              <w:right w:val="single" w:sz="4" w:space="0" w:color="auto"/>
            </w:tcBorders>
          </w:tcPr>
          <w:p w14:paraId="4AF80E84" w14:textId="77777777" w:rsidR="0015528B" w:rsidRDefault="0015528B" w:rsidP="00D95B30">
            <w:pPr>
              <w:pStyle w:val="CRCoverPage"/>
              <w:spacing w:after="0"/>
              <w:rPr>
                <w:noProof/>
              </w:rPr>
            </w:pPr>
          </w:p>
        </w:tc>
      </w:tr>
      <w:tr w:rsidR="0015528B" w14:paraId="53075890" w14:textId="77777777" w:rsidTr="00D95B30">
        <w:tc>
          <w:tcPr>
            <w:tcW w:w="9641" w:type="dxa"/>
            <w:gridSpan w:val="9"/>
            <w:tcBorders>
              <w:top w:val="single" w:sz="4" w:space="0" w:color="auto"/>
            </w:tcBorders>
          </w:tcPr>
          <w:p w14:paraId="3CBA52CD" w14:textId="77777777" w:rsidR="0015528B" w:rsidRPr="00F25D98" w:rsidRDefault="0015528B" w:rsidP="00D95B30">
            <w:pPr>
              <w:pStyle w:val="CRCoverPage"/>
              <w:spacing w:after="0"/>
              <w:jc w:val="center"/>
              <w:rPr>
                <w:rFonts w:cs="Arial"/>
                <w:i/>
                <w:noProof/>
              </w:rPr>
            </w:pPr>
            <w:r w:rsidRPr="00F25D98">
              <w:rPr>
                <w:rFonts w:cs="Arial"/>
                <w:i/>
                <w:noProof/>
              </w:rPr>
              <w:t xml:space="preserve">For </w:t>
            </w:r>
            <w:hyperlink r:id="rId4"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5" w:history="1">
              <w:r>
                <w:rPr>
                  <w:rStyle w:val="Hyperlink"/>
                  <w:rFonts w:cs="Arial"/>
                  <w:i/>
                  <w:noProof/>
                </w:rPr>
                <w:t>http://www.3gpp.org/Change-Requests</w:t>
              </w:r>
            </w:hyperlink>
            <w:r w:rsidRPr="00F25D98">
              <w:rPr>
                <w:rFonts w:cs="Arial"/>
                <w:i/>
                <w:noProof/>
              </w:rPr>
              <w:t>.</w:t>
            </w:r>
          </w:p>
        </w:tc>
      </w:tr>
      <w:tr w:rsidR="0015528B" w14:paraId="5BB26927" w14:textId="77777777" w:rsidTr="00D95B30">
        <w:tc>
          <w:tcPr>
            <w:tcW w:w="9641" w:type="dxa"/>
            <w:gridSpan w:val="9"/>
          </w:tcPr>
          <w:p w14:paraId="5BDD8133" w14:textId="77777777" w:rsidR="0015528B" w:rsidRDefault="0015528B" w:rsidP="00D95B30">
            <w:pPr>
              <w:pStyle w:val="CRCoverPage"/>
              <w:spacing w:after="0"/>
              <w:rPr>
                <w:noProof/>
                <w:sz w:val="8"/>
                <w:szCs w:val="8"/>
              </w:rPr>
            </w:pPr>
          </w:p>
        </w:tc>
      </w:tr>
    </w:tbl>
    <w:p w14:paraId="6678DF06" w14:textId="77777777" w:rsidR="0015528B" w:rsidRDefault="0015528B" w:rsidP="0015528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5528B" w14:paraId="22BD1A21" w14:textId="77777777" w:rsidTr="00D95B30">
        <w:tc>
          <w:tcPr>
            <w:tcW w:w="2835" w:type="dxa"/>
          </w:tcPr>
          <w:p w14:paraId="4610CB8F" w14:textId="77777777" w:rsidR="0015528B" w:rsidRDefault="0015528B" w:rsidP="00D95B30">
            <w:pPr>
              <w:pStyle w:val="CRCoverPage"/>
              <w:tabs>
                <w:tab w:val="right" w:pos="2751"/>
              </w:tabs>
              <w:spacing w:after="0"/>
              <w:rPr>
                <w:b/>
                <w:i/>
                <w:noProof/>
              </w:rPr>
            </w:pPr>
            <w:r>
              <w:rPr>
                <w:b/>
                <w:i/>
                <w:noProof/>
              </w:rPr>
              <w:t>Proposed change affects:</w:t>
            </w:r>
          </w:p>
        </w:tc>
        <w:tc>
          <w:tcPr>
            <w:tcW w:w="1418" w:type="dxa"/>
          </w:tcPr>
          <w:p w14:paraId="0D5E19C0" w14:textId="77777777" w:rsidR="0015528B" w:rsidRDefault="0015528B" w:rsidP="00D95B3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E0E8455" w14:textId="77777777" w:rsidR="0015528B" w:rsidRDefault="0015528B" w:rsidP="00D95B30">
            <w:pPr>
              <w:pStyle w:val="CRCoverPage"/>
              <w:spacing w:after="0"/>
              <w:jc w:val="center"/>
              <w:rPr>
                <w:b/>
                <w:caps/>
                <w:noProof/>
              </w:rPr>
            </w:pPr>
          </w:p>
        </w:tc>
        <w:tc>
          <w:tcPr>
            <w:tcW w:w="709" w:type="dxa"/>
            <w:tcBorders>
              <w:left w:val="single" w:sz="4" w:space="0" w:color="auto"/>
            </w:tcBorders>
          </w:tcPr>
          <w:p w14:paraId="3DF7A9D0" w14:textId="77777777" w:rsidR="0015528B" w:rsidRDefault="0015528B" w:rsidP="00D95B3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13A70FE" w14:textId="77777777" w:rsidR="0015528B" w:rsidRDefault="0015528B" w:rsidP="00D95B30">
            <w:pPr>
              <w:pStyle w:val="CRCoverPage"/>
              <w:spacing w:after="0"/>
              <w:jc w:val="center"/>
              <w:rPr>
                <w:b/>
                <w:caps/>
                <w:noProof/>
              </w:rPr>
            </w:pPr>
          </w:p>
        </w:tc>
        <w:tc>
          <w:tcPr>
            <w:tcW w:w="2126" w:type="dxa"/>
          </w:tcPr>
          <w:p w14:paraId="1A0DB7B6" w14:textId="77777777" w:rsidR="0015528B" w:rsidRDefault="0015528B" w:rsidP="00D95B3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B4D8920" w14:textId="77777777" w:rsidR="0015528B" w:rsidRDefault="0015528B" w:rsidP="00D95B30">
            <w:pPr>
              <w:pStyle w:val="CRCoverPage"/>
              <w:spacing w:after="0"/>
              <w:jc w:val="center"/>
              <w:rPr>
                <w:b/>
                <w:caps/>
                <w:noProof/>
              </w:rPr>
            </w:pPr>
          </w:p>
        </w:tc>
        <w:tc>
          <w:tcPr>
            <w:tcW w:w="1418" w:type="dxa"/>
            <w:tcBorders>
              <w:left w:val="nil"/>
            </w:tcBorders>
          </w:tcPr>
          <w:p w14:paraId="08925976" w14:textId="77777777" w:rsidR="0015528B" w:rsidRDefault="0015528B" w:rsidP="00D95B3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17EA642" w14:textId="7F6C3BD4" w:rsidR="0015528B" w:rsidRDefault="0015528B" w:rsidP="00D95B30">
            <w:pPr>
              <w:pStyle w:val="CRCoverPage"/>
              <w:spacing w:after="0"/>
              <w:jc w:val="center"/>
              <w:rPr>
                <w:b/>
                <w:bCs/>
                <w:caps/>
                <w:noProof/>
              </w:rPr>
            </w:pPr>
            <w:r>
              <w:rPr>
                <w:b/>
                <w:bCs/>
                <w:caps/>
                <w:noProof/>
              </w:rPr>
              <w:t>X</w:t>
            </w:r>
          </w:p>
        </w:tc>
      </w:tr>
    </w:tbl>
    <w:p w14:paraId="4BA02A0C" w14:textId="77777777" w:rsidR="0015528B" w:rsidRDefault="0015528B" w:rsidP="0015528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5528B" w14:paraId="10D96932" w14:textId="77777777" w:rsidTr="00D95B30">
        <w:tc>
          <w:tcPr>
            <w:tcW w:w="9640" w:type="dxa"/>
            <w:gridSpan w:val="11"/>
          </w:tcPr>
          <w:p w14:paraId="5A79E1D4" w14:textId="77777777" w:rsidR="0015528B" w:rsidRDefault="0015528B" w:rsidP="00D95B30">
            <w:pPr>
              <w:pStyle w:val="CRCoverPage"/>
              <w:spacing w:after="0"/>
              <w:rPr>
                <w:noProof/>
                <w:sz w:val="8"/>
                <w:szCs w:val="8"/>
              </w:rPr>
            </w:pPr>
          </w:p>
        </w:tc>
      </w:tr>
      <w:tr w:rsidR="0015528B" w14:paraId="3EBFE30C" w14:textId="77777777" w:rsidTr="00D95B30">
        <w:tc>
          <w:tcPr>
            <w:tcW w:w="1843" w:type="dxa"/>
            <w:tcBorders>
              <w:top w:val="single" w:sz="4" w:space="0" w:color="auto"/>
              <w:left w:val="single" w:sz="4" w:space="0" w:color="auto"/>
            </w:tcBorders>
          </w:tcPr>
          <w:p w14:paraId="7FA55B35" w14:textId="77777777" w:rsidR="0015528B" w:rsidRDefault="0015528B" w:rsidP="00D95B3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5A8FB5D" w14:textId="77777777" w:rsidR="0015528B" w:rsidRDefault="00000000" w:rsidP="00D95B30">
            <w:pPr>
              <w:pStyle w:val="CRCoverPage"/>
              <w:spacing w:after="0"/>
              <w:ind w:left="100"/>
              <w:rPr>
                <w:noProof/>
              </w:rPr>
            </w:pPr>
            <w:r>
              <w:fldChar w:fldCharType="begin"/>
            </w:r>
            <w:r>
              <w:instrText xml:space="preserve"> DOCPROPERTY  CrTitle  \* MERGEFORMAT </w:instrText>
            </w:r>
            <w:r>
              <w:fldChar w:fldCharType="separate"/>
            </w:r>
            <w:r w:rsidR="0015528B">
              <w:t xml:space="preserve">Alignment of Cell Site Information </w:t>
            </w:r>
            <w:proofErr w:type="gramStart"/>
            <w:r w:rsidR="0015528B">
              <w:t>reporting</w:t>
            </w:r>
            <w:proofErr w:type="gramEnd"/>
            <w:r w:rsidR="0015528B">
              <w:t xml:space="preserve"> Stage 2</w:t>
            </w:r>
            <w:r>
              <w:fldChar w:fldCharType="end"/>
            </w:r>
          </w:p>
        </w:tc>
      </w:tr>
      <w:tr w:rsidR="0015528B" w14:paraId="402FDC54" w14:textId="77777777" w:rsidTr="00D95B30">
        <w:tc>
          <w:tcPr>
            <w:tcW w:w="1843" w:type="dxa"/>
            <w:tcBorders>
              <w:left w:val="single" w:sz="4" w:space="0" w:color="auto"/>
            </w:tcBorders>
          </w:tcPr>
          <w:p w14:paraId="6276090A" w14:textId="77777777" w:rsidR="0015528B" w:rsidRDefault="0015528B" w:rsidP="00D95B30">
            <w:pPr>
              <w:pStyle w:val="CRCoverPage"/>
              <w:spacing w:after="0"/>
              <w:rPr>
                <w:b/>
                <w:i/>
                <w:noProof/>
                <w:sz w:val="8"/>
                <w:szCs w:val="8"/>
              </w:rPr>
            </w:pPr>
          </w:p>
        </w:tc>
        <w:tc>
          <w:tcPr>
            <w:tcW w:w="7797" w:type="dxa"/>
            <w:gridSpan w:val="10"/>
            <w:tcBorders>
              <w:right w:val="single" w:sz="4" w:space="0" w:color="auto"/>
            </w:tcBorders>
          </w:tcPr>
          <w:p w14:paraId="6545C1FC" w14:textId="77777777" w:rsidR="0015528B" w:rsidRDefault="0015528B" w:rsidP="00D95B30">
            <w:pPr>
              <w:pStyle w:val="CRCoverPage"/>
              <w:spacing w:after="0"/>
              <w:rPr>
                <w:noProof/>
                <w:sz w:val="8"/>
                <w:szCs w:val="8"/>
              </w:rPr>
            </w:pPr>
          </w:p>
        </w:tc>
      </w:tr>
      <w:tr w:rsidR="0015528B" w14:paraId="7A5C2362" w14:textId="77777777" w:rsidTr="00D95B30">
        <w:tc>
          <w:tcPr>
            <w:tcW w:w="1843" w:type="dxa"/>
            <w:tcBorders>
              <w:left w:val="single" w:sz="4" w:space="0" w:color="auto"/>
            </w:tcBorders>
          </w:tcPr>
          <w:p w14:paraId="07245F0E" w14:textId="77777777" w:rsidR="0015528B" w:rsidRDefault="0015528B" w:rsidP="00D95B3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95F5C14" w14:textId="73F1E331" w:rsidR="0015528B" w:rsidRDefault="001F59A4" w:rsidP="00D95B30">
            <w:pPr>
              <w:pStyle w:val="CRCoverPage"/>
              <w:spacing w:after="0"/>
              <w:ind w:left="100"/>
              <w:rPr>
                <w:noProof/>
              </w:rPr>
            </w:pPr>
            <w:r>
              <w:t>SA3- LI (</w:t>
            </w:r>
            <w:fldSimple w:instr=" DOCPROPERTY  SourceIfWg  \* MERGEFORMAT ">
              <w:r w:rsidR="0015528B">
                <w:rPr>
                  <w:noProof/>
                </w:rPr>
                <w:t>OTD</w:t>
              </w:r>
            </w:fldSimple>
            <w:r>
              <w:rPr>
                <w:noProof/>
              </w:rPr>
              <w:t>)</w:t>
            </w:r>
          </w:p>
        </w:tc>
      </w:tr>
      <w:tr w:rsidR="0015528B" w14:paraId="3D13B1E2" w14:textId="77777777" w:rsidTr="00D95B30">
        <w:tc>
          <w:tcPr>
            <w:tcW w:w="1843" w:type="dxa"/>
            <w:tcBorders>
              <w:left w:val="single" w:sz="4" w:space="0" w:color="auto"/>
            </w:tcBorders>
          </w:tcPr>
          <w:p w14:paraId="3BC668AD" w14:textId="77777777" w:rsidR="0015528B" w:rsidRDefault="0015528B" w:rsidP="00D95B3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5AA9B46" w14:textId="4DA156DC" w:rsidR="0015528B" w:rsidRDefault="001F59A4" w:rsidP="00D95B30">
            <w:pPr>
              <w:pStyle w:val="CRCoverPage"/>
              <w:spacing w:after="0"/>
              <w:ind w:left="100"/>
              <w:rPr>
                <w:noProof/>
              </w:rPr>
            </w:pPr>
            <w:r>
              <w:t>SA3</w:t>
            </w:r>
            <w:r w:rsidR="0015528B">
              <w:fldChar w:fldCharType="begin"/>
            </w:r>
            <w:r w:rsidR="0015528B">
              <w:instrText xml:space="preserve"> DOCPROPERTY  SourceIfTsg  \* MERGEFORMAT </w:instrText>
            </w:r>
            <w:r w:rsidR="0015528B">
              <w:fldChar w:fldCharType="end"/>
            </w:r>
          </w:p>
        </w:tc>
      </w:tr>
      <w:tr w:rsidR="0015528B" w14:paraId="2788F261" w14:textId="77777777" w:rsidTr="00D95B30">
        <w:tc>
          <w:tcPr>
            <w:tcW w:w="1843" w:type="dxa"/>
            <w:tcBorders>
              <w:left w:val="single" w:sz="4" w:space="0" w:color="auto"/>
            </w:tcBorders>
          </w:tcPr>
          <w:p w14:paraId="379C02B2" w14:textId="77777777" w:rsidR="0015528B" w:rsidRDefault="0015528B" w:rsidP="00D95B30">
            <w:pPr>
              <w:pStyle w:val="CRCoverPage"/>
              <w:spacing w:after="0"/>
              <w:rPr>
                <w:b/>
                <w:i/>
                <w:noProof/>
                <w:sz w:val="8"/>
                <w:szCs w:val="8"/>
              </w:rPr>
            </w:pPr>
          </w:p>
        </w:tc>
        <w:tc>
          <w:tcPr>
            <w:tcW w:w="7797" w:type="dxa"/>
            <w:gridSpan w:val="10"/>
            <w:tcBorders>
              <w:right w:val="single" w:sz="4" w:space="0" w:color="auto"/>
            </w:tcBorders>
          </w:tcPr>
          <w:p w14:paraId="77202719" w14:textId="77777777" w:rsidR="0015528B" w:rsidRDefault="0015528B" w:rsidP="00D95B30">
            <w:pPr>
              <w:pStyle w:val="CRCoverPage"/>
              <w:spacing w:after="0"/>
              <w:rPr>
                <w:noProof/>
                <w:sz w:val="8"/>
                <w:szCs w:val="8"/>
              </w:rPr>
            </w:pPr>
          </w:p>
        </w:tc>
      </w:tr>
      <w:tr w:rsidR="0015528B" w14:paraId="5FA18CF6" w14:textId="77777777" w:rsidTr="00D95B30">
        <w:tc>
          <w:tcPr>
            <w:tcW w:w="1843" w:type="dxa"/>
            <w:tcBorders>
              <w:left w:val="single" w:sz="4" w:space="0" w:color="auto"/>
            </w:tcBorders>
          </w:tcPr>
          <w:p w14:paraId="4BC7364C" w14:textId="77777777" w:rsidR="0015528B" w:rsidRDefault="0015528B" w:rsidP="00D95B30">
            <w:pPr>
              <w:pStyle w:val="CRCoverPage"/>
              <w:tabs>
                <w:tab w:val="right" w:pos="1759"/>
              </w:tabs>
              <w:spacing w:after="0"/>
              <w:rPr>
                <w:b/>
                <w:i/>
                <w:noProof/>
              </w:rPr>
            </w:pPr>
            <w:r>
              <w:rPr>
                <w:b/>
                <w:i/>
                <w:noProof/>
              </w:rPr>
              <w:t>Work item code:</w:t>
            </w:r>
          </w:p>
        </w:tc>
        <w:tc>
          <w:tcPr>
            <w:tcW w:w="3686" w:type="dxa"/>
            <w:gridSpan w:val="5"/>
            <w:shd w:val="pct30" w:color="FFFF00" w:fill="auto"/>
          </w:tcPr>
          <w:p w14:paraId="347AF141" w14:textId="77777777" w:rsidR="0015528B" w:rsidRDefault="00000000" w:rsidP="00D95B30">
            <w:pPr>
              <w:pStyle w:val="CRCoverPage"/>
              <w:spacing w:after="0"/>
              <w:ind w:left="100"/>
              <w:rPr>
                <w:noProof/>
              </w:rPr>
            </w:pPr>
            <w:fldSimple w:instr=" DOCPROPERTY  RelatedWis  \* MERGEFORMAT ">
              <w:r w:rsidR="0015528B">
                <w:rPr>
                  <w:noProof/>
                </w:rPr>
                <w:t>LI18</w:t>
              </w:r>
            </w:fldSimple>
          </w:p>
        </w:tc>
        <w:tc>
          <w:tcPr>
            <w:tcW w:w="567" w:type="dxa"/>
            <w:tcBorders>
              <w:left w:val="nil"/>
            </w:tcBorders>
          </w:tcPr>
          <w:p w14:paraId="6B8616D0" w14:textId="77777777" w:rsidR="0015528B" w:rsidRDefault="0015528B" w:rsidP="00D95B30">
            <w:pPr>
              <w:pStyle w:val="CRCoverPage"/>
              <w:spacing w:after="0"/>
              <w:ind w:right="100"/>
              <w:rPr>
                <w:noProof/>
              </w:rPr>
            </w:pPr>
          </w:p>
        </w:tc>
        <w:tc>
          <w:tcPr>
            <w:tcW w:w="1417" w:type="dxa"/>
            <w:gridSpan w:val="3"/>
            <w:tcBorders>
              <w:left w:val="nil"/>
            </w:tcBorders>
          </w:tcPr>
          <w:p w14:paraId="12261F5A" w14:textId="77777777" w:rsidR="0015528B" w:rsidRDefault="0015528B" w:rsidP="00D95B3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B8D87DA" w14:textId="055F96B0" w:rsidR="0015528B" w:rsidRDefault="001F59A4" w:rsidP="00D95B30">
            <w:pPr>
              <w:pStyle w:val="CRCoverPage"/>
              <w:spacing w:after="0"/>
              <w:ind w:left="100"/>
              <w:rPr>
                <w:noProof/>
              </w:rPr>
            </w:pPr>
            <w:r>
              <w:t>23 Jan 2023</w:t>
            </w:r>
            <w:r w:rsidR="0015528B">
              <w:fldChar w:fldCharType="begin"/>
            </w:r>
            <w:r w:rsidR="0015528B">
              <w:instrText xml:space="preserve"> DOCPROPERTY  ResDate  \* MERGEFORMAT </w:instrText>
            </w:r>
            <w:r w:rsidR="0015528B">
              <w:fldChar w:fldCharType="end"/>
            </w:r>
          </w:p>
        </w:tc>
      </w:tr>
      <w:tr w:rsidR="0015528B" w14:paraId="11FBA2CC" w14:textId="77777777" w:rsidTr="00D95B30">
        <w:tc>
          <w:tcPr>
            <w:tcW w:w="1843" w:type="dxa"/>
            <w:tcBorders>
              <w:left w:val="single" w:sz="4" w:space="0" w:color="auto"/>
            </w:tcBorders>
          </w:tcPr>
          <w:p w14:paraId="53A9A03E" w14:textId="77777777" w:rsidR="0015528B" w:rsidRDefault="0015528B" w:rsidP="00D95B30">
            <w:pPr>
              <w:pStyle w:val="CRCoverPage"/>
              <w:spacing w:after="0"/>
              <w:rPr>
                <w:b/>
                <w:i/>
                <w:noProof/>
                <w:sz w:val="8"/>
                <w:szCs w:val="8"/>
              </w:rPr>
            </w:pPr>
          </w:p>
        </w:tc>
        <w:tc>
          <w:tcPr>
            <w:tcW w:w="1986" w:type="dxa"/>
            <w:gridSpan w:val="4"/>
          </w:tcPr>
          <w:p w14:paraId="2D75536D" w14:textId="77777777" w:rsidR="0015528B" w:rsidRDefault="0015528B" w:rsidP="00D95B30">
            <w:pPr>
              <w:pStyle w:val="CRCoverPage"/>
              <w:spacing w:after="0"/>
              <w:rPr>
                <w:noProof/>
                <w:sz w:val="8"/>
                <w:szCs w:val="8"/>
              </w:rPr>
            </w:pPr>
          </w:p>
        </w:tc>
        <w:tc>
          <w:tcPr>
            <w:tcW w:w="2267" w:type="dxa"/>
            <w:gridSpan w:val="2"/>
          </w:tcPr>
          <w:p w14:paraId="090E3B77" w14:textId="77777777" w:rsidR="0015528B" w:rsidRDefault="0015528B" w:rsidP="00D95B30">
            <w:pPr>
              <w:pStyle w:val="CRCoverPage"/>
              <w:spacing w:after="0"/>
              <w:rPr>
                <w:noProof/>
                <w:sz w:val="8"/>
                <w:szCs w:val="8"/>
              </w:rPr>
            </w:pPr>
          </w:p>
        </w:tc>
        <w:tc>
          <w:tcPr>
            <w:tcW w:w="1417" w:type="dxa"/>
            <w:gridSpan w:val="3"/>
          </w:tcPr>
          <w:p w14:paraId="020C06EC" w14:textId="77777777" w:rsidR="0015528B" w:rsidRDefault="0015528B" w:rsidP="00D95B30">
            <w:pPr>
              <w:pStyle w:val="CRCoverPage"/>
              <w:spacing w:after="0"/>
              <w:rPr>
                <w:noProof/>
                <w:sz w:val="8"/>
                <w:szCs w:val="8"/>
              </w:rPr>
            </w:pPr>
          </w:p>
        </w:tc>
        <w:tc>
          <w:tcPr>
            <w:tcW w:w="2127" w:type="dxa"/>
            <w:tcBorders>
              <w:right w:val="single" w:sz="4" w:space="0" w:color="auto"/>
            </w:tcBorders>
          </w:tcPr>
          <w:p w14:paraId="2272322D" w14:textId="77777777" w:rsidR="0015528B" w:rsidRDefault="0015528B" w:rsidP="00D95B30">
            <w:pPr>
              <w:pStyle w:val="CRCoverPage"/>
              <w:spacing w:after="0"/>
              <w:rPr>
                <w:noProof/>
                <w:sz w:val="8"/>
                <w:szCs w:val="8"/>
              </w:rPr>
            </w:pPr>
          </w:p>
        </w:tc>
      </w:tr>
      <w:tr w:rsidR="0015528B" w14:paraId="01180AB3" w14:textId="77777777" w:rsidTr="00D95B30">
        <w:trPr>
          <w:cantSplit/>
        </w:trPr>
        <w:tc>
          <w:tcPr>
            <w:tcW w:w="1843" w:type="dxa"/>
            <w:tcBorders>
              <w:left w:val="single" w:sz="4" w:space="0" w:color="auto"/>
            </w:tcBorders>
          </w:tcPr>
          <w:p w14:paraId="7DA12A4C" w14:textId="77777777" w:rsidR="0015528B" w:rsidRDefault="0015528B" w:rsidP="00D95B30">
            <w:pPr>
              <w:pStyle w:val="CRCoverPage"/>
              <w:tabs>
                <w:tab w:val="right" w:pos="1759"/>
              </w:tabs>
              <w:spacing w:after="0"/>
              <w:rPr>
                <w:b/>
                <w:i/>
                <w:noProof/>
              </w:rPr>
            </w:pPr>
            <w:r>
              <w:rPr>
                <w:b/>
                <w:i/>
                <w:noProof/>
              </w:rPr>
              <w:t>Category:</w:t>
            </w:r>
          </w:p>
        </w:tc>
        <w:tc>
          <w:tcPr>
            <w:tcW w:w="851" w:type="dxa"/>
            <w:shd w:val="pct30" w:color="FFFF00" w:fill="auto"/>
          </w:tcPr>
          <w:p w14:paraId="2AE09CAC" w14:textId="77777777" w:rsidR="0015528B" w:rsidRDefault="00000000" w:rsidP="00D95B30">
            <w:pPr>
              <w:pStyle w:val="CRCoverPage"/>
              <w:spacing w:after="0"/>
              <w:ind w:left="100" w:right="-609"/>
              <w:rPr>
                <w:b/>
                <w:noProof/>
              </w:rPr>
            </w:pPr>
            <w:fldSimple w:instr=" DOCPROPERTY  Cat  \* MERGEFORMAT ">
              <w:r w:rsidR="0015528B">
                <w:rPr>
                  <w:b/>
                  <w:noProof/>
                </w:rPr>
                <w:t>C</w:t>
              </w:r>
            </w:fldSimple>
          </w:p>
        </w:tc>
        <w:tc>
          <w:tcPr>
            <w:tcW w:w="3402" w:type="dxa"/>
            <w:gridSpan w:val="5"/>
            <w:tcBorders>
              <w:left w:val="nil"/>
            </w:tcBorders>
          </w:tcPr>
          <w:p w14:paraId="05E73E17" w14:textId="77777777" w:rsidR="0015528B" w:rsidRDefault="0015528B" w:rsidP="00D95B30">
            <w:pPr>
              <w:pStyle w:val="CRCoverPage"/>
              <w:spacing w:after="0"/>
              <w:rPr>
                <w:noProof/>
              </w:rPr>
            </w:pPr>
          </w:p>
        </w:tc>
        <w:tc>
          <w:tcPr>
            <w:tcW w:w="1417" w:type="dxa"/>
            <w:gridSpan w:val="3"/>
            <w:tcBorders>
              <w:left w:val="nil"/>
            </w:tcBorders>
          </w:tcPr>
          <w:p w14:paraId="1345B666" w14:textId="77777777" w:rsidR="0015528B" w:rsidRDefault="0015528B" w:rsidP="00D95B3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47329D0" w14:textId="77777777" w:rsidR="0015528B" w:rsidRDefault="00000000" w:rsidP="00D95B30">
            <w:pPr>
              <w:pStyle w:val="CRCoverPage"/>
              <w:spacing w:after="0"/>
              <w:ind w:left="100"/>
              <w:rPr>
                <w:noProof/>
              </w:rPr>
            </w:pPr>
            <w:fldSimple w:instr=" DOCPROPERTY  Release  \* MERGEFORMAT ">
              <w:r w:rsidR="0015528B">
                <w:rPr>
                  <w:noProof/>
                </w:rPr>
                <w:t>Rel-18</w:t>
              </w:r>
            </w:fldSimple>
          </w:p>
        </w:tc>
      </w:tr>
      <w:tr w:rsidR="0015528B" w14:paraId="7A4BDBEC" w14:textId="77777777" w:rsidTr="00D95B30">
        <w:tc>
          <w:tcPr>
            <w:tcW w:w="1843" w:type="dxa"/>
            <w:tcBorders>
              <w:left w:val="single" w:sz="4" w:space="0" w:color="auto"/>
              <w:bottom w:val="single" w:sz="4" w:space="0" w:color="auto"/>
            </w:tcBorders>
          </w:tcPr>
          <w:p w14:paraId="125F2B81" w14:textId="77777777" w:rsidR="0015528B" w:rsidRDefault="0015528B" w:rsidP="00D95B30">
            <w:pPr>
              <w:pStyle w:val="CRCoverPage"/>
              <w:spacing w:after="0"/>
              <w:rPr>
                <w:b/>
                <w:i/>
                <w:noProof/>
              </w:rPr>
            </w:pPr>
          </w:p>
        </w:tc>
        <w:tc>
          <w:tcPr>
            <w:tcW w:w="4677" w:type="dxa"/>
            <w:gridSpan w:val="8"/>
            <w:tcBorders>
              <w:bottom w:val="single" w:sz="4" w:space="0" w:color="auto"/>
            </w:tcBorders>
          </w:tcPr>
          <w:p w14:paraId="6814A95C" w14:textId="77777777" w:rsidR="0015528B" w:rsidRDefault="0015528B" w:rsidP="00D95B3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BB22E49" w14:textId="77777777" w:rsidR="0015528B" w:rsidRDefault="0015528B" w:rsidP="00D95B30">
            <w:pPr>
              <w:pStyle w:val="CRCoverPage"/>
              <w:rPr>
                <w:noProof/>
              </w:rPr>
            </w:pPr>
            <w:r>
              <w:rPr>
                <w:noProof/>
                <w:sz w:val="18"/>
              </w:rPr>
              <w:t>Detailed explanations of the above categories can</w:t>
            </w:r>
            <w:r>
              <w:rPr>
                <w:noProof/>
                <w:sz w:val="18"/>
              </w:rPr>
              <w:br/>
              <w:t xml:space="preserve">be found in 3GPP </w:t>
            </w:r>
            <w:hyperlink r:id="rId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DA6926A" w14:textId="77777777" w:rsidR="0015528B" w:rsidRPr="007C2097" w:rsidRDefault="0015528B" w:rsidP="00D95B3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5528B" w14:paraId="381C277F" w14:textId="77777777" w:rsidTr="00D95B30">
        <w:tc>
          <w:tcPr>
            <w:tcW w:w="1843" w:type="dxa"/>
          </w:tcPr>
          <w:p w14:paraId="4B40F0D5" w14:textId="77777777" w:rsidR="0015528B" w:rsidRDefault="0015528B" w:rsidP="00D95B30">
            <w:pPr>
              <w:pStyle w:val="CRCoverPage"/>
              <w:spacing w:after="0"/>
              <w:rPr>
                <w:b/>
                <w:i/>
                <w:noProof/>
                <w:sz w:val="8"/>
                <w:szCs w:val="8"/>
              </w:rPr>
            </w:pPr>
          </w:p>
        </w:tc>
        <w:tc>
          <w:tcPr>
            <w:tcW w:w="7797" w:type="dxa"/>
            <w:gridSpan w:val="10"/>
          </w:tcPr>
          <w:p w14:paraId="1563FE36" w14:textId="77777777" w:rsidR="0015528B" w:rsidRDefault="0015528B" w:rsidP="00D95B30">
            <w:pPr>
              <w:pStyle w:val="CRCoverPage"/>
              <w:spacing w:after="0"/>
              <w:rPr>
                <w:noProof/>
                <w:sz w:val="8"/>
                <w:szCs w:val="8"/>
              </w:rPr>
            </w:pPr>
          </w:p>
        </w:tc>
      </w:tr>
      <w:tr w:rsidR="0015528B" w14:paraId="6CFDFDB2" w14:textId="77777777" w:rsidTr="00D95B30">
        <w:tc>
          <w:tcPr>
            <w:tcW w:w="2694" w:type="dxa"/>
            <w:gridSpan w:val="2"/>
            <w:tcBorders>
              <w:top w:val="single" w:sz="4" w:space="0" w:color="auto"/>
              <w:left w:val="single" w:sz="4" w:space="0" w:color="auto"/>
            </w:tcBorders>
          </w:tcPr>
          <w:p w14:paraId="2B2410B9" w14:textId="77777777" w:rsidR="0015528B" w:rsidRDefault="0015528B" w:rsidP="00D95B3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1A25E07" w14:textId="34E9BB17" w:rsidR="0015528B" w:rsidRDefault="001F59A4" w:rsidP="00D95B30">
            <w:pPr>
              <w:pStyle w:val="CRCoverPage"/>
              <w:spacing w:after="0"/>
              <w:ind w:left="100"/>
              <w:rPr>
                <w:noProof/>
              </w:rPr>
            </w:pPr>
            <w:r w:rsidRPr="001F59A4">
              <w:t xml:space="preserve">There is currently a mismatch between the naming conventions of cell supplemental information in 33.127 vs the </w:t>
            </w:r>
            <w:r w:rsidR="00B96607">
              <w:t>c</w:t>
            </w:r>
            <w:r w:rsidRPr="001F59A4">
              <w:t>ell site report in 33.128. This CR aligns the terminology while adding new capability to report cell radio related information as part of cell database reporting.</w:t>
            </w:r>
          </w:p>
        </w:tc>
      </w:tr>
      <w:tr w:rsidR="0015528B" w14:paraId="372E6184" w14:textId="77777777" w:rsidTr="00D95B30">
        <w:tc>
          <w:tcPr>
            <w:tcW w:w="2694" w:type="dxa"/>
            <w:gridSpan w:val="2"/>
            <w:tcBorders>
              <w:left w:val="single" w:sz="4" w:space="0" w:color="auto"/>
            </w:tcBorders>
          </w:tcPr>
          <w:p w14:paraId="66FA769F" w14:textId="77777777" w:rsidR="0015528B" w:rsidRDefault="0015528B" w:rsidP="00D95B30">
            <w:pPr>
              <w:pStyle w:val="CRCoverPage"/>
              <w:spacing w:after="0"/>
              <w:rPr>
                <w:b/>
                <w:i/>
                <w:noProof/>
                <w:sz w:val="8"/>
                <w:szCs w:val="8"/>
              </w:rPr>
            </w:pPr>
          </w:p>
        </w:tc>
        <w:tc>
          <w:tcPr>
            <w:tcW w:w="6946" w:type="dxa"/>
            <w:gridSpan w:val="9"/>
            <w:tcBorders>
              <w:right w:val="single" w:sz="4" w:space="0" w:color="auto"/>
            </w:tcBorders>
          </w:tcPr>
          <w:p w14:paraId="31A58D66" w14:textId="77777777" w:rsidR="0015528B" w:rsidRDefault="0015528B" w:rsidP="00D95B30">
            <w:pPr>
              <w:pStyle w:val="CRCoverPage"/>
              <w:spacing w:after="0"/>
              <w:rPr>
                <w:noProof/>
                <w:sz w:val="8"/>
                <w:szCs w:val="8"/>
              </w:rPr>
            </w:pPr>
          </w:p>
        </w:tc>
      </w:tr>
      <w:tr w:rsidR="0015528B" w14:paraId="12FA6E49" w14:textId="77777777" w:rsidTr="00D95B30">
        <w:tc>
          <w:tcPr>
            <w:tcW w:w="2694" w:type="dxa"/>
            <w:gridSpan w:val="2"/>
            <w:tcBorders>
              <w:left w:val="single" w:sz="4" w:space="0" w:color="auto"/>
            </w:tcBorders>
          </w:tcPr>
          <w:p w14:paraId="095FC82B" w14:textId="77777777" w:rsidR="0015528B" w:rsidRDefault="0015528B" w:rsidP="00D95B3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A8ECA7A" w14:textId="00EE95E5" w:rsidR="0015528B" w:rsidRDefault="001F59A4" w:rsidP="00D95B30">
            <w:pPr>
              <w:pStyle w:val="CRCoverPage"/>
              <w:spacing w:after="0"/>
              <w:ind w:left="100"/>
              <w:rPr>
                <w:noProof/>
              </w:rPr>
            </w:pPr>
            <w:r>
              <w:rPr>
                <w:noProof/>
              </w:rPr>
              <w:t>Modification of text in clause 7.3.1, Modification of text in clause 7.3.4</w:t>
            </w:r>
          </w:p>
        </w:tc>
      </w:tr>
      <w:tr w:rsidR="0015528B" w14:paraId="03115D32" w14:textId="77777777" w:rsidTr="00D95B30">
        <w:tc>
          <w:tcPr>
            <w:tcW w:w="2694" w:type="dxa"/>
            <w:gridSpan w:val="2"/>
            <w:tcBorders>
              <w:left w:val="single" w:sz="4" w:space="0" w:color="auto"/>
            </w:tcBorders>
          </w:tcPr>
          <w:p w14:paraId="2C659055" w14:textId="77777777" w:rsidR="0015528B" w:rsidRDefault="0015528B" w:rsidP="00D95B30">
            <w:pPr>
              <w:pStyle w:val="CRCoverPage"/>
              <w:spacing w:after="0"/>
              <w:rPr>
                <w:b/>
                <w:i/>
                <w:noProof/>
                <w:sz w:val="8"/>
                <w:szCs w:val="8"/>
              </w:rPr>
            </w:pPr>
          </w:p>
        </w:tc>
        <w:tc>
          <w:tcPr>
            <w:tcW w:w="6946" w:type="dxa"/>
            <w:gridSpan w:val="9"/>
            <w:tcBorders>
              <w:right w:val="single" w:sz="4" w:space="0" w:color="auto"/>
            </w:tcBorders>
          </w:tcPr>
          <w:p w14:paraId="4F5ECDFE" w14:textId="77777777" w:rsidR="0015528B" w:rsidRDefault="0015528B" w:rsidP="00D95B30">
            <w:pPr>
              <w:pStyle w:val="CRCoverPage"/>
              <w:spacing w:after="0"/>
              <w:rPr>
                <w:noProof/>
                <w:sz w:val="8"/>
                <w:szCs w:val="8"/>
              </w:rPr>
            </w:pPr>
          </w:p>
        </w:tc>
      </w:tr>
      <w:tr w:rsidR="0015528B" w14:paraId="034D2A28" w14:textId="77777777" w:rsidTr="00D95B30">
        <w:tc>
          <w:tcPr>
            <w:tcW w:w="2694" w:type="dxa"/>
            <w:gridSpan w:val="2"/>
            <w:tcBorders>
              <w:left w:val="single" w:sz="4" w:space="0" w:color="auto"/>
              <w:bottom w:val="single" w:sz="4" w:space="0" w:color="auto"/>
            </w:tcBorders>
          </w:tcPr>
          <w:p w14:paraId="4C310B6C" w14:textId="77777777" w:rsidR="0015528B" w:rsidRDefault="0015528B" w:rsidP="00D95B3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0901A49" w14:textId="59D65EEF" w:rsidR="0015528B" w:rsidRDefault="001F59A4" w:rsidP="00D95B30">
            <w:pPr>
              <w:pStyle w:val="CRCoverPage"/>
              <w:spacing w:after="0"/>
              <w:ind w:left="100"/>
              <w:rPr>
                <w:noProof/>
              </w:rPr>
            </w:pPr>
            <w:r>
              <w:rPr>
                <w:noProof/>
              </w:rPr>
              <w:t>There will be a mismatch of text in 33.127 and 33.128. Information available and reportable to LEAs will be missing.</w:t>
            </w:r>
          </w:p>
        </w:tc>
      </w:tr>
      <w:tr w:rsidR="0015528B" w14:paraId="2C3B3F21" w14:textId="77777777" w:rsidTr="00D95B30">
        <w:tc>
          <w:tcPr>
            <w:tcW w:w="2694" w:type="dxa"/>
            <w:gridSpan w:val="2"/>
          </w:tcPr>
          <w:p w14:paraId="4256E685" w14:textId="77777777" w:rsidR="0015528B" w:rsidRDefault="0015528B" w:rsidP="00D95B30">
            <w:pPr>
              <w:pStyle w:val="CRCoverPage"/>
              <w:spacing w:after="0"/>
              <w:rPr>
                <w:b/>
                <w:i/>
                <w:noProof/>
                <w:sz w:val="8"/>
                <w:szCs w:val="8"/>
              </w:rPr>
            </w:pPr>
          </w:p>
        </w:tc>
        <w:tc>
          <w:tcPr>
            <w:tcW w:w="6946" w:type="dxa"/>
            <w:gridSpan w:val="9"/>
          </w:tcPr>
          <w:p w14:paraId="1AD659AF" w14:textId="77777777" w:rsidR="0015528B" w:rsidRDefault="0015528B" w:rsidP="00D95B30">
            <w:pPr>
              <w:pStyle w:val="CRCoverPage"/>
              <w:spacing w:after="0"/>
              <w:rPr>
                <w:noProof/>
                <w:sz w:val="8"/>
                <w:szCs w:val="8"/>
              </w:rPr>
            </w:pPr>
          </w:p>
        </w:tc>
      </w:tr>
      <w:tr w:rsidR="0015528B" w14:paraId="0B067619" w14:textId="77777777" w:rsidTr="00D95B30">
        <w:tc>
          <w:tcPr>
            <w:tcW w:w="2694" w:type="dxa"/>
            <w:gridSpan w:val="2"/>
            <w:tcBorders>
              <w:top w:val="single" w:sz="4" w:space="0" w:color="auto"/>
              <w:left w:val="single" w:sz="4" w:space="0" w:color="auto"/>
            </w:tcBorders>
          </w:tcPr>
          <w:p w14:paraId="77F1A36F" w14:textId="77777777" w:rsidR="0015528B" w:rsidRDefault="0015528B" w:rsidP="00D95B3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C17E059" w14:textId="7BF54E59" w:rsidR="0015528B" w:rsidRDefault="001F59A4" w:rsidP="00D95B30">
            <w:pPr>
              <w:pStyle w:val="CRCoverPage"/>
              <w:spacing w:after="0"/>
              <w:ind w:left="100"/>
              <w:rPr>
                <w:noProof/>
              </w:rPr>
            </w:pPr>
            <w:r>
              <w:rPr>
                <w:noProof/>
              </w:rPr>
              <w:t>7.3.1, 7.3.4</w:t>
            </w:r>
          </w:p>
        </w:tc>
      </w:tr>
      <w:tr w:rsidR="0015528B" w14:paraId="167765E6" w14:textId="77777777" w:rsidTr="00D95B30">
        <w:tc>
          <w:tcPr>
            <w:tcW w:w="2694" w:type="dxa"/>
            <w:gridSpan w:val="2"/>
            <w:tcBorders>
              <w:left w:val="single" w:sz="4" w:space="0" w:color="auto"/>
            </w:tcBorders>
          </w:tcPr>
          <w:p w14:paraId="11ED66AA" w14:textId="77777777" w:rsidR="0015528B" w:rsidRDefault="0015528B" w:rsidP="00D95B30">
            <w:pPr>
              <w:pStyle w:val="CRCoverPage"/>
              <w:spacing w:after="0"/>
              <w:rPr>
                <w:b/>
                <w:i/>
                <w:noProof/>
                <w:sz w:val="8"/>
                <w:szCs w:val="8"/>
              </w:rPr>
            </w:pPr>
          </w:p>
        </w:tc>
        <w:tc>
          <w:tcPr>
            <w:tcW w:w="6946" w:type="dxa"/>
            <w:gridSpan w:val="9"/>
            <w:tcBorders>
              <w:right w:val="single" w:sz="4" w:space="0" w:color="auto"/>
            </w:tcBorders>
          </w:tcPr>
          <w:p w14:paraId="5B884978" w14:textId="77777777" w:rsidR="0015528B" w:rsidRDefault="0015528B" w:rsidP="00D95B30">
            <w:pPr>
              <w:pStyle w:val="CRCoverPage"/>
              <w:spacing w:after="0"/>
              <w:rPr>
                <w:noProof/>
                <w:sz w:val="8"/>
                <w:szCs w:val="8"/>
              </w:rPr>
            </w:pPr>
          </w:p>
        </w:tc>
      </w:tr>
      <w:tr w:rsidR="0015528B" w14:paraId="5C9F851F" w14:textId="77777777" w:rsidTr="00D95B30">
        <w:tc>
          <w:tcPr>
            <w:tcW w:w="2694" w:type="dxa"/>
            <w:gridSpan w:val="2"/>
            <w:tcBorders>
              <w:left w:val="single" w:sz="4" w:space="0" w:color="auto"/>
            </w:tcBorders>
          </w:tcPr>
          <w:p w14:paraId="7D8CF235" w14:textId="77777777" w:rsidR="0015528B" w:rsidRDefault="0015528B" w:rsidP="00D95B3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334CA4D" w14:textId="77777777" w:rsidR="0015528B" w:rsidRDefault="0015528B" w:rsidP="00D95B3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B41A6F1" w14:textId="77777777" w:rsidR="0015528B" w:rsidRDefault="0015528B" w:rsidP="00D95B30">
            <w:pPr>
              <w:pStyle w:val="CRCoverPage"/>
              <w:spacing w:after="0"/>
              <w:jc w:val="center"/>
              <w:rPr>
                <w:b/>
                <w:caps/>
                <w:noProof/>
              </w:rPr>
            </w:pPr>
            <w:r>
              <w:rPr>
                <w:b/>
                <w:caps/>
                <w:noProof/>
              </w:rPr>
              <w:t>N</w:t>
            </w:r>
          </w:p>
        </w:tc>
        <w:tc>
          <w:tcPr>
            <w:tcW w:w="2977" w:type="dxa"/>
            <w:gridSpan w:val="4"/>
          </w:tcPr>
          <w:p w14:paraId="60AE4384" w14:textId="77777777" w:rsidR="0015528B" w:rsidRDefault="0015528B" w:rsidP="00D95B3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861023C" w14:textId="77777777" w:rsidR="0015528B" w:rsidRDefault="0015528B" w:rsidP="00D95B30">
            <w:pPr>
              <w:pStyle w:val="CRCoverPage"/>
              <w:spacing w:after="0"/>
              <w:ind w:left="99"/>
              <w:rPr>
                <w:noProof/>
              </w:rPr>
            </w:pPr>
          </w:p>
        </w:tc>
      </w:tr>
      <w:tr w:rsidR="0015528B" w14:paraId="277AF7DA" w14:textId="77777777" w:rsidTr="00D95B30">
        <w:tc>
          <w:tcPr>
            <w:tcW w:w="2694" w:type="dxa"/>
            <w:gridSpan w:val="2"/>
            <w:tcBorders>
              <w:left w:val="single" w:sz="4" w:space="0" w:color="auto"/>
            </w:tcBorders>
          </w:tcPr>
          <w:p w14:paraId="6EC2E17B" w14:textId="77777777" w:rsidR="0015528B" w:rsidRDefault="0015528B" w:rsidP="00D95B3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551291D" w14:textId="77777777" w:rsidR="0015528B" w:rsidRDefault="0015528B" w:rsidP="00D95B3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A31A12" w14:textId="1004EAF8" w:rsidR="0015528B" w:rsidRDefault="001F59A4" w:rsidP="00D95B30">
            <w:pPr>
              <w:pStyle w:val="CRCoverPage"/>
              <w:spacing w:after="0"/>
              <w:jc w:val="center"/>
              <w:rPr>
                <w:b/>
                <w:caps/>
                <w:noProof/>
              </w:rPr>
            </w:pPr>
            <w:r>
              <w:rPr>
                <w:b/>
                <w:caps/>
                <w:noProof/>
              </w:rPr>
              <w:t>X</w:t>
            </w:r>
          </w:p>
        </w:tc>
        <w:tc>
          <w:tcPr>
            <w:tcW w:w="2977" w:type="dxa"/>
            <w:gridSpan w:val="4"/>
          </w:tcPr>
          <w:p w14:paraId="6D2C0AE4" w14:textId="77777777" w:rsidR="0015528B" w:rsidRDefault="0015528B" w:rsidP="00D95B3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DAAAB50" w14:textId="77777777" w:rsidR="0015528B" w:rsidRDefault="0015528B" w:rsidP="00D95B30">
            <w:pPr>
              <w:pStyle w:val="CRCoverPage"/>
              <w:spacing w:after="0"/>
              <w:ind w:left="99"/>
              <w:rPr>
                <w:noProof/>
              </w:rPr>
            </w:pPr>
            <w:r>
              <w:rPr>
                <w:noProof/>
              </w:rPr>
              <w:t xml:space="preserve">TS/TR ... CR ... </w:t>
            </w:r>
          </w:p>
        </w:tc>
      </w:tr>
      <w:tr w:rsidR="0015528B" w14:paraId="43BF56D3" w14:textId="77777777" w:rsidTr="00D95B30">
        <w:tc>
          <w:tcPr>
            <w:tcW w:w="2694" w:type="dxa"/>
            <w:gridSpan w:val="2"/>
            <w:tcBorders>
              <w:left w:val="single" w:sz="4" w:space="0" w:color="auto"/>
            </w:tcBorders>
          </w:tcPr>
          <w:p w14:paraId="33832D3A" w14:textId="77777777" w:rsidR="0015528B" w:rsidRDefault="0015528B" w:rsidP="00D95B3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A6AEB67" w14:textId="77777777" w:rsidR="0015528B" w:rsidRDefault="0015528B" w:rsidP="00D95B3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D5A663" w14:textId="27B6DC6D" w:rsidR="0015528B" w:rsidRDefault="001F59A4" w:rsidP="00D95B30">
            <w:pPr>
              <w:pStyle w:val="CRCoverPage"/>
              <w:spacing w:after="0"/>
              <w:jc w:val="center"/>
              <w:rPr>
                <w:b/>
                <w:caps/>
                <w:noProof/>
              </w:rPr>
            </w:pPr>
            <w:r>
              <w:rPr>
                <w:b/>
                <w:caps/>
                <w:noProof/>
              </w:rPr>
              <w:t>X</w:t>
            </w:r>
          </w:p>
        </w:tc>
        <w:tc>
          <w:tcPr>
            <w:tcW w:w="2977" w:type="dxa"/>
            <w:gridSpan w:val="4"/>
          </w:tcPr>
          <w:p w14:paraId="595CE0E1" w14:textId="77777777" w:rsidR="0015528B" w:rsidRDefault="0015528B" w:rsidP="00D95B3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B2C0B6E" w14:textId="77777777" w:rsidR="0015528B" w:rsidRDefault="0015528B" w:rsidP="00D95B30">
            <w:pPr>
              <w:pStyle w:val="CRCoverPage"/>
              <w:spacing w:after="0"/>
              <w:ind w:left="99"/>
              <w:rPr>
                <w:noProof/>
              </w:rPr>
            </w:pPr>
            <w:r>
              <w:rPr>
                <w:noProof/>
              </w:rPr>
              <w:t xml:space="preserve">TS/TR ... CR ... </w:t>
            </w:r>
          </w:p>
        </w:tc>
      </w:tr>
      <w:tr w:rsidR="0015528B" w14:paraId="241FE42E" w14:textId="77777777" w:rsidTr="00D95B30">
        <w:tc>
          <w:tcPr>
            <w:tcW w:w="2694" w:type="dxa"/>
            <w:gridSpan w:val="2"/>
            <w:tcBorders>
              <w:left w:val="single" w:sz="4" w:space="0" w:color="auto"/>
            </w:tcBorders>
          </w:tcPr>
          <w:p w14:paraId="1E72AAA8" w14:textId="77777777" w:rsidR="0015528B" w:rsidRDefault="0015528B" w:rsidP="00D95B3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009A5E1" w14:textId="77777777" w:rsidR="0015528B" w:rsidRDefault="0015528B" w:rsidP="00D95B3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2D8113" w14:textId="2D32FB25" w:rsidR="0015528B" w:rsidRDefault="001F59A4" w:rsidP="00D95B30">
            <w:pPr>
              <w:pStyle w:val="CRCoverPage"/>
              <w:spacing w:after="0"/>
              <w:jc w:val="center"/>
              <w:rPr>
                <w:b/>
                <w:caps/>
                <w:noProof/>
              </w:rPr>
            </w:pPr>
            <w:r>
              <w:rPr>
                <w:b/>
                <w:caps/>
                <w:noProof/>
              </w:rPr>
              <w:t>X</w:t>
            </w:r>
          </w:p>
        </w:tc>
        <w:tc>
          <w:tcPr>
            <w:tcW w:w="2977" w:type="dxa"/>
            <w:gridSpan w:val="4"/>
          </w:tcPr>
          <w:p w14:paraId="55BDBC06" w14:textId="77777777" w:rsidR="0015528B" w:rsidRDefault="0015528B" w:rsidP="00D95B3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AE31169" w14:textId="77777777" w:rsidR="0015528B" w:rsidRDefault="0015528B" w:rsidP="00D95B30">
            <w:pPr>
              <w:pStyle w:val="CRCoverPage"/>
              <w:spacing w:after="0"/>
              <w:ind w:left="99"/>
              <w:rPr>
                <w:noProof/>
              </w:rPr>
            </w:pPr>
            <w:r>
              <w:rPr>
                <w:noProof/>
              </w:rPr>
              <w:t xml:space="preserve">TS/TR ... CR ... </w:t>
            </w:r>
          </w:p>
        </w:tc>
      </w:tr>
      <w:tr w:rsidR="0015528B" w14:paraId="72708847" w14:textId="77777777" w:rsidTr="00D95B30">
        <w:tc>
          <w:tcPr>
            <w:tcW w:w="2694" w:type="dxa"/>
            <w:gridSpan w:val="2"/>
            <w:tcBorders>
              <w:left w:val="single" w:sz="4" w:space="0" w:color="auto"/>
            </w:tcBorders>
          </w:tcPr>
          <w:p w14:paraId="76817613" w14:textId="77777777" w:rsidR="0015528B" w:rsidRDefault="0015528B" w:rsidP="00D95B30">
            <w:pPr>
              <w:pStyle w:val="CRCoverPage"/>
              <w:spacing w:after="0"/>
              <w:rPr>
                <w:b/>
                <w:i/>
                <w:noProof/>
              </w:rPr>
            </w:pPr>
          </w:p>
        </w:tc>
        <w:tc>
          <w:tcPr>
            <w:tcW w:w="6946" w:type="dxa"/>
            <w:gridSpan w:val="9"/>
            <w:tcBorders>
              <w:right w:val="single" w:sz="4" w:space="0" w:color="auto"/>
            </w:tcBorders>
          </w:tcPr>
          <w:p w14:paraId="5F9BAE09" w14:textId="77777777" w:rsidR="0015528B" w:rsidRDefault="0015528B" w:rsidP="00D95B30">
            <w:pPr>
              <w:pStyle w:val="CRCoverPage"/>
              <w:spacing w:after="0"/>
              <w:rPr>
                <w:noProof/>
              </w:rPr>
            </w:pPr>
          </w:p>
        </w:tc>
      </w:tr>
      <w:tr w:rsidR="0015528B" w14:paraId="32993D3E" w14:textId="77777777" w:rsidTr="00D95B30">
        <w:tc>
          <w:tcPr>
            <w:tcW w:w="2694" w:type="dxa"/>
            <w:gridSpan w:val="2"/>
            <w:tcBorders>
              <w:left w:val="single" w:sz="4" w:space="0" w:color="auto"/>
              <w:bottom w:val="single" w:sz="4" w:space="0" w:color="auto"/>
            </w:tcBorders>
          </w:tcPr>
          <w:p w14:paraId="6228F30B" w14:textId="77777777" w:rsidR="0015528B" w:rsidRDefault="0015528B" w:rsidP="00D95B3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800D286" w14:textId="77777777" w:rsidR="0015528B" w:rsidRDefault="0015528B" w:rsidP="00D95B30">
            <w:pPr>
              <w:pStyle w:val="CRCoverPage"/>
              <w:spacing w:after="0"/>
              <w:ind w:left="100"/>
              <w:rPr>
                <w:noProof/>
              </w:rPr>
            </w:pPr>
          </w:p>
        </w:tc>
      </w:tr>
      <w:tr w:rsidR="0015528B" w:rsidRPr="008863B9" w14:paraId="28B9FAF9" w14:textId="77777777" w:rsidTr="00D95B30">
        <w:tc>
          <w:tcPr>
            <w:tcW w:w="2694" w:type="dxa"/>
            <w:gridSpan w:val="2"/>
            <w:tcBorders>
              <w:top w:val="single" w:sz="4" w:space="0" w:color="auto"/>
              <w:bottom w:val="single" w:sz="4" w:space="0" w:color="auto"/>
            </w:tcBorders>
          </w:tcPr>
          <w:p w14:paraId="3BCF2FD7" w14:textId="77777777" w:rsidR="0015528B" w:rsidRPr="008863B9" w:rsidRDefault="0015528B" w:rsidP="00D95B3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66B2D6A" w14:textId="77777777" w:rsidR="0015528B" w:rsidRPr="008863B9" w:rsidRDefault="0015528B" w:rsidP="00D95B30">
            <w:pPr>
              <w:pStyle w:val="CRCoverPage"/>
              <w:spacing w:after="0"/>
              <w:ind w:left="100"/>
              <w:rPr>
                <w:noProof/>
                <w:sz w:val="8"/>
                <w:szCs w:val="8"/>
              </w:rPr>
            </w:pPr>
          </w:p>
        </w:tc>
      </w:tr>
      <w:tr w:rsidR="0015528B" w14:paraId="3DE9E6F8" w14:textId="77777777" w:rsidTr="00D95B30">
        <w:tc>
          <w:tcPr>
            <w:tcW w:w="2694" w:type="dxa"/>
            <w:gridSpan w:val="2"/>
            <w:tcBorders>
              <w:top w:val="single" w:sz="4" w:space="0" w:color="auto"/>
              <w:left w:val="single" w:sz="4" w:space="0" w:color="auto"/>
              <w:bottom w:val="single" w:sz="4" w:space="0" w:color="auto"/>
            </w:tcBorders>
          </w:tcPr>
          <w:p w14:paraId="01DDF688" w14:textId="77777777" w:rsidR="0015528B" w:rsidRDefault="0015528B" w:rsidP="00D95B3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B476B3D" w14:textId="1CA294F1" w:rsidR="0015528B" w:rsidRDefault="004A5890" w:rsidP="00D95B30">
            <w:pPr>
              <w:pStyle w:val="CRCoverPage"/>
              <w:spacing w:after="0"/>
              <w:ind w:left="100"/>
              <w:rPr>
                <w:noProof/>
              </w:rPr>
            </w:pPr>
            <w:r>
              <w:rPr>
                <w:noProof/>
              </w:rPr>
              <w:t xml:space="preserve">Was </w:t>
            </w:r>
            <w:r>
              <w:rPr>
                <w:noProof/>
              </w:rPr>
              <w:fldChar w:fldCharType="begin"/>
            </w:r>
            <w:r>
              <w:rPr>
                <w:noProof/>
              </w:rPr>
              <w:instrText xml:space="preserve"> DOCPROPERTY  Tdoc#  \* MERGEFORMAT </w:instrText>
            </w:r>
            <w:r>
              <w:rPr>
                <w:noProof/>
              </w:rPr>
              <w:fldChar w:fldCharType="separate"/>
            </w:r>
            <w:r w:rsidRPr="004A5890">
              <w:rPr>
                <w:noProof/>
              </w:rPr>
              <w:t>s3i230040</w:t>
            </w:r>
            <w:r w:rsidRPr="004A5890">
              <w:rPr>
                <w:noProof/>
              </w:rPr>
              <w:fldChar w:fldCharType="end"/>
            </w:r>
          </w:p>
        </w:tc>
      </w:tr>
    </w:tbl>
    <w:p w14:paraId="514E8079" w14:textId="77777777" w:rsidR="0015528B" w:rsidRDefault="0015528B" w:rsidP="0015528B">
      <w:pPr>
        <w:pStyle w:val="CRCoverPage"/>
        <w:spacing w:after="0"/>
        <w:rPr>
          <w:noProof/>
          <w:sz w:val="8"/>
          <w:szCs w:val="8"/>
        </w:rPr>
      </w:pPr>
    </w:p>
    <w:p w14:paraId="14EF3796" w14:textId="5354669B" w:rsidR="0015528B" w:rsidRDefault="0015528B" w:rsidP="006D2C80">
      <w:pPr>
        <w:jc w:val="center"/>
        <w:rPr>
          <w:rFonts w:ascii="Times New Roman" w:hAnsi="Times New Roman" w:cs="Times New Roman"/>
          <w:color w:val="FF0000"/>
          <w:lang w:val="en-GB"/>
        </w:rPr>
      </w:pPr>
    </w:p>
    <w:p w14:paraId="67F13806" w14:textId="2BFF37B7" w:rsidR="0015528B" w:rsidRDefault="0015528B" w:rsidP="006D2C80">
      <w:pPr>
        <w:jc w:val="center"/>
        <w:rPr>
          <w:rFonts w:ascii="Times New Roman" w:hAnsi="Times New Roman" w:cs="Times New Roman"/>
          <w:color w:val="FF0000"/>
          <w:lang w:val="en-GB"/>
        </w:rPr>
      </w:pPr>
    </w:p>
    <w:p w14:paraId="790932C8" w14:textId="70EE118C" w:rsidR="0015528B" w:rsidRDefault="0015528B" w:rsidP="006D2C80">
      <w:pPr>
        <w:jc w:val="center"/>
        <w:rPr>
          <w:rFonts w:ascii="Times New Roman" w:hAnsi="Times New Roman" w:cs="Times New Roman"/>
          <w:color w:val="FF0000"/>
          <w:lang w:val="en-GB"/>
        </w:rPr>
      </w:pPr>
    </w:p>
    <w:p w14:paraId="78242177" w14:textId="1D24CAF1" w:rsidR="0015528B" w:rsidRDefault="0015528B" w:rsidP="006D2C80">
      <w:pPr>
        <w:jc w:val="center"/>
        <w:rPr>
          <w:rFonts w:ascii="Times New Roman" w:hAnsi="Times New Roman" w:cs="Times New Roman"/>
          <w:color w:val="FF0000"/>
          <w:lang w:val="en-GB"/>
        </w:rPr>
      </w:pPr>
    </w:p>
    <w:p w14:paraId="278A4B01" w14:textId="77777777" w:rsidR="0015528B" w:rsidRDefault="0015528B" w:rsidP="006D2C80">
      <w:pPr>
        <w:jc w:val="center"/>
        <w:rPr>
          <w:rFonts w:ascii="Times New Roman" w:hAnsi="Times New Roman" w:cs="Times New Roman"/>
          <w:color w:val="FF0000"/>
          <w:lang w:val="en-GB"/>
        </w:rPr>
      </w:pPr>
    </w:p>
    <w:p w14:paraId="14A2550A" w14:textId="21FD7E9E" w:rsidR="006D2C80" w:rsidRDefault="006D2C80" w:rsidP="006D2C80">
      <w:pPr>
        <w:jc w:val="center"/>
        <w:rPr>
          <w:rFonts w:ascii="Times New Roman" w:hAnsi="Times New Roman" w:cs="Times New Roman"/>
          <w:color w:val="FF0000"/>
          <w:lang w:val="en-GB"/>
        </w:rPr>
      </w:pPr>
      <w:r>
        <w:rPr>
          <w:rFonts w:ascii="Times New Roman" w:hAnsi="Times New Roman" w:cs="Times New Roman"/>
          <w:color w:val="FF0000"/>
          <w:lang w:val="en-GB"/>
        </w:rPr>
        <w:t>START OF CHANGES</w:t>
      </w:r>
    </w:p>
    <w:p w14:paraId="32A50E91" w14:textId="77777777" w:rsidR="006D2C80" w:rsidRPr="006D2C80" w:rsidRDefault="006D2C80" w:rsidP="006D2C80">
      <w:pPr>
        <w:jc w:val="center"/>
        <w:rPr>
          <w:rFonts w:ascii="Times New Roman" w:hAnsi="Times New Roman" w:cs="Times New Roman"/>
          <w:color w:val="FF0000"/>
          <w:lang w:val="en-GB"/>
        </w:rPr>
      </w:pPr>
      <w:r>
        <w:rPr>
          <w:rFonts w:ascii="Times New Roman" w:hAnsi="Times New Roman" w:cs="Times New Roman"/>
          <w:color w:val="FF0000"/>
          <w:lang w:val="en-GB"/>
        </w:rPr>
        <w:t>START OF FIRST CHANGE</w:t>
      </w:r>
    </w:p>
    <w:p w14:paraId="012C916B" w14:textId="77777777" w:rsidR="005E0C32" w:rsidRPr="005E0C32" w:rsidRDefault="005E0C32" w:rsidP="005E0C32">
      <w:pPr>
        <w:keepNext/>
        <w:keepLines/>
        <w:overflowPunct w:val="0"/>
        <w:autoSpaceDE w:val="0"/>
        <w:autoSpaceDN w:val="0"/>
        <w:adjustRightInd w:val="0"/>
        <w:spacing w:before="180" w:after="180" w:line="240" w:lineRule="auto"/>
        <w:ind w:left="1134" w:hanging="1134"/>
        <w:textAlignment w:val="baseline"/>
        <w:outlineLvl w:val="1"/>
        <w:rPr>
          <w:rFonts w:ascii="Arial" w:eastAsia="Times New Roman" w:hAnsi="Arial" w:cs="Times New Roman"/>
          <w:sz w:val="32"/>
          <w:szCs w:val="20"/>
          <w:lang w:val="en-GB"/>
        </w:rPr>
      </w:pPr>
      <w:r w:rsidRPr="005E0C32">
        <w:rPr>
          <w:rFonts w:ascii="Arial" w:eastAsia="Times New Roman" w:hAnsi="Arial" w:cs="Times New Roman"/>
          <w:sz w:val="32"/>
          <w:szCs w:val="20"/>
          <w:lang w:val="en-GB"/>
        </w:rPr>
        <w:t>7.3</w:t>
      </w:r>
      <w:r w:rsidRPr="005E0C32">
        <w:rPr>
          <w:rFonts w:ascii="Arial" w:eastAsia="Times New Roman" w:hAnsi="Arial" w:cs="Times New Roman"/>
          <w:sz w:val="32"/>
          <w:szCs w:val="20"/>
          <w:lang w:val="en-GB"/>
        </w:rPr>
        <w:tab/>
        <w:t>Location</w:t>
      </w:r>
      <w:bookmarkEnd w:id="0"/>
    </w:p>
    <w:p w14:paraId="25D366F3" w14:textId="77777777" w:rsidR="005E0C32" w:rsidRPr="005E0C32" w:rsidRDefault="005E0C32" w:rsidP="005E0C32">
      <w:pPr>
        <w:keepNext/>
        <w:keepLines/>
        <w:overflowPunct w:val="0"/>
        <w:autoSpaceDE w:val="0"/>
        <w:autoSpaceDN w:val="0"/>
        <w:adjustRightInd w:val="0"/>
        <w:spacing w:before="120" w:after="180" w:line="240" w:lineRule="auto"/>
        <w:ind w:left="1134" w:hanging="1134"/>
        <w:textAlignment w:val="baseline"/>
        <w:outlineLvl w:val="2"/>
        <w:rPr>
          <w:rFonts w:ascii="Arial" w:eastAsia="Times New Roman" w:hAnsi="Arial" w:cs="Times New Roman"/>
          <w:sz w:val="28"/>
          <w:szCs w:val="20"/>
          <w:lang w:val="en-GB"/>
        </w:rPr>
      </w:pPr>
      <w:bookmarkStart w:id="2" w:name="_Toc120212079"/>
      <w:r w:rsidRPr="005E0C32">
        <w:rPr>
          <w:rFonts w:ascii="Arial" w:eastAsia="Times New Roman" w:hAnsi="Arial" w:cs="Times New Roman"/>
          <w:sz w:val="28"/>
          <w:szCs w:val="20"/>
          <w:lang w:val="en-GB"/>
        </w:rPr>
        <w:t>7.3.1</w:t>
      </w:r>
      <w:r w:rsidRPr="005E0C32">
        <w:rPr>
          <w:rFonts w:ascii="Arial" w:eastAsia="Times New Roman" w:hAnsi="Arial" w:cs="Times New Roman"/>
          <w:sz w:val="28"/>
          <w:szCs w:val="20"/>
          <w:lang w:val="en-GB"/>
        </w:rPr>
        <w:tab/>
        <w:t>General</w:t>
      </w:r>
      <w:bookmarkEnd w:id="2"/>
    </w:p>
    <w:p w14:paraId="3A215125" w14:textId="77777777" w:rsidR="005E0C32" w:rsidRPr="005E0C32" w:rsidRDefault="005E0C32" w:rsidP="005E0C32">
      <w:pPr>
        <w:overflowPunct w:val="0"/>
        <w:autoSpaceDE w:val="0"/>
        <w:autoSpaceDN w:val="0"/>
        <w:adjustRightInd w:val="0"/>
        <w:spacing w:after="180" w:line="240" w:lineRule="auto"/>
        <w:textAlignment w:val="baseline"/>
        <w:rPr>
          <w:rFonts w:ascii="Times New Roman" w:eastAsia="Times New Roman" w:hAnsi="Times New Roman" w:cs="Times New Roman"/>
          <w:sz w:val="20"/>
          <w:szCs w:val="20"/>
          <w:lang w:val="en-GB"/>
        </w:rPr>
      </w:pPr>
      <w:r w:rsidRPr="005E0C32">
        <w:rPr>
          <w:rFonts w:ascii="Times New Roman" w:eastAsia="Times New Roman" w:hAnsi="Times New Roman" w:cs="Times New Roman"/>
          <w:sz w:val="20"/>
          <w:szCs w:val="20"/>
          <w:lang w:val="en-GB"/>
        </w:rPr>
        <w:t xml:space="preserve">This clause provides location reporting functionality for both UE location obtained as part of normal network access or user service usage and location actively triggered through </w:t>
      </w:r>
      <w:proofErr w:type="gramStart"/>
      <w:r w:rsidRPr="005E0C32">
        <w:rPr>
          <w:rFonts w:ascii="Times New Roman" w:eastAsia="Times New Roman" w:hAnsi="Times New Roman" w:cs="Times New Roman"/>
          <w:sz w:val="20"/>
          <w:szCs w:val="20"/>
          <w:lang w:val="en-GB"/>
        </w:rPr>
        <w:t>location based</w:t>
      </w:r>
      <w:proofErr w:type="gramEnd"/>
      <w:r w:rsidRPr="005E0C32">
        <w:rPr>
          <w:rFonts w:ascii="Times New Roman" w:eastAsia="Times New Roman" w:hAnsi="Times New Roman" w:cs="Times New Roman"/>
          <w:sz w:val="20"/>
          <w:szCs w:val="20"/>
          <w:lang w:val="en-GB"/>
        </w:rPr>
        <w:t xml:space="preserve"> services or other LALS reporting.</w:t>
      </w:r>
    </w:p>
    <w:p w14:paraId="2B32C7C1" w14:textId="77777777" w:rsidR="005E0C32" w:rsidRPr="005E0C32" w:rsidRDefault="005E0C32" w:rsidP="005E0C32">
      <w:pPr>
        <w:overflowPunct w:val="0"/>
        <w:autoSpaceDE w:val="0"/>
        <w:autoSpaceDN w:val="0"/>
        <w:adjustRightInd w:val="0"/>
        <w:spacing w:after="180" w:line="240" w:lineRule="auto"/>
        <w:textAlignment w:val="baseline"/>
        <w:rPr>
          <w:rFonts w:ascii="Times New Roman" w:eastAsia="Times New Roman" w:hAnsi="Times New Roman" w:cs="Times New Roman"/>
          <w:color w:val="000000"/>
          <w:sz w:val="20"/>
          <w:szCs w:val="20"/>
          <w:lang w:val="en-GB"/>
        </w:rPr>
      </w:pPr>
      <w:r w:rsidRPr="005E0C32">
        <w:rPr>
          <w:rFonts w:ascii="Times New Roman" w:eastAsia="Times New Roman" w:hAnsi="Times New Roman" w:cs="Times New Roman"/>
          <w:sz w:val="20"/>
          <w:szCs w:val="20"/>
          <w:lang w:val="en-GB"/>
        </w:rPr>
        <w:t>In addition, clause 7.3.4 describes Cell Supplemental</w:t>
      </w:r>
      <w:r w:rsidR="006D2C80" w:rsidRPr="005E0C32">
        <w:rPr>
          <w:rFonts w:ascii="Times New Roman" w:eastAsia="Times New Roman" w:hAnsi="Times New Roman" w:cs="Times New Roman"/>
          <w:sz w:val="20"/>
          <w:szCs w:val="20"/>
          <w:lang w:val="en-GB"/>
        </w:rPr>
        <w:t xml:space="preserve"> </w:t>
      </w:r>
      <w:r w:rsidRPr="005E0C32">
        <w:rPr>
          <w:rFonts w:ascii="Times New Roman" w:eastAsia="Times New Roman" w:hAnsi="Times New Roman" w:cs="Times New Roman"/>
          <w:sz w:val="20"/>
          <w:szCs w:val="20"/>
          <w:lang w:val="en-GB"/>
        </w:rPr>
        <w:t xml:space="preserve">Information (CSI) </w:t>
      </w:r>
      <w:r w:rsidRPr="005E0C32">
        <w:rPr>
          <w:rFonts w:ascii="Times New Roman" w:eastAsia="Times New Roman" w:hAnsi="Times New Roman" w:cs="Times New Roman"/>
          <w:color w:val="000000"/>
          <w:sz w:val="20"/>
          <w:szCs w:val="20"/>
          <w:lang w:val="en-GB"/>
        </w:rPr>
        <w:t xml:space="preserve">(e.g., civic address, </w:t>
      </w:r>
      <w:r w:rsidRPr="005E0C32">
        <w:rPr>
          <w:rFonts w:ascii="Times New Roman" w:eastAsia="Times New Roman" w:hAnsi="Times New Roman" w:cs="Times New Roman"/>
          <w:iCs/>
          <w:color w:val="000000"/>
          <w:sz w:val="20"/>
          <w:szCs w:val="20"/>
          <w:lang w:val="en-GB"/>
        </w:rPr>
        <w:t>geographical</w:t>
      </w:r>
      <w:r w:rsidRPr="005E0C32">
        <w:rPr>
          <w:rFonts w:ascii="Times New Roman" w:eastAsia="Times New Roman" w:hAnsi="Times New Roman" w:cs="Times New Roman"/>
          <w:color w:val="000000"/>
          <w:sz w:val="20"/>
          <w:szCs w:val="20"/>
          <w:lang w:val="en-GB"/>
        </w:rPr>
        <w:t xml:space="preserve"> coordinates</w:t>
      </w:r>
      <w:ins w:id="3" w:author="Hawbaker, Tyler, CON" w:date="2023-01-09T09:31:00Z">
        <w:r w:rsidR="006D2C80">
          <w:rPr>
            <w:rFonts w:ascii="Times New Roman" w:eastAsia="Times New Roman" w:hAnsi="Times New Roman" w:cs="Times New Roman"/>
            <w:color w:val="000000"/>
            <w:sz w:val="20"/>
            <w:szCs w:val="20"/>
            <w:lang w:val="en-GB"/>
          </w:rPr>
          <w:t>,</w:t>
        </w:r>
      </w:ins>
      <w:ins w:id="4" w:author="Hawbaker, Tyler, CON" w:date="2023-01-09T10:31:00Z">
        <w:r w:rsidR="003064E7">
          <w:rPr>
            <w:rFonts w:ascii="Times New Roman" w:eastAsia="Times New Roman" w:hAnsi="Times New Roman" w:cs="Times New Roman"/>
            <w:color w:val="000000"/>
            <w:sz w:val="20"/>
            <w:szCs w:val="20"/>
            <w:lang w:val="en-GB"/>
          </w:rPr>
          <w:t xml:space="preserve"> </w:t>
        </w:r>
      </w:ins>
      <w:ins w:id="5" w:author="Hawbaker, Tyler, CON" w:date="2023-01-09T09:31:00Z">
        <w:r w:rsidR="006D2C80">
          <w:rPr>
            <w:rFonts w:ascii="Times New Roman" w:eastAsia="Times New Roman" w:hAnsi="Times New Roman" w:cs="Times New Roman"/>
            <w:color w:val="000000"/>
            <w:sz w:val="20"/>
            <w:szCs w:val="20"/>
            <w:lang w:val="en-GB"/>
          </w:rPr>
          <w:t xml:space="preserve">coverage </w:t>
        </w:r>
      </w:ins>
      <w:ins w:id="6" w:author="Hawbaker, Tyler, CON" w:date="2023-01-10T07:37:00Z">
        <w:r w:rsidR="00C22048">
          <w:rPr>
            <w:rFonts w:ascii="Times New Roman" w:eastAsia="Times New Roman" w:hAnsi="Times New Roman" w:cs="Times New Roman"/>
            <w:color w:val="000000"/>
            <w:sz w:val="20"/>
            <w:szCs w:val="20"/>
            <w:lang w:val="en-GB"/>
          </w:rPr>
          <w:t>azimuth</w:t>
        </w:r>
      </w:ins>
      <w:r w:rsidRPr="005E0C32">
        <w:rPr>
          <w:rFonts w:ascii="Times New Roman" w:eastAsia="Times New Roman" w:hAnsi="Times New Roman" w:cs="Times New Roman"/>
          <w:color w:val="000000"/>
          <w:sz w:val="20"/>
          <w:szCs w:val="20"/>
          <w:lang w:val="en-GB"/>
        </w:rPr>
        <w:t xml:space="preserve">, or </w:t>
      </w:r>
      <w:r w:rsidRPr="005E0C32">
        <w:rPr>
          <w:rFonts w:ascii="Times New Roman" w:eastAsia="Times New Roman" w:hAnsi="Times New Roman" w:cs="Times New Roman"/>
          <w:sz w:val="20"/>
          <w:szCs w:val="20"/>
          <w:lang w:val="en-GB"/>
        </w:rPr>
        <w:t>operator specific information</w:t>
      </w:r>
      <w:r w:rsidRPr="005E0C32">
        <w:rPr>
          <w:rFonts w:ascii="Times New Roman" w:eastAsia="Times New Roman" w:hAnsi="Times New Roman" w:cs="Times New Roman"/>
          <w:color w:val="000000"/>
          <w:sz w:val="20"/>
          <w:szCs w:val="20"/>
          <w:lang w:val="en-GB"/>
        </w:rPr>
        <w:t xml:space="preserve">) derived </w:t>
      </w:r>
      <w:r w:rsidRPr="005E0C32">
        <w:rPr>
          <w:rFonts w:ascii="Times New Roman" w:eastAsia="Times New Roman" w:hAnsi="Times New Roman" w:cs="Times New Roman"/>
          <w:sz w:val="20"/>
          <w:szCs w:val="20"/>
          <w:lang w:val="en-GB"/>
        </w:rPr>
        <w:t>from CSP databases</w:t>
      </w:r>
      <w:r w:rsidRPr="005E0C32">
        <w:rPr>
          <w:rFonts w:ascii="Times New Roman" w:eastAsia="Times New Roman" w:hAnsi="Times New Roman" w:cs="Times New Roman"/>
          <w:color w:val="000000"/>
          <w:sz w:val="20"/>
          <w:szCs w:val="20"/>
          <w:lang w:val="en-GB"/>
        </w:rPr>
        <w:t>.</w:t>
      </w:r>
    </w:p>
    <w:p w14:paraId="56260809" w14:textId="77777777" w:rsidR="005E0C32" w:rsidRPr="005E0C32" w:rsidRDefault="005E0C32" w:rsidP="005E0C32">
      <w:pPr>
        <w:overflowPunct w:val="0"/>
        <w:autoSpaceDE w:val="0"/>
        <w:autoSpaceDN w:val="0"/>
        <w:adjustRightInd w:val="0"/>
        <w:spacing w:after="180" w:line="240" w:lineRule="auto"/>
        <w:textAlignment w:val="baseline"/>
        <w:rPr>
          <w:rFonts w:ascii="Times New Roman" w:eastAsia="Times New Roman" w:hAnsi="Times New Roman" w:cs="Times New Roman"/>
          <w:sz w:val="20"/>
          <w:szCs w:val="20"/>
          <w:lang w:val="en-GB"/>
        </w:rPr>
      </w:pPr>
      <w:r w:rsidRPr="005E0C32">
        <w:rPr>
          <w:rFonts w:ascii="Times New Roman" w:eastAsia="Times New Roman" w:hAnsi="Times New Roman" w:cs="Times New Roman"/>
          <w:sz w:val="20"/>
          <w:szCs w:val="20"/>
          <w:lang w:val="en-GB"/>
        </w:rPr>
        <w:t>For all UE locations obtained, generated or reported to the MDF2, the POI shall report the time at which the location was established by the location source (</w:t>
      </w:r>
      <w:proofErr w:type="gramStart"/>
      <w:r w:rsidRPr="005E0C32">
        <w:rPr>
          <w:rFonts w:ascii="Times New Roman" w:eastAsia="Times New Roman" w:hAnsi="Times New Roman" w:cs="Times New Roman"/>
          <w:sz w:val="20"/>
          <w:szCs w:val="20"/>
          <w:lang w:val="en-GB"/>
        </w:rPr>
        <w:t>e.g.</w:t>
      </w:r>
      <w:proofErr w:type="gramEnd"/>
      <w:r w:rsidRPr="005E0C32">
        <w:rPr>
          <w:rFonts w:ascii="Times New Roman" w:eastAsia="Times New Roman" w:hAnsi="Times New Roman" w:cs="Times New Roman"/>
          <w:sz w:val="20"/>
          <w:szCs w:val="20"/>
          <w:lang w:val="en-GB"/>
        </w:rPr>
        <w:t xml:space="preserve"> AMF, MME or HSS/UDM) and provide this to the MDF along with the location information.</w:t>
      </w:r>
    </w:p>
    <w:p w14:paraId="0C0F21B5" w14:textId="77777777" w:rsidR="005E0C32" w:rsidRDefault="005E0C32" w:rsidP="005E0C32">
      <w:pPr>
        <w:overflowPunct w:val="0"/>
        <w:autoSpaceDE w:val="0"/>
        <w:autoSpaceDN w:val="0"/>
        <w:adjustRightInd w:val="0"/>
        <w:spacing w:after="180" w:line="240" w:lineRule="auto"/>
        <w:textAlignment w:val="baseline"/>
        <w:rPr>
          <w:rFonts w:ascii="Times New Roman" w:eastAsia="Times New Roman" w:hAnsi="Times New Roman" w:cs="Times New Roman"/>
          <w:sz w:val="20"/>
          <w:szCs w:val="20"/>
          <w:lang w:val="en-GB"/>
        </w:rPr>
      </w:pPr>
      <w:r w:rsidRPr="005E0C32">
        <w:rPr>
          <w:rFonts w:ascii="Times New Roman" w:eastAsia="Times New Roman" w:hAnsi="Times New Roman" w:cs="Times New Roman"/>
          <w:sz w:val="20"/>
          <w:szCs w:val="20"/>
          <w:lang w:val="en-GB"/>
        </w:rPr>
        <w:t>For all UE locations obtained, generated or reported to the ICF, the IEF shall report the time at which the location was established by the location source (e.g. AMF) and provide this to the ICF along with the location information.</w:t>
      </w:r>
    </w:p>
    <w:p w14:paraId="3B8CC777" w14:textId="77777777" w:rsidR="006D2C80" w:rsidRDefault="006D2C80" w:rsidP="006D2C80">
      <w:pPr>
        <w:jc w:val="center"/>
        <w:rPr>
          <w:rFonts w:ascii="Times New Roman" w:hAnsi="Times New Roman" w:cs="Times New Roman"/>
          <w:color w:val="FF0000"/>
          <w:lang w:val="en-GB"/>
        </w:rPr>
      </w:pPr>
      <w:r>
        <w:rPr>
          <w:rFonts w:ascii="Times New Roman" w:hAnsi="Times New Roman" w:cs="Times New Roman"/>
          <w:color w:val="FF0000"/>
          <w:lang w:val="en-GB"/>
        </w:rPr>
        <w:t>END OF FIRST CHANGE</w:t>
      </w:r>
    </w:p>
    <w:p w14:paraId="22CCE83D" w14:textId="77777777" w:rsidR="006D2C80" w:rsidRPr="006D2C80" w:rsidRDefault="006D2C80" w:rsidP="006D2C80">
      <w:pPr>
        <w:jc w:val="center"/>
        <w:rPr>
          <w:rFonts w:ascii="Times New Roman" w:hAnsi="Times New Roman" w:cs="Times New Roman"/>
          <w:color w:val="FF0000"/>
          <w:lang w:val="en-GB"/>
        </w:rPr>
      </w:pPr>
      <w:r>
        <w:rPr>
          <w:rFonts w:ascii="Times New Roman" w:hAnsi="Times New Roman" w:cs="Times New Roman"/>
          <w:color w:val="FF0000"/>
          <w:lang w:val="en-GB"/>
        </w:rPr>
        <w:t>START OF SECOND CHANGE</w:t>
      </w:r>
    </w:p>
    <w:p w14:paraId="29F634FE" w14:textId="77777777" w:rsidR="006D2C80" w:rsidRPr="005E0C32" w:rsidRDefault="006D2C80" w:rsidP="005E0C32">
      <w:pPr>
        <w:overflowPunct w:val="0"/>
        <w:autoSpaceDE w:val="0"/>
        <w:autoSpaceDN w:val="0"/>
        <w:adjustRightInd w:val="0"/>
        <w:spacing w:after="180" w:line="240" w:lineRule="auto"/>
        <w:textAlignment w:val="baseline"/>
        <w:rPr>
          <w:rFonts w:ascii="Times New Roman" w:eastAsia="Times New Roman" w:hAnsi="Times New Roman" w:cs="Times New Roman"/>
          <w:sz w:val="20"/>
          <w:szCs w:val="20"/>
          <w:lang w:val="en-GB"/>
        </w:rPr>
      </w:pPr>
    </w:p>
    <w:p w14:paraId="655BBD07" w14:textId="77777777" w:rsidR="005E0C32" w:rsidRPr="005E0C32" w:rsidRDefault="005E0C32" w:rsidP="005E0C32">
      <w:pPr>
        <w:keepNext/>
        <w:keepLines/>
        <w:overflowPunct w:val="0"/>
        <w:autoSpaceDE w:val="0"/>
        <w:autoSpaceDN w:val="0"/>
        <w:adjustRightInd w:val="0"/>
        <w:spacing w:before="120" w:after="180" w:line="240" w:lineRule="auto"/>
        <w:ind w:left="1134" w:hanging="1134"/>
        <w:textAlignment w:val="baseline"/>
        <w:outlineLvl w:val="2"/>
        <w:rPr>
          <w:rFonts w:ascii="Arial" w:eastAsia="Times New Roman" w:hAnsi="Arial" w:cs="Times New Roman"/>
          <w:sz w:val="28"/>
          <w:szCs w:val="20"/>
          <w:lang w:val="en-GB"/>
        </w:rPr>
      </w:pPr>
      <w:bookmarkStart w:id="7" w:name="_Toc120212092"/>
      <w:r w:rsidRPr="005E0C32">
        <w:rPr>
          <w:rFonts w:ascii="Arial" w:eastAsia="Times New Roman" w:hAnsi="Arial" w:cs="Times New Roman"/>
          <w:sz w:val="28"/>
          <w:szCs w:val="20"/>
          <w:lang w:val="en-GB"/>
        </w:rPr>
        <w:t>7.3.4</w:t>
      </w:r>
      <w:r w:rsidRPr="005E0C32">
        <w:rPr>
          <w:rFonts w:ascii="Arial" w:eastAsia="Times New Roman" w:hAnsi="Arial" w:cs="Times New Roman"/>
          <w:sz w:val="28"/>
          <w:szCs w:val="20"/>
          <w:lang w:val="en-GB"/>
        </w:rPr>
        <w:tab/>
        <w:t>Cell database information reporting</w:t>
      </w:r>
      <w:bookmarkEnd w:id="7"/>
    </w:p>
    <w:p w14:paraId="0B6F9DB2" w14:textId="2D2FBFBC" w:rsidR="005E0C32" w:rsidRPr="005E0C32" w:rsidRDefault="005E0C32" w:rsidP="005E0C32">
      <w:pPr>
        <w:overflowPunct w:val="0"/>
        <w:autoSpaceDE w:val="0"/>
        <w:autoSpaceDN w:val="0"/>
        <w:adjustRightInd w:val="0"/>
        <w:spacing w:after="180" w:line="240" w:lineRule="auto"/>
        <w:textAlignment w:val="baseline"/>
        <w:rPr>
          <w:rFonts w:ascii="Times New Roman" w:eastAsia="Times New Roman" w:hAnsi="Times New Roman" w:cs="Times New Roman"/>
          <w:sz w:val="20"/>
          <w:szCs w:val="20"/>
          <w:lang w:val="en-GB"/>
        </w:rPr>
      </w:pPr>
      <w:r w:rsidRPr="005E0C32">
        <w:rPr>
          <w:rFonts w:ascii="Times New Roman" w:eastAsia="Times New Roman" w:hAnsi="Times New Roman" w:cs="Times New Roman"/>
          <w:sz w:val="20"/>
          <w:szCs w:val="20"/>
          <w:lang w:val="en-GB"/>
        </w:rPr>
        <w:t xml:space="preserve">When a cell identity is provided for the target's location in an IRI message, the CSP may also provide CSI for the reported cell identity. </w:t>
      </w:r>
      <w:ins w:id="8" w:author="Hawbaker, Tyler, CON" w:date="2023-01-09T10:37:00Z">
        <w:r w:rsidR="00FD0E1E">
          <w:rPr>
            <w:rFonts w:ascii="Times New Roman" w:eastAsia="Times New Roman" w:hAnsi="Times New Roman" w:cs="Times New Roman"/>
            <w:sz w:val="20"/>
            <w:szCs w:val="20"/>
            <w:lang w:val="en-GB"/>
          </w:rPr>
          <w:t>The CSI can be delivered in two types of information repo</w:t>
        </w:r>
      </w:ins>
      <w:ins w:id="9" w:author="Tyler Hawbaker" w:date="2023-01-17T08:51:00Z">
        <w:r w:rsidR="00032E6F">
          <w:rPr>
            <w:rFonts w:ascii="Times New Roman" w:eastAsia="Times New Roman" w:hAnsi="Times New Roman" w:cs="Times New Roman"/>
            <w:sz w:val="20"/>
            <w:szCs w:val="20"/>
            <w:lang w:val="en-GB"/>
          </w:rPr>
          <w:t>r</w:t>
        </w:r>
      </w:ins>
      <w:ins w:id="10" w:author="Hawbaker, Tyler, CON" w:date="2023-01-09T10:37:00Z">
        <w:r w:rsidR="00FD0E1E">
          <w:rPr>
            <w:rFonts w:ascii="Times New Roman" w:eastAsia="Times New Roman" w:hAnsi="Times New Roman" w:cs="Times New Roman"/>
            <w:sz w:val="20"/>
            <w:szCs w:val="20"/>
            <w:lang w:val="en-GB"/>
          </w:rPr>
          <w:t>ts, Cell Site Information</w:t>
        </w:r>
      </w:ins>
      <w:ins w:id="11" w:author="Tyler Hawbaker" w:date="2023-01-24T06:55:00Z">
        <w:r w:rsidR="00054DC1">
          <w:rPr>
            <w:rFonts w:ascii="Times New Roman" w:eastAsia="Times New Roman" w:hAnsi="Times New Roman" w:cs="Times New Roman"/>
            <w:sz w:val="20"/>
            <w:szCs w:val="20"/>
            <w:lang w:val="en-GB"/>
          </w:rPr>
          <w:t xml:space="preserve"> reports</w:t>
        </w:r>
      </w:ins>
      <w:ins w:id="12" w:author="Hawbaker, Tyler, CON" w:date="2023-01-09T10:37:00Z">
        <w:r w:rsidR="00FD0E1E">
          <w:rPr>
            <w:rFonts w:ascii="Times New Roman" w:eastAsia="Times New Roman" w:hAnsi="Times New Roman" w:cs="Times New Roman"/>
            <w:sz w:val="20"/>
            <w:szCs w:val="20"/>
            <w:lang w:val="en-GB"/>
          </w:rPr>
          <w:t xml:space="preserve"> and </w:t>
        </w:r>
      </w:ins>
      <w:ins w:id="13" w:author="Hawbaker, Tyler, CON" w:date="2023-01-10T07:37:00Z">
        <w:r w:rsidR="001E1555">
          <w:rPr>
            <w:rFonts w:ascii="Times New Roman" w:eastAsia="Times New Roman" w:hAnsi="Times New Roman" w:cs="Times New Roman"/>
            <w:sz w:val="20"/>
            <w:szCs w:val="20"/>
            <w:lang w:val="en-GB"/>
          </w:rPr>
          <w:t xml:space="preserve">Cell </w:t>
        </w:r>
      </w:ins>
      <w:ins w:id="14" w:author="Hawbaker, Tyler, CON" w:date="2023-01-09T10:37:00Z">
        <w:r w:rsidR="00FD0E1E">
          <w:rPr>
            <w:rFonts w:ascii="Times New Roman" w:eastAsia="Times New Roman" w:hAnsi="Times New Roman" w:cs="Times New Roman"/>
            <w:sz w:val="20"/>
            <w:szCs w:val="20"/>
            <w:lang w:val="en-GB"/>
          </w:rPr>
          <w:t>Radio Related Information</w:t>
        </w:r>
      </w:ins>
      <w:ins w:id="15" w:author="Hawbaker, Tyler, CON" w:date="2023-01-09T10:40:00Z">
        <w:r w:rsidR="00FD0E1E">
          <w:rPr>
            <w:rFonts w:ascii="Times New Roman" w:eastAsia="Times New Roman" w:hAnsi="Times New Roman" w:cs="Times New Roman"/>
            <w:sz w:val="20"/>
            <w:szCs w:val="20"/>
            <w:lang w:val="en-GB"/>
          </w:rPr>
          <w:t xml:space="preserve"> reports</w:t>
        </w:r>
      </w:ins>
      <w:ins w:id="16" w:author="Hawbaker, Tyler, CON" w:date="2023-01-09T10:37:00Z">
        <w:r w:rsidR="00FD0E1E">
          <w:rPr>
            <w:rFonts w:ascii="Times New Roman" w:eastAsia="Times New Roman" w:hAnsi="Times New Roman" w:cs="Times New Roman"/>
            <w:sz w:val="20"/>
            <w:szCs w:val="20"/>
            <w:lang w:val="en-GB"/>
          </w:rPr>
          <w:t xml:space="preserve">. </w:t>
        </w:r>
      </w:ins>
      <w:r w:rsidRPr="005E0C32">
        <w:rPr>
          <w:rFonts w:ascii="Times New Roman" w:eastAsia="Times New Roman" w:hAnsi="Times New Roman" w:cs="Times New Roman"/>
          <w:sz w:val="20"/>
          <w:szCs w:val="20"/>
          <w:lang w:val="en-GB"/>
        </w:rPr>
        <w:t xml:space="preserve">The MDF2 may retrieve CSI by access to a CSP maintained database (referred to as CSP Cell Database) as shown in figure 7.3.4-1.  The CSP delivers the CSI either via the IRI message generated from the corresponding </w:t>
      </w:r>
      <w:proofErr w:type="spellStart"/>
      <w:r w:rsidRPr="005E0C32">
        <w:rPr>
          <w:rFonts w:ascii="Times New Roman" w:eastAsia="Times New Roman" w:hAnsi="Times New Roman" w:cs="Times New Roman"/>
          <w:sz w:val="20"/>
          <w:szCs w:val="20"/>
          <w:lang w:val="en-GB"/>
        </w:rPr>
        <w:t>xIRI</w:t>
      </w:r>
      <w:proofErr w:type="spellEnd"/>
      <w:r w:rsidRPr="005E0C32">
        <w:rPr>
          <w:rFonts w:ascii="Times New Roman" w:eastAsia="Times New Roman" w:hAnsi="Times New Roman" w:cs="Times New Roman"/>
          <w:sz w:val="20"/>
          <w:szCs w:val="20"/>
          <w:lang w:val="en-GB"/>
        </w:rPr>
        <w:t>, or asynchronously in a stand-alone Cell Site Report (CSR) IRI message.</w:t>
      </w:r>
    </w:p>
    <w:p w14:paraId="54017B92" w14:textId="77777777" w:rsidR="005E0C32" w:rsidRPr="005E0C32" w:rsidRDefault="005E0C32" w:rsidP="005E0C32">
      <w:pPr>
        <w:overflowPunct w:val="0"/>
        <w:autoSpaceDE w:val="0"/>
        <w:autoSpaceDN w:val="0"/>
        <w:adjustRightInd w:val="0"/>
        <w:spacing w:after="180" w:line="240" w:lineRule="auto"/>
        <w:textAlignment w:val="baseline"/>
        <w:rPr>
          <w:rFonts w:ascii="Times New Roman" w:eastAsia="Times New Roman" w:hAnsi="Times New Roman" w:cs="Times New Roman"/>
          <w:sz w:val="20"/>
          <w:szCs w:val="20"/>
          <w:lang w:val="en-GB"/>
        </w:rPr>
      </w:pPr>
      <w:r w:rsidRPr="005E0C32">
        <w:rPr>
          <w:rFonts w:ascii="Times New Roman" w:eastAsia="Times New Roman" w:hAnsi="Times New Roman" w:cs="Times New Roman"/>
          <w:sz w:val="20"/>
          <w:szCs w:val="20"/>
          <w:lang w:val="en-GB"/>
        </w:rPr>
        <w:t>The following information shall be delivered when CSI is provided in IRI message or a MDF2 generated CSR:</w:t>
      </w:r>
    </w:p>
    <w:p w14:paraId="57EE7BEF" w14:textId="77777777" w:rsidR="005E0C32" w:rsidRPr="005E0C32" w:rsidRDefault="005E0C32" w:rsidP="005E0C32">
      <w:pPr>
        <w:overflowPunct w:val="0"/>
        <w:autoSpaceDE w:val="0"/>
        <w:autoSpaceDN w:val="0"/>
        <w:adjustRightInd w:val="0"/>
        <w:spacing w:after="180" w:line="240" w:lineRule="auto"/>
        <w:ind w:left="568" w:hanging="284"/>
        <w:textAlignment w:val="baseline"/>
        <w:rPr>
          <w:rFonts w:ascii="Times New Roman" w:eastAsia="Times New Roman" w:hAnsi="Times New Roman" w:cs="Times New Roman"/>
          <w:sz w:val="20"/>
          <w:szCs w:val="20"/>
          <w:lang w:val="en-GB"/>
        </w:rPr>
      </w:pPr>
      <w:r w:rsidRPr="005E0C32">
        <w:rPr>
          <w:rFonts w:ascii="Times New Roman" w:eastAsia="Times New Roman" w:hAnsi="Times New Roman" w:cs="Times New Roman"/>
          <w:sz w:val="20"/>
          <w:szCs w:val="20"/>
          <w:lang w:val="en-GB"/>
        </w:rPr>
        <w:t>-</w:t>
      </w:r>
      <w:r w:rsidRPr="005E0C32">
        <w:rPr>
          <w:rFonts w:ascii="Times New Roman" w:eastAsia="Times New Roman" w:hAnsi="Times New Roman" w:cs="Times New Roman"/>
          <w:sz w:val="20"/>
          <w:szCs w:val="20"/>
          <w:lang w:val="en-GB"/>
        </w:rPr>
        <w:tab/>
        <w:t>LIID.</w:t>
      </w:r>
    </w:p>
    <w:p w14:paraId="73156F3D" w14:textId="77777777" w:rsidR="005E0C32" w:rsidRPr="005E0C32" w:rsidRDefault="005E0C32" w:rsidP="005E0C32">
      <w:pPr>
        <w:overflowPunct w:val="0"/>
        <w:autoSpaceDE w:val="0"/>
        <w:autoSpaceDN w:val="0"/>
        <w:adjustRightInd w:val="0"/>
        <w:spacing w:after="180" w:line="240" w:lineRule="auto"/>
        <w:ind w:left="568" w:hanging="284"/>
        <w:textAlignment w:val="baseline"/>
        <w:rPr>
          <w:rFonts w:ascii="Times New Roman" w:eastAsia="Times New Roman" w:hAnsi="Times New Roman" w:cs="Times New Roman"/>
          <w:sz w:val="20"/>
          <w:szCs w:val="20"/>
          <w:lang w:val="en-GB"/>
        </w:rPr>
      </w:pPr>
      <w:r w:rsidRPr="005E0C32">
        <w:rPr>
          <w:rFonts w:ascii="Times New Roman" w:eastAsia="Times New Roman" w:hAnsi="Times New Roman" w:cs="Times New Roman"/>
          <w:sz w:val="20"/>
          <w:szCs w:val="20"/>
          <w:lang w:val="en-GB"/>
        </w:rPr>
        <w:t>-</w:t>
      </w:r>
      <w:r w:rsidRPr="005E0C32">
        <w:rPr>
          <w:rFonts w:ascii="Times New Roman" w:eastAsia="Times New Roman" w:hAnsi="Times New Roman" w:cs="Times New Roman"/>
          <w:sz w:val="20"/>
          <w:szCs w:val="20"/>
          <w:lang w:val="en-GB"/>
        </w:rPr>
        <w:tab/>
        <w:t>Cell identity.</w:t>
      </w:r>
    </w:p>
    <w:p w14:paraId="18597B30" w14:textId="77777777" w:rsidR="005E0C32" w:rsidRPr="005E0C32" w:rsidRDefault="005E0C32" w:rsidP="005E0C32">
      <w:pPr>
        <w:overflowPunct w:val="0"/>
        <w:autoSpaceDE w:val="0"/>
        <w:autoSpaceDN w:val="0"/>
        <w:adjustRightInd w:val="0"/>
        <w:spacing w:after="180" w:line="240" w:lineRule="auto"/>
        <w:ind w:left="568" w:hanging="284"/>
        <w:textAlignment w:val="baseline"/>
        <w:rPr>
          <w:rFonts w:ascii="Times New Roman" w:eastAsia="Times New Roman" w:hAnsi="Times New Roman" w:cs="Times New Roman"/>
          <w:sz w:val="20"/>
          <w:szCs w:val="20"/>
          <w:lang w:val="en-GB"/>
        </w:rPr>
      </w:pPr>
      <w:r w:rsidRPr="005E0C32">
        <w:rPr>
          <w:rFonts w:ascii="Times New Roman" w:eastAsia="Times New Roman" w:hAnsi="Times New Roman" w:cs="Times New Roman"/>
          <w:sz w:val="20"/>
          <w:szCs w:val="20"/>
          <w:lang w:val="en-GB"/>
        </w:rPr>
        <w:t>-</w:t>
      </w:r>
      <w:r w:rsidRPr="005E0C32">
        <w:rPr>
          <w:rFonts w:ascii="Times New Roman" w:eastAsia="Times New Roman" w:hAnsi="Times New Roman" w:cs="Times New Roman"/>
          <w:sz w:val="20"/>
          <w:szCs w:val="20"/>
          <w:lang w:val="en-GB"/>
        </w:rPr>
        <w:tab/>
        <w:t>Date/time(s) established by MDF2.</w:t>
      </w:r>
    </w:p>
    <w:p w14:paraId="3BD79603" w14:textId="77777777" w:rsidR="005E0C32" w:rsidRPr="005E0C32" w:rsidRDefault="005E0C32" w:rsidP="005E0C32">
      <w:pPr>
        <w:overflowPunct w:val="0"/>
        <w:autoSpaceDE w:val="0"/>
        <w:autoSpaceDN w:val="0"/>
        <w:adjustRightInd w:val="0"/>
        <w:spacing w:after="180" w:line="240" w:lineRule="auto"/>
        <w:ind w:left="568" w:hanging="284"/>
        <w:textAlignment w:val="baseline"/>
        <w:rPr>
          <w:rFonts w:ascii="Times New Roman" w:eastAsia="Times New Roman" w:hAnsi="Times New Roman" w:cs="Times New Roman"/>
          <w:sz w:val="20"/>
          <w:szCs w:val="20"/>
          <w:lang w:val="en-GB"/>
        </w:rPr>
      </w:pPr>
      <w:r w:rsidRPr="005E0C32">
        <w:rPr>
          <w:rFonts w:ascii="Times New Roman" w:eastAsia="Times New Roman" w:hAnsi="Times New Roman" w:cs="Times New Roman"/>
          <w:sz w:val="20"/>
          <w:szCs w:val="20"/>
          <w:lang w:val="en-GB"/>
        </w:rPr>
        <w:t>-</w:t>
      </w:r>
      <w:r w:rsidRPr="005E0C32">
        <w:rPr>
          <w:rFonts w:ascii="Times New Roman" w:eastAsia="Times New Roman" w:hAnsi="Times New Roman" w:cs="Times New Roman"/>
          <w:sz w:val="20"/>
          <w:szCs w:val="20"/>
          <w:lang w:val="en-GB"/>
        </w:rPr>
        <w:tab/>
        <w:t xml:space="preserve">Cell </w:t>
      </w:r>
      <w:del w:id="17" w:author="Hawbaker, Tyler, CON" w:date="2023-01-09T09:31:00Z">
        <w:r w:rsidRPr="005E0C32" w:rsidDel="006D2C80">
          <w:rPr>
            <w:rFonts w:ascii="Times New Roman" w:eastAsia="Times New Roman" w:hAnsi="Times New Roman" w:cs="Times New Roman"/>
            <w:color w:val="000000"/>
            <w:sz w:val="20"/>
            <w:szCs w:val="20"/>
            <w:lang w:val="en-GB"/>
          </w:rPr>
          <w:delText xml:space="preserve">supplemental </w:delText>
        </w:r>
      </w:del>
      <w:ins w:id="18" w:author="Hawbaker, Tyler, CON" w:date="2023-01-09T09:31:00Z">
        <w:r w:rsidR="006D2C80">
          <w:rPr>
            <w:rFonts w:ascii="Times New Roman" w:eastAsia="Times New Roman" w:hAnsi="Times New Roman" w:cs="Times New Roman"/>
            <w:color w:val="000000"/>
            <w:sz w:val="20"/>
            <w:szCs w:val="20"/>
            <w:lang w:val="en-GB"/>
          </w:rPr>
          <w:t>site</w:t>
        </w:r>
        <w:r w:rsidR="006D2C80" w:rsidRPr="005E0C32">
          <w:rPr>
            <w:rFonts w:ascii="Times New Roman" w:eastAsia="Times New Roman" w:hAnsi="Times New Roman" w:cs="Times New Roman"/>
            <w:color w:val="000000"/>
            <w:sz w:val="20"/>
            <w:szCs w:val="20"/>
            <w:lang w:val="en-GB"/>
          </w:rPr>
          <w:t xml:space="preserve"> </w:t>
        </w:r>
      </w:ins>
      <w:r w:rsidRPr="005E0C32">
        <w:rPr>
          <w:rFonts w:ascii="Times New Roman" w:eastAsia="Times New Roman" w:hAnsi="Times New Roman" w:cs="Times New Roman"/>
          <w:color w:val="000000"/>
          <w:sz w:val="20"/>
          <w:szCs w:val="20"/>
          <w:lang w:val="en-GB"/>
        </w:rPr>
        <w:t>information</w:t>
      </w:r>
      <w:r w:rsidRPr="005E0C32">
        <w:rPr>
          <w:rFonts w:ascii="Times New Roman" w:eastAsia="Times New Roman" w:hAnsi="Times New Roman" w:cs="Times New Roman"/>
          <w:sz w:val="20"/>
          <w:szCs w:val="20"/>
          <w:lang w:val="en-GB"/>
        </w:rPr>
        <w:t>.</w:t>
      </w:r>
    </w:p>
    <w:p w14:paraId="58A2C60F" w14:textId="1D4A9424" w:rsidR="005E0C32" w:rsidRPr="005E0C32" w:rsidRDefault="005E0C32" w:rsidP="005E0C32">
      <w:pPr>
        <w:overflowPunct w:val="0"/>
        <w:autoSpaceDE w:val="0"/>
        <w:autoSpaceDN w:val="0"/>
        <w:adjustRightInd w:val="0"/>
        <w:spacing w:before="240" w:after="180" w:line="240" w:lineRule="auto"/>
        <w:jc w:val="both"/>
        <w:textAlignment w:val="baseline"/>
        <w:rPr>
          <w:rFonts w:ascii="Times New Roman" w:eastAsia="Times New Roman" w:hAnsi="Times New Roman" w:cs="Times New Roman"/>
          <w:sz w:val="20"/>
          <w:szCs w:val="20"/>
          <w:lang w:val="en-GB"/>
        </w:rPr>
      </w:pPr>
      <w:r w:rsidRPr="005E0C32">
        <w:rPr>
          <w:rFonts w:ascii="Times New Roman" w:eastAsia="Times New Roman" w:hAnsi="Times New Roman" w:cs="Times New Roman"/>
          <w:sz w:val="20"/>
          <w:szCs w:val="20"/>
          <w:lang w:val="en-GB"/>
        </w:rPr>
        <w:t xml:space="preserve">Cell </w:t>
      </w:r>
      <w:del w:id="19" w:author="Hawbaker, Tyler, CON" w:date="2023-01-09T09:34:00Z">
        <w:r w:rsidRPr="005E0C32" w:rsidDel="006D2C80">
          <w:rPr>
            <w:rFonts w:ascii="Times New Roman" w:eastAsia="Times New Roman" w:hAnsi="Times New Roman" w:cs="Times New Roman"/>
            <w:sz w:val="20"/>
            <w:szCs w:val="20"/>
            <w:lang w:val="en-GB"/>
          </w:rPr>
          <w:delText xml:space="preserve">supplemental </w:delText>
        </w:r>
      </w:del>
      <w:ins w:id="20" w:author="Hawbaker, Tyler, CON" w:date="2023-01-09T09:34:00Z">
        <w:r w:rsidR="006D2C80">
          <w:rPr>
            <w:rFonts w:ascii="Times New Roman" w:eastAsia="Times New Roman" w:hAnsi="Times New Roman" w:cs="Times New Roman"/>
            <w:sz w:val="20"/>
            <w:szCs w:val="20"/>
            <w:lang w:val="en-GB"/>
          </w:rPr>
          <w:t>site</w:t>
        </w:r>
        <w:r w:rsidR="006D2C80" w:rsidRPr="005E0C32">
          <w:rPr>
            <w:rFonts w:ascii="Times New Roman" w:eastAsia="Times New Roman" w:hAnsi="Times New Roman" w:cs="Times New Roman"/>
            <w:sz w:val="20"/>
            <w:szCs w:val="20"/>
            <w:lang w:val="en-GB"/>
          </w:rPr>
          <w:t xml:space="preserve"> </w:t>
        </w:r>
      </w:ins>
      <w:r w:rsidRPr="005E0C32">
        <w:rPr>
          <w:rFonts w:ascii="Times New Roman" w:eastAsia="Times New Roman" w:hAnsi="Times New Roman" w:cs="Times New Roman"/>
          <w:sz w:val="20"/>
          <w:szCs w:val="20"/>
          <w:lang w:val="en-GB"/>
        </w:rPr>
        <w:t xml:space="preserve">information </w:t>
      </w:r>
      <w:ins w:id="21" w:author="Hawbaker, Tyler, CON" w:date="2023-01-09T10:41:00Z">
        <w:r w:rsidR="00FD0E1E">
          <w:rPr>
            <w:rFonts w:ascii="Times New Roman" w:eastAsia="Times New Roman" w:hAnsi="Times New Roman" w:cs="Times New Roman"/>
            <w:sz w:val="20"/>
            <w:szCs w:val="20"/>
            <w:lang w:val="en-GB"/>
          </w:rPr>
          <w:t>repo</w:t>
        </w:r>
      </w:ins>
      <w:ins w:id="22" w:author="Tyler Hawbaker" w:date="2023-01-17T08:51:00Z">
        <w:r w:rsidR="00032E6F" w:rsidRPr="00DC3CA4">
          <w:rPr>
            <w:rFonts w:ascii="Times New Roman" w:eastAsia="Times New Roman" w:hAnsi="Times New Roman" w:cs="Times New Roman"/>
            <w:sz w:val="20"/>
            <w:szCs w:val="20"/>
            <w:lang w:val="en-GB"/>
            <w:rPrChange w:id="23" w:author="Tyler Hawbaker" w:date="2023-01-24T07:00:00Z">
              <w:rPr>
                <w:rFonts w:ascii="Times New Roman" w:eastAsia="Times New Roman" w:hAnsi="Times New Roman" w:cs="Times New Roman"/>
                <w:sz w:val="20"/>
                <w:szCs w:val="20"/>
                <w:highlight w:val="yellow"/>
                <w:lang w:val="en-GB"/>
              </w:rPr>
            </w:rPrChange>
          </w:rPr>
          <w:t>r</w:t>
        </w:r>
      </w:ins>
      <w:ins w:id="24" w:author="Hawbaker, Tyler, CON" w:date="2023-01-09T10:41:00Z">
        <w:r w:rsidR="00FD0E1E">
          <w:rPr>
            <w:rFonts w:ascii="Times New Roman" w:eastAsia="Times New Roman" w:hAnsi="Times New Roman" w:cs="Times New Roman"/>
            <w:sz w:val="20"/>
            <w:szCs w:val="20"/>
            <w:lang w:val="en-GB"/>
          </w:rPr>
          <w:t xml:space="preserve">ts </w:t>
        </w:r>
      </w:ins>
      <w:r w:rsidRPr="005E0C32">
        <w:rPr>
          <w:rFonts w:ascii="Times New Roman" w:eastAsia="Times New Roman" w:hAnsi="Times New Roman" w:cs="Times New Roman"/>
          <w:sz w:val="20"/>
          <w:szCs w:val="20"/>
          <w:lang w:val="en-GB"/>
        </w:rPr>
        <w:t>(CS</w:t>
      </w:r>
      <w:ins w:id="25" w:author="Hawbaker, Tyler, CON" w:date="2023-01-09T10:41:00Z">
        <w:r w:rsidR="00FD0E1E">
          <w:rPr>
            <w:rFonts w:ascii="Times New Roman" w:eastAsia="Times New Roman" w:hAnsi="Times New Roman" w:cs="Times New Roman"/>
            <w:sz w:val="20"/>
            <w:szCs w:val="20"/>
            <w:lang w:val="en-GB"/>
          </w:rPr>
          <w:t>R</w:t>
        </w:r>
      </w:ins>
      <w:del w:id="26" w:author="Hawbaker, Tyler, CON" w:date="2023-01-09T10:41:00Z">
        <w:r w:rsidRPr="005E0C32" w:rsidDel="00FD0E1E">
          <w:rPr>
            <w:rFonts w:ascii="Times New Roman" w:eastAsia="Times New Roman" w:hAnsi="Times New Roman" w:cs="Times New Roman"/>
            <w:sz w:val="20"/>
            <w:szCs w:val="20"/>
            <w:lang w:val="en-GB"/>
          </w:rPr>
          <w:delText>I</w:delText>
        </w:r>
      </w:del>
      <w:r w:rsidRPr="005E0C32">
        <w:rPr>
          <w:rFonts w:ascii="Times New Roman" w:eastAsia="Times New Roman" w:hAnsi="Times New Roman" w:cs="Times New Roman"/>
          <w:sz w:val="20"/>
          <w:szCs w:val="20"/>
          <w:lang w:val="en-GB"/>
        </w:rPr>
        <w:t>) shall include the physical location (</w:t>
      </w:r>
      <w:proofErr w:type="gramStart"/>
      <w:r w:rsidRPr="005E0C32">
        <w:rPr>
          <w:rFonts w:ascii="Times New Roman" w:eastAsia="Times New Roman" w:hAnsi="Times New Roman" w:cs="Times New Roman"/>
          <w:sz w:val="20"/>
          <w:szCs w:val="20"/>
          <w:lang w:val="en-GB"/>
        </w:rPr>
        <w:t>e.g.</w:t>
      </w:r>
      <w:proofErr w:type="gramEnd"/>
      <w:r w:rsidRPr="005E0C32">
        <w:rPr>
          <w:rFonts w:ascii="Times New Roman" w:eastAsia="Times New Roman" w:hAnsi="Times New Roman" w:cs="Times New Roman"/>
          <w:sz w:val="20"/>
          <w:szCs w:val="20"/>
          <w:lang w:val="en-GB"/>
        </w:rPr>
        <w:t xml:space="preserve"> geographical coordinates) information</w:t>
      </w:r>
      <w:ins w:id="27" w:author="Hawbaker, Tyler, CON" w:date="2023-01-09T09:34:00Z">
        <w:r w:rsidR="00FD0E1E">
          <w:rPr>
            <w:rFonts w:ascii="Times New Roman" w:eastAsia="Times New Roman" w:hAnsi="Times New Roman" w:cs="Times New Roman"/>
            <w:sz w:val="20"/>
            <w:szCs w:val="20"/>
            <w:lang w:val="en-GB"/>
          </w:rPr>
          <w:t xml:space="preserve"> and coverage area</w:t>
        </w:r>
      </w:ins>
      <w:r w:rsidRPr="005E0C32">
        <w:rPr>
          <w:rFonts w:ascii="Times New Roman" w:eastAsia="Times New Roman" w:hAnsi="Times New Roman" w:cs="Times New Roman"/>
          <w:sz w:val="20"/>
          <w:szCs w:val="20"/>
          <w:lang w:val="en-GB"/>
        </w:rPr>
        <w:t xml:space="preserve"> for the reported cell. </w:t>
      </w:r>
      <w:r w:rsidRPr="005E0C32">
        <w:rPr>
          <w:rFonts w:ascii="Times New Roman" w:eastAsia="Times New Roman" w:hAnsi="Times New Roman" w:cs="Times New Roman"/>
          <w:color w:val="000000"/>
          <w:sz w:val="20"/>
          <w:szCs w:val="20"/>
          <w:shd w:val="clear" w:color="auto" w:fill="FFFFFF"/>
          <w:lang w:val="en-GB"/>
        </w:rPr>
        <w:t>If the reported cell is not fixed to a permanent location, the report should indicate the cell mobility type (</w:t>
      </w:r>
      <w:proofErr w:type="gramStart"/>
      <w:r w:rsidRPr="005E0C32">
        <w:rPr>
          <w:rFonts w:ascii="Times New Roman" w:eastAsia="Times New Roman" w:hAnsi="Times New Roman" w:cs="Times New Roman"/>
          <w:color w:val="000000"/>
          <w:sz w:val="20"/>
          <w:szCs w:val="20"/>
          <w:shd w:val="clear" w:color="auto" w:fill="FFFFFF"/>
          <w:lang w:val="en-GB"/>
        </w:rPr>
        <w:t>e.g.</w:t>
      </w:r>
      <w:proofErr w:type="gramEnd"/>
      <w:r w:rsidRPr="005E0C32">
        <w:rPr>
          <w:rFonts w:ascii="Times New Roman" w:eastAsia="Times New Roman" w:hAnsi="Times New Roman" w:cs="Times New Roman"/>
          <w:color w:val="000000"/>
          <w:sz w:val="20"/>
          <w:szCs w:val="20"/>
          <w:shd w:val="clear" w:color="auto" w:fill="FFFFFF"/>
          <w:lang w:val="en-GB"/>
        </w:rPr>
        <w:t xml:space="preserve"> nomadic cell, vehicle-mounted cell) as well as the time period of the location validity.</w:t>
      </w:r>
    </w:p>
    <w:p w14:paraId="77950689" w14:textId="77777777" w:rsidR="005E0C32" w:rsidRDefault="005E0C32" w:rsidP="005E0C32">
      <w:pPr>
        <w:overflowPunct w:val="0"/>
        <w:autoSpaceDE w:val="0"/>
        <w:autoSpaceDN w:val="0"/>
        <w:adjustRightInd w:val="0"/>
        <w:spacing w:before="240" w:after="180" w:line="240" w:lineRule="auto"/>
        <w:jc w:val="both"/>
        <w:textAlignment w:val="baseline"/>
        <w:rPr>
          <w:ins w:id="28" w:author="Hawbaker, Tyler, CON" w:date="2023-01-09T10:43:00Z"/>
          <w:rFonts w:ascii="Times New Roman" w:eastAsia="Times New Roman" w:hAnsi="Times New Roman" w:cs="Times New Roman"/>
          <w:color w:val="000000"/>
          <w:sz w:val="20"/>
          <w:szCs w:val="20"/>
          <w:shd w:val="clear" w:color="auto" w:fill="FFFFFF"/>
          <w:lang w:val="en-GB"/>
        </w:rPr>
      </w:pPr>
      <w:r w:rsidRPr="005E0C32">
        <w:rPr>
          <w:rFonts w:ascii="Times New Roman" w:eastAsia="Times New Roman" w:hAnsi="Times New Roman" w:cs="Times New Roman"/>
          <w:color w:val="000000"/>
          <w:sz w:val="20"/>
          <w:szCs w:val="20"/>
          <w:shd w:val="clear" w:color="auto" w:fill="FFFFFF"/>
          <w:lang w:val="en-GB"/>
        </w:rPr>
        <w:t>If CSI for a cell identity has been previously reported to the LEMF for the current interception, CSI may be omitted, if allowed by the warrant</w:t>
      </w:r>
      <w:ins w:id="29" w:author="Hawbaker, Tyler, CON" w:date="2023-01-10T08:18:00Z">
        <w:r w:rsidR="00792A0C">
          <w:rPr>
            <w:rFonts w:ascii="Times New Roman" w:eastAsia="Times New Roman" w:hAnsi="Times New Roman" w:cs="Times New Roman"/>
            <w:color w:val="000000"/>
            <w:sz w:val="20"/>
            <w:szCs w:val="20"/>
            <w:shd w:val="clear" w:color="auto" w:fill="FFFFFF"/>
            <w:lang w:val="en-GB"/>
          </w:rPr>
          <w:t xml:space="preserve"> unless the CSI is for a cell that is not fixed to a permanent location</w:t>
        </w:r>
      </w:ins>
      <w:r w:rsidRPr="005E0C32">
        <w:rPr>
          <w:rFonts w:ascii="Times New Roman" w:eastAsia="Times New Roman" w:hAnsi="Times New Roman" w:cs="Times New Roman"/>
          <w:color w:val="000000"/>
          <w:sz w:val="20"/>
          <w:szCs w:val="20"/>
          <w:shd w:val="clear" w:color="auto" w:fill="FFFFFF"/>
          <w:lang w:val="en-GB"/>
        </w:rPr>
        <w:t>.</w:t>
      </w:r>
    </w:p>
    <w:p w14:paraId="2B28B4D9" w14:textId="0E6F6FB0" w:rsidR="00FD0E1E" w:rsidRPr="005E0C32" w:rsidRDefault="00F45455" w:rsidP="005E0C32">
      <w:pPr>
        <w:overflowPunct w:val="0"/>
        <w:autoSpaceDE w:val="0"/>
        <w:autoSpaceDN w:val="0"/>
        <w:adjustRightInd w:val="0"/>
        <w:spacing w:before="240" w:after="180" w:line="240" w:lineRule="auto"/>
        <w:jc w:val="both"/>
        <w:textAlignment w:val="baseline"/>
        <w:rPr>
          <w:rFonts w:ascii="Times New Roman" w:eastAsia="Calibri" w:hAnsi="Times New Roman" w:cs="Times New Roman"/>
          <w:color w:val="000000"/>
          <w:sz w:val="20"/>
          <w:szCs w:val="20"/>
          <w:shd w:val="clear" w:color="auto" w:fill="FFFFFF"/>
          <w:lang w:val="en-GB"/>
        </w:rPr>
      </w:pPr>
      <w:ins w:id="30" w:author="Hawbaker, Tyler, CON" w:date="2023-01-09T10:43:00Z">
        <w:r>
          <w:rPr>
            <w:rFonts w:ascii="Times New Roman" w:eastAsia="Times New Roman" w:hAnsi="Times New Roman" w:cs="Times New Roman"/>
            <w:color w:val="000000"/>
            <w:sz w:val="20"/>
            <w:szCs w:val="20"/>
            <w:shd w:val="clear" w:color="auto" w:fill="FFFFFF"/>
            <w:lang w:val="en-GB"/>
          </w:rPr>
          <w:t xml:space="preserve">Cell radio </w:t>
        </w:r>
      </w:ins>
      <w:ins w:id="31" w:author="Hawbaker, Tyler, CON" w:date="2023-01-10T08:16:00Z">
        <w:r w:rsidR="00792A0C">
          <w:rPr>
            <w:rFonts w:ascii="Times New Roman" w:eastAsia="Times New Roman" w:hAnsi="Times New Roman" w:cs="Times New Roman"/>
            <w:color w:val="000000"/>
            <w:sz w:val="20"/>
            <w:szCs w:val="20"/>
            <w:shd w:val="clear" w:color="auto" w:fill="FFFFFF"/>
            <w:lang w:val="en-GB"/>
          </w:rPr>
          <w:t xml:space="preserve">related </w:t>
        </w:r>
      </w:ins>
      <w:ins w:id="32" w:author="Hawbaker, Tyler, CON" w:date="2023-01-09T10:43:00Z">
        <w:r>
          <w:rPr>
            <w:rFonts w:ascii="Times New Roman" w:eastAsia="Times New Roman" w:hAnsi="Times New Roman" w:cs="Times New Roman"/>
            <w:color w:val="000000"/>
            <w:sz w:val="20"/>
            <w:szCs w:val="20"/>
            <w:shd w:val="clear" w:color="auto" w:fill="FFFFFF"/>
            <w:lang w:val="en-GB"/>
          </w:rPr>
          <w:t>i</w:t>
        </w:r>
        <w:r w:rsidR="00FD0E1E">
          <w:rPr>
            <w:rFonts w:ascii="Times New Roman" w:eastAsia="Times New Roman" w:hAnsi="Times New Roman" w:cs="Times New Roman"/>
            <w:color w:val="000000"/>
            <w:sz w:val="20"/>
            <w:szCs w:val="20"/>
            <w:shd w:val="clear" w:color="auto" w:fill="FFFFFF"/>
            <w:lang w:val="en-GB"/>
          </w:rPr>
          <w:t xml:space="preserve">nformation </w:t>
        </w:r>
      </w:ins>
      <w:ins w:id="33" w:author="Hawbaker, Tyler, CON" w:date="2023-01-10T08:10:00Z">
        <w:r>
          <w:rPr>
            <w:rFonts w:ascii="Times New Roman" w:eastAsia="Times New Roman" w:hAnsi="Times New Roman" w:cs="Times New Roman"/>
            <w:color w:val="000000"/>
            <w:sz w:val="20"/>
            <w:szCs w:val="20"/>
            <w:shd w:val="clear" w:color="auto" w:fill="FFFFFF"/>
            <w:lang w:val="en-GB"/>
          </w:rPr>
          <w:t xml:space="preserve">reports </w:t>
        </w:r>
      </w:ins>
      <w:ins w:id="34" w:author="Hawbaker, Tyler, CON" w:date="2023-01-09T10:48:00Z">
        <w:r w:rsidR="00D82402">
          <w:rPr>
            <w:rFonts w:ascii="Times New Roman" w:eastAsia="Times New Roman" w:hAnsi="Times New Roman" w:cs="Times New Roman"/>
            <w:color w:val="000000"/>
            <w:sz w:val="20"/>
            <w:szCs w:val="20"/>
            <w:shd w:val="clear" w:color="auto" w:fill="FFFFFF"/>
            <w:lang w:val="en-GB"/>
          </w:rPr>
          <w:t>(CR</w:t>
        </w:r>
      </w:ins>
      <w:ins w:id="35" w:author="Tyler Hawbaker" w:date="2023-01-24T06:56:00Z">
        <w:r w:rsidR="00054DC1">
          <w:rPr>
            <w:rFonts w:ascii="Times New Roman" w:eastAsia="Times New Roman" w:hAnsi="Times New Roman" w:cs="Times New Roman"/>
            <w:color w:val="000000"/>
            <w:sz w:val="20"/>
            <w:szCs w:val="20"/>
            <w:shd w:val="clear" w:color="auto" w:fill="FFFFFF"/>
            <w:lang w:val="en-GB"/>
          </w:rPr>
          <w:t>R</w:t>
        </w:r>
      </w:ins>
      <w:ins w:id="36" w:author="Hawbaker, Tyler, CON" w:date="2023-01-09T10:49:00Z">
        <w:del w:id="37" w:author="Tyler Hawbaker" w:date="2023-01-24T06:55:00Z">
          <w:r w:rsidR="00D82402" w:rsidDel="00054DC1">
            <w:rPr>
              <w:rFonts w:ascii="Times New Roman" w:eastAsia="Times New Roman" w:hAnsi="Times New Roman" w:cs="Times New Roman"/>
              <w:color w:val="000000"/>
              <w:sz w:val="20"/>
              <w:szCs w:val="20"/>
              <w:shd w:val="clear" w:color="auto" w:fill="FFFFFF"/>
              <w:lang w:val="en-GB"/>
            </w:rPr>
            <w:delText>I</w:delText>
          </w:r>
        </w:del>
      </w:ins>
      <w:ins w:id="38" w:author="Hawbaker, Tyler, CON" w:date="2023-01-09T10:48:00Z">
        <w:r w:rsidR="00D82402">
          <w:rPr>
            <w:rFonts w:ascii="Times New Roman" w:eastAsia="Times New Roman" w:hAnsi="Times New Roman" w:cs="Times New Roman"/>
            <w:color w:val="000000"/>
            <w:sz w:val="20"/>
            <w:szCs w:val="20"/>
            <w:shd w:val="clear" w:color="auto" w:fill="FFFFFF"/>
            <w:lang w:val="en-GB"/>
          </w:rPr>
          <w:t>)</w:t>
        </w:r>
      </w:ins>
      <w:ins w:id="39" w:author="Hawbaker, Tyler, CON" w:date="2023-01-09T10:43:00Z">
        <w:r w:rsidR="00FD0E1E">
          <w:rPr>
            <w:rFonts w:ascii="Times New Roman" w:eastAsia="Times New Roman" w:hAnsi="Times New Roman" w:cs="Times New Roman"/>
            <w:color w:val="000000"/>
            <w:sz w:val="20"/>
            <w:szCs w:val="20"/>
            <w:shd w:val="clear" w:color="auto" w:fill="FFFFFF"/>
            <w:lang w:val="en-GB"/>
          </w:rPr>
          <w:t xml:space="preserve"> include</w:t>
        </w:r>
      </w:ins>
      <w:ins w:id="40" w:author="Hawbaker, Tyler, CON" w:date="2023-01-10T08:10:00Z">
        <w:r>
          <w:rPr>
            <w:rFonts w:ascii="Times New Roman" w:eastAsia="Times New Roman" w:hAnsi="Times New Roman" w:cs="Times New Roman"/>
            <w:color w:val="000000"/>
            <w:sz w:val="20"/>
            <w:szCs w:val="20"/>
            <w:shd w:val="clear" w:color="auto" w:fill="FFFFFF"/>
            <w:lang w:val="en-GB"/>
          </w:rPr>
          <w:t>s</w:t>
        </w:r>
      </w:ins>
      <w:ins w:id="41" w:author="Hawbaker, Tyler, CON" w:date="2023-01-09T10:43:00Z">
        <w:r w:rsidR="00FD0E1E">
          <w:rPr>
            <w:rFonts w:ascii="Times New Roman" w:eastAsia="Times New Roman" w:hAnsi="Times New Roman" w:cs="Times New Roman"/>
            <w:color w:val="000000"/>
            <w:sz w:val="20"/>
            <w:szCs w:val="20"/>
            <w:shd w:val="clear" w:color="auto" w:fill="FFFFFF"/>
            <w:lang w:val="en-GB"/>
          </w:rPr>
          <w:t xml:space="preserve"> specific information related to the </w:t>
        </w:r>
      </w:ins>
      <w:ins w:id="42" w:author="Hawbaker, Tyler, CON" w:date="2023-01-09T10:45:00Z">
        <w:r w:rsidR="00FD0E1E">
          <w:rPr>
            <w:rFonts w:ascii="Times New Roman" w:eastAsia="Times New Roman" w:hAnsi="Times New Roman" w:cs="Times New Roman"/>
            <w:color w:val="000000"/>
            <w:sz w:val="20"/>
            <w:szCs w:val="20"/>
            <w:shd w:val="clear" w:color="auto" w:fill="FFFFFF"/>
            <w:lang w:val="en-GB"/>
          </w:rPr>
          <w:t xml:space="preserve">reported cell. </w:t>
        </w:r>
      </w:ins>
      <w:ins w:id="43" w:author="Hawbaker, Tyler, CON" w:date="2023-01-09T10:46:00Z">
        <w:r w:rsidR="00FD0E1E">
          <w:rPr>
            <w:rFonts w:ascii="Times New Roman" w:eastAsia="Times New Roman" w:hAnsi="Times New Roman" w:cs="Times New Roman"/>
            <w:color w:val="000000"/>
            <w:sz w:val="20"/>
            <w:szCs w:val="20"/>
            <w:shd w:val="clear" w:color="auto" w:fill="FFFFFF"/>
            <w:lang w:val="en-GB"/>
          </w:rPr>
          <w:t>This information may be reported from the NG Interface</w:t>
        </w:r>
        <w:r w:rsidR="00D82402">
          <w:rPr>
            <w:rFonts w:ascii="Times New Roman" w:eastAsia="Times New Roman" w:hAnsi="Times New Roman" w:cs="Times New Roman"/>
            <w:color w:val="000000"/>
            <w:sz w:val="20"/>
            <w:szCs w:val="20"/>
            <w:shd w:val="clear" w:color="auto" w:fill="FFFFFF"/>
            <w:lang w:val="en-GB"/>
          </w:rPr>
          <w:t xml:space="preserve"> or F1 interface and may include </w:t>
        </w:r>
      </w:ins>
      <w:proofErr w:type="spellStart"/>
      <w:ins w:id="44" w:author="Hawbaker, Tyler, CON" w:date="2023-01-09T10:48:00Z">
        <w:r w:rsidR="00D82402">
          <w:rPr>
            <w:rFonts w:ascii="Times New Roman" w:eastAsia="Times New Roman" w:hAnsi="Times New Roman" w:cs="Times New Roman"/>
            <w:color w:val="000000"/>
            <w:sz w:val="20"/>
            <w:szCs w:val="20"/>
            <w:shd w:val="clear" w:color="auto" w:fill="FFFFFF"/>
            <w:lang w:val="en-GB"/>
          </w:rPr>
          <w:t>globalRANNode</w:t>
        </w:r>
        <w:proofErr w:type="spellEnd"/>
        <w:r w:rsidR="00D82402">
          <w:rPr>
            <w:rFonts w:ascii="Times New Roman" w:eastAsia="Times New Roman" w:hAnsi="Times New Roman" w:cs="Times New Roman"/>
            <w:color w:val="000000"/>
            <w:sz w:val="20"/>
            <w:szCs w:val="20"/>
            <w:shd w:val="clear" w:color="auto" w:fill="FFFFFF"/>
            <w:lang w:val="en-GB"/>
          </w:rPr>
          <w:t xml:space="preserve"> ID, </w:t>
        </w:r>
      </w:ins>
      <w:ins w:id="45" w:author="Hawbaker, Tyler, CON" w:date="2023-01-09T10:46:00Z">
        <w:r w:rsidR="00D82402">
          <w:rPr>
            <w:rFonts w:ascii="Times New Roman" w:eastAsia="Times New Roman" w:hAnsi="Times New Roman" w:cs="Times New Roman"/>
            <w:color w:val="000000"/>
            <w:sz w:val="20"/>
            <w:szCs w:val="20"/>
            <w:shd w:val="clear" w:color="auto" w:fill="FFFFFF"/>
            <w:lang w:val="en-GB"/>
          </w:rPr>
          <w:t xml:space="preserve">radio band, </w:t>
        </w:r>
      </w:ins>
      <w:ins w:id="46" w:author="Hawbaker, Tyler, CON" w:date="2023-01-09T10:47:00Z">
        <w:r w:rsidR="00D82402">
          <w:rPr>
            <w:rFonts w:ascii="Times New Roman" w:eastAsia="Times New Roman" w:hAnsi="Times New Roman" w:cs="Times New Roman"/>
            <w:color w:val="000000"/>
            <w:sz w:val="20"/>
            <w:szCs w:val="20"/>
            <w:shd w:val="clear" w:color="auto" w:fill="FFFFFF"/>
            <w:lang w:val="en-GB"/>
          </w:rPr>
          <w:t>PLMNs supported</w:t>
        </w:r>
      </w:ins>
      <w:ins w:id="47" w:author="Hawbaker, Tyler, CON" w:date="2023-01-09T10:48:00Z">
        <w:r w:rsidR="00D82402">
          <w:rPr>
            <w:rFonts w:ascii="Times New Roman" w:eastAsia="Times New Roman" w:hAnsi="Times New Roman" w:cs="Times New Roman"/>
            <w:color w:val="000000"/>
            <w:sz w:val="20"/>
            <w:szCs w:val="20"/>
            <w:shd w:val="clear" w:color="auto" w:fill="FFFFFF"/>
            <w:lang w:val="en-GB"/>
          </w:rPr>
          <w:t xml:space="preserve">, and other </w:t>
        </w:r>
      </w:ins>
      <w:ins w:id="48" w:author="Hawbaker, Tyler, CON" w:date="2023-01-10T08:09:00Z">
        <w:r w:rsidR="006E1F9C">
          <w:rPr>
            <w:rFonts w:ascii="Times New Roman" w:eastAsia="Times New Roman" w:hAnsi="Times New Roman" w:cs="Times New Roman"/>
            <w:color w:val="000000"/>
            <w:sz w:val="20"/>
            <w:szCs w:val="20"/>
            <w:shd w:val="clear" w:color="auto" w:fill="FFFFFF"/>
            <w:lang w:val="en-GB"/>
          </w:rPr>
          <w:t xml:space="preserve">operator specific </w:t>
        </w:r>
      </w:ins>
      <w:ins w:id="49" w:author="Hawbaker, Tyler, CON" w:date="2023-01-09T10:48:00Z">
        <w:r w:rsidR="00D82402">
          <w:rPr>
            <w:rFonts w:ascii="Times New Roman" w:eastAsia="Times New Roman" w:hAnsi="Times New Roman" w:cs="Times New Roman"/>
            <w:color w:val="000000"/>
            <w:sz w:val="20"/>
            <w:szCs w:val="20"/>
            <w:shd w:val="clear" w:color="auto" w:fill="FFFFFF"/>
            <w:lang w:val="en-GB"/>
          </w:rPr>
          <w:t>information that may be reported independently from CSR.</w:t>
        </w:r>
      </w:ins>
    </w:p>
    <w:p w14:paraId="53AEC511" w14:textId="77777777" w:rsidR="005E0C32" w:rsidRPr="005E0C32" w:rsidRDefault="005E0C32" w:rsidP="005E0C32">
      <w:pPr>
        <w:overflowPunct w:val="0"/>
        <w:autoSpaceDE w:val="0"/>
        <w:autoSpaceDN w:val="0"/>
        <w:adjustRightInd w:val="0"/>
        <w:spacing w:before="240" w:after="0" w:line="240" w:lineRule="auto"/>
        <w:jc w:val="both"/>
        <w:textAlignment w:val="baseline"/>
        <w:rPr>
          <w:rFonts w:ascii="Times New Roman" w:eastAsia="Times New Roman" w:hAnsi="Times New Roman" w:cs="Times New Roman"/>
          <w:sz w:val="20"/>
          <w:szCs w:val="20"/>
          <w:lang w:val="en-GB"/>
        </w:rPr>
      </w:pPr>
      <w:r w:rsidRPr="005E0C32">
        <w:rPr>
          <w:rFonts w:ascii="Times New Roman" w:eastAsia="Times New Roman" w:hAnsi="Times New Roman" w:cs="Times New Roman"/>
          <w:color w:val="000000"/>
          <w:sz w:val="20"/>
          <w:szCs w:val="20"/>
          <w:lang w:val="en-GB"/>
        </w:rPr>
        <w:lastRenderedPageBreak/>
        <w:t>If the CSP does not support CSR or CSI, the database can be provided by non-</w:t>
      </w:r>
      <w:proofErr w:type="gramStart"/>
      <w:r w:rsidRPr="005E0C32">
        <w:rPr>
          <w:rFonts w:ascii="Times New Roman" w:eastAsia="Times New Roman" w:hAnsi="Times New Roman" w:cs="Times New Roman"/>
          <w:color w:val="000000"/>
          <w:sz w:val="20"/>
          <w:szCs w:val="20"/>
          <w:lang w:val="en-GB"/>
        </w:rPr>
        <w:t>real-time</w:t>
      </w:r>
      <w:proofErr w:type="gramEnd"/>
      <w:r w:rsidRPr="005E0C32">
        <w:rPr>
          <w:rFonts w:ascii="Times New Roman" w:eastAsia="Times New Roman" w:hAnsi="Times New Roman" w:cs="Times New Roman"/>
          <w:color w:val="000000"/>
          <w:sz w:val="20"/>
          <w:szCs w:val="20"/>
          <w:lang w:val="en-GB"/>
        </w:rPr>
        <w:t xml:space="preserve"> means.</w:t>
      </w:r>
    </w:p>
    <w:p w14:paraId="72CB0E04" w14:textId="77777777" w:rsidR="005E0C32" w:rsidRPr="005E0C32" w:rsidRDefault="005E0C32" w:rsidP="005E0C32">
      <w:pPr>
        <w:keepNext/>
        <w:keepLines/>
        <w:overflowPunct w:val="0"/>
        <w:autoSpaceDE w:val="0"/>
        <w:autoSpaceDN w:val="0"/>
        <w:adjustRightInd w:val="0"/>
        <w:spacing w:before="60" w:after="180" w:line="240" w:lineRule="auto"/>
        <w:jc w:val="center"/>
        <w:textAlignment w:val="baseline"/>
        <w:rPr>
          <w:rFonts w:ascii="Arial" w:eastAsia="Times New Roman" w:hAnsi="Arial" w:cs="Times New Roman"/>
          <w:b/>
          <w:sz w:val="20"/>
          <w:szCs w:val="20"/>
          <w:lang w:val="en-GB"/>
        </w:rPr>
      </w:pPr>
      <w:r w:rsidRPr="005E0C32">
        <w:rPr>
          <w:rFonts w:ascii="Arial" w:eastAsia="Times New Roman" w:hAnsi="Arial" w:cs="Times New Roman"/>
          <w:b/>
          <w:noProof/>
          <w:sz w:val="20"/>
          <w:szCs w:val="20"/>
          <w:lang w:val="de-DE" w:eastAsia="de-DE"/>
        </w:rPr>
        <w:drawing>
          <wp:inline distT="0" distB="0" distL="0" distR="0" wp14:anchorId="61826884" wp14:editId="62F0769A">
            <wp:extent cx="4465320" cy="4343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5320" cy="4343400"/>
                    </a:xfrm>
                    <a:prstGeom prst="rect">
                      <a:avLst/>
                    </a:prstGeom>
                    <a:noFill/>
                    <a:ln>
                      <a:noFill/>
                    </a:ln>
                  </pic:spPr>
                </pic:pic>
              </a:graphicData>
            </a:graphic>
          </wp:inline>
        </w:drawing>
      </w:r>
    </w:p>
    <w:p w14:paraId="72E59E6B" w14:textId="77777777" w:rsidR="005E0C32" w:rsidRPr="005E0C32" w:rsidRDefault="005E0C32" w:rsidP="005E0C32">
      <w:pPr>
        <w:keepLines/>
        <w:overflowPunct w:val="0"/>
        <w:autoSpaceDE w:val="0"/>
        <w:autoSpaceDN w:val="0"/>
        <w:adjustRightInd w:val="0"/>
        <w:spacing w:after="240" w:line="240" w:lineRule="auto"/>
        <w:jc w:val="center"/>
        <w:textAlignment w:val="baseline"/>
        <w:rPr>
          <w:rFonts w:ascii="Arial" w:eastAsia="Times New Roman" w:hAnsi="Arial" w:cs="Times New Roman"/>
          <w:b/>
          <w:sz w:val="20"/>
          <w:szCs w:val="20"/>
          <w:lang w:val="en-GB"/>
        </w:rPr>
      </w:pPr>
      <w:r w:rsidRPr="005E0C32">
        <w:rPr>
          <w:rFonts w:ascii="Arial" w:eastAsia="Times New Roman" w:hAnsi="Arial" w:cs="Times New Roman"/>
          <w:b/>
          <w:sz w:val="20"/>
          <w:szCs w:val="20"/>
          <w:lang w:val="en-GB"/>
        </w:rPr>
        <w:t>Figure 7.3.4-1: CSP cell database</w:t>
      </w:r>
    </w:p>
    <w:p w14:paraId="6DFB6F85" w14:textId="77777777" w:rsidR="006D2C80" w:rsidRDefault="006D2C80"/>
    <w:p w14:paraId="61F23CDF" w14:textId="77777777" w:rsidR="006D2C80" w:rsidRDefault="006D2C80" w:rsidP="006D2C80">
      <w:pPr>
        <w:jc w:val="center"/>
        <w:rPr>
          <w:rFonts w:ascii="Times New Roman" w:hAnsi="Times New Roman" w:cs="Times New Roman"/>
          <w:color w:val="FF0000"/>
          <w:lang w:val="en-GB"/>
        </w:rPr>
      </w:pPr>
      <w:r>
        <w:rPr>
          <w:rFonts w:ascii="Times New Roman" w:hAnsi="Times New Roman" w:cs="Times New Roman"/>
          <w:color w:val="FF0000"/>
          <w:lang w:val="en-GB"/>
        </w:rPr>
        <w:t>END OF SECOND CHANGE</w:t>
      </w:r>
    </w:p>
    <w:p w14:paraId="25162515" w14:textId="77777777" w:rsidR="006D2C80" w:rsidRPr="006D2C80" w:rsidRDefault="006D2C80" w:rsidP="006D2C80">
      <w:pPr>
        <w:jc w:val="center"/>
        <w:rPr>
          <w:rFonts w:ascii="Times New Roman" w:hAnsi="Times New Roman" w:cs="Times New Roman"/>
          <w:color w:val="FF0000"/>
          <w:lang w:val="en-GB"/>
        </w:rPr>
      </w:pPr>
      <w:r>
        <w:rPr>
          <w:rFonts w:ascii="Times New Roman" w:hAnsi="Times New Roman" w:cs="Times New Roman"/>
          <w:color w:val="FF0000"/>
          <w:lang w:val="en-GB"/>
        </w:rPr>
        <w:t>END OF ALL CHANGES</w:t>
      </w:r>
    </w:p>
    <w:p w14:paraId="5D9969F3" w14:textId="77777777" w:rsidR="000A4A73" w:rsidRPr="006D2C80" w:rsidRDefault="00000000" w:rsidP="006D2C80">
      <w:pPr>
        <w:jc w:val="center"/>
      </w:pPr>
    </w:p>
    <w:sectPr w:rsidR="000A4A73" w:rsidRPr="006D2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wbaker, Tyler, CON">
    <w15:presenceInfo w15:providerId="AD" w15:userId="S-1-5-21-2004912217-4108253954-3524293201-6110"/>
  </w15:person>
  <w15:person w15:author="Tyler Hawbaker">
    <w15:presenceInfo w15:providerId="AD" w15:userId="S::Tyler.Hawbaker@trideaworks.com::8ee2984b-712e-4a73-a019-efd9f9cec6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C32"/>
    <w:rsid w:val="00032E6F"/>
    <w:rsid w:val="00054DC1"/>
    <w:rsid w:val="0011258D"/>
    <w:rsid w:val="0015528B"/>
    <w:rsid w:val="001E1555"/>
    <w:rsid w:val="001F59A4"/>
    <w:rsid w:val="003064E7"/>
    <w:rsid w:val="004948AE"/>
    <w:rsid w:val="004A5890"/>
    <w:rsid w:val="005E0C32"/>
    <w:rsid w:val="006A601B"/>
    <w:rsid w:val="006A6C36"/>
    <w:rsid w:val="006B7FA6"/>
    <w:rsid w:val="006D2C80"/>
    <w:rsid w:val="006E1F9C"/>
    <w:rsid w:val="006E3780"/>
    <w:rsid w:val="00792A0C"/>
    <w:rsid w:val="0097491C"/>
    <w:rsid w:val="00B309B8"/>
    <w:rsid w:val="00B47428"/>
    <w:rsid w:val="00B96607"/>
    <w:rsid w:val="00C22048"/>
    <w:rsid w:val="00CB0F10"/>
    <w:rsid w:val="00D82402"/>
    <w:rsid w:val="00DC3CA4"/>
    <w:rsid w:val="00F45455"/>
    <w:rsid w:val="00FC5A43"/>
    <w:rsid w:val="00FD0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F4853"/>
  <w15:chartTrackingRefBased/>
  <w15:docId w15:val="{4D526156-75A8-43DE-B874-B5681139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5528B"/>
    <w:pPr>
      <w:spacing w:after="0" w:line="240" w:lineRule="auto"/>
    </w:pPr>
  </w:style>
  <w:style w:type="paragraph" w:customStyle="1" w:styleId="CRCoverPage">
    <w:name w:val="CR Cover Page"/>
    <w:rsid w:val="0015528B"/>
    <w:pPr>
      <w:spacing w:after="120" w:line="240" w:lineRule="auto"/>
    </w:pPr>
    <w:rPr>
      <w:rFonts w:ascii="Arial" w:eastAsia="Times New Roman" w:hAnsi="Arial" w:cs="Times New Roman"/>
      <w:sz w:val="20"/>
      <w:szCs w:val="20"/>
      <w:lang w:val="en-GB"/>
    </w:rPr>
  </w:style>
  <w:style w:type="character" w:styleId="Hyperlink">
    <w:name w:val="Hyperlink"/>
    <w:rsid w:val="001552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gpp.org/ftp/Specs/html-info/21900.htm" TargetMode="External"/><Relationship Id="rId5" Type="http://schemas.openxmlformats.org/officeDocument/2006/relationships/hyperlink" Target="http://www.3gpp.org/Change-Requests" TargetMode="External"/><Relationship Id="rId10" Type="http://schemas.openxmlformats.org/officeDocument/2006/relationships/theme" Target="theme/theme1.xml"/><Relationship Id="rId4" Type="http://schemas.openxmlformats.org/officeDocument/2006/relationships/hyperlink" Target="http://www.3gpp.org/3G_Specs/CRs.htm" TargetMode="Externa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860</Words>
  <Characters>4906</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Hawbaker, Tyler, CON</dc:creator>
  <cp:keywords/>
  <dc:description/>
  <cp:lastModifiedBy>Tyler Hawbaker</cp:lastModifiedBy>
  <cp:revision>4</cp:revision>
  <dcterms:created xsi:type="dcterms:W3CDTF">2023-01-24T12:05:00Z</dcterms:created>
  <dcterms:modified xsi:type="dcterms:W3CDTF">2023-01-24T12:08:00Z</dcterms:modified>
</cp:coreProperties>
</file>