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DDDB1D6" w:rsidR="001E41F3" w:rsidRDefault="001E41F3">
      <w:pPr>
        <w:pStyle w:val="CRCoverPage"/>
        <w:tabs>
          <w:tab w:val="right" w:pos="9639"/>
        </w:tabs>
        <w:spacing w:after="0"/>
        <w:rPr>
          <w:b/>
          <w:i/>
          <w:noProof/>
          <w:sz w:val="28"/>
        </w:rPr>
      </w:pPr>
      <w:r>
        <w:rPr>
          <w:b/>
          <w:noProof/>
          <w:sz w:val="24"/>
        </w:rPr>
        <w:t>3GPP TSG-</w:t>
      </w:r>
      <w:fldSimple w:instr=" DOCPROPERTY  TSG/WGRef  \* MERGEFORMAT ">
        <w:r w:rsidR="00A72C03" w:rsidRPr="00A72C03">
          <w:rPr>
            <w:b/>
            <w:noProof/>
            <w:sz w:val="24"/>
          </w:rPr>
          <w:t>SA3</w:t>
        </w:r>
      </w:fldSimple>
      <w:r w:rsidR="00C66BA2">
        <w:rPr>
          <w:b/>
          <w:noProof/>
          <w:sz w:val="24"/>
        </w:rPr>
        <w:t xml:space="preserve"> </w:t>
      </w:r>
      <w:r>
        <w:rPr>
          <w:b/>
          <w:noProof/>
          <w:sz w:val="24"/>
        </w:rPr>
        <w:t>Meeting #</w:t>
      </w:r>
      <w:fldSimple w:instr=" DOCPROPERTY  MtgSeq  \* MERGEFORMAT ">
        <w:r w:rsidR="00A72C03" w:rsidRPr="00A72C03">
          <w:rPr>
            <w:b/>
            <w:noProof/>
            <w:sz w:val="24"/>
          </w:rPr>
          <w:t>88</w:t>
        </w:r>
      </w:fldSimple>
      <w:fldSimple w:instr=" DOCPROPERTY  MtgTitle  \* MERGEFORMAT ">
        <w:r w:rsidR="00A72C03" w:rsidRPr="00A72C03">
          <w:rPr>
            <w:b/>
            <w:noProof/>
            <w:sz w:val="24"/>
          </w:rPr>
          <w:t>-LI-e-a</w:t>
        </w:r>
      </w:fldSimple>
      <w:r>
        <w:rPr>
          <w:b/>
          <w:i/>
          <w:noProof/>
          <w:sz w:val="28"/>
        </w:rPr>
        <w:tab/>
      </w:r>
      <w:fldSimple w:instr=" DOCPROPERTY  Tdoc#  \* MERGEFORMAT ">
        <w:r w:rsidR="00A72C03" w:rsidRPr="00A72C03">
          <w:rPr>
            <w:b/>
            <w:i/>
            <w:noProof/>
            <w:sz w:val="28"/>
          </w:rPr>
          <w:t>s3i230081</w:t>
        </w:r>
      </w:fldSimple>
    </w:p>
    <w:p w14:paraId="7CB45193" w14:textId="191E0277" w:rsidR="001E41F3" w:rsidRDefault="00000000" w:rsidP="005E2C44">
      <w:pPr>
        <w:pStyle w:val="CRCoverPage"/>
        <w:outlineLvl w:val="0"/>
        <w:rPr>
          <w:b/>
          <w:noProof/>
          <w:sz w:val="24"/>
        </w:rPr>
      </w:pPr>
      <w:fldSimple w:instr=" DOCPROPERTY  Location  \* MERGEFORMAT ">
        <w:r w:rsidR="00A72C03" w:rsidRPr="00A72C03">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fldSimple w:instr=" DOCPROPERTY  StartDate  \* MERGEFORMAT ">
        <w:r w:rsidR="00A72C03" w:rsidRPr="00A72C03">
          <w:rPr>
            <w:b/>
            <w:noProof/>
            <w:sz w:val="24"/>
          </w:rPr>
          <w:t>23rd Jan 2023</w:t>
        </w:r>
      </w:fldSimple>
      <w:r w:rsidR="00547111">
        <w:rPr>
          <w:b/>
          <w:noProof/>
          <w:sz w:val="24"/>
        </w:rPr>
        <w:t xml:space="preserve"> - </w:t>
      </w:r>
      <w:fldSimple w:instr=" DOCPROPERTY  EndDate  \* MERGEFORMAT ">
        <w:r w:rsidR="00A72C03" w:rsidRPr="00A72C03">
          <w:rPr>
            <w:b/>
            <w:noProof/>
            <w:sz w:val="24"/>
          </w:rPr>
          <w:t>27th Jan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EF40355" w:rsidR="001E41F3" w:rsidRPr="00410371" w:rsidRDefault="00000000" w:rsidP="00E13F3D">
            <w:pPr>
              <w:pStyle w:val="CRCoverPage"/>
              <w:spacing w:after="0"/>
              <w:jc w:val="right"/>
              <w:rPr>
                <w:b/>
                <w:noProof/>
                <w:sz w:val="28"/>
              </w:rPr>
            </w:pPr>
            <w:fldSimple w:instr=" DOCPROPERTY  Spec#  \* MERGEFORMAT ">
              <w:r w:rsidR="00A72C03" w:rsidRPr="00A72C03">
                <w:rPr>
                  <w:b/>
                  <w:noProof/>
                  <w:sz w:val="28"/>
                </w:rPr>
                <w:t>33.128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4790FFE" w:rsidR="001E41F3" w:rsidRPr="00410371" w:rsidRDefault="00000000" w:rsidP="00547111">
            <w:pPr>
              <w:pStyle w:val="CRCoverPage"/>
              <w:spacing w:after="0"/>
              <w:rPr>
                <w:noProof/>
              </w:rPr>
            </w:pPr>
            <w:fldSimple w:instr=" DOCPROPERTY  Cr#  \* MERGEFORMAT ">
              <w:r w:rsidR="00A72C03" w:rsidRPr="00A72C03">
                <w:rPr>
                  <w:b/>
                  <w:noProof/>
                  <w:sz w:val="28"/>
                </w:rPr>
                <w:t>0494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6EA791" w:rsidR="001E41F3" w:rsidRPr="00410371" w:rsidRDefault="00000000" w:rsidP="00E13F3D">
            <w:pPr>
              <w:pStyle w:val="CRCoverPage"/>
              <w:spacing w:after="0"/>
              <w:jc w:val="center"/>
              <w:rPr>
                <w:b/>
                <w:noProof/>
              </w:rPr>
            </w:pPr>
            <w:fldSimple w:instr=" DOCPROPERTY  Revision  \* MERGEFORMAT ">
              <w:r w:rsidR="00A72C03" w:rsidRPr="00A72C03">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ABE76B" w:rsidR="001E41F3" w:rsidRPr="00410371" w:rsidRDefault="00000000">
            <w:pPr>
              <w:pStyle w:val="CRCoverPage"/>
              <w:spacing w:after="0"/>
              <w:jc w:val="center"/>
              <w:rPr>
                <w:noProof/>
                <w:sz w:val="28"/>
              </w:rPr>
            </w:pPr>
            <w:fldSimple w:instr=" DOCPROPERTY  Version  \* MERGEFORMAT ">
              <w:r w:rsidR="00A72C03" w:rsidRPr="00A72C03">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E298EDD"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2C0173" w:rsidR="00F25D98" w:rsidRDefault="0069440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24E6A0" w:rsidR="001E41F3" w:rsidRDefault="00000000">
            <w:pPr>
              <w:pStyle w:val="CRCoverPage"/>
              <w:spacing w:after="0"/>
              <w:ind w:left="100"/>
              <w:rPr>
                <w:noProof/>
              </w:rPr>
            </w:pPr>
            <w:fldSimple w:instr=" DOCPROPERTY  CrTitle  \* MERGEFORMAT ">
              <w:r w:rsidR="00A72C03">
                <w:t>Alignment of the EPS Location reporting types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91B619" w:rsidR="001E41F3" w:rsidRDefault="00000000">
            <w:pPr>
              <w:pStyle w:val="CRCoverPage"/>
              <w:spacing w:after="0"/>
              <w:ind w:left="100"/>
              <w:rPr>
                <w:noProof/>
              </w:rPr>
            </w:pPr>
            <w:fldSimple w:instr=" DOCPROPERTY  SourceIfWg  \* MERGEFORMAT ">
              <w:r w:rsidR="00A72C03">
                <w:rPr>
                  <w:noProof/>
                </w:rPr>
                <w:t>SA3-LI</w:t>
              </w:r>
              <w:r w:rsidR="00A72C03">
                <w:t xml:space="preserve"> (OTD, Rogers Communications Canada)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176A576" w:rsidR="001E41F3" w:rsidRDefault="00000000" w:rsidP="00547111">
            <w:pPr>
              <w:pStyle w:val="CRCoverPage"/>
              <w:spacing w:after="0"/>
              <w:ind w:left="100"/>
              <w:rPr>
                <w:noProof/>
              </w:rPr>
            </w:pPr>
            <w:fldSimple w:instr=" DOCPROPERTY  SourceIfTsg  \* MERGEFORMAT ">
              <w:r w:rsidR="00A72C03">
                <w:t>SA3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39FF80" w:rsidR="001E41F3" w:rsidRDefault="00000000">
            <w:pPr>
              <w:pStyle w:val="CRCoverPage"/>
              <w:spacing w:after="0"/>
              <w:ind w:left="100"/>
              <w:rPr>
                <w:noProof/>
              </w:rPr>
            </w:pPr>
            <w:fldSimple w:instr=" DOCPROPERTY  RelatedWis  \* MERGEFORMAT ">
              <w:r w:rsidR="00A72C03">
                <w:rPr>
                  <w:noProof/>
                </w:rPr>
                <w:t>LI18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ADFD53" w:rsidR="001E41F3" w:rsidRDefault="00000000">
            <w:pPr>
              <w:pStyle w:val="CRCoverPage"/>
              <w:spacing w:after="0"/>
              <w:ind w:left="100"/>
              <w:rPr>
                <w:noProof/>
              </w:rPr>
            </w:pPr>
            <w:fldSimple w:instr=" DOCPROPERTY  ResDate  \* MERGEFORMAT ">
              <w:r w:rsidR="00A72C03">
                <w:t>2022-01-19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2FA559" w:rsidR="001E41F3" w:rsidRDefault="00000000" w:rsidP="00D24991">
            <w:pPr>
              <w:pStyle w:val="CRCoverPage"/>
              <w:spacing w:after="0"/>
              <w:ind w:left="100" w:right="-609"/>
              <w:rPr>
                <w:b/>
                <w:noProof/>
              </w:rPr>
            </w:pPr>
            <w:fldSimple w:instr=" DOCPROPERTY  Cat  \* MERGEFORMAT ">
              <w:r w:rsidR="00A72C03" w:rsidRPr="00A72C03">
                <w:rPr>
                  <w:b/>
                  <w:noProof/>
                </w:rPr>
                <w:t>A</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DEBBE9" w:rsidR="001E41F3" w:rsidRDefault="00000000">
            <w:pPr>
              <w:pStyle w:val="CRCoverPage"/>
              <w:spacing w:after="0"/>
              <w:ind w:left="100"/>
              <w:rPr>
                <w:noProof/>
              </w:rPr>
            </w:pPr>
            <w:fldSimple w:instr=" DOCPROPERTY  Release  \* MERGEFORMAT ">
              <w:r w:rsidR="00A72C03">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A1E02D2"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E856CC5" w:rsidR="001E41F3" w:rsidRDefault="0069440F">
            <w:pPr>
              <w:pStyle w:val="CRCoverPage"/>
              <w:spacing w:after="0"/>
              <w:ind w:left="100"/>
              <w:rPr>
                <w:noProof/>
              </w:rPr>
            </w:pPr>
            <w:r w:rsidRPr="00830A88">
              <w:rPr>
                <w:noProof/>
              </w:rPr>
              <w:t>Other groups in 3GPP began using the terms Positioning Info and Location Info to differentiate locations generated by LCS and by network routing/location operations respectively. The 5G Location structures within TS 33.128 follow this convention. This CR proposes a new structure and the renaming of an existing structure in order to align the EPS location structures to this convention.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963BB7" w:rsidR="001E41F3" w:rsidRDefault="0069440F">
            <w:pPr>
              <w:pStyle w:val="CRCoverPage"/>
              <w:spacing w:after="0"/>
              <w:ind w:left="100"/>
              <w:rPr>
                <w:noProof/>
              </w:rPr>
            </w:pPr>
            <w:r>
              <w:rPr>
                <w:noProof/>
              </w:rPr>
              <w:t>Renames EPSLocationInfo to EPSPositioningInfo and defines a new EPSLocationInfo type to align EPS location reporting types to 5GS location reporting types.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2CA806" w:rsidR="001E41F3" w:rsidRDefault="0069440F">
            <w:pPr>
              <w:pStyle w:val="CRCoverPage"/>
              <w:spacing w:after="0"/>
              <w:ind w:left="100"/>
              <w:rPr>
                <w:noProof/>
              </w:rPr>
            </w:pPr>
            <w:r>
              <w:rPr>
                <w:noProof/>
              </w:rPr>
              <w:t>Locations reported may be confusing.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3444CA" w14:paraId="6A17D7AC" w14:textId="77777777" w:rsidTr="00547111">
        <w:tc>
          <w:tcPr>
            <w:tcW w:w="2694" w:type="dxa"/>
            <w:gridSpan w:val="2"/>
            <w:tcBorders>
              <w:top w:val="single" w:sz="4" w:space="0" w:color="auto"/>
              <w:left w:val="single" w:sz="4" w:space="0" w:color="auto"/>
            </w:tcBorders>
          </w:tcPr>
          <w:p w14:paraId="6DAD5B19" w14:textId="77777777" w:rsidR="003444CA" w:rsidRDefault="003444CA" w:rsidP="003444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468FEC" w:rsidR="003444CA" w:rsidRDefault="003444CA" w:rsidP="003444CA">
            <w:pPr>
              <w:pStyle w:val="CRCoverPage"/>
              <w:spacing w:after="0"/>
              <w:ind w:left="100"/>
              <w:rPr>
                <w:noProof/>
              </w:rPr>
            </w:pPr>
            <w:r>
              <w:rPr>
                <w:noProof/>
              </w:rPr>
              <w:t>Annex A, 6.3.2.2.2, 6.3.2.2.3, 6.3.2.2.4, 6.3.2.2.5, 6.3.2.2.6, 6.3.2.2.7</w:t>
            </w:r>
          </w:p>
        </w:tc>
      </w:tr>
      <w:tr w:rsidR="003444CA" w14:paraId="56E1E6C3" w14:textId="77777777" w:rsidTr="00547111">
        <w:tc>
          <w:tcPr>
            <w:tcW w:w="2694" w:type="dxa"/>
            <w:gridSpan w:val="2"/>
            <w:tcBorders>
              <w:left w:val="single" w:sz="4" w:space="0" w:color="auto"/>
            </w:tcBorders>
          </w:tcPr>
          <w:p w14:paraId="2FB9DE77" w14:textId="77777777" w:rsidR="003444CA" w:rsidRDefault="003444CA" w:rsidP="003444CA">
            <w:pPr>
              <w:pStyle w:val="CRCoverPage"/>
              <w:spacing w:after="0"/>
              <w:rPr>
                <w:b/>
                <w:i/>
                <w:noProof/>
                <w:sz w:val="8"/>
                <w:szCs w:val="8"/>
              </w:rPr>
            </w:pPr>
          </w:p>
        </w:tc>
        <w:tc>
          <w:tcPr>
            <w:tcW w:w="6946" w:type="dxa"/>
            <w:gridSpan w:val="9"/>
            <w:tcBorders>
              <w:right w:val="single" w:sz="4" w:space="0" w:color="auto"/>
            </w:tcBorders>
          </w:tcPr>
          <w:p w14:paraId="0898542D" w14:textId="77777777" w:rsidR="003444CA" w:rsidRDefault="003444CA" w:rsidP="003444CA">
            <w:pPr>
              <w:pStyle w:val="CRCoverPage"/>
              <w:spacing w:after="0"/>
              <w:rPr>
                <w:noProof/>
                <w:sz w:val="8"/>
                <w:szCs w:val="8"/>
              </w:rPr>
            </w:pPr>
          </w:p>
        </w:tc>
      </w:tr>
      <w:tr w:rsidR="003444CA" w14:paraId="76F95A8B" w14:textId="77777777" w:rsidTr="00547111">
        <w:tc>
          <w:tcPr>
            <w:tcW w:w="2694" w:type="dxa"/>
            <w:gridSpan w:val="2"/>
            <w:tcBorders>
              <w:left w:val="single" w:sz="4" w:space="0" w:color="auto"/>
            </w:tcBorders>
          </w:tcPr>
          <w:p w14:paraId="335EAB52" w14:textId="77777777" w:rsidR="003444CA" w:rsidRDefault="003444CA" w:rsidP="003444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444CA" w:rsidRDefault="003444CA" w:rsidP="003444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444CA" w:rsidRDefault="003444CA" w:rsidP="003444CA">
            <w:pPr>
              <w:pStyle w:val="CRCoverPage"/>
              <w:spacing w:after="0"/>
              <w:jc w:val="center"/>
              <w:rPr>
                <w:b/>
                <w:caps/>
                <w:noProof/>
              </w:rPr>
            </w:pPr>
            <w:r>
              <w:rPr>
                <w:b/>
                <w:caps/>
                <w:noProof/>
              </w:rPr>
              <w:t>N</w:t>
            </w:r>
          </w:p>
        </w:tc>
        <w:tc>
          <w:tcPr>
            <w:tcW w:w="2977" w:type="dxa"/>
            <w:gridSpan w:val="4"/>
          </w:tcPr>
          <w:p w14:paraId="304CCBCB" w14:textId="77777777" w:rsidR="003444CA" w:rsidRDefault="003444CA" w:rsidP="003444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444CA" w:rsidRDefault="003444CA" w:rsidP="003444CA">
            <w:pPr>
              <w:pStyle w:val="CRCoverPage"/>
              <w:spacing w:after="0"/>
              <w:ind w:left="99"/>
              <w:rPr>
                <w:noProof/>
              </w:rPr>
            </w:pPr>
          </w:p>
        </w:tc>
      </w:tr>
      <w:tr w:rsidR="003444CA" w14:paraId="34ACE2EB" w14:textId="77777777" w:rsidTr="00547111">
        <w:tc>
          <w:tcPr>
            <w:tcW w:w="2694" w:type="dxa"/>
            <w:gridSpan w:val="2"/>
            <w:tcBorders>
              <w:left w:val="single" w:sz="4" w:space="0" w:color="auto"/>
            </w:tcBorders>
          </w:tcPr>
          <w:p w14:paraId="571382F3" w14:textId="77777777" w:rsidR="003444CA" w:rsidRDefault="003444CA" w:rsidP="003444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444CA" w:rsidRDefault="003444CA" w:rsidP="003444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36B0DD" w:rsidR="003444CA" w:rsidRDefault="003444CA" w:rsidP="003444CA">
            <w:pPr>
              <w:pStyle w:val="CRCoverPage"/>
              <w:spacing w:after="0"/>
              <w:jc w:val="center"/>
              <w:rPr>
                <w:b/>
                <w:caps/>
                <w:noProof/>
              </w:rPr>
            </w:pPr>
            <w:r>
              <w:rPr>
                <w:b/>
                <w:caps/>
                <w:noProof/>
              </w:rPr>
              <w:t>X</w:t>
            </w:r>
          </w:p>
        </w:tc>
        <w:tc>
          <w:tcPr>
            <w:tcW w:w="2977" w:type="dxa"/>
            <w:gridSpan w:val="4"/>
          </w:tcPr>
          <w:p w14:paraId="7DB274D8" w14:textId="77777777" w:rsidR="003444CA" w:rsidRDefault="003444CA" w:rsidP="003444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444CA" w:rsidRDefault="003444CA" w:rsidP="003444CA">
            <w:pPr>
              <w:pStyle w:val="CRCoverPage"/>
              <w:spacing w:after="0"/>
              <w:ind w:left="99"/>
              <w:rPr>
                <w:noProof/>
              </w:rPr>
            </w:pPr>
            <w:r>
              <w:rPr>
                <w:noProof/>
              </w:rPr>
              <w:t xml:space="preserve">TS/TR ... CR ... </w:t>
            </w:r>
          </w:p>
        </w:tc>
      </w:tr>
      <w:tr w:rsidR="003444CA" w14:paraId="446DDBAC" w14:textId="77777777" w:rsidTr="00547111">
        <w:tc>
          <w:tcPr>
            <w:tcW w:w="2694" w:type="dxa"/>
            <w:gridSpan w:val="2"/>
            <w:tcBorders>
              <w:left w:val="single" w:sz="4" w:space="0" w:color="auto"/>
            </w:tcBorders>
          </w:tcPr>
          <w:p w14:paraId="678A1AA6" w14:textId="77777777" w:rsidR="003444CA" w:rsidRDefault="003444CA" w:rsidP="003444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444CA" w:rsidRDefault="003444CA" w:rsidP="003444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4079AA" w:rsidR="003444CA" w:rsidRDefault="003444CA" w:rsidP="003444CA">
            <w:pPr>
              <w:pStyle w:val="CRCoverPage"/>
              <w:spacing w:after="0"/>
              <w:jc w:val="center"/>
              <w:rPr>
                <w:b/>
                <w:caps/>
                <w:noProof/>
              </w:rPr>
            </w:pPr>
            <w:r>
              <w:rPr>
                <w:b/>
                <w:caps/>
                <w:noProof/>
              </w:rPr>
              <w:t>X</w:t>
            </w:r>
          </w:p>
        </w:tc>
        <w:tc>
          <w:tcPr>
            <w:tcW w:w="2977" w:type="dxa"/>
            <w:gridSpan w:val="4"/>
          </w:tcPr>
          <w:p w14:paraId="1A4306D9" w14:textId="77777777" w:rsidR="003444CA" w:rsidRDefault="003444CA" w:rsidP="003444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444CA" w:rsidRDefault="003444CA" w:rsidP="003444CA">
            <w:pPr>
              <w:pStyle w:val="CRCoverPage"/>
              <w:spacing w:after="0"/>
              <w:ind w:left="99"/>
              <w:rPr>
                <w:noProof/>
              </w:rPr>
            </w:pPr>
            <w:r>
              <w:rPr>
                <w:noProof/>
              </w:rPr>
              <w:t xml:space="preserve">TS/TR ... CR ... </w:t>
            </w:r>
          </w:p>
        </w:tc>
      </w:tr>
      <w:tr w:rsidR="003444CA" w14:paraId="55C714D2" w14:textId="77777777" w:rsidTr="00547111">
        <w:tc>
          <w:tcPr>
            <w:tcW w:w="2694" w:type="dxa"/>
            <w:gridSpan w:val="2"/>
            <w:tcBorders>
              <w:left w:val="single" w:sz="4" w:space="0" w:color="auto"/>
            </w:tcBorders>
          </w:tcPr>
          <w:p w14:paraId="45913E62" w14:textId="77777777" w:rsidR="003444CA" w:rsidRDefault="003444CA" w:rsidP="003444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444CA" w:rsidRDefault="003444CA" w:rsidP="003444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881CE9" w:rsidR="003444CA" w:rsidRDefault="003444CA" w:rsidP="003444CA">
            <w:pPr>
              <w:pStyle w:val="CRCoverPage"/>
              <w:spacing w:after="0"/>
              <w:jc w:val="center"/>
              <w:rPr>
                <w:b/>
                <w:caps/>
                <w:noProof/>
              </w:rPr>
            </w:pPr>
            <w:r>
              <w:rPr>
                <w:b/>
                <w:caps/>
                <w:noProof/>
              </w:rPr>
              <w:t>X</w:t>
            </w:r>
          </w:p>
        </w:tc>
        <w:tc>
          <w:tcPr>
            <w:tcW w:w="2977" w:type="dxa"/>
            <w:gridSpan w:val="4"/>
          </w:tcPr>
          <w:p w14:paraId="1B4FF921" w14:textId="77777777" w:rsidR="003444CA" w:rsidRDefault="003444CA" w:rsidP="003444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444CA" w:rsidRDefault="003444CA" w:rsidP="003444CA">
            <w:pPr>
              <w:pStyle w:val="CRCoverPage"/>
              <w:spacing w:after="0"/>
              <w:ind w:left="99"/>
              <w:rPr>
                <w:noProof/>
              </w:rPr>
            </w:pPr>
            <w:r>
              <w:rPr>
                <w:noProof/>
              </w:rPr>
              <w:t xml:space="preserve">TS/TR ... CR ... </w:t>
            </w:r>
          </w:p>
        </w:tc>
      </w:tr>
      <w:tr w:rsidR="003444CA" w14:paraId="60DF82CC" w14:textId="77777777" w:rsidTr="008863B9">
        <w:tc>
          <w:tcPr>
            <w:tcW w:w="2694" w:type="dxa"/>
            <w:gridSpan w:val="2"/>
            <w:tcBorders>
              <w:left w:val="single" w:sz="4" w:space="0" w:color="auto"/>
            </w:tcBorders>
          </w:tcPr>
          <w:p w14:paraId="517696CD" w14:textId="77777777" w:rsidR="003444CA" w:rsidRDefault="003444CA" w:rsidP="003444CA">
            <w:pPr>
              <w:pStyle w:val="CRCoverPage"/>
              <w:spacing w:after="0"/>
              <w:rPr>
                <w:b/>
                <w:i/>
                <w:noProof/>
              </w:rPr>
            </w:pPr>
          </w:p>
        </w:tc>
        <w:tc>
          <w:tcPr>
            <w:tcW w:w="6946" w:type="dxa"/>
            <w:gridSpan w:val="9"/>
            <w:tcBorders>
              <w:right w:val="single" w:sz="4" w:space="0" w:color="auto"/>
            </w:tcBorders>
          </w:tcPr>
          <w:p w14:paraId="4D84207F" w14:textId="77777777" w:rsidR="003444CA" w:rsidRDefault="003444CA" w:rsidP="003444CA">
            <w:pPr>
              <w:pStyle w:val="CRCoverPage"/>
              <w:spacing w:after="0"/>
              <w:rPr>
                <w:noProof/>
              </w:rPr>
            </w:pPr>
          </w:p>
        </w:tc>
      </w:tr>
      <w:tr w:rsidR="003444CA" w14:paraId="556B87B6" w14:textId="77777777" w:rsidTr="008863B9">
        <w:tc>
          <w:tcPr>
            <w:tcW w:w="2694" w:type="dxa"/>
            <w:gridSpan w:val="2"/>
            <w:tcBorders>
              <w:left w:val="single" w:sz="4" w:space="0" w:color="auto"/>
              <w:bottom w:val="single" w:sz="4" w:space="0" w:color="auto"/>
            </w:tcBorders>
          </w:tcPr>
          <w:p w14:paraId="79A9C411" w14:textId="77777777" w:rsidR="003444CA" w:rsidRDefault="003444CA" w:rsidP="003444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6CE7CAC" w14:textId="77777777" w:rsidR="003444CA" w:rsidRDefault="003444CA" w:rsidP="003444CA">
            <w:pPr>
              <w:pStyle w:val="CRCoverPage"/>
              <w:spacing w:after="0"/>
              <w:ind w:left="100"/>
              <w:rPr>
                <w:noProof/>
              </w:rPr>
            </w:pPr>
            <w:r>
              <w:rPr>
                <w:noProof/>
              </w:rPr>
              <w:t>This CR is associated with the following changes in the Forge:</w:t>
            </w:r>
          </w:p>
          <w:p w14:paraId="5185FE42" w14:textId="1DBE779B" w:rsidR="003444CA" w:rsidRDefault="003444CA" w:rsidP="003444CA">
            <w:pPr>
              <w:pStyle w:val="CRCoverPage"/>
              <w:spacing w:after="0"/>
              <w:ind w:left="100"/>
              <w:rPr>
                <w:rStyle w:val="Hyperlink"/>
                <w:noProof/>
              </w:rPr>
            </w:pPr>
            <w:r>
              <w:rPr>
                <w:noProof/>
              </w:rPr>
              <w:t xml:space="preserve">Merge request: </w:t>
            </w:r>
            <w:hyperlink r:id="rId15" w:history="1">
              <w:r>
                <w:rPr>
                  <w:rStyle w:val="Hyperlink"/>
                  <w:noProof/>
                </w:rPr>
                <w:t>!135</w:t>
              </w:r>
            </w:hyperlink>
          </w:p>
          <w:p w14:paraId="1495DFE1" w14:textId="0E00365E" w:rsidR="003444CA" w:rsidRDefault="003444CA" w:rsidP="003444CA">
            <w:pPr>
              <w:pStyle w:val="CRCoverPage"/>
              <w:tabs>
                <w:tab w:val="left" w:pos="6135"/>
              </w:tabs>
              <w:spacing w:after="0"/>
            </w:pPr>
            <w:r>
              <w:rPr>
                <w:noProof/>
              </w:rPr>
              <w:t xml:space="preserve">Commit hash: </w:t>
            </w:r>
            <w:hyperlink r:id="rId16" w:history="1">
              <w:r>
                <w:rPr>
                  <w:rStyle w:val="Hyperlink"/>
                </w:rPr>
                <w:t>7ab4d3c294004470731ad5b629db44c672c1dea7</w:t>
              </w:r>
            </w:hyperlink>
          </w:p>
          <w:p w14:paraId="0240EC94" w14:textId="1966B762" w:rsidR="003444CA" w:rsidRDefault="003444CA" w:rsidP="003444CA">
            <w:pPr>
              <w:pStyle w:val="CRCoverPage"/>
              <w:tabs>
                <w:tab w:val="left" w:pos="6135"/>
              </w:tabs>
              <w:spacing w:after="0"/>
              <w:rPr>
                <w:noProof/>
              </w:rPr>
            </w:pPr>
            <w:r>
              <w:t xml:space="preserve"> </w:t>
            </w:r>
            <w:r>
              <w:rPr>
                <w:noProof/>
              </w:rPr>
              <w:tab/>
            </w:r>
          </w:p>
          <w:p w14:paraId="00D3B8F7" w14:textId="54BA73D5" w:rsidR="003444CA" w:rsidRDefault="003444CA" w:rsidP="003444CA">
            <w:pPr>
              <w:pStyle w:val="CRCoverPage"/>
              <w:spacing w:after="0"/>
              <w:rPr>
                <w:noProof/>
              </w:rPr>
            </w:pPr>
            <w:r>
              <w:rPr>
                <w:noProof/>
              </w:rPr>
              <w:t>TDoc S3i230061 (CR 0493) is the release 18 mirror for this document.</w:t>
            </w:r>
          </w:p>
        </w:tc>
      </w:tr>
      <w:tr w:rsidR="003444CA" w:rsidRPr="008863B9" w14:paraId="45BFE792" w14:textId="77777777" w:rsidTr="008863B9">
        <w:tc>
          <w:tcPr>
            <w:tcW w:w="2694" w:type="dxa"/>
            <w:gridSpan w:val="2"/>
            <w:tcBorders>
              <w:top w:val="single" w:sz="4" w:space="0" w:color="auto"/>
              <w:bottom w:val="single" w:sz="4" w:space="0" w:color="auto"/>
            </w:tcBorders>
          </w:tcPr>
          <w:p w14:paraId="194242DD" w14:textId="77777777" w:rsidR="003444CA" w:rsidRPr="008863B9" w:rsidRDefault="003444CA" w:rsidP="003444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444CA" w:rsidRPr="008863B9" w:rsidRDefault="003444CA" w:rsidP="003444CA">
            <w:pPr>
              <w:pStyle w:val="CRCoverPage"/>
              <w:spacing w:after="0"/>
              <w:ind w:left="100"/>
              <w:rPr>
                <w:noProof/>
                <w:sz w:val="8"/>
                <w:szCs w:val="8"/>
              </w:rPr>
            </w:pPr>
          </w:p>
        </w:tc>
      </w:tr>
      <w:tr w:rsidR="003444C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444CA" w:rsidRDefault="003444CA" w:rsidP="003444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4A53815" w:rsidR="003444CA" w:rsidRDefault="003444CA" w:rsidP="003444CA">
            <w:pPr>
              <w:pStyle w:val="CRCoverPage"/>
              <w:spacing w:after="0"/>
              <w:ind w:left="100"/>
              <w:rPr>
                <w:noProof/>
              </w:rPr>
            </w:pPr>
            <w:r>
              <w:rPr>
                <w:noProof/>
              </w:rPr>
              <w:t>S3i230062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91D9067" w14:textId="77777777" w:rsidR="00686DF8" w:rsidRPr="00FB10EB" w:rsidRDefault="00686DF8" w:rsidP="00686DF8">
      <w:pPr>
        <w:pStyle w:val="Heading2"/>
        <w:jc w:val="center"/>
        <w:rPr>
          <w:color w:val="FF0000"/>
        </w:rPr>
      </w:pPr>
      <w:bookmarkStart w:id="1" w:name="_Toc113732261"/>
      <w:r w:rsidRPr="00FB10EB">
        <w:rPr>
          <w:color w:val="FF0000"/>
        </w:rPr>
        <w:lastRenderedPageBreak/>
        <w:t>**** START OF FIRST CHANGE</w:t>
      </w:r>
      <w:r>
        <w:rPr>
          <w:color w:val="FF0000"/>
        </w:rPr>
        <w:t xml:space="preserve"> (MAIN DOCUMENT)</w:t>
      </w:r>
      <w:r w:rsidRPr="00FB10EB">
        <w:rPr>
          <w:color w:val="FF0000"/>
        </w:rPr>
        <w:t xml:space="preserve"> ***</w:t>
      </w:r>
    </w:p>
    <w:p w14:paraId="79298607" w14:textId="77777777" w:rsidR="00C90A84" w:rsidRDefault="00C90A84" w:rsidP="00C90A84">
      <w:pPr>
        <w:pStyle w:val="Heading5"/>
      </w:pPr>
      <w:bookmarkStart w:id="2" w:name="_Toc122334423"/>
      <w:bookmarkEnd w:id="1"/>
      <w:r>
        <w:t>6.3.2.2.2</w:t>
      </w:r>
      <w:r>
        <w:tab/>
        <w:t>MME identifier association</w:t>
      </w:r>
      <w:bookmarkEnd w:id="2"/>
    </w:p>
    <w:p w14:paraId="4907BDE4" w14:textId="77777777" w:rsidR="00C90A84" w:rsidRDefault="00C90A84" w:rsidP="00C90A84">
      <w:r>
        <w:rPr>
          <w:lang w:val="en-US"/>
        </w:rPr>
        <w:t xml:space="preserve">The IRI-POI present in the MME shall </w:t>
      </w:r>
      <w:r>
        <w:t xml:space="preserve">generate an xIRI containing an </w:t>
      </w:r>
      <w:proofErr w:type="spellStart"/>
      <w:r>
        <w:t>MMEIdentifierAssociation</w:t>
      </w:r>
      <w:proofErr w:type="spellEnd"/>
      <w:r>
        <w:t xml:space="preserve"> record when the IRI-POI present in the MME detects a new identifier association for a UE matching one of the target identifiers provided via LI_X1. Generation of this record is subject to this record type being enabled for a specific target (see clause 6.3.2.2.1).</w:t>
      </w:r>
    </w:p>
    <w:p w14:paraId="490CBDB4" w14:textId="77777777" w:rsidR="00C90A84" w:rsidRDefault="00C90A84" w:rsidP="00C90A84">
      <w:pPr>
        <w:pStyle w:val="TH"/>
      </w:pPr>
      <w:r>
        <w:t xml:space="preserve">Table 6.3.2-1: Payload for </w:t>
      </w:r>
      <w:proofErr w:type="spellStart"/>
      <w:r>
        <w:t>MMEIdentifierAssociation</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C90A84" w14:paraId="7AE1ED44"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8D66F1F" w14:textId="77777777" w:rsidR="00C90A84" w:rsidRDefault="00C90A84" w:rsidP="00561314">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2571ABBD" w14:textId="77777777" w:rsidR="00C90A84" w:rsidRDefault="00C90A84" w:rsidP="00561314">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14D64356" w14:textId="77777777" w:rsidR="00C90A84" w:rsidRDefault="00C90A84" w:rsidP="00561314">
            <w:pPr>
              <w:pStyle w:val="TAH"/>
            </w:pPr>
            <w:r>
              <w:t>M/C/O</w:t>
            </w:r>
          </w:p>
        </w:tc>
      </w:tr>
      <w:tr w:rsidR="00C90A84" w14:paraId="04A75DDB"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8583E4B" w14:textId="77777777" w:rsidR="00C90A84" w:rsidRDefault="00C90A84" w:rsidP="00561314">
            <w:pPr>
              <w:pStyle w:val="TAL"/>
            </w:pPr>
            <w:proofErr w:type="spellStart"/>
            <w:r>
              <w:t>iMSI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C5A8EFF" w14:textId="77777777" w:rsidR="00C90A84" w:rsidRDefault="00C90A84" w:rsidP="00561314">
            <w:pPr>
              <w:pStyle w:val="TAL"/>
            </w:pPr>
            <w:r>
              <w:t>IMSI associated with the procedure. (see NOTE 1).</w:t>
            </w:r>
          </w:p>
        </w:tc>
        <w:tc>
          <w:tcPr>
            <w:tcW w:w="708" w:type="dxa"/>
            <w:tcBorders>
              <w:top w:val="single" w:sz="4" w:space="0" w:color="auto"/>
              <w:left w:val="single" w:sz="4" w:space="0" w:color="auto"/>
              <w:bottom w:val="single" w:sz="4" w:space="0" w:color="auto"/>
              <w:right w:val="single" w:sz="4" w:space="0" w:color="auto"/>
            </w:tcBorders>
            <w:hideMark/>
          </w:tcPr>
          <w:p w14:paraId="392CBEFA" w14:textId="77777777" w:rsidR="00C90A84" w:rsidRDefault="00C90A84" w:rsidP="00561314">
            <w:pPr>
              <w:pStyle w:val="TAL"/>
            </w:pPr>
            <w:r>
              <w:t>M</w:t>
            </w:r>
          </w:p>
        </w:tc>
      </w:tr>
      <w:tr w:rsidR="00C90A84" w14:paraId="3EC0D118"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3C856A7" w14:textId="77777777" w:rsidR="00C90A84" w:rsidRDefault="00C90A84" w:rsidP="00561314">
            <w:pPr>
              <w:pStyle w:val="TAL"/>
            </w:pPr>
            <w:proofErr w:type="spellStart"/>
            <w:r>
              <w:t>iMEI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57B11211" w14:textId="77777777" w:rsidR="00C90A84" w:rsidRDefault="00C90A84" w:rsidP="00561314">
            <w:pPr>
              <w:pStyle w:val="TAL"/>
            </w:pPr>
            <w:r>
              <w:t>IMEI used in the procedure, if available (see NOTE 1).</w:t>
            </w:r>
          </w:p>
        </w:tc>
        <w:tc>
          <w:tcPr>
            <w:tcW w:w="708" w:type="dxa"/>
            <w:tcBorders>
              <w:top w:val="single" w:sz="4" w:space="0" w:color="auto"/>
              <w:left w:val="single" w:sz="4" w:space="0" w:color="auto"/>
              <w:bottom w:val="single" w:sz="4" w:space="0" w:color="auto"/>
              <w:right w:val="single" w:sz="4" w:space="0" w:color="auto"/>
            </w:tcBorders>
            <w:hideMark/>
          </w:tcPr>
          <w:p w14:paraId="3F0F085E" w14:textId="77777777" w:rsidR="00C90A84" w:rsidRDefault="00C90A84" w:rsidP="00561314">
            <w:pPr>
              <w:pStyle w:val="TAL"/>
            </w:pPr>
            <w:r>
              <w:t>C</w:t>
            </w:r>
          </w:p>
        </w:tc>
      </w:tr>
      <w:tr w:rsidR="00C90A84" w14:paraId="46FE094D"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622627C" w14:textId="77777777" w:rsidR="00C90A84" w:rsidRDefault="00C90A84" w:rsidP="00561314">
            <w:pPr>
              <w:pStyle w:val="TAL"/>
            </w:pPr>
            <w:proofErr w:type="spellStart"/>
            <w:r>
              <w:t>mSISDN</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028DD93" w14:textId="77777777" w:rsidR="00C90A84" w:rsidRDefault="00C90A84" w:rsidP="00561314">
            <w:pPr>
              <w:pStyle w:val="TAL"/>
            </w:pPr>
            <w:r>
              <w:t>MSISDN used in the procedure, if available (see NOTE 1).</w:t>
            </w:r>
          </w:p>
        </w:tc>
        <w:tc>
          <w:tcPr>
            <w:tcW w:w="708" w:type="dxa"/>
            <w:tcBorders>
              <w:top w:val="single" w:sz="4" w:space="0" w:color="auto"/>
              <w:left w:val="single" w:sz="4" w:space="0" w:color="auto"/>
              <w:bottom w:val="single" w:sz="4" w:space="0" w:color="auto"/>
              <w:right w:val="single" w:sz="4" w:space="0" w:color="auto"/>
            </w:tcBorders>
            <w:hideMark/>
          </w:tcPr>
          <w:p w14:paraId="6AC948E2" w14:textId="77777777" w:rsidR="00C90A84" w:rsidRDefault="00C90A84" w:rsidP="00561314">
            <w:pPr>
              <w:pStyle w:val="TAL"/>
            </w:pPr>
            <w:r>
              <w:t>C</w:t>
            </w:r>
          </w:p>
        </w:tc>
      </w:tr>
      <w:tr w:rsidR="00C90A84" w14:paraId="176ECD58" w14:textId="77777777" w:rsidTr="00561314">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AB7AAEA" w14:textId="77777777" w:rsidR="00C90A84" w:rsidRDefault="00C90A84" w:rsidP="00561314">
            <w:pPr>
              <w:pStyle w:val="TAL"/>
            </w:pPr>
            <w:proofErr w:type="spellStart"/>
            <w:r>
              <w:t>gUTI</w:t>
            </w:r>
            <w:proofErr w:type="spellEnd"/>
          </w:p>
        </w:tc>
        <w:tc>
          <w:tcPr>
            <w:tcW w:w="6517" w:type="dxa"/>
            <w:tcBorders>
              <w:top w:val="single" w:sz="4" w:space="0" w:color="auto"/>
              <w:left w:val="single" w:sz="4" w:space="0" w:color="auto"/>
              <w:bottom w:val="single" w:sz="4" w:space="0" w:color="auto"/>
              <w:right w:val="single" w:sz="4" w:space="0" w:color="auto"/>
            </w:tcBorders>
          </w:tcPr>
          <w:p w14:paraId="1324819E" w14:textId="77777777" w:rsidR="00C90A84" w:rsidRDefault="00C90A84" w:rsidP="00561314">
            <w:pPr>
              <w:pStyle w:val="TAL"/>
            </w:pPr>
            <w:r>
              <w:t>LTE GUTI used in the procedure.</w:t>
            </w:r>
          </w:p>
        </w:tc>
        <w:tc>
          <w:tcPr>
            <w:tcW w:w="715" w:type="dxa"/>
            <w:gridSpan w:val="2"/>
            <w:tcBorders>
              <w:top w:val="single" w:sz="4" w:space="0" w:color="auto"/>
              <w:left w:val="single" w:sz="4" w:space="0" w:color="auto"/>
              <w:bottom w:val="single" w:sz="4" w:space="0" w:color="auto"/>
              <w:right w:val="single" w:sz="4" w:space="0" w:color="auto"/>
            </w:tcBorders>
          </w:tcPr>
          <w:p w14:paraId="7A8D3D1F" w14:textId="77777777" w:rsidR="00C90A84" w:rsidDel="00960AAF" w:rsidRDefault="00C90A84" w:rsidP="00561314">
            <w:pPr>
              <w:pStyle w:val="TAL"/>
            </w:pPr>
            <w:r>
              <w:t>M</w:t>
            </w:r>
          </w:p>
        </w:tc>
      </w:tr>
      <w:tr w:rsidR="00C90A84" w14:paraId="3C777186"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0C85ED8" w14:textId="77777777" w:rsidR="00C90A84" w:rsidRDefault="00C90A84" w:rsidP="00561314">
            <w:pPr>
              <w:pStyle w:val="TAL"/>
            </w:pPr>
            <w:r>
              <w:t>location</w:t>
            </w:r>
          </w:p>
        </w:tc>
        <w:tc>
          <w:tcPr>
            <w:tcW w:w="6517" w:type="dxa"/>
            <w:tcBorders>
              <w:top w:val="single" w:sz="4" w:space="0" w:color="auto"/>
              <w:left w:val="single" w:sz="4" w:space="0" w:color="auto"/>
              <w:bottom w:val="single" w:sz="4" w:space="0" w:color="auto"/>
              <w:right w:val="single" w:sz="4" w:space="0" w:color="auto"/>
            </w:tcBorders>
            <w:hideMark/>
          </w:tcPr>
          <w:p w14:paraId="71EB4EF2" w14:textId="77777777" w:rsidR="00C90A84" w:rsidRDefault="00C90A84" w:rsidP="00561314">
            <w:pPr>
              <w:pStyle w:val="TAL"/>
            </w:pPr>
            <w:r>
              <w:t>Location information available when identifier association occurs.</w:t>
            </w:r>
          </w:p>
          <w:p w14:paraId="557A73B6" w14:textId="77777777" w:rsidR="001F0BBA" w:rsidRDefault="00F72684" w:rsidP="001F0BBA">
            <w:pPr>
              <w:pStyle w:val="TF"/>
              <w:keepNext/>
              <w:spacing w:after="0"/>
              <w:jc w:val="left"/>
              <w:rPr>
                <w:ins w:id="3" w:author="Jason Graham" w:date="2023-01-20T13:51:00Z"/>
                <w:b w:val="0"/>
                <w:sz w:val="18"/>
              </w:rPr>
            </w:pPr>
            <w:ins w:id="4" w:author="Jason Graham" w:date="2023-01-20T13:50:00Z">
              <w:r w:rsidRPr="00A9021C">
                <w:rPr>
                  <w:b w:val="0"/>
                  <w:sz w:val="18"/>
                </w:rPr>
                <w:t>Shall include all location information for the target UE available at the MME e</w:t>
              </w:r>
            </w:ins>
            <w:del w:id="5" w:author="Jason Graham" w:date="2023-01-20T13:50:00Z">
              <w:r w:rsidR="00C90A84" w:rsidRPr="00A9021C" w:rsidDel="00F72684">
                <w:rPr>
                  <w:b w:val="0"/>
                  <w:sz w:val="18"/>
                </w:rPr>
                <w:delText>E</w:delText>
              </w:r>
            </w:del>
            <w:r w:rsidR="00C90A84" w:rsidRPr="00A9021C">
              <w:rPr>
                <w:b w:val="0"/>
                <w:sz w:val="18"/>
              </w:rPr>
              <w:t xml:space="preserve">ncoded as </w:t>
            </w:r>
            <w:ins w:id="6" w:author="Jason Graham" w:date="2023-01-20T13:50:00Z">
              <w:r w:rsidRPr="00A9021C">
                <w:rPr>
                  <w:b w:val="0"/>
                  <w:sz w:val="18"/>
                </w:rPr>
                <w:t xml:space="preserve">one of the </w:t>
              </w:r>
              <w:proofErr w:type="spellStart"/>
              <w:r w:rsidRPr="00A9021C">
                <w:rPr>
                  <w:b w:val="0"/>
                  <w:sz w:val="18"/>
                </w:rPr>
                <w:t>following:</w:t>
              </w:r>
            </w:ins>
            <w:del w:id="7" w:author="Jason Graham" w:date="2023-01-20T13:51:00Z">
              <w:r w:rsidR="00C90A84" w:rsidRPr="00A9021C" w:rsidDel="001F0BBA">
                <w:rPr>
                  <w:b w:val="0"/>
                  <w:sz w:val="18"/>
                </w:rPr>
                <w:delText xml:space="preserve">a </w:delText>
              </w:r>
            </w:del>
            <w:proofErr w:type="spellEnd"/>
          </w:p>
          <w:p w14:paraId="2E3C3C56" w14:textId="624E8E03" w:rsidR="001F0BBA" w:rsidRDefault="001F0BBA" w:rsidP="001F0BBA">
            <w:pPr>
              <w:pStyle w:val="TF"/>
              <w:keepNext/>
              <w:numPr>
                <w:ilvl w:val="0"/>
                <w:numId w:val="1"/>
              </w:numPr>
              <w:spacing w:after="0"/>
              <w:jc w:val="left"/>
              <w:rPr>
                <w:ins w:id="8" w:author="Jason Graham" w:date="2023-01-20T13:52:00Z"/>
                <w:b w:val="0"/>
                <w:sz w:val="18"/>
              </w:rPr>
            </w:pPr>
            <w:proofErr w:type="spellStart"/>
            <w:ins w:id="9" w:author="Jason Graham" w:date="2023-01-20T13:51:00Z">
              <w:r w:rsidRPr="00A9021C">
                <w:rPr>
                  <w:b w:val="0"/>
                  <w:i/>
                  <w:iCs/>
                  <w:sz w:val="18"/>
                </w:rPr>
                <w:t>ePS</w:t>
              </w:r>
            </w:ins>
            <w:ins w:id="10" w:author="Jason Graham" w:date="2023-01-20T13:52:00Z">
              <w:r w:rsidRPr="00A9021C">
                <w:rPr>
                  <w:b w:val="0"/>
                  <w:i/>
                  <w:iCs/>
                  <w:sz w:val="18"/>
                </w:rPr>
                <w:t>U</w:t>
              </w:r>
            </w:ins>
            <w:del w:id="11" w:author="Jason Graham" w:date="2023-01-20T13:51:00Z">
              <w:r w:rsidR="00C90A84" w:rsidRPr="00A9021C" w:rsidDel="001F0BBA">
                <w:rPr>
                  <w:b w:val="0"/>
                  <w:i/>
                  <w:iCs/>
                  <w:sz w:val="18"/>
                  <w:rPrChange w:id="12" w:author="Jason Graham" w:date="2023-01-20T13:54:00Z">
                    <w:rPr/>
                  </w:rPrChange>
                </w:rPr>
                <w:delText>u</w:delText>
              </w:r>
            </w:del>
            <w:r w:rsidR="00C90A84" w:rsidRPr="00A9021C">
              <w:rPr>
                <w:b w:val="0"/>
                <w:i/>
                <w:iCs/>
                <w:sz w:val="18"/>
                <w:rPrChange w:id="13" w:author="Jason Graham" w:date="2023-01-20T13:54:00Z">
                  <w:rPr/>
                </w:rPrChange>
              </w:rPr>
              <w:t>serLocation</w:t>
            </w:r>
            <w:ins w:id="14" w:author="Jason Graham" w:date="2023-01-20T13:52:00Z">
              <w:r w:rsidRPr="00A9021C">
                <w:rPr>
                  <w:b w:val="0"/>
                  <w:i/>
                  <w:iCs/>
                  <w:sz w:val="18"/>
                </w:rPr>
                <w:t>Information</w:t>
              </w:r>
            </w:ins>
            <w:proofErr w:type="spellEnd"/>
            <w:r w:rsidR="00C90A84" w:rsidRPr="00A9021C">
              <w:rPr>
                <w:b w:val="0"/>
                <w:sz w:val="18"/>
              </w:rPr>
              <w:t xml:space="preserve"> parameter (</w:t>
            </w:r>
            <w:r w:rsidR="00C90A84" w:rsidRPr="00A9021C">
              <w:rPr>
                <w:b w:val="0"/>
                <w:i/>
                <w:iCs/>
                <w:sz w:val="18"/>
              </w:rPr>
              <w:t>location&gt;</w:t>
            </w:r>
            <w:proofErr w:type="spellStart"/>
            <w:ins w:id="15" w:author="Jason Graham" w:date="2023-01-20T13:52:00Z">
              <w:r w:rsidRPr="00A9021C">
                <w:rPr>
                  <w:b w:val="0"/>
                  <w:i/>
                  <w:iCs/>
                  <w:sz w:val="18"/>
                </w:rPr>
                <w:t>EPSL</w:t>
              </w:r>
            </w:ins>
            <w:del w:id="16" w:author="Jason Graham" w:date="2023-01-20T13:52:00Z">
              <w:r w:rsidR="00C90A84" w:rsidRPr="00A9021C" w:rsidDel="001F0BBA">
                <w:rPr>
                  <w:b w:val="0"/>
                  <w:i/>
                  <w:iCs/>
                  <w:sz w:val="18"/>
                  <w:rPrChange w:id="17" w:author="Jason Graham" w:date="2023-01-20T13:54:00Z">
                    <w:rPr/>
                  </w:rPrChange>
                </w:rPr>
                <w:delText>l</w:delText>
              </w:r>
            </w:del>
            <w:r w:rsidR="00C90A84" w:rsidRPr="00A9021C">
              <w:rPr>
                <w:b w:val="0"/>
                <w:i/>
                <w:iCs/>
                <w:sz w:val="18"/>
                <w:rPrChange w:id="18" w:author="Jason Graham" w:date="2023-01-20T13:54:00Z">
                  <w:rPr/>
                </w:rPrChange>
              </w:rPr>
              <w:t>ocationInfo</w:t>
            </w:r>
            <w:proofErr w:type="spellEnd"/>
            <w:r w:rsidR="00C90A84" w:rsidRPr="00A9021C">
              <w:rPr>
                <w:b w:val="0"/>
                <w:i/>
                <w:iCs/>
                <w:sz w:val="18"/>
                <w:rPrChange w:id="19" w:author="Jason Graham" w:date="2023-01-20T13:54:00Z">
                  <w:rPr/>
                </w:rPrChange>
              </w:rPr>
              <w:t xml:space="preserve">&gt; </w:t>
            </w:r>
            <w:proofErr w:type="spellStart"/>
            <w:ins w:id="20" w:author="Jason Graham" w:date="2023-01-20T13:52:00Z">
              <w:r w:rsidRPr="00A9021C">
                <w:rPr>
                  <w:b w:val="0"/>
                  <w:i/>
                  <w:iCs/>
                  <w:sz w:val="18"/>
                </w:rPr>
                <w:t>ePS</w:t>
              </w:r>
            </w:ins>
            <w:del w:id="21" w:author="Jason Graham" w:date="2023-01-20T13:52:00Z">
              <w:r w:rsidR="00C90A84" w:rsidRPr="00A9021C" w:rsidDel="001F0BBA">
                <w:rPr>
                  <w:b w:val="0"/>
                  <w:i/>
                  <w:iCs/>
                  <w:sz w:val="18"/>
                  <w:rPrChange w:id="22" w:author="Jason Graham" w:date="2023-01-20T13:54:00Z">
                    <w:rPr/>
                  </w:rPrChange>
                </w:rPr>
                <w:delText>u</w:delText>
              </w:r>
            </w:del>
            <w:ins w:id="23" w:author="Jason Graham" w:date="2023-01-20T13:52:00Z">
              <w:r w:rsidRPr="00A9021C">
                <w:rPr>
                  <w:b w:val="0"/>
                  <w:i/>
                  <w:iCs/>
                  <w:sz w:val="18"/>
                </w:rPr>
                <w:t>U</w:t>
              </w:r>
            </w:ins>
            <w:r w:rsidR="00C90A84" w:rsidRPr="00A9021C">
              <w:rPr>
                <w:b w:val="0"/>
                <w:i/>
                <w:iCs/>
                <w:sz w:val="18"/>
              </w:rPr>
              <w:t>serLocation</w:t>
            </w:r>
            <w:ins w:id="24" w:author="Jason Graham" w:date="2023-01-20T13:52:00Z">
              <w:r w:rsidRPr="00A9021C">
                <w:rPr>
                  <w:b w:val="0"/>
                  <w:i/>
                  <w:iCs/>
                  <w:sz w:val="18"/>
                </w:rPr>
                <w:t>Information</w:t>
              </w:r>
            </w:ins>
            <w:proofErr w:type="spellEnd"/>
            <w:r w:rsidR="00C90A84" w:rsidRPr="00A9021C">
              <w:rPr>
                <w:b w:val="0"/>
                <w:sz w:val="18"/>
              </w:rPr>
              <w:t>)</w:t>
            </w:r>
            <w:ins w:id="25" w:author="Jason Graham" w:date="2023-01-20T13:54:00Z">
              <w:r w:rsidR="00A9021C">
                <w:rPr>
                  <w:b w:val="0"/>
                  <w:sz w:val="18"/>
                </w:rPr>
                <w:t>.</w:t>
              </w:r>
            </w:ins>
          </w:p>
          <w:p w14:paraId="5CF4275C" w14:textId="77777777" w:rsidR="00A9021C" w:rsidRDefault="009C0F09" w:rsidP="001F0BBA">
            <w:pPr>
              <w:pStyle w:val="TF"/>
              <w:keepNext/>
              <w:numPr>
                <w:ilvl w:val="0"/>
                <w:numId w:val="1"/>
              </w:numPr>
              <w:spacing w:after="0"/>
              <w:jc w:val="left"/>
              <w:rPr>
                <w:ins w:id="26" w:author="Jason Graham" w:date="2023-01-20T13:54:00Z"/>
                <w:b w:val="0"/>
                <w:sz w:val="18"/>
              </w:rPr>
            </w:pPr>
            <w:proofErr w:type="spellStart"/>
            <w:ins w:id="27" w:author="Jason Graham" w:date="2023-01-20T13:52:00Z">
              <w:r w:rsidRPr="00A9021C">
                <w:rPr>
                  <w:b w:val="0"/>
                  <w:i/>
                  <w:iCs/>
                  <w:sz w:val="18"/>
                </w:rPr>
                <w:t>e</w:t>
              </w:r>
            </w:ins>
            <w:ins w:id="28" w:author="Jason Graham" w:date="2023-01-20T13:53:00Z">
              <w:r w:rsidR="006820FC" w:rsidRPr="00A9021C">
                <w:rPr>
                  <w:b w:val="0"/>
                  <w:i/>
                  <w:iCs/>
                  <w:sz w:val="18"/>
                </w:rPr>
                <w:t>PSLocationInformation</w:t>
              </w:r>
              <w:proofErr w:type="spellEnd"/>
              <w:r w:rsidR="006820FC">
                <w:rPr>
                  <w:b w:val="0"/>
                  <w:sz w:val="18"/>
                </w:rPr>
                <w:t xml:space="preserve"> parameter (</w:t>
              </w:r>
              <w:r w:rsidR="00A9021C" w:rsidRPr="00A9021C">
                <w:rPr>
                  <w:b w:val="0"/>
                  <w:i/>
                  <w:iCs/>
                  <w:sz w:val="18"/>
                </w:rPr>
                <w:t>location&gt;</w:t>
              </w:r>
              <w:proofErr w:type="spellStart"/>
              <w:r w:rsidR="00A9021C" w:rsidRPr="00A9021C">
                <w:rPr>
                  <w:b w:val="0"/>
                  <w:i/>
                  <w:iCs/>
                  <w:sz w:val="18"/>
                </w:rPr>
                <w:t>ePSLocationInfo</w:t>
              </w:r>
              <w:proofErr w:type="spellEnd"/>
              <w:r w:rsidR="00A9021C" w:rsidRPr="00A9021C">
                <w:rPr>
                  <w:b w:val="0"/>
                  <w:i/>
                  <w:iCs/>
                  <w:sz w:val="18"/>
                </w:rPr>
                <w:t>&gt;</w:t>
              </w:r>
              <w:proofErr w:type="spellStart"/>
              <w:r w:rsidR="00A9021C" w:rsidRPr="00A9021C">
                <w:rPr>
                  <w:b w:val="0"/>
                  <w:i/>
                  <w:iCs/>
                  <w:sz w:val="18"/>
                </w:rPr>
                <w:t>ePSUserLocationInformation</w:t>
              </w:r>
            </w:ins>
            <w:proofErr w:type="spellEnd"/>
            <w:ins w:id="29" w:author="Jason Graham" w:date="2023-01-20T13:54:00Z">
              <w:r w:rsidR="00A9021C">
                <w:rPr>
                  <w:b w:val="0"/>
                  <w:sz w:val="18"/>
                </w:rPr>
                <w:t>).</w:t>
              </w:r>
            </w:ins>
            <w:del w:id="30" w:author="Jason Graham" w:date="2023-01-20T13:54:00Z">
              <w:r w:rsidR="00C90A84" w:rsidRPr="001F0BBA" w:rsidDel="00A9021C">
                <w:rPr>
                  <w:b w:val="0"/>
                  <w:sz w:val="18"/>
                  <w:rPrChange w:id="31" w:author="Jason Graham" w:date="2023-01-20T13:51:00Z">
                    <w:rPr/>
                  </w:rPrChange>
                </w:rPr>
                <w:delText xml:space="preserve"> and,</w:delText>
              </w:r>
            </w:del>
          </w:p>
          <w:p w14:paraId="6B4088E1" w14:textId="068C7DCF" w:rsidR="00C90A84" w:rsidRPr="00A9021C" w:rsidRDefault="00C90A84" w:rsidP="00A9021C">
            <w:pPr>
              <w:pStyle w:val="TF"/>
              <w:keepNext/>
              <w:spacing w:after="0"/>
              <w:jc w:val="left"/>
              <w:rPr>
                <w:b w:val="0"/>
                <w:sz w:val="18"/>
              </w:rPr>
            </w:pPr>
            <w:del w:id="32" w:author="Jason Graham" w:date="2023-01-20T13:54:00Z">
              <w:r w:rsidRPr="00A9021C" w:rsidDel="00A9021C">
                <w:rPr>
                  <w:b w:val="0"/>
                  <w:sz w:val="18"/>
                </w:rPr>
                <w:delText xml:space="preserve"> w</w:delText>
              </w:r>
            </w:del>
            <w:ins w:id="33" w:author="Jason Graham" w:date="2023-01-20T13:54:00Z">
              <w:r w:rsidR="00A9021C">
                <w:rPr>
                  <w:b w:val="0"/>
                  <w:sz w:val="18"/>
                </w:rPr>
                <w:t>W</w:t>
              </w:r>
            </w:ins>
            <w:r w:rsidRPr="00A9021C">
              <w:rPr>
                <w:b w:val="0"/>
                <w:sz w:val="18"/>
              </w:rPr>
              <w:t>hen Dual Connectivity is activated,</w:t>
            </w:r>
            <w:ins w:id="34" w:author="Jason Graham" w:date="2023-01-20T13:54:00Z">
              <w:r w:rsidR="00A9021C">
                <w:rPr>
                  <w:b w:val="0"/>
                  <w:sz w:val="18"/>
                </w:rPr>
                <w:t xml:space="preserve"> the </w:t>
              </w:r>
            </w:ins>
            <w:del w:id="35" w:author="Jason Graham" w:date="2023-01-20T13:54:00Z">
              <w:r w:rsidRPr="00A9021C" w:rsidDel="00A9021C">
                <w:rPr>
                  <w:b w:val="0"/>
                  <w:sz w:val="18"/>
                  <w:rPrChange w:id="36" w:author="Jason Graham" w:date="2023-01-20T13:54:00Z">
                    <w:rPr/>
                  </w:rPrChange>
                </w:rPr>
                <w:delText xml:space="preserve"> as an</w:delText>
              </w:r>
            </w:del>
            <w:r w:rsidRPr="00A9021C">
              <w:rPr>
                <w:b w:val="0"/>
                <w:sz w:val="18"/>
                <w:rPrChange w:id="37" w:author="Jason Graham" w:date="2023-01-20T13:54:00Z">
                  <w:rPr/>
                </w:rPrChange>
              </w:rPr>
              <w:t xml:space="preserve"> </w:t>
            </w:r>
            <w:proofErr w:type="spellStart"/>
            <w:r w:rsidRPr="00A9021C">
              <w:rPr>
                <w:b w:val="0"/>
                <w:i/>
                <w:iCs/>
                <w:sz w:val="18"/>
              </w:rPr>
              <w:t>additionalCellIDs</w:t>
            </w:r>
            <w:proofErr w:type="spellEnd"/>
            <w:r w:rsidRPr="00A9021C">
              <w:rPr>
                <w:b w:val="0"/>
                <w:sz w:val="18"/>
              </w:rPr>
              <w:t xml:space="preserve"> parameter (</w:t>
            </w:r>
            <w:r w:rsidRPr="00A9021C">
              <w:rPr>
                <w:b w:val="0"/>
                <w:i/>
                <w:iCs/>
                <w:sz w:val="18"/>
              </w:rPr>
              <w:t>location&gt;</w:t>
            </w:r>
            <w:ins w:id="38" w:author="Jason Graham" w:date="2023-01-20T13:55:00Z">
              <w:r w:rsidR="00A9021C" w:rsidRPr="00A9021C">
                <w:rPr>
                  <w:b w:val="0"/>
                  <w:i/>
                  <w:iCs/>
                  <w:sz w:val="18"/>
                </w:rPr>
                <w:t>ePS</w:t>
              </w:r>
            </w:ins>
            <w:del w:id="39" w:author="Jason Graham" w:date="2023-01-20T13:55:00Z">
              <w:r w:rsidRPr="00A9021C" w:rsidDel="00A9021C">
                <w:rPr>
                  <w:b w:val="0"/>
                  <w:i/>
                  <w:iCs/>
                  <w:sz w:val="18"/>
                  <w:rPrChange w:id="40" w:author="Jason Graham" w:date="2023-01-20T13:56:00Z">
                    <w:rPr/>
                  </w:rPrChange>
                </w:rPr>
                <w:delText>l</w:delText>
              </w:r>
            </w:del>
            <w:ins w:id="41" w:author="Jason Graham" w:date="2023-01-20T13:55:00Z">
              <w:r w:rsidR="00A9021C" w:rsidRPr="00A9021C">
                <w:rPr>
                  <w:b w:val="0"/>
                  <w:i/>
                  <w:iCs/>
                  <w:sz w:val="18"/>
                </w:rPr>
                <w:t>L</w:t>
              </w:r>
            </w:ins>
            <w:r w:rsidRPr="00A9021C">
              <w:rPr>
                <w:b w:val="0"/>
                <w:i/>
                <w:iCs/>
                <w:sz w:val="18"/>
              </w:rPr>
              <w:t>ocationInfo&gt;</w:t>
            </w:r>
            <w:ins w:id="42" w:author="Jason Graham" w:date="2023-01-20T13:55:00Z">
              <w:r w:rsidR="00A9021C" w:rsidRPr="00A9021C">
                <w:rPr>
                  <w:b w:val="0"/>
                  <w:i/>
                  <w:iCs/>
                  <w:sz w:val="18"/>
                </w:rPr>
                <w:t>ePSLocationInformation&gt;mMELocationInformation&gt;</w:t>
              </w:r>
            </w:ins>
            <w:r w:rsidRPr="00A9021C">
              <w:rPr>
                <w:b w:val="0"/>
                <w:i/>
                <w:iCs/>
                <w:sz w:val="18"/>
              </w:rPr>
              <w:t>additionalCellIDs</w:t>
            </w:r>
            <w:r w:rsidRPr="00A9021C">
              <w:rPr>
                <w:b w:val="0"/>
                <w:sz w:val="18"/>
              </w:rPr>
              <w:t>)</w:t>
            </w:r>
            <w:ins w:id="43" w:author="Jason Graham" w:date="2023-01-20T13:56:00Z">
              <w:r w:rsidR="00A9021C">
                <w:rPr>
                  <w:b w:val="0"/>
                  <w:sz w:val="18"/>
                </w:rPr>
                <w:t xml:space="preserve"> shall also be populated</w:t>
              </w:r>
            </w:ins>
            <w:r w:rsidRPr="00A9021C">
              <w:rPr>
                <w:b w:val="0"/>
                <w:sz w:val="18"/>
              </w:rPr>
              <w:t xml:space="preserve">, see </w:t>
            </w:r>
            <w:ins w:id="44" w:author="Jason Graham" w:date="2023-01-20T13:56:00Z">
              <w:r w:rsidR="00A9021C">
                <w:rPr>
                  <w:b w:val="0"/>
                  <w:sz w:val="18"/>
                </w:rPr>
                <w:t xml:space="preserve">clause 7.3.3. and </w:t>
              </w:r>
            </w:ins>
            <w:r w:rsidRPr="00A9021C">
              <w:rPr>
                <w:b w:val="0"/>
                <w:sz w:val="18"/>
              </w:rPr>
              <w:t>Annex A.</w:t>
            </w:r>
          </w:p>
        </w:tc>
        <w:tc>
          <w:tcPr>
            <w:tcW w:w="708" w:type="dxa"/>
            <w:tcBorders>
              <w:top w:val="single" w:sz="4" w:space="0" w:color="auto"/>
              <w:left w:val="single" w:sz="4" w:space="0" w:color="auto"/>
              <w:bottom w:val="single" w:sz="4" w:space="0" w:color="auto"/>
              <w:right w:val="single" w:sz="4" w:space="0" w:color="auto"/>
            </w:tcBorders>
            <w:hideMark/>
          </w:tcPr>
          <w:p w14:paraId="25D02064" w14:textId="77777777" w:rsidR="00C90A84" w:rsidRDefault="00C90A84" w:rsidP="00561314">
            <w:pPr>
              <w:pStyle w:val="TAL"/>
            </w:pPr>
            <w:r>
              <w:t>M</w:t>
            </w:r>
          </w:p>
        </w:tc>
      </w:tr>
      <w:tr w:rsidR="00C90A84" w14:paraId="5652EBED"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4D4AE950" w14:textId="77777777" w:rsidR="00C90A84" w:rsidRDefault="00C90A84" w:rsidP="00561314">
            <w:pPr>
              <w:pStyle w:val="TAL"/>
            </w:pPr>
            <w:proofErr w:type="spellStart"/>
            <w:r>
              <w:rPr>
                <w:rFonts w:cs="Arial"/>
                <w:color w:val="201F1E"/>
                <w:szCs w:val="18"/>
              </w:rPr>
              <w:t>tAIList</w:t>
            </w:r>
            <w:proofErr w:type="spellEnd"/>
          </w:p>
        </w:tc>
        <w:tc>
          <w:tcPr>
            <w:tcW w:w="6517" w:type="dxa"/>
            <w:tcBorders>
              <w:top w:val="single" w:sz="4" w:space="0" w:color="auto"/>
              <w:left w:val="single" w:sz="4" w:space="0" w:color="auto"/>
              <w:bottom w:val="single" w:sz="4" w:space="0" w:color="auto"/>
              <w:right w:val="single" w:sz="4" w:space="0" w:color="auto"/>
            </w:tcBorders>
          </w:tcPr>
          <w:p w14:paraId="4DE56E6A" w14:textId="77777777" w:rsidR="00C90A84" w:rsidRDefault="00C90A84" w:rsidP="00561314">
            <w:pPr>
              <w:pStyle w:val="TAL"/>
            </w:pPr>
            <w:r>
              <w:t>List of tracking areas associated with the registration area within which the UE is current registered. (see NOTE 2).</w:t>
            </w:r>
          </w:p>
        </w:tc>
        <w:tc>
          <w:tcPr>
            <w:tcW w:w="708" w:type="dxa"/>
            <w:tcBorders>
              <w:top w:val="single" w:sz="4" w:space="0" w:color="auto"/>
              <w:left w:val="single" w:sz="4" w:space="0" w:color="auto"/>
              <w:bottom w:val="single" w:sz="4" w:space="0" w:color="auto"/>
              <w:right w:val="single" w:sz="4" w:space="0" w:color="auto"/>
            </w:tcBorders>
          </w:tcPr>
          <w:p w14:paraId="75C9B5DE" w14:textId="77777777" w:rsidR="00C90A84" w:rsidRDefault="00C90A84" w:rsidP="00561314">
            <w:pPr>
              <w:pStyle w:val="TAL"/>
            </w:pPr>
            <w:r>
              <w:t>C</w:t>
            </w:r>
          </w:p>
        </w:tc>
      </w:tr>
      <w:tr w:rsidR="00C90A84" w14:paraId="662EAC97" w14:textId="77777777" w:rsidTr="00561314">
        <w:trPr>
          <w:gridAfter w:val="1"/>
          <w:wAfter w:w="7" w:type="dxa"/>
          <w:jc w:val="center"/>
        </w:trPr>
        <w:tc>
          <w:tcPr>
            <w:tcW w:w="9915" w:type="dxa"/>
            <w:gridSpan w:val="3"/>
            <w:tcBorders>
              <w:top w:val="single" w:sz="4" w:space="0" w:color="auto"/>
              <w:left w:val="single" w:sz="4" w:space="0" w:color="auto"/>
              <w:bottom w:val="single" w:sz="4" w:space="0" w:color="auto"/>
              <w:right w:val="single" w:sz="4" w:space="0" w:color="auto"/>
            </w:tcBorders>
          </w:tcPr>
          <w:p w14:paraId="4631BAB0" w14:textId="77777777" w:rsidR="00C90A84" w:rsidRDefault="00C90A84" w:rsidP="00561314">
            <w:pPr>
              <w:pStyle w:val="NO"/>
            </w:pPr>
            <w:r w:rsidRPr="00B34E31">
              <w:t>N</w:t>
            </w:r>
            <w:r>
              <w:t>OTE 1</w:t>
            </w:r>
            <w:r w:rsidRPr="00B34E31">
              <w:t>:</w:t>
            </w:r>
            <w:r>
              <w:tab/>
              <w:t>IMSI shall always be provided, in addition to the warrant target identifier if different to IMSI. Other identifiers shall be provided if available.</w:t>
            </w:r>
          </w:p>
          <w:p w14:paraId="7CD3D8BC" w14:textId="77777777" w:rsidR="00C90A84" w:rsidRDefault="00C90A84" w:rsidP="00561314">
            <w:pPr>
              <w:pStyle w:val="NO"/>
            </w:pPr>
            <w:r>
              <w:t>NOTE 2:</w:t>
            </w:r>
            <w:r>
              <w:tab/>
              <w:t>List shall be included each time there is a change to the registration area.</w:t>
            </w:r>
          </w:p>
        </w:tc>
      </w:tr>
    </w:tbl>
    <w:p w14:paraId="27A00648" w14:textId="77777777" w:rsidR="00C90A84" w:rsidRDefault="00C90A84" w:rsidP="00C90A84"/>
    <w:p w14:paraId="411DC170" w14:textId="77777777" w:rsidR="00C90A84" w:rsidRPr="00760004" w:rsidRDefault="00C90A84" w:rsidP="00C90A84">
      <w:pPr>
        <w:tabs>
          <w:tab w:val="left" w:pos="5736"/>
        </w:tabs>
      </w:pPr>
      <w:r w:rsidRPr="00760004">
        <w:t xml:space="preserve">The IRI-POI present in the </w:t>
      </w:r>
      <w:r>
        <w:t>MME</w:t>
      </w:r>
      <w:r w:rsidRPr="00760004">
        <w:t xml:space="preserve"> generating an xIRI containing an </w:t>
      </w:r>
      <w:proofErr w:type="spellStart"/>
      <w:r>
        <w:t>MMEIdentifierAssociation</w:t>
      </w:r>
      <w:proofErr w:type="spellEnd"/>
      <w:r>
        <w:t xml:space="preserve"> record </w:t>
      </w:r>
      <w:r w:rsidRPr="00760004">
        <w:t>shall set the Payload Direction field in the PDU header to</w:t>
      </w:r>
      <w:r>
        <w:t xml:space="preserve"> </w:t>
      </w:r>
      <w:r w:rsidRPr="00760004">
        <w:rPr>
          <w:i/>
          <w:iCs/>
        </w:rPr>
        <w:t>not applicable</w:t>
      </w:r>
      <w:r w:rsidRPr="00760004">
        <w:t xml:space="preserve"> (</w:t>
      </w:r>
      <w:r>
        <w:t xml:space="preserve">Direction Value 5, </w:t>
      </w:r>
      <w:r w:rsidRPr="00760004">
        <w:t>see ETSI TS 103 221-2 [8] clause 5.2.6).</w:t>
      </w:r>
    </w:p>
    <w:p w14:paraId="2D92B1E4" w14:textId="77777777" w:rsidR="00C90A84" w:rsidRPr="00CC3414" w:rsidRDefault="00C90A84" w:rsidP="00C90A84">
      <w:r>
        <w:t>When transmitting the xIRI, t</w:t>
      </w:r>
      <w:r w:rsidRPr="00CC3414">
        <w:t>he IRI-POI present in the MME shall set the payload format</w:t>
      </w:r>
      <w:r>
        <w:t xml:space="preserve"> </w:t>
      </w:r>
      <w:r w:rsidRPr="00CC3414">
        <w:t xml:space="preserve">to </w:t>
      </w:r>
      <w:r>
        <w:t>2, and provide the payload as a BER-encoded TS33128Payloads.XIRIPayloads structure.</w:t>
      </w:r>
    </w:p>
    <w:p w14:paraId="6FBF4740" w14:textId="77777777" w:rsidR="00C90A84" w:rsidRPr="00760004" w:rsidRDefault="00C90A84" w:rsidP="00C90A84">
      <w:pPr>
        <w:pStyle w:val="Heading5"/>
      </w:pPr>
      <w:bookmarkStart w:id="45" w:name="_Toc122334424"/>
      <w:r>
        <w:t>6.3.2.2.3</w:t>
      </w:r>
      <w:r>
        <w:tab/>
        <w:t>Attach</w:t>
      </w:r>
      <w:bookmarkEnd w:id="45"/>
    </w:p>
    <w:p w14:paraId="181D50C6" w14:textId="77777777" w:rsidR="00C90A84" w:rsidRPr="00760004" w:rsidRDefault="00C90A84" w:rsidP="00C90A84">
      <w:r w:rsidRPr="00760004">
        <w:t xml:space="preserve">The IRI-POI in the </w:t>
      </w:r>
      <w:r>
        <w:t>MME</w:t>
      </w:r>
      <w:r w:rsidRPr="00760004">
        <w:t xml:space="preserve"> shall generate an xIRI containing an </w:t>
      </w:r>
      <w:proofErr w:type="spellStart"/>
      <w:r>
        <w:t>MMEAttach</w:t>
      </w:r>
      <w:proofErr w:type="spellEnd"/>
      <w:r w:rsidRPr="00760004">
        <w:t xml:space="preserve"> record when the IRI-POI present in the </w:t>
      </w:r>
      <w:r>
        <w:t>MME</w:t>
      </w:r>
      <w:r w:rsidRPr="00760004">
        <w:t xml:space="preserve"> detects that a UE matching one of the target identifiers provided via LI_X1 has success</w:t>
      </w:r>
      <w:r>
        <w:t>fully attached to EPS</w:t>
      </w:r>
      <w:r w:rsidRPr="00760004">
        <w:t xml:space="preserve">. Accordingly, the IRI-POI in the </w:t>
      </w:r>
      <w:r>
        <w:t>MME</w:t>
      </w:r>
      <w:r w:rsidRPr="00760004">
        <w:t xml:space="preserve"> generates the xIRI</w:t>
      </w:r>
      <w:r w:rsidRPr="00760004" w:rsidDel="005E25E0">
        <w:t xml:space="preserve"> </w:t>
      </w:r>
      <w:r w:rsidRPr="00760004">
        <w:t>when the following event is detected:</w:t>
      </w:r>
    </w:p>
    <w:p w14:paraId="37B06C69" w14:textId="77777777" w:rsidR="00C90A84" w:rsidRPr="00760004" w:rsidRDefault="00C90A84" w:rsidP="00C90A84">
      <w:pPr>
        <w:pStyle w:val="B1"/>
      </w:pPr>
      <w:r>
        <w:t>-</w:t>
      </w:r>
      <w:r>
        <w:tab/>
        <w:t>MME</w:t>
      </w:r>
      <w:r w:rsidRPr="00760004">
        <w:t xml:space="preserve"> sends a</w:t>
      </w:r>
      <w:r>
        <w:t>n S</w:t>
      </w:r>
      <w:r w:rsidRPr="00760004">
        <w:t>1</w:t>
      </w:r>
      <w:r>
        <w:t>: ATTACH ACCEPT message</w:t>
      </w:r>
      <w:r w:rsidRPr="00760004">
        <w:t xml:space="preserve"> to the target UE</w:t>
      </w:r>
      <w:r>
        <w:t xml:space="preserve"> and the UE EPS Mobility Management (EMM) state within the MME</w:t>
      </w:r>
      <w:r w:rsidRPr="00760004">
        <w:t xml:space="preserve"> is changed</w:t>
      </w:r>
      <w:r>
        <w:t xml:space="preserve"> to E</w:t>
      </w:r>
      <w:r w:rsidRPr="00760004">
        <w:t>MM-REGISTERED</w:t>
      </w:r>
      <w:r>
        <w:t>.</w:t>
      </w:r>
    </w:p>
    <w:p w14:paraId="063BBFA1" w14:textId="77777777" w:rsidR="00C90A84" w:rsidRPr="00760004" w:rsidRDefault="00C90A84" w:rsidP="00C90A84">
      <w:pPr>
        <w:pStyle w:val="TH"/>
      </w:pPr>
      <w:r>
        <w:lastRenderedPageBreak/>
        <w:t xml:space="preserve">Table 6.3.2-2: Payload for </w:t>
      </w:r>
      <w:proofErr w:type="spellStart"/>
      <w:r>
        <w:t>MMEAttach</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C90A84" w:rsidRPr="00760004" w14:paraId="4E39041A" w14:textId="77777777" w:rsidTr="00561314">
        <w:trPr>
          <w:jc w:val="center"/>
        </w:trPr>
        <w:tc>
          <w:tcPr>
            <w:tcW w:w="2693" w:type="dxa"/>
          </w:tcPr>
          <w:p w14:paraId="3D3341E7" w14:textId="77777777" w:rsidR="00C90A84" w:rsidRPr="00760004" w:rsidRDefault="00C90A84" w:rsidP="00561314">
            <w:pPr>
              <w:pStyle w:val="TAH"/>
            </w:pPr>
            <w:r w:rsidRPr="00760004">
              <w:t>Field name</w:t>
            </w:r>
          </w:p>
        </w:tc>
        <w:tc>
          <w:tcPr>
            <w:tcW w:w="6521" w:type="dxa"/>
          </w:tcPr>
          <w:p w14:paraId="72742085" w14:textId="77777777" w:rsidR="00C90A84" w:rsidRPr="00760004" w:rsidRDefault="00C90A84" w:rsidP="00561314">
            <w:pPr>
              <w:pStyle w:val="TAH"/>
            </w:pPr>
            <w:r w:rsidRPr="00760004">
              <w:t>Description</w:t>
            </w:r>
          </w:p>
        </w:tc>
        <w:tc>
          <w:tcPr>
            <w:tcW w:w="708" w:type="dxa"/>
          </w:tcPr>
          <w:p w14:paraId="6C1073D8" w14:textId="77777777" w:rsidR="00C90A84" w:rsidRPr="00760004" w:rsidRDefault="00C90A84" w:rsidP="00561314">
            <w:pPr>
              <w:pStyle w:val="TAH"/>
            </w:pPr>
            <w:r w:rsidRPr="00760004">
              <w:t>M/C/O</w:t>
            </w:r>
          </w:p>
        </w:tc>
      </w:tr>
      <w:tr w:rsidR="00C90A84" w:rsidRPr="00760004" w14:paraId="107D6ED5" w14:textId="77777777" w:rsidTr="00561314">
        <w:trPr>
          <w:jc w:val="center"/>
        </w:trPr>
        <w:tc>
          <w:tcPr>
            <w:tcW w:w="2693" w:type="dxa"/>
          </w:tcPr>
          <w:p w14:paraId="7C5F432A" w14:textId="77777777" w:rsidR="00C90A84" w:rsidRPr="00760004" w:rsidRDefault="00C90A84" w:rsidP="00561314">
            <w:pPr>
              <w:pStyle w:val="TAL"/>
            </w:pPr>
            <w:proofErr w:type="spellStart"/>
            <w:r>
              <w:t>attach</w:t>
            </w:r>
            <w:r w:rsidRPr="00760004">
              <w:t>Type</w:t>
            </w:r>
            <w:proofErr w:type="spellEnd"/>
          </w:p>
        </w:tc>
        <w:tc>
          <w:tcPr>
            <w:tcW w:w="6521" w:type="dxa"/>
          </w:tcPr>
          <w:p w14:paraId="6DA0ADC6" w14:textId="77777777" w:rsidR="00C90A84" w:rsidRPr="00760004" w:rsidRDefault="00C90A84" w:rsidP="00561314">
            <w:pPr>
              <w:pStyle w:val="TAL"/>
            </w:pPr>
            <w:r w:rsidRPr="00760004">
              <w:t xml:space="preserve">Specifies the type of </w:t>
            </w:r>
            <w:r>
              <w:t>EPS Attach, see TS 24.3</w:t>
            </w:r>
            <w:r w:rsidRPr="00760004">
              <w:t>01 [</w:t>
            </w:r>
            <w:r>
              <w:t>51</w:t>
            </w:r>
            <w:r w:rsidRPr="00760004">
              <w:t xml:space="preserve">] clause </w:t>
            </w:r>
            <w:r>
              <w:t>9.9.3.11</w:t>
            </w:r>
            <w:r w:rsidRPr="00760004">
              <w:t xml:space="preserve">. This is derived from the information received from the UE in the </w:t>
            </w:r>
            <w:r>
              <w:t>Attach</w:t>
            </w:r>
            <w:r w:rsidRPr="00760004">
              <w:t xml:space="preserve"> </w:t>
            </w:r>
            <w:r>
              <w:t>Request</w:t>
            </w:r>
            <w:r w:rsidRPr="00760004">
              <w:t xml:space="preserve"> message.</w:t>
            </w:r>
          </w:p>
        </w:tc>
        <w:tc>
          <w:tcPr>
            <w:tcW w:w="708" w:type="dxa"/>
          </w:tcPr>
          <w:p w14:paraId="48376729" w14:textId="77777777" w:rsidR="00C90A84" w:rsidRPr="00760004" w:rsidRDefault="00C90A84" w:rsidP="00561314">
            <w:pPr>
              <w:pStyle w:val="TAL"/>
            </w:pPr>
            <w:r w:rsidRPr="00760004">
              <w:t>M</w:t>
            </w:r>
          </w:p>
        </w:tc>
      </w:tr>
      <w:tr w:rsidR="00C90A84" w:rsidRPr="00760004" w14:paraId="047B7A47" w14:textId="77777777" w:rsidTr="00561314">
        <w:trPr>
          <w:jc w:val="center"/>
        </w:trPr>
        <w:tc>
          <w:tcPr>
            <w:tcW w:w="2693" w:type="dxa"/>
          </w:tcPr>
          <w:p w14:paraId="37119A2D" w14:textId="77777777" w:rsidR="00C90A84" w:rsidRPr="00760004" w:rsidRDefault="00C90A84" w:rsidP="00561314">
            <w:pPr>
              <w:pStyle w:val="TAL"/>
            </w:pPr>
            <w:proofErr w:type="spellStart"/>
            <w:r>
              <w:t>attach</w:t>
            </w:r>
            <w:r w:rsidRPr="00760004">
              <w:t>Result</w:t>
            </w:r>
            <w:proofErr w:type="spellEnd"/>
          </w:p>
        </w:tc>
        <w:tc>
          <w:tcPr>
            <w:tcW w:w="6521" w:type="dxa"/>
          </w:tcPr>
          <w:p w14:paraId="39547E0D" w14:textId="77777777" w:rsidR="00C90A84" w:rsidRPr="00760004" w:rsidRDefault="00C90A84" w:rsidP="00561314">
            <w:pPr>
              <w:pStyle w:val="TAL"/>
            </w:pPr>
            <w:r w:rsidRPr="00760004">
              <w:t xml:space="preserve">Specifies the result of </w:t>
            </w:r>
            <w:r>
              <w:t>the attach procedure, see TS 24.3</w:t>
            </w:r>
            <w:r w:rsidRPr="00760004">
              <w:t xml:space="preserve">01 </w:t>
            </w:r>
            <w:r>
              <w:t>[51] clause 9.9.3.10</w:t>
            </w:r>
            <w:r w:rsidRPr="00760004">
              <w:t>.</w:t>
            </w:r>
          </w:p>
        </w:tc>
        <w:tc>
          <w:tcPr>
            <w:tcW w:w="708" w:type="dxa"/>
          </w:tcPr>
          <w:p w14:paraId="79747A0F" w14:textId="77777777" w:rsidR="00C90A84" w:rsidRPr="00760004" w:rsidRDefault="00C90A84" w:rsidP="00561314">
            <w:pPr>
              <w:pStyle w:val="TAL"/>
            </w:pPr>
            <w:r w:rsidRPr="00760004">
              <w:t>M</w:t>
            </w:r>
          </w:p>
        </w:tc>
      </w:tr>
      <w:tr w:rsidR="00C90A84" w:rsidRPr="00760004" w14:paraId="20763E1E" w14:textId="77777777" w:rsidTr="00561314">
        <w:trPr>
          <w:jc w:val="center"/>
        </w:trPr>
        <w:tc>
          <w:tcPr>
            <w:tcW w:w="2693" w:type="dxa"/>
          </w:tcPr>
          <w:p w14:paraId="100EADC5" w14:textId="77777777" w:rsidR="00C90A84" w:rsidRPr="00760004" w:rsidRDefault="00C90A84" w:rsidP="00561314">
            <w:pPr>
              <w:pStyle w:val="TAL"/>
            </w:pPr>
            <w:proofErr w:type="spellStart"/>
            <w:r>
              <w:t>iMSI</w:t>
            </w:r>
            <w:proofErr w:type="spellEnd"/>
          </w:p>
        </w:tc>
        <w:tc>
          <w:tcPr>
            <w:tcW w:w="6521" w:type="dxa"/>
          </w:tcPr>
          <w:p w14:paraId="1E2D05FB" w14:textId="77777777" w:rsidR="00C90A84" w:rsidRPr="00760004" w:rsidRDefault="00C90A84" w:rsidP="00561314">
            <w:pPr>
              <w:pStyle w:val="TAL"/>
            </w:pPr>
            <w:r>
              <w:t>IMSI</w:t>
            </w:r>
            <w:r w:rsidRPr="00760004">
              <w:t xml:space="preserve"> associated with the registration</w:t>
            </w:r>
            <w:r>
              <w:t>.</w:t>
            </w:r>
          </w:p>
        </w:tc>
        <w:tc>
          <w:tcPr>
            <w:tcW w:w="708" w:type="dxa"/>
          </w:tcPr>
          <w:p w14:paraId="404B367D" w14:textId="77777777" w:rsidR="00C90A84" w:rsidRPr="00760004" w:rsidRDefault="00C90A84" w:rsidP="00561314">
            <w:pPr>
              <w:pStyle w:val="TAL"/>
            </w:pPr>
            <w:r w:rsidRPr="00760004">
              <w:t>M</w:t>
            </w:r>
          </w:p>
        </w:tc>
      </w:tr>
      <w:tr w:rsidR="00C90A84" w:rsidRPr="00760004" w14:paraId="7892A231" w14:textId="77777777" w:rsidTr="00561314">
        <w:trPr>
          <w:jc w:val="center"/>
        </w:trPr>
        <w:tc>
          <w:tcPr>
            <w:tcW w:w="2693" w:type="dxa"/>
          </w:tcPr>
          <w:p w14:paraId="7339BD2B" w14:textId="77777777" w:rsidR="00C90A84" w:rsidRPr="00760004" w:rsidRDefault="00C90A84" w:rsidP="00561314">
            <w:pPr>
              <w:pStyle w:val="TAL"/>
            </w:pPr>
            <w:proofErr w:type="spellStart"/>
            <w:r>
              <w:t>iMEI</w:t>
            </w:r>
            <w:proofErr w:type="spellEnd"/>
          </w:p>
        </w:tc>
        <w:tc>
          <w:tcPr>
            <w:tcW w:w="6521" w:type="dxa"/>
          </w:tcPr>
          <w:p w14:paraId="091B0446" w14:textId="77777777" w:rsidR="00C90A84" w:rsidRPr="00760004" w:rsidRDefault="00C90A84" w:rsidP="00561314">
            <w:pPr>
              <w:pStyle w:val="TAL"/>
            </w:pPr>
            <w:r>
              <w:t>IMEI</w:t>
            </w:r>
            <w:r w:rsidRPr="00760004">
              <w:t xml:space="preserve"> </w:t>
            </w:r>
            <w:r>
              <w:t>associated with</w:t>
            </w:r>
            <w:r w:rsidRPr="00760004">
              <w:t xml:space="preserve"> the registration, if available.</w:t>
            </w:r>
          </w:p>
        </w:tc>
        <w:tc>
          <w:tcPr>
            <w:tcW w:w="708" w:type="dxa"/>
          </w:tcPr>
          <w:p w14:paraId="6C7FA966" w14:textId="77777777" w:rsidR="00C90A84" w:rsidRPr="00760004" w:rsidRDefault="00C90A84" w:rsidP="00561314">
            <w:pPr>
              <w:pStyle w:val="TAL"/>
            </w:pPr>
            <w:r w:rsidRPr="00760004">
              <w:t>C</w:t>
            </w:r>
          </w:p>
        </w:tc>
      </w:tr>
      <w:tr w:rsidR="00C90A84" w:rsidRPr="00760004" w14:paraId="7728B877" w14:textId="77777777" w:rsidTr="00561314">
        <w:trPr>
          <w:jc w:val="center"/>
        </w:trPr>
        <w:tc>
          <w:tcPr>
            <w:tcW w:w="2693" w:type="dxa"/>
          </w:tcPr>
          <w:p w14:paraId="2C65209F" w14:textId="77777777" w:rsidR="00C90A84" w:rsidRPr="00760004" w:rsidRDefault="00C90A84" w:rsidP="00561314">
            <w:pPr>
              <w:pStyle w:val="TAL"/>
            </w:pPr>
            <w:proofErr w:type="spellStart"/>
            <w:r>
              <w:t>mSISDN</w:t>
            </w:r>
            <w:proofErr w:type="spellEnd"/>
          </w:p>
        </w:tc>
        <w:tc>
          <w:tcPr>
            <w:tcW w:w="6521" w:type="dxa"/>
          </w:tcPr>
          <w:p w14:paraId="3EA1401D" w14:textId="77777777" w:rsidR="00C90A84" w:rsidRPr="00760004" w:rsidRDefault="00C90A84" w:rsidP="00561314">
            <w:pPr>
              <w:pStyle w:val="TAL"/>
            </w:pPr>
            <w:proofErr w:type="spellStart"/>
            <w:r>
              <w:t>mSISDN</w:t>
            </w:r>
            <w:proofErr w:type="spellEnd"/>
            <w:r w:rsidRPr="00760004">
              <w:t xml:space="preserve"> </w:t>
            </w:r>
            <w:r>
              <w:t xml:space="preserve">associated with the registration, </w:t>
            </w:r>
            <w:r w:rsidRPr="00760004">
              <w:t>if available.</w:t>
            </w:r>
          </w:p>
        </w:tc>
        <w:tc>
          <w:tcPr>
            <w:tcW w:w="708" w:type="dxa"/>
          </w:tcPr>
          <w:p w14:paraId="4B2575E5" w14:textId="77777777" w:rsidR="00C90A84" w:rsidRPr="00760004" w:rsidRDefault="00C90A84" w:rsidP="00561314">
            <w:pPr>
              <w:pStyle w:val="TAL"/>
            </w:pPr>
            <w:r w:rsidRPr="00760004">
              <w:t>C</w:t>
            </w:r>
          </w:p>
        </w:tc>
      </w:tr>
      <w:tr w:rsidR="00C90A84" w:rsidRPr="00760004" w14:paraId="570E806D" w14:textId="77777777" w:rsidTr="00561314">
        <w:trPr>
          <w:jc w:val="center"/>
        </w:trPr>
        <w:tc>
          <w:tcPr>
            <w:tcW w:w="2693" w:type="dxa"/>
          </w:tcPr>
          <w:p w14:paraId="7039AB1B" w14:textId="77777777" w:rsidR="00C90A84" w:rsidRPr="00760004" w:rsidRDefault="00C90A84" w:rsidP="00561314">
            <w:pPr>
              <w:pStyle w:val="TAL"/>
            </w:pPr>
            <w:proofErr w:type="spellStart"/>
            <w:r w:rsidRPr="00760004">
              <w:t>gUTI</w:t>
            </w:r>
            <w:proofErr w:type="spellEnd"/>
          </w:p>
        </w:tc>
        <w:tc>
          <w:tcPr>
            <w:tcW w:w="6521" w:type="dxa"/>
          </w:tcPr>
          <w:p w14:paraId="6F663101" w14:textId="77777777" w:rsidR="00C90A84" w:rsidRPr="00760004" w:rsidRDefault="00C90A84" w:rsidP="00561314">
            <w:pPr>
              <w:pStyle w:val="TAL"/>
            </w:pPr>
            <w:r w:rsidRPr="00760004">
              <w:t>GUTI provided as</w:t>
            </w:r>
            <w:r>
              <w:t xml:space="preserve"> outcome of initial attach</w:t>
            </w:r>
            <w:r w:rsidRPr="00760004">
              <w:t xml:space="preserve"> or </w:t>
            </w:r>
            <w:r>
              <w:t>used in other cases, see TS 24.301 [51] clause 5.5.1.2.4</w:t>
            </w:r>
            <w:r w:rsidRPr="00760004">
              <w:t>.</w:t>
            </w:r>
          </w:p>
        </w:tc>
        <w:tc>
          <w:tcPr>
            <w:tcW w:w="708" w:type="dxa"/>
          </w:tcPr>
          <w:p w14:paraId="3E72D97E" w14:textId="77777777" w:rsidR="00C90A84" w:rsidRPr="00760004" w:rsidRDefault="00C90A84" w:rsidP="00561314">
            <w:pPr>
              <w:pStyle w:val="TAL"/>
            </w:pPr>
            <w:r w:rsidRPr="00760004">
              <w:t>M</w:t>
            </w:r>
          </w:p>
        </w:tc>
      </w:tr>
      <w:tr w:rsidR="00C90A84" w:rsidRPr="00760004" w14:paraId="3978AE90" w14:textId="77777777" w:rsidTr="00561314">
        <w:trPr>
          <w:jc w:val="center"/>
        </w:trPr>
        <w:tc>
          <w:tcPr>
            <w:tcW w:w="2693" w:type="dxa"/>
          </w:tcPr>
          <w:p w14:paraId="6261C4A4" w14:textId="77777777" w:rsidR="00C90A84" w:rsidRPr="00760004" w:rsidRDefault="00C90A84" w:rsidP="00561314">
            <w:pPr>
              <w:pStyle w:val="TAL"/>
            </w:pPr>
            <w:r w:rsidRPr="00760004">
              <w:t>location</w:t>
            </w:r>
          </w:p>
        </w:tc>
        <w:tc>
          <w:tcPr>
            <w:tcW w:w="6521" w:type="dxa"/>
          </w:tcPr>
          <w:p w14:paraId="5D7C175E" w14:textId="77777777" w:rsidR="0094195B" w:rsidRPr="00760004" w:rsidRDefault="0094195B" w:rsidP="00561314">
            <w:pPr>
              <w:pStyle w:val="TAL"/>
            </w:pPr>
            <w:r w:rsidRPr="00760004">
              <w:t>Location information determined by the network during the registration</w:t>
            </w:r>
            <w:ins w:id="46" w:author="Jason Graham" w:date="2023-01-19T13:42:00Z">
              <w:r>
                <w:t xml:space="preserve"> or known at the MME</w:t>
              </w:r>
            </w:ins>
            <w:r w:rsidRPr="00760004">
              <w:t>, if available.</w:t>
            </w:r>
          </w:p>
          <w:p w14:paraId="7C995254" w14:textId="77777777" w:rsidR="0094195B" w:rsidRDefault="0094195B" w:rsidP="00352450">
            <w:pPr>
              <w:pStyle w:val="TAL"/>
              <w:rPr>
                <w:ins w:id="47" w:author="Jason Graham" w:date="2023-01-19T13:41:00Z"/>
              </w:rPr>
            </w:pPr>
            <w:ins w:id="48" w:author="Jason Graham" w:date="2023-01-19T13:41:00Z">
              <w:r>
                <w:t>Shall include all location information for the target UE available at the MME encoded as one of the following:</w:t>
              </w:r>
            </w:ins>
          </w:p>
          <w:p w14:paraId="20F850E9" w14:textId="77777777" w:rsidR="0094195B" w:rsidRDefault="0094195B" w:rsidP="0094195B">
            <w:pPr>
              <w:pStyle w:val="TAL"/>
              <w:numPr>
                <w:ilvl w:val="0"/>
                <w:numId w:val="2"/>
              </w:numPr>
              <w:rPr>
                <w:ins w:id="49" w:author="Jason Graham" w:date="2023-01-19T13:41:00Z"/>
              </w:rPr>
            </w:pPr>
            <w:proofErr w:type="spellStart"/>
            <w:ins w:id="50" w:author="Jason Graham" w:date="2023-01-20T10:05:00Z">
              <w:r>
                <w:rPr>
                  <w:i/>
                </w:rPr>
                <w:t>e</w:t>
              </w:r>
            </w:ins>
            <w:ins w:id="51" w:author="Jason Graham" w:date="2023-01-19T13:41:00Z">
              <w:r w:rsidRPr="00561314">
                <w:rPr>
                  <w:i/>
                </w:rPr>
                <w:t>PS</w:t>
              </w:r>
              <w:r>
                <w:rPr>
                  <w:i/>
                </w:rPr>
                <w:t>U</w:t>
              </w:r>
              <w:r w:rsidRPr="00771CD6">
                <w:rPr>
                  <w:i/>
                </w:rPr>
                <w:t>serLocation</w:t>
              </w:r>
              <w:r>
                <w:rPr>
                  <w:i/>
                </w:rPr>
                <w:t>Information</w:t>
              </w:r>
              <w:proofErr w:type="spellEnd"/>
              <w:r w:rsidRPr="00BE3FED">
                <w:t xml:space="preserve"> parameter (</w:t>
              </w:r>
            </w:ins>
            <w:ins w:id="52" w:author="Jason Graham" w:date="2023-01-19T15:26:00Z">
              <w:r>
                <w:rPr>
                  <w:i/>
                </w:rPr>
                <w:t>location&gt;</w:t>
              </w:r>
              <w:proofErr w:type="spellStart"/>
              <w:r>
                <w:rPr>
                  <w:i/>
                </w:rPr>
                <w:t>ePSLocationInfo</w:t>
              </w:r>
              <w:proofErr w:type="spellEnd"/>
              <w:r>
                <w:rPr>
                  <w:i/>
                </w:rPr>
                <w:t>&gt;</w:t>
              </w:r>
              <w:proofErr w:type="spellStart"/>
              <w:r>
                <w:rPr>
                  <w:i/>
                </w:rPr>
                <w:t>ePS</w:t>
              </w:r>
            </w:ins>
            <w:ins w:id="53" w:author="Jason Graham" w:date="2023-01-19T13:41:00Z">
              <w:r>
                <w:rPr>
                  <w:i/>
                </w:rPr>
                <w:t>UserLocationInformation</w:t>
              </w:r>
              <w:proofErr w:type="spellEnd"/>
              <w:r w:rsidRPr="00BE3FED">
                <w:t>)</w:t>
              </w:r>
              <w:r>
                <w:t>.</w:t>
              </w:r>
            </w:ins>
          </w:p>
          <w:p w14:paraId="2F740ADF" w14:textId="20FF5CCA" w:rsidR="00C90A84" w:rsidRPr="00760004" w:rsidRDefault="008F210F" w:rsidP="0094195B">
            <w:ins w:id="54" w:author="Jason Graham" w:date="2023-01-20T14:00:00Z">
              <w:r>
                <w:rPr>
                  <w:i/>
                </w:rPr>
                <w:tab/>
                <w:t>-</w:t>
              </w:r>
              <w:r>
                <w:rPr>
                  <w:i/>
                </w:rPr>
                <w:tab/>
              </w:r>
            </w:ins>
            <w:proofErr w:type="spellStart"/>
            <w:ins w:id="55" w:author="Jason Graham" w:date="2023-01-20T10:04:00Z">
              <w:r w:rsidR="0094195B">
                <w:rPr>
                  <w:i/>
                </w:rPr>
                <w:t>eP</w:t>
              </w:r>
            </w:ins>
            <w:ins w:id="56" w:author="Jason Graham" w:date="2023-01-19T13:41:00Z">
              <w:r w:rsidR="0094195B" w:rsidRPr="00561314">
                <w:rPr>
                  <w:i/>
                </w:rPr>
                <w:t>SLocationInformation</w:t>
              </w:r>
              <w:proofErr w:type="spellEnd"/>
              <w:r w:rsidR="0094195B">
                <w:rPr>
                  <w:i/>
                </w:rPr>
                <w:t xml:space="preserve"> </w:t>
              </w:r>
              <w:r w:rsidR="0094195B">
                <w:rPr>
                  <w:iCs/>
                </w:rPr>
                <w:t xml:space="preserve">parameter </w:t>
              </w:r>
            </w:ins>
            <w:ins w:id="57" w:author="Jason Graham" w:date="2023-01-20T14:00:00Z">
              <w:r>
                <w:rPr>
                  <w:iCs/>
                </w:rPr>
                <w:tab/>
              </w:r>
            </w:ins>
            <w:ins w:id="58" w:author="Jason Graham" w:date="2023-01-20T10:04:00Z">
              <w:r w:rsidR="0094195B" w:rsidRPr="00F1041B">
                <w:rPr>
                  <w:i/>
                </w:rPr>
                <w:t>(location&gt;</w:t>
              </w:r>
              <w:proofErr w:type="spellStart"/>
              <w:r w:rsidR="0094195B" w:rsidRPr="00F1041B">
                <w:rPr>
                  <w:i/>
                </w:rPr>
                <w:t>ePSLocationInfo</w:t>
              </w:r>
              <w:proofErr w:type="spellEnd"/>
              <w:r w:rsidR="0094195B" w:rsidRPr="00F1041B">
                <w:rPr>
                  <w:i/>
                </w:rPr>
                <w:t>&gt;</w:t>
              </w:r>
              <w:proofErr w:type="spellStart"/>
              <w:r w:rsidR="0094195B" w:rsidRPr="00F1041B">
                <w:rPr>
                  <w:i/>
                </w:rPr>
                <w:t>ePSLocationInformation</w:t>
              </w:r>
              <w:proofErr w:type="spellEnd"/>
              <w:r w:rsidR="0094195B" w:rsidRPr="00F1041B">
                <w:rPr>
                  <w:i/>
                </w:rPr>
                <w:t>).</w:t>
              </w:r>
              <w:r w:rsidR="0094195B" w:rsidRPr="00F1041B" w:rsidDel="00352450">
                <w:rPr>
                  <w:i/>
                </w:rPr>
                <w:t xml:space="preserve"> </w:t>
              </w:r>
            </w:ins>
            <w:del w:id="59" w:author="Jason Graham" w:date="2023-01-19T13:41:00Z">
              <w:r w:rsidR="0094195B" w:rsidRPr="00760004" w:rsidDel="00352450">
                <w:delText xml:space="preserve">as a </w:delText>
              </w:r>
              <w:r w:rsidR="0094195B" w:rsidRPr="00760004" w:rsidDel="00352450">
                <w:rPr>
                  <w:i/>
                </w:rPr>
                <w:delText xml:space="preserve">userLocation </w:delText>
              </w:r>
              <w:r w:rsidR="0094195B" w:rsidRPr="00760004" w:rsidDel="00352450">
                <w:delText>parameter (</w:delText>
              </w:r>
              <w:r w:rsidR="0094195B" w:rsidRPr="00760004" w:rsidDel="00352450">
                <w:rPr>
                  <w:i/>
                </w:rPr>
                <w:delText>location&gt;locationInfo&gt;userLocation</w:delText>
              </w:r>
              <w:r w:rsidR="0094195B" w:rsidRPr="00760004" w:rsidDel="00352450">
                <w:delText>)</w:delText>
              </w:r>
              <w:r w:rsidR="0094195B" w:rsidDel="00352450">
                <w:delText xml:space="preserve"> and, when Dual Connectivity is activated, as an </w:delText>
              </w:r>
              <w:r w:rsidR="0094195B" w:rsidRPr="00C87ABF" w:rsidDel="00352450">
                <w:rPr>
                  <w:i/>
                  <w:iCs/>
                </w:rPr>
                <w:delText>additionalCellIDs</w:delText>
              </w:r>
              <w:r w:rsidR="0094195B" w:rsidDel="00352450">
                <w:delText xml:space="preserve"> parameter (</w:delText>
              </w:r>
              <w:r w:rsidR="0094195B" w:rsidRPr="00771CD6" w:rsidDel="00352450">
                <w:rPr>
                  <w:i/>
                </w:rPr>
                <w:delText>location&gt;locationInfo&gt;</w:delText>
              </w:r>
              <w:r w:rsidR="0094195B" w:rsidDel="00352450">
                <w:rPr>
                  <w:i/>
                </w:rPr>
                <w:delText>additionalCellIDs</w:delText>
              </w:r>
              <w:r w:rsidR="0094195B" w:rsidRPr="00BE3FED" w:rsidDel="00352450">
                <w:delText>)</w:delText>
              </w:r>
              <w:r w:rsidR="0094195B" w:rsidRPr="00760004" w:rsidDel="00352450">
                <w:delText>, see Annex A.</w:delText>
              </w:r>
            </w:del>
          </w:p>
        </w:tc>
        <w:tc>
          <w:tcPr>
            <w:tcW w:w="708" w:type="dxa"/>
          </w:tcPr>
          <w:p w14:paraId="11D1D22C" w14:textId="77777777" w:rsidR="00C90A84" w:rsidRPr="00760004" w:rsidRDefault="00C90A84" w:rsidP="00561314">
            <w:pPr>
              <w:pStyle w:val="TAL"/>
            </w:pPr>
            <w:r w:rsidRPr="00760004">
              <w:t>C</w:t>
            </w:r>
          </w:p>
        </w:tc>
      </w:tr>
      <w:tr w:rsidR="00C90A84" w:rsidRPr="00760004" w14:paraId="3622A2A6" w14:textId="77777777" w:rsidTr="00561314">
        <w:trPr>
          <w:jc w:val="center"/>
        </w:trPr>
        <w:tc>
          <w:tcPr>
            <w:tcW w:w="2693" w:type="dxa"/>
          </w:tcPr>
          <w:p w14:paraId="65CD9636" w14:textId="77777777" w:rsidR="00C90A84" w:rsidRPr="00760004" w:rsidRDefault="00C90A84" w:rsidP="00561314">
            <w:pPr>
              <w:pStyle w:val="TAL"/>
            </w:pPr>
            <w:proofErr w:type="spellStart"/>
            <w:r>
              <w:t>eP</w:t>
            </w:r>
            <w:r w:rsidRPr="00E573CD">
              <w:t>STAIList</w:t>
            </w:r>
            <w:proofErr w:type="spellEnd"/>
          </w:p>
        </w:tc>
        <w:tc>
          <w:tcPr>
            <w:tcW w:w="6521" w:type="dxa"/>
          </w:tcPr>
          <w:p w14:paraId="1B0895E6" w14:textId="77777777" w:rsidR="00C90A84" w:rsidRPr="00760004" w:rsidRDefault="00C90A84" w:rsidP="00561314">
            <w:pPr>
              <w:pStyle w:val="TAL"/>
            </w:pPr>
            <w:r>
              <w:t>List of tracking areas associated with the registration area within which the UE is currently registered, see TS 24.301 [51] clause 9.9.3.33. (see NOTE)</w:t>
            </w:r>
          </w:p>
        </w:tc>
        <w:tc>
          <w:tcPr>
            <w:tcW w:w="708" w:type="dxa"/>
          </w:tcPr>
          <w:p w14:paraId="336B4AD5" w14:textId="77777777" w:rsidR="00C90A84" w:rsidRPr="00760004" w:rsidRDefault="00C90A84" w:rsidP="00561314">
            <w:pPr>
              <w:pStyle w:val="TAL"/>
            </w:pPr>
            <w:r>
              <w:t>C</w:t>
            </w:r>
          </w:p>
        </w:tc>
      </w:tr>
      <w:tr w:rsidR="00C90A84" w:rsidRPr="00760004" w14:paraId="729309E8" w14:textId="77777777" w:rsidTr="00561314">
        <w:trPr>
          <w:jc w:val="center"/>
        </w:trPr>
        <w:tc>
          <w:tcPr>
            <w:tcW w:w="2693" w:type="dxa"/>
          </w:tcPr>
          <w:p w14:paraId="69C688E7" w14:textId="77777777" w:rsidR="00C90A84" w:rsidRDefault="00C90A84" w:rsidP="00561314">
            <w:pPr>
              <w:pStyle w:val="TAL"/>
            </w:pPr>
            <w:proofErr w:type="spellStart"/>
            <w:r>
              <w:t>sMSServiceStatus</w:t>
            </w:r>
            <w:proofErr w:type="spellEnd"/>
          </w:p>
        </w:tc>
        <w:tc>
          <w:tcPr>
            <w:tcW w:w="6521" w:type="dxa"/>
          </w:tcPr>
          <w:p w14:paraId="007EF484" w14:textId="77777777" w:rsidR="00C90A84" w:rsidRDefault="00C90A84" w:rsidP="00561314">
            <w:pPr>
              <w:pStyle w:val="TAL"/>
            </w:pPr>
            <w:r>
              <w:t>Indicates the availability of SMS Services. Shall be provided if present in the ATTACH ACCEPT.</w:t>
            </w:r>
          </w:p>
        </w:tc>
        <w:tc>
          <w:tcPr>
            <w:tcW w:w="708" w:type="dxa"/>
          </w:tcPr>
          <w:p w14:paraId="21772354" w14:textId="77777777" w:rsidR="00C90A84" w:rsidRDefault="00C90A84" w:rsidP="00561314">
            <w:pPr>
              <w:pStyle w:val="TAL"/>
            </w:pPr>
            <w:r>
              <w:t>C</w:t>
            </w:r>
          </w:p>
        </w:tc>
      </w:tr>
      <w:tr w:rsidR="00C90A84" w:rsidRPr="00760004" w14:paraId="32EE22F0" w14:textId="77777777" w:rsidTr="00561314">
        <w:trPr>
          <w:jc w:val="center"/>
        </w:trPr>
        <w:tc>
          <w:tcPr>
            <w:tcW w:w="2693" w:type="dxa"/>
          </w:tcPr>
          <w:p w14:paraId="0DEFFE0F" w14:textId="77777777" w:rsidR="00C90A84" w:rsidRPr="00760004" w:rsidRDefault="00C90A84" w:rsidP="00561314">
            <w:pPr>
              <w:pStyle w:val="TAL"/>
            </w:pPr>
            <w:proofErr w:type="spellStart"/>
            <w:r>
              <w:t>oldGUTI</w:t>
            </w:r>
            <w:proofErr w:type="spellEnd"/>
          </w:p>
        </w:tc>
        <w:tc>
          <w:tcPr>
            <w:tcW w:w="6521" w:type="dxa"/>
          </w:tcPr>
          <w:p w14:paraId="4AF24F8E" w14:textId="77777777" w:rsidR="00C90A84" w:rsidRPr="00760004" w:rsidRDefault="00C90A84" w:rsidP="00561314">
            <w:pPr>
              <w:pStyle w:val="TAL"/>
            </w:pPr>
            <w:r>
              <w:t>Old GUTI</w:t>
            </w:r>
            <w:r w:rsidRPr="00760004">
              <w:t xml:space="preserve"> used in the registration, if available.</w:t>
            </w:r>
          </w:p>
        </w:tc>
        <w:tc>
          <w:tcPr>
            <w:tcW w:w="708" w:type="dxa"/>
          </w:tcPr>
          <w:p w14:paraId="4CE2C6B6" w14:textId="77777777" w:rsidR="00C90A84" w:rsidRPr="00760004" w:rsidRDefault="00C90A84" w:rsidP="00561314">
            <w:pPr>
              <w:pStyle w:val="TAL"/>
            </w:pPr>
            <w:r w:rsidRPr="00760004">
              <w:t>C</w:t>
            </w:r>
          </w:p>
        </w:tc>
      </w:tr>
      <w:tr w:rsidR="00C90A84" w:rsidRPr="00760004" w14:paraId="6D59B5E8" w14:textId="77777777" w:rsidTr="00561314">
        <w:trPr>
          <w:jc w:val="center"/>
        </w:trPr>
        <w:tc>
          <w:tcPr>
            <w:tcW w:w="2693" w:type="dxa"/>
            <w:vAlign w:val="center"/>
          </w:tcPr>
          <w:p w14:paraId="74BF1D76" w14:textId="77777777" w:rsidR="00C90A84" w:rsidRDefault="00C90A84" w:rsidP="00561314">
            <w:pPr>
              <w:pStyle w:val="TAL"/>
            </w:pPr>
            <w:r w:rsidRPr="005A5AE7">
              <w:t>eMM5GRegStatus</w:t>
            </w:r>
          </w:p>
        </w:tc>
        <w:tc>
          <w:tcPr>
            <w:tcW w:w="6521" w:type="dxa"/>
            <w:vAlign w:val="center"/>
          </w:tcPr>
          <w:p w14:paraId="62DA349F" w14:textId="77777777" w:rsidR="00C90A84" w:rsidRDefault="00C90A84" w:rsidP="00561314">
            <w:pPr>
              <w:pStyle w:val="TAL"/>
            </w:pPr>
            <w:r w:rsidRPr="005A5AE7">
              <w:t>UE Status, if provided in the REGISTRATION REQUEST message, see TS 24.501 [13] clause 9.11.3.56.</w:t>
            </w:r>
          </w:p>
        </w:tc>
        <w:tc>
          <w:tcPr>
            <w:tcW w:w="708" w:type="dxa"/>
            <w:vAlign w:val="center"/>
          </w:tcPr>
          <w:p w14:paraId="6821A23C" w14:textId="77777777" w:rsidR="00C90A84" w:rsidRPr="00760004" w:rsidRDefault="00C90A84" w:rsidP="00561314">
            <w:pPr>
              <w:pStyle w:val="TAL"/>
            </w:pPr>
            <w:r w:rsidRPr="005A5AE7">
              <w:t>C</w:t>
            </w:r>
          </w:p>
        </w:tc>
      </w:tr>
      <w:tr w:rsidR="00C90A84" w14:paraId="2EB0F0B3" w14:textId="77777777" w:rsidTr="00561314">
        <w:trPr>
          <w:jc w:val="center"/>
        </w:trPr>
        <w:tc>
          <w:tcPr>
            <w:tcW w:w="9922" w:type="dxa"/>
            <w:gridSpan w:val="3"/>
          </w:tcPr>
          <w:p w14:paraId="25A46484" w14:textId="77777777" w:rsidR="00C90A84" w:rsidRDefault="00C90A84" w:rsidP="00561314">
            <w:pPr>
              <w:pStyle w:val="NO"/>
            </w:pPr>
            <w:r>
              <w:t>NOTE:</w:t>
            </w:r>
            <w:r>
              <w:tab/>
              <w:t>List shall be included each time there is a change to the registration area.</w:t>
            </w:r>
          </w:p>
        </w:tc>
      </w:tr>
    </w:tbl>
    <w:p w14:paraId="550EC736" w14:textId="77777777" w:rsidR="00C90A84" w:rsidRDefault="00C90A84" w:rsidP="00C90A84">
      <w:pPr>
        <w:tabs>
          <w:tab w:val="left" w:pos="5736"/>
        </w:tabs>
      </w:pPr>
    </w:p>
    <w:p w14:paraId="32FD47B2" w14:textId="77777777" w:rsidR="00C90A84" w:rsidRPr="00760004" w:rsidRDefault="00C90A84" w:rsidP="00C90A84">
      <w:pPr>
        <w:pStyle w:val="Heading5"/>
      </w:pPr>
      <w:bookmarkStart w:id="60" w:name="_Toc122334425"/>
      <w:r>
        <w:t>6.3</w:t>
      </w:r>
      <w:r w:rsidRPr="00760004">
        <w:t>.2.2.</w:t>
      </w:r>
      <w:r>
        <w:t>4</w:t>
      </w:r>
      <w:r>
        <w:tab/>
        <w:t>Detach</w:t>
      </w:r>
      <w:bookmarkEnd w:id="60"/>
    </w:p>
    <w:p w14:paraId="39B452C7" w14:textId="77777777" w:rsidR="00C90A84" w:rsidRPr="00760004" w:rsidRDefault="00C90A84" w:rsidP="00C90A84">
      <w:r w:rsidRPr="00760004">
        <w:t>The IRI-</w:t>
      </w:r>
      <w:r>
        <w:t>POI in the MME</w:t>
      </w:r>
      <w:r w:rsidRPr="00760004">
        <w:t xml:space="preserve"> shall generate an xIRI containing an </w:t>
      </w:r>
      <w:proofErr w:type="spellStart"/>
      <w:r>
        <w:t>MMEDetach</w:t>
      </w:r>
      <w:proofErr w:type="spellEnd"/>
      <w:r w:rsidRPr="00760004">
        <w:t xml:space="preserve"> record when the IRI-POI present in the </w:t>
      </w:r>
      <w:r>
        <w:t>MME</w:t>
      </w:r>
      <w:r w:rsidRPr="00760004">
        <w:t xml:space="preserve"> detects that a UE matching one of the target identifiers provided via LI</w:t>
      </w:r>
      <w:r>
        <w:t>_X1 has deregistered from the EP</w:t>
      </w:r>
      <w:r w:rsidRPr="00760004">
        <w:t xml:space="preserve">S. Accordingly, the IRI-POI in </w:t>
      </w:r>
      <w:r>
        <w:t>the MME</w:t>
      </w:r>
      <w:r w:rsidRPr="00760004">
        <w:t xml:space="preserve"> generates the xIRI when any of the following events is detected:</w:t>
      </w:r>
    </w:p>
    <w:p w14:paraId="55D87156" w14:textId="77777777" w:rsidR="00C90A84" w:rsidRPr="00953AA8" w:rsidRDefault="00C90A84" w:rsidP="00C90A84">
      <w:pPr>
        <w:pStyle w:val="B1"/>
      </w:pPr>
      <w:r w:rsidRPr="00760004">
        <w:t>-</w:t>
      </w:r>
      <w:r w:rsidRPr="005A5EC6">
        <w:tab/>
      </w:r>
      <w:r w:rsidRPr="00760004">
        <w:t xml:space="preserve">For network initiated de-registration, when the </w:t>
      </w:r>
      <w:r>
        <w:t>MME receives the S1: DETACH</w:t>
      </w:r>
      <w:r w:rsidRPr="00760004">
        <w:t xml:space="preserve"> ACCEPT message from the t</w:t>
      </w:r>
      <w:r w:rsidRPr="00953AA8">
        <w:t>arget UE, when the MME receives an S3: DETACH NOTIFICATION about the target UE from the SGSN or when implicit deregistration timer expires; and in all cases the UE EMM state within the MME is changed to EMM-DEREGISTERED.</w:t>
      </w:r>
    </w:p>
    <w:p w14:paraId="6B80D04C" w14:textId="77777777" w:rsidR="00C90A84" w:rsidRPr="00760004" w:rsidRDefault="00C90A84" w:rsidP="00C90A84">
      <w:pPr>
        <w:pStyle w:val="B1"/>
      </w:pPr>
      <w:r w:rsidRPr="00953AA8">
        <w:t>-</w:t>
      </w:r>
      <w:r w:rsidRPr="00953AA8">
        <w:tab/>
        <w:t>For UE initiated de-registration, when the MME sends the S1: DETACH ACCEPT message to the target UE or when the MME receives the S1: DETACH REQUEST message from the target UE with deregistration type value of “swit</w:t>
      </w:r>
      <w:r w:rsidRPr="00760004">
        <w:t xml:space="preserve">ch off”; and in both cases the UE </w:t>
      </w:r>
      <w:r>
        <w:t>EMM</w:t>
      </w:r>
      <w:r w:rsidRPr="00760004">
        <w:t xml:space="preserve"> state within the </w:t>
      </w:r>
      <w:r>
        <w:t>MME is changed to E</w:t>
      </w:r>
      <w:r w:rsidRPr="00760004">
        <w:t>MM-DEREGISTERED.</w:t>
      </w:r>
    </w:p>
    <w:p w14:paraId="47C3EE91" w14:textId="77777777" w:rsidR="00C90A84" w:rsidRDefault="00C90A84" w:rsidP="00C90A84">
      <w:pPr>
        <w:tabs>
          <w:tab w:val="left" w:pos="5736"/>
        </w:tabs>
      </w:pPr>
    </w:p>
    <w:p w14:paraId="42A40D5D" w14:textId="77777777" w:rsidR="00C90A84" w:rsidRPr="00760004" w:rsidRDefault="00C90A84" w:rsidP="00C90A84">
      <w:pPr>
        <w:pStyle w:val="TH"/>
      </w:pPr>
      <w:r>
        <w:lastRenderedPageBreak/>
        <w:t>Table 6.3.2-3</w:t>
      </w:r>
      <w:r w:rsidRPr="00760004">
        <w:t xml:space="preserve">: Payload for </w:t>
      </w:r>
      <w:proofErr w:type="spellStart"/>
      <w:r>
        <w:t>MMEDetach</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C90A84" w:rsidRPr="00760004" w14:paraId="76DBF87B" w14:textId="77777777" w:rsidTr="00561314">
        <w:trPr>
          <w:jc w:val="center"/>
        </w:trPr>
        <w:tc>
          <w:tcPr>
            <w:tcW w:w="2693" w:type="dxa"/>
          </w:tcPr>
          <w:p w14:paraId="2AA176B6" w14:textId="77777777" w:rsidR="00C90A84" w:rsidRPr="00760004" w:rsidRDefault="00C90A84" w:rsidP="00561314">
            <w:pPr>
              <w:pStyle w:val="TAH"/>
            </w:pPr>
            <w:r w:rsidRPr="00760004">
              <w:t>Field name</w:t>
            </w:r>
          </w:p>
        </w:tc>
        <w:tc>
          <w:tcPr>
            <w:tcW w:w="6521" w:type="dxa"/>
          </w:tcPr>
          <w:p w14:paraId="0F53FA5D" w14:textId="77777777" w:rsidR="00C90A84" w:rsidRPr="00760004" w:rsidRDefault="00C90A84" w:rsidP="00561314">
            <w:pPr>
              <w:pStyle w:val="TAH"/>
            </w:pPr>
            <w:r w:rsidRPr="00760004">
              <w:t>Description</w:t>
            </w:r>
          </w:p>
        </w:tc>
        <w:tc>
          <w:tcPr>
            <w:tcW w:w="708" w:type="dxa"/>
          </w:tcPr>
          <w:p w14:paraId="23B877E3" w14:textId="77777777" w:rsidR="00C90A84" w:rsidRPr="00760004" w:rsidRDefault="00C90A84" w:rsidP="00561314">
            <w:pPr>
              <w:pStyle w:val="TAH"/>
            </w:pPr>
            <w:r w:rsidRPr="00760004">
              <w:t>M/C/O</w:t>
            </w:r>
          </w:p>
        </w:tc>
      </w:tr>
      <w:tr w:rsidR="00C90A84" w:rsidRPr="00760004" w14:paraId="01C5BDA2" w14:textId="77777777" w:rsidTr="00561314">
        <w:trPr>
          <w:jc w:val="center"/>
        </w:trPr>
        <w:tc>
          <w:tcPr>
            <w:tcW w:w="2693" w:type="dxa"/>
          </w:tcPr>
          <w:p w14:paraId="6FD88FA6" w14:textId="77777777" w:rsidR="00C90A84" w:rsidRPr="00760004" w:rsidRDefault="00C90A84" w:rsidP="00561314">
            <w:pPr>
              <w:pStyle w:val="TAL"/>
            </w:pPr>
            <w:proofErr w:type="spellStart"/>
            <w:r w:rsidRPr="00760004">
              <w:t>deregistrationDirection</w:t>
            </w:r>
            <w:proofErr w:type="spellEnd"/>
          </w:p>
        </w:tc>
        <w:tc>
          <w:tcPr>
            <w:tcW w:w="6521" w:type="dxa"/>
          </w:tcPr>
          <w:p w14:paraId="620BD501" w14:textId="77777777" w:rsidR="00C90A84" w:rsidRPr="00760004" w:rsidRDefault="00C90A84" w:rsidP="00561314">
            <w:pPr>
              <w:pStyle w:val="TAL"/>
            </w:pPr>
            <w:r w:rsidRPr="00760004">
              <w:t>Indicates whether the deregistration was initiated by the network or by the UE.</w:t>
            </w:r>
          </w:p>
        </w:tc>
        <w:tc>
          <w:tcPr>
            <w:tcW w:w="708" w:type="dxa"/>
          </w:tcPr>
          <w:p w14:paraId="7AF77162" w14:textId="77777777" w:rsidR="00C90A84" w:rsidRPr="00760004" w:rsidRDefault="00C90A84" w:rsidP="00561314">
            <w:pPr>
              <w:pStyle w:val="TAL"/>
            </w:pPr>
            <w:r w:rsidRPr="00760004">
              <w:t>M</w:t>
            </w:r>
          </w:p>
        </w:tc>
      </w:tr>
      <w:tr w:rsidR="00C90A84" w:rsidRPr="00760004" w14:paraId="456EAEA4" w14:textId="77777777" w:rsidTr="00561314">
        <w:trPr>
          <w:jc w:val="center"/>
        </w:trPr>
        <w:tc>
          <w:tcPr>
            <w:tcW w:w="2693" w:type="dxa"/>
          </w:tcPr>
          <w:p w14:paraId="1A089B3D" w14:textId="77777777" w:rsidR="00C90A84" w:rsidRPr="00760004" w:rsidRDefault="00C90A84" w:rsidP="00561314">
            <w:pPr>
              <w:pStyle w:val="TAL"/>
            </w:pPr>
            <w:proofErr w:type="spellStart"/>
            <w:r>
              <w:t>detach</w:t>
            </w:r>
            <w:r w:rsidRPr="00760004">
              <w:t>Type</w:t>
            </w:r>
            <w:proofErr w:type="spellEnd"/>
          </w:p>
        </w:tc>
        <w:tc>
          <w:tcPr>
            <w:tcW w:w="6521" w:type="dxa"/>
          </w:tcPr>
          <w:p w14:paraId="57382D28" w14:textId="77777777" w:rsidR="00C90A84" w:rsidRPr="00760004" w:rsidRDefault="00C90A84" w:rsidP="00561314">
            <w:pPr>
              <w:pStyle w:val="TAL"/>
            </w:pPr>
            <w:r>
              <w:rPr>
                <w:lang w:val="en-US"/>
              </w:rPr>
              <w:t xml:space="preserve">Indicates the type of detach as determined by the direction of the detach request and the value of the </w:t>
            </w:r>
            <w:proofErr w:type="spellStart"/>
            <w:r>
              <w:rPr>
                <w:lang w:val="en-US"/>
              </w:rPr>
              <w:t>DetachType</w:t>
            </w:r>
            <w:proofErr w:type="spellEnd"/>
            <w:r>
              <w:rPr>
                <w:lang w:val="en-US"/>
              </w:rPr>
              <w:t xml:space="preserve"> information element, see table 6.3.2-4.</w:t>
            </w:r>
          </w:p>
        </w:tc>
        <w:tc>
          <w:tcPr>
            <w:tcW w:w="708" w:type="dxa"/>
          </w:tcPr>
          <w:p w14:paraId="212938A4" w14:textId="77777777" w:rsidR="00C90A84" w:rsidRPr="00760004" w:rsidRDefault="00C90A84" w:rsidP="00561314">
            <w:pPr>
              <w:pStyle w:val="TAL"/>
            </w:pPr>
            <w:r w:rsidRPr="00760004">
              <w:t>M</w:t>
            </w:r>
          </w:p>
        </w:tc>
      </w:tr>
      <w:tr w:rsidR="00C90A84" w:rsidRPr="00760004" w14:paraId="6D11C7E0" w14:textId="77777777" w:rsidTr="00561314">
        <w:trPr>
          <w:jc w:val="center"/>
        </w:trPr>
        <w:tc>
          <w:tcPr>
            <w:tcW w:w="2693" w:type="dxa"/>
          </w:tcPr>
          <w:p w14:paraId="422E92DC" w14:textId="77777777" w:rsidR="00C90A84" w:rsidRPr="00760004" w:rsidRDefault="00C90A84" w:rsidP="00561314">
            <w:pPr>
              <w:pStyle w:val="TAL"/>
            </w:pPr>
            <w:proofErr w:type="spellStart"/>
            <w:r>
              <w:t>iMSI</w:t>
            </w:r>
            <w:proofErr w:type="spellEnd"/>
          </w:p>
        </w:tc>
        <w:tc>
          <w:tcPr>
            <w:tcW w:w="6521" w:type="dxa"/>
          </w:tcPr>
          <w:p w14:paraId="0FC4CE21" w14:textId="77777777" w:rsidR="00C90A84" w:rsidRPr="00760004" w:rsidRDefault="00C90A84" w:rsidP="00561314">
            <w:pPr>
              <w:pStyle w:val="TAL"/>
            </w:pPr>
            <w:r>
              <w:t>IMSI</w:t>
            </w:r>
            <w:r w:rsidRPr="00760004">
              <w:t xml:space="preserve"> associated with the </w:t>
            </w:r>
            <w:r>
              <w:t>detach.</w:t>
            </w:r>
          </w:p>
        </w:tc>
        <w:tc>
          <w:tcPr>
            <w:tcW w:w="708" w:type="dxa"/>
          </w:tcPr>
          <w:p w14:paraId="0C24710D" w14:textId="77777777" w:rsidR="00C90A84" w:rsidRPr="00760004" w:rsidRDefault="00C90A84" w:rsidP="00561314">
            <w:pPr>
              <w:pStyle w:val="TAL"/>
            </w:pPr>
            <w:r w:rsidRPr="00760004">
              <w:t>M</w:t>
            </w:r>
          </w:p>
        </w:tc>
      </w:tr>
      <w:tr w:rsidR="00C90A84" w:rsidRPr="00760004" w14:paraId="14B625F6" w14:textId="77777777" w:rsidTr="00561314">
        <w:trPr>
          <w:jc w:val="center"/>
        </w:trPr>
        <w:tc>
          <w:tcPr>
            <w:tcW w:w="2693" w:type="dxa"/>
          </w:tcPr>
          <w:p w14:paraId="5E2DD981" w14:textId="77777777" w:rsidR="00C90A84" w:rsidRPr="00760004" w:rsidRDefault="00C90A84" w:rsidP="00561314">
            <w:pPr>
              <w:pStyle w:val="TAL"/>
            </w:pPr>
            <w:proofErr w:type="spellStart"/>
            <w:r>
              <w:t>iMEI</w:t>
            </w:r>
            <w:proofErr w:type="spellEnd"/>
          </w:p>
        </w:tc>
        <w:tc>
          <w:tcPr>
            <w:tcW w:w="6521" w:type="dxa"/>
          </w:tcPr>
          <w:p w14:paraId="1FFE10E4" w14:textId="77777777" w:rsidR="00C90A84" w:rsidRPr="00760004" w:rsidRDefault="00C90A84" w:rsidP="00561314">
            <w:pPr>
              <w:pStyle w:val="TAL"/>
            </w:pPr>
            <w:r>
              <w:t>IMEI</w:t>
            </w:r>
            <w:r w:rsidRPr="00760004">
              <w:t xml:space="preserve"> </w:t>
            </w:r>
            <w:r>
              <w:t>associated with</w:t>
            </w:r>
            <w:r w:rsidRPr="00760004">
              <w:t xml:space="preserve"> the </w:t>
            </w:r>
            <w:r>
              <w:t>detach</w:t>
            </w:r>
            <w:r w:rsidRPr="00760004">
              <w:t>, if available.</w:t>
            </w:r>
          </w:p>
        </w:tc>
        <w:tc>
          <w:tcPr>
            <w:tcW w:w="708" w:type="dxa"/>
          </w:tcPr>
          <w:p w14:paraId="70DACB4C" w14:textId="77777777" w:rsidR="00C90A84" w:rsidRPr="00760004" w:rsidRDefault="00C90A84" w:rsidP="00561314">
            <w:pPr>
              <w:pStyle w:val="TAL"/>
            </w:pPr>
            <w:r w:rsidRPr="00760004">
              <w:t>C</w:t>
            </w:r>
          </w:p>
        </w:tc>
      </w:tr>
      <w:tr w:rsidR="00C90A84" w:rsidRPr="00760004" w14:paraId="2CB81036" w14:textId="77777777" w:rsidTr="00561314">
        <w:trPr>
          <w:jc w:val="center"/>
        </w:trPr>
        <w:tc>
          <w:tcPr>
            <w:tcW w:w="2693" w:type="dxa"/>
          </w:tcPr>
          <w:p w14:paraId="2ADB11E1" w14:textId="77777777" w:rsidR="00C90A84" w:rsidRPr="00760004" w:rsidRDefault="00C90A84" w:rsidP="00561314">
            <w:pPr>
              <w:pStyle w:val="TAL"/>
            </w:pPr>
            <w:proofErr w:type="spellStart"/>
            <w:r>
              <w:t>mSISDN</w:t>
            </w:r>
            <w:proofErr w:type="spellEnd"/>
          </w:p>
        </w:tc>
        <w:tc>
          <w:tcPr>
            <w:tcW w:w="6521" w:type="dxa"/>
          </w:tcPr>
          <w:p w14:paraId="3149B177" w14:textId="77777777" w:rsidR="00C90A84" w:rsidRPr="00760004" w:rsidRDefault="00C90A84" w:rsidP="00561314">
            <w:pPr>
              <w:pStyle w:val="TAL"/>
            </w:pPr>
            <w:proofErr w:type="spellStart"/>
            <w:r>
              <w:t>mSISDN</w:t>
            </w:r>
            <w:proofErr w:type="spellEnd"/>
            <w:r w:rsidRPr="00760004">
              <w:t xml:space="preserve"> </w:t>
            </w:r>
            <w:r>
              <w:t xml:space="preserve">associated with the detach, </w:t>
            </w:r>
            <w:r w:rsidRPr="00760004">
              <w:t>if available.</w:t>
            </w:r>
          </w:p>
        </w:tc>
        <w:tc>
          <w:tcPr>
            <w:tcW w:w="708" w:type="dxa"/>
          </w:tcPr>
          <w:p w14:paraId="7329FC11" w14:textId="77777777" w:rsidR="00C90A84" w:rsidRPr="00760004" w:rsidRDefault="00C90A84" w:rsidP="00561314">
            <w:pPr>
              <w:pStyle w:val="TAL"/>
            </w:pPr>
            <w:r w:rsidRPr="00760004">
              <w:t>C</w:t>
            </w:r>
          </w:p>
        </w:tc>
      </w:tr>
      <w:tr w:rsidR="00C90A84" w:rsidRPr="00760004" w14:paraId="3D2C2A26" w14:textId="77777777" w:rsidTr="00561314">
        <w:trPr>
          <w:jc w:val="center"/>
        </w:trPr>
        <w:tc>
          <w:tcPr>
            <w:tcW w:w="2693" w:type="dxa"/>
          </w:tcPr>
          <w:p w14:paraId="2C52C128" w14:textId="77777777" w:rsidR="00C90A84" w:rsidRPr="00760004" w:rsidRDefault="00C90A84" w:rsidP="00561314">
            <w:pPr>
              <w:pStyle w:val="TAL"/>
            </w:pPr>
            <w:proofErr w:type="spellStart"/>
            <w:r w:rsidRPr="00760004">
              <w:t>gUTI</w:t>
            </w:r>
            <w:proofErr w:type="spellEnd"/>
          </w:p>
        </w:tc>
        <w:tc>
          <w:tcPr>
            <w:tcW w:w="6521" w:type="dxa"/>
          </w:tcPr>
          <w:p w14:paraId="7DC8F7B1" w14:textId="77777777" w:rsidR="00C90A84" w:rsidRPr="00760004" w:rsidRDefault="00C90A84" w:rsidP="00561314">
            <w:pPr>
              <w:pStyle w:val="TAL"/>
            </w:pPr>
            <w:r>
              <w:t>GUTI</w:t>
            </w:r>
            <w:r w:rsidRPr="00760004">
              <w:t xml:space="preserve"> </w:t>
            </w:r>
            <w:r>
              <w:t xml:space="preserve">associated with the detach, </w:t>
            </w:r>
            <w:r w:rsidRPr="00760004">
              <w:t>if available.</w:t>
            </w:r>
          </w:p>
        </w:tc>
        <w:tc>
          <w:tcPr>
            <w:tcW w:w="708" w:type="dxa"/>
          </w:tcPr>
          <w:p w14:paraId="21D32B2D" w14:textId="77777777" w:rsidR="00C90A84" w:rsidRPr="00760004" w:rsidRDefault="00C90A84" w:rsidP="00561314">
            <w:pPr>
              <w:pStyle w:val="TAL"/>
            </w:pPr>
            <w:r>
              <w:t>C</w:t>
            </w:r>
          </w:p>
        </w:tc>
      </w:tr>
      <w:tr w:rsidR="00C90A84" w:rsidRPr="00760004" w14:paraId="584F4AAE" w14:textId="77777777" w:rsidTr="00561314">
        <w:trPr>
          <w:jc w:val="center"/>
        </w:trPr>
        <w:tc>
          <w:tcPr>
            <w:tcW w:w="2693" w:type="dxa"/>
          </w:tcPr>
          <w:p w14:paraId="6259D49C" w14:textId="77777777" w:rsidR="00C90A84" w:rsidRPr="00760004" w:rsidRDefault="00C90A84" w:rsidP="00561314">
            <w:pPr>
              <w:pStyle w:val="TAL"/>
            </w:pPr>
            <w:r w:rsidRPr="00760004">
              <w:t>cause</w:t>
            </w:r>
          </w:p>
        </w:tc>
        <w:tc>
          <w:tcPr>
            <w:tcW w:w="6521" w:type="dxa"/>
          </w:tcPr>
          <w:p w14:paraId="2B3E5896" w14:textId="77777777" w:rsidR="00C90A84" w:rsidRPr="00760004" w:rsidRDefault="00C90A84" w:rsidP="00561314">
            <w:pPr>
              <w:pStyle w:val="TAL"/>
            </w:pPr>
            <w:r>
              <w:t>Indicates the E</w:t>
            </w:r>
            <w:r w:rsidRPr="00760004">
              <w:t xml:space="preserve">MM cause value for </w:t>
            </w:r>
            <w:r>
              <w:t>network-initiated detach, see TS 24.301 [51] clause 9.9.3.9</w:t>
            </w:r>
            <w:r w:rsidRPr="00760004">
              <w:t>.</w:t>
            </w:r>
          </w:p>
        </w:tc>
        <w:tc>
          <w:tcPr>
            <w:tcW w:w="708" w:type="dxa"/>
          </w:tcPr>
          <w:p w14:paraId="11D94C42" w14:textId="77777777" w:rsidR="00C90A84" w:rsidRPr="00760004" w:rsidRDefault="00C90A84" w:rsidP="00561314">
            <w:pPr>
              <w:pStyle w:val="TAL"/>
            </w:pPr>
            <w:r w:rsidRPr="00760004">
              <w:t>C</w:t>
            </w:r>
          </w:p>
        </w:tc>
      </w:tr>
      <w:tr w:rsidR="00C90A84" w:rsidRPr="00760004" w14:paraId="4F6B3648" w14:textId="77777777" w:rsidTr="00561314">
        <w:trPr>
          <w:jc w:val="center"/>
        </w:trPr>
        <w:tc>
          <w:tcPr>
            <w:tcW w:w="2693" w:type="dxa"/>
          </w:tcPr>
          <w:p w14:paraId="74F0D2B8" w14:textId="77777777" w:rsidR="00C90A84" w:rsidRPr="00760004" w:rsidRDefault="00C90A84" w:rsidP="00561314">
            <w:pPr>
              <w:pStyle w:val="TAL"/>
            </w:pPr>
            <w:r w:rsidRPr="00760004">
              <w:t>location</w:t>
            </w:r>
          </w:p>
        </w:tc>
        <w:tc>
          <w:tcPr>
            <w:tcW w:w="6521" w:type="dxa"/>
          </w:tcPr>
          <w:p w14:paraId="25B53EB7" w14:textId="77777777" w:rsidR="00412C04" w:rsidRPr="00760004" w:rsidRDefault="00412C04" w:rsidP="00561314">
            <w:pPr>
              <w:pStyle w:val="TAL"/>
              <w:rPr>
                <w:ins w:id="61" w:author="Jason Graham" w:date="2023-01-20T14:01:00Z"/>
              </w:rPr>
            </w:pPr>
            <w:ins w:id="62" w:author="Jason Graham" w:date="2023-01-20T14:01:00Z">
              <w:r w:rsidRPr="00760004">
                <w:t>Location information determined by the network during the deregistration</w:t>
              </w:r>
              <w:r>
                <w:t xml:space="preserve"> or known at the MME</w:t>
              </w:r>
              <w:r w:rsidRPr="00760004">
                <w:t>, if available.</w:t>
              </w:r>
            </w:ins>
          </w:p>
          <w:p w14:paraId="3533BA30" w14:textId="77777777" w:rsidR="00412C04" w:rsidRDefault="00412C04" w:rsidP="00352450">
            <w:pPr>
              <w:pStyle w:val="TAL"/>
              <w:rPr>
                <w:ins w:id="63" w:author="Jason Graham" w:date="2023-01-20T14:01:00Z"/>
              </w:rPr>
            </w:pPr>
            <w:ins w:id="64" w:author="Jason Graham" w:date="2023-01-20T14:01:00Z">
              <w:r>
                <w:t>Shall include all location information for the target UE available at the MME encoded as one of the following:</w:t>
              </w:r>
            </w:ins>
          </w:p>
          <w:p w14:paraId="1C7A96C3" w14:textId="77777777" w:rsidR="00412C04" w:rsidRDefault="00412C04" w:rsidP="00412C04">
            <w:pPr>
              <w:pStyle w:val="TAL"/>
              <w:numPr>
                <w:ilvl w:val="0"/>
                <w:numId w:val="2"/>
              </w:numPr>
              <w:rPr>
                <w:ins w:id="65" w:author="Jason Graham" w:date="2023-01-20T14:01:00Z"/>
              </w:rPr>
            </w:pPr>
            <w:proofErr w:type="spellStart"/>
            <w:ins w:id="66" w:author="Jason Graham" w:date="2023-01-20T14:01:00Z">
              <w:r>
                <w:rPr>
                  <w:i/>
                </w:rPr>
                <w:t>eP</w:t>
              </w:r>
              <w:r w:rsidRPr="00561314">
                <w:rPr>
                  <w:i/>
                </w:rPr>
                <w:t>S</w:t>
              </w:r>
              <w:r>
                <w:rPr>
                  <w:i/>
                </w:rPr>
                <w:t>U</w:t>
              </w:r>
              <w:r w:rsidRPr="00771CD6">
                <w:rPr>
                  <w:i/>
                </w:rPr>
                <w:t>serLocation</w:t>
              </w:r>
              <w:r>
                <w:rPr>
                  <w:i/>
                </w:rPr>
                <w:t>Information</w:t>
              </w:r>
              <w:proofErr w:type="spellEnd"/>
              <w:r w:rsidRPr="00BE3FED">
                <w:t xml:space="preserve"> parameter (</w:t>
              </w:r>
              <w:r>
                <w:rPr>
                  <w:i/>
                </w:rPr>
                <w:t>location&gt;</w:t>
              </w:r>
              <w:proofErr w:type="spellStart"/>
              <w:r>
                <w:rPr>
                  <w:i/>
                </w:rPr>
                <w:t>ePSLocationInfo</w:t>
              </w:r>
              <w:proofErr w:type="spellEnd"/>
              <w:r>
                <w:rPr>
                  <w:i/>
                </w:rPr>
                <w:t>&gt;</w:t>
              </w:r>
              <w:proofErr w:type="spellStart"/>
              <w:r>
                <w:rPr>
                  <w:i/>
                </w:rPr>
                <w:t>ePSUserLocationInformation</w:t>
              </w:r>
              <w:proofErr w:type="spellEnd"/>
              <w:r w:rsidRPr="00BE3FED">
                <w:t>)</w:t>
              </w:r>
              <w:r>
                <w:t>.</w:t>
              </w:r>
            </w:ins>
          </w:p>
          <w:p w14:paraId="25F669B8" w14:textId="77777777" w:rsidR="00412C04" w:rsidRPr="009117D0" w:rsidRDefault="00412C04" w:rsidP="00412C04">
            <w:pPr>
              <w:pStyle w:val="TAL"/>
              <w:numPr>
                <w:ilvl w:val="0"/>
                <w:numId w:val="2"/>
              </w:numPr>
              <w:rPr>
                <w:ins w:id="67" w:author="Jason Graham" w:date="2023-01-20T14:01:00Z"/>
              </w:rPr>
            </w:pPr>
            <w:proofErr w:type="spellStart"/>
            <w:ins w:id="68" w:author="Jason Graham" w:date="2023-01-20T14:01:00Z">
              <w:r>
                <w:rPr>
                  <w:i/>
                </w:rPr>
                <w:t>e</w:t>
              </w:r>
              <w:r w:rsidRPr="00561314">
                <w:rPr>
                  <w:i/>
                </w:rPr>
                <w:t>PSLocationInformation</w:t>
              </w:r>
              <w:proofErr w:type="spellEnd"/>
              <w:r>
                <w:rPr>
                  <w:i/>
                </w:rPr>
                <w:t xml:space="preserve"> </w:t>
              </w:r>
              <w:r>
                <w:rPr>
                  <w:iCs/>
                </w:rPr>
                <w:t>parameter (location&gt;</w:t>
              </w:r>
              <w:proofErr w:type="spellStart"/>
              <w:r>
                <w:rPr>
                  <w:iCs/>
                </w:rPr>
                <w:t>ePSLocationInfo</w:t>
              </w:r>
              <w:proofErr w:type="spellEnd"/>
              <w:r>
                <w:rPr>
                  <w:iCs/>
                </w:rPr>
                <w:t>&gt;</w:t>
              </w:r>
              <w:proofErr w:type="spellStart"/>
              <w:r>
                <w:rPr>
                  <w:iCs/>
                </w:rPr>
                <w:t>ePSLocationInformation</w:t>
              </w:r>
              <w:proofErr w:type="spellEnd"/>
              <w:r>
                <w:rPr>
                  <w:iCs/>
                </w:rPr>
                <w:t>).</w:t>
              </w:r>
            </w:ins>
          </w:p>
          <w:p w14:paraId="79427821" w14:textId="77777777" w:rsidR="00412C04" w:rsidRDefault="00412C04">
            <w:pPr>
              <w:rPr>
                <w:ins w:id="69" w:author="Jason Graham" w:date="2023-01-20T14:01:00Z"/>
              </w:rPr>
            </w:pPr>
            <w:ins w:id="70" w:author="Jason Graham" w:date="2023-01-20T14:01:00Z">
              <w:r>
                <w:t xml:space="preserve">When Dual Connectivity is activated, the </w:t>
              </w:r>
              <w:proofErr w:type="spellStart"/>
              <w:r w:rsidRPr="00C87ABF">
                <w:rPr>
                  <w:i/>
                  <w:iCs/>
                </w:rPr>
                <w:t>additionalCellIDs</w:t>
              </w:r>
              <w:proofErr w:type="spellEnd"/>
              <w:r>
                <w:t xml:space="preserve"> parameter (</w:t>
              </w:r>
              <w:r>
                <w:rPr>
                  <w:i/>
                </w:rPr>
                <w:t>location&gt;ePSLocationInfo&gt;ePSLocationInformation&gt;mMELocationInformation&gt;additionalCellIDs</w:t>
              </w:r>
              <w:r w:rsidRPr="00BE3FED">
                <w:t>)</w:t>
              </w:r>
              <w:r>
                <w:t xml:space="preserve"> shall also be populated, see clause 7.3.3 and Annex </w:t>
              </w:r>
              <w:proofErr w:type="spellStart"/>
              <w:r>
                <w:t>A.</w:t>
              </w:r>
              <w:r w:rsidRPr="00760004" w:rsidDel="00352450">
                <w:t>Encoded</w:t>
              </w:r>
              <w:proofErr w:type="spellEnd"/>
              <w:r w:rsidRPr="00760004" w:rsidDel="00352450">
                <w:t xml:space="preserve"> as a </w:t>
              </w:r>
              <w:proofErr w:type="spellStart"/>
              <w:r w:rsidRPr="00760004" w:rsidDel="00352450">
                <w:rPr>
                  <w:i/>
                </w:rPr>
                <w:t>userLocation</w:t>
              </w:r>
              <w:proofErr w:type="spellEnd"/>
              <w:r w:rsidRPr="00760004" w:rsidDel="00352450">
                <w:t xml:space="preserve"> parameter (</w:t>
              </w:r>
              <w:r w:rsidRPr="00760004" w:rsidDel="00352450">
                <w:rPr>
                  <w:i/>
                </w:rPr>
                <w:t>location&gt;</w:t>
              </w:r>
              <w:proofErr w:type="spellStart"/>
              <w:r w:rsidRPr="00760004" w:rsidDel="00352450">
                <w:rPr>
                  <w:i/>
                </w:rPr>
                <w:t>locationInfo</w:t>
              </w:r>
              <w:proofErr w:type="spellEnd"/>
              <w:r w:rsidRPr="00760004" w:rsidDel="00352450">
                <w:rPr>
                  <w:i/>
                </w:rPr>
                <w:t>&gt;</w:t>
              </w:r>
              <w:proofErr w:type="spellStart"/>
              <w:r w:rsidRPr="00760004" w:rsidDel="00352450">
                <w:rPr>
                  <w:i/>
                </w:rPr>
                <w:t>userLocation</w:t>
              </w:r>
              <w:proofErr w:type="spellEnd"/>
              <w:r w:rsidRPr="00760004" w:rsidDel="00352450">
                <w:t>), see Annex A.</w:t>
              </w:r>
            </w:ins>
          </w:p>
          <w:p w14:paraId="55D0D10E" w14:textId="4A85EC55" w:rsidR="00C90A84" w:rsidRPr="00760004" w:rsidDel="00412C04" w:rsidRDefault="00C90A84" w:rsidP="00561314">
            <w:pPr>
              <w:pStyle w:val="TAL"/>
              <w:rPr>
                <w:del w:id="71" w:author="Jason Graham" w:date="2023-01-20T14:01:00Z"/>
              </w:rPr>
            </w:pPr>
            <w:del w:id="72" w:author="Jason Graham" w:date="2023-01-20T14:01:00Z">
              <w:r w:rsidRPr="00760004" w:rsidDel="00412C04">
                <w:delText>Location information determined by the network during the deregistration, if available.</w:delText>
              </w:r>
            </w:del>
          </w:p>
          <w:p w14:paraId="46F0FBCC" w14:textId="1653BE39" w:rsidR="00C90A84" w:rsidRPr="00760004" w:rsidRDefault="00C90A84" w:rsidP="00561314">
            <w:pPr>
              <w:pStyle w:val="TAL"/>
            </w:pPr>
            <w:del w:id="73" w:author="Jason Graham" w:date="2023-01-20T14:01:00Z">
              <w:r w:rsidRPr="00760004" w:rsidDel="00412C04">
                <w:delText xml:space="preserve">Encoded as a </w:delText>
              </w:r>
              <w:r w:rsidRPr="00760004" w:rsidDel="00412C04">
                <w:rPr>
                  <w:i/>
                </w:rPr>
                <w:delText>userLocation</w:delText>
              </w:r>
              <w:r w:rsidRPr="00760004" w:rsidDel="00412C04">
                <w:delText xml:space="preserve"> parameter (</w:delText>
              </w:r>
              <w:r w:rsidRPr="00760004" w:rsidDel="00412C04">
                <w:rPr>
                  <w:i/>
                </w:rPr>
                <w:delText>location&gt;locationInfo&gt;userLocation</w:delText>
              </w:r>
              <w:r w:rsidRPr="00760004" w:rsidDel="00412C04">
                <w:delText>), see Annex A.</w:delText>
              </w:r>
            </w:del>
          </w:p>
        </w:tc>
        <w:tc>
          <w:tcPr>
            <w:tcW w:w="708" w:type="dxa"/>
          </w:tcPr>
          <w:p w14:paraId="25F8A8AA" w14:textId="77777777" w:rsidR="00C90A84" w:rsidRPr="00760004" w:rsidRDefault="00C90A84" w:rsidP="00561314">
            <w:pPr>
              <w:pStyle w:val="TAL"/>
            </w:pPr>
            <w:r w:rsidRPr="00760004">
              <w:t>C</w:t>
            </w:r>
          </w:p>
        </w:tc>
      </w:tr>
      <w:tr w:rsidR="00C90A84" w:rsidRPr="00760004" w14:paraId="5B91AFD9" w14:textId="77777777" w:rsidTr="00561314">
        <w:trPr>
          <w:jc w:val="center"/>
        </w:trPr>
        <w:tc>
          <w:tcPr>
            <w:tcW w:w="2693" w:type="dxa"/>
          </w:tcPr>
          <w:p w14:paraId="5F0E4EA8" w14:textId="77777777" w:rsidR="00C90A84" w:rsidRPr="00760004" w:rsidRDefault="00C90A84" w:rsidP="00561314">
            <w:pPr>
              <w:pStyle w:val="TAL"/>
            </w:pPr>
            <w:proofErr w:type="spellStart"/>
            <w:r>
              <w:t>switchOffIndicator</w:t>
            </w:r>
            <w:proofErr w:type="spellEnd"/>
          </w:p>
        </w:tc>
        <w:tc>
          <w:tcPr>
            <w:tcW w:w="6521" w:type="dxa"/>
          </w:tcPr>
          <w:p w14:paraId="42EC6F74" w14:textId="77777777" w:rsidR="00C90A84" w:rsidRPr="00760004" w:rsidRDefault="00C90A84" w:rsidP="00561314">
            <w:pPr>
              <w:pStyle w:val="TAL"/>
            </w:pPr>
            <w:r>
              <w:t>If Bit 4 of the Detach type information element sent in the Detach Request is set to 0, this parameter shall be set to “</w:t>
            </w:r>
            <w:proofErr w:type="spellStart"/>
            <w:r>
              <w:t>normalDetach</w:t>
            </w:r>
            <w:proofErr w:type="spellEnd"/>
            <w:r>
              <w:t>”. If Bit 4 of the Detach type information element sent in the Detach Request is set to 1, this parameter shall be set to “</w:t>
            </w:r>
            <w:proofErr w:type="spellStart"/>
            <w:r>
              <w:t>switchOff</w:t>
            </w:r>
            <w:proofErr w:type="spellEnd"/>
            <w:r>
              <w:t>”. See TS 24.301 [51] clause 9.9.3.7. This parameter is conditional only for backwards compatibility.</w:t>
            </w:r>
          </w:p>
        </w:tc>
        <w:tc>
          <w:tcPr>
            <w:tcW w:w="708" w:type="dxa"/>
          </w:tcPr>
          <w:p w14:paraId="037C889D" w14:textId="77777777" w:rsidR="00C90A84" w:rsidRPr="00760004" w:rsidRDefault="00C90A84" w:rsidP="00561314">
            <w:pPr>
              <w:pStyle w:val="TAL"/>
            </w:pPr>
            <w:r>
              <w:t>C</w:t>
            </w:r>
          </w:p>
        </w:tc>
      </w:tr>
    </w:tbl>
    <w:p w14:paraId="7F13F63D" w14:textId="77777777" w:rsidR="00C90A84" w:rsidRDefault="00C90A84" w:rsidP="00C90A84">
      <w:pPr>
        <w:tabs>
          <w:tab w:val="left" w:pos="5736"/>
        </w:tabs>
      </w:pPr>
    </w:p>
    <w:p w14:paraId="3BDA7D45" w14:textId="77777777" w:rsidR="00C90A84" w:rsidDel="007332FC" w:rsidRDefault="00C90A84" w:rsidP="00C90A84">
      <w:pPr>
        <w:pStyle w:val="TH"/>
      </w:pPr>
      <w:r>
        <w:t>Table 6.3.2-4</w:t>
      </w:r>
      <w:r w:rsidRPr="004C08AD">
        <w:t xml:space="preserve">: </w:t>
      </w:r>
      <w:proofErr w:type="spellStart"/>
      <w:r>
        <w:t>detachType</w:t>
      </w:r>
      <w:proofErr w:type="spellEnd"/>
      <w:r w:rsidRPr="004C08AD">
        <w:t xml:space="preserve"> values</w:t>
      </w: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994"/>
        <w:gridCol w:w="1256"/>
        <w:gridCol w:w="2425"/>
      </w:tblGrid>
      <w:tr w:rsidR="00C90A84" w14:paraId="5ADF42CF" w14:textId="77777777" w:rsidTr="00561314">
        <w:trPr>
          <w:jc w:val="center"/>
        </w:trPr>
        <w:tc>
          <w:tcPr>
            <w:tcW w:w="994" w:type="dxa"/>
          </w:tcPr>
          <w:p w14:paraId="48048453" w14:textId="77777777" w:rsidR="00C90A84" w:rsidRDefault="00C90A84" w:rsidP="00561314">
            <w:pPr>
              <w:pStyle w:val="TAH"/>
            </w:pPr>
            <w:r>
              <w:t>Type of detach value</w:t>
            </w:r>
          </w:p>
        </w:tc>
        <w:tc>
          <w:tcPr>
            <w:tcW w:w="1256" w:type="dxa"/>
          </w:tcPr>
          <w:p w14:paraId="70555032" w14:textId="77777777" w:rsidR="00C90A84" w:rsidRDefault="00C90A84" w:rsidP="00561314">
            <w:pPr>
              <w:pStyle w:val="TAH"/>
            </w:pPr>
            <w:r>
              <w:t>Direction</w:t>
            </w:r>
          </w:p>
        </w:tc>
        <w:tc>
          <w:tcPr>
            <w:tcW w:w="2425" w:type="dxa"/>
          </w:tcPr>
          <w:p w14:paraId="13F28B86" w14:textId="77777777" w:rsidR="00C90A84" w:rsidRDefault="00C90A84" w:rsidP="00561314">
            <w:pPr>
              <w:pStyle w:val="TAH"/>
            </w:pPr>
            <w:proofErr w:type="spellStart"/>
            <w:r>
              <w:t>detachType</w:t>
            </w:r>
            <w:proofErr w:type="spellEnd"/>
            <w:r>
              <w:t xml:space="preserve"> value</w:t>
            </w:r>
          </w:p>
        </w:tc>
      </w:tr>
      <w:tr w:rsidR="00C90A84" w14:paraId="5ECDB2F3" w14:textId="77777777" w:rsidTr="00561314">
        <w:trPr>
          <w:jc w:val="center"/>
        </w:trPr>
        <w:tc>
          <w:tcPr>
            <w:tcW w:w="994" w:type="dxa"/>
          </w:tcPr>
          <w:p w14:paraId="4212E2B4" w14:textId="77777777" w:rsidR="00C90A84" w:rsidRDefault="00C90A84" w:rsidP="00561314">
            <w:pPr>
              <w:pStyle w:val="TAL"/>
            </w:pPr>
            <w:r>
              <w:t>001</w:t>
            </w:r>
          </w:p>
        </w:tc>
        <w:tc>
          <w:tcPr>
            <w:tcW w:w="1256" w:type="dxa"/>
          </w:tcPr>
          <w:p w14:paraId="698FF59F" w14:textId="77777777" w:rsidR="00C90A84" w:rsidRDefault="00C90A84" w:rsidP="00561314">
            <w:pPr>
              <w:pStyle w:val="TAL"/>
            </w:pPr>
            <w:r>
              <w:t>UE</w:t>
            </w:r>
            <w:r>
              <w:sym w:font="Wingdings" w:char="F0E0"/>
            </w:r>
            <w:r>
              <w:t>network</w:t>
            </w:r>
          </w:p>
        </w:tc>
        <w:tc>
          <w:tcPr>
            <w:tcW w:w="2425" w:type="dxa"/>
          </w:tcPr>
          <w:p w14:paraId="52CEB39F" w14:textId="77777777" w:rsidR="00C90A84" w:rsidRDefault="00C90A84" w:rsidP="00561314">
            <w:pPr>
              <w:pStyle w:val="TAL"/>
            </w:pPr>
            <w:proofErr w:type="spellStart"/>
            <w:r>
              <w:t>ePSDetach</w:t>
            </w:r>
            <w:proofErr w:type="spellEnd"/>
          </w:p>
        </w:tc>
      </w:tr>
      <w:tr w:rsidR="00C90A84" w14:paraId="085C344F" w14:textId="77777777" w:rsidTr="00561314">
        <w:trPr>
          <w:jc w:val="center"/>
        </w:trPr>
        <w:tc>
          <w:tcPr>
            <w:tcW w:w="994" w:type="dxa"/>
          </w:tcPr>
          <w:p w14:paraId="14570C77" w14:textId="77777777" w:rsidR="00C90A84" w:rsidRDefault="00C90A84" w:rsidP="00561314">
            <w:pPr>
              <w:pStyle w:val="TAL"/>
            </w:pPr>
            <w:r>
              <w:t>010</w:t>
            </w:r>
          </w:p>
        </w:tc>
        <w:tc>
          <w:tcPr>
            <w:tcW w:w="1256" w:type="dxa"/>
          </w:tcPr>
          <w:p w14:paraId="6A85F231" w14:textId="77777777" w:rsidR="00C90A84" w:rsidRDefault="00C90A84" w:rsidP="00561314">
            <w:pPr>
              <w:pStyle w:val="TAL"/>
            </w:pPr>
            <w:r>
              <w:t>UE</w:t>
            </w:r>
            <w:r>
              <w:sym w:font="Wingdings" w:char="F0E0"/>
            </w:r>
            <w:r>
              <w:t>network</w:t>
            </w:r>
          </w:p>
        </w:tc>
        <w:tc>
          <w:tcPr>
            <w:tcW w:w="2425" w:type="dxa"/>
          </w:tcPr>
          <w:p w14:paraId="2FA92E26" w14:textId="77777777" w:rsidR="00C90A84" w:rsidRDefault="00C90A84" w:rsidP="00561314">
            <w:pPr>
              <w:pStyle w:val="TAL"/>
            </w:pPr>
            <w:proofErr w:type="spellStart"/>
            <w:r>
              <w:t>iMSIDetach</w:t>
            </w:r>
            <w:proofErr w:type="spellEnd"/>
          </w:p>
        </w:tc>
      </w:tr>
      <w:tr w:rsidR="00C90A84" w14:paraId="755989B8" w14:textId="77777777" w:rsidTr="00561314">
        <w:trPr>
          <w:trHeight w:val="140"/>
          <w:jc w:val="center"/>
        </w:trPr>
        <w:tc>
          <w:tcPr>
            <w:tcW w:w="994" w:type="dxa"/>
          </w:tcPr>
          <w:p w14:paraId="544F7FA2" w14:textId="77777777" w:rsidR="00C90A84" w:rsidRDefault="00C90A84" w:rsidP="00561314">
            <w:pPr>
              <w:pStyle w:val="TAL"/>
            </w:pPr>
            <w:r>
              <w:t>011</w:t>
            </w:r>
          </w:p>
        </w:tc>
        <w:tc>
          <w:tcPr>
            <w:tcW w:w="1256" w:type="dxa"/>
          </w:tcPr>
          <w:p w14:paraId="08E047E4" w14:textId="77777777" w:rsidR="00C90A84" w:rsidRDefault="00C90A84" w:rsidP="00561314">
            <w:pPr>
              <w:pStyle w:val="TAL"/>
            </w:pPr>
            <w:r>
              <w:t>UE</w:t>
            </w:r>
            <w:r>
              <w:sym w:font="Wingdings" w:char="F0E0"/>
            </w:r>
            <w:r>
              <w:t>network</w:t>
            </w:r>
          </w:p>
        </w:tc>
        <w:tc>
          <w:tcPr>
            <w:tcW w:w="2425" w:type="dxa"/>
          </w:tcPr>
          <w:p w14:paraId="1F32A7BC" w14:textId="77777777" w:rsidR="00C90A84" w:rsidRDefault="00C90A84" w:rsidP="00561314">
            <w:pPr>
              <w:pStyle w:val="TAL"/>
            </w:pPr>
            <w:proofErr w:type="spellStart"/>
            <w:r>
              <w:t>combinedEPSIMSIDetach</w:t>
            </w:r>
            <w:proofErr w:type="spellEnd"/>
          </w:p>
        </w:tc>
      </w:tr>
      <w:tr w:rsidR="00C90A84" w14:paraId="64387D54" w14:textId="77777777" w:rsidTr="00561314">
        <w:trPr>
          <w:jc w:val="center"/>
        </w:trPr>
        <w:tc>
          <w:tcPr>
            <w:tcW w:w="994" w:type="dxa"/>
          </w:tcPr>
          <w:p w14:paraId="0705616A" w14:textId="77777777" w:rsidR="00C90A84" w:rsidRDefault="00C90A84" w:rsidP="00561314">
            <w:pPr>
              <w:pStyle w:val="TAL"/>
            </w:pPr>
            <w:r>
              <w:t>110</w:t>
            </w:r>
          </w:p>
        </w:tc>
        <w:tc>
          <w:tcPr>
            <w:tcW w:w="1256" w:type="dxa"/>
          </w:tcPr>
          <w:p w14:paraId="7476E5DD" w14:textId="77777777" w:rsidR="00C90A84" w:rsidRDefault="00C90A84" w:rsidP="00561314">
            <w:pPr>
              <w:pStyle w:val="TAL"/>
            </w:pPr>
            <w:r>
              <w:t>UE</w:t>
            </w:r>
            <w:r>
              <w:sym w:font="Wingdings" w:char="F0E0"/>
            </w:r>
            <w:r>
              <w:t>network</w:t>
            </w:r>
          </w:p>
        </w:tc>
        <w:tc>
          <w:tcPr>
            <w:tcW w:w="2425" w:type="dxa"/>
          </w:tcPr>
          <w:p w14:paraId="105D3EA2" w14:textId="77777777" w:rsidR="00C90A84" w:rsidRDefault="00C90A84" w:rsidP="00561314">
            <w:pPr>
              <w:pStyle w:val="TAL"/>
            </w:pPr>
            <w:r>
              <w:t>reserved</w:t>
            </w:r>
          </w:p>
        </w:tc>
      </w:tr>
      <w:tr w:rsidR="00C90A84" w14:paraId="39753884" w14:textId="77777777" w:rsidTr="00561314">
        <w:trPr>
          <w:jc w:val="center"/>
        </w:trPr>
        <w:tc>
          <w:tcPr>
            <w:tcW w:w="994" w:type="dxa"/>
          </w:tcPr>
          <w:p w14:paraId="662CED5C" w14:textId="77777777" w:rsidR="00C90A84" w:rsidRDefault="00C90A84" w:rsidP="00561314">
            <w:pPr>
              <w:pStyle w:val="TAL"/>
            </w:pPr>
            <w:r>
              <w:t>111</w:t>
            </w:r>
          </w:p>
        </w:tc>
        <w:tc>
          <w:tcPr>
            <w:tcW w:w="1256" w:type="dxa"/>
          </w:tcPr>
          <w:p w14:paraId="649AC733" w14:textId="77777777" w:rsidR="00C90A84" w:rsidRDefault="00C90A84" w:rsidP="00561314">
            <w:pPr>
              <w:pStyle w:val="TAL"/>
            </w:pPr>
            <w:r>
              <w:t>UE</w:t>
            </w:r>
            <w:r>
              <w:sym w:font="Wingdings" w:char="F0E0"/>
            </w:r>
            <w:r>
              <w:t>network</w:t>
            </w:r>
          </w:p>
        </w:tc>
        <w:tc>
          <w:tcPr>
            <w:tcW w:w="2425" w:type="dxa"/>
          </w:tcPr>
          <w:p w14:paraId="20D8D522" w14:textId="77777777" w:rsidR="00C90A84" w:rsidRDefault="00C90A84" w:rsidP="00561314">
            <w:pPr>
              <w:pStyle w:val="TAL"/>
            </w:pPr>
            <w:r>
              <w:t>reserved</w:t>
            </w:r>
          </w:p>
        </w:tc>
      </w:tr>
      <w:tr w:rsidR="00C90A84" w14:paraId="1C8A7157" w14:textId="77777777" w:rsidTr="00561314">
        <w:trPr>
          <w:jc w:val="center"/>
        </w:trPr>
        <w:tc>
          <w:tcPr>
            <w:tcW w:w="994" w:type="dxa"/>
          </w:tcPr>
          <w:p w14:paraId="6105FE83" w14:textId="77777777" w:rsidR="00C90A84" w:rsidRDefault="00C90A84" w:rsidP="00561314">
            <w:pPr>
              <w:pStyle w:val="TAL"/>
            </w:pPr>
            <w:r>
              <w:t>Any Other</w:t>
            </w:r>
          </w:p>
        </w:tc>
        <w:tc>
          <w:tcPr>
            <w:tcW w:w="1256" w:type="dxa"/>
          </w:tcPr>
          <w:p w14:paraId="3E01CA45" w14:textId="77777777" w:rsidR="00C90A84" w:rsidRDefault="00C90A84" w:rsidP="00561314">
            <w:pPr>
              <w:pStyle w:val="TAL"/>
            </w:pPr>
            <w:r>
              <w:t>UE</w:t>
            </w:r>
            <w:r>
              <w:sym w:font="Wingdings" w:char="F0E0"/>
            </w:r>
            <w:r>
              <w:t>network</w:t>
            </w:r>
          </w:p>
        </w:tc>
        <w:tc>
          <w:tcPr>
            <w:tcW w:w="2425" w:type="dxa"/>
          </w:tcPr>
          <w:p w14:paraId="65B99B5F" w14:textId="77777777" w:rsidR="00C90A84" w:rsidRDefault="00C90A84" w:rsidP="00561314">
            <w:pPr>
              <w:pStyle w:val="TAL"/>
            </w:pPr>
            <w:proofErr w:type="spellStart"/>
            <w:r>
              <w:t>combinedEPSIMSIDetach</w:t>
            </w:r>
            <w:proofErr w:type="spellEnd"/>
          </w:p>
        </w:tc>
      </w:tr>
      <w:tr w:rsidR="00C90A84" w14:paraId="08DEDE38" w14:textId="77777777" w:rsidTr="00561314">
        <w:trPr>
          <w:jc w:val="center"/>
        </w:trPr>
        <w:tc>
          <w:tcPr>
            <w:tcW w:w="994" w:type="dxa"/>
          </w:tcPr>
          <w:p w14:paraId="062AEAAE" w14:textId="77777777" w:rsidR="00C90A84" w:rsidRDefault="00C90A84" w:rsidP="00561314">
            <w:pPr>
              <w:pStyle w:val="TAL"/>
            </w:pPr>
            <w:r>
              <w:t>001</w:t>
            </w:r>
          </w:p>
        </w:tc>
        <w:tc>
          <w:tcPr>
            <w:tcW w:w="1256" w:type="dxa"/>
          </w:tcPr>
          <w:p w14:paraId="3779C10B" w14:textId="77777777" w:rsidR="00C90A84" w:rsidRDefault="00C90A84" w:rsidP="00561314">
            <w:pPr>
              <w:pStyle w:val="TAL"/>
            </w:pPr>
            <w:r>
              <w:t>network</w:t>
            </w:r>
            <w:r>
              <w:sym w:font="Wingdings" w:char="F0E0"/>
            </w:r>
            <w:r>
              <w:t>UE</w:t>
            </w:r>
          </w:p>
        </w:tc>
        <w:tc>
          <w:tcPr>
            <w:tcW w:w="2425" w:type="dxa"/>
          </w:tcPr>
          <w:p w14:paraId="54EFA6CD" w14:textId="77777777" w:rsidR="00C90A84" w:rsidRDefault="00C90A84" w:rsidP="00561314">
            <w:pPr>
              <w:pStyle w:val="TAL"/>
            </w:pPr>
            <w:proofErr w:type="spellStart"/>
            <w:r>
              <w:t>reAttachRequired</w:t>
            </w:r>
            <w:proofErr w:type="spellEnd"/>
          </w:p>
        </w:tc>
      </w:tr>
      <w:tr w:rsidR="00C90A84" w14:paraId="02F211AF" w14:textId="77777777" w:rsidTr="00561314">
        <w:trPr>
          <w:jc w:val="center"/>
        </w:trPr>
        <w:tc>
          <w:tcPr>
            <w:tcW w:w="994" w:type="dxa"/>
          </w:tcPr>
          <w:p w14:paraId="68FFB25A" w14:textId="77777777" w:rsidR="00C90A84" w:rsidRDefault="00C90A84" w:rsidP="00561314">
            <w:pPr>
              <w:pStyle w:val="TAL"/>
            </w:pPr>
            <w:r>
              <w:t>010</w:t>
            </w:r>
          </w:p>
        </w:tc>
        <w:tc>
          <w:tcPr>
            <w:tcW w:w="1256" w:type="dxa"/>
          </w:tcPr>
          <w:p w14:paraId="346A26C0" w14:textId="77777777" w:rsidR="00C90A84" w:rsidRDefault="00C90A84" w:rsidP="00561314">
            <w:pPr>
              <w:pStyle w:val="TAL"/>
            </w:pPr>
            <w:r>
              <w:t>network</w:t>
            </w:r>
            <w:r>
              <w:sym w:font="Wingdings" w:char="F0E0"/>
            </w:r>
            <w:r>
              <w:t>UE</w:t>
            </w:r>
          </w:p>
        </w:tc>
        <w:tc>
          <w:tcPr>
            <w:tcW w:w="2425" w:type="dxa"/>
          </w:tcPr>
          <w:p w14:paraId="675D577C" w14:textId="77777777" w:rsidR="00C90A84" w:rsidRDefault="00C90A84" w:rsidP="00561314">
            <w:pPr>
              <w:pStyle w:val="TAL"/>
            </w:pPr>
            <w:proofErr w:type="spellStart"/>
            <w:r>
              <w:t>reAttachNotRequired</w:t>
            </w:r>
            <w:proofErr w:type="spellEnd"/>
          </w:p>
        </w:tc>
      </w:tr>
      <w:tr w:rsidR="00C90A84" w14:paraId="1492ACC6" w14:textId="77777777" w:rsidTr="00561314">
        <w:trPr>
          <w:jc w:val="center"/>
        </w:trPr>
        <w:tc>
          <w:tcPr>
            <w:tcW w:w="994" w:type="dxa"/>
          </w:tcPr>
          <w:p w14:paraId="1B9D0DB0" w14:textId="77777777" w:rsidR="00C90A84" w:rsidRDefault="00C90A84" w:rsidP="00561314">
            <w:pPr>
              <w:pStyle w:val="TAL"/>
            </w:pPr>
            <w:r>
              <w:t>011</w:t>
            </w:r>
          </w:p>
        </w:tc>
        <w:tc>
          <w:tcPr>
            <w:tcW w:w="1256" w:type="dxa"/>
          </w:tcPr>
          <w:p w14:paraId="7322EBBC" w14:textId="77777777" w:rsidR="00C90A84" w:rsidRDefault="00C90A84" w:rsidP="00561314">
            <w:pPr>
              <w:pStyle w:val="TAL"/>
            </w:pPr>
            <w:r>
              <w:t>network</w:t>
            </w:r>
            <w:r>
              <w:sym w:font="Wingdings" w:char="F0E0"/>
            </w:r>
            <w:r>
              <w:t>UE</w:t>
            </w:r>
          </w:p>
        </w:tc>
        <w:tc>
          <w:tcPr>
            <w:tcW w:w="2425" w:type="dxa"/>
          </w:tcPr>
          <w:p w14:paraId="1DBA7120" w14:textId="77777777" w:rsidR="00C90A84" w:rsidRDefault="00C90A84" w:rsidP="00561314">
            <w:pPr>
              <w:pStyle w:val="TAL"/>
            </w:pPr>
            <w:proofErr w:type="spellStart"/>
            <w:r>
              <w:t>iMSIDetach</w:t>
            </w:r>
            <w:proofErr w:type="spellEnd"/>
          </w:p>
        </w:tc>
      </w:tr>
      <w:tr w:rsidR="00C90A84" w14:paraId="2C85F2CF" w14:textId="77777777" w:rsidTr="00561314">
        <w:trPr>
          <w:jc w:val="center"/>
        </w:trPr>
        <w:tc>
          <w:tcPr>
            <w:tcW w:w="994" w:type="dxa"/>
          </w:tcPr>
          <w:p w14:paraId="59FADABB" w14:textId="77777777" w:rsidR="00C90A84" w:rsidRDefault="00C90A84" w:rsidP="00561314">
            <w:pPr>
              <w:pStyle w:val="TAL"/>
            </w:pPr>
            <w:r>
              <w:t>110</w:t>
            </w:r>
          </w:p>
        </w:tc>
        <w:tc>
          <w:tcPr>
            <w:tcW w:w="1256" w:type="dxa"/>
          </w:tcPr>
          <w:p w14:paraId="07A6179F" w14:textId="77777777" w:rsidR="00C90A84" w:rsidRDefault="00C90A84" w:rsidP="00561314">
            <w:pPr>
              <w:pStyle w:val="TAL"/>
            </w:pPr>
            <w:r>
              <w:t>network</w:t>
            </w:r>
            <w:r>
              <w:sym w:font="Wingdings" w:char="F0E0"/>
            </w:r>
            <w:r>
              <w:t>UE</w:t>
            </w:r>
          </w:p>
        </w:tc>
        <w:tc>
          <w:tcPr>
            <w:tcW w:w="2425" w:type="dxa"/>
          </w:tcPr>
          <w:p w14:paraId="09E4E085" w14:textId="77777777" w:rsidR="00C90A84" w:rsidRDefault="00C90A84" w:rsidP="00561314">
            <w:pPr>
              <w:pStyle w:val="TAL"/>
            </w:pPr>
            <w:r>
              <w:t>reserved</w:t>
            </w:r>
          </w:p>
        </w:tc>
      </w:tr>
      <w:tr w:rsidR="00C90A84" w14:paraId="5DAC30A1" w14:textId="77777777" w:rsidTr="00561314">
        <w:trPr>
          <w:jc w:val="center"/>
        </w:trPr>
        <w:tc>
          <w:tcPr>
            <w:tcW w:w="994" w:type="dxa"/>
          </w:tcPr>
          <w:p w14:paraId="29C0B449" w14:textId="77777777" w:rsidR="00C90A84" w:rsidRDefault="00C90A84" w:rsidP="00561314">
            <w:pPr>
              <w:pStyle w:val="TAL"/>
            </w:pPr>
            <w:r>
              <w:t>111</w:t>
            </w:r>
          </w:p>
        </w:tc>
        <w:tc>
          <w:tcPr>
            <w:tcW w:w="1256" w:type="dxa"/>
          </w:tcPr>
          <w:p w14:paraId="60D11A20" w14:textId="77777777" w:rsidR="00C90A84" w:rsidRDefault="00C90A84" w:rsidP="00561314">
            <w:pPr>
              <w:pStyle w:val="TAL"/>
            </w:pPr>
            <w:r>
              <w:t>network</w:t>
            </w:r>
            <w:r>
              <w:sym w:font="Wingdings" w:char="F0E0"/>
            </w:r>
            <w:r>
              <w:t>UE</w:t>
            </w:r>
          </w:p>
        </w:tc>
        <w:tc>
          <w:tcPr>
            <w:tcW w:w="2425" w:type="dxa"/>
          </w:tcPr>
          <w:p w14:paraId="50E43403" w14:textId="77777777" w:rsidR="00C90A84" w:rsidRDefault="00C90A84" w:rsidP="00561314">
            <w:pPr>
              <w:pStyle w:val="TAL"/>
            </w:pPr>
            <w:r>
              <w:t>reserved</w:t>
            </w:r>
          </w:p>
        </w:tc>
      </w:tr>
      <w:tr w:rsidR="00C90A84" w14:paraId="2BD4A587" w14:textId="77777777" w:rsidTr="00561314">
        <w:trPr>
          <w:jc w:val="center"/>
        </w:trPr>
        <w:tc>
          <w:tcPr>
            <w:tcW w:w="994" w:type="dxa"/>
          </w:tcPr>
          <w:p w14:paraId="31D26CA7" w14:textId="77777777" w:rsidR="00C90A84" w:rsidRDefault="00C90A84" w:rsidP="00561314">
            <w:pPr>
              <w:pStyle w:val="TAL"/>
            </w:pPr>
            <w:r>
              <w:t>Any Other</w:t>
            </w:r>
          </w:p>
        </w:tc>
        <w:tc>
          <w:tcPr>
            <w:tcW w:w="1256" w:type="dxa"/>
          </w:tcPr>
          <w:p w14:paraId="709F062D" w14:textId="77777777" w:rsidR="00C90A84" w:rsidRDefault="00C90A84" w:rsidP="00561314">
            <w:pPr>
              <w:pStyle w:val="TAL"/>
            </w:pPr>
            <w:r>
              <w:t>network</w:t>
            </w:r>
            <w:r>
              <w:sym w:font="Wingdings" w:char="F0E0"/>
            </w:r>
            <w:r>
              <w:t>UE</w:t>
            </w:r>
          </w:p>
        </w:tc>
        <w:tc>
          <w:tcPr>
            <w:tcW w:w="2425" w:type="dxa"/>
          </w:tcPr>
          <w:p w14:paraId="1FBCDF71" w14:textId="77777777" w:rsidR="00C90A84" w:rsidRDefault="00C90A84" w:rsidP="00561314">
            <w:pPr>
              <w:pStyle w:val="TAL"/>
            </w:pPr>
            <w:proofErr w:type="spellStart"/>
            <w:r>
              <w:t>reAttachNotRequired</w:t>
            </w:r>
            <w:proofErr w:type="spellEnd"/>
          </w:p>
        </w:tc>
      </w:tr>
    </w:tbl>
    <w:p w14:paraId="17DEFDB8" w14:textId="77777777" w:rsidR="00C90A84" w:rsidRDefault="00C90A84" w:rsidP="00C90A84"/>
    <w:p w14:paraId="60B82EDE" w14:textId="77777777" w:rsidR="00C90A84" w:rsidRDefault="00C90A84" w:rsidP="00C90A84">
      <w:r w:rsidRPr="004C08AD">
        <w:t xml:space="preserve">The IRI-POI in the </w:t>
      </w:r>
      <w:r>
        <w:t>MME</w:t>
      </w:r>
      <w:r w:rsidRPr="004C08AD">
        <w:t xml:space="preserve"> shall populate the </w:t>
      </w:r>
      <w:proofErr w:type="spellStart"/>
      <w:r>
        <w:t>ePSDetach</w:t>
      </w:r>
      <w:r w:rsidRPr="004C08AD">
        <w:t>Type</w:t>
      </w:r>
      <w:proofErr w:type="spellEnd"/>
      <w:r w:rsidRPr="004C08AD">
        <w:t xml:space="preserve"> field with the values listed in </w:t>
      </w:r>
      <w:r w:rsidRPr="00E226A7">
        <w:t xml:space="preserve">table </w:t>
      </w:r>
      <w:r>
        <w:t xml:space="preserve">6.3.2-4 </w:t>
      </w:r>
      <w:r w:rsidRPr="00E226A7">
        <w:t>based</w:t>
      </w:r>
      <w:r>
        <w:t xml:space="preserve"> on the Detach Type sent in the Detach Request message (see TS 24.301 [51] clause 9.9.3.7</w:t>
      </w:r>
      <w:r w:rsidRPr="004C08AD">
        <w:t>)</w:t>
      </w:r>
      <w:r>
        <w:t xml:space="preserve"> and the direction of the Detach Request</w:t>
      </w:r>
      <w:r w:rsidRPr="004C08AD">
        <w:t xml:space="preserve"> </w:t>
      </w:r>
      <w:r>
        <w:t>associated to the event that</w:t>
      </w:r>
      <w:r w:rsidRPr="004C08AD">
        <w:t xml:space="preserve"> trigge</w:t>
      </w:r>
      <w:r>
        <w:t>red the generation of the xIRI.</w:t>
      </w:r>
    </w:p>
    <w:p w14:paraId="14EAEF3D" w14:textId="77777777" w:rsidR="00C90A84" w:rsidRDefault="00C90A84" w:rsidP="00C90A84">
      <w:r>
        <w:t xml:space="preserve">If the Detach Request message associated to the event that triggered the generation of the xIRI has the EMM Cause field populated, the IRI-POI in the MME shall set the value of the cause field of the </w:t>
      </w:r>
      <w:proofErr w:type="spellStart"/>
      <w:r>
        <w:t>MMEDetach</w:t>
      </w:r>
      <w:proofErr w:type="spellEnd"/>
      <w:r>
        <w:t xml:space="preserve"> record to the integer value of the EMM Cause, see TS 24.301 [51] clause 9.9.3.9.</w:t>
      </w:r>
    </w:p>
    <w:p w14:paraId="13E8C2EA" w14:textId="77777777" w:rsidR="00C90A84" w:rsidRPr="00760004" w:rsidRDefault="00C90A84" w:rsidP="00C90A84">
      <w:pPr>
        <w:pStyle w:val="Heading5"/>
      </w:pPr>
      <w:bookmarkStart w:id="74" w:name="_Toc122334426"/>
      <w:r>
        <w:lastRenderedPageBreak/>
        <w:t>6.3</w:t>
      </w:r>
      <w:r w:rsidRPr="00760004">
        <w:t>.2.2.</w:t>
      </w:r>
      <w:r>
        <w:t>5</w:t>
      </w:r>
      <w:r w:rsidRPr="00760004">
        <w:tab/>
      </w:r>
      <w:r>
        <w:t xml:space="preserve">Tracking Area/EPS </w:t>
      </w:r>
      <w:r w:rsidRPr="00760004">
        <w:t>Location update</w:t>
      </w:r>
      <w:bookmarkEnd w:id="74"/>
    </w:p>
    <w:p w14:paraId="638A56FC" w14:textId="77777777" w:rsidR="00C90A84" w:rsidRPr="00760004" w:rsidRDefault="00C90A84" w:rsidP="00C90A84">
      <w:r>
        <w:t xml:space="preserve">When </w:t>
      </w:r>
      <w:r w:rsidRPr="00760004">
        <w:t xml:space="preserve">the reporting of location information is </w:t>
      </w:r>
      <w:r>
        <w:t>authorised, t</w:t>
      </w:r>
      <w:r w:rsidRPr="00760004">
        <w:t xml:space="preserve">he IRI-POI in the </w:t>
      </w:r>
      <w:r>
        <w:t>MME</w:t>
      </w:r>
      <w:r w:rsidRPr="00760004">
        <w:t xml:space="preserve"> shall generate an xIRI containing an</w:t>
      </w:r>
      <w:r>
        <w:t xml:space="preserve"> </w:t>
      </w:r>
      <w:proofErr w:type="spellStart"/>
      <w:r>
        <w:t>MME</w:t>
      </w:r>
      <w:r w:rsidRPr="00760004">
        <w:t>LocationUpdate</w:t>
      </w:r>
      <w:proofErr w:type="spellEnd"/>
      <w:r w:rsidRPr="00760004">
        <w:t xml:space="preserve"> record each time the IRI-POI present in an </w:t>
      </w:r>
      <w:r>
        <w:t>MME</w:t>
      </w:r>
      <w:r w:rsidRPr="00760004">
        <w:t xml:space="preserve"> detects that the target UE location is updated due to target UE mobility or as a part of an </w:t>
      </w:r>
      <w:r>
        <w:t>MME</w:t>
      </w:r>
      <w:r w:rsidRPr="00760004">
        <w:t xml:space="preserve"> service procedure. The generation of such separate xIRI is not required if the updated UE location information is obtained as a part of a procedure producing some other xIRIs (e.g. mobility registration). In that case the location information is included into the respective xIRI.</w:t>
      </w:r>
    </w:p>
    <w:p w14:paraId="4D37E26E" w14:textId="77777777" w:rsidR="00C90A84" w:rsidRPr="00760004" w:rsidRDefault="00C90A84" w:rsidP="00C90A84">
      <w:r w:rsidRPr="00814314">
        <w:t>In addition to the Tracking Area Update described in TS 23.401 [50], clause 5.3.3, the</w:t>
      </w:r>
      <w:r>
        <w:t xml:space="preserve"> </w:t>
      </w:r>
      <w:r w:rsidRPr="006C5058">
        <w:t xml:space="preserve">UE mobility events resulting in generation of an </w:t>
      </w:r>
      <w:proofErr w:type="spellStart"/>
      <w:r w:rsidRPr="006C5058">
        <w:t>MMELocationUpdate</w:t>
      </w:r>
      <w:proofErr w:type="spellEnd"/>
      <w:r w:rsidRPr="006C5058">
        <w:t xml:space="preserve"> xIRI include the </w:t>
      </w:r>
      <w:r w:rsidRPr="006C5058">
        <w:rPr>
          <w:i/>
          <w:iCs/>
        </w:rPr>
        <w:t>S1 Path Switch Request</w:t>
      </w:r>
      <w:r w:rsidRPr="006C5058">
        <w:t xml:space="preserve"> (</w:t>
      </w:r>
      <w:r w:rsidRPr="006C5058">
        <w:rPr>
          <w:i/>
          <w:iCs/>
        </w:rPr>
        <w:t>intra E-UTRAN handover</w:t>
      </w:r>
      <w:r w:rsidRPr="006C5058">
        <w:t xml:space="preserve"> </w:t>
      </w:r>
      <w:r w:rsidRPr="006C5058">
        <w:rPr>
          <w:i/>
          <w:iCs/>
        </w:rPr>
        <w:t xml:space="preserve">X2 based handover </w:t>
      </w:r>
      <w:r w:rsidRPr="006C5058">
        <w:t>procedure described in TS 23.401 [</w:t>
      </w:r>
      <w:r>
        <w:t>50</w:t>
      </w:r>
      <w:r w:rsidRPr="006C5058">
        <w:t xml:space="preserve">] clause 5.5.1.1) and the </w:t>
      </w:r>
      <w:r w:rsidRPr="006C5058">
        <w:rPr>
          <w:i/>
          <w:iCs/>
        </w:rPr>
        <w:t>S1 Handover Notify</w:t>
      </w:r>
      <w:r w:rsidRPr="006C5058">
        <w:t xml:space="preserve"> (</w:t>
      </w:r>
      <w:r w:rsidRPr="006C5058">
        <w:rPr>
          <w:i/>
          <w:iCs/>
        </w:rPr>
        <w:t>Intra E-UTRAN S1 based handover</w:t>
      </w:r>
      <w:r w:rsidRPr="006C5058">
        <w:t xml:space="preserve"> procedure described in TS 23.4</w:t>
      </w:r>
      <w:r w:rsidRPr="009F3E60">
        <w:t>0</w:t>
      </w:r>
      <w:r w:rsidRPr="006C5058">
        <w:t>1</w:t>
      </w:r>
      <w:r w:rsidRPr="009F3E60">
        <w:t xml:space="preserve"> [</w:t>
      </w:r>
      <w:r>
        <w:t>50</w:t>
      </w:r>
      <w:r w:rsidRPr="009F3E60">
        <w:t xml:space="preserve">] clause </w:t>
      </w:r>
      <w:r w:rsidRPr="006C5058">
        <w:t>5.5.1.2</w:t>
      </w:r>
      <w:r w:rsidRPr="009F3E60">
        <w:t>).</w:t>
      </w:r>
    </w:p>
    <w:p w14:paraId="73F66A7A" w14:textId="77777777" w:rsidR="00C90A84" w:rsidRPr="00760004" w:rsidRDefault="00C90A84" w:rsidP="00C90A84">
      <w:r w:rsidRPr="00760004">
        <w:t xml:space="preserve">The </w:t>
      </w:r>
      <w:proofErr w:type="spellStart"/>
      <w:r>
        <w:t>MME</w:t>
      </w:r>
      <w:r w:rsidRPr="00760004">
        <w:t>LocationUpdate</w:t>
      </w:r>
      <w:proofErr w:type="spellEnd"/>
      <w:r w:rsidRPr="00760004">
        <w:t xml:space="preserve"> xIRI is also generated when the </w:t>
      </w:r>
      <w:r>
        <w:t>MME</w:t>
      </w:r>
      <w:r w:rsidRPr="00760004">
        <w:t xml:space="preserve"> receives an </w:t>
      </w:r>
      <w:r>
        <w:t>E-UT</w:t>
      </w:r>
      <w:r w:rsidRPr="00760004">
        <w:t xml:space="preserve">RAN </w:t>
      </w:r>
      <w:r>
        <w:t>S1</w:t>
      </w:r>
      <w:r w:rsidRPr="00760004">
        <w:t xml:space="preserve">AP </w:t>
      </w:r>
      <w:r>
        <w:rPr>
          <w:i/>
          <w:iCs/>
          <w:lang w:eastAsia="ja-JP"/>
        </w:rPr>
        <w:t>ERAB</w:t>
      </w:r>
      <w:r w:rsidRPr="00760004">
        <w:rPr>
          <w:i/>
          <w:iCs/>
          <w:lang w:eastAsia="ja-JP"/>
        </w:rPr>
        <w:t xml:space="preserve"> Modif</w:t>
      </w:r>
      <w:r>
        <w:rPr>
          <w:i/>
          <w:iCs/>
          <w:lang w:eastAsia="ja-JP"/>
        </w:rPr>
        <w:t>ication</w:t>
      </w:r>
      <w:r w:rsidRPr="00760004">
        <w:rPr>
          <w:i/>
          <w:iCs/>
          <w:lang w:eastAsia="ja-JP"/>
        </w:rPr>
        <w:t xml:space="preserve"> Indication</w:t>
      </w:r>
      <w:r w:rsidRPr="00760004">
        <w:rPr>
          <w:lang w:eastAsia="ja-JP"/>
        </w:rPr>
        <w:t xml:space="preserve"> message as a result of Dual Connectivity activation/release for the target UE, as described in TS 37.340 [37] clause 10.</w:t>
      </w:r>
    </w:p>
    <w:p w14:paraId="4F5FC653" w14:textId="77777777" w:rsidR="00C90A84" w:rsidRPr="00760004" w:rsidRDefault="00C90A84" w:rsidP="00C90A84">
      <w:r>
        <w:t>B</w:t>
      </w:r>
      <w:r w:rsidRPr="00760004">
        <w:t xml:space="preserve">ased on regulatory requirements and operator policy, the location information obtained by </w:t>
      </w:r>
      <w:r>
        <w:t>the MME</w:t>
      </w:r>
      <w:r w:rsidRPr="00760004">
        <w:t xml:space="preserve"> from</w:t>
      </w:r>
      <w:r>
        <w:t xml:space="preserve"> E-UT</w:t>
      </w:r>
      <w:r w:rsidRPr="00760004">
        <w:t xml:space="preserve">RAN or </w:t>
      </w:r>
      <w:r>
        <w:t>the E-SMLC</w:t>
      </w:r>
      <w:r w:rsidRPr="00760004">
        <w:t xml:space="preserve"> in the course of some service operatio</w:t>
      </w:r>
      <w:r>
        <w:t>ns</w:t>
      </w:r>
      <w:r w:rsidRPr="00760004">
        <w:t xml:space="preserve"> may </w:t>
      </w:r>
      <w:r>
        <w:t xml:space="preserve">result in the </w:t>
      </w:r>
      <w:r w:rsidRPr="00760004">
        <w:t>generat</w:t>
      </w:r>
      <w:r>
        <w:t>ion of the</w:t>
      </w:r>
      <w:r w:rsidRPr="00760004">
        <w:t xml:space="preserve"> </w:t>
      </w:r>
      <w:proofErr w:type="spellStart"/>
      <w:r>
        <w:t>MME</w:t>
      </w:r>
      <w:r w:rsidRPr="00760004">
        <w:t>LocationUpdate</w:t>
      </w:r>
      <w:proofErr w:type="spellEnd"/>
      <w:r w:rsidRPr="00760004">
        <w:t xml:space="preserve"> xIRI record. </w:t>
      </w:r>
      <w:r>
        <w:t>Additionally, the IRI-POI in the MME shall capture the location information in the scenarios described in TS 23.271 [52] clause 4.4.2. Also, in the case of Mobile Originated LCS service invoked by the target, the location information may be derived from the Location Service Response sent to the target UE via the MME (see TS 23.271 [52] clause 9.2.6).</w:t>
      </w:r>
    </w:p>
    <w:p w14:paraId="28484FAC" w14:textId="77777777" w:rsidR="00C90A84" w:rsidRPr="00760004" w:rsidRDefault="00C90A84" w:rsidP="00C90A84">
      <w:r w:rsidRPr="00760004">
        <w:t xml:space="preserve">Optionally, based on </w:t>
      </w:r>
      <w:r>
        <w:t xml:space="preserve">regulatory and </w:t>
      </w:r>
      <w:r w:rsidRPr="00760004">
        <w:t xml:space="preserve">operator policy, other </w:t>
      </w:r>
      <w:r>
        <w:t>MME</w:t>
      </w:r>
      <w:r w:rsidRPr="00760004">
        <w:t xml:space="preserve"> messages that do not generate separate xIRI but carry location information </w:t>
      </w:r>
      <w:r>
        <w:t>such as emergency services or LCS</w:t>
      </w:r>
      <w:r w:rsidRPr="00760004">
        <w:t xml:space="preserve"> may trigger the generation of an </w:t>
      </w:r>
      <w:proofErr w:type="spellStart"/>
      <w:r>
        <w:t>MME</w:t>
      </w:r>
      <w:r w:rsidRPr="00760004">
        <w:t>LocationUpdate</w:t>
      </w:r>
      <w:proofErr w:type="spellEnd"/>
      <w:r w:rsidRPr="00760004">
        <w:t xml:space="preserve"> xIRI record.</w:t>
      </w:r>
    </w:p>
    <w:p w14:paraId="79253413" w14:textId="77777777" w:rsidR="00C90A84" w:rsidRPr="00760004" w:rsidRDefault="00C90A84" w:rsidP="00C90A84">
      <w:pPr>
        <w:pStyle w:val="TH"/>
      </w:pPr>
      <w:r w:rsidRPr="00760004">
        <w:t>Table 6.</w:t>
      </w:r>
      <w:r>
        <w:t>3</w:t>
      </w:r>
      <w:r w:rsidRPr="00760004">
        <w:t>.2-</w:t>
      </w:r>
      <w:r>
        <w:t>5</w:t>
      </w:r>
      <w:r w:rsidRPr="00760004">
        <w:t xml:space="preserve">: Payload for </w:t>
      </w:r>
      <w:proofErr w:type="spellStart"/>
      <w:r>
        <w:t>MME</w:t>
      </w:r>
      <w:r w:rsidRPr="00760004">
        <w:t>LocationUpdate</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C90A84" w:rsidRPr="00760004" w14:paraId="0A7B537C" w14:textId="77777777" w:rsidTr="00561314">
        <w:trPr>
          <w:jc w:val="center"/>
        </w:trPr>
        <w:tc>
          <w:tcPr>
            <w:tcW w:w="2693" w:type="dxa"/>
          </w:tcPr>
          <w:p w14:paraId="234BBEC1" w14:textId="77777777" w:rsidR="00C90A84" w:rsidRPr="00760004" w:rsidRDefault="00C90A84" w:rsidP="00561314">
            <w:pPr>
              <w:pStyle w:val="TAH"/>
            </w:pPr>
            <w:r w:rsidRPr="00760004">
              <w:t>Field name</w:t>
            </w:r>
          </w:p>
        </w:tc>
        <w:tc>
          <w:tcPr>
            <w:tcW w:w="6521" w:type="dxa"/>
          </w:tcPr>
          <w:p w14:paraId="2BE1C3B6" w14:textId="77777777" w:rsidR="00C90A84" w:rsidRPr="00760004" w:rsidRDefault="00C90A84" w:rsidP="00561314">
            <w:pPr>
              <w:pStyle w:val="TAH"/>
            </w:pPr>
            <w:r w:rsidRPr="00760004">
              <w:t>Description</w:t>
            </w:r>
          </w:p>
        </w:tc>
        <w:tc>
          <w:tcPr>
            <w:tcW w:w="708" w:type="dxa"/>
          </w:tcPr>
          <w:p w14:paraId="0F1DEF8B" w14:textId="77777777" w:rsidR="00C90A84" w:rsidRPr="00760004" w:rsidRDefault="00C90A84" w:rsidP="00561314">
            <w:pPr>
              <w:pStyle w:val="TAH"/>
            </w:pPr>
            <w:r w:rsidRPr="00760004">
              <w:t>M/C/O</w:t>
            </w:r>
          </w:p>
        </w:tc>
      </w:tr>
      <w:tr w:rsidR="00C90A84" w:rsidRPr="00760004" w14:paraId="6D6FA215" w14:textId="77777777" w:rsidTr="00561314">
        <w:trPr>
          <w:jc w:val="center"/>
        </w:trPr>
        <w:tc>
          <w:tcPr>
            <w:tcW w:w="2693" w:type="dxa"/>
          </w:tcPr>
          <w:p w14:paraId="383E6110" w14:textId="77777777" w:rsidR="00C90A84" w:rsidRPr="00760004" w:rsidRDefault="00C90A84" w:rsidP="00561314">
            <w:pPr>
              <w:pStyle w:val="TAL"/>
            </w:pPr>
            <w:proofErr w:type="spellStart"/>
            <w:r>
              <w:t>iMSI</w:t>
            </w:r>
            <w:proofErr w:type="spellEnd"/>
          </w:p>
        </w:tc>
        <w:tc>
          <w:tcPr>
            <w:tcW w:w="6521" w:type="dxa"/>
          </w:tcPr>
          <w:p w14:paraId="4C1E7250" w14:textId="77777777" w:rsidR="00C90A84" w:rsidRPr="00760004" w:rsidRDefault="00C90A84" w:rsidP="00561314">
            <w:pPr>
              <w:pStyle w:val="TAL"/>
            </w:pPr>
            <w:proofErr w:type="spellStart"/>
            <w:r>
              <w:t>iMSI</w:t>
            </w:r>
            <w:proofErr w:type="spellEnd"/>
            <w:r w:rsidRPr="00760004">
              <w:t xml:space="preserve"> associated with the location update.</w:t>
            </w:r>
          </w:p>
        </w:tc>
        <w:tc>
          <w:tcPr>
            <w:tcW w:w="708" w:type="dxa"/>
          </w:tcPr>
          <w:p w14:paraId="47143630" w14:textId="77777777" w:rsidR="00C90A84" w:rsidRPr="00760004" w:rsidRDefault="00C90A84" w:rsidP="00561314">
            <w:pPr>
              <w:pStyle w:val="TAL"/>
            </w:pPr>
            <w:r w:rsidRPr="00760004">
              <w:t>M</w:t>
            </w:r>
          </w:p>
        </w:tc>
      </w:tr>
      <w:tr w:rsidR="00C90A84" w:rsidRPr="00760004" w14:paraId="3A3802E4" w14:textId="77777777" w:rsidTr="00561314">
        <w:trPr>
          <w:jc w:val="center"/>
        </w:trPr>
        <w:tc>
          <w:tcPr>
            <w:tcW w:w="2693" w:type="dxa"/>
          </w:tcPr>
          <w:p w14:paraId="6EA9E6E1" w14:textId="77777777" w:rsidR="00C90A84" w:rsidRPr="00760004" w:rsidRDefault="00C90A84" w:rsidP="00561314">
            <w:pPr>
              <w:pStyle w:val="TAL"/>
            </w:pPr>
            <w:proofErr w:type="spellStart"/>
            <w:r>
              <w:t>iMEI</w:t>
            </w:r>
            <w:proofErr w:type="spellEnd"/>
          </w:p>
        </w:tc>
        <w:tc>
          <w:tcPr>
            <w:tcW w:w="6521" w:type="dxa"/>
          </w:tcPr>
          <w:p w14:paraId="070B2B45" w14:textId="77777777" w:rsidR="00C90A84" w:rsidRPr="00760004" w:rsidRDefault="00C90A84" w:rsidP="00561314">
            <w:pPr>
              <w:pStyle w:val="TAL"/>
            </w:pPr>
            <w:proofErr w:type="spellStart"/>
            <w:r>
              <w:t>iMEI</w:t>
            </w:r>
            <w:proofErr w:type="spellEnd"/>
            <w:r w:rsidRPr="00760004">
              <w:t xml:space="preserve"> associated with the location update, if available.</w:t>
            </w:r>
          </w:p>
        </w:tc>
        <w:tc>
          <w:tcPr>
            <w:tcW w:w="708" w:type="dxa"/>
          </w:tcPr>
          <w:p w14:paraId="5287AE56" w14:textId="77777777" w:rsidR="00C90A84" w:rsidRPr="00760004" w:rsidRDefault="00C90A84" w:rsidP="00561314">
            <w:pPr>
              <w:pStyle w:val="TAL"/>
            </w:pPr>
            <w:r w:rsidRPr="00760004">
              <w:t>C</w:t>
            </w:r>
          </w:p>
        </w:tc>
      </w:tr>
      <w:tr w:rsidR="00C90A84" w:rsidRPr="00760004" w14:paraId="0680B8B4" w14:textId="77777777" w:rsidTr="00561314">
        <w:trPr>
          <w:jc w:val="center"/>
        </w:trPr>
        <w:tc>
          <w:tcPr>
            <w:tcW w:w="2693" w:type="dxa"/>
          </w:tcPr>
          <w:p w14:paraId="11D3C304" w14:textId="77777777" w:rsidR="00C90A84" w:rsidRPr="00760004" w:rsidRDefault="00C90A84" w:rsidP="00561314">
            <w:pPr>
              <w:pStyle w:val="TAL"/>
            </w:pPr>
            <w:proofErr w:type="spellStart"/>
            <w:r>
              <w:t>mSISDN</w:t>
            </w:r>
            <w:proofErr w:type="spellEnd"/>
          </w:p>
        </w:tc>
        <w:tc>
          <w:tcPr>
            <w:tcW w:w="6521" w:type="dxa"/>
          </w:tcPr>
          <w:p w14:paraId="03ED304C" w14:textId="77777777" w:rsidR="00C90A84" w:rsidRPr="00760004" w:rsidRDefault="00C90A84" w:rsidP="00561314">
            <w:pPr>
              <w:pStyle w:val="TAL"/>
            </w:pPr>
            <w:proofErr w:type="spellStart"/>
            <w:r>
              <w:t>mSISDN</w:t>
            </w:r>
            <w:proofErr w:type="spellEnd"/>
            <w:r w:rsidRPr="00760004">
              <w:t xml:space="preserve"> associated with the location update, if available as part of the subscription profile.</w:t>
            </w:r>
          </w:p>
        </w:tc>
        <w:tc>
          <w:tcPr>
            <w:tcW w:w="708" w:type="dxa"/>
          </w:tcPr>
          <w:p w14:paraId="3D627DCB" w14:textId="77777777" w:rsidR="00C90A84" w:rsidRPr="00760004" w:rsidRDefault="00C90A84" w:rsidP="00561314">
            <w:pPr>
              <w:pStyle w:val="TAL"/>
            </w:pPr>
            <w:r w:rsidRPr="00760004">
              <w:t>C</w:t>
            </w:r>
          </w:p>
        </w:tc>
      </w:tr>
      <w:tr w:rsidR="00C90A84" w:rsidRPr="00760004" w14:paraId="6232C3F9" w14:textId="77777777" w:rsidTr="00561314">
        <w:trPr>
          <w:jc w:val="center"/>
        </w:trPr>
        <w:tc>
          <w:tcPr>
            <w:tcW w:w="2693" w:type="dxa"/>
          </w:tcPr>
          <w:p w14:paraId="133A90B5" w14:textId="77777777" w:rsidR="00C90A84" w:rsidRPr="00760004" w:rsidRDefault="00C90A84" w:rsidP="00561314">
            <w:pPr>
              <w:pStyle w:val="TAL"/>
            </w:pPr>
            <w:proofErr w:type="spellStart"/>
            <w:r w:rsidRPr="00760004">
              <w:t>gUTI</w:t>
            </w:r>
            <w:proofErr w:type="spellEnd"/>
          </w:p>
        </w:tc>
        <w:tc>
          <w:tcPr>
            <w:tcW w:w="6521" w:type="dxa"/>
          </w:tcPr>
          <w:p w14:paraId="48CE35E3" w14:textId="77777777" w:rsidR="00C90A84" w:rsidRPr="00760004" w:rsidRDefault="00C90A84" w:rsidP="00561314">
            <w:pPr>
              <w:pStyle w:val="TAL"/>
            </w:pPr>
            <w:r w:rsidRPr="00760004">
              <w:t>GUTI</w:t>
            </w:r>
            <w:r>
              <w:t xml:space="preserve"> assigned during the location update</w:t>
            </w:r>
            <w:r w:rsidRPr="00760004">
              <w:t>, if available, see TS 24.</w:t>
            </w:r>
            <w:r>
              <w:t>3</w:t>
            </w:r>
            <w:r w:rsidRPr="00760004">
              <w:t>01 [</w:t>
            </w:r>
            <w:r>
              <w:t>50</w:t>
            </w:r>
            <w:r w:rsidRPr="00760004">
              <w:t>].</w:t>
            </w:r>
          </w:p>
        </w:tc>
        <w:tc>
          <w:tcPr>
            <w:tcW w:w="708" w:type="dxa"/>
          </w:tcPr>
          <w:p w14:paraId="29F61FE8" w14:textId="77777777" w:rsidR="00C90A84" w:rsidRPr="00760004" w:rsidRDefault="00C90A84" w:rsidP="00561314">
            <w:pPr>
              <w:pStyle w:val="TAL"/>
            </w:pPr>
            <w:r w:rsidRPr="00760004">
              <w:t>C</w:t>
            </w:r>
          </w:p>
        </w:tc>
      </w:tr>
      <w:tr w:rsidR="00C90A84" w:rsidRPr="00760004" w14:paraId="4D6A4F78" w14:textId="77777777" w:rsidTr="00561314">
        <w:trPr>
          <w:jc w:val="center"/>
        </w:trPr>
        <w:tc>
          <w:tcPr>
            <w:tcW w:w="2693" w:type="dxa"/>
          </w:tcPr>
          <w:p w14:paraId="5095063E" w14:textId="77777777" w:rsidR="00C90A84" w:rsidRPr="00760004" w:rsidRDefault="00C90A84" w:rsidP="00561314">
            <w:pPr>
              <w:pStyle w:val="TAL"/>
            </w:pPr>
            <w:r w:rsidRPr="00760004">
              <w:t>location</w:t>
            </w:r>
          </w:p>
        </w:tc>
        <w:tc>
          <w:tcPr>
            <w:tcW w:w="6521" w:type="dxa"/>
          </w:tcPr>
          <w:p w14:paraId="001D49C0" w14:textId="77777777" w:rsidR="00C90A84" w:rsidRPr="00300C05" w:rsidRDefault="00C90A84" w:rsidP="00561314">
            <w:pPr>
              <w:pStyle w:val="TF"/>
              <w:keepNext/>
              <w:spacing w:after="0"/>
              <w:jc w:val="left"/>
              <w:rPr>
                <w:b w:val="0"/>
                <w:sz w:val="18"/>
              </w:rPr>
            </w:pPr>
            <w:r w:rsidRPr="00300C05">
              <w:rPr>
                <w:b w:val="0"/>
                <w:sz w:val="18"/>
              </w:rPr>
              <w:t>Updated location information determined by the network. Depending on the service or message type from which the location information is extracted, it may be encoded in several forms (Annex A).</w:t>
            </w:r>
          </w:p>
        </w:tc>
        <w:tc>
          <w:tcPr>
            <w:tcW w:w="708" w:type="dxa"/>
          </w:tcPr>
          <w:p w14:paraId="7EA2FA53" w14:textId="77777777" w:rsidR="00C90A84" w:rsidRPr="00760004" w:rsidRDefault="00C90A84" w:rsidP="00561314">
            <w:pPr>
              <w:pStyle w:val="TAL"/>
            </w:pPr>
            <w:r>
              <w:t>M</w:t>
            </w:r>
          </w:p>
        </w:tc>
      </w:tr>
      <w:tr w:rsidR="00C90A84" w:rsidRPr="00760004" w14:paraId="16D68F81" w14:textId="77777777" w:rsidTr="00561314">
        <w:trPr>
          <w:jc w:val="center"/>
        </w:trPr>
        <w:tc>
          <w:tcPr>
            <w:tcW w:w="2693" w:type="dxa"/>
          </w:tcPr>
          <w:p w14:paraId="0277867D" w14:textId="77777777" w:rsidR="00C90A84" w:rsidRPr="00760004" w:rsidRDefault="00C90A84" w:rsidP="00561314">
            <w:pPr>
              <w:pStyle w:val="TAL"/>
              <w:tabs>
                <w:tab w:val="left" w:pos="1860"/>
              </w:tabs>
            </w:pPr>
            <w:proofErr w:type="spellStart"/>
            <w:r>
              <w:t>oldGUTI</w:t>
            </w:r>
            <w:proofErr w:type="spellEnd"/>
          </w:p>
        </w:tc>
        <w:tc>
          <w:tcPr>
            <w:tcW w:w="6521" w:type="dxa"/>
          </w:tcPr>
          <w:p w14:paraId="3E6F1F5C" w14:textId="77777777" w:rsidR="00C90A84" w:rsidRPr="00760004" w:rsidRDefault="00C90A84" w:rsidP="00561314">
            <w:pPr>
              <w:pStyle w:val="TAL"/>
            </w:pPr>
            <w:r>
              <w:t>GUTI used to initiate the location update, if available, see TS 24.301 [50].</w:t>
            </w:r>
          </w:p>
        </w:tc>
        <w:tc>
          <w:tcPr>
            <w:tcW w:w="708" w:type="dxa"/>
          </w:tcPr>
          <w:p w14:paraId="4812DDDF" w14:textId="77777777" w:rsidR="00C90A84" w:rsidRPr="00760004" w:rsidRDefault="00C90A84" w:rsidP="00561314">
            <w:pPr>
              <w:pStyle w:val="TAL"/>
            </w:pPr>
            <w:r>
              <w:t>C</w:t>
            </w:r>
          </w:p>
        </w:tc>
      </w:tr>
      <w:tr w:rsidR="00C90A84" w:rsidRPr="00760004" w14:paraId="42A355CB" w14:textId="77777777" w:rsidTr="00561314">
        <w:trPr>
          <w:jc w:val="center"/>
        </w:trPr>
        <w:tc>
          <w:tcPr>
            <w:tcW w:w="2693" w:type="dxa"/>
          </w:tcPr>
          <w:p w14:paraId="404BF306" w14:textId="77777777" w:rsidR="00C90A84" w:rsidRDefault="00C90A84" w:rsidP="00561314">
            <w:pPr>
              <w:pStyle w:val="TAL"/>
              <w:tabs>
                <w:tab w:val="left" w:pos="1860"/>
              </w:tabs>
            </w:pPr>
            <w:proofErr w:type="spellStart"/>
            <w:r>
              <w:t>sMSServiceStatus</w:t>
            </w:r>
            <w:proofErr w:type="spellEnd"/>
          </w:p>
        </w:tc>
        <w:tc>
          <w:tcPr>
            <w:tcW w:w="6521" w:type="dxa"/>
          </w:tcPr>
          <w:p w14:paraId="3CB6F8A2" w14:textId="77777777" w:rsidR="00C90A84" w:rsidRDefault="00C90A84" w:rsidP="00561314">
            <w:pPr>
              <w:pStyle w:val="TAL"/>
            </w:pPr>
            <w:r>
              <w:t>Indicates the availability of SMS Services. Shall be provided if present in the TRACKING AREA UPDATE ACCEPT.</w:t>
            </w:r>
          </w:p>
        </w:tc>
        <w:tc>
          <w:tcPr>
            <w:tcW w:w="708" w:type="dxa"/>
          </w:tcPr>
          <w:p w14:paraId="526D3551" w14:textId="77777777" w:rsidR="00C90A84" w:rsidRDefault="00C90A84" w:rsidP="00561314">
            <w:pPr>
              <w:pStyle w:val="TAL"/>
            </w:pPr>
            <w:r>
              <w:t>C</w:t>
            </w:r>
          </w:p>
        </w:tc>
      </w:tr>
    </w:tbl>
    <w:p w14:paraId="0F1F1FC5" w14:textId="77777777" w:rsidR="00C90A84" w:rsidRDefault="00C90A84" w:rsidP="00C90A84">
      <w:pPr>
        <w:tabs>
          <w:tab w:val="left" w:pos="5736"/>
        </w:tabs>
      </w:pPr>
    </w:p>
    <w:p w14:paraId="381285EF" w14:textId="77777777" w:rsidR="00C90A84" w:rsidRPr="00760004" w:rsidRDefault="00C90A84" w:rsidP="00C90A84">
      <w:pPr>
        <w:pStyle w:val="Heading5"/>
      </w:pPr>
      <w:bookmarkStart w:id="75" w:name="_Toc122334427"/>
      <w:r>
        <w:t>6.3</w:t>
      </w:r>
      <w:r w:rsidRPr="00760004">
        <w:t>.2.2.</w:t>
      </w:r>
      <w:r>
        <w:t>6</w:t>
      </w:r>
      <w:r w:rsidRPr="00760004">
        <w:tab/>
        <w:t xml:space="preserve">Start of interception with </w:t>
      </w:r>
      <w:r>
        <w:t>EPS attached</w:t>
      </w:r>
      <w:r w:rsidRPr="00760004">
        <w:t xml:space="preserve"> UE</w:t>
      </w:r>
      <w:bookmarkEnd w:id="75"/>
    </w:p>
    <w:p w14:paraId="39A8F299" w14:textId="77777777" w:rsidR="00C90A84" w:rsidRPr="00760004" w:rsidRDefault="00C90A84" w:rsidP="00C90A84">
      <w:r w:rsidRPr="00760004">
        <w:t xml:space="preserve">The IRI-POI in the </w:t>
      </w:r>
      <w:r>
        <w:t>MME</w:t>
      </w:r>
      <w:r w:rsidRPr="00760004">
        <w:t xml:space="preserve"> shall ge</w:t>
      </w:r>
      <w:r>
        <w:t xml:space="preserve">nerate an xIRI containing an </w:t>
      </w:r>
      <w:proofErr w:type="spellStart"/>
      <w:r>
        <w:t>MME</w:t>
      </w:r>
      <w:r w:rsidRPr="00760004">
        <w:t>S</w:t>
      </w:r>
      <w:r>
        <w:t>tartOfInterceptionWithEPSAttached</w:t>
      </w:r>
      <w:r w:rsidRPr="00760004">
        <w:t>UE</w:t>
      </w:r>
      <w:proofErr w:type="spellEnd"/>
      <w:r w:rsidRPr="00760004">
        <w:t xml:space="preserve"> record whe</w:t>
      </w:r>
      <w:r>
        <w:t>n the IRI-POI present in the MME</w:t>
      </w:r>
      <w:r w:rsidRPr="00760004">
        <w:t xml:space="preserve"> detects that interception is activated on a UE that has already </w:t>
      </w:r>
      <w:r>
        <w:t xml:space="preserve">attached to the EPS. </w:t>
      </w:r>
      <w:r w:rsidRPr="00760004">
        <w:t xml:space="preserve">A UE is considered already </w:t>
      </w:r>
      <w:r>
        <w:t>attached to the EPS when the E</w:t>
      </w:r>
      <w:r w:rsidRPr="00760004">
        <w:t xml:space="preserve">MM state for </w:t>
      </w:r>
      <w:r>
        <w:t>that UE is E</w:t>
      </w:r>
      <w:r w:rsidRPr="00760004">
        <w:t xml:space="preserve">MM-REGISTERED. Therefore, the IRI-POI present in the </w:t>
      </w:r>
      <w:r>
        <w:t>MME</w:t>
      </w:r>
      <w:r w:rsidRPr="00760004">
        <w:t xml:space="preserve"> shall generate the xIRI </w:t>
      </w:r>
      <w:proofErr w:type="spellStart"/>
      <w:r>
        <w:t>MME</w:t>
      </w:r>
      <w:r w:rsidRPr="00760004">
        <w:t>StartOfInterceptionWith</w:t>
      </w:r>
      <w:r>
        <w:t>EPSAttached</w:t>
      </w:r>
      <w:r w:rsidRPr="00760004">
        <w:t>UE</w:t>
      </w:r>
      <w:proofErr w:type="spellEnd"/>
      <w:r w:rsidRPr="00760004">
        <w:t xml:space="preserve"> record when it detects that a new interception for a UE is activated (i.e. pro</w:t>
      </w:r>
      <w:r>
        <w:t>visioned by the LIPF) and the EPS</w:t>
      </w:r>
      <w:r w:rsidRPr="00760004">
        <w:t xml:space="preserve"> mobility management state within the </w:t>
      </w:r>
      <w:r>
        <w:t>MME for that UE is E</w:t>
      </w:r>
      <w:r w:rsidRPr="00760004">
        <w:t>MM-REGISTERED.</w:t>
      </w:r>
    </w:p>
    <w:p w14:paraId="216FAA15" w14:textId="77777777" w:rsidR="00C90A84" w:rsidRPr="00760004" w:rsidRDefault="00C90A84" w:rsidP="00C90A84">
      <w:pPr>
        <w:pStyle w:val="TH"/>
      </w:pPr>
      <w:r>
        <w:lastRenderedPageBreak/>
        <w:t xml:space="preserve">Table 6.3.2-6: Payload for </w:t>
      </w:r>
      <w:proofErr w:type="spellStart"/>
      <w:r>
        <w:t>MME</w:t>
      </w:r>
      <w:r w:rsidRPr="00760004">
        <w:t>S</w:t>
      </w:r>
      <w:r>
        <w:t>tartOfInterceptionWithEPSAttached</w:t>
      </w:r>
      <w:r w:rsidRPr="00760004">
        <w:t>UE</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C90A84" w:rsidRPr="00760004" w14:paraId="56D429B5" w14:textId="77777777" w:rsidTr="00561314">
        <w:trPr>
          <w:jc w:val="center"/>
        </w:trPr>
        <w:tc>
          <w:tcPr>
            <w:tcW w:w="2693" w:type="dxa"/>
          </w:tcPr>
          <w:p w14:paraId="53DC9A94" w14:textId="77777777" w:rsidR="00C90A84" w:rsidRPr="00760004" w:rsidRDefault="00C90A84" w:rsidP="00561314">
            <w:pPr>
              <w:pStyle w:val="TAH"/>
            </w:pPr>
            <w:r w:rsidRPr="00760004">
              <w:t>Field name</w:t>
            </w:r>
          </w:p>
        </w:tc>
        <w:tc>
          <w:tcPr>
            <w:tcW w:w="6521" w:type="dxa"/>
          </w:tcPr>
          <w:p w14:paraId="51230D63" w14:textId="77777777" w:rsidR="00C90A84" w:rsidRPr="00760004" w:rsidRDefault="00C90A84" w:rsidP="00561314">
            <w:pPr>
              <w:pStyle w:val="TAH"/>
            </w:pPr>
            <w:r w:rsidRPr="00760004">
              <w:t>Description</w:t>
            </w:r>
          </w:p>
        </w:tc>
        <w:tc>
          <w:tcPr>
            <w:tcW w:w="708" w:type="dxa"/>
          </w:tcPr>
          <w:p w14:paraId="48C55ED7" w14:textId="77777777" w:rsidR="00C90A84" w:rsidRPr="00760004" w:rsidRDefault="00C90A84" w:rsidP="00561314">
            <w:pPr>
              <w:pStyle w:val="TAH"/>
            </w:pPr>
            <w:r w:rsidRPr="00760004">
              <w:t>M/C/O</w:t>
            </w:r>
          </w:p>
        </w:tc>
      </w:tr>
      <w:tr w:rsidR="00C90A84" w:rsidRPr="00760004" w14:paraId="21F88129" w14:textId="77777777" w:rsidTr="00561314">
        <w:trPr>
          <w:jc w:val="center"/>
        </w:trPr>
        <w:tc>
          <w:tcPr>
            <w:tcW w:w="2693" w:type="dxa"/>
          </w:tcPr>
          <w:p w14:paraId="2450E929" w14:textId="77777777" w:rsidR="00C90A84" w:rsidRPr="00760004" w:rsidRDefault="00C90A84" w:rsidP="00561314">
            <w:pPr>
              <w:pStyle w:val="TAL"/>
            </w:pPr>
            <w:proofErr w:type="spellStart"/>
            <w:r>
              <w:t>attach</w:t>
            </w:r>
            <w:r w:rsidRPr="00760004">
              <w:t>Type</w:t>
            </w:r>
            <w:proofErr w:type="spellEnd"/>
          </w:p>
        </w:tc>
        <w:tc>
          <w:tcPr>
            <w:tcW w:w="6521" w:type="dxa"/>
          </w:tcPr>
          <w:p w14:paraId="4F0D8CA8" w14:textId="77777777" w:rsidR="00C90A84" w:rsidRPr="00760004" w:rsidRDefault="00C90A84" w:rsidP="00561314">
            <w:pPr>
              <w:pStyle w:val="TAL"/>
            </w:pPr>
            <w:r w:rsidRPr="00760004">
              <w:t xml:space="preserve">Specifies the type of </w:t>
            </w:r>
            <w:r>
              <w:t>EPS Attach, see TS 24.3</w:t>
            </w:r>
            <w:r w:rsidRPr="00760004">
              <w:t>01 [</w:t>
            </w:r>
            <w:r>
              <w:t>51</w:t>
            </w:r>
            <w:r w:rsidRPr="00760004">
              <w:t xml:space="preserve">] clause </w:t>
            </w:r>
            <w:r>
              <w:t>9.9.3.11</w:t>
            </w:r>
            <w:r w:rsidRPr="00760004">
              <w:t>. This is derived from the information</w:t>
            </w:r>
            <w:r>
              <w:t xml:space="preserve"> stored in the UE Context at the MME, see TS 23.401 [50] clause 5.7.2</w:t>
            </w:r>
            <w:r w:rsidRPr="00760004">
              <w:t>.</w:t>
            </w:r>
          </w:p>
        </w:tc>
        <w:tc>
          <w:tcPr>
            <w:tcW w:w="708" w:type="dxa"/>
          </w:tcPr>
          <w:p w14:paraId="55D9DCCD" w14:textId="77777777" w:rsidR="00C90A84" w:rsidRPr="00760004" w:rsidRDefault="00C90A84" w:rsidP="00561314">
            <w:pPr>
              <w:pStyle w:val="TAL"/>
            </w:pPr>
            <w:r w:rsidRPr="00760004">
              <w:t>M</w:t>
            </w:r>
          </w:p>
        </w:tc>
      </w:tr>
      <w:tr w:rsidR="00C90A84" w:rsidRPr="00760004" w14:paraId="44E59608" w14:textId="77777777" w:rsidTr="00561314">
        <w:trPr>
          <w:jc w:val="center"/>
        </w:trPr>
        <w:tc>
          <w:tcPr>
            <w:tcW w:w="2693" w:type="dxa"/>
          </w:tcPr>
          <w:p w14:paraId="557FCFD2" w14:textId="77777777" w:rsidR="00C90A84" w:rsidRPr="00760004" w:rsidRDefault="00C90A84" w:rsidP="00561314">
            <w:pPr>
              <w:pStyle w:val="TAL"/>
            </w:pPr>
            <w:proofErr w:type="spellStart"/>
            <w:r>
              <w:t>attach</w:t>
            </w:r>
            <w:r w:rsidRPr="00760004">
              <w:t>Result</w:t>
            </w:r>
            <w:proofErr w:type="spellEnd"/>
          </w:p>
        </w:tc>
        <w:tc>
          <w:tcPr>
            <w:tcW w:w="6521" w:type="dxa"/>
          </w:tcPr>
          <w:p w14:paraId="23548189" w14:textId="77777777" w:rsidR="00C90A84" w:rsidRPr="00760004" w:rsidRDefault="00C90A84" w:rsidP="00561314">
            <w:pPr>
              <w:pStyle w:val="TAL"/>
            </w:pPr>
            <w:r w:rsidRPr="00760004">
              <w:t xml:space="preserve">Specifies the result of </w:t>
            </w:r>
            <w:r>
              <w:t>the attach procedure, see TS 24.3</w:t>
            </w:r>
            <w:r w:rsidRPr="00760004">
              <w:t>01 [</w:t>
            </w:r>
            <w:r>
              <w:t xml:space="preserve">51] clause 9.9.3.10. This is </w:t>
            </w:r>
            <w:r w:rsidRPr="00760004">
              <w:t>derived from the information</w:t>
            </w:r>
            <w:r>
              <w:t xml:space="preserve"> stored in the UE Context at the MME, see TS 23.401 [50] clause 5.7.2</w:t>
            </w:r>
            <w:r w:rsidRPr="00760004">
              <w:t>.</w:t>
            </w:r>
          </w:p>
        </w:tc>
        <w:tc>
          <w:tcPr>
            <w:tcW w:w="708" w:type="dxa"/>
          </w:tcPr>
          <w:p w14:paraId="7BFA1ADD" w14:textId="77777777" w:rsidR="00C90A84" w:rsidRPr="00760004" w:rsidRDefault="00C90A84" w:rsidP="00561314">
            <w:pPr>
              <w:pStyle w:val="TAL"/>
            </w:pPr>
            <w:r w:rsidRPr="00760004">
              <w:t>M</w:t>
            </w:r>
          </w:p>
        </w:tc>
      </w:tr>
      <w:tr w:rsidR="00C90A84" w:rsidRPr="00760004" w14:paraId="30CC2142" w14:textId="77777777" w:rsidTr="00561314">
        <w:trPr>
          <w:jc w:val="center"/>
        </w:trPr>
        <w:tc>
          <w:tcPr>
            <w:tcW w:w="2693" w:type="dxa"/>
          </w:tcPr>
          <w:p w14:paraId="36B99396" w14:textId="77777777" w:rsidR="00C90A84" w:rsidRPr="00760004" w:rsidRDefault="00C90A84" w:rsidP="00561314">
            <w:pPr>
              <w:pStyle w:val="TAL"/>
            </w:pPr>
            <w:proofErr w:type="spellStart"/>
            <w:r>
              <w:t>iMSI</w:t>
            </w:r>
            <w:proofErr w:type="spellEnd"/>
          </w:p>
        </w:tc>
        <w:tc>
          <w:tcPr>
            <w:tcW w:w="6521" w:type="dxa"/>
          </w:tcPr>
          <w:p w14:paraId="085FC3CD" w14:textId="77777777" w:rsidR="00C90A84" w:rsidRPr="00760004" w:rsidRDefault="00C90A84" w:rsidP="00561314">
            <w:pPr>
              <w:pStyle w:val="TAL"/>
            </w:pPr>
            <w:r>
              <w:t>IMSI</w:t>
            </w:r>
            <w:r w:rsidRPr="00760004">
              <w:t xml:space="preserve"> associated with the</w:t>
            </w:r>
            <w:r>
              <w:t xml:space="preserve"> target UE Context at the MME, see TS 23.401 [50] clause 5.7.2.</w:t>
            </w:r>
          </w:p>
        </w:tc>
        <w:tc>
          <w:tcPr>
            <w:tcW w:w="708" w:type="dxa"/>
          </w:tcPr>
          <w:p w14:paraId="5CE74EEF" w14:textId="77777777" w:rsidR="00C90A84" w:rsidRPr="00760004" w:rsidRDefault="00C90A84" w:rsidP="00561314">
            <w:pPr>
              <w:pStyle w:val="TAL"/>
            </w:pPr>
            <w:r w:rsidRPr="00760004">
              <w:t>M</w:t>
            </w:r>
          </w:p>
        </w:tc>
      </w:tr>
      <w:tr w:rsidR="00C90A84" w:rsidRPr="00760004" w14:paraId="28B33514" w14:textId="77777777" w:rsidTr="00561314">
        <w:trPr>
          <w:jc w:val="center"/>
        </w:trPr>
        <w:tc>
          <w:tcPr>
            <w:tcW w:w="2693" w:type="dxa"/>
          </w:tcPr>
          <w:p w14:paraId="2224B32D" w14:textId="77777777" w:rsidR="00C90A84" w:rsidRPr="00760004" w:rsidRDefault="00C90A84" w:rsidP="00561314">
            <w:pPr>
              <w:pStyle w:val="TAL"/>
            </w:pPr>
            <w:proofErr w:type="spellStart"/>
            <w:r>
              <w:t>iMEI</w:t>
            </w:r>
            <w:proofErr w:type="spellEnd"/>
          </w:p>
        </w:tc>
        <w:tc>
          <w:tcPr>
            <w:tcW w:w="6521" w:type="dxa"/>
          </w:tcPr>
          <w:p w14:paraId="74FA82C9" w14:textId="77777777" w:rsidR="00C90A84" w:rsidRPr="00760004" w:rsidRDefault="00C90A84" w:rsidP="00561314">
            <w:pPr>
              <w:pStyle w:val="TAL"/>
            </w:pPr>
            <w:r>
              <w:t>IMEI</w:t>
            </w:r>
            <w:r w:rsidRPr="00760004">
              <w:t xml:space="preserve"> </w:t>
            </w:r>
            <w:r>
              <w:t>associated with</w:t>
            </w:r>
            <w:r w:rsidRPr="00760004">
              <w:t xml:space="preserve"> the </w:t>
            </w:r>
            <w:r>
              <w:t>target UE Context at the MME</w:t>
            </w:r>
            <w:r w:rsidRPr="00760004">
              <w:t>, if available</w:t>
            </w:r>
            <w:r>
              <w:t>, see TS 23.401 [50] clause 5.7.2</w:t>
            </w:r>
            <w:r w:rsidRPr="00760004">
              <w:t>.</w:t>
            </w:r>
          </w:p>
        </w:tc>
        <w:tc>
          <w:tcPr>
            <w:tcW w:w="708" w:type="dxa"/>
          </w:tcPr>
          <w:p w14:paraId="49785720" w14:textId="77777777" w:rsidR="00C90A84" w:rsidRPr="00760004" w:rsidRDefault="00C90A84" w:rsidP="00561314">
            <w:pPr>
              <w:pStyle w:val="TAL"/>
            </w:pPr>
            <w:r w:rsidRPr="00760004">
              <w:t>C</w:t>
            </w:r>
          </w:p>
        </w:tc>
      </w:tr>
      <w:tr w:rsidR="00C90A84" w:rsidRPr="00760004" w14:paraId="7C7ED0A1" w14:textId="77777777" w:rsidTr="00561314">
        <w:trPr>
          <w:jc w:val="center"/>
        </w:trPr>
        <w:tc>
          <w:tcPr>
            <w:tcW w:w="2693" w:type="dxa"/>
          </w:tcPr>
          <w:p w14:paraId="7E07FA8E" w14:textId="77777777" w:rsidR="00C90A84" w:rsidRPr="00760004" w:rsidRDefault="00C90A84" w:rsidP="00561314">
            <w:pPr>
              <w:pStyle w:val="TAL"/>
            </w:pPr>
            <w:proofErr w:type="spellStart"/>
            <w:r>
              <w:t>mSISDN</w:t>
            </w:r>
            <w:proofErr w:type="spellEnd"/>
          </w:p>
        </w:tc>
        <w:tc>
          <w:tcPr>
            <w:tcW w:w="6521" w:type="dxa"/>
          </w:tcPr>
          <w:p w14:paraId="132425EE" w14:textId="77777777" w:rsidR="00C90A84" w:rsidRPr="00760004" w:rsidRDefault="00C90A84" w:rsidP="00561314">
            <w:pPr>
              <w:pStyle w:val="TAL"/>
            </w:pPr>
            <w:proofErr w:type="spellStart"/>
            <w:r>
              <w:t>mSISDN</w:t>
            </w:r>
            <w:proofErr w:type="spellEnd"/>
            <w:r w:rsidRPr="00760004">
              <w:t xml:space="preserve"> </w:t>
            </w:r>
            <w:r>
              <w:t>associated with the target UE Context at the MME, if available</w:t>
            </w:r>
            <w:r w:rsidRPr="00760004">
              <w:t>.</w:t>
            </w:r>
          </w:p>
        </w:tc>
        <w:tc>
          <w:tcPr>
            <w:tcW w:w="708" w:type="dxa"/>
          </w:tcPr>
          <w:p w14:paraId="6CCFD72D" w14:textId="77777777" w:rsidR="00C90A84" w:rsidRPr="00760004" w:rsidRDefault="00C90A84" w:rsidP="00561314">
            <w:pPr>
              <w:pStyle w:val="TAL"/>
            </w:pPr>
            <w:r w:rsidRPr="00760004">
              <w:t>C</w:t>
            </w:r>
          </w:p>
        </w:tc>
      </w:tr>
      <w:tr w:rsidR="00C90A84" w:rsidRPr="00760004" w14:paraId="570DF2CA" w14:textId="77777777" w:rsidTr="00561314">
        <w:trPr>
          <w:jc w:val="center"/>
        </w:trPr>
        <w:tc>
          <w:tcPr>
            <w:tcW w:w="2693" w:type="dxa"/>
          </w:tcPr>
          <w:p w14:paraId="2816B749" w14:textId="77777777" w:rsidR="00C90A84" w:rsidRPr="00760004" w:rsidRDefault="00C90A84" w:rsidP="00561314">
            <w:pPr>
              <w:pStyle w:val="TAL"/>
            </w:pPr>
            <w:proofErr w:type="spellStart"/>
            <w:r w:rsidRPr="00760004">
              <w:t>gUTI</w:t>
            </w:r>
            <w:proofErr w:type="spellEnd"/>
          </w:p>
        </w:tc>
        <w:tc>
          <w:tcPr>
            <w:tcW w:w="6521" w:type="dxa"/>
          </w:tcPr>
          <w:p w14:paraId="0A823CAC" w14:textId="77777777" w:rsidR="00C90A84" w:rsidRPr="00760004" w:rsidRDefault="00C90A84" w:rsidP="00561314">
            <w:pPr>
              <w:pStyle w:val="TAL"/>
            </w:pPr>
            <w:r>
              <w:t xml:space="preserve">Current </w:t>
            </w:r>
            <w:r w:rsidRPr="00760004">
              <w:t xml:space="preserve">GUTI </w:t>
            </w:r>
            <w:r>
              <w:t>associated with the target UE context at the MME, if available, see TS 23.401 [50] clause 5.7.2</w:t>
            </w:r>
            <w:r w:rsidRPr="00760004">
              <w:t>.</w:t>
            </w:r>
          </w:p>
        </w:tc>
        <w:tc>
          <w:tcPr>
            <w:tcW w:w="708" w:type="dxa"/>
          </w:tcPr>
          <w:p w14:paraId="415E3B19" w14:textId="77777777" w:rsidR="00C90A84" w:rsidRPr="00760004" w:rsidRDefault="00C90A84" w:rsidP="00561314">
            <w:pPr>
              <w:pStyle w:val="TAL"/>
            </w:pPr>
            <w:r>
              <w:t>C</w:t>
            </w:r>
          </w:p>
        </w:tc>
      </w:tr>
      <w:tr w:rsidR="00C90A84" w:rsidRPr="00760004" w14:paraId="50ECE6F2" w14:textId="77777777" w:rsidTr="00561314">
        <w:trPr>
          <w:jc w:val="center"/>
        </w:trPr>
        <w:tc>
          <w:tcPr>
            <w:tcW w:w="2693" w:type="dxa"/>
          </w:tcPr>
          <w:p w14:paraId="4D281EE0" w14:textId="77777777" w:rsidR="00C90A84" w:rsidRPr="00760004" w:rsidRDefault="00C90A84" w:rsidP="00561314">
            <w:pPr>
              <w:pStyle w:val="TAL"/>
            </w:pPr>
            <w:r w:rsidRPr="00760004">
              <w:t>location</w:t>
            </w:r>
          </w:p>
        </w:tc>
        <w:tc>
          <w:tcPr>
            <w:tcW w:w="6521" w:type="dxa"/>
          </w:tcPr>
          <w:p w14:paraId="17355C02" w14:textId="77777777" w:rsidR="00C90A84" w:rsidRPr="00760004" w:rsidRDefault="00C90A84" w:rsidP="00561314">
            <w:pPr>
              <w:pStyle w:val="TAL"/>
            </w:pPr>
            <w:r w:rsidRPr="00760004">
              <w:t xml:space="preserve">Location information </w:t>
            </w:r>
            <w:r>
              <w:t>stored in the UE Context at the MME, if available, see TS 23.401 [50] clause 5.7.2.</w:t>
            </w:r>
          </w:p>
          <w:p w14:paraId="75176A07" w14:textId="77777777" w:rsidR="00C90A84" w:rsidRPr="00760004" w:rsidRDefault="00C90A84" w:rsidP="00561314">
            <w:pPr>
              <w:pStyle w:val="TAL"/>
            </w:pPr>
            <w:r w:rsidRPr="00760004">
              <w:t xml:space="preserve">Encoded as a </w:t>
            </w:r>
            <w:proofErr w:type="spellStart"/>
            <w:r w:rsidRPr="00760004">
              <w:rPr>
                <w:i/>
              </w:rPr>
              <w:t>userLocation</w:t>
            </w:r>
            <w:proofErr w:type="spellEnd"/>
            <w:r w:rsidRPr="00760004">
              <w:rPr>
                <w:i/>
              </w:rPr>
              <w:t xml:space="preserve"> </w:t>
            </w:r>
            <w:r w:rsidRPr="00760004">
              <w:t>parameter (</w:t>
            </w:r>
            <w:r w:rsidRPr="00760004">
              <w:rPr>
                <w:i/>
              </w:rPr>
              <w:t>location&gt;</w:t>
            </w:r>
            <w:proofErr w:type="spellStart"/>
            <w:r w:rsidRPr="00760004">
              <w:rPr>
                <w:i/>
              </w:rPr>
              <w:t>locationInfo</w:t>
            </w:r>
            <w:proofErr w:type="spellEnd"/>
            <w:r w:rsidRPr="00760004">
              <w:rPr>
                <w:i/>
              </w:rPr>
              <w:t>&gt;</w:t>
            </w:r>
            <w:proofErr w:type="spellStart"/>
            <w:r w:rsidRPr="00760004">
              <w:rPr>
                <w:i/>
              </w:rPr>
              <w:t>userLocation</w:t>
            </w:r>
            <w:proofErr w:type="spellEnd"/>
            <w:r w:rsidRPr="00760004">
              <w:t>)</w:t>
            </w:r>
            <w:r>
              <w:t xml:space="preserve"> and, when Dual Connectivity is activated, as an </w:t>
            </w:r>
            <w:proofErr w:type="spellStart"/>
            <w:r w:rsidRPr="00C87ABF">
              <w:rPr>
                <w:i/>
                <w:iCs/>
              </w:rPr>
              <w:t>additionalCellIDs</w:t>
            </w:r>
            <w:proofErr w:type="spellEnd"/>
            <w:r>
              <w:t xml:space="preserve"> parameter (</w:t>
            </w:r>
            <w:r w:rsidRPr="00771CD6">
              <w:rPr>
                <w:i/>
              </w:rPr>
              <w:t>location&gt;</w:t>
            </w:r>
            <w:proofErr w:type="spellStart"/>
            <w:r w:rsidRPr="00771CD6">
              <w:rPr>
                <w:i/>
              </w:rPr>
              <w:t>locationInfo</w:t>
            </w:r>
            <w:proofErr w:type="spellEnd"/>
            <w:r w:rsidRPr="00771CD6">
              <w:rPr>
                <w:i/>
              </w:rPr>
              <w:t>&gt;</w:t>
            </w:r>
            <w:proofErr w:type="spellStart"/>
            <w:r>
              <w:rPr>
                <w:i/>
              </w:rPr>
              <w:t>additionalCellIDs</w:t>
            </w:r>
            <w:proofErr w:type="spellEnd"/>
            <w:r w:rsidRPr="00BE3FED">
              <w:t>)</w:t>
            </w:r>
            <w:r w:rsidRPr="00760004">
              <w:t>, see Annex A.</w:t>
            </w:r>
          </w:p>
        </w:tc>
        <w:tc>
          <w:tcPr>
            <w:tcW w:w="708" w:type="dxa"/>
          </w:tcPr>
          <w:p w14:paraId="1E4B7C51" w14:textId="77777777" w:rsidR="00C90A84" w:rsidRPr="00760004" w:rsidRDefault="00C90A84" w:rsidP="00561314">
            <w:pPr>
              <w:pStyle w:val="TAL"/>
            </w:pPr>
            <w:r w:rsidRPr="00760004">
              <w:t>C</w:t>
            </w:r>
          </w:p>
        </w:tc>
      </w:tr>
      <w:tr w:rsidR="00C90A84" w:rsidRPr="00760004" w14:paraId="5F51EC36" w14:textId="77777777" w:rsidTr="00561314">
        <w:trPr>
          <w:jc w:val="center"/>
        </w:trPr>
        <w:tc>
          <w:tcPr>
            <w:tcW w:w="2693" w:type="dxa"/>
          </w:tcPr>
          <w:p w14:paraId="2B64C29C" w14:textId="77777777" w:rsidR="00C90A84" w:rsidRPr="00760004" w:rsidRDefault="00C90A84" w:rsidP="00561314">
            <w:pPr>
              <w:pStyle w:val="TAL"/>
            </w:pPr>
            <w:proofErr w:type="spellStart"/>
            <w:r>
              <w:t>eP</w:t>
            </w:r>
            <w:r w:rsidRPr="00E573CD">
              <w:t>STAIList</w:t>
            </w:r>
            <w:proofErr w:type="spellEnd"/>
          </w:p>
        </w:tc>
        <w:tc>
          <w:tcPr>
            <w:tcW w:w="6521" w:type="dxa"/>
          </w:tcPr>
          <w:p w14:paraId="06BA6F05" w14:textId="77777777" w:rsidR="00C90A84" w:rsidRDefault="00C90A84" w:rsidP="00561314">
            <w:pPr>
              <w:pStyle w:val="TAL"/>
              <w:rPr>
                <w:ins w:id="76" w:author="Jason Graham" w:date="2023-01-20T14:02:00Z"/>
              </w:rPr>
            </w:pPr>
            <w:r>
              <w:t>List of tracking areas associated with the registration area within which the UE is currently registered, see TS 24.301 [51], clause 9.9.3.33 and TS 23.401 [50] clause 5.7.2</w:t>
            </w:r>
            <w:r w:rsidRPr="00760004">
              <w:t>.</w:t>
            </w:r>
          </w:p>
          <w:p w14:paraId="768DD5B6" w14:textId="77777777" w:rsidR="004921F5" w:rsidRDefault="004921F5" w:rsidP="00352450">
            <w:pPr>
              <w:pStyle w:val="TAL"/>
              <w:rPr>
                <w:ins w:id="77" w:author="Jason Graham" w:date="2023-01-20T14:02:00Z"/>
              </w:rPr>
            </w:pPr>
            <w:ins w:id="78" w:author="Jason Graham" w:date="2023-01-20T14:02:00Z">
              <w:r>
                <w:t>Shall include all location information for the target UE available at the MME encoded as one of the following:</w:t>
              </w:r>
            </w:ins>
          </w:p>
          <w:p w14:paraId="3A4CA85F" w14:textId="77777777" w:rsidR="004921F5" w:rsidRDefault="004921F5" w:rsidP="004921F5">
            <w:pPr>
              <w:pStyle w:val="TAL"/>
              <w:numPr>
                <w:ilvl w:val="0"/>
                <w:numId w:val="2"/>
              </w:numPr>
              <w:rPr>
                <w:ins w:id="79" w:author="Jason Graham" w:date="2023-01-20T14:02:00Z"/>
              </w:rPr>
            </w:pPr>
            <w:proofErr w:type="spellStart"/>
            <w:ins w:id="80" w:author="Jason Graham" w:date="2023-01-20T14:02:00Z">
              <w:r>
                <w:rPr>
                  <w:i/>
                </w:rPr>
                <w:t>e</w:t>
              </w:r>
              <w:r w:rsidRPr="00561314">
                <w:rPr>
                  <w:i/>
                </w:rPr>
                <w:t>PS</w:t>
              </w:r>
              <w:r>
                <w:rPr>
                  <w:i/>
                </w:rPr>
                <w:t>U</w:t>
              </w:r>
              <w:r w:rsidRPr="00771CD6">
                <w:rPr>
                  <w:i/>
                </w:rPr>
                <w:t>serLocation</w:t>
              </w:r>
              <w:r>
                <w:rPr>
                  <w:i/>
                </w:rPr>
                <w:t>Information</w:t>
              </w:r>
              <w:proofErr w:type="spellEnd"/>
              <w:r w:rsidRPr="00BE3FED">
                <w:t xml:space="preserve"> parameter (</w:t>
              </w:r>
              <w:r>
                <w:rPr>
                  <w:i/>
                </w:rPr>
                <w:t>location&gt;</w:t>
              </w:r>
              <w:proofErr w:type="spellStart"/>
              <w:r>
                <w:rPr>
                  <w:i/>
                </w:rPr>
                <w:t>ePSLocationInfo</w:t>
              </w:r>
              <w:proofErr w:type="spellEnd"/>
              <w:r>
                <w:rPr>
                  <w:i/>
                </w:rPr>
                <w:t>&gt;</w:t>
              </w:r>
              <w:proofErr w:type="spellStart"/>
              <w:r>
                <w:rPr>
                  <w:i/>
                </w:rPr>
                <w:t>ePSUserLocationInformation</w:t>
              </w:r>
              <w:proofErr w:type="spellEnd"/>
              <w:r w:rsidRPr="00BE3FED">
                <w:t>)</w:t>
              </w:r>
              <w:r>
                <w:t>.</w:t>
              </w:r>
            </w:ins>
          </w:p>
          <w:p w14:paraId="29E404BA" w14:textId="77777777" w:rsidR="004921F5" w:rsidRPr="009117D0" w:rsidRDefault="004921F5" w:rsidP="004921F5">
            <w:pPr>
              <w:pStyle w:val="TAL"/>
              <w:numPr>
                <w:ilvl w:val="0"/>
                <w:numId w:val="2"/>
              </w:numPr>
              <w:rPr>
                <w:ins w:id="81" w:author="Jason Graham" w:date="2023-01-20T14:02:00Z"/>
              </w:rPr>
            </w:pPr>
            <w:proofErr w:type="spellStart"/>
            <w:ins w:id="82" w:author="Jason Graham" w:date="2023-01-20T14:02:00Z">
              <w:r>
                <w:rPr>
                  <w:i/>
                </w:rPr>
                <w:t>e</w:t>
              </w:r>
              <w:r w:rsidRPr="00561314">
                <w:rPr>
                  <w:i/>
                </w:rPr>
                <w:t>SLocationInformation</w:t>
              </w:r>
              <w:proofErr w:type="spellEnd"/>
              <w:r>
                <w:rPr>
                  <w:i/>
                </w:rPr>
                <w:t xml:space="preserve"> </w:t>
              </w:r>
              <w:r>
                <w:rPr>
                  <w:iCs/>
                </w:rPr>
                <w:t>parameter (location&gt;</w:t>
              </w:r>
              <w:proofErr w:type="spellStart"/>
              <w:r>
                <w:rPr>
                  <w:iCs/>
                </w:rPr>
                <w:t>ePSLocationInfo</w:t>
              </w:r>
              <w:proofErr w:type="spellEnd"/>
              <w:r>
                <w:rPr>
                  <w:iCs/>
                </w:rPr>
                <w:t>&gt;</w:t>
              </w:r>
              <w:proofErr w:type="spellStart"/>
              <w:r>
                <w:rPr>
                  <w:iCs/>
                </w:rPr>
                <w:t>ePSLocationInformation</w:t>
              </w:r>
              <w:proofErr w:type="spellEnd"/>
              <w:r>
                <w:rPr>
                  <w:iCs/>
                </w:rPr>
                <w:t>).</w:t>
              </w:r>
            </w:ins>
          </w:p>
          <w:p w14:paraId="538A9557" w14:textId="237C1ECB" w:rsidR="004921F5" w:rsidRPr="00760004" w:rsidRDefault="004921F5" w:rsidP="004921F5">
            <w:ins w:id="83" w:author="Jason Graham" w:date="2023-01-20T14:02:00Z">
              <w:r>
                <w:t xml:space="preserve">When Dual Connectivity is activated, the </w:t>
              </w:r>
              <w:proofErr w:type="spellStart"/>
              <w:r w:rsidRPr="00C87ABF">
                <w:rPr>
                  <w:i/>
                  <w:iCs/>
                </w:rPr>
                <w:t>additionalCellIDs</w:t>
              </w:r>
              <w:proofErr w:type="spellEnd"/>
              <w:r>
                <w:t xml:space="preserve"> parameter (</w:t>
              </w:r>
              <w:r>
                <w:rPr>
                  <w:i/>
                </w:rPr>
                <w:t>location&gt;ePSLocationInfo&gt;ePSLocationInformation&gt;mMELocationInformation&gt;additionalCellIDs</w:t>
              </w:r>
              <w:r w:rsidRPr="00BE3FED">
                <w:t>)</w:t>
              </w:r>
              <w:r>
                <w:t xml:space="preserve"> shall also be populated, see clause 7.3.3 and Annex </w:t>
              </w:r>
              <w:proofErr w:type="spellStart"/>
              <w:r>
                <w:t>A.</w:t>
              </w:r>
              <w:r w:rsidRPr="00760004" w:rsidDel="00352450">
                <w:t>Encoded</w:t>
              </w:r>
              <w:proofErr w:type="spellEnd"/>
              <w:r w:rsidRPr="00760004" w:rsidDel="00352450">
                <w:t xml:space="preserve"> as a </w:t>
              </w:r>
              <w:proofErr w:type="spellStart"/>
              <w:r w:rsidRPr="00760004" w:rsidDel="00352450">
                <w:rPr>
                  <w:i/>
                </w:rPr>
                <w:t>userLocation</w:t>
              </w:r>
              <w:proofErr w:type="spellEnd"/>
              <w:r w:rsidRPr="00760004" w:rsidDel="00352450">
                <w:rPr>
                  <w:i/>
                </w:rPr>
                <w:t xml:space="preserve"> </w:t>
              </w:r>
              <w:r w:rsidRPr="00760004" w:rsidDel="00352450">
                <w:t>parameter (</w:t>
              </w:r>
              <w:r w:rsidRPr="00760004" w:rsidDel="00352450">
                <w:rPr>
                  <w:i/>
                </w:rPr>
                <w:t>location&gt;</w:t>
              </w:r>
              <w:proofErr w:type="spellStart"/>
              <w:r w:rsidRPr="00760004" w:rsidDel="00352450">
                <w:rPr>
                  <w:i/>
                </w:rPr>
                <w:t>locationInfo</w:t>
              </w:r>
              <w:proofErr w:type="spellEnd"/>
              <w:r w:rsidRPr="00760004" w:rsidDel="00352450">
                <w:rPr>
                  <w:i/>
                </w:rPr>
                <w:t>&gt;</w:t>
              </w:r>
              <w:proofErr w:type="spellStart"/>
              <w:r w:rsidRPr="00760004" w:rsidDel="00352450">
                <w:rPr>
                  <w:i/>
                </w:rPr>
                <w:t>userLocation</w:t>
              </w:r>
              <w:proofErr w:type="spellEnd"/>
              <w:r w:rsidRPr="00760004" w:rsidDel="00352450">
                <w:t>)</w:t>
              </w:r>
              <w:r w:rsidDel="00352450">
                <w:t xml:space="preserve"> and, when Dual Connectivity is activated, as an </w:t>
              </w:r>
              <w:proofErr w:type="spellStart"/>
              <w:r w:rsidRPr="00C87ABF" w:rsidDel="00352450">
                <w:rPr>
                  <w:i/>
                  <w:iCs/>
                </w:rPr>
                <w:t>additionalCellIDs</w:t>
              </w:r>
              <w:proofErr w:type="spellEnd"/>
              <w:r w:rsidDel="00352450">
                <w:t xml:space="preserve"> parameter (</w:t>
              </w:r>
              <w:r w:rsidRPr="00771CD6" w:rsidDel="00352450">
                <w:rPr>
                  <w:i/>
                </w:rPr>
                <w:t>location&gt;</w:t>
              </w:r>
              <w:proofErr w:type="spellStart"/>
              <w:r w:rsidRPr="00771CD6" w:rsidDel="00352450">
                <w:rPr>
                  <w:i/>
                </w:rPr>
                <w:t>locationInfo</w:t>
              </w:r>
              <w:proofErr w:type="spellEnd"/>
              <w:r w:rsidRPr="00771CD6" w:rsidDel="00352450">
                <w:rPr>
                  <w:i/>
                </w:rPr>
                <w:t>&gt;</w:t>
              </w:r>
              <w:proofErr w:type="spellStart"/>
              <w:r w:rsidDel="00352450">
                <w:rPr>
                  <w:i/>
                </w:rPr>
                <w:t>additionalCellIDs</w:t>
              </w:r>
              <w:proofErr w:type="spellEnd"/>
              <w:r w:rsidRPr="00BE3FED" w:rsidDel="00352450">
                <w:t>)</w:t>
              </w:r>
              <w:r w:rsidRPr="00760004" w:rsidDel="00352450">
                <w:t>, see Annex A.</w:t>
              </w:r>
            </w:ins>
          </w:p>
        </w:tc>
        <w:tc>
          <w:tcPr>
            <w:tcW w:w="708" w:type="dxa"/>
          </w:tcPr>
          <w:p w14:paraId="06900D11" w14:textId="77777777" w:rsidR="00C90A84" w:rsidRPr="00760004" w:rsidRDefault="00C90A84" w:rsidP="00561314">
            <w:pPr>
              <w:pStyle w:val="TAL"/>
            </w:pPr>
            <w:r>
              <w:t>C</w:t>
            </w:r>
          </w:p>
        </w:tc>
      </w:tr>
      <w:tr w:rsidR="00C90A84" w14:paraId="315FD8EF" w14:textId="77777777" w:rsidTr="00561314">
        <w:trPr>
          <w:jc w:val="center"/>
        </w:trPr>
        <w:tc>
          <w:tcPr>
            <w:tcW w:w="2693" w:type="dxa"/>
          </w:tcPr>
          <w:p w14:paraId="64DFC5CE" w14:textId="77777777" w:rsidR="00C90A84" w:rsidRDefault="00C90A84" w:rsidP="00561314">
            <w:pPr>
              <w:pStyle w:val="TAL"/>
            </w:pPr>
            <w:proofErr w:type="spellStart"/>
            <w:r>
              <w:t>sMSServiceStatus</w:t>
            </w:r>
            <w:proofErr w:type="spellEnd"/>
          </w:p>
        </w:tc>
        <w:tc>
          <w:tcPr>
            <w:tcW w:w="6521" w:type="dxa"/>
          </w:tcPr>
          <w:p w14:paraId="77B46924" w14:textId="77777777" w:rsidR="00C90A84" w:rsidRDefault="00C90A84" w:rsidP="00561314">
            <w:pPr>
              <w:pStyle w:val="TAL"/>
            </w:pPr>
            <w:r>
              <w:t>Indicates the availability of SMS Services. Shall be provided if present in the UE Context at the MME, see TS 23.401 [50] clause 5.7.2.</w:t>
            </w:r>
          </w:p>
        </w:tc>
        <w:tc>
          <w:tcPr>
            <w:tcW w:w="708" w:type="dxa"/>
          </w:tcPr>
          <w:p w14:paraId="5F328D33" w14:textId="77777777" w:rsidR="00C90A84" w:rsidRDefault="00C90A84" w:rsidP="00561314">
            <w:pPr>
              <w:pStyle w:val="TAL"/>
            </w:pPr>
            <w:r>
              <w:t>C</w:t>
            </w:r>
          </w:p>
        </w:tc>
      </w:tr>
      <w:tr w:rsidR="00C90A84" w:rsidRPr="00760004" w14:paraId="7678B9BF" w14:textId="77777777" w:rsidTr="00561314">
        <w:trPr>
          <w:jc w:val="center"/>
        </w:trPr>
        <w:tc>
          <w:tcPr>
            <w:tcW w:w="2693" w:type="dxa"/>
            <w:vAlign w:val="center"/>
          </w:tcPr>
          <w:p w14:paraId="451228E2" w14:textId="77777777" w:rsidR="00C90A84" w:rsidRDefault="00C90A84" w:rsidP="00561314">
            <w:pPr>
              <w:pStyle w:val="TAL"/>
            </w:pPr>
            <w:r w:rsidRPr="005A5AE7">
              <w:t>eMM5GRegStatus</w:t>
            </w:r>
          </w:p>
        </w:tc>
        <w:tc>
          <w:tcPr>
            <w:tcW w:w="6521" w:type="dxa"/>
            <w:vAlign w:val="center"/>
          </w:tcPr>
          <w:p w14:paraId="64B73AB2" w14:textId="77777777" w:rsidR="00C90A84" w:rsidRDefault="00C90A84" w:rsidP="00561314">
            <w:pPr>
              <w:pStyle w:val="TAL"/>
            </w:pPr>
            <w:r w:rsidRPr="005A5AE7">
              <w:t xml:space="preserve">UE Status, if </w:t>
            </w:r>
            <w:r>
              <w:t>present in the UE Context at the MME</w:t>
            </w:r>
            <w:r w:rsidRPr="005A5AE7">
              <w:t>, see TS 24.501 [13] clause 9.11.3.56.</w:t>
            </w:r>
          </w:p>
        </w:tc>
        <w:tc>
          <w:tcPr>
            <w:tcW w:w="708" w:type="dxa"/>
            <w:vAlign w:val="center"/>
          </w:tcPr>
          <w:p w14:paraId="64539B46" w14:textId="77777777" w:rsidR="00C90A84" w:rsidRPr="00760004" w:rsidRDefault="00C90A84" w:rsidP="00561314">
            <w:pPr>
              <w:pStyle w:val="TAL"/>
            </w:pPr>
            <w:r w:rsidRPr="005A5AE7">
              <w:t>C</w:t>
            </w:r>
          </w:p>
        </w:tc>
      </w:tr>
    </w:tbl>
    <w:p w14:paraId="107AD51E" w14:textId="77777777" w:rsidR="00C90A84" w:rsidRDefault="00C90A84" w:rsidP="00C90A84">
      <w:pPr>
        <w:tabs>
          <w:tab w:val="left" w:pos="5736"/>
        </w:tabs>
      </w:pPr>
    </w:p>
    <w:p w14:paraId="534E95C5" w14:textId="77777777" w:rsidR="00C90A84" w:rsidRDefault="00C90A84" w:rsidP="00C90A84">
      <w:r w:rsidRPr="00760004">
        <w:t xml:space="preserve">The IRI-POI present in the </w:t>
      </w:r>
      <w:r>
        <w:t>MME</w:t>
      </w:r>
      <w:r w:rsidRPr="00760004">
        <w:t xml:space="preserve"> gene</w:t>
      </w:r>
      <w:r>
        <w:t xml:space="preserve">rating an xIRI containing an </w:t>
      </w:r>
      <w:proofErr w:type="spellStart"/>
      <w:r>
        <w:t>MME</w:t>
      </w:r>
      <w:r w:rsidRPr="00760004">
        <w:t>S</w:t>
      </w:r>
      <w:r>
        <w:t>tartOfInterceptionWithEPSAttached</w:t>
      </w:r>
      <w:r w:rsidRPr="00760004">
        <w:t>UE</w:t>
      </w:r>
      <w:proofErr w:type="spellEnd"/>
      <w:r w:rsidRPr="00760004">
        <w:t xml:space="preserve"> record shall set the Payload Direction field in the PDU header to </w:t>
      </w:r>
      <w:r w:rsidRPr="00760004">
        <w:rPr>
          <w:i/>
          <w:iCs/>
        </w:rPr>
        <w:t>not applicable</w:t>
      </w:r>
      <w:r w:rsidRPr="00760004">
        <w:t xml:space="preserve"> (see ETSI TS 103 221-2 [8] clause 5.2.6).</w:t>
      </w:r>
    </w:p>
    <w:p w14:paraId="08D49769" w14:textId="77777777" w:rsidR="00C90A84" w:rsidRPr="00760004" w:rsidRDefault="00C90A84" w:rsidP="00C90A84">
      <w:pPr>
        <w:pStyle w:val="Heading5"/>
      </w:pPr>
      <w:bookmarkStart w:id="84" w:name="_Toc122334428"/>
      <w:r>
        <w:t>6.3</w:t>
      </w:r>
      <w:r w:rsidRPr="00760004">
        <w:t>.2.2.</w:t>
      </w:r>
      <w:r>
        <w:t>7</w:t>
      </w:r>
      <w:r w:rsidRPr="00760004">
        <w:tab/>
      </w:r>
      <w:r>
        <w:t>MME</w:t>
      </w:r>
      <w:r w:rsidRPr="00760004">
        <w:t xml:space="preserve"> unsuccessful procedure</w:t>
      </w:r>
      <w:bookmarkEnd w:id="84"/>
    </w:p>
    <w:p w14:paraId="5EC15FC0" w14:textId="77777777" w:rsidR="00C90A84" w:rsidRPr="00760004" w:rsidRDefault="00C90A84" w:rsidP="00C90A84">
      <w:r w:rsidRPr="00760004">
        <w:t>The IRI-</w:t>
      </w:r>
      <w:r>
        <w:t>POI in the MME</w:t>
      </w:r>
      <w:r w:rsidRPr="00760004">
        <w:t xml:space="preserve"> shall generate an </w:t>
      </w:r>
      <w:r>
        <w:t xml:space="preserve">xIRI containing an </w:t>
      </w:r>
      <w:proofErr w:type="spellStart"/>
      <w:r>
        <w:t>MME</w:t>
      </w:r>
      <w:r w:rsidRPr="00760004">
        <w:t>UnsuccessfulProcedure</w:t>
      </w:r>
      <w:proofErr w:type="spellEnd"/>
      <w:r w:rsidRPr="00760004">
        <w:t xml:space="preserve"> record whe</w:t>
      </w:r>
      <w:r>
        <w:t>n the IRI-POI present in the MME</w:t>
      </w:r>
      <w:r w:rsidRPr="00760004">
        <w:t xml:space="preserve"> detects an unsuccessful procedure for a UE matching one of the target identifiers provided via LI_X1.</w:t>
      </w:r>
    </w:p>
    <w:p w14:paraId="3B8322F7" w14:textId="77777777" w:rsidR="00C90A84" w:rsidRPr="00760004" w:rsidRDefault="00C90A84" w:rsidP="00C90A84">
      <w:r w:rsidRPr="00760004">
        <w:t>Acc</w:t>
      </w:r>
      <w:r>
        <w:t>ordingly, the IRI-POI in the MME</w:t>
      </w:r>
      <w:r w:rsidRPr="00760004">
        <w:t xml:space="preserve"> generates the xIRI when any of the following events is detected:</w:t>
      </w:r>
    </w:p>
    <w:p w14:paraId="30E12BE2" w14:textId="77777777" w:rsidR="00C90A84" w:rsidRPr="00760004" w:rsidRDefault="00C90A84" w:rsidP="00C90A84">
      <w:pPr>
        <w:pStyle w:val="B1"/>
      </w:pPr>
      <w:r>
        <w:t>-</w:t>
      </w:r>
      <w:r>
        <w:tab/>
        <w:t>MME sends a reject to any EMM</w:t>
      </w:r>
      <w:r w:rsidRPr="00760004">
        <w:t xml:space="preserve"> </w:t>
      </w:r>
      <w:r>
        <w:t xml:space="preserve">request message to </w:t>
      </w:r>
      <w:r w:rsidRPr="00760004">
        <w:t>the target UE and th</w:t>
      </w:r>
      <w:r>
        <w:t>e UE EPS Mobility Management (E</w:t>
      </w:r>
      <w:r w:rsidRPr="00760004">
        <w:t xml:space="preserve">MM) within the </w:t>
      </w:r>
      <w:r>
        <w:t>MME is changed to E</w:t>
      </w:r>
      <w:r w:rsidRPr="00760004">
        <w:t>MM-DEREGISTERED.</w:t>
      </w:r>
    </w:p>
    <w:p w14:paraId="495D41E3" w14:textId="77777777" w:rsidR="00C90A84" w:rsidRPr="00760004" w:rsidRDefault="00C90A84" w:rsidP="00C90A84">
      <w:pPr>
        <w:pStyle w:val="B1"/>
      </w:pPr>
      <w:r w:rsidRPr="00760004">
        <w:t>-</w:t>
      </w:r>
      <w:r w:rsidRPr="00760004">
        <w:tab/>
      </w:r>
      <w:r>
        <w:t>MME</w:t>
      </w:r>
      <w:r w:rsidRPr="00760004">
        <w:t xml:space="preserve"> aborts a registr</w:t>
      </w:r>
      <w:r>
        <w:t>ation procedure before the UE EPS Mobility Management (E</w:t>
      </w:r>
      <w:r w:rsidRPr="00760004">
        <w:t xml:space="preserve">MM) state within the </w:t>
      </w:r>
      <w:r>
        <w:t>MME is changed to E</w:t>
      </w:r>
      <w:r w:rsidRPr="00760004">
        <w:t>MM-REGISTERED.</w:t>
      </w:r>
    </w:p>
    <w:p w14:paraId="19B57191" w14:textId="77777777" w:rsidR="00C90A84" w:rsidRPr="00760004" w:rsidRDefault="00C90A84" w:rsidP="00C90A84">
      <w:pPr>
        <w:pStyle w:val="B1"/>
      </w:pPr>
      <w:r w:rsidRPr="00760004">
        <w:t>-</w:t>
      </w:r>
      <w:r w:rsidRPr="00760004">
        <w:tab/>
      </w:r>
      <w:r>
        <w:t>MME</w:t>
      </w:r>
      <w:r w:rsidRPr="00760004">
        <w:t xml:space="preserve"> sends a </w:t>
      </w:r>
      <w:r>
        <w:t xml:space="preserve">reject to any ESM request </w:t>
      </w:r>
      <w:r w:rsidRPr="00760004">
        <w:t>message to the target UE.</w:t>
      </w:r>
    </w:p>
    <w:p w14:paraId="60D281D2" w14:textId="77777777" w:rsidR="00C90A84" w:rsidRPr="00760004" w:rsidRDefault="00C90A84" w:rsidP="00C90A84">
      <w:r w:rsidRPr="00760004">
        <w:t xml:space="preserve">Unsuccessful </w:t>
      </w:r>
      <w:r>
        <w:t>attach attempts</w:t>
      </w:r>
      <w:r w:rsidRPr="00760004">
        <w:t xml:space="preserve"> shall be reported only if the target UE has been successfully authenticated.</w:t>
      </w:r>
    </w:p>
    <w:p w14:paraId="06CB2D55" w14:textId="77777777" w:rsidR="00C90A84" w:rsidRPr="00760004" w:rsidRDefault="00C90A84" w:rsidP="00C90A84">
      <w:pPr>
        <w:pStyle w:val="TH"/>
      </w:pPr>
      <w:r w:rsidRPr="00760004">
        <w:lastRenderedPageBreak/>
        <w:t>Table 6.</w:t>
      </w:r>
      <w:r>
        <w:t>3</w:t>
      </w:r>
      <w:r w:rsidRPr="00760004">
        <w:t>.2-</w:t>
      </w:r>
      <w:r>
        <w:t>7</w:t>
      </w:r>
      <w:r w:rsidRPr="00760004">
        <w:t xml:space="preserve">: Payload for </w:t>
      </w:r>
      <w:proofErr w:type="spellStart"/>
      <w:r>
        <w:t>MME</w:t>
      </w:r>
      <w:r w:rsidRPr="00760004">
        <w:t>UnsuccessfulProcedure</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C90A84" w:rsidRPr="00760004" w14:paraId="59B7DEC8"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B96D9C4" w14:textId="77777777" w:rsidR="00C90A84" w:rsidRPr="00760004" w:rsidRDefault="00C90A84" w:rsidP="00561314">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252CFD69" w14:textId="77777777" w:rsidR="00C90A84" w:rsidRPr="00760004" w:rsidRDefault="00C90A84" w:rsidP="00561314">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4A026A61" w14:textId="77777777" w:rsidR="00C90A84" w:rsidRPr="00760004" w:rsidRDefault="00C90A84" w:rsidP="00561314">
            <w:pPr>
              <w:pStyle w:val="TAH"/>
            </w:pPr>
            <w:r w:rsidRPr="00760004">
              <w:t>M/C/O</w:t>
            </w:r>
          </w:p>
        </w:tc>
      </w:tr>
      <w:tr w:rsidR="00C90A84" w:rsidRPr="00760004" w14:paraId="3C5D94E7"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7DEA8CCC" w14:textId="77777777" w:rsidR="00C90A84" w:rsidRPr="00760004" w:rsidRDefault="00C90A84" w:rsidP="00561314">
            <w:pPr>
              <w:pStyle w:val="TAL"/>
            </w:pPr>
            <w:proofErr w:type="spellStart"/>
            <w:r w:rsidRPr="00760004">
              <w:t>failedprocedureType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2A286EC3" w14:textId="77777777" w:rsidR="00C90A84" w:rsidRPr="00760004" w:rsidRDefault="00C90A84" w:rsidP="00561314">
            <w:pPr>
              <w:pStyle w:val="TAL"/>
            </w:pPr>
            <w:r w:rsidRPr="00760004">
              <w:t xml:space="preserve">Specifies the procedure which failed at the </w:t>
            </w:r>
            <w:r>
              <w:t>MME</w:t>
            </w:r>
            <w:r w:rsidRPr="00760004">
              <w:t>.</w:t>
            </w:r>
          </w:p>
        </w:tc>
        <w:tc>
          <w:tcPr>
            <w:tcW w:w="708" w:type="dxa"/>
            <w:tcBorders>
              <w:top w:val="single" w:sz="4" w:space="0" w:color="auto"/>
              <w:left w:val="single" w:sz="4" w:space="0" w:color="auto"/>
              <w:bottom w:val="single" w:sz="4" w:space="0" w:color="auto"/>
              <w:right w:val="single" w:sz="4" w:space="0" w:color="auto"/>
            </w:tcBorders>
            <w:hideMark/>
          </w:tcPr>
          <w:p w14:paraId="6C2E0408" w14:textId="77777777" w:rsidR="00C90A84" w:rsidRPr="00760004" w:rsidRDefault="00C90A84" w:rsidP="00561314">
            <w:pPr>
              <w:pStyle w:val="TAL"/>
            </w:pPr>
            <w:r w:rsidRPr="00760004">
              <w:t>M</w:t>
            </w:r>
          </w:p>
        </w:tc>
      </w:tr>
      <w:tr w:rsidR="00C90A84" w:rsidRPr="00760004" w14:paraId="5DDF51B5"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D262E44" w14:textId="77777777" w:rsidR="00C90A84" w:rsidRPr="00760004" w:rsidRDefault="00C90A84" w:rsidP="00561314">
            <w:pPr>
              <w:pStyle w:val="TAL"/>
            </w:pPr>
            <w:proofErr w:type="spellStart"/>
            <w:r w:rsidRPr="00760004">
              <w:t>failureCause</w:t>
            </w:r>
            <w:proofErr w:type="spellEnd"/>
          </w:p>
        </w:tc>
        <w:tc>
          <w:tcPr>
            <w:tcW w:w="6517" w:type="dxa"/>
            <w:tcBorders>
              <w:top w:val="single" w:sz="4" w:space="0" w:color="auto"/>
              <w:left w:val="single" w:sz="4" w:space="0" w:color="auto"/>
              <w:bottom w:val="single" w:sz="4" w:space="0" w:color="auto"/>
              <w:right w:val="single" w:sz="4" w:space="0" w:color="auto"/>
            </w:tcBorders>
          </w:tcPr>
          <w:p w14:paraId="6CC9EA6D" w14:textId="77777777" w:rsidR="00C90A84" w:rsidRPr="00760004" w:rsidRDefault="00C90A84" w:rsidP="00561314">
            <w:pPr>
              <w:pStyle w:val="TAL"/>
            </w:pPr>
            <w:r>
              <w:t>Provides the value of the ESM or EMM cause, see TS 24.3</w:t>
            </w:r>
            <w:r w:rsidRPr="00760004">
              <w:t>01 [</w:t>
            </w:r>
            <w:r>
              <w:t>51] clauses 9.9.3.9 and 9.9.4.4</w:t>
            </w:r>
            <w:r w:rsidRPr="00760004">
              <w:t>.</w:t>
            </w:r>
          </w:p>
        </w:tc>
        <w:tc>
          <w:tcPr>
            <w:tcW w:w="708" w:type="dxa"/>
            <w:tcBorders>
              <w:top w:val="single" w:sz="4" w:space="0" w:color="auto"/>
              <w:left w:val="single" w:sz="4" w:space="0" w:color="auto"/>
              <w:bottom w:val="single" w:sz="4" w:space="0" w:color="auto"/>
              <w:right w:val="single" w:sz="4" w:space="0" w:color="auto"/>
            </w:tcBorders>
          </w:tcPr>
          <w:p w14:paraId="19333E07" w14:textId="77777777" w:rsidR="00C90A84" w:rsidRPr="00760004" w:rsidRDefault="00C90A84" w:rsidP="00561314">
            <w:pPr>
              <w:pStyle w:val="TAL"/>
            </w:pPr>
            <w:r w:rsidRPr="00760004">
              <w:t>M</w:t>
            </w:r>
          </w:p>
        </w:tc>
      </w:tr>
      <w:tr w:rsidR="00C90A84" w:rsidRPr="00760004" w14:paraId="5DEBB957"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B4E6B50" w14:textId="77777777" w:rsidR="00C90A84" w:rsidRPr="00760004" w:rsidRDefault="00C90A84" w:rsidP="00561314">
            <w:pPr>
              <w:pStyle w:val="TAL"/>
            </w:pPr>
            <w:proofErr w:type="spellStart"/>
            <w:r>
              <w:t>iMSI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A77BEBE" w14:textId="77777777" w:rsidR="00C90A84" w:rsidRPr="00760004" w:rsidRDefault="00C90A84" w:rsidP="00561314">
            <w:pPr>
              <w:pStyle w:val="TAL"/>
            </w:pPr>
            <w:r>
              <w:t>IMSI</w:t>
            </w:r>
            <w:r w:rsidRPr="00760004">
              <w:t xml:space="preserve">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0EDD6155" w14:textId="77777777" w:rsidR="00C90A84" w:rsidRPr="00760004" w:rsidRDefault="00C90A84" w:rsidP="00561314">
            <w:pPr>
              <w:pStyle w:val="TAL"/>
            </w:pPr>
            <w:r w:rsidRPr="00760004">
              <w:t>C</w:t>
            </w:r>
          </w:p>
        </w:tc>
      </w:tr>
      <w:tr w:rsidR="00C90A84" w:rsidRPr="00760004" w14:paraId="25E30E08"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732390A" w14:textId="77777777" w:rsidR="00C90A84" w:rsidRPr="00760004" w:rsidRDefault="00C90A84" w:rsidP="00561314">
            <w:pPr>
              <w:pStyle w:val="TAL"/>
            </w:pPr>
            <w:proofErr w:type="spellStart"/>
            <w:r>
              <w:t>iMEI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1CC306D5" w14:textId="77777777" w:rsidR="00C90A84" w:rsidRPr="00760004" w:rsidRDefault="00C90A84" w:rsidP="00561314">
            <w:pPr>
              <w:pStyle w:val="TAL"/>
            </w:pPr>
            <w:r>
              <w:t>IMEI</w:t>
            </w:r>
            <w:r w:rsidRPr="00760004">
              <w:t xml:space="preserve"> </w:t>
            </w:r>
            <w:r>
              <w:t>associated with</w:t>
            </w:r>
            <w:r w:rsidRPr="00760004">
              <w:t xml:space="preserve"> the </w:t>
            </w:r>
            <w:r>
              <w:t>procedure</w:t>
            </w:r>
            <w:r w:rsidRPr="00760004">
              <w:t>, if available.</w:t>
            </w:r>
          </w:p>
        </w:tc>
        <w:tc>
          <w:tcPr>
            <w:tcW w:w="708" w:type="dxa"/>
            <w:tcBorders>
              <w:top w:val="single" w:sz="4" w:space="0" w:color="auto"/>
              <w:left w:val="single" w:sz="4" w:space="0" w:color="auto"/>
              <w:bottom w:val="single" w:sz="4" w:space="0" w:color="auto"/>
              <w:right w:val="single" w:sz="4" w:space="0" w:color="auto"/>
            </w:tcBorders>
            <w:hideMark/>
          </w:tcPr>
          <w:p w14:paraId="00E9D6D3" w14:textId="77777777" w:rsidR="00C90A84" w:rsidRPr="00760004" w:rsidRDefault="00C90A84" w:rsidP="00561314">
            <w:pPr>
              <w:pStyle w:val="TAL"/>
            </w:pPr>
            <w:r w:rsidRPr="00760004">
              <w:t>C</w:t>
            </w:r>
          </w:p>
        </w:tc>
      </w:tr>
      <w:tr w:rsidR="00C90A84" w:rsidRPr="00760004" w14:paraId="7C72B07C"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29E1749" w14:textId="77777777" w:rsidR="00C90A84" w:rsidRPr="00760004" w:rsidRDefault="00C90A84" w:rsidP="00561314">
            <w:pPr>
              <w:pStyle w:val="TAL"/>
            </w:pPr>
            <w:proofErr w:type="spellStart"/>
            <w:r>
              <w:t>mSISDN</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55F00A59" w14:textId="77777777" w:rsidR="00C90A84" w:rsidRPr="00760004" w:rsidRDefault="00C90A84" w:rsidP="00561314">
            <w:pPr>
              <w:pStyle w:val="TAL"/>
            </w:pPr>
            <w:proofErr w:type="spellStart"/>
            <w:r>
              <w:t>mSISDN</w:t>
            </w:r>
            <w:proofErr w:type="spellEnd"/>
            <w:r w:rsidRPr="00760004">
              <w:t xml:space="preserve"> </w:t>
            </w:r>
            <w:r>
              <w:t xml:space="preserve">associated with the procedure, </w:t>
            </w:r>
            <w:r w:rsidRPr="00760004">
              <w:t>if available.</w:t>
            </w:r>
          </w:p>
        </w:tc>
        <w:tc>
          <w:tcPr>
            <w:tcW w:w="708" w:type="dxa"/>
            <w:tcBorders>
              <w:top w:val="single" w:sz="4" w:space="0" w:color="auto"/>
              <w:left w:val="single" w:sz="4" w:space="0" w:color="auto"/>
              <w:bottom w:val="single" w:sz="4" w:space="0" w:color="auto"/>
              <w:right w:val="single" w:sz="4" w:space="0" w:color="auto"/>
            </w:tcBorders>
            <w:hideMark/>
          </w:tcPr>
          <w:p w14:paraId="74C9CAB6" w14:textId="77777777" w:rsidR="00C90A84" w:rsidRPr="00760004" w:rsidRDefault="00C90A84" w:rsidP="00561314">
            <w:pPr>
              <w:pStyle w:val="TAL"/>
            </w:pPr>
            <w:r w:rsidRPr="00760004">
              <w:t>C</w:t>
            </w:r>
          </w:p>
        </w:tc>
      </w:tr>
      <w:tr w:rsidR="00C90A84" w:rsidRPr="00760004" w14:paraId="7FAAD4C0" w14:textId="77777777" w:rsidTr="00561314">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56E9755D" w14:textId="77777777" w:rsidR="00C90A84" w:rsidRPr="00760004" w:rsidRDefault="00C90A84" w:rsidP="00561314">
            <w:pPr>
              <w:pStyle w:val="TAL"/>
            </w:pPr>
            <w:proofErr w:type="spellStart"/>
            <w:r w:rsidRPr="00760004">
              <w:t>gUTI</w:t>
            </w:r>
            <w:proofErr w:type="spellEnd"/>
          </w:p>
        </w:tc>
        <w:tc>
          <w:tcPr>
            <w:tcW w:w="6517" w:type="dxa"/>
            <w:tcBorders>
              <w:top w:val="single" w:sz="4" w:space="0" w:color="auto"/>
              <w:left w:val="single" w:sz="4" w:space="0" w:color="auto"/>
              <w:bottom w:val="single" w:sz="4" w:space="0" w:color="auto"/>
              <w:right w:val="single" w:sz="4" w:space="0" w:color="auto"/>
            </w:tcBorders>
          </w:tcPr>
          <w:p w14:paraId="5548556A" w14:textId="77777777" w:rsidR="00C90A84" w:rsidRPr="00760004" w:rsidRDefault="00C90A84" w:rsidP="00561314">
            <w:pPr>
              <w:pStyle w:val="TAL"/>
            </w:pPr>
            <w:r w:rsidRPr="00760004">
              <w:t xml:space="preserve">GUTI provided </w:t>
            </w:r>
            <w:r>
              <w:t>used in the procedure, if available</w:t>
            </w:r>
            <w:r w:rsidRPr="00760004">
              <w:t>.</w:t>
            </w:r>
          </w:p>
        </w:tc>
        <w:tc>
          <w:tcPr>
            <w:tcW w:w="715" w:type="dxa"/>
            <w:gridSpan w:val="2"/>
            <w:tcBorders>
              <w:top w:val="single" w:sz="4" w:space="0" w:color="auto"/>
              <w:left w:val="single" w:sz="4" w:space="0" w:color="auto"/>
              <w:bottom w:val="single" w:sz="4" w:space="0" w:color="auto"/>
              <w:right w:val="single" w:sz="4" w:space="0" w:color="auto"/>
            </w:tcBorders>
          </w:tcPr>
          <w:p w14:paraId="53019B2C" w14:textId="77777777" w:rsidR="00C90A84" w:rsidRPr="00760004" w:rsidDel="00960AAF" w:rsidRDefault="00C90A84" w:rsidP="00561314">
            <w:pPr>
              <w:pStyle w:val="TAL"/>
            </w:pPr>
            <w:r>
              <w:t>C</w:t>
            </w:r>
          </w:p>
        </w:tc>
      </w:tr>
      <w:tr w:rsidR="00C90A84" w:rsidRPr="00760004" w14:paraId="50B6F188" w14:textId="77777777" w:rsidTr="00561314">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57B0CDEC" w14:textId="77777777" w:rsidR="00C90A84" w:rsidRPr="00760004" w:rsidRDefault="00C90A84" w:rsidP="00561314">
            <w:pPr>
              <w:pStyle w:val="TAL"/>
            </w:pPr>
            <w:r w:rsidRPr="00760004">
              <w:t>location</w:t>
            </w:r>
          </w:p>
        </w:tc>
        <w:tc>
          <w:tcPr>
            <w:tcW w:w="6517" w:type="dxa"/>
            <w:tcBorders>
              <w:top w:val="single" w:sz="4" w:space="0" w:color="auto"/>
              <w:left w:val="single" w:sz="4" w:space="0" w:color="auto"/>
              <w:bottom w:val="single" w:sz="4" w:space="0" w:color="auto"/>
              <w:right w:val="single" w:sz="4" w:space="0" w:color="auto"/>
            </w:tcBorders>
            <w:hideMark/>
          </w:tcPr>
          <w:p w14:paraId="34D8C076" w14:textId="05136413" w:rsidR="00C90A84" w:rsidRPr="00760004" w:rsidRDefault="00C90A84" w:rsidP="00561314">
            <w:pPr>
              <w:pStyle w:val="TAL"/>
            </w:pPr>
            <w:r w:rsidRPr="00760004">
              <w:t xml:space="preserve">Location information determined by the network during the </w:t>
            </w:r>
            <w:r>
              <w:t>procedure</w:t>
            </w:r>
            <w:ins w:id="85" w:author="Jason Graham" w:date="2023-01-20T14:02:00Z">
              <w:r w:rsidR="003364EF">
                <w:t xml:space="preserve"> </w:t>
              </w:r>
              <w:r w:rsidR="003364EF">
                <w:rPr>
                  <w:lang w:val="en-US"/>
                </w:rPr>
                <w:t>or known a</w:t>
              </w:r>
            </w:ins>
            <w:ins w:id="86" w:author="Jason Graham" w:date="2023-01-20T14:03:00Z">
              <w:r w:rsidR="003364EF">
                <w:rPr>
                  <w:lang w:val="en-US"/>
                </w:rPr>
                <w:t>t the MME</w:t>
              </w:r>
            </w:ins>
            <w:r w:rsidRPr="00760004">
              <w:t>, if available.</w:t>
            </w:r>
          </w:p>
          <w:p w14:paraId="7A0CAEA5" w14:textId="77777777" w:rsidR="003364EF" w:rsidRDefault="003364EF" w:rsidP="00352450">
            <w:pPr>
              <w:pStyle w:val="TAL"/>
              <w:rPr>
                <w:ins w:id="87" w:author="Jason Graham" w:date="2023-01-20T14:02:00Z"/>
              </w:rPr>
            </w:pPr>
            <w:ins w:id="88" w:author="Jason Graham" w:date="2023-01-20T14:02:00Z">
              <w:r>
                <w:t>Shall include all location information for the target UE available at the MME encoded as one of the following:</w:t>
              </w:r>
            </w:ins>
          </w:p>
          <w:p w14:paraId="5394DCA9" w14:textId="77777777" w:rsidR="003364EF" w:rsidRDefault="003364EF" w:rsidP="003364EF">
            <w:pPr>
              <w:pStyle w:val="TAL"/>
              <w:numPr>
                <w:ilvl w:val="0"/>
                <w:numId w:val="2"/>
              </w:numPr>
              <w:rPr>
                <w:ins w:id="89" w:author="Jason Graham" w:date="2023-01-20T14:02:00Z"/>
              </w:rPr>
            </w:pPr>
            <w:proofErr w:type="spellStart"/>
            <w:ins w:id="90" w:author="Jason Graham" w:date="2023-01-20T14:02:00Z">
              <w:r>
                <w:rPr>
                  <w:i/>
                </w:rPr>
                <w:t>e</w:t>
              </w:r>
              <w:r w:rsidRPr="00561314">
                <w:rPr>
                  <w:i/>
                </w:rPr>
                <w:t>PS</w:t>
              </w:r>
              <w:r>
                <w:rPr>
                  <w:i/>
                </w:rPr>
                <w:t>U</w:t>
              </w:r>
              <w:r w:rsidRPr="00771CD6">
                <w:rPr>
                  <w:i/>
                </w:rPr>
                <w:t>serLocation</w:t>
              </w:r>
              <w:r>
                <w:rPr>
                  <w:i/>
                </w:rPr>
                <w:t>Information</w:t>
              </w:r>
              <w:proofErr w:type="spellEnd"/>
              <w:r w:rsidRPr="00BE3FED">
                <w:t xml:space="preserve"> parameter (</w:t>
              </w:r>
              <w:r>
                <w:rPr>
                  <w:i/>
                </w:rPr>
                <w:t>location&gt;</w:t>
              </w:r>
              <w:proofErr w:type="spellStart"/>
              <w:r>
                <w:rPr>
                  <w:i/>
                </w:rPr>
                <w:t>ePSLocationInfo</w:t>
              </w:r>
              <w:proofErr w:type="spellEnd"/>
              <w:r>
                <w:rPr>
                  <w:i/>
                </w:rPr>
                <w:t>&gt;</w:t>
              </w:r>
              <w:proofErr w:type="spellStart"/>
              <w:r>
                <w:rPr>
                  <w:i/>
                </w:rPr>
                <w:t>ePSUserLocationInformation</w:t>
              </w:r>
              <w:proofErr w:type="spellEnd"/>
              <w:r w:rsidRPr="00BE3FED">
                <w:t>)</w:t>
              </w:r>
              <w:r>
                <w:t>.</w:t>
              </w:r>
            </w:ins>
          </w:p>
          <w:p w14:paraId="10E22ED1" w14:textId="77777777" w:rsidR="003364EF" w:rsidRPr="009117D0" w:rsidRDefault="003364EF" w:rsidP="003364EF">
            <w:pPr>
              <w:pStyle w:val="TAL"/>
              <w:numPr>
                <w:ilvl w:val="0"/>
                <w:numId w:val="2"/>
              </w:numPr>
              <w:rPr>
                <w:ins w:id="91" w:author="Jason Graham" w:date="2023-01-20T14:02:00Z"/>
              </w:rPr>
            </w:pPr>
            <w:proofErr w:type="spellStart"/>
            <w:ins w:id="92" w:author="Jason Graham" w:date="2023-01-20T14:02:00Z">
              <w:r>
                <w:rPr>
                  <w:i/>
                </w:rPr>
                <w:t>eP</w:t>
              </w:r>
              <w:r w:rsidRPr="00561314">
                <w:rPr>
                  <w:i/>
                </w:rPr>
                <w:t>SLocationInformation</w:t>
              </w:r>
              <w:proofErr w:type="spellEnd"/>
              <w:r>
                <w:rPr>
                  <w:i/>
                </w:rPr>
                <w:t xml:space="preserve"> </w:t>
              </w:r>
              <w:r>
                <w:rPr>
                  <w:iCs/>
                </w:rPr>
                <w:t>parameter (location&gt;</w:t>
              </w:r>
              <w:proofErr w:type="spellStart"/>
              <w:r>
                <w:rPr>
                  <w:iCs/>
                </w:rPr>
                <w:t>ePSLocationInfo</w:t>
              </w:r>
              <w:proofErr w:type="spellEnd"/>
              <w:r>
                <w:rPr>
                  <w:iCs/>
                </w:rPr>
                <w:t>&gt;</w:t>
              </w:r>
              <w:proofErr w:type="spellStart"/>
              <w:r>
                <w:rPr>
                  <w:iCs/>
                </w:rPr>
                <w:t>ePSLocationInformation</w:t>
              </w:r>
              <w:proofErr w:type="spellEnd"/>
              <w:r>
                <w:rPr>
                  <w:iCs/>
                </w:rPr>
                <w:t>).</w:t>
              </w:r>
            </w:ins>
          </w:p>
          <w:p w14:paraId="502ABF39" w14:textId="77777777" w:rsidR="003364EF" w:rsidRDefault="003364EF">
            <w:pPr>
              <w:rPr>
                <w:ins w:id="93" w:author="Jason Graham" w:date="2023-01-20T14:02:00Z"/>
              </w:rPr>
            </w:pPr>
            <w:ins w:id="94" w:author="Jason Graham" w:date="2023-01-20T14:02:00Z">
              <w:r>
                <w:t xml:space="preserve">When Dual Connectivity is activated, the </w:t>
              </w:r>
              <w:proofErr w:type="spellStart"/>
              <w:r w:rsidRPr="00C87ABF">
                <w:rPr>
                  <w:i/>
                  <w:iCs/>
                </w:rPr>
                <w:t>additionalCellIDs</w:t>
              </w:r>
              <w:proofErr w:type="spellEnd"/>
              <w:r>
                <w:t xml:space="preserve"> parameter (</w:t>
              </w:r>
              <w:r>
                <w:rPr>
                  <w:i/>
                </w:rPr>
                <w:t>location&gt;ePSLocationInfo&gt;ePSLocationInformation&gt;mMELocationInformation&gt;additionalCellIDs</w:t>
              </w:r>
              <w:r w:rsidRPr="00BE3FED">
                <w:t>)</w:t>
              </w:r>
              <w:r>
                <w:t xml:space="preserve"> shall also be populated, see clause 7.3.3 and Annex </w:t>
              </w:r>
              <w:proofErr w:type="spellStart"/>
              <w:r>
                <w:t>A.</w:t>
              </w:r>
              <w:r w:rsidRPr="00760004" w:rsidDel="00352450">
                <w:t>Encoded</w:t>
              </w:r>
              <w:proofErr w:type="spellEnd"/>
              <w:r w:rsidRPr="00760004" w:rsidDel="00352450">
                <w:t xml:space="preserve"> as a </w:t>
              </w:r>
              <w:proofErr w:type="spellStart"/>
              <w:r w:rsidRPr="00760004" w:rsidDel="00352450">
                <w:rPr>
                  <w:i/>
                </w:rPr>
                <w:t>userLocation</w:t>
              </w:r>
              <w:proofErr w:type="spellEnd"/>
              <w:r w:rsidRPr="00760004" w:rsidDel="00352450">
                <w:rPr>
                  <w:i/>
                </w:rPr>
                <w:t xml:space="preserve"> </w:t>
              </w:r>
              <w:r w:rsidRPr="00760004" w:rsidDel="00352450">
                <w:t>parameter (</w:t>
              </w:r>
              <w:r w:rsidRPr="00760004" w:rsidDel="00352450">
                <w:rPr>
                  <w:i/>
                </w:rPr>
                <w:t>location&gt;</w:t>
              </w:r>
              <w:proofErr w:type="spellStart"/>
              <w:r w:rsidRPr="00760004" w:rsidDel="00352450">
                <w:rPr>
                  <w:i/>
                </w:rPr>
                <w:t>locationInfo</w:t>
              </w:r>
              <w:proofErr w:type="spellEnd"/>
              <w:r w:rsidRPr="00760004" w:rsidDel="00352450">
                <w:rPr>
                  <w:i/>
                </w:rPr>
                <w:t>&gt;</w:t>
              </w:r>
              <w:proofErr w:type="spellStart"/>
              <w:r w:rsidRPr="00760004" w:rsidDel="00352450">
                <w:rPr>
                  <w:i/>
                </w:rPr>
                <w:t>userLocation</w:t>
              </w:r>
              <w:proofErr w:type="spellEnd"/>
              <w:r w:rsidRPr="00760004" w:rsidDel="00352450">
                <w:t>)</w:t>
              </w:r>
              <w:r w:rsidDel="00352450">
                <w:t xml:space="preserve">, </w:t>
              </w:r>
              <w:r w:rsidRPr="00760004" w:rsidDel="00352450">
                <w:t>see Annex A.</w:t>
              </w:r>
            </w:ins>
          </w:p>
          <w:p w14:paraId="7A5C2DA7" w14:textId="2EBF4026" w:rsidR="00C90A84" w:rsidRPr="00760004" w:rsidRDefault="00C90A84" w:rsidP="00561314">
            <w:pPr>
              <w:pStyle w:val="TAL"/>
            </w:pPr>
            <w:del w:id="95" w:author="Jason Graham" w:date="2023-01-20T14:02:00Z">
              <w:r w:rsidRPr="00760004" w:rsidDel="003364EF">
                <w:delText xml:space="preserve">Encoded as a </w:delText>
              </w:r>
              <w:r w:rsidRPr="00760004" w:rsidDel="003364EF">
                <w:rPr>
                  <w:i/>
                </w:rPr>
                <w:delText xml:space="preserve">userLocation </w:delText>
              </w:r>
              <w:r w:rsidRPr="00760004" w:rsidDel="003364EF">
                <w:delText>parameter (</w:delText>
              </w:r>
              <w:r w:rsidRPr="00760004" w:rsidDel="003364EF">
                <w:rPr>
                  <w:i/>
                </w:rPr>
                <w:delText>location&gt;locationInfo&gt;userLocation</w:delText>
              </w:r>
              <w:r w:rsidRPr="00760004" w:rsidDel="003364EF">
                <w:delText>)</w:delText>
              </w:r>
              <w:r w:rsidDel="003364EF">
                <w:delText xml:space="preserve">, </w:delText>
              </w:r>
              <w:r w:rsidRPr="00760004" w:rsidDel="003364EF">
                <w:delText>see Annex A.</w:delText>
              </w:r>
            </w:del>
          </w:p>
        </w:tc>
        <w:tc>
          <w:tcPr>
            <w:tcW w:w="708" w:type="dxa"/>
            <w:tcBorders>
              <w:top w:val="single" w:sz="4" w:space="0" w:color="auto"/>
              <w:left w:val="single" w:sz="4" w:space="0" w:color="auto"/>
              <w:bottom w:val="single" w:sz="4" w:space="0" w:color="auto"/>
              <w:right w:val="single" w:sz="4" w:space="0" w:color="auto"/>
            </w:tcBorders>
            <w:hideMark/>
          </w:tcPr>
          <w:p w14:paraId="3D50681D" w14:textId="77777777" w:rsidR="00C90A84" w:rsidRPr="00760004" w:rsidRDefault="00C90A84" w:rsidP="00561314">
            <w:pPr>
              <w:pStyle w:val="TAL"/>
            </w:pPr>
            <w:r w:rsidRPr="00760004">
              <w:t>C</w:t>
            </w:r>
          </w:p>
        </w:tc>
      </w:tr>
      <w:tr w:rsidR="00C90A84" w:rsidRPr="00760004" w14:paraId="25833327" w14:textId="77777777" w:rsidTr="00561314">
        <w:trPr>
          <w:gridAfter w:val="1"/>
          <w:wAfter w:w="7" w:type="dxa"/>
          <w:jc w:val="center"/>
        </w:trPr>
        <w:tc>
          <w:tcPr>
            <w:tcW w:w="9915" w:type="dxa"/>
            <w:gridSpan w:val="3"/>
            <w:tcBorders>
              <w:top w:val="single" w:sz="4" w:space="0" w:color="auto"/>
              <w:left w:val="single" w:sz="4" w:space="0" w:color="auto"/>
              <w:bottom w:val="single" w:sz="4" w:space="0" w:color="auto"/>
              <w:right w:val="single" w:sz="4" w:space="0" w:color="auto"/>
            </w:tcBorders>
          </w:tcPr>
          <w:p w14:paraId="155CD5CF" w14:textId="77777777" w:rsidR="00C90A84" w:rsidRPr="00760004" w:rsidRDefault="00C90A84" w:rsidP="00561314">
            <w:pPr>
              <w:pStyle w:val="NO"/>
            </w:pPr>
            <w:r w:rsidRPr="00760004">
              <w:t>NOTE:</w:t>
            </w:r>
            <w:r w:rsidRPr="00760004">
              <w:tab/>
            </w:r>
            <w:r w:rsidRPr="00760004">
              <w:tab/>
              <w:t>At least one identity shall be provided, the others shall be provided if available.</w:t>
            </w:r>
          </w:p>
        </w:tc>
      </w:tr>
    </w:tbl>
    <w:p w14:paraId="38688C21" w14:textId="4859AC8B" w:rsidR="00686DF8" w:rsidRDefault="00575934" w:rsidP="0069440F">
      <w:pPr>
        <w:pStyle w:val="Heading2"/>
        <w:jc w:val="center"/>
        <w:rPr>
          <w:color w:val="FF0000"/>
        </w:rPr>
      </w:pPr>
      <w:r w:rsidRPr="00FB10EB">
        <w:rPr>
          <w:color w:val="FF0000"/>
        </w:rPr>
        <w:t xml:space="preserve">**** </w:t>
      </w:r>
      <w:r>
        <w:rPr>
          <w:color w:val="FF0000"/>
        </w:rPr>
        <w:t>END</w:t>
      </w:r>
      <w:r w:rsidRPr="00FB10EB">
        <w:rPr>
          <w:color w:val="FF0000"/>
        </w:rPr>
        <w:t xml:space="preserve"> OF </w:t>
      </w:r>
      <w:r>
        <w:rPr>
          <w:color w:val="FF0000"/>
        </w:rPr>
        <w:t xml:space="preserve">MAIN DOCUMENTS </w:t>
      </w:r>
      <w:r w:rsidRPr="00FB10EB">
        <w:rPr>
          <w:color w:val="FF0000"/>
        </w:rPr>
        <w:t>CHANGE</w:t>
      </w:r>
      <w:r>
        <w:rPr>
          <w:color w:val="FF0000"/>
        </w:rPr>
        <w:t>S</w:t>
      </w:r>
      <w:r w:rsidRPr="00FB10EB">
        <w:rPr>
          <w:color w:val="FF0000"/>
        </w:rPr>
        <w:t xml:space="preserve"> ***</w:t>
      </w:r>
    </w:p>
    <w:p w14:paraId="37034E2A" w14:textId="01FBEABA" w:rsidR="0069440F" w:rsidRDefault="0069440F" w:rsidP="0069440F">
      <w:pPr>
        <w:pStyle w:val="Heading2"/>
        <w:jc w:val="center"/>
        <w:rPr>
          <w:color w:val="FF0000"/>
        </w:rPr>
      </w:pPr>
      <w:r w:rsidRPr="00FB10EB">
        <w:rPr>
          <w:color w:val="FF0000"/>
        </w:rPr>
        <w:t xml:space="preserve">**** START OF </w:t>
      </w:r>
      <w:r>
        <w:rPr>
          <w:color w:val="FF0000"/>
        </w:rPr>
        <w:t>FIRST</w:t>
      </w:r>
      <w:r w:rsidRPr="00FB10EB">
        <w:rPr>
          <w:color w:val="FF0000"/>
        </w:rPr>
        <w:t xml:space="preserve"> CHANGE </w:t>
      </w:r>
      <w:r>
        <w:rPr>
          <w:color w:val="FF0000"/>
        </w:rPr>
        <w:t xml:space="preserve">(ATTACHMENT TS33128Payloads.asn) </w:t>
      </w:r>
      <w:r w:rsidRPr="00FB10EB">
        <w:rPr>
          <w:color w:val="FF0000"/>
        </w:rPr>
        <w:t>***</w:t>
      </w:r>
    </w:p>
    <w:p w14:paraId="16CFE498" w14:textId="77777777" w:rsidR="0069440F" w:rsidRPr="00760004" w:rsidRDefault="0069440F" w:rsidP="0069440F">
      <w:pPr>
        <w:pStyle w:val="Heading8"/>
      </w:pPr>
      <w:bookmarkStart w:id="96" w:name="_Toc113732608"/>
      <w:r w:rsidRPr="00760004">
        <w:t>Annex A (normative):</w:t>
      </w:r>
      <w:r>
        <w:br/>
        <w:t>ASN.1 Schema for</w:t>
      </w:r>
      <w:r w:rsidRPr="00760004">
        <w:t xml:space="preserve"> the Internal and External Interfaces</w:t>
      </w:r>
      <w:bookmarkEnd w:id="96"/>
    </w:p>
    <w:p w14:paraId="016F0D6A" w14:textId="77777777" w:rsidR="001F0EF3" w:rsidRDefault="001F0EF3">
      <w:pPr>
        <w:pStyle w:val="Code"/>
      </w:pPr>
      <w:r>
        <w:t>TS33128Payloads</w:t>
      </w:r>
    </w:p>
    <w:p w14:paraId="1C624ED6" w14:textId="77777777" w:rsidR="001F0EF3" w:rsidRDefault="001F0EF3">
      <w:pPr>
        <w:pStyle w:val="Code"/>
      </w:pPr>
      <w:r>
        <w:t>{itu-t(0) identified-organization(4) etsi(0) securityDomain(2) lawfulIntercept(2) threeGPP(4) ts33128(19) r18(18) version2(2)}</w:t>
      </w:r>
    </w:p>
    <w:p w14:paraId="02772B7C" w14:textId="77777777" w:rsidR="001F0EF3" w:rsidRDefault="001F0EF3">
      <w:pPr>
        <w:pStyle w:val="Code"/>
      </w:pPr>
    </w:p>
    <w:p w14:paraId="30CBD474" w14:textId="77777777" w:rsidR="001F0EF3" w:rsidRDefault="001F0EF3">
      <w:pPr>
        <w:pStyle w:val="Code"/>
      </w:pPr>
      <w:r>
        <w:t>DEFINITIONS IMPLICIT TAGS EXTENSIBILITY IMPLIED ::=</w:t>
      </w:r>
    </w:p>
    <w:p w14:paraId="16A24245" w14:textId="77777777" w:rsidR="001F0EF3" w:rsidRDefault="001F0EF3">
      <w:pPr>
        <w:pStyle w:val="Code"/>
      </w:pPr>
    </w:p>
    <w:p w14:paraId="69D514E9" w14:textId="77777777" w:rsidR="001F0EF3" w:rsidRDefault="001F0EF3">
      <w:pPr>
        <w:pStyle w:val="Code"/>
      </w:pPr>
      <w:r>
        <w:t>BEGIN</w:t>
      </w:r>
    </w:p>
    <w:p w14:paraId="2E902DE9" w14:textId="77777777" w:rsidR="001F0EF3" w:rsidRDefault="001F0EF3">
      <w:pPr>
        <w:pStyle w:val="Code"/>
      </w:pPr>
    </w:p>
    <w:p w14:paraId="6C3E1E28" w14:textId="77777777" w:rsidR="001F0EF3" w:rsidRDefault="001F0EF3">
      <w:pPr>
        <w:pStyle w:val="CodeHeader"/>
      </w:pPr>
      <w:r>
        <w:t>-- =============</w:t>
      </w:r>
    </w:p>
    <w:p w14:paraId="2617CE8F" w14:textId="77777777" w:rsidR="001F0EF3" w:rsidRDefault="001F0EF3">
      <w:pPr>
        <w:pStyle w:val="CodeHeader"/>
      </w:pPr>
      <w:r>
        <w:t>-- Relative OIDs</w:t>
      </w:r>
    </w:p>
    <w:p w14:paraId="7A5BF852" w14:textId="77777777" w:rsidR="001F0EF3" w:rsidRDefault="001F0EF3">
      <w:pPr>
        <w:pStyle w:val="Code"/>
      </w:pPr>
      <w:r>
        <w:t>-- =============</w:t>
      </w:r>
    </w:p>
    <w:p w14:paraId="355260B8" w14:textId="77777777" w:rsidR="001F0EF3" w:rsidRDefault="001F0EF3">
      <w:pPr>
        <w:pStyle w:val="Code"/>
      </w:pPr>
    </w:p>
    <w:p w14:paraId="3455414B" w14:textId="77777777" w:rsidR="001F0EF3" w:rsidRDefault="001F0EF3">
      <w:pPr>
        <w:pStyle w:val="Code"/>
      </w:pPr>
      <w:r>
        <w:t>tS33128PayloadsOID          RELATIVE-OID ::= {threeGPP(4) ts33128(19) r18(18) version2(2)}</w:t>
      </w:r>
    </w:p>
    <w:p w14:paraId="45B6BAE7" w14:textId="77777777" w:rsidR="001F0EF3" w:rsidRDefault="001F0EF3">
      <w:pPr>
        <w:pStyle w:val="Code"/>
      </w:pPr>
    </w:p>
    <w:p w14:paraId="0E2D15E6" w14:textId="77777777" w:rsidR="001F0EF3" w:rsidRDefault="001F0EF3">
      <w:pPr>
        <w:pStyle w:val="Code"/>
      </w:pPr>
      <w:r>
        <w:t>xIRIPayloadOID              RELATIVE-OID ::= {tS33128PayloadsOID xIRI(1)}</w:t>
      </w:r>
    </w:p>
    <w:p w14:paraId="72ADD432" w14:textId="77777777" w:rsidR="001F0EF3" w:rsidRDefault="001F0EF3">
      <w:pPr>
        <w:pStyle w:val="Code"/>
      </w:pPr>
      <w:r>
        <w:t>xCCPayloadOID               RELATIVE-OID ::= {tS33128PayloadsOID xCC(2)}</w:t>
      </w:r>
    </w:p>
    <w:p w14:paraId="11B2727C" w14:textId="77777777" w:rsidR="001F0EF3" w:rsidRDefault="001F0EF3">
      <w:pPr>
        <w:pStyle w:val="Code"/>
      </w:pPr>
      <w:r>
        <w:t>iRIPayloadOID               RELATIVE-OID ::= {tS33128PayloadsOID iRI(3)}</w:t>
      </w:r>
    </w:p>
    <w:p w14:paraId="05DEBD51" w14:textId="77777777" w:rsidR="001F0EF3" w:rsidRDefault="001F0EF3">
      <w:pPr>
        <w:pStyle w:val="Code"/>
      </w:pPr>
      <w:r>
        <w:t>cCPayloadOID                RELATIVE-OID ::= {tS33128PayloadsOID cC(4)}</w:t>
      </w:r>
    </w:p>
    <w:p w14:paraId="4D117DBA" w14:textId="77777777" w:rsidR="001F0EF3" w:rsidRDefault="001F0EF3">
      <w:pPr>
        <w:pStyle w:val="Code"/>
      </w:pPr>
      <w:r>
        <w:t>lINotificationPayloadOID    RELATIVE-OID ::= {tS33128PayloadsOID lINotification(5)}</w:t>
      </w:r>
    </w:p>
    <w:p w14:paraId="33113657" w14:textId="77777777" w:rsidR="001F0EF3" w:rsidRDefault="001F0EF3">
      <w:pPr>
        <w:pStyle w:val="Code"/>
      </w:pPr>
    </w:p>
    <w:p w14:paraId="365E856B" w14:textId="77777777" w:rsidR="001F0EF3" w:rsidRDefault="001F0EF3">
      <w:pPr>
        <w:pStyle w:val="CodeHeader"/>
      </w:pPr>
      <w:r>
        <w:t>-- ===============</w:t>
      </w:r>
    </w:p>
    <w:p w14:paraId="63311D3B" w14:textId="77777777" w:rsidR="001F0EF3" w:rsidRDefault="001F0EF3">
      <w:pPr>
        <w:pStyle w:val="CodeHeader"/>
      </w:pPr>
      <w:r>
        <w:t>-- X2 xIRI payload</w:t>
      </w:r>
    </w:p>
    <w:p w14:paraId="6E3B4596" w14:textId="77777777" w:rsidR="001F0EF3" w:rsidRDefault="001F0EF3">
      <w:pPr>
        <w:pStyle w:val="Code"/>
      </w:pPr>
      <w:r>
        <w:t>-- ===============</w:t>
      </w:r>
    </w:p>
    <w:p w14:paraId="72E96D92" w14:textId="77777777" w:rsidR="001F0EF3" w:rsidRDefault="001F0EF3">
      <w:pPr>
        <w:pStyle w:val="Code"/>
      </w:pPr>
    </w:p>
    <w:p w14:paraId="001D7167" w14:textId="77777777" w:rsidR="001F0EF3" w:rsidRDefault="001F0EF3">
      <w:pPr>
        <w:pStyle w:val="Code"/>
      </w:pPr>
      <w:r>
        <w:t>XIRIPayload ::= SEQUENCE</w:t>
      </w:r>
    </w:p>
    <w:p w14:paraId="04943D89" w14:textId="77777777" w:rsidR="001F0EF3" w:rsidRDefault="001F0EF3">
      <w:pPr>
        <w:pStyle w:val="Code"/>
      </w:pPr>
      <w:r>
        <w:t>{</w:t>
      </w:r>
    </w:p>
    <w:p w14:paraId="46095E54" w14:textId="77777777" w:rsidR="001F0EF3" w:rsidRDefault="001F0EF3">
      <w:pPr>
        <w:pStyle w:val="Code"/>
      </w:pPr>
      <w:r>
        <w:t xml:space="preserve">    xIRIPayloadOID      [1] RELATIVE-OID,</w:t>
      </w:r>
    </w:p>
    <w:p w14:paraId="70748F25" w14:textId="77777777" w:rsidR="001F0EF3" w:rsidRDefault="001F0EF3">
      <w:pPr>
        <w:pStyle w:val="Code"/>
      </w:pPr>
      <w:r>
        <w:t xml:space="preserve">    event               [2] XIRIEvent</w:t>
      </w:r>
    </w:p>
    <w:p w14:paraId="42A47534" w14:textId="77777777" w:rsidR="001F0EF3" w:rsidRDefault="001F0EF3">
      <w:pPr>
        <w:pStyle w:val="Code"/>
      </w:pPr>
      <w:r>
        <w:t>}</w:t>
      </w:r>
    </w:p>
    <w:p w14:paraId="3A3121FC" w14:textId="77777777" w:rsidR="001F0EF3" w:rsidRDefault="001F0EF3">
      <w:pPr>
        <w:pStyle w:val="Code"/>
      </w:pPr>
    </w:p>
    <w:p w14:paraId="09F18F13" w14:textId="77777777" w:rsidR="001F0EF3" w:rsidRDefault="001F0EF3">
      <w:pPr>
        <w:pStyle w:val="Code"/>
      </w:pPr>
      <w:r>
        <w:lastRenderedPageBreak/>
        <w:t>XIRIEvent ::= CHOICE</w:t>
      </w:r>
    </w:p>
    <w:p w14:paraId="130A8D2B" w14:textId="77777777" w:rsidR="001F0EF3" w:rsidRDefault="001F0EF3">
      <w:pPr>
        <w:pStyle w:val="Code"/>
      </w:pPr>
      <w:r>
        <w:t>{</w:t>
      </w:r>
    </w:p>
    <w:p w14:paraId="16D6661E" w14:textId="77777777" w:rsidR="001F0EF3" w:rsidRDefault="001F0EF3">
      <w:pPr>
        <w:pStyle w:val="Code"/>
      </w:pPr>
      <w:r>
        <w:t xml:space="preserve">    -- AMF events, see clause 6.2.2.2</w:t>
      </w:r>
    </w:p>
    <w:p w14:paraId="3A1848EB" w14:textId="77777777" w:rsidR="001F0EF3" w:rsidRDefault="001F0EF3">
      <w:pPr>
        <w:pStyle w:val="Code"/>
      </w:pPr>
      <w:r>
        <w:t xml:space="preserve">    registration                                        [1] </w:t>
      </w:r>
      <w:proofErr w:type="spellStart"/>
      <w:r>
        <w:t>AMFRegistration</w:t>
      </w:r>
      <w:proofErr w:type="spellEnd"/>
      <w:r>
        <w:t>,</w:t>
      </w:r>
    </w:p>
    <w:p w14:paraId="50B225CE" w14:textId="77777777" w:rsidR="001F0EF3" w:rsidRDefault="001F0EF3">
      <w:pPr>
        <w:pStyle w:val="Code"/>
      </w:pPr>
      <w:r>
        <w:t xml:space="preserve">    deregistration                                      [2] </w:t>
      </w:r>
      <w:proofErr w:type="spellStart"/>
      <w:r>
        <w:t>AMFDeregistration</w:t>
      </w:r>
      <w:proofErr w:type="spellEnd"/>
      <w:r>
        <w:t>,</w:t>
      </w:r>
    </w:p>
    <w:p w14:paraId="5D611FC8" w14:textId="77777777" w:rsidR="001F0EF3" w:rsidRDefault="001F0EF3">
      <w:pPr>
        <w:pStyle w:val="Code"/>
      </w:pPr>
      <w:r>
        <w:t xml:space="preserve">    </w:t>
      </w:r>
      <w:proofErr w:type="spellStart"/>
      <w:r>
        <w:t>locationUpdate</w:t>
      </w:r>
      <w:proofErr w:type="spellEnd"/>
      <w:r>
        <w:t xml:space="preserve">                                      [3] </w:t>
      </w:r>
      <w:proofErr w:type="spellStart"/>
      <w:r>
        <w:t>AMFLocationUpdate</w:t>
      </w:r>
      <w:proofErr w:type="spellEnd"/>
      <w:r>
        <w:t>,</w:t>
      </w:r>
    </w:p>
    <w:p w14:paraId="720D3496" w14:textId="77777777" w:rsidR="001F0EF3" w:rsidRDefault="001F0EF3">
      <w:pPr>
        <w:pStyle w:val="Code"/>
      </w:pPr>
      <w:r>
        <w:t xml:space="preserve">    </w:t>
      </w:r>
      <w:proofErr w:type="spellStart"/>
      <w:r>
        <w:t>startOfInterceptionWithRegisteredUE</w:t>
      </w:r>
      <w:proofErr w:type="spellEnd"/>
      <w:r>
        <w:t xml:space="preserve">                 [4] </w:t>
      </w:r>
      <w:proofErr w:type="spellStart"/>
      <w:r>
        <w:t>AMFStartOfInterceptionWithRegisteredUE</w:t>
      </w:r>
      <w:proofErr w:type="spellEnd"/>
      <w:r>
        <w:t>,</w:t>
      </w:r>
    </w:p>
    <w:p w14:paraId="7FA76523" w14:textId="77777777" w:rsidR="001F0EF3" w:rsidRDefault="001F0EF3">
      <w:pPr>
        <w:pStyle w:val="Code"/>
      </w:pPr>
      <w:r>
        <w:t xml:space="preserve">    </w:t>
      </w:r>
      <w:proofErr w:type="spellStart"/>
      <w:r>
        <w:t>unsuccessfulAMProcedure</w:t>
      </w:r>
      <w:proofErr w:type="spellEnd"/>
      <w:r>
        <w:t xml:space="preserve">                             [5] </w:t>
      </w:r>
      <w:proofErr w:type="spellStart"/>
      <w:r>
        <w:t>AMFUnsuccessfulProcedure</w:t>
      </w:r>
      <w:proofErr w:type="spellEnd"/>
      <w:r>
        <w:t>,</w:t>
      </w:r>
    </w:p>
    <w:p w14:paraId="53DFD94A" w14:textId="77777777" w:rsidR="001F0EF3" w:rsidRDefault="001F0EF3">
      <w:pPr>
        <w:pStyle w:val="Code"/>
      </w:pPr>
    </w:p>
    <w:p w14:paraId="4D9FC32C" w14:textId="77777777" w:rsidR="001F0EF3" w:rsidRDefault="001F0EF3">
      <w:pPr>
        <w:pStyle w:val="Code"/>
      </w:pPr>
      <w:r>
        <w:t xml:space="preserve">    -- SMF events, see clause 6.2.3.2</w:t>
      </w:r>
    </w:p>
    <w:p w14:paraId="050F6048" w14:textId="77777777" w:rsidR="001F0EF3" w:rsidRDefault="001F0EF3">
      <w:pPr>
        <w:pStyle w:val="Code"/>
      </w:pPr>
      <w:r>
        <w:t xml:space="preserve">    </w:t>
      </w:r>
      <w:proofErr w:type="spellStart"/>
      <w:r>
        <w:t>pDUSessionEstablishment</w:t>
      </w:r>
      <w:proofErr w:type="spellEnd"/>
      <w:r>
        <w:t xml:space="preserve">                             [6] SMFPDUSessionEstablishment,</w:t>
      </w:r>
    </w:p>
    <w:p w14:paraId="39ED4FD9" w14:textId="77777777" w:rsidR="001F0EF3" w:rsidRDefault="001F0EF3">
      <w:pPr>
        <w:pStyle w:val="Code"/>
      </w:pPr>
      <w:r>
        <w:t xml:space="preserve">    </w:t>
      </w:r>
      <w:proofErr w:type="spellStart"/>
      <w:r>
        <w:t>pDUSessionModification</w:t>
      </w:r>
      <w:proofErr w:type="spellEnd"/>
      <w:r>
        <w:t xml:space="preserve">                              [7] SMFPDUSessionModification,</w:t>
      </w:r>
    </w:p>
    <w:p w14:paraId="601CF951" w14:textId="77777777" w:rsidR="001F0EF3" w:rsidRDefault="001F0EF3">
      <w:pPr>
        <w:pStyle w:val="Code"/>
      </w:pPr>
      <w:r>
        <w:t xml:space="preserve">    </w:t>
      </w:r>
      <w:proofErr w:type="spellStart"/>
      <w:r>
        <w:t>pDUSessionRelease</w:t>
      </w:r>
      <w:proofErr w:type="spellEnd"/>
      <w:r>
        <w:t xml:space="preserve">                                   [8] SMFPDUSessionRelease,</w:t>
      </w:r>
    </w:p>
    <w:p w14:paraId="52958F30" w14:textId="77777777" w:rsidR="001F0EF3" w:rsidRDefault="001F0EF3">
      <w:pPr>
        <w:pStyle w:val="Code"/>
      </w:pPr>
      <w:r>
        <w:t xml:space="preserve">    </w:t>
      </w:r>
      <w:proofErr w:type="spellStart"/>
      <w:r>
        <w:t>startOfInterceptionWithEstablishedPDUSession</w:t>
      </w:r>
      <w:proofErr w:type="spellEnd"/>
      <w:r>
        <w:t xml:space="preserve">        [9] SMFStartOfInterceptionWithEstablishedPDUSession,</w:t>
      </w:r>
    </w:p>
    <w:p w14:paraId="4EA2FA74" w14:textId="77777777" w:rsidR="001F0EF3" w:rsidRDefault="001F0EF3">
      <w:pPr>
        <w:pStyle w:val="Code"/>
      </w:pPr>
      <w:r>
        <w:t xml:space="preserve">    </w:t>
      </w:r>
      <w:proofErr w:type="spellStart"/>
      <w:r>
        <w:t>unsuccessfulSMProcedure</w:t>
      </w:r>
      <w:proofErr w:type="spellEnd"/>
      <w:r>
        <w:t xml:space="preserve">                             [10] </w:t>
      </w:r>
      <w:proofErr w:type="spellStart"/>
      <w:r>
        <w:t>SMFUnsuccessfulProcedure</w:t>
      </w:r>
      <w:proofErr w:type="spellEnd"/>
      <w:r>
        <w:t>,</w:t>
      </w:r>
    </w:p>
    <w:p w14:paraId="5D6F220F" w14:textId="77777777" w:rsidR="001F0EF3" w:rsidRDefault="001F0EF3">
      <w:pPr>
        <w:pStyle w:val="Code"/>
      </w:pPr>
    </w:p>
    <w:p w14:paraId="0B7A8533" w14:textId="77777777" w:rsidR="001F0EF3" w:rsidRDefault="001F0EF3">
      <w:pPr>
        <w:pStyle w:val="Code"/>
      </w:pPr>
      <w:r>
        <w:t xml:space="preserve">    -- UDM events, see clause 7.2.2.3</w:t>
      </w:r>
    </w:p>
    <w:p w14:paraId="7654B0A5" w14:textId="77777777" w:rsidR="001F0EF3" w:rsidRDefault="001F0EF3">
      <w:pPr>
        <w:pStyle w:val="Code"/>
      </w:pPr>
      <w:r>
        <w:t xml:space="preserve">    </w:t>
      </w:r>
      <w:proofErr w:type="spellStart"/>
      <w:r>
        <w:t>servingSystemMessage</w:t>
      </w:r>
      <w:proofErr w:type="spellEnd"/>
      <w:r>
        <w:t xml:space="preserve">                                [11] </w:t>
      </w:r>
      <w:proofErr w:type="spellStart"/>
      <w:r>
        <w:t>UDMServingSystemMessage</w:t>
      </w:r>
      <w:proofErr w:type="spellEnd"/>
      <w:r>
        <w:t>,</w:t>
      </w:r>
    </w:p>
    <w:p w14:paraId="2A098FD8" w14:textId="77777777" w:rsidR="001F0EF3" w:rsidRDefault="001F0EF3">
      <w:pPr>
        <w:pStyle w:val="Code"/>
      </w:pPr>
    </w:p>
    <w:p w14:paraId="4BE02C82" w14:textId="77777777" w:rsidR="001F0EF3" w:rsidRDefault="001F0EF3">
      <w:pPr>
        <w:pStyle w:val="Code"/>
      </w:pPr>
      <w:r>
        <w:t xml:space="preserve">    -- SMS events, see clause 6.2.5.2</w:t>
      </w:r>
    </w:p>
    <w:p w14:paraId="7218454D" w14:textId="77777777" w:rsidR="001F0EF3" w:rsidRDefault="001F0EF3">
      <w:pPr>
        <w:pStyle w:val="Code"/>
      </w:pPr>
      <w:r>
        <w:t xml:space="preserve">    </w:t>
      </w:r>
      <w:proofErr w:type="spellStart"/>
      <w:r>
        <w:t>sMSMessage</w:t>
      </w:r>
      <w:proofErr w:type="spellEnd"/>
      <w:r>
        <w:t xml:space="preserve">                                          [12] </w:t>
      </w:r>
      <w:proofErr w:type="spellStart"/>
      <w:r>
        <w:t>SMSMessage</w:t>
      </w:r>
      <w:proofErr w:type="spellEnd"/>
      <w:r>
        <w:t>,</w:t>
      </w:r>
    </w:p>
    <w:p w14:paraId="28277F27" w14:textId="77777777" w:rsidR="001F0EF3" w:rsidRDefault="001F0EF3">
      <w:pPr>
        <w:pStyle w:val="Code"/>
      </w:pPr>
    </w:p>
    <w:p w14:paraId="0E45CF77" w14:textId="77777777" w:rsidR="001F0EF3" w:rsidRDefault="001F0EF3">
      <w:pPr>
        <w:pStyle w:val="Code"/>
      </w:pPr>
      <w:r>
        <w:t xml:space="preserve">    -- LALS events, see clause 7.3.1.4</w:t>
      </w:r>
    </w:p>
    <w:p w14:paraId="2734C8F8" w14:textId="77777777" w:rsidR="001F0EF3" w:rsidRDefault="001F0EF3">
      <w:pPr>
        <w:pStyle w:val="Code"/>
      </w:pPr>
      <w:r>
        <w:t xml:space="preserve">    </w:t>
      </w:r>
      <w:proofErr w:type="spellStart"/>
      <w:r>
        <w:t>lALSReport</w:t>
      </w:r>
      <w:proofErr w:type="spellEnd"/>
      <w:r>
        <w:t xml:space="preserve">                                          [13] </w:t>
      </w:r>
      <w:proofErr w:type="spellStart"/>
      <w:r>
        <w:t>LALSReport</w:t>
      </w:r>
      <w:proofErr w:type="spellEnd"/>
      <w:r>
        <w:t>,</w:t>
      </w:r>
    </w:p>
    <w:p w14:paraId="2F0EA989" w14:textId="77777777" w:rsidR="001F0EF3" w:rsidRDefault="001F0EF3">
      <w:pPr>
        <w:pStyle w:val="Code"/>
      </w:pPr>
    </w:p>
    <w:p w14:paraId="608AC5A2" w14:textId="77777777" w:rsidR="001F0EF3" w:rsidRDefault="001F0EF3">
      <w:pPr>
        <w:pStyle w:val="Code"/>
      </w:pPr>
      <w:r>
        <w:t xml:space="preserve">    -- PDHR/PDSR events, see clauses 6.2.3.5 and 6.2.3.9</w:t>
      </w:r>
    </w:p>
    <w:p w14:paraId="46CCC206" w14:textId="77777777" w:rsidR="001F0EF3" w:rsidRDefault="001F0EF3">
      <w:pPr>
        <w:pStyle w:val="Code"/>
      </w:pPr>
      <w:r>
        <w:t xml:space="preserve">    </w:t>
      </w:r>
      <w:proofErr w:type="spellStart"/>
      <w:r>
        <w:t>pDHeaderReport</w:t>
      </w:r>
      <w:proofErr w:type="spellEnd"/>
      <w:r>
        <w:t xml:space="preserve">                                      [14] </w:t>
      </w:r>
      <w:proofErr w:type="spellStart"/>
      <w:r>
        <w:t>PDHeaderReport</w:t>
      </w:r>
      <w:proofErr w:type="spellEnd"/>
      <w:r>
        <w:t>,</w:t>
      </w:r>
    </w:p>
    <w:p w14:paraId="383C48C8" w14:textId="77777777" w:rsidR="001F0EF3" w:rsidRDefault="001F0EF3">
      <w:pPr>
        <w:pStyle w:val="Code"/>
      </w:pPr>
      <w:r>
        <w:t xml:space="preserve">    </w:t>
      </w:r>
      <w:proofErr w:type="spellStart"/>
      <w:r>
        <w:t>pDSummaryReport</w:t>
      </w:r>
      <w:proofErr w:type="spellEnd"/>
      <w:r>
        <w:t xml:space="preserve">                                     [15] </w:t>
      </w:r>
      <w:proofErr w:type="spellStart"/>
      <w:r>
        <w:t>PDSummaryReport</w:t>
      </w:r>
      <w:proofErr w:type="spellEnd"/>
      <w:r>
        <w:t>,</w:t>
      </w:r>
    </w:p>
    <w:p w14:paraId="7BC0EA02" w14:textId="77777777" w:rsidR="001F0EF3" w:rsidRDefault="001F0EF3">
      <w:pPr>
        <w:pStyle w:val="Code"/>
      </w:pPr>
    </w:p>
    <w:p w14:paraId="32DE4843" w14:textId="77777777" w:rsidR="001F0EF3" w:rsidRDefault="001F0EF3">
      <w:pPr>
        <w:pStyle w:val="Code"/>
      </w:pPr>
      <w:r>
        <w:t xml:space="preserve">    -- Tag 16 is reserved because there is no equivalent </w:t>
      </w:r>
      <w:proofErr w:type="spellStart"/>
      <w:r>
        <w:t>mDFCellSiteReport</w:t>
      </w:r>
      <w:proofErr w:type="spellEnd"/>
      <w:r>
        <w:t xml:space="preserve"> in XIRIEvent.</w:t>
      </w:r>
    </w:p>
    <w:p w14:paraId="1486FDCC" w14:textId="77777777" w:rsidR="001F0EF3" w:rsidRDefault="001F0EF3">
      <w:pPr>
        <w:pStyle w:val="Code"/>
      </w:pPr>
    </w:p>
    <w:p w14:paraId="19C32B37" w14:textId="77777777" w:rsidR="001F0EF3" w:rsidRDefault="001F0EF3">
      <w:pPr>
        <w:pStyle w:val="Code"/>
      </w:pPr>
      <w:r>
        <w:t xml:space="preserve">    -- MMS events, see clause 7.4.3</w:t>
      </w:r>
    </w:p>
    <w:p w14:paraId="6F5DA7FB" w14:textId="77777777" w:rsidR="001F0EF3" w:rsidRDefault="001F0EF3">
      <w:pPr>
        <w:pStyle w:val="Code"/>
      </w:pPr>
      <w:r>
        <w:t xml:space="preserve">    </w:t>
      </w:r>
      <w:proofErr w:type="spellStart"/>
      <w:r>
        <w:t>mMSSend</w:t>
      </w:r>
      <w:proofErr w:type="spellEnd"/>
      <w:r>
        <w:t xml:space="preserve">                                             [17] </w:t>
      </w:r>
      <w:proofErr w:type="spellStart"/>
      <w:r>
        <w:t>MMSSend</w:t>
      </w:r>
      <w:proofErr w:type="spellEnd"/>
      <w:r>
        <w:t>,</w:t>
      </w:r>
    </w:p>
    <w:p w14:paraId="77024190" w14:textId="77777777" w:rsidR="001F0EF3" w:rsidRDefault="001F0EF3">
      <w:pPr>
        <w:pStyle w:val="Code"/>
      </w:pPr>
      <w:r>
        <w:t xml:space="preserve">    </w:t>
      </w:r>
      <w:proofErr w:type="spellStart"/>
      <w:r>
        <w:t>mMSSendByNonLocalTarget</w:t>
      </w:r>
      <w:proofErr w:type="spellEnd"/>
      <w:r>
        <w:t xml:space="preserve">                             [18] </w:t>
      </w:r>
      <w:proofErr w:type="spellStart"/>
      <w:r>
        <w:t>MMSSendByNonLocalTarget</w:t>
      </w:r>
      <w:proofErr w:type="spellEnd"/>
      <w:r>
        <w:t>,</w:t>
      </w:r>
    </w:p>
    <w:p w14:paraId="2C9A3B68" w14:textId="77777777" w:rsidR="001F0EF3" w:rsidRDefault="001F0EF3">
      <w:pPr>
        <w:pStyle w:val="Code"/>
      </w:pPr>
      <w:r>
        <w:t xml:space="preserve">    </w:t>
      </w:r>
      <w:proofErr w:type="spellStart"/>
      <w:r>
        <w:t>mMSNotification</w:t>
      </w:r>
      <w:proofErr w:type="spellEnd"/>
      <w:r>
        <w:t xml:space="preserve">                                     [19] </w:t>
      </w:r>
      <w:proofErr w:type="spellStart"/>
      <w:r>
        <w:t>MMSNotification</w:t>
      </w:r>
      <w:proofErr w:type="spellEnd"/>
      <w:r>
        <w:t>,</w:t>
      </w:r>
    </w:p>
    <w:p w14:paraId="33E5D5A1" w14:textId="77777777" w:rsidR="001F0EF3" w:rsidRDefault="001F0EF3">
      <w:pPr>
        <w:pStyle w:val="Code"/>
      </w:pPr>
      <w:r>
        <w:t xml:space="preserve">    </w:t>
      </w:r>
      <w:proofErr w:type="spellStart"/>
      <w:r>
        <w:t>mMSSendToNonLocalTarget</w:t>
      </w:r>
      <w:proofErr w:type="spellEnd"/>
      <w:r>
        <w:t xml:space="preserve">                             [20] </w:t>
      </w:r>
      <w:proofErr w:type="spellStart"/>
      <w:r>
        <w:t>MMSSendToNonLocalTarget</w:t>
      </w:r>
      <w:proofErr w:type="spellEnd"/>
      <w:r>
        <w:t>,</w:t>
      </w:r>
    </w:p>
    <w:p w14:paraId="13415AF5" w14:textId="77777777" w:rsidR="001F0EF3" w:rsidRDefault="001F0EF3">
      <w:pPr>
        <w:pStyle w:val="Code"/>
      </w:pPr>
      <w:r>
        <w:t xml:space="preserve">    </w:t>
      </w:r>
      <w:proofErr w:type="spellStart"/>
      <w:r>
        <w:t>mMSNotificationResponse</w:t>
      </w:r>
      <w:proofErr w:type="spellEnd"/>
      <w:r>
        <w:t xml:space="preserve">                             [21] </w:t>
      </w:r>
      <w:proofErr w:type="spellStart"/>
      <w:r>
        <w:t>MMSNotificationResponse</w:t>
      </w:r>
      <w:proofErr w:type="spellEnd"/>
      <w:r>
        <w:t>,</w:t>
      </w:r>
    </w:p>
    <w:p w14:paraId="4D4B17D5" w14:textId="77777777" w:rsidR="001F0EF3" w:rsidRDefault="001F0EF3">
      <w:pPr>
        <w:pStyle w:val="Code"/>
      </w:pPr>
      <w:r>
        <w:t xml:space="preserve">    </w:t>
      </w:r>
      <w:proofErr w:type="spellStart"/>
      <w:r>
        <w:t>mMSRetrieval</w:t>
      </w:r>
      <w:proofErr w:type="spellEnd"/>
      <w:r>
        <w:t xml:space="preserve">                                        [22] </w:t>
      </w:r>
      <w:proofErr w:type="spellStart"/>
      <w:r>
        <w:t>MMSRetrieval</w:t>
      </w:r>
      <w:proofErr w:type="spellEnd"/>
      <w:r>
        <w:t>,</w:t>
      </w:r>
    </w:p>
    <w:p w14:paraId="54DE345F" w14:textId="77777777" w:rsidR="001F0EF3" w:rsidRDefault="001F0EF3">
      <w:pPr>
        <w:pStyle w:val="Code"/>
      </w:pPr>
      <w:r>
        <w:t xml:space="preserve">    </w:t>
      </w:r>
      <w:proofErr w:type="spellStart"/>
      <w:r>
        <w:t>mMSDeliveryAck</w:t>
      </w:r>
      <w:proofErr w:type="spellEnd"/>
      <w:r>
        <w:t xml:space="preserve">                                      [23] </w:t>
      </w:r>
      <w:proofErr w:type="spellStart"/>
      <w:r>
        <w:t>MMSDeliveryAck</w:t>
      </w:r>
      <w:proofErr w:type="spellEnd"/>
      <w:r>
        <w:t>,</w:t>
      </w:r>
    </w:p>
    <w:p w14:paraId="6B8C1339" w14:textId="77777777" w:rsidR="001F0EF3" w:rsidRDefault="001F0EF3">
      <w:pPr>
        <w:pStyle w:val="Code"/>
      </w:pPr>
      <w:r>
        <w:t xml:space="preserve">    </w:t>
      </w:r>
      <w:proofErr w:type="spellStart"/>
      <w:r>
        <w:t>mMSForward</w:t>
      </w:r>
      <w:proofErr w:type="spellEnd"/>
      <w:r>
        <w:t xml:space="preserve">                                          [24] </w:t>
      </w:r>
      <w:proofErr w:type="spellStart"/>
      <w:r>
        <w:t>MMSForward</w:t>
      </w:r>
      <w:proofErr w:type="spellEnd"/>
      <w:r>
        <w:t>,</w:t>
      </w:r>
    </w:p>
    <w:p w14:paraId="77CA756E" w14:textId="77777777" w:rsidR="001F0EF3" w:rsidRDefault="001F0EF3">
      <w:pPr>
        <w:pStyle w:val="Code"/>
      </w:pPr>
      <w:r>
        <w:t xml:space="preserve">    </w:t>
      </w:r>
      <w:proofErr w:type="spellStart"/>
      <w:r>
        <w:t>mMSDeleteFromRelay</w:t>
      </w:r>
      <w:proofErr w:type="spellEnd"/>
      <w:r>
        <w:t xml:space="preserve">                                  [25] </w:t>
      </w:r>
      <w:proofErr w:type="spellStart"/>
      <w:r>
        <w:t>MMSDeleteFromRelay</w:t>
      </w:r>
      <w:proofErr w:type="spellEnd"/>
      <w:r>
        <w:t>,</w:t>
      </w:r>
    </w:p>
    <w:p w14:paraId="2D07E364" w14:textId="77777777" w:rsidR="001F0EF3" w:rsidRDefault="001F0EF3">
      <w:pPr>
        <w:pStyle w:val="Code"/>
      </w:pPr>
      <w:r>
        <w:t xml:space="preserve">    </w:t>
      </w:r>
      <w:proofErr w:type="spellStart"/>
      <w:r>
        <w:t>mMSDeliveryReport</w:t>
      </w:r>
      <w:proofErr w:type="spellEnd"/>
      <w:r>
        <w:t xml:space="preserve">                                   [26] </w:t>
      </w:r>
      <w:proofErr w:type="spellStart"/>
      <w:r>
        <w:t>MMSDeliveryReport</w:t>
      </w:r>
      <w:proofErr w:type="spellEnd"/>
      <w:r>
        <w:t>,</w:t>
      </w:r>
    </w:p>
    <w:p w14:paraId="22AB327F" w14:textId="77777777" w:rsidR="001F0EF3" w:rsidRDefault="001F0EF3">
      <w:pPr>
        <w:pStyle w:val="Code"/>
      </w:pPr>
      <w:r>
        <w:t xml:space="preserve">    </w:t>
      </w:r>
      <w:proofErr w:type="spellStart"/>
      <w:r>
        <w:t>mMSDeliveryReportNonLocalTarget</w:t>
      </w:r>
      <w:proofErr w:type="spellEnd"/>
      <w:r>
        <w:t xml:space="preserve">                     [27] </w:t>
      </w:r>
      <w:proofErr w:type="spellStart"/>
      <w:r>
        <w:t>MMSDeliveryReportNonLocalTarget</w:t>
      </w:r>
      <w:proofErr w:type="spellEnd"/>
      <w:r>
        <w:t>,</w:t>
      </w:r>
    </w:p>
    <w:p w14:paraId="1CBCEA56" w14:textId="77777777" w:rsidR="001F0EF3" w:rsidRDefault="001F0EF3">
      <w:pPr>
        <w:pStyle w:val="Code"/>
      </w:pPr>
      <w:r>
        <w:t xml:space="preserve">    </w:t>
      </w:r>
      <w:proofErr w:type="spellStart"/>
      <w:r>
        <w:t>mMSReadReport</w:t>
      </w:r>
      <w:proofErr w:type="spellEnd"/>
      <w:r>
        <w:t xml:space="preserve">                                       [28] </w:t>
      </w:r>
      <w:proofErr w:type="spellStart"/>
      <w:r>
        <w:t>MMSReadReport</w:t>
      </w:r>
      <w:proofErr w:type="spellEnd"/>
      <w:r>
        <w:t>,</w:t>
      </w:r>
    </w:p>
    <w:p w14:paraId="1676A190" w14:textId="77777777" w:rsidR="001F0EF3" w:rsidRDefault="001F0EF3">
      <w:pPr>
        <w:pStyle w:val="Code"/>
      </w:pPr>
      <w:r>
        <w:t xml:space="preserve">    </w:t>
      </w:r>
      <w:proofErr w:type="spellStart"/>
      <w:r>
        <w:t>mMSReadReportNonLocalTarget</w:t>
      </w:r>
      <w:proofErr w:type="spellEnd"/>
      <w:r>
        <w:t xml:space="preserve">                         [29] </w:t>
      </w:r>
      <w:proofErr w:type="spellStart"/>
      <w:r>
        <w:t>MMSReadReportNonLocalTarget</w:t>
      </w:r>
      <w:proofErr w:type="spellEnd"/>
      <w:r>
        <w:t>,</w:t>
      </w:r>
    </w:p>
    <w:p w14:paraId="6020CD41" w14:textId="77777777" w:rsidR="001F0EF3" w:rsidRDefault="001F0EF3">
      <w:pPr>
        <w:pStyle w:val="Code"/>
      </w:pPr>
      <w:r>
        <w:t xml:space="preserve">    </w:t>
      </w:r>
      <w:proofErr w:type="spellStart"/>
      <w:r>
        <w:t>mMSCancel</w:t>
      </w:r>
      <w:proofErr w:type="spellEnd"/>
      <w:r>
        <w:t xml:space="preserve">                                           [30] </w:t>
      </w:r>
      <w:proofErr w:type="spellStart"/>
      <w:r>
        <w:t>MMSCancel</w:t>
      </w:r>
      <w:proofErr w:type="spellEnd"/>
      <w:r>
        <w:t>,</w:t>
      </w:r>
    </w:p>
    <w:p w14:paraId="656F1C70" w14:textId="77777777" w:rsidR="001F0EF3" w:rsidRDefault="001F0EF3">
      <w:pPr>
        <w:pStyle w:val="Code"/>
      </w:pPr>
      <w:r>
        <w:t xml:space="preserve">    </w:t>
      </w:r>
      <w:proofErr w:type="spellStart"/>
      <w:r>
        <w:t>mMSMBoxStore</w:t>
      </w:r>
      <w:proofErr w:type="spellEnd"/>
      <w:r>
        <w:t xml:space="preserve">                                        [31] </w:t>
      </w:r>
      <w:proofErr w:type="spellStart"/>
      <w:r>
        <w:t>MMSMBoxStore</w:t>
      </w:r>
      <w:proofErr w:type="spellEnd"/>
      <w:r>
        <w:t>,</w:t>
      </w:r>
    </w:p>
    <w:p w14:paraId="72A2EF1E" w14:textId="77777777" w:rsidR="001F0EF3" w:rsidRDefault="001F0EF3">
      <w:pPr>
        <w:pStyle w:val="Code"/>
      </w:pPr>
      <w:r>
        <w:t xml:space="preserve">    </w:t>
      </w:r>
      <w:proofErr w:type="spellStart"/>
      <w:r>
        <w:t>mMSMBoxUpload</w:t>
      </w:r>
      <w:proofErr w:type="spellEnd"/>
      <w:r>
        <w:t xml:space="preserve">                                       [32] </w:t>
      </w:r>
      <w:proofErr w:type="spellStart"/>
      <w:r>
        <w:t>MMSMBoxUpload</w:t>
      </w:r>
      <w:proofErr w:type="spellEnd"/>
      <w:r>
        <w:t>,</w:t>
      </w:r>
    </w:p>
    <w:p w14:paraId="6FBC4A75" w14:textId="77777777" w:rsidR="001F0EF3" w:rsidRDefault="001F0EF3">
      <w:pPr>
        <w:pStyle w:val="Code"/>
      </w:pPr>
      <w:r>
        <w:t xml:space="preserve">    </w:t>
      </w:r>
      <w:proofErr w:type="spellStart"/>
      <w:r>
        <w:t>mMSMBoxDelete</w:t>
      </w:r>
      <w:proofErr w:type="spellEnd"/>
      <w:r>
        <w:t xml:space="preserve">                                       [33] </w:t>
      </w:r>
      <w:proofErr w:type="spellStart"/>
      <w:r>
        <w:t>MMSMBoxDelete</w:t>
      </w:r>
      <w:proofErr w:type="spellEnd"/>
      <w:r>
        <w:t>,</w:t>
      </w:r>
    </w:p>
    <w:p w14:paraId="25814E63" w14:textId="77777777" w:rsidR="001F0EF3" w:rsidRDefault="001F0EF3">
      <w:pPr>
        <w:pStyle w:val="Code"/>
      </w:pPr>
      <w:r>
        <w:t xml:space="preserve">    </w:t>
      </w:r>
      <w:proofErr w:type="spellStart"/>
      <w:r>
        <w:t>mMSMBoxViewRequest</w:t>
      </w:r>
      <w:proofErr w:type="spellEnd"/>
      <w:r>
        <w:t xml:space="preserve">                                  [34] </w:t>
      </w:r>
      <w:proofErr w:type="spellStart"/>
      <w:r>
        <w:t>MMSMBoxViewRequest</w:t>
      </w:r>
      <w:proofErr w:type="spellEnd"/>
      <w:r>
        <w:t>,</w:t>
      </w:r>
    </w:p>
    <w:p w14:paraId="6CA8E462" w14:textId="77777777" w:rsidR="001F0EF3" w:rsidRDefault="001F0EF3">
      <w:pPr>
        <w:pStyle w:val="Code"/>
      </w:pPr>
      <w:r>
        <w:t xml:space="preserve">    </w:t>
      </w:r>
      <w:proofErr w:type="spellStart"/>
      <w:r>
        <w:t>mMSMBoxViewResponse</w:t>
      </w:r>
      <w:proofErr w:type="spellEnd"/>
      <w:r>
        <w:t xml:space="preserve">                                 [35] </w:t>
      </w:r>
      <w:proofErr w:type="spellStart"/>
      <w:r>
        <w:t>MMSMBoxViewResponse</w:t>
      </w:r>
      <w:proofErr w:type="spellEnd"/>
      <w:r>
        <w:t>,</w:t>
      </w:r>
    </w:p>
    <w:p w14:paraId="264E7B30" w14:textId="77777777" w:rsidR="001F0EF3" w:rsidRDefault="001F0EF3">
      <w:pPr>
        <w:pStyle w:val="Code"/>
      </w:pPr>
    </w:p>
    <w:p w14:paraId="2BD8B662" w14:textId="77777777" w:rsidR="001F0EF3" w:rsidRDefault="001F0EF3">
      <w:pPr>
        <w:pStyle w:val="Code"/>
      </w:pPr>
      <w:r>
        <w:t xml:space="preserve">    -- PTC events, see clause 7.5.2</w:t>
      </w:r>
    </w:p>
    <w:p w14:paraId="33D98E31" w14:textId="77777777" w:rsidR="001F0EF3" w:rsidRDefault="001F0EF3">
      <w:pPr>
        <w:pStyle w:val="Code"/>
      </w:pPr>
      <w:r>
        <w:t xml:space="preserve">    </w:t>
      </w:r>
      <w:proofErr w:type="spellStart"/>
      <w:r>
        <w:t>pTCRegistration</w:t>
      </w:r>
      <w:proofErr w:type="spellEnd"/>
      <w:r>
        <w:t xml:space="preserve">                                     [36] </w:t>
      </w:r>
      <w:proofErr w:type="spellStart"/>
      <w:r>
        <w:t>PTCRegistration</w:t>
      </w:r>
      <w:proofErr w:type="spellEnd"/>
      <w:r>
        <w:t>,</w:t>
      </w:r>
    </w:p>
    <w:p w14:paraId="3C30B74E" w14:textId="77777777" w:rsidR="001F0EF3" w:rsidRDefault="001F0EF3">
      <w:pPr>
        <w:pStyle w:val="Code"/>
      </w:pPr>
      <w:r>
        <w:t xml:space="preserve">    </w:t>
      </w:r>
      <w:proofErr w:type="spellStart"/>
      <w:r>
        <w:t>pTCSessionInitiation</w:t>
      </w:r>
      <w:proofErr w:type="spellEnd"/>
      <w:r>
        <w:t xml:space="preserve">                                [37] </w:t>
      </w:r>
      <w:proofErr w:type="spellStart"/>
      <w:r>
        <w:t>PTCSessionInitiation</w:t>
      </w:r>
      <w:proofErr w:type="spellEnd"/>
      <w:r>
        <w:t>,</w:t>
      </w:r>
    </w:p>
    <w:p w14:paraId="33F50C72" w14:textId="77777777" w:rsidR="001F0EF3" w:rsidRDefault="001F0EF3">
      <w:pPr>
        <w:pStyle w:val="Code"/>
      </w:pPr>
      <w:r>
        <w:t xml:space="preserve">    </w:t>
      </w:r>
      <w:proofErr w:type="spellStart"/>
      <w:r>
        <w:t>pTCSessionAbandon</w:t>
      </w:r>
      <w:proofErr w:type="spellEnd"/>
      <w:r>
        <w:t xml:space="preserve">                                   [38] </w:t>
      </w:r>
      <w:proofErr w:type="spellStart"/>
      <w:r>
        <w:t>PTCSessionAbandon</w:t>
      </w:r>
      <w:proofErr w:type="spellEnd"/>
      <w:r>
        <w:t>,</w:t>
      </w:r>
    </w:p>
    <w:p w14:paraId="5AEB3479" w14:textId="77777777" w:rsidR="001F0EF3" w:rsidRDefault="001F0EF3">
      <w:pPr>
        <w:pStyle w:val="Code"/>
      </w:pPr>
      <w:r>
        <w:t xml:space="preserve">    </w:t>
      </w:r>
      <w:proofErr w:type="spellStart"/>
      <w:r>
        <w:t>pTCSessionStart</w:t>
      </w:r>
      <w:proofErr w:type="spellEnd"/>
      <w:r>
        <w:t xml:space="preserve">                                     [39] </w:t>
      </w:r>
      <w:proofErr w:type="spellStart"/>
      <w:r>
        <w:t>PTCSessionStart</w:t>
      </w:r>
      <w:proofErr w:type="spellEnd"/>
      <w:r>
        <w:t>,</w:t>
      </w:r>
    </w:p>
    <w:p w14:paraId="0C48F59B" w14:textId="77777777" w:rsidR="001F0EF3" w:rsidRDefault="001F0EF3">
      <w:pPr>
        <w:pStyle w:val="Code"/>
      </w:pPr>
      <w:r>
        <w:t xml:space="preserve">    </w:t>
      </w:r>
      <w:proofErr w:type="spellStart"/>
      <w:r>
        <w:t>pTCSessionEnd</w:t>
      </w:r>
      <w:proofErr w:type="spellEnd"/>
      <w:r>
        <w:t xml:space="preserve">                                       [40] </w:t>
      </w:r>
      <w:proofErr w:type="spellStart"/>
      <w:r>
        <w:t>PTCSessionEnd</w:t>
      </w:r>
      <w:proofErr w:type="spellEnd"/>
      <w:r>
        <w:t>,</w:t>
      </w:r>
    </w:p>
    <w:p w14:paraId="6602E125" w14:textId="77777777" w:rsidR="001F0EF3" w:rsidRDefault="001F0EF3">
      <w:pPr>
        <w:pStyle w:val="Code"/>
      </w:pPr>
      <w:r>
        <w:t xml:space="preserve">    </w:t>
      </w:r>
      <w:proofErr w:type="spellStart"/>
      <w:r>
        <w:t>pTCStartOfInterception</w:t>
      </w:r>
      <w:proofErr w:type="spellEnd"/>
      <w:r>
        <w:t xml:space="preserve">                              [41] </w:t>
      </w:r>
      <w:proofErr w:type="spellStart"/>
      <w:r>
        <w:t>PTCStartOfInterception</w:t>
      </w:r>
      <w:proofErr w:type="spellEnd"/>
      <w:r>
        <w:t>,</w:t>
      </w:r>
    </w:p>
    <w:p w14:paraId="17843E3B" w14:textId="77777777" w:rsidR="001F0EF3" w:rsidRDefault="001F0EF3">
      <w:pPr>
        <w:pStyle w:val="Code"/>
      </w:pPr>
      <w:r>
        <w:t xml:space="preserve">    </w:t>
      </w:r>
      <w:proofErr w:type="spellStart"/>
      <w:r>
        <w:t>pTCPreEstablishedSession</w:t>
      </w:r>
      <w:proofErr w:type="spellEnd"/>
      <w:r>
        <w:t xml:space="preserve">                            [42] </w:t>
      </w:r>
      <w:proofErr w:type="spellStart"/>
      <w:r>
        <w:t>PTCPreEstablishedSession</w:t>
      </w:r>
      <w:proofErr w:type="spellEnd"/>
      <w:r>
        <w:t>,</w:t>
      </w:r>
    </w:p>
    <w:p w14:paraId="47542597" w14:textId="77777777" w:rsidR="001F0EF3" w:rsidRDefault="001F0EF3">
      <w:pPr>
        <w:pStyle w:val="Code"/>
      </w:pPr>
      <w:r>
        <w:t xml:space="preserve">    </w:t>
      </w:r>
      <w:proofErr w:type="spellStart"/>
      <w:r>
        <w:t>pTCInstantPersonalAlert</w:t>
      </w:r>
      <w:proofErr w:type="spellEnd"/>
      <w:r>
        <w:t xml:space="preserve">                             [43] </w:t>
      </w:r>
      <w:proofErr w:type="spellStart"/>
      <w:r>
        <w:t>PTCInstantPersonalAlert</w:t>
      </w:r>
      <w:proofErr w:type="spellEnd"/>
      <w:r>
        <w:t>,</w:t>
      </w:r>
    </w:p>
    <w:p w14:paraId="0232E8A0" w14:textId="77777777" w:rsidR="001F0EF3" w:rsidRDefault="001F0EF3">
      <w:pPr>
        <w:pStyle w:val="Code"/>
      </w:pPr>
      <w:r>
        <w:t xml:space="preserve">    </w:t>
      </w:r>
      <w:proofErr w:type="spellStart"/>
      <w:r>
        <w:t>pTCPartyJoin</w:t>
      </w:r>
      <w:proofErr w:type="spellEnd"/>
      <w:r>
        <w:t xml:space="preserve">                                        [44] </w:t>
      </w:r>
      <w:proofErr w:type="spellStart"/>
      <w:r>
        <w:t>PTCPartyJoin</w:t>
      </w:r>
      <w:proofErr w:type="spellEnd"/>
      <w:r>
        <w:t>,</w:t>
      </w:r>
    </w:p>
    <w:p w14:paraId="761302A3" w14:textId="77777777" w:rsidR="001F0EF3" w:rsidRDefault="001F0EF3">
      <w:pPr>
        <w:pStyle w:val="Code"/>
      </w:pPr>
      <w:r>
        <w:t xml:space="preserve">    </w:t>
      </w:r>
      <w:proofErr w:type="spellStart"/>
      <w:r>
        <w:t>pTCPartyDrop</w:t>
      </w:r>
      <w:proofErr w:type="spellEnd"/>
      <w:r>
        <w:t xml:space="preserve">                                        [45] </w:t>
      </w:r>
      <w:proofErr w:type="spellStart"/>
      <w:r>
        <w:t>PTCPartyDrop</w:t>
      </w:r>
      <w:proofErr w:type="spellEnd"/>
      <w:r>
        <w:t>,</w:t>
      </w:r>
    </w:p>
    <w:p w14:paraId="5259101E" w14:textId="77777777" w:rsidR="001F0EF3" w:rsidRDefault="001F0EF3">
      <w:pPr>
        <w:pStyle w:val="Code"/>
      </w:pPr>
      <w:r>
        <w:t xml:space="preserve">    </w:t>
      </w:r>
      <w:proofErr w:type="spellStart"/>
      <w:r>
        <w:t>pTCPartyHold</w:t>
      </w:r>
      <w:proofErr w:type="spellEnd"/>
      <w:r>
        <w:t xml:space="preserve">                                        [46] </w:t>
      </w:r>
      <w:proofErr w:type="spellStart"/>
      <w:r>
        <w:t>PTCPartyHold</w:t>
      </w:r>
      <w:proofErr w:type="spellEnd"/>
      <w:r>
        <w:t>,</w:t>
      </w:r>
    </w:p>
    <w:p w14:paraId="3DCC24D7" w14:textId="77777777" w:rsidR="001F0EF3" w:rsidRDefault="001F0EF3">
      <w:pPr>
        <w:pStyle w:val="Code"/>
      </w:pPr>
      <w:r>
        <w:t xml:space="preserve">    </w:t>
      </w:r>
      <w:proofErr w:type="spellStart"/>
      <w:r>
        <w:t>pTCMediaModification</w:t>
      </w:r>
      <w:proofErr w:type="spellEnd"/>
      <w:r>
        <w:t xml:space="preserve">                                [47] </w:t>
      </w:r>
      <w:proofErr w:type="spellStart"/>
      <w:r>
        <w:t>PTCMediaModification</w:t>
      </w:r>
      <w:proofErr w:type="spellEnd"/>
      <w:r>
        <w:t>,</w:t>
      </w:r>
    </w:p>
    <w:p w14:paraId="5BAE330E" w14:textId="77777777" w:rsidR="001F0EF3" w:rsidRDefault="001F0EF3">
      <w:pPr>
        <w:pStyle w:val="Code"/>
      </w:pPr>
      <w:r>
        <w:t xml:space="preserve">    </w:t>
      </w:r>
      <w:proofErr w:type="spellStart"/>
      <w:r>
        <w:t>pTCGroupAdvertisement</w:t>
      </w:r>
      <w:proofErr w:type="spellEnd"/>
      <w:r>
        <w:t xml:space="preserve">                               [48] </w:t>
      </w:r>
      <w:proofErr w:type="spellStart"/>
      <w:r>
        <w:t>PTCGroupAdvertisement</w:t>
      </w:r>
      <w:proofErr w:type="spellEnd"/>
      <w:r>
        <w:t>,</w:t>
      </w:r>
    </w:p>
    <w:p w14:paraId="44E98FF4" w14:textId="77777777" w:rsidR="001F0EF3" w:rsidRDefault="001F0EF3">
      <w:pPr>
        <w:pStyle w:val="Code"/>
      </w:pPr>
      <w:r>
        <w:t xml:space="preserve">    </w:t>
      </w:r>
      <w:proofErr w:type="spellStart"/>
      <w:r>
        <w:t>pTCFloorControl</w:t>
      </w:r>
      <w:proofErr w:type="spellEnd"/>
      <w:r>
        <w:t xml:space="preserve">                                     [49] </w:t>
      </w:r>
      <w:proofErr w:type="spellStart"/>
      <w:r>
        <w:t>PTCFloorControl</w:t>
      </w:r>
      <w:proofErr w:type="spellEnd"/>
      <w:r>
        <w:t>,</w:t>
      </w:r>
    </w:p>
    <w:p w14:paraId="4F4464BF" w14:textId="77777777" w:rsidR="001F0EF3" w:rsidRDefault="001F0EF3">
      <w:pPr>
        <w:pStyle w:val="Code"/>
      </w:pPr>
      <w:r>
        <w:t xml:space="preserve">    </w:t>
      </w:r>
      <w:proofErr w:type="spellStart"/>
      <w:r>
        <w:t>pTCTargetPresence</w:t>
      </w:r>
      <w:proofErr w:type="spellEnd"/>
      <w:r>
        <w:t xml:space="preserve">                                   [50] </w:t>
      </w:r>
      <w:proofErr w:type="spellStart"/>
      <w:r>
        <w:t>PTCTargetPresence</w:t>
      </w:r>
      <w:proofErr w:type="spellEnd"/>
      <w:r>
        <w:t>,</w:t>
      </w:r>
    </w:p>
    <w:p w14:paraId="0DD9DCD0" w14:textId="77777777" w:rsidR="001F0EF3" w:rsidRDefault="001F0EF3">
      <w:pPr>
        <w:pStyle w:val="Code"/>
      </w:pPr>
      <w:r>
        <w:t xml:space="preserve">    </w:t>
      </w:r>
      <w:proofErr w:type="spellStart"/>
      <w:r>
        <w:t>pTCParticipantPresence</w:t>
      </w:r>
      <w:proofErr w:type="spellEnd"/>
      <w:r>
        <w:t xml:space="preserve">                              [51] </w:t>
      </w:r>
      <w:proofErr w:type="spellStart"/>
      <w:r>
        <w:t>PTCParticipantPresence</w:t>
      </w:r>
      <w:proofErr w:type="spellEnd"/>
      <w:r>
        <w:t>,</w:t>
      </w:r>
    </w:p>
    <w:p w14:paraId="79F8E0D7" w14:textId="77777777" w:rsidR="001F0EF3" w:rsidRDefault="001F0EF3">
      <w:pPr>
        <w:pStyle w:val="Code"/>
      </w:pPr>
      <w:r>
        <w:t xml:space="preserve">    </w:t>
      </w:r>
      <w:proofErr w:type="spellStart"/>
      <w:r>
        <w:t>pTCListManagement</w:t>
      </w:r>
      <w:proofErr w:type="spellEnd"/>
      <w:r>
        <w:t xml:space="preserve">                                   [52] </w:t>
      </w:r>
      <w:proofErr w:type="spellStart"/>
      <w:r>
        <w:t>PTCListManagement</w:t>
      </w:r>
      <w:proofErr w:type="spellEnd"/>
      <w:r>
        <w:t>,</w:t>
      </w:r>
    </w:p>
    <w:p w14:paraId="5BD68AAB" w14:textId="77777777" w:rsidR="001F0EF3" w:rsidRDefault="001F0EF3">
      <w:pPr>
        <w:pStyle w:val="Code"/>
      </w:pPr>
      <w:r>
        <w:t xml:space="preserve">    </w:t>
      </w:r>
      <w:proofErr w:type="spellStart"/>
      <w:r>
        <w:t>pTCAccessPolicy</w:t>
      </w:r>
      <w:proofErr w:type="spellEnd"/>
      <w:r>
        <w:t xml:space="preserve">                                     [53] </w:t>
      </w:r>
      <w:proofErr w:type="spellStart"/>
      <w:r>
        <w:t>PTCAccessPolicy</w:t>
      </w:r>
      <w:proofErr w:type="spellEnd"/>
      <w:r>
        <w:t>,</w:t>
      </w:r>
    </w:p>
    <w:p w14:paraId="5092B7FC" w14:textId="77777777" w:rsidR="001F0EF3" w:rsidRDefault="001F0EF3">
      <w:pPr>
        <w:pStyle w:val="Code"/>
      </w:pPr>
    </w:p>
    <w:p w14:paraId="27A90DAC" w14:textId="77777777" w:rsidR="001F0EF3" w:rsidRDefault="001F0EF3">
      <w:pPr>
        <w:pStyle w:val="Code"/>
      </w:pPr>
      <w:r>
        <w:t xml:space="preserve">    -- UDM events, see clause 7.2.2.3, continued from tag 11</w:t>
      </w:r>
    </w:p>
    <w:p w14:paraId="1B7E5222" w14:textId="77777777" w:rsidR="001F0EF3" w:rsidRDefault="001F0EF3">
      <w:pPr>
        <w:pStyle w:val="Code"/>
      </w:pPr>
      <w:r>
        <w:t xml:space="preserve">    </w:t>
      </w:r>
      <w:proofErr w:type="spellStart"/>
      <w:r>
        <w:t>subscriberRecordChangeMessage</w:t>
      </w:r>
      <w:proofErr w:type="spellEnd"/>
      <w:r>
        <w:t xml:space="preserve">                       [54] </w:t>
      </w:r>
      <w:proofErr w:type="spellStart"/>
      <w:r>
        <w:t>UDMSubscriberRecordChangeMessage</w:t>
      </w:r>
      <w:proofErr w:type="spellEnd"/>
      <w:r>
        <w:t>,</w:t>
      </w:r>
    </w:p>
    <w:p w14:paraId="5821A33D" w14:textId="77777777" w:rsidR="001F0EF3" w:rsidRDefault="001F0EF3">
      <w:pPr>
        <w:pStyle w:val="Code"/>
      </w:pPr>
      <w:r>
        <w:t xml:space="preserve">    </w:t>
      </w:r>
      <w:proofErr w:type="spellStart"/>
      <w:r>
        <w:t>cancelLocationMessage</w:t>
      </w:r>
      <w:proofErr w:type="spellEnd"/>
      <w:r>
        <w:t xml:space="preserve">                               [55] </w:t>
      </w:r>
      <w:proofErr w:type="spellStart"/>
      <w:r>
        <w:t>UDMCancelLocationMessage</w:t>
      </w:r>
      <w:proofErr w:type="spellEnd"/>
      <w:r>
        <w:t>,</w:t>
      </w:r>
    </w:p>
    <w:p w14:paraId="1D80408A" w14:textId="77777777" w:rsidR="001F0EF3" w:rsidRDefault="001F0EF3">
      <w:pPr>
        <w:pStyle w:val="Code"/>
      </w:pPr>
    </w:p>
    <w:p w14:paraId="5C38BEC1" w14:textId="77777777" w:rsidR="001F0EF3" w:rsidRDefault="001F0EF3">
      <w:pPr>
        <w:pStyle w:val="Code"/>
      </w:pPr>
      <w:r>
        <w:t xml:space="preserve">    -- SMS events, see clause 6.2.5.2, continued from tag 12</w:t>
      </w:r>
    </w:p>
    <w:p w14:paraId="07FADD0A" w14:textId="77777777" w:rsidR="001F0EF3" w:rsidRDefault="001F0EF3">
      <w:pPr>
        <w:pStyle w:val="Code"/>
      </w:pPr>
      <w:r>
        <w:lastRenderedPageBreak/>
        <w:t xml:space="preserve">    </w:t>
      </w:r>
      <w:proofErr w:type="spellStart"/>
      <w:r>
        <w:t>sMSReport</w:t>
      </w:r>
      <w:proofErr w:type="spellEnd"/>
      <w:r>
        <w:t xml:space="preserve">                                           [56] </w:t>
      </w:r>
      <w:proofErr w:type="spellStart"/>
      <w:r>
        <w:t>SMSReport</w:t>
      </w:r>
      <w:proofErr w:type="spellEnd"/>
      <w:r>
        <w:t>,</w:t>
      </w:r>
    </w:p>
    <w:p w14:paraId="3DFE83D4" w14:textId="77777777" w:rsidR="001F0EF3" w:rsidRDefault="001F0EF3">
      <w:pPr>
        <w:pStyle w:val="Code"/>
      </w:pPr>
    </w:p>
    <w:p w14:paraId="68142285" w14:textId="77777777" w:rsidR="001F0EF3" w:rsidRDefault="001F0EF3">
      <w:pPr>
        <w:pStyle w:val="Code"/>
      </w:pPr>
      <w:r>
        <w:t xml:space="preserve">    -- SMF MA PDU session events, see clause 6.2.3.2.7</w:t>
      </w:r>
    </w:p>
    <w:p w14:paraId="677D4598" w14:textId="77777777" w:rsidR="001F0EF3" w:rsidRDefault="001F0EF3">
      <w:pPr>
        <w:pStyle w:val="Code"/>
      </w:pPr>
      <w:r>
        <w:t xml:space="preserve">    </w:t>
      </w:r>
      <w:proofErr w:type="spellStart"/>
      <w:r>
        <w:t>sMFMAPDUSessionEstablishment</w:t>
      </w:r>
      <w:proofErr w:type="spellEnd"/>
      <w:r>
        <w:t xml:space="preserve">                        [57] </w:t>
      </w:r>
      <w:proofErr w:type="spellStart"/>
      <w:r>
        <w:t>SMFMAPDUSessionEstablishment</w:t>
      </w:r>
      <w:proofErr w:type="spellEnd"/>
      <w:r>
        <w:t>,</w:t>
      </w:r>
    </w:p>
    <w:p w14:paraId="4BE3CD08" w14:textId="77777777" w:rsidR="001F0EF3" w:rsidRDefault="001F0EF3">
      <w:pPr>
        <w:pStyle w:val="Code"/>
      </w:pPr>
      <w:r>
        <w:t xml:space="preserve">    </w:t>
      </w:r>
      <w:proofErr w:type="spellStart"/>
      <w:r>
        <w:t>sMFMAPDUSessionModification</w:t>
      </w:r>
      <w:proofErr w:type="spellEnd"/>
      <w:r>
        <w:t xml:space="preserve">                         [58] </w:t>
      </w:r>
      <w:proofErr w:type="spellStart"/>
      <w:r>
        <w:t>SMFMAPDUSessionModification</w:t>
      </w:r>
      <w:proofErr w:type="spellEnd"/>
      <w:r>
        <w:t>,</w:t>
      </w:r>
    </w:p>
    <w:p w14:paraId="7D3D8C8F" w14:textId="77777777" w:rsidR="001F0EF3" w:rsidRDefault="001F0EF3">
      <w:pPr>
        <w:pStyle w:val="Code"/>
      </w:pPr>
      <w:r>
        <w:t xml:space="preserve">    </w:t>
      </w:r>
      <w:proofErr w:type="spellStart"/>
      <w:r>
        <w:t>sMFMAPDUSessionRelease</w:t>
      </w:r>
      <w:proofErr w:type="spellEnd"/>
      <w:r>
        <w:t xml:space="preserve">                              [59] </w:t>
      </w:r>
      <w:proofErr w:type="spellStart"/>
      <w:r>
        <w:t>SMFMAPDUSessionRelease</w:t>
      </w:r>
      <w:proofErr w:type="spellEnd"/>
      <w:r>
        <w:t>,</w:t>
      </w:r>
    </w:p>
    <w:p w14:paraId="3D46564A" w14:textId="77777777" w:rsidR="001F0EF3" w:rsidRDefault="001F0EF3">
      <w:pPr>
        <w:pStyle w:val="Code"/>
      </w:pPr>
      <w:r>
        <w:t xml:space="preserve">    </w:t>
      </w:r>
      <w:proofErr w:type="spellStart"/>
      <w:r>
        <w:t>startOfInterceptionWithEstablishedMAPDUSession</w:t>
      </w:r>
      <w:proofErr w:type="spellEnd"/>
      <w:r>
        <w:t xml:space="preserve">      [60] </w:t>
      </w:r>
      <w:proofErr w:type="spellStart"/>
      <w:r>
        <w:t>SMFStartOfInterceptionWithEstablishedMAPDUSession</w:t>
      </w:r>
      <w:proofErr w:type="spellEnd"/>
      <w:r>
        <w:t>,</w:t>
      </w:r>
    </w:p>
    <w:p w14:paraId="4E6936F7" w14:textId="77777777" w:rsidR="001F0EF3" w:rsidRDefault="001F0EF3">
      <w:pPr>
        <w:pStyle w:val="Code"/>
      </w:pPr>
      <w:r>
        <w:t xml:space="preserve">    </w:t>
      </w:r>
      <w:proofErr w:type="spellStart"/>
      <w:r>
        <w:t>unsuccessfulMASMProcedure</w:t>
      </w:r>
      <w:proofErr w:type="spellEnd"/>
      <w:r>
        <w:t xml:space="preserve">                           [61] </w:t>
      </w:r>
      <w:proofErr w:type="spellStart"/>
      <w:r>
        <w:t>SMFMAUnsuccessfulProcedure</w:t>
      </w:r>
      <w:proofErr w:type="spellEnd"/>
      <w:r>
        <w:t>,</w:t>
      </w:r>
    </w:p>
    <w:p w14:paraId="356E72A7" w14:textId="77777777" w:rsidR="001F0EF3" w:rsidRDefault="001F0EF3">
      <w:pPr>
        <w:pStyle w:val="Code"/>
      </w:pPr>
    </w:p>
    <w:p w14:paraId="69315119" w14:textId="77777777" w:rsidR="001F0EF3" w:rsidRDefault="001F0EF3">
      <w:pPr>
        <w:pStyle w:val="Code"/>
      </w:pPr>
      <w:r>
        <w:t xml:space="preserve">    -- Identifier Association events, see clauses 6.2.2.2.7 and 6.3.2.2.2</w:t>
      </w:r>
    </w:p>
    <w:p w14:paraId="24012385" w14:textId="77777777" w:rsidR="001F0EF3" w:rsidRDefault="001F0EF3">
      <w:pPr>
        <w:pStyle w:val="Code"/>
      </w:pPr>
      <w:r>
        <w:t xml:space="preserve">    </w:t>
      </w:r>
      <w:proofErr w:type="spellStart"/>
      <w:r>
        <w:t>aMFIdentifierAssociation</w:t>
      </w:r>
      <w:proofErr w:type="spellEnd"/>
      <w:r>
        <w:t xml:space="preserve">                            [62] </w:t>
      </w:r>
      <w:proofErr w:type="spellStart"/>
      <w:r>
        <w:t>AMFIdentifierAssociation</w:t>
      </w:r>
      <w:proofErr w:type="spellEnd"/>
      <w:r>
        <w:t>,</w:t>
      </w:r>
    </w:p>
    <w:p w14:paraId="5ABC6D52" w14:textId="77777777" w:rsidR="001F0EF3" w:rsidRDefault="001F0EF3">
      <w:pPr>
        <w:pStyle w:val="Code"/>
      </w:pPr>
      <w:r>
        <w:t xml:space="preserve">    </w:t>
      </w:r>
      <w:proofErr w:type="spellStart"/>
      <w:r>
        <w:t>mMEIdentifierAssociation</w:t>
      </w:r>
      <w:proofErr w:type="spellEnd"/>
      <w:r>
        <w:t xml:space="preserve">                            [63] </w:t>
      </w:r>
      <w:proofErr w:type="spellStart"/>
      <w:r>
        <w:t>MMEIdentifierAssociation</w:t>
      </w:r>
      <w:proofErr w:type="spellEnd"/>
      <w:r>
        <w:t>,</w:t>
      </w:r>
    </w:p>
    <w:p w14:paraId="09BAD1FC" w14:textId="77777777" w:rsidR="001F0EF3" w:rsidRDefault="001F0EF3">
      <w:pPr>
        <w:pStyle w:val="Code"/>
      </w:pPr>
    </w:p>
    <w:p w14:paraId="5F16794D" w14:textId="77777777" w:rsidR="001F0EF3" w:rsidRDefault="001F0EF3">
      <w:pPr>
        <w:pStyle w:val="Code"/>
      </w:pPr>
      <w:r>
        <w:t xml:space="preserve">    -- SMF PDU to MA PDU session events, see clause 6.2.3.2.8</w:t>
      </w:r>
    </w:p>
    <w:p w14:paraId="7C38671F" w14:textId="77777777" w:rsidR="001F0EF3" w:rsidRDefault="001F0EF3">
      <w:pPr>
        <w:pStyle w:val="Code"/>
      </w:pPr>
      <w:r>
        <w:t xml:space="preserve">    </w:t>
      </w:r>
      <w:proofErr w:type="spellStart"/>
      <w:r>
        <w:t>sMFPDUtoMAPDUSessionModification</w:t>
      </w:r>
      <w:proofErr w:type="spellEnd"/>
      <w:r>
        <w:t xml:space="preserve">                    [64] </w:t>
      </w:r>
      <w:proofErr w:type="spellStart"/>
      <w:r>
        <w:t>SMFPDUtoMAPDUSessionModification</w:t>
      </w:r>
      <w:proofErr w:type="spellEnd"/>
      <w:r>
        <w:t>,</w:t>
      </w:r>
    </w:p>
    <w:p w14:paraId="1AD8FC89" w14:textId="77777777" w:rsidR="001F0EF3" w:rsidRDefault="001F0EF3">
      <w:pPr>
        <w:pStyle w:val="Code"/>
      </w:pPr>
    </w:p>
    <w:p w14:paraId="115CD962" w14:textId="77777777" w:rsidR="001F0EF3" w:rsidRDefault="001F0EF3">
      <w:pPr>
        <w:pStyle w:val="Code"/>
      </w:pPr>
      <w:r>
        <w:t xml:space="preserve">    -- NEF events, see clause 7.7.2.1</w:t>
      </w:r>
    </w:p>
    <w:p w14:paraId="320C2E43" w14:textId="77777777" w:rsidR="001F0EF3" w:rsidRDefault="001F0EF3">
      <w:pPr>
        <w:pStyle w:val="Code"/>
      </w:pPr>
      <w:r>
        <w:t xml:space="preserve">    </w:t>
      </w:r>
      <w:proofErr w:type="spellStart"/>
      <w:r>
        <w:t>nEFPDUSessionEstablishment</w:t>
      </w:r>
      <w:proofErr w:type="spellEnd"/>
      <w:r>
        <w:t xml:space="preserve">                          [65] </w:t>
      </w:r>
      <w:proofErr w:type="spellStart"/>
      <w:r>
        <w:t>NEFPDUSessionEstablishment</w:t>
      </w:r>
      <w:proofErr w:type="spellEnd"/>
      <w:r>
        <w:t>,</w:t>
      </w:r>
    </w:p>
    <w:p w14:paraId="185799E2" w14:textId="77777777" w:rsidR="001F0EF3" w:rsidRDefault="001F0EF3">
      <w:pPr>
        <w:pStyle w:val="Code"/>
      </w:pPr>
      <w:r>
        <w:t xml:space="preserve">    </w:t>
      </w:r>
      <w:proofErr w:type="spellStart"/>
      <w:r>
        <w:t>nEFPDUSessionModification</w:t>
      </w:r>
      <w:proofErr w:type="spellEnd"/>
      <w:r>
        <w:t xml:space="preserve">                           [66] </w:t>
      </w:r>
      <w:proofErr w:type="spellStart"/>
      <w:r>
        <w:t>NEFPDUSessionModification</w:t>
      </w:r>
      <w:proofErr w:type="spellEnd"/>
      <w:r>
        <w:t>,</w:t>
      </w:r>
    </w:p>
    <w:p w14:paraId="73B728E6" w14:textId="77777777" w:rsidR="001F0EF3" w:rsidRDefault="001F0EF3">
      <w:pPr>
        <w:pStyle w:val="Code"/>
      </w:pPr>
      <w:r>
        <w:t xml:space="preserve">    </w:t>
      </w:r>
      <w:proofErr w:type="spellStart"/>
      <w:r>
        <w:t>nEFPDUSessionRelease</w:t>
      </w:r>
      <w:proofErr w:type="spellEnd"/>
      <w:r>
        <w:t xml:space="preserve">                                [67] </w:t>
      </w:r>
      <w:proofErr w:type="spellStart"/>
      <w:r>
        <w:t>NEFPDUSessionRelease</w:t>
      </w:r>
      <w:proofErr w:type="spellEnd"/>
      <w:r>
        <w:t>,</w:t>
      </w:r>
    </w:p>
    <w:p w14:paraId="54A8E96D" w14:textId="77777777" w:rsidR="001F0EF3" w:rsidRDefault="001F0EF3">
      <w:pPr>
        <w:pStyle w:val="Code"/>
      </w:pPr>
      <w:r>
        <w:t xml:space="preserve">    </w:t>
      </w:r>
      <w:proofErr w:type="spellStart"/>
      <w:r>
        <w:t>nEFUnsuccessfulProcedure</w:t>
      </w:r>
      <w:proofErr w:type="spellEnd"/>
      <w:r>
        <w:t xml:space="preserve">                            [68] </w:t>
      </w:r>
      <w:proofErr w:type="spellStart"/>
      <w:r>
        <w:t>NEFUnsuccessfulProcedure</w:t>
      </w:r>
      <w:proofErr w:type="spellEnd"/>
      <w:r>
        <w:t>,</w:t>
      </w:r>
    </w:p>
    <w:p w14:paraId="6F0FEDC3" w14:textId="77777777" w:rsidR="001F0EF3" w:rsidRDefault="001F0EF3">
      <w:pPr>
        <w:pStyle w:val="Code"/>
      </w:pPr>
      <w:r>
        <w:t xml:space="preserve">    </w:t>
      </w:r>
      <w:proofErr w:type="spellStart"/>
      <w:r>
        <w:t>nEFStartOfInterceptionWithEstablishedPDUSession</w:t>
      </w:r>
      <w:proofErr w:type="spellEnd"/>
      <w:r>
        <w:t xml:space="preserve">     [69] </w:t>
      </w:r>
      <w:proofErr w:type="spellStart"/>
      <w:r>
        <w:t>NEFStartOfInterceptionWithEstablishedPDUSession</w:t>
      </w:r>
      <w:proofErr w:type="spellEnd"/>
      <w:r>
        <w:t>,</w:t>
      </w:r>
    </w:p>
    <w:p w14:paraId="512132A5" w14:textId="77777777" w:rsidR="001F0EF3" w:rsidRDefault="001F0EF3">
      <w:pPr>
        <w:pStyle w:val="Code"/>
      </w:pPr>
      <w:r>
        <w:t xml:space="preserve">    </w:t>
      </w:r>
      <w:proofErr w:type="spellStart"/>
      <w:r>
        <w:t>nEFdeviceTrigger</w:t>
      </w:r>
      <w:proofErr w:type="spellEnd"/>
      <w:r>
        <w:t xml:space="preserve">                                    [70] </w:t>
      </w:r>
      <w:proofErr w:type="spellStart"/>
      <w:r>
        <w:t>NEFDeviceTrigger</w:t>
      </w:r>
      <w:proofErr w:type="spellEnd"/>
      <w:r>
        <w:t>,</w:t>
      </w:r>
    </w:p>
    <w:p w14:paraId="01A0D7DC" w14:textId="77777777" w:rsidR="001F0EF3" w:rsidRDefault="001F0EF3">
      <w:pPr>
        <w:pStyle w:val="Code"/>
      </w:pPr>
      <w:r>
        <w:t xml:space="preserve">    </w:t>
      </w:r>
      <w:proofErr w:type="spellStart"/>
      <w:r>
        <w:t>nEFdeviceTriggerReplace</w:t>
      </w:r>
      <w:proofErr w:type="spellEnd"/>
      <w:r>
        <w:t xml:space="preserve">                             [71] </w:t>
      </w:r>
      <w:proofErr w:type="spellStart"/>
      <w:r>
        <w:t>NEFDeviceTriggerReplace</w:t>
      </w:r>
      <w:proofErr w:type="spellEnd"/>
      <w:r>
        <w:t>,</w:t>
      </w:r>
    </w:p>
    <w:p w14:paraId="1285C653" w14:textId="77777777" w:rsidR="001F0EF3" w:rsidRDefault="001F0EF3">
      <w:pPr>
        <w:pStyle w:val="Code"/>
      </w:pPr>
      <w:r>
        <w:t xml:space="preserve">    </w:t>
      </w:r>
      <w:proofErr w:type="spellStart"/>
      <w:r>
        <w:t>nEFdeviceTriggerCancellation</w:t>
      </w:r>
      <w:proofErr w:type="spellEnd"/>
      <w:r>
        <w:t xml:space="preserve">                        [72] </w:t>
      </w:r>
      <w:proofErr w:type="spellStart"/>
      <w:r>
        <w:t>NEFDeviceTriggerCancellation</w:t>
      </w:r>
      <w:proofErr w:type="spellEnd"/>
      <w:r>
        <w:t>,</w:t>
      </w:r>
    </w:p>
    <w:p w14:paraId="311628DC" w14:textId="77777777" w:rsidR="001F0EF3" w:rsidRDefault="001F0EF3">
      <w:pPr>
        <w:pStyle w:val="Code"/>
      </w:pPr>
      <w:r>
        <w:t xml:space="preserve">    </w:t>
      </w:r>
      <w:proofErr w:type="spellStart"/>
      <w:r>
        <w:t>nEFdeviceTriggerReportNotify</w:t>
      </w:r>
      <w:proofErr w:type="spellEnd"/>
      <w:r>
        <w:t xml:space="preserve">                        [73] </w:t>
      </w:r>
      <w:proofErr w:type="spellStart"/>
      <w:r>
        <w:t>NEFDeviceTriggerReportNotify</w:t>
      </w:r>
      <w:proofErr w:type="spellEnd"/>
      <w:r>
        <w:t>,</w:t>
      </w:r>
    </w:p>
    <w:p w14:paraId="3A2A4292" w14:textId="77777777" w:rsidR="001F0EF3" w:rsidRDefault="001F0EF3">
      <w:pPr>
        <w:pStyle w:val="Code"/>
      </w:pPr>
      <w:r>
        <w:t xml:space="preserve">    </w:t>
      </w:r>
      <w:proofErr w:type="spellStart"/>
      <w:r>
        <w:t>nEFMSISDNLessMOSMS</w:t>
      </w:r>
      <w:proofErr w:type="spellEnd"/>
      <w:r>
        <w:t xml:space="preserve">                                  [74] </w:t>
      </w:r>
      <w:proofErr w:type="spellStart"/>
      <w:r>
        <w:t>NEFMSISDNLessMOSMS</w:t>
      </w:r>
      <w:proofErr w:type="spellEnd"/>
      <w:r>
        <w:t>,</w:t>
      </w:r>
    </w:p>
    <w:p w14:paraId="0248B78B" w14:textId="77777777" w:rsidR="001F0EF3" w:rsidRDefault="001F0EF3">
      <w:pPr>
        <w:pStyle w:val="Code"/>
      </w:pPr>
      <w:r>
        <w:t xml:space="preserve">    </w:t>
      </w:r>
      <w:proofErr w:type="spellStart"/>
      <w:r>
        <w:t>nEFExpectedUEBehaviourUpdate</w:t>
      </w:r>
      <w:proofErr w:type="spellEnd"/>
      <w:r>
        <w:t xml:space="preserve">                        [75] </w:t>
      </w:r>
      <w:proofErr w:type="spellStart"/>
      <w:r>
        <w:t>NEFExpectedUEBehaviourUpdate</w:t>
      </w:r>
      <w:proofErr w:type="spellEnd"/>
      <w:r>
        <w:t>,</w:t>
      </w:r>
    </w:p>
    <w:p w14:paraId="3AB5F8DB" w14:textId="77777777" w:rsidR="001F0EF3" w:rsidRDefault="001F0EF3">
      <w:pPr>
        <w:pStyle w:val="Code"/>
      </w:pPr>
    </w:p>
    <w:p w14:paraId="7218CD96" w14:textId="77777777" w:rsidR="001F0EF3" w:rsidRDefault="001F0EF3">
      <w:pPr>
        <w:pStyle w:val="Code"/>
      </w:pPr>
      <w:r>
        <w:t xml:space="preserve">    -- SCEF events, see clause 7.8.2.1</w:t>
      </w:r>
    </w:p>
    <w:p w14:paraId="3C93F724" w14:textId="77777777" w:rsidR="001F0EF3" w:rsidRDefault="001F0EF3">
      <w:pPr>
        <w:pStyle w:val="Code"/>
      </w:pPr>
      <w:r>
        <w:t xml:space="preserve">    </w:t>
      </w:r>
      <w:proofErr w:type="spellStart"/>
      <w:r>
        <w:t>sCEFPDNConnectionEstablishment</w:t>
      </w:r>
      <w:proofErr w:type="spellEnd"/>
      <w:r>
        <w:t xml:space="preserve">                      [76] </w:t>
      </w:r>
      <w:proofErr w:type="spellStart"/>
      <w:r>
        <w:t>SCEFPDNConnectionEstablishment</w:t>
      </w:r>
      <w:proofErr w:type="spellEnd"/>
      <w:r>
        <w:t>,</w:t>
      </w:r>
    </w:p>
    <w:p w14:paraId="137CFF77" w14:textId="77777777" w:rsidR="001F0EF3" w:rsidRDefault="001F0EF3">
      <w:pPr>
        <w:pStyle w:val="Code"/>
      </w:pPr>
      <w:r>
        <w:t xml:space="preserve">    </w:t>
      </w:r>
      <w:proofErr w:type="spellStart"/>
      <w:r>
        <w:t>sCEFPDNConnectionUpdate</w:t>
      </w:r>
      <w:proofErr w:type="spellEnd"/>
      <w:r>
        <w:t xml:space="preserve">                             [77] </w:t>
      </w:r>
      <w:proofErr w:type="spellStart"/>
      <w:r>
        <w:t>SCEFPDNConnectionUpdate</w:t>
      </w:r>
      <w:proofErr w:type="spellEnd"/>
      <w:r>
        <w:t>,</w:t>
      </w:r>
    </w:p>
    <w:p w14:paraId="3D613479" w14:textId="77777777" w:rsidR="001F0EF3" w:rsidRDefault="001F0EF3">
      <w:pPr>
        <w:pStyle w:val="Code"/>
      </w:pPr>
      <w:r>
        <w:t xml:space="preserve">    </w:t>
      </w:r>
      <w:proofErr w:type="spellStart"/>
      <w:r>
        <w:t>sCEFPDNConnectionRelease</w:t>
      </w:r>
      <w:proofErr w:type="spellEnd"/>
      <w:r>
        <w:t xml:space="preserve">                            [78] </w:t>
      </w:r>
      <w:proofErr w:type="spellStart"/>
      <w:r>
        <w:t>SCEFPDNConnectionRelease</w:t>
      </w:r>
      <w:proofErr w:type="spellEnd"/>
      <w:r>
        <w:t>,</w:t>
      </w:r>
    </w:p>
    <w:p w14:paraId="5526E14B" w14:textId="77777777" w:rsidR="001F0EF3" w:rsidRDefault="001F0EF3">
      <w:pPr>
        <w:pStyle w:val="Code"/>
      </w:pPr>
      <w:r>
        <w:t xml:space="preserve">    </w:t>
      </w:r>
      <w:proofErr w:type="spellStart"/>
      <w:r>
        <w:t>sCEFUnsuccessfulProcedure</w:t>
      </w:r>
      <w:proofErr w:type="spellEnd"/>
      <w:r>
        <w:t xml:space="preserve">                           [79] </w:t>
      </w:r>
      <w:proofErr w:type="spellStart"/>
      <w:r>
        <w:t>SCEFUnsuccessfulProcedure</w:t>
      </w:r>
      <w:proofErr w:type="spellEnd"/>
      <w:r>
        <w:t>,</w:t>
      </w:r>
    </w:p>
    <w:p w14:paraId="4F9DE432" w14:textId="77777777" w:rsidR="001F0EF3" w:rsidRDefault="001F0EF3">
      <w:pPr>
        <w:pStyle w:val="Code"/>
      </w:pPr>
      <w:r>
        <w:t xml:space="preserve">    </w:t>
      </w:r>
      <w:proofErr w:type="spellStart"/>
      <w:r>
        <w:t>sCEFStartOfInterceptionWithEstablishedPDNConnection</w:t>
      </w:r>
      <w:proofErr w:type="spellEnd"/>
      <w:r>
        <w:t xml:space="preserve"> [80] </w:t>
      </w:r>
      <w:proofErr w:type="spellStart"/>
      <w:r>
        <w:t>SCEFStartOfInterceptionWithEstablishedPDNConnection</w:t>
      </w:r>
      <w:proofErr w:type="spellEnd"/>
      <w:r>
        <w:t>,</w:t>
      </w:r>
    </w:p>
    <w:p w14:paraId="774825DB" w14:textId="77777777" w:rsidR="001F0EF3" w:rsidRDefault="001F0EF3">
      <w:pPr>
        <w:pStyle w:val="Code"/>
      </w:pPr>
      <w:r>
        <w:t xml:space="preserve">    </w:t>
      </w:r>
      <w:proofErr w:type="spellStart"/>
      <w:r>
        <w:t>sCEFdeviceTrigger</w:t>
      </w:r>
      <w:proofErr w:type="spellEnd"/>
      <w:r>
        <w:t xml:space="preserve">                                   [81] </w:t>
      </w:r>
      <w:proofErr w:type="spellStart"/>
      <w:r>
        <w:t>SCEFDeviceTrigger</w:t>
      </w:r>
      <w:proofErr w:type="spellEnd"/>
      <w:r>
        <w:t>,</w:t>
      </w:r>
    </w:p>
    <w:p w14:paraId="25E13EA4" w14:textId="77777777" w:rsidR="001F0EF3" w:rsidRDefault="001F0EF3">
      <w:pPr>
        <w:pStyle w:val="Code"/>
      </w:pPr>
      <w:r>
        <w:t xml:space="preserve">    </w:t>
      </w:r>
      <w:proofErr w:type="spellStart"/>
      <w:r>
        <w:t>sCEFdeviceTriggerReplace</w:t>
      </w:r>
      <w:proofErr w:type="spellEnd"/>
      <w:r>
        <w:t xml:space="preserve">                            [82] </w:t>
      </w:r>
      <w:proofErr w:type="spellStart"/>
      <w:r>
        <w:t>SCEFDeviceTriggerReplace</w:t>
      </w:r>
      <w:proofErr w:type="spellEnd"/>
      <w:r>
        <w:t>,</w:t>
      </w:r>
    </w:p>
    <w:p w14:paraId="4D2CEBA0" w14:textId="77777777" w:rsidR="001F0EF3" w:rsidRDefault="001F0EF3">
      <w:pPr>
        <w:pStyle w:val="Code"/>
      </w:pPr>
      <w:r>
        <w:t xml:space="preserve">    </w:t>
      </w:r>
      <w:proofErr w:type="spellStart"/>
      <w:r>
        <w:t>sCEFdeviceTriggerCancellation</w:t>
      </w:r>
      <w:proofErr w:type="spellEnd"/>
      <w:r>
        <w:t xml:space="preserve">                       [83] </w:t>
      </w:r>
      <w:proofErr w:type="spellStart"/>
      <w:r>
        <w:t>SCEFDeviceTriggerCancellation</w:t>
      </w:r>
      <w:proofErr w:type="spellEnd"/>
      <w:r>
        <w:t>,</w:t>
      </w:r>
    </w:p>
    <w:p w14:paraId="4F582EFE" w14:textId="77777777" w:rsidR="001F0EF3" w:rsidRDefault="001F0EF3">
      <w:pPr>
        <w:pStyle w:val="Code"/>
      </w:pPr>
      <w:r>
        <w:t xml:space="preserve">    </w:t>
      </w:r>
      <w:proofErr w:type="spellStart"/>
      <w:r>
        <w:t>sCEFdeviceTriggerReportNotify</w:t>
      </w:r>
      <w:proofErr w:type="spellEnd"/>
      <w:r>
        <w:t xml:space="preserve">                       [84] </w:t>
      </w:r>
      <w:proofErr w:type="spellStart"/>
      <w:r>
        <w:t>SCEFDeviceTriggerReportNotify</w:t>
      </w:r>
      <w:proofErr w:type="spellEnd"/>
      <w:r>
        <w:t>,</w:t>
      </w:r>
    </w:p>
    <w:p w14:paraId="050FA643" w14:textId="77777777" w:rsidR="001F0EF3" w:rsidRDefault="001F0EF3">
      <w:pPr>
        <w:pStyle w:val="Code"/>
      </w:pPr>
      <w:r>
        <w:t xml:space="preserve">    </w:t>
      </w:r>
      <w:proofErr w:type="spellStart"/>
      <w:r>
        <w:t>sCEFMSISDNLessMOSMS</w:t>
      </w:r>
      <w:proofErr w:type="spellEnd"/>
      <w:r>
        <w:t xml:space="preserve">                                 [85] </w:t>
      </w:r>
      <w:proofErr w:type="spellStart"/>
      <w:r>
        <w:t>SCEFMSISDNLessMOSMS</w:t>
      </w:r>
      <w:proofErr w:type="spellEnd"/>
      <w:r>
        <w:t>,</w:t>
      </w:r>
    </w:p>
    <w:p w14:paraId="4469FF9A" w14:textId="77777777" w:rsidR="001F0EF3" w:rsidRDefault="001F0EF3">
      <w:pPr>
        <w:pStyle w:val="Code"/>
      </w:pPr>
      <w:r>
        <w:t xml:space="preserve">    </w:t>
      </w:r>
      <w:proofErr w:type="spellStart"/>
      <w:r>
        <w:t>sCEFCommunicationPatternUpdate</w:t>
      </w:r>
      <w:proofErr w:type="spellEnd"/>
      <w:r>
        <w:t xml:space="preserve">                      [86] </w:t>
      </w:r>
      <w:proofErr w:type="spellStart"/>
      <w:r>
        <w:t>SCEFCommunicationPatternUpdate</w:t>
      </w:r>
      <w:proofErr w:type="spellEnd"/>
      <w:r>
        <w:t>,</w:t>
      </w:r>
    </w:p>
    <w:p w14:paraId="317F97AE" w14:textId="77777777" w:rsidR="001F0EF3" w:rsidRDefault="001F0EF3">
      <w:pPr>
        <w:pStyle w:val="Code"/>
      </w:pPr>
    </w:p>
    <w:p w14:paraId="06EAB4CC" w14:textId="77777777" w:rsidR="001F0EF3" w:rsidRDefault="001F0EF3">
      <w:pPr>
        <w:pStyle w:val="Code"/>
      </w:pPr>
      <w:r>
        <w:t xml:space="preserve">    -- MME events, see clause 6.3.2.2</w:t>
      </w:r>
    </w:p>
    <w:p w14:paraId="7526ADA1" w14:textId="77777777" w:rsidR="001F0EF3" w:rsidRDefault="001F0EF3">
      <w:pPr>
        <w:pStyle w:val="Code"/>
      </w:pPr>
      <w:r>
        <w:t xml:space="preserve">    </w:t>
      </w:r>
      <w:proofErr w:type="spellStart"/>
      <w:r>
        <w:t>mMEAttach</w:t>
      </w:r>
      <w:proofErr w:type="spellEnd"/>
      <w:r>
        <w:t xml:space="preserve">                                           [87] </w:t>
      </w:r>
      <w:proofErr w:type="spellStart"/>
      <w:r>
        <w:t>MMEAttach</w:t>
      </w:r>
      <w:proofErr w:type="spellEnd"/>
      <w:r>
        <w:t>,</w:t>
      </w:r>
    </w:p>
    <w:p w14:paraId="67DFEA2E" w14:textId="77777777" w:rsidR="001F0EF3" w:rsidRDefault="001F0EF3">
      <w:pPr>
        <w:pStyle w:val="Code"/>
      </w:pPr>
      <w:r>
        <w:t xml:space="preserve">    </w:t>
      </w:r>
      <w:proofErr w:type="spellStart"/>
      <w:r>
        <w:t>mMEDetach</w:t>
      </w:r>
      <w:proofErr w:type="spellEnd"/>
      <w:r>
        <w:t xml:space="preserve">                                           [88] </w:t>
      </w:r>
      <w:proofErr w:type="spellStart"/>
      <w:r>
        <w:t>MMEDetach</w:t>
      </w:r>
      <w:proofErr w:type="spellEnd"/>
      <w:r>
        <w:t>,</w:t>
      </w:r>
    </w:p>
    <w:p w14:paraId="1427C7BF" w14:textId="77777777" w:rsidR="001F0EF3" w:rsidRDefault="001F0EF3">
      <w:pPr>
        <w:pStyle w:val="Code"/>
      </w:pPr>
      <w:r>
        <w:t xml:space="preserve">    </w:t>
      </w:r>
      <w:proofErr w:type="spellStart"/>
      <w:r>
        <w:t>mMELocationUpdate</w:t>
      </w:r>
      <w:proofErr w:type="spellEnd"/>
      <w:r>
        <w:t xml:space="preserve">                                   [89] </w:t>
      </w:r>
      <w:proofErr w:type="spellStart"/>
      <w:r>
        <w:t>MMELocationUpdate</w:t>
      </w:r>
      <w:proofErr w:type="spellEnd"/>
      <w:r>
        <w:t>,</w:t>
      </w:r>
    </w:p>
    <w:p w14:paraId="5526A67A" w14:textId="77777777" w:rsidR="001F0EF3" w:rsidRDefault="001F0EF3">
      <w:pPr>
        <w:pStyle w:val="Code"/>
      </w:pPr>
      <w:r>
        <w:t xml:space="preserve">    </w:t>
      </w:r>
      <w:proofErr w:type="spellStart"/>
      <w:r>
        <w:t>mMEStartOfInterceptionWithEPSAttachedUE</w:t>
      </w:r>
      <w:proofErr w:type="spellEnd"/>
      <w:r>
        <w:t xml:space="preserve">             [90] </w:t>
      </w:r>
      <w:proofErr w:type="spellStart"/>
      <w:r>
        <w:t>MMEStartOfInterceptionWithEPSAttachedUE</w:t>
      </w:r>
      <w:proofErr w:type="spellEnd"/>
      <w:r>
        <w:t>,</w:t>
      </w:r>
    </w:p>
    <w:p w14:paraId="46CD8A16" w14:textId="77777777" w:rsidR="001F0EF3" w:rsidRDefault="001F0EF3">
      <w:pPr>
        <w:pStyle w:val="Code"/>
      </w:pPr>
      <w:r>
        <w:t xml:space="preserve">    </w:t>
      </w:r>
      <w:proofErr w:type="spellStart"/>
      <w:r>
        <w:t>mMEUnsuccessfulProcedure</w:t>
      </w:r>
      <w:proofErr w:type="spellEnd"/>
      <w:r>
        <w:t xml:space="preserve">                            [91] </w:t>
      </w:r>
      <w:proofErr w:type="spellStart"/>
      <w:r>
        <w:t>MMEUnsuccessfulProcedure</w:t>
      </w:r>
      <w:proofErr w:type="spellEnd"/>
      <w:r>
        <w:t>,</w:t>
      </w:r>
    </w:p>
    <w:p w14:paraId="563739D2" w14:textId="77777777" w:rsidR="001F0EF3" w:rsidRDefault="001F0EF3">
      <w:pPr>
        <w:pStyle w:val="Code"/>
      </w:pPr>
    </w:p>
    <w:p w14:paraId="1FB2003D" w14:textId="77777777" w:rsidR="001F0EF3" w:rsidRDefault="001F0EF3">
      <w:pPr>
        <w:pStyle w:val="Code"/>
      </w:pPr>
      <w:r>
        <w:t xml:space="preserve">    -- AKMA key management events, see clauses 7.9.1.3 and 7.9.1.4</w:t>
      </w:r>
    </w:p>
    <w:p w14:paraId="0ABFDA90" w14:textId="77777777" w:rsidR="001F0EF3" w:rsidRDefault="001F0EF3">
      <w:pPr>
        <w:pStyle w:val="Code"/>
      </w:pPr>
      <w:r>
        <w:t xml:space="preserve">    </w:t>
      </w:r>
      <w:proofErr w:type="spellStart"/>
      <w:r>
        <w:t>aAnFAnchorKeyRegister</w:t>
      </w:r>
      <w:proofErr w:type="spellEnd"/>
      <w:r>
        <w:t xml:space="preserve">                               [92] </w:t>
      </w:r>
      <w:proofErr w:type="spellStart"/>
      <w:r>
        <w:t>AAnFAnchorKeyRegister</w:t>
      </w:r>
      <w:proofErr w:type="spellEnd"/>
      <w:r>
        <w:t>,</w:t>
      </w:r>
    </w:p>
    <w:p w14:paraId="7D3074D7" w14:textId="77777777" w:rsidR="001F0EF3" w:rsidRDefault="001F0EF3">
      <w:pPr>
        <w:pStyle w:val="Code"/>
      </w:pPr>
      <w:r>
        <w:t xml:space="preserve">    </w:t>
      </w:r>
      <w:proofErr w:type="spellStart"/>
      <w:r>
        <w:t>aAnFKAKMAApplicationKeyGet</w:t>
      </w:r>
      <w:proofErr w:type="spellEnd"/>
      <w:r>
        <w:t xml:space="preserve">                          [93] </w:t>
      </w:r>
      <w:proofErr w:type="spellStart"/>
      <w:r>
        <w:t>AAnFKAKMAApplicationKeyGet</w:t>
      </w:r>
      <w:proofErr w:type="spellEnd"/>
      <w:r>
        <w:t>,</w:t>
      </w:r>
    </w:p>
    <w:p w14:paraId="46FF5497" w14:textId="77777777" w:rsidR="001F0EF3" w:rsidRDefault="001F0EF3">
      <w:pPr>
        <w:pStyle w:val="Code"/>
      </w:pPr>
      <w:r>
        <w:t xml:space="preserve">    </w:t>
      </w:r>
      <w:proofErr w:type="spellStart"/>
      <w:r>
        <w:t>aAnFStartOfInterceptWithEstablishedAKMAKeyMaterial</w:t>
      </w:r>
      <w:proofErr w:type="spellEnd"/>
      <w:r>
        <w:t xml:space="preserve">  [94] </w:t>
      </w:r>
      <w:proofErr w:type="spellStart"/>
      <w:r>
        <w:t>AAnFStartOfInterceptWithEstablishedAKMAKeyMaterial</w:t>
      </w:r>
      <w:proofErr w:type="spellEnd"/>
      <w:r>
        <w:t>,</w:t>
      </w:r>
    </w:p>
    <w:p w14:paraId="4C5D01B1" w14:textId="77777777" w:rsidR="001F0EF3" w:rsidRDefault="001F0EF3">
      <w:pPr>
        <w:pStyle w:val="Code"/>
      </w:pPr>
      <w:r>
        <w:t xml:space="preserve">    </w:t>
      </w:r>
      <w:proofErr w:type="spellStart"/>
      <w:r>
        <w:t>aAnFAKMAContextRemovalRecord</w:t>
      </w:r>
      <w:proofErr w:type="spellEnd"/>
      <w:r>
        <w:t xml:space="preserve">                        [95] </w:t>
      </w:r>
      <w:proofErr w:type="spellStart"/>
      <w:r>
        <w:t>AAnFAKMAContextRemovalRecord</w:t>
      </w:r>
      <w:proofErr w:type="spellEnd"/>
      <w:r>
        <w:t>,</w:t>
      </w:r>
    </w:p>
    <w:p w14:paraId="2716BF2A" w14:textId="77777777" w:rsidR="001F0EF3" w:rsidRDefault="001F0EF3">
      <w:pPr>
        <w:pStyle w:val="Code"/>
      </w:pPr>
      <w:r>
        <w:t xml:space="preserve">    </w:t>
      </w:r>
      <w:proofErr w:type="spellStart"/>
      <w:r>
        <w:t>aFAKMAApplicationKeyRefresh</w:t>
      </w:r>
      <w:proofErr w:type="spellEnd"/>
      <w:r>
        <w:t xml:space="preserve">                         [96] </w:t>
      </w:r>
      <w:proofErr w:type="spellStart"/>
      <w:r>
        <w:t>AFAKMAApplicationKeyRefresh</w:t>
      </w:r>
      <w:proofErr w:type="spellEnd"/>
      <w:r>
        <w:t>,</w:t>
      </w:r>
    </w:p>
    <w:p w14:paraId="2EB07C42" w14:textId="77777777" w:rsidR="001F0EF3" w:rsidRDefault="001F0EF3">
      <w:pPr>
        <w:pStyle w:val="Code"/>
      </w:pPr>
      <w:r>
        <w:t xml:space="preserve">    </w:t>
      </w:r>
      <w:proofErr w:type="spellStart"/>
      <w:r>
        <w:t>aFStartOfInterceptWithEstablishedAKMAApplicationKey</w:t>
      </w:r>
      <w:proofErr w:type="spellEnd"/>
      <w:r>
        <w:t xml:space="preserve"> [97] </w:t>
      </w:r>
      <w:proofErr w:type="spellStart"/>
      <w:r>
        <w:t>AFStartOfInterceptWithEstablishedAKMAApplicationKey</w:t>
      </w:r>
      <w:proofErr w:type="spellEnd"/>
      <w:r>
        <w:t>,</w:t>
      </w:r>
    </w:p>
    <w:p w14:paraId="439BCD30" w14:textId="77777777" w:rsidR="001F0EF3" w:rsidRDefault="001F0EF3">
      <w:pPr>
        <w:pStyle w:val="Code"/>
      </w:pPr>
      <w:r>
        <w:t xml:space="preserve">    </w:t>
      </w:r>
      <w:proofErr w:type="spellStart"/>
      <w:r>
        <w:t>aFAuxiliarySecurityParameterEstablishment</w:t>
      </w:r>
      <w:proofErr w:type="spellEnd"/>
      <w:r>
        <w:t xml:space="preserve">           [98] </w:t>
      </w:r>
      <w:proofErr w:type="spellStart"/>
      <w:r>
        <w:t>AFAuxiliarySecurityParameterEstablishment</w:t>
      </w:r>
      <w:proofErr w:type="spellEnd"/>
      <w:r>
        <w:t>,</w:t>
      </w:r>
    </w:p>
    <w:p w14:paraId="4B1B82C7" w14:textId="77777777" w:rsidR="001F0EF3" w:rsidRDefault="001F0EF3">
      <w:pPr>
        <w:pStyle w:val="Code"/>
      </w:pPr>
      <w:r>
        <w:t xml:space="preserve">    </w:t>
      </w:r>
      <w:proofErr w:type="spellStart"/>
      <w:r>
        <w:t>aFApplicationKeyRemoval</w:t>
      </w:r>
      <w:proofErr w:type="spellEnd"/>
      <w:r>
        <w:t xml:space="preserve">                             [99] </w:t>
      </w:r>
      <w:proofErr w:type="spellStart"/>
      <w:r>
        <w:t>AFApplicationKeyRemoval</w:t>
      </w:r>
      <w:proofErr w:type="spellEnd"/>
      <w:r>
        <w:t>,</w:t>
      </w:r>
    </w:p>
    <w:p w14:paraId="7974EC0C" w14:textId="77777777" w:rsidR="001F0EF3" w:rsidRDefault="001F0EF3">
      <w:pPr>
        <w:pStyle w:val="Code"/>
      </w:pPr>
    </w:p>
    <w:p w14:paraId="15908DCF" w14:textId="77777777" w:rsidR="001F0EF3" w:rsidRDefault="001F0EF3">
      <w:pPr>
        <w:pStyle w:val="Code"/>
      </w:pPr>
      <w:r>
        <w:t xml:space="preserve">    -- HR LI events, see clause 7.10.3.3</w:t>
      </w:r>
    </w:p>
    <w:p w14:paraId="659D0501" w14:textId="77777777" w:rsidR="001F0EF3" w:rsidRDefault="001F0EF3">
      <w:pPr>
        <w:pStyle w:val="Code"/>
      </w:pPr>
      <w:r>
        <w:t xml:space="preserve">    n9HRPDUSessionInfo                                  [100] N9HRPDUSessionInfo,</w:t>
      </w:r>
    </w:p>
    <w:p w14:paraId="53D5EA27" w14:textId="77777777" w:rsidR="001F0EF3" w:rsidRDefault="001F0EF3">
      <w:pPr>
        <w:pStyle w:val="Code"/>
      </w:pPr>
      <w:r>
        <w:t xml:space="preserve">    s8HRBearerInfo                                      [101] S8HRBearerInfo,</w:t>
      </w:r>
    </w:p>
    <w:p w14:paraId="5084BE7F" w14:textId="77777777" w:rsidR="001F0EF3" w:rsidRDefault="001F0EF3">
      <w:pPr>
        <w:pStyle w:val="Code"/>
      </w:pPr>
    </w:p>
    <w:p w14:paraId="0F8CF04C" w14:textId="77777777" w:rsidR="001F0EF3" w:rsidRDefault="001F0EF3">
      <w:pPr>
        <w:pStyle w:val="Code"/>
      </w:pPr>
      <w:r>
        <w:t xml:space="preserve">    -- Separated Location Reporting, see clause 7.3.4.1</w:t>
      </w:r>
    </w:p>
    <w:p w14:paraId="2CEB4523" w14:textId="77777777" w:rsidR="001F0EF3" w:rsidRDefault="001F0EF3">
      <w:pPr>
        <w:pStyle w:val="Code"/>
      </w:pPr>
      <w:r>
        <w:t xml:space="preserve">    </w:t>
      </w:r>
      <w:proofErr w:type="spellStart"/>
      <w:r>
        <w:t>separatedLocationReporting</w:t>
      </w:r>
      <w:proofErr w:type="spellEnd"/>
      <w:r>
        <w:t xml:space="preserve">                          [102] SeparatedLocationReporting,</w:t>
      </w:r>
    </w:p>
    <w:p w14:paraId="58C82C06" w14:textId="77777777" w:rsidR="001F0EF3" w:rsidRDefault="001F0EF3">
      <w:pPr>
        <w:pStyle w:val="Code"/>
      </w:pPr>
    </w:p>
    <w:p w14:paraId="124DD9FE" w14:textId="77777777" w:rsidR="001F0EF3" w:rsidRDefault="001F0EF3">
      <w:pPr>
        <w:pStyle w:val="Code"/>
      </w:pPr>
      <w:r>
        <w:t xml:space="preserve">    -- STIR SHAKEN and RCD/</w:t>
      </w:r>
      <w:proofErr w:type="spellStart"/>
      <w:r>
        <w:t>eCNAM</w:t>
      </w:r>
      <w:proofErr w:type="spellEnd"/>
      <w:r>
        <w:t xml:space="preserve"> events, see clause 7.11.2</w:t>
      </w:r>
    </w:p>
    <w:p w14:paraId="4FB0A9C2" w14:textId="77777777" w:rsidR="001F0EF3" w:rsidRDefault="001F0EF3">
      <w:pPr>
        <w:pStyle w:val="Code"/>
      </w:pPr>
      <w:r>
        <w:t xml:space="preserve">    </w:t>
      </w:r>
      <w:proofErr w:type="spellStart"/>
      <w:r>
        <w:t>sTIRSHAKENSignatureGeneration</w:t>
      </w:r>
      <w:proofErr w:type="spellEnd"/>
      <w:r>
        <w:t xml:space="preserve">                       [103] </w:t>
      </w:r>
      <w:proofErr w:type="spellStart"/>
      <w:r>
        <w:t>STIRSHAKENSignatureGeneration</w:t>
      </w:r>
      <w:proofErr w:type="spellEnd"/>
      <w:r>
        <w:t>,</w:t>
      </w:r>
    </w:p>
    <w:p w14:paraId="476D5211" w14:textId="77777777" w:rsidR="001F0EF3" w:rsidRDefault="001F0EF3">
      <w:pPr>
        <w:pStyle w:val="Code"/>
      </w:pPr>
      <w:r>
        <w:t xml:space="preserve">    </w:t>
      </w:r>
      <w:proofErr w:type="spellStart"/>
      <w:r>
        <w:t>sTIRSHAKENSignatureValidation</w:t>
      </w:r>
      <w:proofErr w:type="spellEnd"/>
      <w:r>
        <w:t xml:space="preserve">                       [104] </w:t>
      </w:r>
      <w:proofErr w:type="spellStart"/>
      <w:r>
        <w:t>STIRSHAKENSignatureValidation</w:t>
      </w:r>
      <w:proofErr w:type="spellEnd"/>
      <w:r>
        <w:t>,</w:t>
      </w:r>
    </w:p>
    <w:p w14:paraId="47F220CE" w14:textId="77777777" w:rsidR="001F0EF3" w:rsidRDefault="001F0EF3">
      <w:pPr>
        <w:pStyle w:val="Code"/>
      </w:pPr>
    </w:p>
    <w:p w14:paraId="2EE15561" w14:textId="77777777" w:rsidR="001F0EF3" w:rsidRDefault="001F0EF3">
      <w:pPr>
        <w:pStyle w:val="Code"/>
      </w:pPr>
      <w:r>
        <w:t xml:space="preserve">    -- IMS events, see clause 7.12.4.2</w:t>
      </w:r>
    </w:p>
    <w:p w14:paraId="15953C36" w14:textId="77777777" w:rsidR="001F0EF3" w:rsidRDefault="001F0EF3">
      <w:pPr>
        <w:pStyle w:val="Code"/>
      </w:pPr>
      <w:r>
        <w:lastRenderedPageBreak/>
        <w:t xml:space="preserve">    </w:t>
      </w:r>
      <w:proofErr w:type="spellStart"/>
      <w:r>
        <w:t>iMSMessage</w:t>
      </w:r>
      <w:proofErr w:type="spellEnd"/>
      <w:r>
        <w:t xml:space="preserve">                                          [105] </w:t>
      </w:r>
      <w:proofErr w:type="spellStart"/>
      <w:r>
        <w:t>IMSMessage</w:t>
      </w:r>
      <w:proofErr w:type="spellEnd"/>
      <w:r>
        <w:t>,</w:t>
      </w:r>
    </w:p>
    <w:p w14:paraId="1933B285" w14:textId="77777777" w:rsidR="001F0EF3" w:rsidRDefault="001F0EF3">
      <w:pPr>
        <w:pStyle w:val="Code"/>
      </w:pPr>
      <w:r>
        <w:t xml:space="preserve">    </w:t>
      </w:r>
      <w:proofErr w:type="spellStart"/>
      <w:r>
        <w:t>startOfInterceptionForActiveIMSSession</w:t>
      </w:r>
      <w:proofErr w:type="spellEnd"/>
      <w:r>
        <w:t xml:space="preserve">              [106] </w:t>
      </w:r>
      <w:proofErr w:type="spellStart"/>
      <w:r>
        <w:t>StartOfInterceptionForActiveIMSSession</w:t>
      </w:r>
      <w:proofErr w:type="spellEnd"/>
      <w:r>
        <w:t>,</w:t>
      </w:r>
    </w:p>
    <w:p w14:paraId="6F54560E" w14:textId="77777777" w:rsidR="001F0EF3" w:rsidRDefault="001F0EF3">
      <w:pPr>
        <w:pStyle w:val="Code"/>
      </w:pPr>
      <w:r>
        <w:t xml:space="preserve">    </w:t>
      </w:r>
      <w:proofErr w:type="spellStart"/>
      <w:r>
        <w:t>iMSCCUnavailable</w:t>
      </w:r>
      <w:proofErr w:type="spellEnd"/>
      <w:r>
        <w:t xml:space="preserve">                                    [107] </w:t>
      </w:r>
      <w:proofErr w:type="spellStart"/>
      <w:r>
        <w:t>IMSCCUnavailable</w:t>
      </w:r>
      <w:proofErr w:type="spellEnd"/>
      <w:r>
        <w:t>,</w:t>
      </w:r>
    </w:p>
    <w:p w14:paraId="11764AB4" w14:textId="77777777" w:rsidR="001F0EF3" w:rsidRDefault="001F0EF3">
      <w:pPr>
        <w:pStyle w:val="Code"/>
      </w:pPr>
    </w:p>
    <w:p w14:paraId="021C995C" w14:textId="77777777" w:rsidR="001F0EF3" w:rsidRDefault="001F0EF3">
      <w:pPr>
        <w:pStyle w:val="Code"/>
      </w:pPr>
      <w:r>
        <w:t xml:space="preserve">    -- UDM events, see clause 7.2.2.3, continued from tag 55</w:t>
      </w:r>
    </w:p>
    <w:p w14:paraId="1E341A38" w14:textId="77777777" w:rsidR="001F0EF3" w:rsidRDefault="001F0EF3">
      <w:pPr>
        <w:pStyle w:val="Code"/>
      </w:pPr>
      <w:r>
        <w:t xml:space="preserve">    </w:t>
      </w:r>
      <w:proofErr w:type="spellStart"/>
      <w:r>
        <w:t>uDMLocationInformationResult</w:t>
      </w:r>
      <w:proofErr w:type="spellEnd"/>
      <w:r>
        <w:t xml:space="preserve">                        [108] </w:t>
      </w:r>
      <w:proofErr w:type="spellStart"/>
      <w:r>
        <w:t>UDMLocationInformationResult</w:t>
      </w:r>
      <w:proofErr w:type="spellEnd"/>
      <w:r>
        <w:t>,</w:t>
      </w:r>
    </w:p>
    <w:p w14:paraId="4FDE87E0" w14:textId="77777777" w:rsidR="001F0EF3" w:rsidRDefault="001F0EF3">
      <w:pPr>
        <w:pStyle w:val="Code"/>
      </w:pPr>
      <w:r>
        <w:t xml:space="preserve">    </w:t>
      </w:r>
      <w:proofErr w:type="spellStart"/>
      <w:r>
        <w:t>uDMUEInformationResponse</w:t>
      </w:r>
      <w:proofErr w:type="spellEnd"/>
      <w:r>
        <w:t xml:space="preserve">                            [109] </w:t>
      </w:r>
      <w:proofErr w:type="spellStart"/>
      <w:r>
        <w:t>UDMUEInformationResponse</w:t>
      </w:r>
      <w:proofErr w:type="spellEnd"/>
      <w:r>
        <w:t>,</w:t>
      </w:r>
    </w:p>
    <w:p w14:paraId="270F6954" w14:textId="77777777" w:rsidR="001F0EF3" w:rsidRDefault="001F0EF3">
      <w:pPr>
        <w:pStyle w:val="Code"/>
      </w:pPr>
      <w:r>
        <w:t xml:space="preserve">    </w:t>
      </w:r>
      <w:proofErr w:type="spellStart"/>
      <w:r>
        <w:t>uDMUEAuthenticationResponse</w:t>
      </w:r>
      <w:proofErr w:type="spellEnd"/>
      <w:r>
        <w:t xml:space="preserve">                         [110] </w:t>
      </w:r>
      <w:proofErr w:type="spellStart"/>
      <w:r>
        <w:t>UDMUEAuthenticationResponse</w:t>
      </w:r>
      <w:proofErr w:type="spellEnd"/>
      <w:r>
        <w:t>,</w:t>
      </w:r>
    </w:p>
    <w:p w14:paraId="154883E6" w14:textId="77777777" w:rsidR="001F0EF3" w:rsidRDefault="001F0EF3">
      <w:pPr>
        <w:pStyle w:val="Code"/>
      </w:pPr>
    </w:p>
    <w:p w14:paraId="19F8D3DE" w14:textId="77777777" w:rsidR="001F0EF3" w:rsidRDefault="001F0EF3">
      <w:pPr>
        <w:pStyle w:val="Code"/>
      </w:pPr>
      <w:r>
        <w:t xml:space="preserve">    -- AMF events, see 6.2.2.2.8, continued from tag 5</w:t>
      </w:r>
    </w:p>
    <w:p w14:paraId="79E49FCC" w14:textId="77777777" w:rsidR="001F0EF3" w:rsidRDefault="001F0EF3">
      <w:pPr>
        <w:pStyle w:val="Code"/>
      </w:pPr>
      <w:r>
        <w:t xml:space="preserve">    </w:t>
      </w:r>
      <w:proofErr w:type="spellStart"/>
      <w:r>
        <w:t>positioningInfoTransfer</w:t>
      </w:r>
      <w:proofErr w:type="spellEnd"/>
      <w:r>
        <w:t xml:space="preserve">                             [111] </w:t>
      </w:r>
      <w:proofErr w:type="spellStart"/>
      <w:r>
        <w:t>AMFPositioningInfoTransfer</w:t>
      </w:r>
      <w:proofErr w:type="spellEnd"/>
      <w:r>
        <w:t>,</w:t>
      </w:r>
    </w:p>
    <w:p w14:paraId="52D33F22" w14:textId="77777777" w:rsidR="001F0EF3" w:rsidRDefault="001F0EF3">
      <w:pPr>
        <w:pStyle w:val="Code"/>
      </w:pPr>
    </w:p>
    <w:p w14:paraId="0D29D618" w14:textId="77777777" w:rsidR="001F0EF3" w:rsidRDefault="001F0EF3">
      <w:pPr>
        <w:pStyle w:val="Code"/>
      </w:pPr>
      <w:r>
        <w:t xml:space="preserve">    -- MME events, see clause 6.3.2.2.8, continued from tag 91</w:t>
      </w:r>
    </w:p>
    <w:p w14:paraId="190708EC" w14:textId="77777777" w:rsidR="001F0EF3" w:rsidRDefault="001F0EF3">
      <w:pPr>
        <w:pStyle w:val="Code"/>
      </w:pPr>
      <w:r>
        <w:t xml:space="preserve">    </w:t>
      </w:r>
      <w:proofErr w:type="spellStart"/>
      <w:r>
        <w:t>mMEPositioningInfoTransfer</w:t>
      </w:r>
      <w:proofErr w:type="spellEnd"/>
      <w:r>
        <w:t xml:space="preserve">                          [112] </w:t>
      </w:r>
      <w:proofErr w:type="spellStart"/>
      <w:r>
        <w:t>MMEPositioningInfoTransfer</w:t>
      </w:r>
      <w:proofErr w:type="spellEnd"/>
      <w:r>
        <w:t>,</w:t>
      </w:r>
    </w:p>
    <w:p w14:paraId="3DEE1409" w14:textId="77777777" w:rsidR="001F0EF3" w:rsidRDefault="001F0EF3">
      <w:pPr>
        <w:pStyle w:val="Code"/>
      </w:pPr>
    </w:p>
    <w:p w14:paraId="71836FFD" w14:textId="77777777" w:rsidR="001F0EF3" w:rsidRDefault="001F0EF3">
      <w:pPr>
        <w:pStyle w:val="Code"/>
      </w:pPr>
      <w:r>
        <w:t xml:space="preserve">    -- AMF events, see 6.2.2.2.9, continued from tag 111</w:t>
      </w:r>
    </w:p>
    <w:p w14:paraId="5A6C2B21" w14:textId="77777777" w:rsidR="001F0EF3" w:rsidRDefault="001F0EF3">
      <w:pPr>
        <w:pStyle w:val="Code"/>
      </w:pPr>
      <w:r>
        <w:t xml:space="preserve">    </w:t>
      </w:r>
      <w:proofErr w:type="spellStart"/>
      <w:r>
        <w:t>aMFRANHandoverCommand</w:t>
      </w:r>
      <w:proofErr w:type="spellEnd"/>
      <w:r>
        <w:t xml:space="preserve">                               [113] </w:t>
      </w:r>
      <w:proofErr w:type="spellStart"/>
      <w:r>
        <w:t>AMFRANHandoverCommand</w:t>
      </w:r>
      <w:proofErr w:type="spellEnd"/>
      <w:r>
        <w:t>,</w:t>
      </w:r>
    </w:p>
    <w:p w14:paraId="02BF7253" w14:textId="77777777" w:rsidR="001F0EF3" w:rsidRDefault="001F0EF3">
      <w:pPr>
        <w:pStyle w:val="Code"/>
      </w:pPr>
      <w:r>
        <w:t xml:space="preserve">    </w:t>
      </w:r>
      <w:proofErr w:type="spellStart"/>
      <w:r>
        <w:t>aMFRANHandoverRequest</w:t>
      </w:r>
      <w:proofErr w:type="spellEnd"/>
      <w:r>
        <w:t xml:space="preserve">                               [114] </w:t>
      </w:r>
      <w:proofErr w:type="spellStart"/>
      <w:r>
        <w:t>AMFRANHandoverRequest</w:t>
      </w:r>
      <w:proofErr w:type="spellEnd"/>
      <w:r>
        <w:t>,</w:t>
      </w:r>
    </w:p>
    <w:p w14:paraId="05918BC2" w14:textId="77777777" w:rsidR="001F0EF3" w:rsidRDefault="001F0EF3">
      <w:pPr>
        <w:pStyle w:val="Code"/>
      </w:pPr>
    </w:p>
    <w:p w14:paraId="3BAB4E65" w14:textId="77777777" w:rsidR="001F0EF3" w:rsidRDefault="001F0EF3">
      <w:pPr>
        <w:pStyle w:val="Code"/>
      </w:pPr>
      <w:r>
        <w:t xml:space="preserve">    -- EES events, see clause 7.14.2</w:t>
      </w:r>
    </w:p>
    <w:p w14:paraId="35EB5D03" w14:textId="77777777" w:rsidR="001F0EF3" w:rsidRDefault="001F0EF3">
      <w:pPr>
        <w:pStyle w:val="Code"/>
      </w:pPr>
      <w:r>
        <w:t xml:space="preserve">    </w:t>
      </w:r>
      <w:proofErr w:type="spellStart"/>
      <w:r>
        <w:t>eESEECRegistration</w:t>
      </w:r>
      <w:proofErr w:type="spellEnd"/>
      <w:r>
        <w:t xml:space="preserve">                                  [115] </w:t>
      </w:r>
      <w:proofErr w:type="spellStart"/>
      <w:r>
        <w:t>EESEECRegistration</w:t>
      </w:r>
      <w:proofErr w:type="spellEnd"/>
      <w:r>
        <w:t>,</w:t>
      </w:r>
    </w:p>
    <w:p w14:paraId="215C0EF6" w14:textId="77777777" w:rsidR="001F0EF3" w:rsidRDefault="001F0EF3">
      <w:pPr>
        <w:pStyle w:val="Code"/>
      </w:pPr>
      <w:r>
        <w:t xml:space="preserve">    </w:t>
      </w:r>
      <w:proofErr w:type="spellStart"/>
      <w:r>
        <w:t>eESEASDiscovery</w:t>
      </w:r>
      <w:proofErr w:type="spellEnd"/>
      <w:r>
        <w:t xml:space="preserve">                                     [116] </w:t>
      </w:r>
      <w:proofErr w:type="spellStart"/>
      <w:r>
        <w:t>EESEASDiscovery</w:t>
      </w:r>
      <w:proofErr w:type="spellEnd"/>
      <w:r>
        <w:t>,</w:t>
      </w:r>
    </w:p>
    <w:p w14:paraId="63B6C929" w14:textId="77777777" w:rsidR="001F0EF3" w:rsidRDefault="001F0EF3">
      <w:pPr>
        <w:pStyle w:val="Code"/>
      </w:pPr>
      <w:r>
        <w:t xml:space="preserve">    </w:t>
      </w:r>
      <w:proofErr w:type="spellStart"/>
      <w:r>
        <w:t>eESEASDiscoverySubscription</w:t>
      </w:r>
      <w:proofErr w:type="spellEnd"/>
      <w:r>
        <w:t xml:space="preserve">                         [117] </w:t>
      </w:r>
      <w:proofErr w:type="spellStart"/>
      <w:r>
        <w:t>EESEASDiscoverySubscription</w:t>
      </w:r>
      <w:proofErr w:type="spellEnd"/>
      <w:r>
        <w:t>,</w:t>
      </w:r>
    </w:p>
    <w:p w14:paraId="765002E8" w14:textId="77777777" w:rsidR="001F0EF3" w:rsidRDefault="001F0EF3">
      <w:pPr>
        <w:pStyle w:val="Code"/>
      </w:pPr>
      <w:r>
        <w:t xml:space="preserve">    </w:t>
      </w:r>
      <w:proofErr w:type="spellStart"/>
      <w:r>
        <w:t>eESEASDiscoveryNotification</w:t>
      </w:r>
      <w:proofErr w:type="spellEnd"/>
      <w:r>
        <w:t xml:space="preserve">                         [118] </w:t>
      </w:r>
      <w:proofErr w:type="spellStart"/>
      <w:r>
        <w:t>EESEASDiscoveryNotification</w:t>
      </w:r>
      <w:proofErr w:type="spellEnd"/>
      <w:r>
        <w:t>,</w:t>
      </w:r>
    </w:p>
    <w:p w14:paraId="768C7663" w14:textId="77777777" w:rsidR="001F0EF3" w:rsidRDefault="001F0EF3">
      <w:pPr>
        <w:pStyle w:val="Code"/>
      </w:pPr>
      <w:r>
        <w:t xml:space="preserve">    </w:t>
      </w:r>
      <w:proofErr w:type="spellStart"/>
      <w:r>
        <w:t>eESAppContextRelocation</w:t>
      </w:r>
      <w:proofErr w:type="spellEnd"/>
      <w:r>
        <w:t xml:space="preserve">                             [119] </w:t>
      </w:r>
      <w:proofErr w:type="spellStart"/>
      <w:r>
        <w:t>EESAppContextRelocation</w:t>
      </w:r>
      <w:proofErr w:type="spellEnd"/>
      <w:r>
        <w:t>,</w:t>
      </w:r>
    </w:p>
    <w:p w14:paraId="05A6BAC4" w14:textId="77777777" w:rsidR="001F0EF3" w:rsidRDefault="001F0EF3">
      <w:pPr>
        <w:pStyle w:val="Code"/>
      </w:pPr>
      <w:r>
        <w:t xml:space="preserve">    </w:t>
      </w:r>
      <w:proofErr w:type="spellStart"/>
      <w:r>
        <w:t>eESACRSubscription</w:t>
      </w:r>
      <w:proofErr w:type="spellEnd"/>
      <w:r>
        <w:t xml:space="preserve">                                  [120] </w:t>
      </w:r>
      <w:proofErr w:type="spellStart"/>
      <w:r>
        <w:t>EESACRSubscription</w:t>
      </w:r>
      <w:proofErr w:type="spellEnd"/>
      <w:r>
        <w:t>,</w:t>
      </w:r>
    </w:p>
    <w:p w14:paraId="68579BFC" w14:textId="77777777" w:rsidR="001F0EF3" w:rsidRDefault="001F0EF3">
      <w:pPr>
        <w:pStyle w:val="Code"/>
      </w:pPr>
      <w:r>
        <w:t xml:space="preserve">    </w:t>
      </w:r>
      <w:proofErr w:type="spellStart"/>
      <w:r>
        <w:t>eESACRNotification</w:t>
      </w:r>
      <w:proofErr w:type="spellEnd"/>
      <w:r>
        <w:t xml:space="preserve">                                  [121] </w:t>
      </w:r>
      <w:proofErr w:type="spellStart"/>
      <w:r>
        <w:t>EESACRNotification</w:t>
      </w:r>
      <w:proofErr w:type="spellEnd"/>
      <w:r>
        <w:t>,</w:t>
      </w:r>
    </w:p>
    <w:p w14:paraId="040807E3" w14:textId="77777777" w:rsidR="001F0EF3" w:rsidRDefault="001F0EF3">
      <w:pPr>
        <w:pStyle w:val="Code"/>
      </w:pPr>
      <w:r>
        <w:t xml:space="preserve">    </w:t>
      </w:r>
      <w:proofErr w:type="spellStart"/>
      <w:r>
        <w:t>eESEECContextRelocation</w:t>
      </w:r>
      <w:proofErr w:type="spellEnd"/>
      <w:r>
        <w:t xml:space="preserve">                             [122] </w:t>
      </w:r>
      <w:proofErr w:type="spellStart"/>
      <w:r>
        <w:t>EESEECContextRelocation</w:t>
      </w:r>
      <w:proofErr w:type="spellEnd"/>
      <w:r>
        <w:t>,</w:t>
      </w:r>
    </w:p>
    <w:p w14:paraId="4323542D" w14:textId="77777777" w:rsidR="001F0EF3" w:rsidRDefault="001F0EF3">
      <w:pPr>
        <w:pStyle w:val="Code"/>
      </w:pPr>
      <w:r>
        <w:t xml:space="preserve">    </w:t>
      </w:r>
      <w:proofErr w:type="spellStart"/>
      <w:r>
        <w:t>eESStartOfInterceptionWithRegisteredEEC</w:t>
      </w:r>
      <w:proofErr w:type="spellEnd"/>
      <w:r>
        <w:t xml:space="preserve">             [123] </w:t>
      </w:r>
      <w:proofErr w:type="spellStart"/>
      <w:r>
        <w:t>EESStartOfInterceptionWithRegisteredEEC</w:t>
      </w:r>
      <w:proofErr w:type="spellEnd"/>
      <w:r>
        <w:t>,</w:t>
      </w:r>
    </w:p>
    <w:p w14:paraId="3D610B7A" w14:textId="77777777" w:rsidR="001F0EF3" w:rsidRDefault="001F0EF3">
      <w:pPr>
        <w:pStyle w:val="Code"/>
      </w:pPr>
    </w:p>
    <w:p w14:paraId="4F022BF3" w14:textId="77777777" w:rsidR="001F0EF3" w:rsidRDefault="001F0EF3">
      <w:pPr>
        <w:pStyle w:val="Code"/>
      </w:pPr>
      <w:r>
        <w:t xml:space="preserve">    -- UDM events, see clause 7.2.2.3, continued from tag 110</w:t>
      </w:r>
    </w:p>
    <w:p w14:paraId="215CE0F2" w14:textId="77777777" w:rsidR="001F0EF3" w:rsidRDefault="001F0EF3">
      <w:pPr>
        <w:pStyle w:val="Code"/>
      </w:pPr>
      <w:r>
        <w:t xml:space="preserve">    </w:t>
      </w:r>
      <w:proofErr w:type="spellStart"/>
      <w:r>
        <w:t>uDMStartOfInterceptionWithRegisteredTarget</w:t>
      </w:r>
      <w:proofErr w:type="spellEnd"/>
      <w:r>
        <w:t xml:space="preserve">          [124] </w:t>
      </w:r>
      <w:proofErr w:type="spellStart"/>
      <w:r>
        <w:t>UDMStartOfInterceptionWithRegisteredTarget</w:t>
      </w:r>
      <w:proofErr w:type="spellEnd"/>
      <w:r>
        <w:t>,</w:t>
      </w:r>
    </w:p>
    <w:p w14:paraId="032E6B53" w14:textId="77777777" w:rsidR="001F0EF3" w:rsidRDefault="001F0EF3">
      <w:pPr>
        <w:pStyle w:val="Code"/>
      </w:pPr>
    </w:p>
    <w:p w14:paraId="26D8069A" w14:textId="77777777" w:rsidR="001F0EF3" w:rsidRDefault="001F0EF3">
      <w:pPr>
        <w:pStyle w:val="Code"/>
      </w:pPr>
      <w:r>
        <w:t xml:space="preserve">    -- 5GMS AF events, see clause 7.15.2</w:t>
      </w:r>
    </w:p>
    <w:p w14:paraId="4882054F" w14:textId="77777777" w:rsidR="001F0EF3" w:rsidRDefault="001F0EF3">
      <w:pPr>
        <w:pStyle w:val="Code"/>
      </w:pPr>
      <w:r>
        <w:t xml:space="preserve">    </w:t>
      </w:r>
      <w:proofErr w:type="spellStart"/>
      <w:r>
        <w:t>fiveGMSAFServiceAccessInformation</w:t>
      </w:r>
      <w:proofErr w:type="spellEnd"/>
      <w:r>
        <w:t xml:space="preserve">                   [125] </w:t>
      </w:r>
      <w:proofErr w:type="spellStart"/>
      <w:r>
        <w:t>FiveGMSAFServiceAccessInformation</w:t>
      </w:r>
      <w:proofErr w:type="spellEnd"/>
      <w:r>
        <w:t>,</w:t>
      </w:r>
    </w:p>
    <w:p w14:paraId="3F127D7E" w14:textId="77777777" w:rsidR="001F0EF3" w:rsidRDefault="001F0EF3">
      <w:pPr>
        <w:pStyle w:val="Code"/>
      </w:pPr>
      <w:r>
        <w:t xml:space="preserve">    </w:t>
      </w:r>
      <w:proofErr w:type="spellStart"/>
      <w:r>
        <w:t>fiveGMSAFConsumptionReporting</w:t>
      </w:r>
      <w:proofErr w:type="spellEnd"/>
      <w:r>
        <w:t xml:space="preserve">                       [126] </w:t>
      </w:r>
      <w:proofErr w:type="spellStart"/>
      <w:r>
        <w:t>FiveGMSAFConsumptionReporting</w:t>
      </w:r>
      <w:proofErr w:type="spellEnd"/>
      <w:r>
        <w:t>,</w:t>
      </w:r>
    </w:p>
    <w:p w14:paraId="436523CA" w14:textId="77777777" w:rsidR="001F0EF3" w:rsidRDefault="001F0EF3">
      <w:pPr>
        <w:pStyle w:val="Code"/>
      </w:pPr>
      <w:r>
        <w:t xml:space="preserve">    </w:t>
      </w:r>
      <w:proofErr w:type="spellStart"/>
      <w:r>
        <w:t>fiveGMSAFDynamicPolicyInvocation</w:t>
      </w:r>
      <w:proofErr w:type="spellEnd"/>
      <w:r>
        <w:t xml:space="preserve">                    [127] </w:t>
      </w:r>
      <w:proofErr w:type="spellStart"/>
      <w:r>
        <w:t>FiveGMSAFDynamicPolicyInvocation</w:t>
      </w:r>
      <w:proofErr w:type="spellEnd"/>
      <w:r>
        <w:t>,</w:t>
      </w:r>
    </w:p>
    <w:p w14:paraId="1A1ACE22" w14:textId="77777777" w:rsidR="001F0EF3" w:rsidRDefault="001F0EF3">
      <w:pPr>
        <w:pStyle w:val="Code"/>
      </w:pPr>
      <w:r>
        <w:t xml:space="preserve">    </w:t>
      </w:r>
      <w:proofErr w:type="spellStart"/>
      <w:r>
        <w:t>fiveGMSAFMetricsReporting</w:t>
      </w:r>
      <w:proofErr w:type="spellEnd"/>
      <w:r>
        <w:t xml:space="preserve">                           [128] </w:t>
      </w:r>
      <w:proofErr w:type="spellStart"/>
      <w:r>
        <w:t>FiveGMSAFMetricsReporting</w:t>
      </w:r>
      <w:proofErr w:type="spellEnd"/>
      <w:r>
        <w:t>,</w:t>
      </w:r>
    </w:p>
    <w:p w14:paraId="1162A859" w14:textId="77777777" w:rsidR="001F0EF3" w:rsidRDefault="001F0EF3">
      <w:pPr>
        <w:pStyle w:val="Code"/>
      </w:pPr>
      <w:r>
        <w:t xml:space="preserve">    </w:t>
      </w:r>
      <w:proofErr w:type="spellStart"/>
      <w:r>
        <w:t>fiveGMSAFNetworkAssistance</w:t>
      </w:r>
      <w:proofErr w:type="spellEnd"/>
      <w:r>
        <w:t xml:space="preserve">                          [129] </w:t>
      </w:r>
      <w:proofErr w:type="spellStart"/>
      <w:r>
        <w:t>FiveGMSAFNetworkAssistance</w:t>
      </w:r>
      <w:proofErr w:type="spellEnd"/>
      <w:r>
        <w:t>,</w:t>
      </w:r>
    </w:p>
    <w:p w14:paraId="10E12870" w14:textId="77777777" w:rsidR="001F0EF3" w:rsidRDefault="001F0EF3">
      <w:pPr>
        <w:pStyle w:val="Code"/>
      </w:pPr>
      <w:r>
        <w:t xml:space="preserve">    </w:t>
      </w:r>
      <w:proofErr w:type="spellStart"/>
      <w:r>
        <w:t>fiveGMSAFUnsuccessfulProcedure</w:t>
      </w:r>
      <w:proofErr w:type="spellEnd"/>
      <w:r>
        <w:t xml:space="preserve">                      [130] </w:t>
      </w:r>
      <w:proofErr w:type="spellStart"/>
      <w:r>
        <w:t>FiveGMSAFUnsuccessfulProcedure</w:t>
      </w:r>
      <w:proofErr w:type="spellEnd"/>
      <w:r>
        <w:t>,</w:t>
      </w:r>
    </w:p>
    <w:p w14:paraId="28D91CD1" w14:textId="77777777" w:rsidR="001F0EF3" w:rsidRDefault="001F0EF3">
      <w:pPr>
        <w:pStyle w:val="Code"/>
      </w:pPr>
      <w:r>
        <w:t xml:space="preserve">    </w:t>
      </w:r>
      <w:proofErr w:type="spellStart"/>
      <w:r>
        <w:t>fiveGMSAFStartOfInterceptionWithAlreadyConfiguredUE</w:t>
      </w:r>
      <w:proofErr w:type="spellEnd"/>
      <w:r>
        <w:t xml:space="preserve"> [131] </w:t>
      </w:r>
      <w:proofErr w:type="spellStart"/>
      <w:r>
        <w:t>FiveGMSAFStartOfInterceptionWithAlreadyConfiguredUE</w:t>
      </w:r>
      <w:proofErr w:type="spellEnd"/>
      <w:r>
        <w:t>,</w:t>
      </w:r>
    </w:p>
    <w:p w14:paraId="2C334662" w14:textId="77777777" w:rsidR="001F0EF3" w:rsidRDefault="001F0EF3">
      <w:pPr>
        <w:pStyle w:val="Code"/>
      </w:pPr>
    </w:p>
    <w:p w14:paraId="461FE9E1" w14:textId="77777777" w:rsidR="001F0EF3" w:rsidRDefault="001F0EF3">
      <w:pPr>
        <w:pStyle w:val="Code"/>
      </w:pPr>
      <w:r>
        <w:t xml:space="preserve">    --AMF events, see 6.2.2.2.10, continued from tag 114</w:t>
      </w:r>
    </w:p>
    <w:p w14:paraId="515C3321" w14:textId="77777777" w:rsidR="001F0EF3" w:rsidRDefault="001F0EF3">
      <w:pPr>
        <w:pStyle w:val="Code"/>
      </w:pPr>
      <w:r>
        <w:t xml:space="preserve">    </w:t>
      </w:r>
      <w:proofErr w:type="spellStart"/>
      <w:r>
        <w:t>aMFUEConfigurationUpdate</w:t>
      </w:r>
      <w:proofErr w:type="spellEnd"/>
      <w:r>
        <w:t xml:space="preserve">                            [132] </w:t>
      </w:r>
      <w:proofErr w:type="spellStart"/>
      <w:r>
        <w:t>AMFUEConfigurationUpdate</w:t>
      </w:r>
      <w:proofErr w:type="spellEnd"/>
      <w:r>
        <w:t>,</w:t>
      </w:r>
    </w:p>
    <w:p w14:paraId="59226363" w14:textId="77777777" w:rsidR="001F0EF3" w:rsidRDefault="001F0EF3">
      <w:pPr>
        <w:pStyle w:val="Code"/>
      </w:pPr>
    </w:p>
    <w:p w14:paraId="174BA41C" w14:textId="77777777" w:rsidR="001F0EF3" w:rsidRDefault="001F0EF3">
      <w:pPr>
        <w:pStyle w:val="Code"/>
      </w:pPr>
      <w:r>
        <w:t xml:space="preserve">    -- HSS events, see clause 7.2.3.3</w:t>
      </w:r>
    </w:p>
    <w:p w14:paraId="4BE3832A" w14:textId="77777777" w:rsidR="001F0EF3" w:rsidRDefault="001F0EF3">
      <w:pPr>
        <w:pStyle w:val="Code"/>
      </w:pPr>
      <w:r>
        <w:t xml:space="preserve">    </w:t>
      </w:r>
      <w:proofErr w:type="spellStart"/>
      <w:r>
        <w:t>hSSServingSystemMessage</w:t>
      </w:r>
      <w:proofErr w:type="spellEnd"/>
      <w:r>
        <w:t xml:space="preserve">                             [133] </w:t>
      </w:r>
      <w:proofErr w:type="spellStart"/>
      <w:r>
        <w:t>HSSServingSystemMessage</w:t>
      </w:r>
      <w:proofErr w:type="spellEnd"/>
      <w:r>
        <w:t>,</w:t>
      </w:r>
    </w:p>
    <w:p w14:paraId="722BB68D" w14:textId="77777777" w:rsidR="001F0EF3" w:rsidRDefault="001F0EF3">
      <w:pPr>
        <w:pStyle w:val="Code"/>
      </w:pPr>
      <w:r>
        <w:t xml:space="preserve">    </w:t>
      </w:r>
      <w:proofErr w:type="spellStart"/>
      <w:r>
        <w:t>hSSStartOfInterceptionWithRegisteredTarget</w:t>
      </w:r>
      <w:proofErr w:type="spellEnd"/>
      <w:r>
        <w:t xml:space="preserve">          [134] </w:t>
      </w:r>
      <w:proofErr w:type="spellStart"/>
      <w:r>
        <w:t>HSSStartOfInterceptionWithRegisteredTarget</w:t>
      </w:r>
      <w:proofErr w:type="spellEnd"/>
    </w:p>
    <w:p w14:paraId="12072654" w14:textId="77777777" w:rsidR="001F0EF3" w:rsidRDefault="001F0EF3">
      <w:pPr>
        <w:pStyle w:val="Code"/>
      </w:pPr>
      <w:r>
        <w:t>}</w:t>
      </w:r>
    </w:p>
    <w:p w14:paraId="37561598" w14:textId="77777777" w:rsidR="001F0EF3" w:rsidRDefault="001F0EF3">
      <w:pPr>
        <w:pStyle w:val="Code"/>
      </w:pPr>
    </w:p>
    <w:p w14:paraId="7C874115" w14:textId="77777777" w:rsidR="001F0EF3" w:rsidRDefault="001F0EF3">
      <w:pPr>
        <w:pStyle w:val="CodeHeader"/>
      </w:pPr>
      <w:r>
        <w:t>-- ==============</w:t>
      </w:r>
    </w:p>
    <w:p w14:paraId="6BD8ACCD" w14:textId="77777777" w:rsidR="001F0EF3" w:rsidRDefault="001F0EF3">
      <w:pPr>
        <w:pStyle w:val="CodeHeader"/>
      </w:pPr>
      <w:r>
        <w:t>-- X3 xCC payload</w:t>
      </w:r>
    </w:p>
    <w:p w14:paraId="726A1D25" w14:textId="77777777" w:rsidR="001F0EF3" w:rsidRDefault="001F0EF3">
      <w:pPr>
        <w:pStyle w:val="Code"/>
      </w:pPr>
      <w:r>
        <w:t>-- ==============</w:t>
      </w:r>
    </w:p>
    <w:p w14:paraId="6BED0B33" w14:textId="77777777" w:rsidR="001F0EF3" w:rsidRDefault="001F0EF3">
      <w:pPr>
        <w:pStyle w:val="Code"/>
      </w:pPr>
    </w:p>
    <w:p w14:paraId="7FD39FFB" w14:textId="77777777" w:rsidR="001F0EF3" w:rsidRDefault="001F0EF3">
      <w:pPr>
        <w:pStyle w:val="Code"/>
      </w:pPr>
      <w:r>
        <w:t>-- No additional xCC payload definitions required in the present document.</w:t>
      </w:r>
    </w:p>
    <w:p w14:paraId="74AD5525" w14:textId="77777777" w:rsidR="001F0EF3" w:rsidRDefault="001F0EF3">
      <w:pPr>
        <w:pStyle w:val="Code"/>
      </w:pPr>
    </w:p>
    <w:p w14:paraId="38A85B1C" w14:textId="77777777" w:rsidR="001F0EF3" w:rsidRDefault="001F0EF3">
      <w:pPr>
        <w:pStyle w:val="CodeHeader"/>
      </w:pPr>
      <w:r>
        <w:t>-- ===============</w:t>
      </w:r>
    </w:p>
    <w:p w14:paraId="2DBC25F4" w14:textId="77777777" w:rsidR="001F0EF3" w:rsidRDefault="001F0EF3">
      <w:pPr>
        <w:pStyle w:val="CodeHeader"/>
      </w:pPr>
      <w:r>
        <w:t>-- HI2 IRI payload</w:t>
      </w:r>
    </w:p>
    <w:p w14:paraId="2608C0E2" w14:textId="77777777" w:rsidR="001F0EF3" w:rsidRDefault="001F0EF3">
      <w:pPr>
        <w:pStyle w:val="Code"/>
      </w:pPr>
      <w:r>
        <w:t>-- ===============</w:t>
      </w:r>
    </w:p>
    <w:p w14:paraId="38DC5D44" w14:textId="77777777" w:rsidR="001F0EF3" w:rsidRDefault="001F0EF3">
      <w:pPr>
        <w:pStyle w:val="Code"/>
      </w:pPr>
    </w:p>
    <w:p w14:paraId="78F2D842" w14:textId="77777777" w:rsidR="001F0EF3" w:rsidRDefault="001F0EF3">
      <w:pPr>
        <w:pStyle w:val="Code"/>
      </w:pPr>
      <w:proofErr w:type="spellStart"/>
      <w:r>
        <w:t>IRIPayload</w:t>
      </w:r>
      <w:proofErr w:type="spellEnd"/>
      <w:r>
        <w:t xml:space="preserve"> ::= SEQUENCE</w:t>
      </w:r>
    </w:p>
    <w:p w14:paraId="175F6506" w14:textId="77777777" w:rsidR="001F0EF3" w:rsidRDefault="001F0EF3">
      <w:pPr>
        <w:pStyle w:val="Code"/>
      </w:pPr>
      <w:r>
        <w:t>{</w:t>
      </w:r>
    </w:p>
    <w:p w14:paraId="41B35333" w14:textId="77777777" w:rsidR="001F0EF3" w:rsidRDefault="001F0EF3">
      <w:pPr>
        <w:pStyle w:val="Code"/>
      </w:pPr>
      <w:r>
        <w:t xml:space="preserve">    iRIPayloadOID       [1] RELATIVE-OID,</w:t>
      </w:r>
    </w:p>
    <w:p w14:paraId="178B91F6" w14:textId="77777777" w:rsidR="001F0EF3" w:rsidRDefault="001F0EF3">
      <w:pPr>
        <w:pStyle w:val="Code"/>
      </w:pPr>
      <w:r>
        <w:t xml:space="preserve">    event               [2] </w:t>
      </w:r>
      <w:proofErr w:type="spellStart"/>
      <w:r>
        <w:t>IRIEvent</w:t>
      </w:r>
      <w:proofErr w:type="spellEnd"/>
      <w:r>
        <w:t>,</w:t>
      </w:r>
    </w:p>
    <w:p w14:paraId="606B5A50" w14:textId="77777777" w:rsidR="001F0EF3" w:rsidRDefault="001F0EF3">
      <w:pPr>
        <w:pStyle w:val="Code"/>
      </w:pPr>
      <w:r>
        <w:t xml:space="preserve">    </w:t>
      </w:r>
      <w:proofErr w:type="spellStart"/>
      <w:r>
        <w:t>targetIdentifiers</w:t>
      </w:r>
      <w:proofErr w:type="spellEnd"/>
      <w:r>
        <w:t xml:space="preserve">   [3] SEQUENCE OF </w:t>
      </w:r>
      <w:proofErr w:type="spellStart"/>
      <w:r>
        <w:t>IRITargetIdentifier</w:t>
      </w:r>
      <w:proofErr w:type="spellEnd"/>
      <w:r>
        <w:t xml:space="preserve"> OPTIONAL</w:t>
      </w:r>
    </w:p>
    <w:p w14:paraId="1174A800" w14:textId="77777777" w:rsidR="001F0EF3" w:rsidRDefault="001F0EF3">
      <w:pPr>
        <w:pStyle w:val="Code"/>
      </w:pPr>
      <w:r>
        <w:t>}</w:t>
      </w:r>
    </w:p>
    <w:p w14:paraId="435DC1EB" w14:textId="77777777" w:rsidR="001F0EF3" w:rsidRDefault="001F0EF3">
      <w:pPr>
        <w:pStyle w:val="Code"/>
      </w:pPr>
    </w:p>
    <w:p w14:paraId="7EE53DDE" w14:textId="77777777" w:rsidR="001F0EF3" w:rsidRDefault="001F0EF3">
      <w:pPr>
        <w:pStyle w:val="Code"/>
      </w:pPr>
      <w:proofErr w:type="spellStart"/>
      <w:r>
        <w:t>IRIEvent</w:t>
      </w:r>
      <w:proofErr w:type="spellEnd"/>
      <w:r>
        <w:t xml:space="preserve"> ::= CHOICE</w:t>
      </w:r>
    </w:p>
    <w:p w14:paraId="3B836443" w14:textId="77777777" w:rsidR="001F0EF3" w:rsidRDefault="001F0EF3">
      <w:pPr>
        <w:pStyle w:val="Code"/>
      </w:pPr>
      <w:r>
        <w:t>{</w:t>
      </w:r>
    </w:p>
    <w:p w14:paraId="3AAA267F" w14:textId="77777777" w:rsidR="001F0EF3" w:rsidRDefault="001F0EF3">
      <w:pPr>
        <w:pStyle w:val="Code"/>
      </w:pPr>
      <w:r>
        <w:t xml:space="preserve">    -- AMF events, see clause 6.2.2.3</w:t>
      </w:r>
    </w:p>
    <w:p w14:paraId="2C93ACE8" w14:textId="77777777" w:rsidR="001F0EF3" w:rsidRDefault="001F0EF3">
      <w:pPr>
        <w:pStyle w:val="Code"/>
      </w:pPr>
      <w:r>
        <w:t xml:space="preserve">    registration                                        [1] </w:t>
      </w:r>
      <w:proofErr w:type="spellStart"/>
      <w:r>
        <w:t>AMFRegistration</w:t>
      </w:r>
      <w:proofErr w:type="spellEnd"/>
      <w:r>
        <w:t>,</w:t>
      </w:r>
    </w:p>
    <w:p w14:paraId="385D00CC" w14:textId="77777777" w:rsidR="001F0EF3" w:rsidRDefault="001F0EF3">
      <w:pPr>
        <w:pStyle w:val="Code"/>
      </w:pPr>
      <w:r>
        <w:t xml:space="preserve">    deregistration                                      [2] </w:t>
      </w:r>
      <w:proofErr w:type="spellStart"/>
      <w:r>
        <w:t>AMFDeregistration</w:t>
      </w:r>
      <w:proofErr w:type="spellEnd"/>
      <w:r>
        <w:t>,</w:t>
      </w:r>
    </w:p>
    <w:p w14:paraId="62F454A5" w14:textId="77777777" w:rsidR="001F0EF3" w:rsidRDefault="001F0EF3">
      <w:pPr>
        <w:pStyle w:val="Code"/>
      </w:pPr>
      <w:r>
        <w:t xml:space="preserve">    </w:t>
      </w:r>
      <w:proofErr w:type="spellStart"/>
      <w:r>
        <w:t>locationUpdate</w:t>
      </w:r>
      <w:proofErr w:type="spellEnd"/>
      <w:r>
        <w:t xml:space="preserve">                                      [3] </w:t>
      </w:r>
      <w:proofErr w:type="spellStart"/>
      <w:r>
        <w:t>AMFLocationUpdate</w:t>
      </w:r>
      <w:proofErr w:type="spellEnd"/>
      <w:r>
        <w:t>,</w:t>
      </w:r>
    </w:p>
    <w:p w14:paraId="5260232B" w14:textId="77777777" w:rsidR="001F0EF3" w:rsidRDefault="001F0EF3">
      <w:pPr>
        <w:pStyle w:val="Code"/>
      </w:pPr>
      <w:r>
        <w:lastRenderedPageBreak/>
        <w:t xml:space="preserve">    </w:t>
      </w:r>
      <w:proofErr w:type="spellStart"/>
      <w:r>
        <w:t>startOfInterceptionWithRegisteredUE</w:t>
      </w:r>
      <w:proofErr w:type="spellEnd"/>
      <w:r>
        <w:t xml:space="preserve">                 [4] </w:t>
      </w:r>
      <w:proofErr w:type="spellStart"/>
      <w:r>
        <w:t>AMFStartOfInterceptionWithRegisteredUE</w:t>
      </w:r>
      <w:proofErr w:type="spellEnd"/>
      <w:r>
        <w:t>,</w:t>
      </w:r>
    </w:p>
    <w:p w14:paraId="4D3211AC" w14:textId="77777777" w:rsidR="001F0EF3" w:rsidRDefault="001F0EF3">
      <w:pPr>
        <w:pStyle w:val="Code"/>
      </w:pPr>
      <w:r>
        <w:t xml:space="preserve">    </w:t>
      </w:r>
      <w:proofErr w:type="spellStart"/>
      <w:r>
        <w:t>unsuccessfulAMProcedure</w:t>
      </w:r>
      <w:proofErr w:type="spellEnd"/>
      <w:r>
        <w:t xml:space="preserve">                             [5] </w:t>
      </w:r>
      <w:proofErr w:type="spellStart"/>
      <w:r>
        <w:t>AMFUnsuccessfulProcedure</w:t>
      </w:r>
      <w:proofErr w:type="spellEnd"/>
      <w:r>
        <w:t>,</w:t>
      </w:r>
    </w:p>
    <w:p w14:paraId="14DCC04A" w14:textId="77777777" w:rsidR="001F0EF3" w:rsidRDefault="001F0EF3">
      <w:pPr>
        <w:pStyle w:val="Code"/>
      </w:pPr>
    </w:p>
    <w:p w14:paraId="73C99153" w14:textId="77777777" w:rsidR="001F0EF3" w:rsidRDefault="001F0EF3">
      <w:pPr>
        <w:pStyle w:val="Code"/>
      </w:pPr>
      <w:r>
        <w:t xml:space="preserve">    -- SMF events, see clause 6.2.3.7</w:t>
      </w:r>
    </w:p>
    <w:p w14:paraId="16D91112" w14:textId="77777777" w:rsidR="001F0EF3" w:rsidRDefault="001F0EF3">
      <w:pPr>
        <w:pStyle w:val="Code"/>
      </w:pPr>
      <w:r>
        <w:t xml:space="preserve">    </w:t>
      </w:r>
      <w:proofErr w:type="spellStart"/>
      <w:r>
        <w:t>pDUSessionEstablishment</w:t>
      </w:r>
      <w:proofErr w:type="spellEnd"/>
      <w:r>
        <w:t xml:space="preserve">                             [6] SMFPDUSessionEstablishment,</w:t>
      </w:r>
    </w:p>
    <w:p w14:paraId="20709304" w14:textId="77777777" w:rsidR="001F0EF3" w:rsidRDefault="001F0EF3">
      <w:pPr>
        <w:pStyle w:val="Code"/>
      </w:pPr>
      <w:r>
        <w:t xml:space="preserve">    </w:t>
      </w:r>
      <w:proofErr w:type="spellStart"/>
      <w:r>
        <w:t>pDUSessionModification</w:t>
      </w:r>
      <w:proofErr w:type="spellEnd"/>
      <w:r>
        <w:t xml:space="preserve">                              [7] SMFPDUSessionModification,</w:t>
      </w:r>
    </w:p>
    <w:p w14:paraId="19C4D221" w14:textId="77777777" w:rsidR="001F0EF3" w:rsidRDefault="001F0EF3">
      <w:pPr>
        <w:pStyle w:val="Code"/>
      </w:pPr>
      <w:r>
        <w:t xml:space="preserve">    </w:t>
      </w:r>
      <w:proofErr w:type="spellStart"/>
      <w:r>
        <w:t>pDUSessionRelease</w:t>
      </w:r>
      <w:proofErr w:type="spellEnd"/>
      <w:r>
        <w:t xml:space="preserve">                                   [8] SMFPDUSessionRelease,</w:t>
      </w:r>
    </w:p>
    <w:p w14:paraId="2EBDEF04" w14:textId="77777777" w:rsidR="001F0EF3" w:rsidRDefault="001F0EF3">
      <w:pPr>
        <w:pStyle w:val="Code"/>
      </w:pPr>
      <w:r>
        <w:t xml:space="preserve">    </w:t>
      </w:r>
      <w:proofErr w:type="spellStart"/>
      <w:r>
        <w:t>startOfInterceptionWithEstablishedPDUSession</w:t>
      </w:r>
      <w:proofErr w:type="spellEnd"/>
      <w:r>
        <w:t xml:space="preserve">        [9] SMFStartOfInterceptionWithEstablishedPDUSession,</w:t>
      </w:r>
    </w:p>
    <w:p w14:paraId="47873AAE" w14:textId="77777777" w:rsidR="001F0EF3" w:rsidRDefault="001F0EF3">
      <w:pPr>
        <w:pStyle w:val="Code"/>
      </w:pPr>
      <w:r>
        <w:t xml:space="preserve">    </w:t>
      </w:r>
      <w:proofErr w:type="spellStart"/>
      <w:r>
        <w:t>unsuccessfulSMProcedure</w:t>
      </w:r>
      <w:proofErr w:type="spellEnd"/>
      <w:r>
        <w:t xml:space="preserve">                             [10] </w:t>
      </w:r>
      <w:proofErr w:type="spellStart"/>
      <w:r>
        <w:t>SMFUnsuccessfulProcedure</w:t>
      </w:r>
      <w:proofErr w:type="spellEnd"/>
      <w:r>
        <w:t>,</w:t>
      </w:r>
    </w:p>
    <w:p w14:paraId="29E2F0F7" w14:textId="77777777" w:rsidR="001F0EF3" w:rsidRDefault="001F0EF3">
      <w:pPr>
        <w:pStyle w:val="Code"/>
      </w:pPr>
    </w:p>
    <w:p w14:paraId="0242FFB6" w14:textId="77777777" w:rsidR="001F0EF3" w:rsidRDefault="001F0EF3">
      <w:pPr>
        <w:pStyle w:val="Code"/>
      </w:pPr>
      <w:r>
        <w:t xml:space="preserve">    -- UDM events, see clause 7.2.2.4</w:t>
      </w:r>
    </w:p>
    <w:p w14:paraId="5F58A3A2" w14:textId="77777777" w:rsidR="001F0EF3" w:rsidRDefault="001F0EF3">
      <w:pPr>
        <w:pStyle w:val="Code"/>
      </w:pPr>
      <w:r>
        <w:t xml:space="preserve">    </w:t>
      </w:r>
      <w:proofErr w:type="spellStart"/>
      <w:r>
        <w:t>servingSystemMessage</w:t>
      </w:r>
      <w:proofErr w:type="spellEnd"/>
      <w:r>
        <w:t xml:space="preserve">                                [11] </w:t>
      </w:r>
      <w:proofErr w:type="spellStart"/>
      <w:r>
        <w:t>UDMServingSystemMessage</w:t>
      </w:r>
      <w:proofErr w:type="spellEnd"/>
      <w:r>
        <w:t>,</w:t>
      </w:r>
    </w:p>
    <w:p w14:paraId="668A78BC" w14:textId="77777777" w:rsidR="001F0EF3" w:rsidRDefault="001F0EF3">
      <w:pPr>
        <w:pStyle w:val="Code"/>
      </w:pPr>
    </w:p>
    <w:p w14:paraId="6946B0F1" w14:textId="77777777" w:rsidR="001F0EF3" w:rsidRDefault="001F0EF3">
      <w:pPr>
        <w:pStyle w:val="Code"/>
      </w:pPr>
      <w:r>
        <w:t xml:space="preserve">    -- SMS events, see clause 6.2.5.4</w:t>
      </w:r>
    </w:p>
    <w:p w14:paraId="57FEF5ED" w14:textId="77777777" w:rsidR="001F0EF3" w:rsidRDefault="001F0EF3">
      <w:pPr>
        <w:pStyle w:val="Code"/>
      </w:pPr>
      <w:r>
        <w:t xml:space="preserve">    </w:t>
      </w:r>
      <w:proofErr w:type="spellStart"/>
      <w:r>
        <w:t>sMSMessage</w:t>
      </w:r>
      <w:proofErr w:type="spellEnd"/>
      <w:r>
        <w:t xml:space="preserve">                                          [12] </w:t>
      </w:r>
      <w:proofErr w:type="spellStart"/>
      <w:r>
        <w:t>SMSMessage</w:t>
      </w:r>
      <w:proofErr w:type="spellEnd"/>
      <w:r>
        <w:t>,</w:t>
      </w:r>
    </w:p>
    <w:p w14:paraId="6B2D5FE9" w14:textId="77777777" w:rsidR="001F0EF3" w:rsidRDefault="001F0EF3">
      <w:pPr>
        <w:pStyle w:val="Code"/>
      </w:pPr>
    </w:p>
    <w:p w14:paraId="46C54D2E" w14:textId="77777777" w:rsidR="001F0EF3" w:rsidRDefault="001F0EF3">
      <w:pPr>
        <w:pStyle w:val="Code"/>
      </w:pPr>
      <w:r>
        <w:t xml:space="preserve">    -- LALS events, see clause 7.3.1.5</w:t>
      </w:r>
    </w:p>
    <w:p w14:paraId="1A2EA7F8" w14:textId="77777777" w:rsidR="001F0EF3" w:rsidRDefault="001F0EF3">
      <w:pPr>
        <w:pStyle w:val="Code"/>
      </w:pPr>
      <w:r>
        <w:t xml:space="preserve">    </w:t>
      </w:r>
      <w:proofErr w:type="spellStart"/>
      <w:r>
        <w:t>lALSReport</w:t>
      </w:r>
      <w:proofErr w:type="spellEnd"/>
      <w:r>
        <w:t xml:space="preserve">                                          [13] </w:t>
      </w:r>
      <w:proofErr w:type="spellStart"/>
      <w:r>
        <w:t>LALSReport</w:t>
      </w:r>
      <w:proofErr w:type="spellEnd"/>
      <w:r>
        <w:t>,</w:t>
      </w:r>
    </w:p>
    <w:p w14:paraId="0AEE88CC" w14:textId="77777777" w:rsidR="001F0EF3" w:rsidRDefault="001F0EF3">
      <w:pPr>
        <w:pStyle w:val="Code"/>
      </w:pPr>
    </w:p>
    <w:p w14:paraId="7C02BA52" w14:textId="77777777" w:rsidR="001F0EF3" w:rsidRDefault="001F0EF3">
      <w:pPr>
        <w:pStyle w:val="Code"/>
      </w:pPr>
      <w:r>
        <w:t xml:space="preserve">    -- PDHR/PDSR events, see clause 6.2.3.9</w:t>
      </w:r>
    </w:p>
    <w:p w14:paraId="0FB2CF2F" w14:textId="77777777" w:rsidR="001F0EF3" w:rsidRDefault="001F0EF3">
      <w:pPr>
        <w:pStyle w:val="Code"/>
      </w:pPr>
      <w:r>
        <w:t xml:space="preserve">    </w:t>
      </w:r>
      <w:proofErr w:type="spellStart"/>
      <w:r>
        <w:t>pDHeaderReport</w:t>
      </w:r>
      <w:proofErr w:type="spellEnd"/>
      <w:r>
        <w:t xml:space="preserve">                                      [14] </w:t>
      </w:r>
      <w:proofErr w:type="spellStart"/>
      <w:r>
        <w:t>PDHeaderReport</w:t>
      </w:r>
      <w:proofErr w:type="spellEnd"/>
      <w:r>
        <w:t>,</w:t>
      </w:r>
    </w:p>
    <w:p w14:paraId="59C2E70F" w14:textId="77777777" w:rsidR="001F0EF3" w:rsidRDefault="001F0EF3">
      <w:pPr>
        <w:pStyle w:val="Code"/>
      </w:pPr>
      <w:r>
        <w:t xml:space="preserve">    </w:t>
      </w:r>
      <w:proofErr w:type="spellStart"/>
      <w:r>
        <w:t>pDSummaryReport</w:t>
      </w:r>
      <w:proofErr w:type="spellEnd"/>
      <w:r>
        <w:t xml:space="preserve">                                     [15] </w:t>
      </w:r>
      <w:proofErr w:type="spellStart"/>
      <w:r>
        <w:t>PDSummaryReport</w:t>
      </w:r>
      <w:proofErr w:type="spellEnd"/>
      <w:r>
        <w:t>,</w:t>
      </w:r>
    </w:p>
    <w:p w14:paraId="25271201" w14:textId="77777777" w:rsidR="001F0EF3" w:rsidRDefault="001F0EF3">
      <w:pPr>
        <w:pStyle w:val="Code"/>
      </w:pPr>
    </w:p>
    <w:p w14:paraId="66EA64E3" w14:textId="77777777" w:rsidR="001F0EF3" w:rsidRDefault="001F0EF3">
      <w:pPr>
        <w:pStyle w:val="Code"/>
      </w:pPr>
      <w:r>
        <w:t xml:space="preserve">    -- MDF events, see clause 7.3.2.2</w:t>
      </w:r>
    </w:p>
    <w:p w14:paraId="492D3EF7" w14:textId="77777777" w:rsidR="001F0EF3" w:rsidRDefault="001F0EF3">
      <w:pPr>
        <w:pStyle w:val="Code"/>
      </w:pPr>
      <w:r>
        <w:t xml:space="preserve">    </w:t>
      </w:r>
      <w:proofErr w:type="spellStart"/>
      <w:r>
        <w:t>mDFCellSiteReport</w:t>
      </w:r>
      <w:proofErr w:type="spellEnd"/>
      <w:r>
        <w:t xml:space="preserve">                                   [16] </w:t>
      </w:r>
      <w:proofErr w:type="spellStart"/>
      <w:r>
        <w:t>MDFCellSiteReport</w:t>
      </w:r>
      <w:proofErr w:type="spellEnd"/>
      <w:r>
        <w:t>,</w:t>
      </w:r>
    </w:p>
    <w:p w14:paraId="67D57626" w14:textId="77777777" w:rsidR="001F0EF3" w:rsidRDefault="001F0EF3">
      <w:pPr>
        <w:pStyle w:val="Code"/>
      </w:pPr>
    </w:p>
    <w:p w14:paraId="032289A4" w14:textId="77777777" w:rsidR="001F0EF3" w:rsidRDefault="001F0EF3">
      <w:pPr>
        <w:pStyle w:val="Code"/>
      </w:pPr>
      <w:r>
        <w:t xml:space="preserve">    -- MMS events, see clause 7.4.4.1</w:t>
      </w:r>
    </w:p>
    <w:p w14:paraId="5F071964" w14:textId="77777777" w:rsidR="001F0EF3" w:rsidRDefault="001F0EF3">
      <w:pPr>
        <w:pStyle w:val="Code"/>
      </w:pPr>
      <w:r>
        <w:t xml:space="preserve">    </w:t>
      </w:r>
      <w:proofErr w:type="spellStart"/>
      <w:r>
        <w:t>mMSSend</w:t>
      </w:r>
      <w:proofErr w:type="spellEnd"/>
      <w:r>
        <w:t xml:space="preserve">                                             [17] </w:t>
      </w:r>
      <w:proofErr w:type="spellStart"/>
      <w:r>
        <w:t>MMSSend</w:t>
      </w:r>
      <w:proofErr w:type="spellEnd"/>
      <w:r>
        <w:t>,</w:t>
      </w:r>
    </w:p>
    <w:p w14:paraId="2E65EFBE" w14:textId="77777777" w:rsidR="001F0EF3" w:rsidRDefault="001F0EF3">
      <w:pPr>
        <w:pStyle w:val="Code"/>
      </w:pPr>
      <w:r>
        <w:t xml:space="preserve">    </w:t>
      </w:r>
      <w:proofErr w:type="spellStart"/>
      <w:r>
        <w:t>mMSSendByNonLocalTarget</w:t>
      </w:r>
      <w:proofErr w:type="spellEnd"/>
      <w:r>
        <w:t xml:space="preserve">                             [18] </w:t>
      </w:r>
      <w:proofErr w:type="spellStart"/>
      <w:r>
        <w:t>MMSSendByNonLocalTarget</w:t>
      </w:r>
      <w:proofErr w:type="spellEnd"/>
      <w:r>
        <w:t>,</w:t>
      </w:r>
    </w:p>
    <w:p w14:paraId="17AB1169" w14:textId="77777777" w:rsidR="001F0EF3" w:rsidRDefault="001F0EF3">
      <w:pPr>
        <w:pStyle w:val="Code"/>
      </w:pPr>
      <w:r>
        <w:t xml:space="preserve">    </w:t>
      </w:r>
      <w:proofErr w:type="spellStart"/>
      <w:r>
        <w:t>mMSNotification</w:t>
      </w:r>
      <w:proofErr w:type="spellEnd"/>
      <w:r>
        <w:t xml:space="preserve">                                     [19] </w:t>
      </w:r>
      <w:proofErr w:type="spellStart"/>
      <w:r>
        <w:t>MMSNotification</w:t>
      </w:r>
      <w:proofErr w:type="spellEnd"/>
      <w:r>
        <w:t>,</w:t>
      </w:r>
    </w:p>
    <w:p w14:paraId="18C7A444" w14:textId="77777777" w:rsidR="001F0EF3" w:rsidRDefault="001F0EF3">
      <w:pPr>
        <w:pStyle w:val="Code"/>
      </w:pPr>
      <w:r>
        <w:t xml:space="preserve">    </w:t>
      </w:r>
      <w:proofErr w:type="spellStart"/>
      <w:r>
        <w:t>mMSSendToNonLocalTarget</w:t>
      </w:r>
      <w:proofErr w:type="spellEnd"/>
      <w:r>
        <w:t xml:space="preserve">                             [20] </w:t>
      </w:r>
      <w:proofErr w:type="spellStart"/>
      <w:r>
        <w:t>MMSSendToNonLocalTarget</w:t>
      </w:r>
      <w:proofErr w:type="spellEnd"/>
      <w:r>
        <w:t>,</w:t>
      </w:r>
    </w:p>
    <w:p w14:paraId="3DF5843E" w14:textId="77777777" w:rsidR="001F0EF3" w:rsidRDefault="001F0EF3">
      <w:pPr>
        <w:pStyle w:val="Code"/>
      </w:pPr>
      <w:r>
        <w:t xml:space="preserve">    </w:t>
      </w:r>
      <w:proofErr w:type="spellStart"/>
      <w:r>
        <w:t>mMSNotificationResponse</w:t>
      </w:r>
      <w:proofErr w:type="spellEnd"/>
      <w:r>
        <w:t xml:space="preserve">                             [21] </w:t>
      </w:r>
      <w:proofErr w:type="spellStart"/>
      <w:r>
        <w:t>MMSNotificationResponse</w:t>
      </w:r>
      <w:proofErr w:type="spellEnd"/>
      <w:r>
        <w:t>,</w:t>
      </w:r>
    </w:p>
    <w:p w14:paraId="0EDF1991" w14:textId="77777777" w:rsidR="001F0EF3" w:rsidRDefault="001F0EF3">
      <w:pPr>
        <w:pStyle w:val="Code"/>
      </w:pPr>
      <w:r>
        <w:t xml:space="preserve">    </w:t>
      </w:r>
      <w:proofErr w:type="spellStart"/>
      <w:r>
        <w:t>mMSRetrieval</w:t>
      </w:r>
      <w:proofErr w:type="spellEnd"/>
      <w:r>
        <w:t xml:space="preserve">                                        [22] </w:t>
      </w:r>
      <w:proofErr w:type="spellStart"/>
      <w:r>
        <w:t>MMSRetrieval</w:t>
      </w:r>
      <w:proofErr w:type="spellEnd"/>
      <w:r>
        <w:t>,</w:t>
      </w:r>
    </w:p>
    <w:p w14:paraId="1FE47764" w14:textId="77777777" w:rsidR="001F0EF3" w:rsidRDefault="001F0EF3">
      <w:pPr>
        <w:pStyle w:val="Code"/>
      </w:pPr>
      <w:r>
        <w:t xml:space="preserve">    </w:t>
      </w:r>
      <w:proofErr w:type="spellStart"/>
      <w:r>
        <w:t>mMSDeliveryAck</w:t>
      </w:r>
      <w:proofErr w:type="spellEnd"/>
      <w:r>
        <w:t xml:space="preserve">                                      [23] </w:t>
      </w:r>
      <w:proofErr w:type="spellStart"/>
      <w:r>
        <w:t>MMSDeliveryAck</w:t>
      </w:r>
      <w:proofErr w:type="spellEnd"/>
      <w:r>
        <w:t>,</w:t>
      </w:r>
    </w:p>
    <w:p w14:paraId="1AC4F526" w14:textId="77777777" w:rsidR="001F0EF3" w:rsidRDefault="001F0EF3">
      <w:pPr>
        <w:pStyle w:val="Code"/>
      </w:pPr>
      <w:r>
        <w:t xml:space="preserve">    </w:t>
      </w:r>
      <w:proofErr w:type="spellStart"/>
      <w:r>
        <w:t>mMSForward</w:t>
      </w:r>
      <w:proofErr w:type="spellEnd"/>
      <w:r>
        <w:t xml:space="preserve">                                          [24] </w:t>
      </w:r>
      <w:proofErr w:type="spellStart"/>
      <w:r>
        <w:t>MMSForward</w:t>
      </w:r>
      <w:proofErr w:type="spellEnd"/>
      <w:r>
        <w:t>,</w:t>
      </w:r>
    </w:p>
    <w:p w14:paraId="10FD60AA" w14:textId="77777777" w:rsidR="001F0EF3" w:rsidRDefault="001F0EF3">
      <w:pPr>
        <w:pStyle w:val="Code"/>
      </w:pPr>
      <w:r>
        <w:t xml:space="preserve">    </w:t>
      </w:r>
      <w:proofErr w:type="spellStart"/>
      <w:r>
        <w:t>mMSDeleteFromRelay</w:t>
      </w:r>
      <w:proofErr w:type="spellEnd"/>
      <w:r>
        <w:t xml:space="preserve">                                  [25] </w:t>
      </w:r>
      <w:proofErr w:type="spellStart"/>
      <w:r>
        <w:t>MMSDeleteFromRelay</w:t>
      </w:r>
      <w:proofErr w:type="spellEnd"/>
      <w:r>
        <w:t>,</w:t>
      </w:r>
    </w:p>
    <w:p w14:paraId="63721387" w14:textId="77777777" w:rsidR="001F0EF3" w:rsidRDefault="001F0EF3">
      <w:pPr>
        <w:pStyle w:val="Code"/>
      </w:pPr>
      <w:r>
        <w:t xml:space="preserve">    </w:t>
      </w:r>
      <w:proofErr w:type="spellStart"/>
      <w:r>
        <w:t>mMSDeliveryReport</w:t>
      </w:r>
      <w:proofErr w:type="spellEnd"/>
      <w:r>
        <w:t xml:space="preserve">                                   [26] </w:t>
      </w:r>
      <w:proofErr w:type="spellStart"/>
      <w:r>
        <w:t>MMSDeliveryReport</w:t>
      </w:r>
      <w:proofErr w:type="spellEnd"/>
      <w:r>
        <w:t>,</w:t>
      </w:r>
    </w:p>
    <w:p w14:paraId="2A63FD9B" w14:textId="77777777" w:rsidR="001F0EF3" w:rsidRDefault="001F0EF3">
      <w:pPr>
        <w:pStyle w:val="Code"/>
      </w:pPr>
      <w:r>
        <w:t xml:space="preserve">    </w:t>
      </w:r>
      <w:proofErr w:type="spellStart"/>
      <w:r>
        <w:t>mMSDeliveryReportNonLocalTarget</w:t>
      </w:r>
      <w:proofErr w:type="spellEnd"/>
      <w:r>
        <w:t xml:space="preserve">                     [27] </w:t>
      </w:r>
      <w:proofErr w:type="spellStart"/>
      <w:r>
        <w:t>MMSDeliveryReportNonLocalTarget</w:t>
      </w:r>
      <w:proofErr w:type="spellEnd"/>
      <w:r>
        <w:t>,</w:t>
      </w:r>
    </w:p>
    <w:p w14:paraId="5904FBCC" w14:textId="77777777" w:rsidR="001F0EF3" w:rsidRDefault="001F0EF3">
      <w:pPr>
        <w:pStyle w:val="Code"/>
      </w:pPr>
      <w:r>
        <w:t xml:space="preserve">    </w:t>
      </w:r>
      <w:proofErr w:type="spellStart"/>
      <w:r>
        <w:t>mMSReadReport</w:t>
      </w:r>
      <w:proofErr w:type="spellEnd"/>
      <w:r>
        <w:t xml:space="preserve">                                       [28] </w:t>
      </w:r>
      <w:proofErr w:type="spellStart"/>
      <w:r>
        <w:t>MMSReadReport</w:t>
      </w:r>
      <w:proofErr w:type="spellEnd"/>
      <w:r>
        <w:t>,</w:t>
      </w:r>
    </w:p>
    <w:p w14:paraId="2F3CAECE" w14:textId="77777777" w:rsidR="001F0EF3" w:rsidRDefault="001F0EF3">
      <w:pPr>
        <w:pStyle w:val="Code"/>
      </w:pPr>
      <w:r>
        <w:t xml:space="preserve">    </w:t>
      </w:r>
      <w:proofErr w:type="spellStart"/>
      <w:r>
        <w:t>mMSReadReportNonLocalTarget</w:t>
      </w:r>
      <w:proofErr w:type="spellEnd"/>
      <w:r>
        <w:t xml:space="preserve">                         [29] </w:t>
      </w:r>
      <w:proofErr w:type="spellStart"/>
      <w:r>
        <w:t>MMSReadReportNonLocalTarget</w:t>
      </w:r>
      <w:proofErr w:type="spellEnd"/>
      <w:r>
        <w:t>,</w:t>
      </w:r>
    </w:p>
    <w:p w14:paraId="460AEBAE" w14:textId="77777777" w:rsidR="001F0EF3" w:rsidRDefault="001F0EF3">
      <w:pPr>
        <w:pStyle w:val="Code"/>
      </w:pPr>
      <w:r>
        <w:t xml:space="preserve">    </w:t>
      </w:r>
      <w:proofErr w:type="spellStart"/>
      <w:r>
        <w:t>mMSCancel</w:t>
      </w:r>
      <w:proofErr w:type="spellEnd"/>
      <w:r>
        <w:t xml:space="preserve">                                           [30] </w:t>
      </w:r>
      <w:proofErr w:type="spellStart"/>
      <w:r>
        <w:t>MMSCancel</w:t>
      </w:r>
      <w:proofErr w:type="spellEnd"/>
      <w:r>
        <w:t>,</w:t>
      </w:r>
    </w:p>
    <w:p w14:paraId="2C0039B2" w14:textId="77777777" w:rsidR="001F0EF3" w:rsidRDefault="001F0EF3">
      <w:pPr>
        <w:pStyle w:val="Code"/>
      </w:pPr>
      <w:r>
        <w:t xml:space="preserve">    </w:t>
      </w:r>
      <w:proofErr w:type="spellStart"/>
      <w:r>
        <w:t>mMSMBoxStore</w:t>
      </w:r>
      <w:proofErr w:type="spellEnd"/>
      <w:r>
        <w:t xml:space="preserve">                                        [31] </w:t>
      </w:r>
      <w:proofErr w:type="spellStart"/>
      <w:r>
        <w:t>MMSMBoxStore</w:t>
      </w:r>
      <w:proofErr w:type="spellEnd"/>
      <w:r>
        <w:t>,</w:t>
      </w:r>
    </w:p>
    <w:p w14:paraId="1FB22015" w14:textId="77777777" w:rsidR="001F0EF3" w:rsidRDefault="001F0EF3">
      <w:pPr>
        <w:pStyle w:val="Code"/>
      </w:pPr>
      <w:r>
        <w:t xml:space="preserve">    </w:t>
      </w:r>
      <w:proofErr w:type="spellStart"/>
      <w:r>
        <w:t>mMSMBoxUpload</w:t>
      </w:r>
      <w:proofErr w:type="spellEnd"/>
      <w:r>
        <w:t xml:space="preserve">                                       [32] </w:t>
      </w:r>
      <w:proofErr w:type="spellStart"/>
      <w:r>
        <w:t>MMSMBoxUpload</w:t>
      </w:r>
      <w:proofErr w:type="spellEnd"/>
      <w:r>
        <w:t>,</w:t>
      </w:r>
    </w:p>
    <w:p w14:paraId="0F8584DF" w14:textId="77777777" w:rsidR="001F0EF3" w:rsidRDefault="001F0EF3">
      <w:pPr>
        <w:pStyle w:val="Code"/>
      </w:pPr>
      <w:r>
        <w:t xml:space="preserve">    </w:t>
      </w:r>
      <w:proofErr w:type="spellStart"/>
      <w:r>
        <w:t>mMSMBoxDelete</w:t>
      </w:r>
      <w:proofErr w:type="spellEnd"/>
      <w:r>
        <w:t xml:space="preserve">                                       [33] </w:t>
      </w:r>
      <w:proofErr w:type="spellStart"/>
      <w:r>
        <w:t>MMSMBoxDelete</w:t>
      </w:r>
      <w:proofErr w:type="spellEnd"/>
      <w:r>
        <w:t>,</w:t>
      </w:r>
    </w:p>
    <w:p w14:paraId="10471E2E" w14:textId="77777777" w:rsidR="001F0EF3" w:rsidRDefault="001F0EF3">
      <w:pPr>
        <w:pStyle w:val="Code"/>
      </w:pPr>
      <w:r>
        <w:t xml:space="preserve">    </w:t>
      </w:r>
      <w:proofErr w:type="spellStart"/>
      <w:r>
        <w:t>mMSMBoxViewRequest</w:t>
      </w:r>
      <w:proofErr w:type="spellEnd"/>
      <w:r>
        <w:t xml:space="preserve">                                  [34] </w:t>
      </w:r>
      <w:proofErr w:type="spellStart"/>
      <w:r>
        <w:t>MMSMBoxViewRequest</w:t>
      </w:r>
      <w:proofErr w:type="spellEnd"/>
      <w:r>
        <w:t>,</w:t>
      </w:r>
    </w:p>
    <w:p w14:paraId="135D82E9" w14:textId="77777777" w:rsidR="001F0EF3" w:rsidRDefault="001F0EF3">
      <w:pPr>
        <w:pStyle w:val="Code"/>
      </w:pPr>
      <w:r>
        <w:t xml:space="preserve">    </w:t>
      </w:r>
      <w:proofErr w:type="spellStart"/>
      <w:r>
        <w:t>mMSMBoxViewResponse</w:t>
      </w:r>
      <w:proofErr w:type="spellEnd"/>
      <w:r>
        <w:t xml:space="preserve">                                 [35] </w:t>
      </w:r>
      <w:proofErr w:type="spellStart"/>
      <w:r>
        <w:t>MMSMBoxViewResponse</w:t>
      </w:r>
      <w:proofErr w:type="spellEnd"/>
      <w:r>
        <w:t>,</w:t>
      </w:r>
    </w:p>
    <w:p w14:paraId="0573E0F7" w14:textId="77777777" w:rsidR="001F0EF3" w:rsidRDefault="001F0EF3">
      <w:pPr>
        <w:pStyle w:val="Code"/>
      </w:pPr>
    </w:p>
    <w:p w14:paraId="498A1FAC" w14:textId="77777777" w:rsidR="001F0EF3" w:rsidRDefault="001F0EF3">
      <w:pPr>
        <w:pStyle w:val="Code"/>
      </w:pPr>
      <w:r>
        <w:t xml:space="preserve">    -- PTC events, see clauses 7.5.2 and 7.5.3.1</w:t>
      </w:r>
    </w:p>
    <w:p w14:paraId="52EDEF50" w14:textId="77777777" w:rsidR="001F0EF3" w:rsidRDefault="001F0EF3">
      <w:pPr>
        <w:pStyle w:val="Code"/>
      </w:pPr>
      <w:r>
        <w:t xml:space="preserve">    </w:t>
      </w:r>
      <w:proofErr w:type="spellStart"/>
      <w:r>
        <w:t>pTCRegistration</w:t>
      </w:r>
      <w:proofErr w:type="spellEnd"/>
      <w:r>
        <w:t xml:space="preserve">                                     [36] </w:t>
      </w:r>
      <w:proofErr w:type="spellStart"/>
      <w:r>
        <w:t>PTCRegistration</w:t>
      </w:r>
      <w:proofErr w:type="spellEnd"/>
      <w:r>
        <w:t>,</w:t>
      </w:r>
    </w:p>
    <w:p w14:paraId="0D02A423" w14:textId="77777777" w:rsidR="001F0EF3" w:rsidRDefault="001F0EF3">
      <w:pPr>
        <w:pStyle w:val="Code"/>
      </w:pPr>
      <w:r>
        <w:t xml:space="preserve">    </w:t>
      </w:r>
      <w:proofErr w:type="spellStart"/>
      <w:r>
        <w:t>pTCSessionInitiation</w:t>
      </w:r>
      <w:proofErr w:type="spellEnd"/>
      <w:r>
        <w:t xml:space="preserve">                                [37] </w:t>
      </w:r>
      <w:proofErr w:type="spellStart"/>
      <w:r>
        <w:t>PTCSessionInitiation</w:t>
      </w:r>
      <w:proofErr w:type="spellEnd"/>
      <w:r>
        <w:t>,</w:t>
      </w:r>
    </w:p>
    <w:p w14:paraId="395F7E8C" w14:textId="77777777" w:rsidR="001F0EF3" w:rsidRDefault="001F0EF3">
      <w:pPr>
        <w:pStyle w:val="Code"/>
      </w:pPr>
      <w:r>
        <w:t xml:space="preserve">    </w:t>
      </w:r>
      <w:proofErr w:type="spellStart"/>
      <w:r>
        <w:t>pTCSessionAbandon</w:t>
      </w:r>
      <w:proofErr w:type="spellEnd"/>
      <w:r>
        <w:t xml:space="preserve">                                   [38] </w:t>
      </w:r>
      <w:proofErr w:type="spellStart"/>
      <w:r>
        <w:t>PTCSessionAbandon</w:t>
      </w:r>
      <w:proofErr w:type="spellEnd"/>
      <w:r>
        <w:t>,</w:t>
      </w:r>
    </w:p>
    <w:p w14:paraId="1F86A4AB" w14:textId="77777777" w:rsidR="001F0EF3" w:rsidRDefault="001F0EF3">
      <w:pPr>
        <w:pStyle w:val="Code"/>
      </w:pPr>
      <w:r>
        <w:t xml:space="preserve">    </w:t>
      </w:r>
      <w:proofErr w:type="spellStart"/>
      <w:r>
        <w:t>pTCSessionStart</w:t>
      </w:r>
      <w:proofErr w:type="spellEnd"/>
      <w:r>
        <w:t xml:space="preserve">                                     [39] </w:t>
      </w:r>
      <w:proofErr w:type="spellStart"/>
      <w:r>
        <w:t>PTCSessionStart</w:t>
      </w:r>
      <w:proofErr w:type="spellEnd"/>
      <w:r>
        <w:t>,</w:t>
      </w:r>
    </w:p>
    <w:p w14:paraId="0B67E581" w14:textId="77777777" w:rsidR="001F0EF3" w:rsidRDefault="001F0EF3">
      <w:pPr>
        <w:pStyle w:val="Code"/>
      </w:pPr>
      <w:r>
        <w:t xml:space="preserve">    </w:t>
      </w:r>
      <w:proofErr w:type="spellStart"/>
      <w:r>
        <w:t>pTCSessionEnd</w:t>
      </w:r>
      <w:proofErr w:type="spellEnd"/>
      <w:r>
        <w:t xml:space="preserve">                                       [40] </w:t>
      </w:r>
      <w:proofErr w:type="spellStart"/>
      <w:r>
        <w:t>PTCSessionEnd</w:t>
      </w:r>
      <w:proofErr w:type="spellEnd"/>
      <w:r>
        <w:t>,</w:t>
      </w:r>
    </w:p>
    <w:p w14:paraId="2BDC2DE0" w14:textId="77777777" w:rsidR="001F0EF3" w:rsidRDefault="001F0EF3">
      <w:pPr>
        <w:pStyle w:val="Code"/>
      </w:pPr>
      <w:r>
        <w:t xml:space="preserve">    </w:t>
      </w:r>
      <w:proofErr w:type="spellStart"/>
      <w:r>
        <w:t>pTCStartOfInterception</w:t>
      </w:r>
      <w:proofErr w:type="spellEnd"/>
      <w:r>
        <w:t xml:space="preserve">                              [41] </w:t>
      </w:r>
      <w:proofErr w:type="spellStart"/>
      <w:r>
        <w:t>PTCStartOfInterception</w:t>
      </w:r>
      <w:proofErr w:type="spellEnd"/>
      <w:r>
        <w:t>,</w:t>
      </w:r>
    </w:p>
    <w:p w14:paraId="38D8C411" w14:textId="77777777" w:rsidR="001F0EF3" w:rsidRDefault="001F0EF3">
      <w:pPr>
        <w:pStyle w:val="Code"/>
      </w:pPr>
      <w:r>
        <w:t xml:space="preserve">    </w:t>
      </w:r>
      <w:proofErr w:type="spellStart"/>
      <w:r>
        <w:t>pTCPreEstablishedSession</w:t>
      </w:r>
      <w:proofErr w:type="spellEnd"/>
      <w:r>
        <w:t xml:space="preserve">                            [42] </w:t>
      </w:r>
      <w:proofErr w:type="spellStart"/>
      <w:r>
        <w:t>PTCPreEstablishedSession</w:t>
      </w:r>
      <w:proofErr w:type="spellEnd"/>
      <w:r>
        <w:t>,</w:t>
      </w:r>
    </w:p>
    <w:p w14:paraId="6EE683E9" w14:textId="77777777" w:rsidR="001F0EF3" w:rsidRDefault="001F0EF3">
      <w:pPr>
        <w:pStyle w:val="Code"/>
      </w:pPr>
      <w:r>
        <w:t xml:space="preserve">    </w:t>
      </w:r>
      <w:proofErr w:type="spellStart"/>
      <w:r>
        <w:t>pTCInstantPersonalAlert</w:t>
      </w:r>
      <w:proofErr w:type="spellEnd"/>
      <w:r>
        <w:t xml:space="preserve">                             [43] </w:t>
      </w:r>
      <w:proofErr w:type="spellStart"/>
      <w:r>
        <w:t>PTCInstantPersonalAlert</w:t>
      </w:r>
      <w:proofErr w:type="spellEnd"/>
      <w:r>
        <w:t>,</w:t>
      </w:r>
    </w:p>
    <w:p w14:paraId="1C5F6347" w14:textId="77777777" w:rsidR="001F0EF3" w:rsidRDefault="001F0EF3">
      <w:pPr>
        <w:pStyle w:val="Code"/>
      </w:pPr>
      <w:r>
        <w:t xml:space="preserve">    </w:t>
      </w:r>
      <w:proofErr w:type="spellStart"/>
      <w:r>
        <w:t>pTCPartyJoin</w:t>
      </w:r>
      <w:proofErr w:type="spellEnd"/>
      <w:r>
        <w:t xml:space="preserve">                                        [44] </w:t>
      </w:r>
      <w:proofErr w:type="spellStart"/>
      <w:r>
        <w:t>PTCPartyJoin</w:t>
      </w:r>
      <w:proofErr w:type="spellEnd"/>
      <w:r>
        <w:t>,</w:t>
      </w:r>
    </w:p>
    <w:p w14:paraId="12706859" w14:textId="77777777" w:rsidR="001F0EF3" w:rsidRDefault="001F0EF3">
      <w:pPr>
        <w:pStyle w:val="Code"/>
      </w:pPr>
      <w:r>
        <w:t xml:space="preserve">    </w:t>
      </w:r>
      <w:proofErr w:type="spellStart"/>
      <w:r>
        <w:t>pTCPartyDrop</w:t>
      </w:r>
      <w:proofErr w:type="spellEnd"/>
      <w:r>
        <w:t xml:space="preserve">                                        [45] </w:t>
      </w:r>
      <w:proofErr w:type="spellStart"/>
      <w:r>
        <w:t>PTCPartyDrop</w:t>
      </w:r>
      <w:proofErr w:type="spellEnd"/>
      <w:r>
        <w:t>,</w:t>
      </w:r>
    </w:p>
    <w:p w14:paraId="7D5FD1BB" w14:textId="77777777" w:rsidR="001F0EF3" w:rsidRDefault="001F0EF3">
      <w:pPr>
        <w:pStyle w:val="Code"/>
      </w:pPr>
      <w:r>
        <w:t xml:space="preserve">    </w:t>
      </w:r>
      <w:proofErr w:type="spellStart"/>
      <w:r>
        <w:t>pTCPartyHold</w:t>
      </w:r>
      <w:proofErr w:type="spellEnd"/>
      <w:r>
        <w:t xml:space="preserve">                                        [46] </w:t>
      </w:r>
      <w:proofErr w:type="spellStart"/>
      <w:r>
        <w:t>PTCPartyHold</w:t>
      </w:r>
      <w:proofErr w:type="spellEnd"/>
      <w:r>
        <w:t>,</w:t>
      </w:r>
    </w:p>
    <w:p w14:paraId="5FFDE400" w14:textId="77777777" w:rsidR="001F0EF3" w:rsidRDefault="001F0EF3">
      <w:pPr>
        <w:pStyle w:val="Code"/>
      </w:pPr>
      <w:r>
        <w:t xml:space="preserve">    </w:t>
      </w:r>
      <w:proofErr w:type="spellStart"/>
      <w:r>
        <w:t>pTCMediaModification</w:t>
      </w:r>
      <w:proofErr w:type="spellEnd"/>
      <w:r>
        <w:t xml:space="preserve">                                [47] </w:t>
      </w:r>
      <w:proofErr w:type="spellStart"/>
      <w:r>
        <w:t>PTCMediaModification</w:t>
      </w:r>
      <w:proofErr w:type="spellEnd"/>
      <w:r>
        <w:t>,</w:t>
      </w:r>
    </w:p>
    <w:p w14:paraId="2A20B196" w14:textId="77777777" w:rsidR="001F0EF3" w:rsidRDefault="001F0EF3">
      <w:pPr>
        <w:pStyle w:val="Code"/>
      </w:pPr>
      <w:r>
        <w:t xml:space="preserve">    </w:t>
      </w:r>
      <w:proofErr w:type="spellStart"/>
      <w:r>
        <w:t>pTCGroupAdvertisement</w:t>
      </w:r>
      <w:proofErr w:type="spellEnd"/>
      <w:r>
        <w:t xml:space="preserve">                               [48] </w:t>
      </w:r>
      <w:proofErr w:type="spellStart"/>
      <w:r>
        <w:t>PTCGroupAdvertisement</w:t>
      </w:r>
      <w:proofErr w:type="spellEnd"/>
      <w:r>
        <w:t>,</w:t>
      </w:r>
    </w:p>
    <w:p w14:paraId="43499C50" w14:textId="77777777" w:rsidR="001F0EF3" w:rsidRDefault="001F0EF3">
      <w:pPr>
        <w:pStyle w:val="Code"/>
      </w:pPr>
      <w:r>
        <w:t xml:space="preserve">    </w:t>
      </w:r>
      <w:proofErr w:type="spellStart"/>
      <w:r>
        <w:t>pTCFloorControl</w:t>
      </w:r>
      <w:proofErr w:type="spellEnd"/>
      <w:r>
        <w:t xml:space="preserve">                                     [49] </w:t>
      </w:r>
      <w:proofErr w:type="spellStart"/>
      <w:r>
        <w:t>PTCFloorControl</w:t>
      </w:r>
      <w:proofErr w:type="spellEnd"/>
      <w:r>
        <w:t>,</w:t>
      </w:r>
    </w:p>
    <w:p w14:paraId="79FE7436" w14:textId="77777777" w:rsidR="001F0EF3" w:rsidRDefault="001F0EF3">
      <w:pPr>
        <w:pStyle w:val="Code"/>
      </w:pPr>
      <w:r>
        <w:t xml:space="preserve">    </w:t>
      </w:r>
      <w:proofErr w:type="spellStart"/>
      <w:r>
        <w:t>pTCTargetPresence</w:t>
      </w:r>
      <w:proofErr w:type="spellEnd"/>
      <w:r>
        <w:t xml:space="preserve">                                   [50] </w:t>
      </w:r>
      <w:proofErr w:type="spellStart"/>
      <w:r>
        <w:t>PTCTargetPresence</w:t>
      </w:r>
      <w:proofErr w:type="spellEnd"/>
      <w:r>
        <w:t>,</w:t>
      </w:r>
    </w:p>
    <w:p w14:paraId="31BD42F0" w14:textId="77777777" w:rsidR="001F0EF3" w:rsidRDefault="001F0EF3">
      <w:pPr>
        <w:pStyle w:val="Code"/>
      </w:pPr>
      <w:r>
        <w:t xml:space="preserve">    </w:t>
      </w:r>
      <w:proofErr w:type="spellStart"/>
      <w:r>
        <w:t>pTCParticipantPresence</w:t>
      </w:r>
      <w:proofErr w:type="spellEnd"/>
      <w:r>
        <w:t xml:space="preserve">                              [51] </w:t>
      </w:r>
      <w:proofErr w:type="spellStart"/>
      <w:r>
        <w:t>PTCParticipantPresence</w:t>
      </w:r>
      <w:proofErr w:type="spellEnd"/>
      <w:r>
        <w:t>,</w:t>
      </w:r>
    </w:p>
    <w:p w14:paraId="44BDCCD3" w14:textId="77777777" w:rsidR="001F0EF3" w:rsidRDefault="001F0EF3">
      <w:pPr>
        <w:pStyle w:val="Code"/>
      </w:pPr>
      <w:r>
        <w:t xml:space="preserve">    </w:t>
      </w:r>
      <w:proofErr w:type="spellStart"/>
      <w:r>
        <w:t>pTCListManagement</w:t>
      </w:r>
      <w:proofErr w:type="spellEnd"/>
      <w:r>
        <w:t xml:space="preserve">                                   [52] </w:t>
      </w:r>
      <w:proofErr w:type="spellStart"/>
      <w:r>
        <w:t>PTCListManagement</w:t>
      </w:r>
      <w:proofErr w:type="spellEnd"/>
      <w:r>
        <w:t>,</w:t>
      </w:r>
    </w:p>
    <w:p w14:paraId="40679A1C" w14:textId="77777777" w:rsidR="001F0EF3" w:rsidRDefault="001F0EF3">
      <w:pPr>
        <w:pStyle w:val="Code"/>
      </w:pPr>
      <w:r>
        <w:t xml:space="preserve">    </w:t>
      </w:r>
      <w:proofErr w:type="spellStart"/>
      <w:r>
        <w:t>pTCAccessPolicy</w:t>
      </w:r>
      <w:proofErr w:type="spellEnd"/>
      <w:r>
        <w:t xml:space="preserve">                                     [53] </w:t>
      </w:r>
      <w:proofErr w:type="spellStart"/>
      <w:r>
        <w:t>PTCAccessPolicy</w:t>
      </w:r>
      <w:proofErr w:type="spellEnd"/>
      <w:r>
        <w:t>,</w:t>
      </w:r>
    </w:p>
    <w:p w14:paraId="61900DBE" w14:textId="77777777" w:rsidR="001F0EF3" w:rsidRDefault="001F0EF3">
      <w:pPr>
        <w:pStyle w:val="Code"/>
      </w:pPr>
    </w:p>
    <w:p w14:paraId="6E6C2F9A" w14:textId="77777777" w:rsidR="001F0EF3" w:rsidRDefault="001F0EF3">
      <w:pPr>
        <w:pStyle w:val="Code"/>
      </w:pPr>
      <w:r>
        <w:t xml:space="preserve">    -- UDM events, see clause 7.2.2.4, continued from tag 11</w:t>
      </w:r>
    </w:p>
    <w:p w14:paraId="476B1145" w14:textId="77777777" w:rsidR="001F0EF3" w:rsidRDefault="001F0EF3">
      <w:pPr>
        <w:pStyle w:val="Code"/>
      </w:pPr>
      <w:r>
        <w:t xml:space="preserve">    </w:t>
      </w:r>
      <w:proofErr w:type="spellStart"/>
      <w:r>
        <w:t>subscriberRecordChangeMessage</w:t>
      </w:r>
      <w:proofErr w:type="spellEnd"/>
      <w:r>
        <w:t xml:space="preserve">                       [54] </w:t>
      </w:r>
      <w:proofErr w:type="spellStart"/>
      <w:r>
        <w:t>UDMSubscriberRecordChangeMessage</w:t>
      </w:r>
      <w:proofErr w:type="spellEnd"/>
      <w:r>
        <w:t>,</w:t>
      </w:r>
    </w:p>
    <w:p w14:paraId="71825450" w14:textId="77777777" w:rsidR="001F0EF3" w:rsidRDefault="001F0EF3">
      <w:pPr>
        <w:pStyle w:val="Code"/>
      </w:pPr>
      <w:r>
        <w:t xml:space="preserve">    </w:t>
      </w:r>
      <w:proofErr w:type="spellStart"/>
      <w:r>
        <w:t>cancelLocationMessage</w:t>
      </w:r>
      <w:proofErr w:type="spellEnd"/>
      <w:r>
        <w:t xml:space="preserve">                               [55] </w:t>
      </w:r>
      <w:proofErr w:type="spellStart"/>
      <w:r>
        <w:t>UDMCancelLocationMessage</w:t>
      </w:r>
      <w:proofErr w:type="spellEnd"/>
      <w:r>
        <w:t>,</w:t>
      </w:r>
    </w:p>
    <w:p w14:paraId="2FE96F82" w14:textId="77777777" w:rsidR="001F0EF3" w:rsidRDefault="001F0EF3">
      <w:pPr>
        <w:pStyle w:val="Code"/>
      </w:pPr>
    </w:p>
    <w:p w14:paraId="29679E2D" w14:textId="77777777" w:rsidR="001F0EF3" w:rsidRDefault="001F0EF3">
      <w:pPr>
        <w:pStyle w:val="Code"/>
      </w:pPr>
      <w:r>
        <w:t xml:space="preserve">    -- SMS events, see clause 6.2.5.4, continued from tag 12</w:t>
      </w:r>
    </w:p>
    <w:p w14:paraId="072BF6EC" w14:textId="77777777" w:rsidR="001F0EF3" w:rsidRDefault="001F0EF3">
      <w:pPr>
        <w:pStyle w:val="Code"/>
      </w:pPr>
      <w:r>
        <w:t xml:space="preserve">    </w:t>
      </w:r>
      <w:proofErr w:type="spellStart"/>
      <w:r>
        <w:t>sMSReport</w:t>
      </w:r>
      <w:proofErr w:type="spellEnd"/>
      <w:r>
        <w:t xml:space="preserve">                                           [56] </w:t>
      </w:r>
      <w:proofErr w:type="spellStart"/>
      <w:r>
        <w:t>SMSReport</w:t>
      </w:r>
      <w:proofErr w:type="spellEnd"/>
      <w:r>
        <w:t>,</w:t>
      </w:r>
    </w:p>
    <w:p w14:paraId="3CAC75A8" w14:textId="77777777" w:rsidR="001F0EF3" w:rsidRDefault="001F0EF3">
      <w:pPr>
        <w:pStyle w:val="Code"/>
      </w:pPr>
    </w:p>
    <w:p w14:paraId="3F2A712B" w14:textId="77777777" w:rsidR="001F0EF3" w:rsidRDefault="001F0EF3">
      <w:pPr>
        <w:pStyle w:val="Code"/>
      </w:pPr>
      <w:r>
        <w:t xml:space="preserve">    -- SMF MA PDU session events, see clause 6.2.3.7</w:t>
      </w:r>
    </w:p>
    <w:p w14:paraId="5A444EDE" w14:textId="77777777" w:rsidR="001F0EF3" w:rsidRDefault="001F0EF3">
      <w:pPr>
        <w:pStyle w:val="Code"/>
      </w:pPr>
      <w:r>
        <w:t xml:space="preserve">    </w:t>
      </w:r>
      <w:proofErr w:type="spellStart"/>
      <w:r>
        <w:t>sMFMAPDUSessionEstablishment</w:t>
      </w:r>
      <w:proofErr w:type="spellEnd"/>
      <w:r>
        <w:t xml:space="preserve">                        [57] </w:t>
      </w:r>
      <w:proofErr w:type="spellStart"/>
      <w:r>
        <w:t>SMFMAPDUSessionEstablishment</w:t>
      </w:r>
      <w:proofErr w:type="spellEnd"/>
      <w:r>
        <w:t>,</w:t>
      </w:r>
    </w:p>
    <w:p w14:paraId="09928919" w14:textId="77777777" w:rsidR="001F0EF3" w:rsidRDefault="001F0EF3">
      <w:pPr>
        <w:pStyle w:val="Code"/>
      </w:pPr>
      <w:r>
        <w:t xml:space="preserve">    </w:t>
      </w:r>
      <w:proofErr w:type="spellStart"/>
      <w:r>
        <w:t>sMFMAPDUSessionModification</w:t>
      </w:r>
      <w:proofErr w:type="spellEnd"/>
      <w:r>
        <w:t xml:space="preserve">                         [58] </w:t>
      </w:r>
      <w:proofErr w:type="spellStart"/>
      <w:r>
        <w:t>SMFMAPDUSessionModification</w:t>
      </w:r>
      <w:proofErr w:type="spellEnd"/>
      <w:r>
        <w:t>,</w:t>
      </w:r>
    </w:p>
    <w:p w14:paraId="55A22D84" w14:textId="77777777" w:rsidR="001F0EF3" w:rsidRDefault="001F0EF3">
      <w:pPr>
        <w:pStyle w:val="Code"/>
      </w:pPr>
      <w:r>
        <w:lastRenderedPageBreak/>
        <w:t xml:space="preserve">    </w:t>
      </w:r>
      <w:proofErr w:type="spellStart"/>
      <w:r>
        <w:t>sMFMAPDUSessionRelease</w:t>
      </w:r>
      <w:proofErr w:type="spellEnd"/>
      <w:r>
        <w:t xml:space="preserve">                              [59] </w:t>
      </w:r>
      <w:proofErr w:type="spellStart"/>
      <w:r>
        <w:t>SMFMAPDUSessionRelease</w:t>
      </w:r>
      <w:proofErr w:type="spellEnd"/>
      <w:r>
        <w:t>,</w:t>
      </w:r>
    </w:p>
    <w:p w14:paraId="49B90BF3" w14:textId="77777777" w:rsidR="001F0EF3" w:rsidRDefault="001F0EF3">
      <w:pPr>
        <w:pStyle w:val="Code"/>
      </w:pPr>
      <w:r>
        <w:t xml:space="preserve">    </w:t>
      </w:r>
      <w:proofErr w:type="spellStart"/>
      <w:r>
        <w:t>startOfInterceptionWithEstablishedMAPDUSession</w:t>
      </w:r>
      <w:proofErr w:type="spellEnd"/>
      <w:r>
        <w:t xml:space="preserve">      [60] </w:t>
      </w:r>
      <w:proofErr w:type="spellStart"/>
      <w:r>
        <w:t>SMFStartOfInterceptionWithEstablishedMAPDUSession</w:t>
      </w:r>
      <w:proofErr w:type="spellEnd"/>
      <w:r>
        <w:t>,</w:t>
      </w:r>
    </w:p>
    <w:p w14:paraId="5B0C51CD" w14:textId="77777777" w:rsidR="001F0EF3" w:rsidRDefault="001F0EF3">
      <w:pPr>
        <w:pStyle w:val="Code"/>
      </w:pPr>
      <w:r>
        <w:t xml:space="preserve">    </w:t>
      </w:r>
      <w:proofErr w:type="spellStart"/>
      <w:r>
        <w:t>unsuccessfulMASMProcedure</w:t>
      </w:r>
      <w:proofErr w:type="spellEnd"/>
      <w:r>
        <w:t xml:space="preserve">                           [61] </w:t>
      </w:r>
      <w:proofErr w:type="spellStart"/>
      <w:r>
        <w:t>SMFMAUnsuccessfulProcedure</w:t>
      </w:r>
      <w:proofErr w:type="spellEnd"/>
      <w:r>
        <w:t>,</w:t>
      </w:r>
    </w:p>
    <w:p w14:paraId="02AB0E3A" w14:textId="77777777" w:rsidR="001F0EF3" w:rsidRDefault="001F0EF3">
      <w:pPr>
        <w:pStyle w:val="Code"/>
      </w:pPr>
    </w:p>
    <w:p w14:paraId="774D77FF" w14:textId="77777777" w:rsidR="001F0EF3" w:rsidRDefault="001F0EF3">
      <w:pPr>
        <w:pStyle w:val="Code"/>
      </w:pPr>
      <w:r>
        <w:t xml:space="preserve">    -- Identifier Association events, see clauses 6.2.2.3 and 6.3.2.3</w:t>
      </w:r>
    </w:p>
    <w:p w14:paraId="720162EE" w14:textId="77777777" w:rsidR="001F0EF3" w:rsidRDefault="001F0EF3">
      <w:pPr>
        <w:pStyle w:val="Code"/>
      </w:pPr>
      <w:r>
        <w:t xml:space="preserve">    </w:t>
      </w:r>
      <w:proofErr w:type="spellStart"/>
      <w:r>
        <w:t>aMFIdentifierAssociation</w:t>
      </w:r>
      <w:proofErr w:type="spellEnd"/>
      <w:r>
        <w:t xml:space="preserve">                            [62] </w:t>
      </w:r>
      <w:proofErr w:type="spellStart"/>
      <w:r>
        <w:t>AMFIdentifierAssociation</w:t>
      </w:r>
      <w:proofErr w:type="spellEnd"/>
      <w:r>
        <w:t>,</w:t>
      </w:r>
    </w:p>
    <w:p w14:paraId="3A3D2797" w14:textId="77777777" w:rsidR="001F0EF3" w:rsidRDefault="001F0EF3">
      <w:pPr>
        <w:pStyle w:val="Code"/>
      </w:pPr>
      <w:r>
        <w:t xml:space="preserve">    </w:t>
      </w:r>
      <w:proofErr w:type="spellStart"/>
      <w:r>
        <w:t>mMEIdentifierAssociation</w:t>
      </w:r>
      <w:proofErr w:type="spellEnd"/>
      <w:r>
        <w:t xml:space="preserve">                            [63] </w:t>
      </w:r>
      <w:proofErr w:type="spellStart"/>
      <w:r>
        <w:t>MMEIdentifierAssociation</w:t>
      </w:r>
      <w:proofErr w:type="spellEnd"/>
      <w:r>
        <w:t>,</w:t>
      </w:r>
    </w:p>
    <w:p w14:paraId="5724B1AF" w14:textId="77777777" w:rsidR="001F0EF3" w:rsidRDefault="001F0EF3">
      <w:pPr>
        <w:pStyle w:val="Code"/>
      </w:pPr>
    </w:p>
    <w:p w14:paraId="35C15AA5" w14:textId="77777777" w:rsidR="001F0EF3" w:rsidRDefault="001F0EF3">
      <w:pPr>
        <w:pStyle w:val="Code"/>
      </w:pPr>
      <w:r>
        <w:t xml:space="preserve">    -- SMF PDU to MA PDU session events, see clause 6.2.3.7</w:t>
      </w:r>
    </w:p>
    <w:p w14:paraId="55BF3E23" w14:textId="77777777" w:rsidR="001F0EF3" w:rsidRDefault="001F0EF3">
      <w:pPr>
        <w:pStyle w:val="Code"/>
      </w:pPr>
      <w:r>
        <w:t xml:space="preserve">    </w:t>
      </w:r>
      <w:proofErr w:type="spellStart"/>
      <w:r>
        <w:t>sMFPDUtoMAPDUSessionModification</w:t>
      </w:r>
      <w:proofErr w:type="spellEnd"/>
      <w:r>
        <w:t xml:space="preserve">                    [64] </w:t>
      </w:r>
      <w:proofErr w:type="spellStart"/>
      <w:r>
        <w:t>SMFPDUtoMAPDUSessionModification</w:t>
      </w:r>
      <w:proofErr w:type="spellEnd"/>
      <w:r>
        <w:t>,</w:t>
      </w:r>
    </w:p>
    <w:p w14:paraId="24BFA885" w14:textId="77777777" w:rsidR="001F0EF3" w:rsidRDefault="001F0EF3">
      <w:pPr>
        <w:pStyle w:val="Code"/>
      </w:pPr>
    </w:p>
    <w:p w14:paraId="67B0CE0E" w14:textId="77777777" w:rsidR="001F0EF3" w:rsidRDefault="001F0EF3">
      <w:pPr>
        <w:pStyle w:val="Code"/>
      </w:pPr>
      <w:r>
        <w:t xml:space="preserve">    -- NEF events, see clause 7.7.2.3</w:t>
      </w:r>
    </w:p>
    <w:p w14:paraId="04DDE3D4" w14:textId="77777777" w:rsidR="001F0EF3" w:rsidRDefault="001F0EF3">
      <w:pPr>
        <w:pStyle w:val="Code"/>
      </w:pPr>
      <w:r>
        <w:t xml:space="preserve">    </w:t>
      </w:r>
      <w:proofErr w:type="spellStart"/>
      <w:r>
        <w:t>nEFPDUSessionEstablishment</w:t>
      </w:r>
      <w:proofErr w:type="spellEnd"/>
      <w:r>
        <w:t xml:space="preserve">                          [65] </w:t>
      </w:r>
      <w:proofErr w:type="spellStart"/>
      <w:r>
        <w:t>NEFPDUSessionEstablishment</w:t>
      </w:r>
      <w:proofErr w:type="spellEnd"/>
      <w:r>
        <w:t>,</w:t>
      </w:r>
    </w:p>
    <w:p w14:paraId="4F79EF57" w14:textId="77777777" w:rsidR="001F0EF3" w:rsidRDefault="001F0EF3">
      <w:pPr>
        <w:pStyle w:val="Code"/>
      </w:pPr>
      <w:r>
        <w:t xml:space="preserve">    </w:t>
      </w:r>
      <w:proofErr w:type="spellStart"/>
      <w:r>
        <w:t>nEFPDUSessionModification</w:t>
      </w:r>
      <w:proofErr w:type="spellEnd"/>
      <w:r>
        <w:t xml:space="preserve">                           [66] </w:t>
      </w:r>
      <w:proofErr w:type="spellStart"/>
      <w:r>
        <w:t>NEFPDUSessionModification</w:t>
      </w:r>
      <w:proofErr w:type="spellEnd"/>
      <w:r>
        <w:t>,</w:t>
      </w:r>
    </w:p>
    <w:p w14:paraId="13DFC6B5" w14:textId="77777777" w:rsidR="001F0EF3" w:rsidRDefault="001F0EF3">
      <w:pPr>
        <w:pStyle w:val="Code"/>
      </w:pPr>
      <w:r>
        <w:t xml:space="preserve">    </w:t>
      </w:r>
      <w:proofErr w:type="spellStart"/>
      <w:r>
        <w:t>nEFPDUSessionRelease</w:t>
      </w:r>
      <w:proofErr w:type="spellEnd"/>
      <w:r>
        <w:t xml:space="preserve">                                [67] </w:t>
      </w:r>
      <w:proofErr w:type="spellStart"/>
      <w:r>
        <w:t>NEFPDUSessionRelease</w:t>
      </w:r>
      <w:proofErr w:type="spellEnd"/>
      <w:r>
        <w:t>,</w:t>
      </w:r>
    </w:p>
    <w:p w14:paraId="0AD6C907" w14:textId="77777777" w:rsidR="001F0EF3" w:rsidRDefault="001F0EF3">
      <w:pPr>
        <w:pStyle w:val="Code"/>
      </w:pPr>
      <w:r>
        <w:t xml:space="preserve">    </w:t>
      </w:r>
      <w:proofErr w:type="spellStart"/>
      <w:r>
        <w:t>nEFUnsuccessfulProcedure</w:t>
      </w:r>
      <w:proofErr w:type="spellEnd"/>
      <w:r>
        <w:t xml:space="preserve">                            [68] </w:t>
      </w:r>
      <w:proofErr w:type="spellStart"/>
      <w:r>
        <w:t>NEFUnsuccessfulProcedure</w:t>
      </w:r>
      <w:proofErr w:type="spellEnd"/>
      <w:r>
        <w:t>,</w:t>
      </w:r>
    </w:p>
    <w:p w14:paraId="6CEAB8A7" w14:textId="77777777" w:rsidR="001F0EF3" w:rsidRDefault="001F0EF3">
      <w:pPr>
        <w:pStyle w:val="Code"/>
      </w:pPr>
      <w:r>
        <w:t xml:space="preserve">    </w:t>
      </w:r>
      <w:proofErr w:type="spellStart"/>
      <w:r>
        <w:t>nEFStartOfInterceptionWithEstablishedPDUSession</w:t>
      </w:r>
      <w:proofErr w:type="spellEnd"/>
      <w:r>
        <w:t xml:space="preserve">     [69] </w:t>
      </w:r>
      <w:proofErr w:type="spellStart"/>
      <w:r>
        <w:t>NEFStartOfInterceptionWithEstablishedPDUSession</w:t>
      </w:r>
      <w:proofErr w:type="spellEnd"/>
      <w:r>
        <w:t>,</w:t>
      </w:r>
    </w:p>
    <w:p w14:paraId="03BAD7D5" w14:textId="77777777" w:rsidR="001F0EF3" w:rsidRDefault="001F0EF3">
      <w:pPr>
        <w:pStyle w:val="Code"/>
      </w:pPr>
      <w:r>
        <w:t xml:space="preserve">    </w:t>
      </w:r>
      <w:proofErr w:type="spellStart"/>
      <w:r>
        <w:t>nEFdeviceTrigger</w:t>
      </w:r>
      <w:proofErr w:type="spellEnd"/>
      <w:r>
        <w:t xml:space="preserve">                                    [70] </w:t>
      </w:r>
      <w:proofErr w:type="spellStart"/>
      <w:r>
        <w:t>NEFDeviceTrigger</w:t>
      </w:r>
      <w:proofErr w:type="spellEnd"/>
      <w:r>
        <w:t>,</w:t>
      </w:r>
    </w:p>
    <w:p w14:paraId="31F6AEEB" w14:textId="77777777" w:rsidR="001F0EF3" w:rsidRDefault="001F0EF3">
      <w:pPr>
        <w:pStyle w:val="Code"/>
      </w:pPr>
      <w:r>
        <w:t xml:space="preserve">    </w:t>
      </w:r>
      <w:proofErr w:type="spellStart"/>
      <w:r>
        <w:t>nEFdeviceTriggerReplace</w:t>
      </w:r>
      <w:proofErr w:type="spellEnd"/>
      <w:r>
        <w:t xml:space="preserve">                             [71] </w:t>
      </w:r>
      <w:proofErr w:type="spellStart"/>
      <w:r>
        <w:t>NEFDeviceTriggerReplace</w:t>
      </w:r>
      <w:proofErr w:type="spellEnd"/>
      <w:r>
        <w:t>,</w:t>
      </w:r>
    </w:p>
    <w:p w14:paraId="5FA12B1C" w14:textId="77777777" w:rsidR="001F0EF3" w:rsidRDefault="001F0EF3">
      <w:pPr>
        <w:pStyle w:val="Code"/>
      </w:pPr>
      <w:r>
        <w:t xml:space="preserve">    </w:t>
      </w:r>
      <w:proofErr w:type="spellStart"/>
      <w:r>
        <w:t>nEFdeviceTriggerCancellation</w:t>
      </w:r>
      <w:proofErr w:type="spellEnd"/>
      <w:r>
        <w:t xml:space="preserve">                        [72] </w:t>
      </w:r>
      <w:proofErr w:type="spellStart"/>
      <w:r>
        <w:t>NEFDeviceTriggerCancellation</w:t>
      </w:r>
      <w:proofErr w:type="spellEnd"/>
      <w:r>
        <w:t>,</w:t>
      </w:r>
    </w:p>
    <w:p w14:paraId="44FFC4C9" w14:textId="77777777" w:rsidR="001F0EF3" w:rsidRDefault="001F0EF3">
      <w:pPr>
        <w:pStyle w:val="Code"/>
      </w:pPr>
      <w:r>
        <w:t xml:space="preserve">    </w:t>
      </w:r>
      <w:proofErr w:type="spellStart"/>
      <w:r>
        <w:t>nEFdeviceTriggerReportNotify</w:t>
      </w:r>
      <w:proofErr w:type="spellEnd"/>
      <w:r>
        <w:t xml:space="preserve">                        [73] </w:t>
      </w:r>
      <w:proofErr w:type="spellStart"/>
      <w:r>
        <w:t>NEFDeviceTriggerReportNotify</w:t>
      </w:r>
      <w:proofErr w:type="spellEnd"/>
      <w:r>
        <w:t>,</w:t>
      </w:r>
    </w:p>
    <w:p w14:paraId="232D3747" w14:textId="77777777" w:rsidR="001F0EF3" w:rsidRDefault="001F0EF3">
      <w:pPr>
        <w:pStyle w:val="Code"/>
      </w:pPr>
      <w:r>
        <w:t xml:space="preserve">    </w:t>
      </w:r>
      <w:proofErr w:type="spellStart"/>
      <w:r>
        <w:t>nEFMSISDNLessMOSMS</w:t>
      </w:r>
      <w:proofErr w:type="spellEnd"/>
      <w:r>
        <w:t xml:space="preserve">                                  [74] </w:t>
      </w:r>
      <w:proofErr w:type="spellStart"/>
      <w:r>
        <w:t>NEFMSISDNLessMOSMS</w:t>
      </w:r>
      <w:proofErr w:type="spellEnd"/>
      <w:r>
        <w:t>,</w:t>
      </w:r>
    </w:p>
    <w:p w14:paraId="18AE539F" w14:textId="77777777" w:rsidR="001F0EF3" w:rsidRDefault="001F0EF3">
      <w:pPr>
        <w:pStyle w:val="Code"/>
      </w:pPr>
      <w:r>
        <w:t xml:space="preserve">    </w:t>
      </w:r>
      <w:proofErr w:type="spellStart"/>
      <w:r>
        <w:t>nEFExpectedUEBehaviourUpdate</w:t>
      </w:r>
      <w:proofErr w:type="spellEnd"/>
      <w:r>
        <w:t xml:space="preserve">                        [75] </w:t>
      </w:r>
      <w:proofErr w:type="spellStart"/>
      <w:r>
        <w:t>NEFExpectedUEBehaviourUpdate</w:t>
      </w:r>
      <w:proofErr w:type="spellEnd"/>
      <w:r>
        <w:t>,</w:t>
      </w:r>
    </w:p>
    <w:p w14:paraId="72CAB068" w14:textId="77777777" w:rsidR="001F0EF3" w:rsidRDefault="001F0EF3">
      <w:pPr>
        <w:pStyle w:val="Code"/>
      </w:pPr>
    </w:p>
    <w:p w14:paraId="64DE8814" w14:textId="77777777" w:rsidR="001F0EF3" w:rsidRDefault="001F0EF3">
      <w:pPr>
        <w:pStyle w:val="Code"/>
      </w:pPr>
      <w:r>
        <w:t xml:space="preserve">    -- SCEF events, see clause 7.8.2.3</w:t>
      </w:r>
    </w:p>
    <w:p w14:paraId="481762AC" w14:textId="77777777" w:rsidR="001F0EF3" w:rsidRDefault="001F0EF3">
      <w:pPr>
        <w:pStyle w:val="Code"/>
      </w:pPr>
      <w:r>
        <w:t xml:space="preserve">    </w:t>
      </w:r>
      <w:proofErr w:type="spellStart"/>
      <w:r>
        <w:t>sCEFPDNConnectionEstablishment</w:t>
      </w:r>
      <w:proofErr w:type="spellEnd"/>
      <w:r>
        <w:t xml:space="preserve">                      [76] </w:t>
      </w:r>
      <w:proofErr w:type="spellStart"/>
      <w:r>
        <w:t>SCEFPDNConnectionEstablishment</w:t>
      </w:r>
      <w:proofErr w:type="spellEnd"/>
      <w:r>
        <w:t>,</w:t>
      </w:r>
    </w:p>
    <w:p w14:paraId="4431408B" w14:textId="77777777" w:rsidR="001F0EF3" w:rsidRDefault="001F0EF3">
      <w:pPr>
        <w:pStyle w:val="Code"/>
      </w:pPr>
      <w:r>
        <w:t xml:space="preserve">    </w:t>
      </w:r>
      <w:proofErr w:type="spellStart"/>
      <w:r>
        <w:t>sCEFPDNConnectionUpdate</w:t>
      </w:r>
      <w:proofErr w:type="spellEnd"/>
      <w:r>
        <w:t xml:space="preserve">                             [77] </w:t>
      </w:r>
      <w:proofErr w:type="spellStart"/>
      <w:r>
        <w:t>SCEFPDNConnectionUpdate</w:t>
      </w:r>
      <w:proofErr w:type="spellEnd"/>
      <w:r>
        <w:t>,</w:t>
      </w:r>
    </w:p>
    <w:p w14:paraId="3085E917" w14:textId="77777777" w:rsidR="001F0EF3" w:rsidRDefault="001F0EF3">
      <w:pPr>
        <w:pStyle w:val="Code"/>
      </w:pPr>
      <w:r>
        <w:t xml:space="preserve">    </w:t>
      </w:r>
      <w:proofErr w:type="spellStart"/>
      <w:r>
        <w:t>sCEFPDNConnectionRelease</w:t>
      </w:r>
      <w:proofErr w:type="spellEnd"/>
      <w:r>
        <w:t xml:space="preserve">                            [78] </w:t>
      </w:r>
      <w:proofErr w:type="spellStart"/>
      <w:r>
        <w:t>SCEFPDNConnectionRelease</w:t>
      </w:r>
      <w:proofErr w:type="spellEnd"/>
      <w:r>
        <w:t>,</w:t>
      </w:r>
    </w:p>
    <w:p w14:paraId="1C4BF3F8" w14:textId="77777777" w:rsidR="001F0EF3" w:rsidRDefault="001F0EF3">
      <w:pPr>
        <w:pStyle w:val="Code"/>
      </w:pPr>
      <w:r>
        <w:t xml:space="preserve">    </w:t>
      </w:r>
      <w:proofErr w:type="spellStart"/>
      <w:r>
        <w:t>sCEFUnsuccessfulProcedure</w:t>
      </w:r>
      <w:proofErr w:type="spellEnd"/>
      <w:r>
        <w:t xml:space="preserve">                           [79] </w:t>
      </w:r>
      <w:proofErr w:type="spellStart"/>
      <w:r>
        <w:t>SCEFUnsuccessfulProcedure</w:t>
      </w:r>
      <w:proofErr w:type="spellEnd"/>
      <w:r>
        <w:t>,</w:t>
      </w:r>
    </w:p>
    <w:p w14:paraId="28DB380D" w14:textId="77777777" w:rsidR="001F0EF3" w:rsidRDefault="001F0EF3">
      <w:pPr>
        <w:pStyle w:val="Code"/>
      </w:pPr>
      <w:r>
        <w:t xml:space="preserve">    </w:t>
      </w:r>
      <w:proofErr w:type="spellStart"/>
      <w:r>
        <w:t>sCEFStartOfInterceptionWithEstablishedPDNConnection</w:t>
      </w:r>
      <w:proofErr w:type="spellEnd"/>
      <w:r>
        <w:t xml:space="preserve"> [80] </w:t>
      </w:r>
      <w:proofErr w:type="spellStart"/>
      <w:r>
        <w:t>SCEFStartOfInterceptionWithEstablishedPDNConnection</w:t>
      </w:r>
      <w:proofErr w:type="spellEnd"/>
      <w:r>
        <w:t>,</w:t>
      </w:r>
    </w:p>
    <w:p w14:paraId="7D022515" w14:textId="77777777" w:rsidR="001F0EF3" w:rsidRDefault="001F0EF3">
      <w:pPr>
        <w:pStyle w:val="Code"/>
      </w:pPr>
      <w:r>
        <w:t xml:space="preserve">    </w:t>
      </w:r>
      <w:proofErr w:type="spellStart"/>
      <w:r>
        <w:t>sCEFdeviceTrigger</w:t>
      </w:r>
      <w:proofErr w:type="spellEnd"/>
      <w:r>
        <w:t xml:space="preserve">                                   [81] </w:t>
      </w:r>
      <w:proofErr w:type="spellStart"/>
      <w:r>
        <w:t>SCEFDeviceTrigger</w:t>
      </w:r>
      <w:proofErr w:type="spellEnd"/>
      <w:r>
        <w:t>,</w:t>
      </w:r>
    </w:p>
    <w:p w14:paraId="56559914" w14:textId="77777777" w:rsidR="001F0EF3" w:rsidRDefault="001F0EF3">
      <w:pPr>
        <w:pStyle w:val="Code"/>
      </w:pPr>
      <w:r>
        <w:t xml:space="preserve">    </w:t>
      </w:r>
      <w:proofErr w:type="spellStart"/>
      <w:r>
        <w:t>sCEFdeviceTriggerReplace</w:t>
      </w:r>
      <w:proofErr w:type="spellEnd"/>
      <w:r>
        <w:t xml:space="preserve">                            [82] </w:t>
      </w:r>
      <w:proofErr w:type="spellStart"/>
      <w:r>
        <w:t>SCEFDeviceTriggerReplace</w:t>
      </w:r>
      <w:proofErr w:type="spellEnd"/>
      <w:r>
        <w:t>,</w:t>
      </w:r>
    </w:p>
    <w:p w14:paraId="2CDE773F" w14:textId="77777777" w:rsidR="001F0EF3" w:rsidRDefault="001F0EF3">
      <w:pPr>
        <w:pStyle w:val="Code"/>
      </w:pPr>
      <w:r>
        <w:t xml:space="preserve">    </w:t>
      </w:r>
      <w:proofErr w:type="spellStart"/>
      <w:r>
        <w:t>sCEFdeviceTriggerCancellation</w:t>
      </w:r>
      <w:proofErr w:type="spellEnd"/>
      <w:r>
        <w:t xml:space="preserve">                       [83] </w:t>
      </w:r>
      <w:proofErr w:type="spellStart"/>
      <w:r>
        <w:t>SCEFDeviceTriggerCancellation</w:t>
      </w:r>
      <w:proofErr w:type="spellEnd"/>
      <w:r>
        <w:t>,</w:t>
      </w:r>
    </w:p>
    <w:p w14:paraId="6D9183B3" w14:textId="77777777" w:rsidR="001F0EF3" w:rsidRDefault="001F0EF3">
      <w:pPr>
        <w:pStyle w:val="Code"/>
      </w:pPr>
      <w:r>
        <w:t xml:space="preserve">    </w:t>
      </w:r>
      <w:proofErr w:type="spellStart"/>
      <w:r>
        <w:t>sCEFdeviceTriggerReportNotify</w:t>
      </w:r>
      <w:proofErr w:type="spellEnd"/>
      <w:r>
        <w:t xml:space="preserve">                       [84] </w:t>
      </w:r>
      <w:proofErr w:type="spellStart"/>
      <w:r>
        <w:t>SCEFDeviceTriggerReportNotify</w:t>
      </w:r>
      <w:proofErr w:type="spellEnd"/>
      <w:r>
        <w:t>,</w:t>
      </w:r>
    </w:p>
    <w:p w14:paraId="027665BD" w14:textId="77777777" w:rsidR="001F0EF3" w:rsidRDefault="001F0EF3">
      <w:pPr>
        <w:pStyle w:val="Code"/>
      </w:pPr>
      <w:r>
        <w:t xml:space="preserve">    </w:t>
      </w:r>
      <w:proofErr w:type="spellStart"/>
      <w:r>
        <w:t>sCEFMSISDNLessMOSMS</w:t>
      </w:r>
      <w:proofErr w:type="spellEnd"/>
      <w:r>
        <w:t xml:space="preserve">                                 [85] </w:t>
      </w:r>
      <w:proofErr w:type="spellStart"/>
      <w:r>
        <w:t>SCEFMSISDNLessMOSMS</w:t>
      </w:r>
      <w:proofErr w:type="spellEnd"/>
      <w:r>
        <w:t>,</w:t>
      </w:r>
    </w:p>
    <w:p w14:paraId="1329B2F1" w14:textId="77777777" w:rsidR="001F0EF3" w:rsidRDefault="001F0EF3">
      <w:pPr>
        <w:pStyle w:val="Code"/>
      </w:pPr>
      <w:r>
        <w:t xml:space="preserve">    </w:t>
      </w:r>
      <w:proofErr w:type="spellStart"/>
      <w:r>
        <w:t>sCEFCommunicationPatternUpdate</w:t>
      </w:r>
      <w:proofErr w:type="spellEnd"/>
      <w:r>
        <w:t xml:space="preserve">                      [86] </w:t>
      </w:r>
      <w:proofErr w:type="spellStart"/>
      <w:r>
        <w:t>SCEFCommunicationPatternUpdate</w:t>
      </w:r>
      <w:proofErr w:type="spellEnd"/>
      <w:r>
        <w:t>,</w:t>
      </w:r>
    </w:p>
    <w:p w14:paraId="41C292A2" w14:textId="77777777" w:rsidR="001F0EF3" w:rsidRDefault="001F0EF3">
      <w:pPr>
        <w:pStyle w:val="Code"/>
      </w:pPr>
    </w:p>
    <w:p w14:paraId="60801B7A" w14:textId="77777777" w:rsidR="001F0EF3" w:rsidRDefault="001F0EF3">
      <w:pPr>
        <w:pStyle w:val="Code"/>
      </w:pPr>
      <w:r>
        <w:t xml:space="preserve">    -- MME events, see clause 6.3.2.3</w:t>
      </w:r>
    </w:p>
    <w:p w14:paraId="2DAB143A" w14:textId="77777777" w:rsidR="001F0EF3" w:rsidRDefault="001F0EF3">
      <w:pPr>
        <w:pStyle w:val="Code"/>
      </w:pPr>
      <w:r>
        <w:t xml:space="preserve">    </w:t>
      </w:r>
      <w:proofErr w:type="spellStart"/>
      <w:r>
        <w:t>mMEAttach</w:t>
      </w:r>
      <w:proofErr w:type="spellEnd"/>
      <w:r>
        <w:t xml:space="preserve">                                           [87] </w:t>
      </w:r>
      <w:proofErr w:type="spellStart"/>
      <w:r>
        <w:t>MMEAttach</w:t>
      </w:r>
      <w:proofErr w:type="spellEnd"/>
      <w:r>
        <w:t>,</w:t>
      </w:r>
    </w:p>
    <w:p w14:paraId="1733C70B" w14:textId="77777777" w:rsidR="001F0EF3" w:rsidRDefault="001F0EF3">
      <w:pPr>
        <w:pStyle w:val="Code"/>
      </w:pPr>
      <w:r>
        <w:t xml:space="preserve">    </w:t>
      </w:r>
      <w:proofErr w:type="spellStart"/>
      <w:r>
        <w:t>mMEDetach</w:t>
      </w:r>
      <w:proofErr w:type="spellEnd"/>
      <w:r>
        <w:t xml:space="preserve">                                           [88] </w:t>
      </w:r>
      <w:proofErr w:type="spellStart"/>
      <w:r>
        <w:t>MMEDetach</w:t>
      </w:r>
      <w:proofErr w:type="spellEnd"/>
      <w:r>
        <w:t>,</w:t>
      </w:r>
    </w:p>
    <w:p w14:paraId="3867BFE5" w14:textId="77777777" w:rsidR="001F0EF3" w:rsidRDefault="001F0EF3">
      <w:pPr>
        <w:pStyle w:val="Code"/>
      </w:pPr>
      <w:r>
        <w:t xml:space="preserve">    </w:t>
      </w:r>
      <w:proofErr w:type="spellStart"/>
      <w:r>
        <w:t>mMELocationUpdate</w:t>
      </w:r>
      <w:proofErr w:type="spellEnd"/>
      <w:r>
        <w:t xml:space="preserve">                                   [89] </w:t>
      </w:r>
      <w:proofErr w:type="spellStart"/>
      <w:r>
        <w:t>MMELocationUpdate</w:t>
      </w:r>
      <w:proofErr w:type="spellEnd"/>
      <w:r>
        <w:t>,</w:t>
      </w:r>
    </w:p>
    <w:p w14:paraId="7F39984B" w14:textId="77777777" w:rsidR="001F0EF3" w:rsidRDefault="001F0EF3">
      <w:pPr>
        <w:pStyle w:val="Code"/>
      </w:pPr>
      <w:r>
        <w:t xml:space="preserve">    </w:t>
      </w:r>
      <w:proofErr w:type="spellStart"/>
      <w:r>
        <w:t>mMEStartOfInterceptionWithEPSAttachedUE</w:t>
      </w:r>
      <w:proofErr w:type="spellEnd"/>
      <w:r>
        <w:t xml:space="preserve">             [90] </w:t>
      </w:r>
      <w:proofErr w:type="spellStart"/>
      <w:r>
        <w:t>MMEStartOfInterceptionWithEPSAttachedUE</w:t>
      </w:r>
      <w:proofErr w:type="spellEnd"/>
      <w:r>
        <w:t>,</w:t>
      </w:r>
    </w:p>
    <w:p w14:paraId="5F9468DC" w14:textId="77777777" w:rsidR="001F0EF3" w:rsidRDefault="001F0EF3">
      <w:pPr>
        <w:pStyle w:val="Code"/>
      </w:pPr>
      <w:r>
        <w:t xml:space="preserve">    </w:t>
      </w:r>
      <w:proofErr w:type="spellStart"/>
      <w:r>
        <w:t>mMEUnsuccessfulProcedure</w:t>
      </w:r>
      <w:proofErr w:type="spellEnd"/>
      <w:r>
        <w:t xml:space="preserve">                            [91] </w:t>
      </w:r>
      <w:proofErr w:type="spellStart"/>
      <w:r>
        <w:t>MMEUnsuccessfulProcedure</w:t>
      </w:r>
      <w:proofErr w:type="spellEnd"/>
      <w:r>
        <w:t>,</w:t>
      </w:r>
    </w:p>
    <w:p w14:paraId="5B87A440" w14:textId="77777777" w:rsidR="001F0EF3" w:rsidRDefault="001F0EF3">
      <w:pPr>
        <w:pStyle w:val="Code"/>
      </w:pPr>
    </w:p>
    <w:p w14:paraId="7DB50D67" w14:textId="77777777" w:rsidR="001F0EF3" w:rsidRDefault="001F0EF3">
      <w:pPr>
        <w:pStyle w:val="Code"/>
      </w:pPr>
      <w:r>
        <w:t xml:space="preserve">    -- AKMA key management events, see clause 7.9.1.5</w:t>
      </w:r>
    </w:p>
    <w:p w14:paraId="25D026AD" w14:textId="77777777" w:rsidR="001F0EF3" w:rsidRDefault="001F0EF3">
      <w:pPr>
        <w:pStyle w:val="Code"/>
      </w:pPr>
      <w:r>
        <w:t xml:space="preserve">    </w:t>
      </w:r>
      <w:proofErr w:type="spellStart"/>
      <w:r>
        <w:t>aAnFAnchorKeyRegister</w:t>
      </w:r>
      <w:proofErr w:type="spellEnd"/>
      <w:r>
        <w:t xml:space="preserve">                               [92] </w:t>
      </w:r>
      <w:proofErr w:type="spellStart"/>
      <w:r>
        <w:t>AAnFAnchorKeyRegister</w:t>
      </w:r>
      <w:proofErr w:type="spellEnd"/>
      <w:r>
        <w:t>,</w:t>
      </w:r>
    </w:p>
    <w:p w14:paraId="3D6870DF" w14:textId="77777777" w:rsidR="001F0EF3" w:rsidRDefault="001F0EF3">
      <w:pPr>
        <w:pStyle w:val="Code"/>
      </w:pPr>
      <w:r>
        <w:t xml:space="preserve">    </w:t>
      </w:r>
      <w:proofErr w:type="spellStart"/>
      <w:r>
        <w:t>aAnFKAKMAApplicationKeyGet</w:t>
      </w:r>
      <w:proofErr w:type="spellEnd"/>
      <w:r>
        <w:t xml:space="preserve">                          [93] </w:t>
      </w:r>
      <w:proofErr w:type="spellStart"/>
      <w:r>
        <w:t>AAnFKAKMAApplicationKeyGet</w:t>
      </w:r>
      <w:proofErr w:type="spellEnd"/>
      <w:r>
        <w:t>,</w:t>
      </w:r>
    </w:p>
    <w:p w14:paraId="6ABEF36D" w14:textId="77777777" w:rsidR="001F0EF3" w:rsidRDefault="001F0EF3">
      <w:pPr>
        <w:pStyle w:val="Code"/>
      </w:pPr>
      <w:r>
        <w:t xml:space="preserve">    </w:t>
      </w:r>
      <w:proofErr w:type="spellStart"/>
      <w:r>
        <w:t>aAnFStartOfInterceptWithEstablishedAKMAKeyMaterial</w:t>
      </w:r>
      <w:proofErr w:type="spellEnd"/>
      <w:r>
        <w:t xml:space="preserve">  [94] </w:t>
      </w:r>
      <w:proofErr w:type="spellStart"/>
      <w:r>
        <w:t>AAnFStartOfInterceptWithEstablishedAKMAKeyMaterial</w:t>
      </w:r>
      <w:proofErr w:type="spellEnd"/>
      <w:r>
        <w:t>,</w:t>
      </w:r>
    </w:p>
    <w:p w14:paraId="3A8D8353" w14:textId="77777777" w:rsidR="001F0EF3" w:rsidRDefault="001F0EF3">
      <w:pPr>
        <w:pStyle w:val="Code"/>
      </w:pPr>
      <w:r>
        <w:t xml:space="preserve">    </w:t>
      </w:r>
      <w:proofErr w:type="spellStart"/>
      <w:r>
        <w:t>aAnFAKMAContextRemovalRecord</w:t>
      </w:r>
      <w:proofErr w:type="spellEnd"/>
      <w:r>
        <w:t xml:space="preserve">                        [95] </w:t>
      </w:r>
      <w:proofErr w:type="spellStart"/>
      <w:r>
        <w:t>AAnFAKMAContextRemovalRecord</w:t>
      </w:r>
      <w:proofErr w:type="spellEnd"/>
      <w:r>
        <w:t>,</w:t>
      </w:r>
    </w:p>
    <w:p w14:paraId="61F3E21D" w14:textId="77777777" w:rsidR="001F0EF3" w:rsidRDefault="001F0EF3">
      <w:pPr>
        <w:pStyle w:val="Code"/>
      </w:pPr>
      <w:r>
        <w:t xml:space="preserve">    </w:t>
      </w:r>
      <w:proofErr w:type="spellStart"/>
      <w:r>
        <w:t>aFAKMAApplicationKeyRefresh</w:t>
      </w:r>
      <w:proofErr w:type="spellEnd"/>
      <w:r>
        <w:t xml:space="preserve">                         [96] </w:t>
      </w:r>
      <w:proofErr w:type="spellStart"/>
      <w:r>
        <w:t>AFAKMAApplicationKeyRefresh</w:t>
      </w:r>
      <w:proofErr w:type="spellEnd"/>
      <w:r>
        <w:t>,</w:t>
      </w:r>
    </w:p>
    <w:p w14:paraId="64366001" w14:textId="77777777" w:rsidR="001F0EF3" w:rsidRDefault="001F0EF3">
      <w:pPr>
        <w:pStyle w:val="Code"/>
      </w:pPr>
      <w:r>
        <w:t xml:space="preserve">    </w:t>
      </w:r>
      <w:proofErr w:type="spellStart"/>
      <w:r>
        <w:t>aFStartOfInterceptWithEstablishedAKMAApplicationKey</w:t>
      </w:r>
      <w:proofErr w:type="spellEnd"/>
      <w:r>
        <w:t xml:space="preserve"> [97] </w:t>
      </w:r>
      <w:proofErr w:type="spellStart"/>
      <w:r>
        <w:t>AFStartOfInterceptWithEstablishedAKMAApplicationKey</w:t>
      </w:r>
      <w:proofErr w:type="spellEnd"/>
      <w:r>
        <w:t>,</w:t>
      </w:r>
    </w:p>
    <w:p w14:paraId="150DEEAB" w14:textId="77777777" w:rsidR="001F0EF3" w:rsidRDefault="001F0EF3">
      <w:pPr>
        <w:pStyle w:val="Code"/>
      </w:pPr>
      <w:r>
        <w:t xml:space="preserve">    </w:t>
      </w:r>
      <w:proofErr w:type="spellStart"/>
      <w:r>
        <w:t>aFAuxiliarySecurityParameterEstablishment</w:t>
      </w:r>
      <w:proofErr w:type="spellEnd"/>
      <w:r>
        <w:t xml:space="preserve">           [98] </w:t>
      </w:r>
      <w:proofErr w:type="spellStart"/>
      <w:r>
        <w:t>AFAuxiliarySecurityParameterEstablishment</w:t>
      </w:r>
      <w:proofErr w:type="spellEnd"/>
      <w:r>
        <w:t>,</w:t>
      </w:r>
    </w:p>
    <w:p w14:paraId="5289C39A" w14:textId="77777777" w:rsidR="001F0EF3" w:rsidRDefault="001F0EF3">
      <w:pPr>
        <w:pStyle w:val="Code"/>
      </w:pPr>
      <w:r>
        <w:t xml:space="preserve">    </w:t>
      </w:r>
      <w:proofErr w:type="spellStart"/>
      <w:r>
        <w:t>aFApplicationKeyRemoval</w:t>
      </w:r>
      <w:proofErr w:type="spellEnd"/>
      <w:r>
        <w:t xml:space="preserve">                             [99] </w:t>
      </w:r>
      <w:proofErr w:type="spellStart"/>
      <w:r>
        <w:t>AFApplicationKeyRemoval</w:t>
      </w:r>
      <w:proofErr w:type="spellEnd"/>
      <w:r>
        <w:t>,</w:t>
      </w:r>
    </w:p>
    <w:p w14:paraId="0A21CE9B" w14:textId="77777777" w:rsidR="001F0EF3" w:rsidRDefault="001F0EF3">
      <w:pPr>
        <w:pStyle w:val="Code"/>
      </w:pPr>
    </w:p>
    <w:p w14:paraId="4DFFB3C0" w14:textId="77777777" w:rsidR="001F0EF3" w:rsidRDefault="001F0EF3">
      <w:pPr>
        <w:pStyle w:val="Code"/>
      </w:pPr>
      <w:r>
        <w:t xml:space="preserve">    -- Tag 100 is reserved because there is no equivalent n9HRPDUSessionInfo in </w:t>
      </w:r>
      <w:proofErr w:type="spellStart"/>
      <w:r>
        <w:t>IRIEvent</w:t>
      </w:r>
      <w:proofErr w:type="spellEnd"/>
      <w:r>
        <w:t>.</w:t>
      </w:r>
    </w:p>
    <w:p w14:paraId="659FA35D" w14:textId="77777777" w:rsidR="001F0EF3" w:rsidRDefault="001F0EF3">
      <w:pPr>
        <w:pStyle w:val="Code"/>
      </w:pPr>
      <w:r>
        <w:t xml:space="preserve">    -- Tag 101 is reserved because there is no equivalent S8HRBearerInfo in </w:t>
      </w:r>
      <w:proofErr w:type="spellStart"/>
      <w:r>
        <w:t>IRIEvent</w:t>
      </w:r>
      <w:proofErr w:type="spellEnd"/>
      <w:r>
        <w:t>.</w:t>
      </w:r>
    </w:p>
    <w:p w14:paraId="384B2617" w14:textId="77777777" w:rsidR="001F0EF3" w:rsidRDefault="001F0EF3">
      <w:pPr>
        <w:pStyle w:val="Code"/>
      </w:pPr>
    </w:p>
    <w:p w14:paraId="36010B23" w14:textId="77777777" w:rsidR="001F0EF3" w:rsidRDefault="001F0EF3">
      <w:pPr>
        <w:pStyle w:val="Code"/>
      </w:pPr>
      <w:r>
        <w:t xml:space="preserve">    -- Separated Location Reporting, see clause 7.3.4.1</w:t>
      </w:r>
    </w:p>
    <w:p w14:paraId="6114FBD4" w14:textId="77777777" w:rsidR="001F0EF3" w:rsidRDefault="001F0EF3">
      <w:pPr>
        <w:pStyle w:val="Code"/>
      </w:pPr>
      <w:r>
        <w:t xml:space="preserve">    </w:t>
      </w:r>
      <w:proofErr w:type="spellStart"/>
      <w:r>
        <w:t>separatedLocationReporting</w:t>
      </w:r>
      <w:proofErr w:type="spellEnd"/>
      <w:r>
        <w:t xml:space="preserve">                          [102] SeparatedLocationReporting,</w:t>
      </w:r>
    </w:p>
    <w:p w14:paraId="7D0DE41B" w14:textId="77777777" w:rsidR="001F0EF3" w:rsidRDefault="001F0EF3">
      <w:pPr>
        <w:pStyle w:val="Code"/>
      </w:pPr>
    </w:p>
    <w:p w14:paraId="18F4D5D3" w14:textId="77777777" w:rsidR="001F0EF3" w:rsidRDefault="001F0EF3">
      <w:pPr>
        <w:pStyle w:val="Code"/>
      </w:pPr>
      <w:r>
        <w:t xml:space="preserve">    -- STIR SHAKEN and RCD/</w:t>
      </w:r>
      <w:proofErr w:type="spellStart"/>
      <w:r>
        <w:t>eCNAM</w:t>
      </w:r>
      <w:proofErr w:type="spellEnd"/>
      <w:r>
        <w:t xml:space="preserve"> events, see clause 7.11.3</w:t>
      </w:r>
    </w:p>
    <w:p w14:paraId="03BBB66E" w14:textId="77777777" w:rsidR="001F0EF3" w:rsidRDefault="001F0EF3">
      <w:pPr>
        <w:pStyle w:val="Code"/>
      </w:pPr>
      <w:r>
        <w:t xml:space="preserve">    </w:t>
      </w:r>
      <w:proofErr w:type="spellStart"/>
      <w:r>
        <w:t>sTIRSHAKENSignatureGeneration</w:t>
      </w:r>
      <w:proofErr w:type="spellEnd"/>
      <w:r>
        <w:t xml:space="preserve">                       [103] </w:t>
      </w:r>
      <w:proofErr w:type="spellStart"/>
      <w:r>
        <w:t>STIRSHAKENSignatureGeneration</w:t>
      </w:r>
      <w:proofErr w:type="spellEnd"/>
      <w:r>
        <w:t>,</w:t>
      </w:r>
    </w:p>
    <w:p w14:paraId="535244F8" w14:textId="77777777" w:rsidR="001F0EF3" w:rsidRDefault="001F0EF3">
      <w:pPr>
        <w:pStyle w:val="Code"/>
      </w:pPr>
      <w:r>
        <w:t xml:space="preserve">    </w:t>
      </w:r>
      <w:proofErr w:type="spellStart"/>
      <w:r>
        <w:t>sTIRSHAKENSignatureValidation</w:t>
      </w:r>
      <w:proofErr w:type="spellEnd"/>
      <w:r>
        <w:t xml:space="preserve">                       [104] </w:t>
      </w:r>
      <w:proofErr w:type="spellStart"/>
      <w:r>
        <w:t>STIRSHAKENSignatureValidation</w:t>
      </w:r>
      <w:proofErr w:type="spellEnd"/>
      <w:r>
        <w:t>,</w:t>
      </w:r>
    </w:p>
    <w:p w14:paraId="162CC1FA" w14:textId="77777777" w:rsidR="001F0EF3" w:rsidRDefault="001F0EF3">
      <w:pPr>
        <w:pStyle w:val="Code"/>
      </w:pPr>
    </w:p>
    <w:p w14:paraId="4E1A4C2A" w14:textId="77777777" w:rsidR="001F0EF3" w:rsidRDefault="001F0EF3">
      <w:pPr>
        <w:pStyle w:val="Code"/>
      </w:pPr>
      <w:r>
        <w:t xml:space="preserve">    -- IMS events, see clause 7.12.7</w:t>
      </w:r>
    </w:p>
    <w:p w14:paraId="61E8D7E0" w14:textId="77777777" w:rsidR="001F0EF3" w:rsidRDefault="001F0EF3">
      <w:pPr>
        <w:pStyle w:val="Code"/>
      </w:pPr>
      <w:r>
        <w:t xml:space="preserve">    </w:t>
      </w:r>
      <w:proofErr w:type="spellStart"/>
      <w:r>
        <w:t>iMSMessage</w:t>
      </w:r>
      <w:proofErr w:type="spellEnd"/>
      <w:r>
        <w:t xml:space="preserve">                                          [105] </w:t>
      </w:r>
      <w:proofErr w:type="spellStart"/>
      <w:r>
        <w:t>IMSMessage</w:t>
      </w:r>
      <w:proofErr w:type="spellEnd"/>
      <w:r>
        <w:t>,</w:t>
      </w:r>
    </w:p>
    <w:p w14:paraId="3CAE8670" w14:textId="77777777" w:rsidR="001F0EF3" w:rsidRDefault="001F0EF3">
      <w:pPr>
        <w:pStyle w:val="Code"/>
      </w:pPr>
      <w:r>
        <w:t xml:space="preserve">    </w:t>
      </w:r>
      <w:proofErr w:type="spellStart"/>
      <w:r>
        <w:t>startOfInterceptionForActiveIMSSession</w:t>
      </w:r>
      <w:proofErr w:type="spellEnd"/>
      <w:r>
        <w:t xml:space="preserve">              [106] </w:t>
      </w:r>
      <w:proofErr w:type="spellStart"/>
      <w:r>
        <w:t>StartOfInterceptionForActiveIMSSession</w:t>
      </w:r>
      <w:proofErr w:type="spellEnd"/>
      <w:r>
        <w:t>,</w:t>
      </w:r>
    </w:p>
    <w:p w14:paraId="0E685D45" w14:textId="77777777" w:rsidR="001F0EF3" w:rsidRDefault="001F0EF3">
      <w:pPr>
        <w:pStyle w:val="Code"/>
      </w:pPr>
      <w:r>
        <w:t xml:space="preserve">    </w:t>
      </w:r>
      <w:proofErr w:type="spellStart"/>
      <w:r>
        <w:t>iMSCCUnavailable</w:t>
      </w:r>
      <w:proofErr w:type="spellEnd"/>
      <w:r>
        <w:t xml:space="preserve">                                    [107] </w:t>
      </w:r>
      <w:proofErr w:type="spellStart"/>
      <w:r>
        <w:t>IMSCCUnavailable</w:t>
      </w:r>
      <w:proofErr w:type="spellEnd"/>
      <w:r>
        <w:t>,</w:t>
      </w:r>
    </w:p>
    <w:p w14:paraId="54CEC6BA" w14:textId="77777777" w:rsidR="001F0EF3" w:rsidRDefault="001F0EF3">
      <w:pPr>
        <w:pStyle w:val="Code"/>
      </w:pPr>
    </w:p>
    <w:p w14:paraId="1BAAC349" w14:textId="77777777" w:rsidR="001F0EF3" w:rsidRDefault="001F0EF3">
      <w:pPr>
        <w:pStyle w:val="Code"/>
      </w:pPr>
      <w:r>
        <w:t xml:space="preserve">    -- UDM events, see clause 7.2.2.4, continued from tag 55</w:t>
      </w:r>
    </w:p>
    <w:p w14:paraId="011288B6" w14:textId="77777777" w:rsidR="001F0EF3" w:rsidRDefault="001F0EF3">
      <w:pPr>
        <w:pStyle w:val="Code"/>
      </w:pPr>
      <w:r>
        <w:lastRenderedPageBreak/>
        <w:t xml:space="preserve">    </w:t>
      </w:r>
      <w:proofErr w:type="spellStart"/>
      <w:r>
        <w:t>uDMLocationInformationResult</w:t>
      </w:r>
      <w:proofErr w:type="spellEnd"/>
      <w:r>
        <w:t xml:space="preserve">                        [108] </w:t>
      </w:r>
      <w:proofErr w:type="spellStart"/>
      <w:r>
        <w:t>UDMLocationInformationResult</w:t>
      </w:r>
      <w:proofErr w:type="spellEnd"/>
      <w:r>
        <w:t>,</w:t>
      </w:r>
    </w:p>
    <w:p w14:paraId="3F1362A4" w14:textId="77777777" w:rsidR="001F0EF3" w:rsidRDefault="001F0EF3">
      <w:pPr>
        <w:pStyle w:val="Code"/>
      </w:pPr>
      <w:r>
        <w:t xml:space="preserve">    </w:t>
      </w:r>
      <w:proofErr w:type="spellStart"/>
      <w:r>
        <w:t>uDMUEInformationResponse</w:t>
      </w:r>
      <w:proofErr w:type="spellEnd"/>
      <w:r>
        <w:t xml:space="preserve">                            [109] </w:t>
      </w:r>
      <w:proofErr w:type="spellStart"/>
      <w:r>
        <w:t>UDMUEInformationResponse</w:t>
      </w:r>
      <w:proofErr w:type="spellEnd"/>
      <w:r>
        <w:t>,</w:t>
      </w:r>
    </w:p>
    <w:p w14:paraId="65BC1414" w14:textId="77777777" w:rsidR="001F0EF3" w:rsidRDefault="001F0EF3">
      <w:pPr>
        <w:pStyle w:val="Code"/>
      </w:pPr>
      <w:r>
        <w:t xml:space="preserve">    </w:t>
      </w:r>
      <w:proofErr w:type="spellStart"/>
      <w:r>
        <w:t>uDMUEAuthenticationResponse</w:t>
      </w:r>
      <w:proofErr w:type="spellEnd"/>
      <w:r>
        <w:t xml:space="preserve">                         [110] </w:t>
      </w:r>
      <w:proofErr w:type="spellStart"/>
      <w:r>
        <w:t>UDMUEAuthenticationResponse</w:t>
      </w:r>
      <w:proofErr w:type="spellEnd"/>
      <w:r>
        <w:t>,</w:t>
      </w:r>
    </w:p>
    <w:p w14:paraId="7B5B3B26" w14:textId="77777777" w:rsidR="001F0EF3" w:rsidRDefault="001F0EF3">
      <w:pPr>
        <w:pStyle w:val="Code"/>
      </w:pPr>
    </w:p>
    <w:p w14:paraId="75F9129E" w14:textId="77777777" w:rsidR="001F0EF3" w:rsidRDefault="001F0EF3">
      <w:pPr>
        <w:pStyle w:val="Code"/>
      </w:pPr>
      <w:r>
        <w:t xml:space="preserve">    -- AMF events, see 6.2.2.3, continued from tag 5</w:t>
      </w:r>
    </w:p>
    <w:p w14:paraId="6F4C344D" w14:textId="77777777" w:rsidR="001F0EF3" w:rsidRDefault="001F0EF3">
      <w:pPr>
        <w:pStyle w:val="Code"/>
      </w:pPr>
      <w:r>
        <w:t xml:space="preserve">    </w:t>
      </w:r>
      <w:proofErr w:type="spellStart"/>
      <w:r>
        <w:t>positioningInfoTransfer</w:t>
      </w:r>
      <w:proofErr w:type="spellEnd"/>
      <w:r>
        <w:t xml:space="preserve">                             [111] </w:t>
      </w:r>
      <w:proofErr w:type="spellStart"/>
      <w:r>
        <w:t>AMFPositioningInfoTransfer</w:t>
      </w:r>
      <w:proofErr w:type="spellEnd"/>
      <w:r>
        <w:t>,</w:t>
      </w:r>
    </w:p>
    <w:p w14:paraId="597F6662" w14:textId="77777777" w:rsidR="001F0EF3" w:rsidRDefault="001F0EF3">
      <w:pPr>
        <w:pStyle w:val="Code"/>
      </w:pPr>
    </w:p>
    <w:p w14:paraId="0787938C" w14:textId="77777777" w:rsidR="001F0EF3" w:rsidRDefault="001F0EF3">
      <w:pPr>
        <w:pStyle w:val="Code"/>
      </w:pPr>
      <w:r>
        <w:t xml:space="preserve">    -- MME events, see clause 6.3.2.3, continued from tag 91</w:t>
      </w:r>
    </w:p>
    <w:p w14:paraId="77342272" w14:textId="77777777" w:rsidR="001F0EF3" w:rsidRDefault="001F0EF3">
      <w:pPr>
        <w:pStyle w:val="Code"/>
      </w:pPr>
      <w:r>
        <w:t xml:space="preserve">    </w:t>
      </w:r>
      <w:proofErr w:type="spellStart"/>
      <w:r>
        <w:t>mMEPositioningInfoTransfer</w:t>
      </w:r>
      <w:proofErr w:type="spellEnd"/>
      <w:r>
        <w:t xml:space="preserve">                          [112] </w:t>
      </w:r>
      <w:proofErr w:type="spellStart"/>
      <w:r>
        <w:t>MMEPositioningInfoTransfer</w:t>
      </w:r>
      <w:proofErr w:type="spellEnd"/>
      <w:r>
        <w:t>,</w:t>
      </w:r>
    </w:p>
    <w:p w14:paraId="261A5F49" w14:textId="77777777" w:rsidR="001F0EF3" w:rsidRDefault="001F0EF3">
      <w:pPr>
        <w:pStyle w:val="Code"/>
      </w:pPr>
    </w:p>
    <w:p w14:paraId="5CC62E56" w14:textId="77777777" w:rsidR="001F0EF3" w:rsidRDefault="001F0EF3">
      <w:pPr>
        <w:pStyle w:val="Code"/>
      </w:pPr>
      <w:r>
        <w:t xml:space="preserve">    -- AMF events, see 6.2.2.3, continued from tag 111</w:t>
      </w:r>
    </w:p>
    <w:p w14:paraId="39EC89A3" w14:textId="77777777" w:rsidR="001F0EF3" w:rsidRDefault="001F0EF3">
      <w:pPr>
        <w:pStyle w:val="Code"/>
      </w:pPr>
      <w:r>
        <w:t xml:space="preserve">    </w:t>
      </w:r>
      <w:proofErr w:type="spellStart"/>
      <w:r>
        <w:t>aMFRANHandoverCommand</w:t>
      </w:r>
      <w:proofErr w:type="spellEnd"/>
      <w:r>
        <w:t xml:space="preserve">                               [113] </w:t>
      </w:r>
      <w:proofErr w:type="spellStart"/>
      <w:r>
        <w:t>AMFRANHandoverCommand</w:t>
      </w:r>
      <w:proofErr w:type="spellEnd"/>
      <w:r>
        <w:t>,</w:t>
      </w:r>
    </w:p>
    <w:p w14:paraId="4268F760" w14:textId="77777777" w:rsidR="001F0EF3" w:rsidRDefault="001F0EF3">
      <w:pPr>
        <w:pStyle w:val="Code"/>
      </w:pPr>
      <w:r>
        <w:t xml:space="preserve">    </w:t>
      </w:r>
      <w:proofErr w:type="spellStart"/>
      <w:r>
        <w:t>aMFRANHandoverRequest</w:t>
      </w:r>
      <w:proofErr w:type="spellEnd"/>
      <w:r>
        <w:t xml:space="preserve">                               [114] </w:t>
      </w:r>
      <w:proofErr w:type="spellStart"/>
      <w:r>
        <w:t>AMFRANHandoverRequest</w:t>
      </w:r>
      <w:proofErr w:type="spellEnd"/>
      <w:r>
        <w:t>,</w:t>
      </w:r>
    </w:p>
    <w:p w14:paraId="4FE6EA73" w14:textId="77777777" w:rsidR="001F0EF3" w:rsidRDefault="001F0EF3">
      <w:pPr>
        <w:pStyle w:val="Code"/>
      </w:pPr>
    </w:p>
    <w:p w14:paraId="68BD300A" w14:textId="77777777" w:rsidR="001F0EF3" w:rsidRDefault="001F0EF3">
      <w:pPr>
        <w:pStyle w:val="Code"/>
      </w:pPr>
      <w:r>
        <w:t xml:space="preserve">    -- EES events, see clause 7.14.2.11</w:t>
      </w:r>
    </w:p>
    <w:p w14:paraId="3CE8EFE9" w14:textId="77777777" w:rsidR="001F0EF3" w:rsidRDefault="001F0EF3">
      <w:pPr>
        <w:pStyle w:val="Code"/>
      </w:pPr>
      <w:r>
        <w:t xml:space="preserve">    </w:t>
      </w:r>
      <w:proofErr w:type="spellStart"/>
      <w:r>
        <w:t>eESEECRegistration</w:t>
      </w:r>
      <w:proofErr w:type="spellEnd"/>
      <w:r>
        <w:t xml:space="preserve">                                  [115] </w:t>
      </w:r>
      <w:proofErr w:type="spellStart"/>
      <w:r>
        <w:t>EESEECRegistration</w:t>
      </w:r>
      <w:proofErr w:type="spellEnd"/>
      <w:r>
        <w:t>,</w:t>
      </w:r>
    </w:p>
    <w:p w14:paraId="4F489649" w14:textId="77777777" w:rsidR="001F0EF3" w:rsidRDefault="001F0EF3">
      <w:pPr>
        <w:pStyle w:val="Code"/>
      </w:pPr>
      <w:r>
        <w:t xml:space="preserve">    </w:t>
      </w:r>
      <w:proofErr w:type="spellStart"/>
      <w:r>
        <w:t>eESEASDiscovery</w:t>
      </w:r>
      <w:proofErr w:type="spellEnd"/>
      <w:r>
        <w:t xml:space="preserve">                                     [116] </w:t>
      </w:r>
      <w:proofErr w:type="spellStart"/>
      <w:r>
        <w:t>EESEASDiscovery</w:t>
      </w:r>
      <w:proofErr w:type="spellEnd"/>
      <w:r>
        <w:t>,</w:t>
      </w:r>
    </w:p>
    <w:p w14:paraId="2EBA43CA" w14:textId="77777777" w:rsidR="001F0EF3" w:rsidRDefault="001F0EF3">
      <w:pPr>
        <w:pStyle w:val="Code"/>
      </w:pPr>
      <w:r>
        <w:t xml:space="preserve">    </w:t>
      </w:r>
      <w:proofErr w:type="spellStart"/>
      <w:r>
        <w:t>eESEASDiscoverySubscription</w:t>
      </w:r>
      <w:proofErr w:type="spellEnd"/>
      <w:r>
        <w:t xml:space="preserve">                         [117] </w:t>
      </w:r>
      <w:proofErr w:type="spellStart"/>
      <w:r>
        <w:t>EESEASDiscoverySubscription</w:t>
      </w:r>
      <w:proofErr w:type="spellEnd"/>
      <w:r>
        <w:t>,</w:t>
      </w:r>
    </w:p>
    <w:p w14:paraId="3AC76AFC" w14:textId="77777777" w:rsidR="001F0EF3" w:rsidRDefault="001F0EF3">
      <w:pPr>
        <w:pStyle w:val="Code"/>
      </w:pPr>
      <w:r>
        <w:t xml:space="preserve">    </w:t>
      </w:r>
      <w:proofErr w:type="spellStart"/>
      <w:r>
        <w:t>eESEASDiscoveryNotification</w:t>
      </w:r>
      <w:proofErr w:type="spellEnd"/>
      <w:r>
        <w:t xml:space="preserve">                         [118] </w:t>
      </w:r>
      <w:proofErr w:type="spellStart"/>
      <w:r>
        <w:t>EESEASDiscoveryNotification</w:t>
      </w:r>
      <w:proofErr w:type="spellEnd"/>
      <w:r>
        <w:t>,</w:t>
      </w:r>
    </w:p>
    <w:p w14:paraId="0F600DC8" w14:textId="77777777" w:rsidR="001F0EF3" w:rsidRDefault="001F0EF3">
      <w:pPr>
        <w:pStyle w:val="Code"/>
      </w:pPr>
      <w:r>
        <w:t xml:space="preserve">    </w:t>
      </w:r>
      <w:proofErr w:type="spellStart"/>
      <w:r>
        <w:t>eESAppContextRelocation</w:t>
      </w:r>
      <w:proofErr w:type="spellEnd"/>
      <w:r>
        <w:t xml:space="preserve">                             [119] </w:t>
      </w:r>
      <w:proofErr w:type="spellStart"/>
      <w:r>
        <w:t>EESAppContextRelocation</w:t>
      </w:r>
      <w:proofErr w:type="spellEnd"/>
      <w:r>
        <w:t>,</w:t>
      </w:r>
    </w:p>
    <w:p w14:paraId="72FD6907" w14:textId="77777777" w:rsidR="001F0EF3" w:rsidRDefault="001F0EF3">
      <w:pPr>
        <w:pStyle w:val="Code"/>
      </w:pPr>
      <w:r>
        <w:t xml:space="preserve">    </w:t>
      </w:r>
      <w:proofErr w:type="spellStart"/>
      <w:r>
        <w:t>eESACRSubscription</w:t>
      </w:r>
      <w:proofErr w:type="spellEnd"/>
      <w:r>
        <w:t xml:space="preserve">                                  [120] </w:t>
      </w:r>
      <w:proofErr w:type="spellStart"/>
      <w:r>
        <w:t>EESACRSubscription</w:t>
      </w:r>
      <w:proofErr w:type="spellEnd"/>
      <w:r>
        <w:t>,</w:t>
      </w:r>
    </w:p>
    <w:p w14:paraId="7EB3144C" w14:textId="77777777" w:rsidR="001F0EF3" w:rsidRDefault="001F0EF3">
      <w:pPr>
        <w:pStyle w:val="Code"/>
      </w:pPr>
      <w:r>
        <w:t xml:space="preserve">    </w:t>
      </w:r>
      <w:proofErr w:type="spellStart"/>
      <w:r>
        <w:t>eESACRNotification</w:t>
      </w:r>
      <w:proofErr w:type="spellEnd"/>
      <w:r>
        <w:t xml:space="preserve">                                  [121] </w:t>
      </w:r>
      <w:proofErr w:type="spellStart"/>
      <w:r>
        <w:t>EESACRNotification</w:t>
      </w:r>
      <w:proofErr w:type="spellEnd"/>
      <w:r>
        <w:t>,</w:t>
      </w:r>
    </w:p>
    <w:p w14:paraId="371E9109" w14:textId="77777777" w:rsidR="001F0EF3" w:rsidRDefault="001F0EF3">
      <w:pPr>
        <w:pStyle w:val="Code"/>
      </w:pPr>
      <w:r>
        <w:t xml:space="preserve">    </w:t>
      </w:r>
      <w:proofErr w:type="spellStart"/>
      <w:r>
        <w:t>eESEECContextRelocation</w:t>
      </w:r>
      <w:proofErr w:type="spellEnd"/>
      <w:r>
        <w:t xml:space="preserve">                             [122] </w:t>
      </w:r>
      <w:proofErr w:type="spellStart"/>
      <w:r>
        <w:t>EESEECContextRelocation</w:t>
      </w:r>
      <w:proofErr w:type="spellEnd"/>
      <w:r>
        <w:t>,</w:t>
      </w:r>
    </w:p>
    <w:p w14:paraId="2AAECFA0" w14:textId="77777777" w:rsidR="001F0EF3" w:rsidRDefault="001F0EF3">
      <w:pPr>
        <w:pStyle w:val="Code"/>
      </w:pPr>
      <w:r>
        <w:t xml:space="preserve">    </w:t>
      </w:r>
      <w:proofErr w:type="spellStart"/>
      <w:r>
        <w:t>eESStartOfInterceptionWithRegisteredEEC</w:t>
      </w:r>
      <w:proofErr w:type="spellEnd"/>
      <w:r>
        <w:t xml:space="preserve">             [123] </w:t>
      </w:r>
      <w:proofErr w:type="spellStart"/>
      <w:r>
        <w:t>EESStartOfInterceptionWithRegisteredEEC</w:t>
      </w:r>
      <w:proofErr w:type="spellEnd"/>
      <w:r>
        <w:t>,</w:t>
      </w:r>
    </w:p>
    <w:p w14:paraId="0F60004C" w14:textId="77777777" w:rsidR="001F0EF3" w:rsidRDefault="001F0EF3">
      <w:pPr>
        <w:pStyle w:val="Code"/>
      </w:pPr>
    </w:p>
    <w:p w14:paraId="70F82EE9" w14:textId="77777777" w:rsidR="001F0EF3" w:rsidRDefault="001F0EF3">
      <w:pPr>
        <w:pStyle w:val="Code"/>
      </w:pPr>
      <w:r>
        <w:t xml:space="preserve">    -- UDM events, see clause 7.2.2.4, continued from tag 110</w:t>
      </w:r>
    </w:p>
    <w:p w14:paraId="7C2C8F89" w14:textId="77777777" w:rsidR="001F0EF3" w:rsidRDefault="001F0EF3">
      <w:pPr>
        <w:pStyle w:val="Code"/>
      </w:pPr>
      <w:r>
        <w:t xml:space="preserve">    </w:t>
      </w:r>
      <w:proofErr w:type="spellStart"/>
      <w:r>
        <w:t>uDMStartOfInterceptionWithRegisteredTarget</w:t>
      </w:r>
      <w:proofErr w:type="spellEnd"/>
      <w:r>
        <w:t xml:space="preserve">          [124] </w:t>
      </w:r>
      <w:proofErr w:type="spellStart"/>
      <w:r>
        <w:t>UDMStartOfInterceptionWithRegisteredTarget</w:t>
      </w:r>
      <w:proofErr w:type="spellEnd"/>
      <w:r>
        <w:t>,</w:t>
      </w:r>
    </w:p>
    <w:p w14:paraId="548B7461" w14:textId="77777777" w:rsidR="001F0EF3" w:rsidRDefault="001F0EF3">
      <w:pPr>
        <w:pStyle w:val="Code"/>
      </w:pPr>
    </w:p>
    <w:p w14:paraId="04FC7F97" w14:textId="77777777" w:rsidR="001F0EF3" w:rsidRDefault="001F0EF3">
      <w:pPr>
        <w:pStyle w:val="Code"/>
      </w:pPr>
      <w:r>
        <w:t xml:space="preserve">    -- 5GMS AF events, see clause 7.15.3</w:t>
      </w:r>
    </w:p>
    <w:p w14:paraId="65B768DE" w14:textId="77777777" w:rsidR="001F0EF3" w:rsidRDefault="001F0EF3">
      <w:pPr>
        <w:pStyle w:val="Code"/>
      </w:pPr>
      <w:r>
        <w:t xml:space="preserve">    </w:t>
      </w:r>
      <w:proofErr w:type="spellStart"/>
      <w:r>
        <w:t>fiveGMSAFServiceAccessInformation</w:t>
      </w:r>
      <w:proofErr w:type="spellEnd"/>
      <w:r>
        <w:t xml:space="preserve">                   [125] </w:t>
      </w:r>
      <w:proofErr w:type="spellStart"/>
      <w:r>
        <w:t>FiveGMSAFServiceAccessInformation</w:t>
      </w:r>
      <w:proofErr w:type="spellEnd"/>
      <w:r>
        <w:t>,</w:t>
      </w:r>
    </w:p>
    <w:p w14:paraId="483F0283" w14:textId="77777777" w:rsidR="001F0EF3" w:rsidRDefault="001F0EF3">
      <w:pPr>
        <w:pStyle w:val="Code"/>
      </w:pPr>
      <w:r>
        <w:t xml:space="preserve">    </w:t>
      </w:r>
      <w:proofErr w:type="spellStart"/>
      <w:r>
        <w:t>fiveGMSAFConsumptionReporting</w:t>
      </w:r>
      <w:proofErr w:type="spellEnd"/>
      <w:r>
        <w:t xml:space="preserve">                       [126] </w:t>
      </w:r>
      <w:proofErr w:type="spellStart"/>
      <w:r>
        <w:t>FiveGMSAFConsumptionReporting</w:t>
      </w:r>
      <w:proofErr w:type="spellEnd"/>
      <w:r>
        <w:t>,</w:t>
      </w:r>
    </w:p>
    <w:p w14:paraId="34502AB7" w14:textId="77777777" w:rsidR="001F0EF3" w:rsidRDefault="001F0EF3">
      <w:pPr>
        <w:pStyle w:val="Code"/>
      </w:pPr>
      <w:r>
        <w:t xml:space="preserve">    </w:t>
      </w:r>
      <w:proofErr w:type="spellStart"/>
      <w:r>
        <w:t>fiveGMSAFDynamicPolicyInvocation</w:t>
      </w:r>
      <w:proofErr w:type="spellEnd"/>
      <w:r>
        <w:t xml:space="preserve">                    [127] </w:t>
      </w:r>
      <w:proofErr w:type="spellStart"/>
      <w:r>
        <w:t>FiveGMSAFDynamicPolicyInvocation</w:t>
      </w:r>
      <w:proofErr w:type="spellEnd"/>
      <w:r>
        <w:t>,</w:t>
      </w:r>
    </w:p>
    <w:p w14:paraId="02838121" w14:textId="77777777" w:rsidR="001F0EF3" w:rsidRDefault="001F0EF3">
      <w:pPr>
        <w:pStyle w:val="Code"/>
      </w:pPr>
      <w:r>
        <w:t xml:space="preserve">    </w:t>
      </w:r>
      <w:proofErr w:type="spellStart"/>
      <w:r>
        <w:t>fiveGMSAFMetricsReporting</w:t>
      </w:r>
      <w:proofErr w:type="spellEnd"/>
      <w:r>
        <w:t xml:space="preserve">                           [128] </w:t>
      </w:r>
      <w:proofErr w:type="spellStart"/>
      <w:r>
        <w:t>FiveGMSAFMetricsReporting</w:t>
      </w:r>
      <w:proofErr w:type="spellEnd"/>
      <w:r>
        <w:t>,</w:t>
      </w:r>
    </w:p>
    <w:p w14:paraId="09FD8FE1" w14:textId="77777777" w:rsidR="001F0EF3" w:rsidRDefault="001F0EF3">
      <w:pPr>
        <w:pStyle w:val="Code"/>
      </w:pPr>
      <w:r>
        <w:t xml:space="preserve">    </w:t>
      </w:r>
      <w:proofErr w:type="spellStart"/>
      <w:r>
        <w:t>fiveGMSAFNetworkAssistance</w:t>
      </w:r>
      <w:proofErr w:type="spellEnd"/>
      <w:r>
        <w:t xml:space="preserve">                          [129] </w:t>
      </w:r>
      <w:proofErr w:type="spellStart"/>
      <w:r>
        <w:t>FiveGMSAFNetworkAssistance</w:t>
      </w:r>
      <w:proofErr w:type="spellEnd"/>
      <w:r>
        <w:t>,</w:t>
      </w:r>
    </w:p>
    <w:p w14:paraId="5F8569C1" w14:textId="77777777" w:rsidR="001F0EF3" w:rsidRDefault="001F0EF3">
      <w:pPr>
        <w:pStyle w:val="Code"/>
      </w:pPr>
      <w:r>
        <w:t xml:space="preserve">    </w:t>
      </w:r>
      <w:proofErr w:type="spellStart"/>
      <w:r>
        <w:t>fiveGMSAFUnsuccessfulProcedure</w:t>
      </w:r>
      <w:proofErr w:type="spellEnd"/>
      <w:r>
        <w:t xml:space="preserve">                      [130] </w:t>
      </w:r>
      <w:proofErr w:type="spellStart"/>
      <w:r>
        <w:t>FiveGMSAFUnsuccessfulProcedure</w:t>
      </w:r>
      <w:proofErr w:type="spellEnd"/>
      <w:r>
        <w:t>,</w:t>
      </w:r>
    </w:p>
    <w:p w14:paraId="1C36F8BB" w14:textId="77777777" w:rsidR="001F0EF3" w:rsidRDefault="001F0EF3">
      <w:pPr>
        <w:pStyle w:val="Code"/>
      </w:pPr>
      <w:r>
        <w:t xml:space="preserve">    </w:t>
      </w:r>
      <w:proofErr w:type="spellStart"/>
      <w:r>
        <w:t>fiveGMSAFStartOfInterceptionWithAlreadyConfiguredUE</w:t>
      </w:r>
      <w:proofErr w:type="spellEnd"/>
      <w:r>
        <w:t xml:space="preserve"> [131] </w:t>
      </w:r>
      <w:proofErr w:type="spellStart"/>
      <w:r>
        <w:t>FiveGMSAFStartOfInterceptionWithAlreadyConfiguredUE</w:t>
      </w:r>
      <w:proofErr w:type="spellEnd"/>
      <w:r>
        <w:t>,</w:t>
      </w:r>
    </w:p>
    <w:p w14:paraId="03F0F082" w14:textId="77777777" w:rsidR="001F0EF3" w:rsidRDefault="001F0EF3">
      <w:pPr>
        <w:pStyle w:val="Code"/>
      </w:pPr>
    </w:p>
    <w:p w14:paraId="4D476525" w14:textId="77777777" w:rsidR="001F0EF3" w:rsidRDefault="001F0EF3">
      <w:pPr>
        <w:pStyle w:val="Code"/>
      </w:pPr>
      <w:r>
        <w:t xml:space="preserve">    --AMF events, see 6.2.2.3, continued from tag 114</w:t>
      </w:r>
    </w:p>
    <w:p w14:paraId="470025F1" w14:textId="77777777" w:rsidR="001F0EF3" w:rsidRDefault="001F0EF3">
      <w:pPr>
        <w:pStyle w:val="Code"/>
      </w:pPr>
      <w:r>
        <w:t xml:space="preserve">    </w:t>
      </w:r>
      <w:proofErr w:type="spellStart"/>
      <w:r>
        <w:t>aMFUEConfigurationUpdate</w:t>
      </w:r>
      <w:proofErr w:type="spellEnd"/>
      <w:r>
        <w:t xml:space="preserve">                            [132] </w:t>
      </w:r>
      <w:proofErr w:type="spellStart"/>
      <w:r>
        <w:t>AMFUEConfigurationUpdate</w:t>
      </w:r>
      <w:proofErr w:type="spellEnd"/>
      <w:r>
        <w:t>,</w:t>
      </w:r>
    </w:p>
    <w:p w14:paraId="6BBC5ECC" w14:textId="77777777" w:rsidR="001F0EF3" w:rsidRDefault="001F0EF3">
      <w:pPr>
        <w:pStyle w:val="Code"/>
      </w:pPr>
    </w:p>
    <w:p w14:paraId="348DA68E" w14:textId="77777777" w:rsidR="001F0EF3" w:rsidRDefault="001F0EF3">
      <w:pPr>
        <w:pStyle w:val="Code"/>
      </w:pPr>
      <w:r>
        <w:t xml:space="preserve">    -- HSS events, see clause 7.2.3.4</w:t>
      </w:r>
    </w:p>
    <w:p w14:paraId="393B6589" w14:textId="77777777" w:rsidR="001F0EF3" w:rsidRDefault="001F0EF3">
      <w:pPr>
        <w:pStyle w:val="Code"/>
      </w:pPr>
      <w:r>
        <w:t xml:space="preserve">    </w:t>
      </w:r>
      <w:proofErr w:type="spellStart"/>
      <w:r>
        <w:t>hSSServingSystemMessage</w:t>
      </w:r>
      <w:proofErr w:type="spellEnd"/>
      <w:r>
        <w:t xml:space="preserve">                             [133] </w:t>
      </w:r>
      <w:proofErr w:type="spellStart"/>
      <w:r>
        <w:t>HSSServingSystemMessage</w:t>
      </w:r>
      <w:proofErr w:type="spellEnd"/>
      <w:r>
        <w:t>,</w:t>
      </w:r>
    </w:p>
    <w:p w14:paraId="36B30B57" w14:textId="77777777" w:rsidR="001F0EF3" w:rsidRDefault="001F0EF3">
      <w:pPr>
        <w:pStyle w:val="Code"/>
      </w:pPr>
      <w:r>
        <w:t xml:space="preserve">    </w:t>
      </w:r>
      <w:proofErr w:type="spellStart"/>
      <w:r>
        <w:t>hSSStartOfInterceptionWithRegisteredTarget</w:t>
      </w:r>
      <w:proofErr w:type="spellEnd"/>
      <w:r>
        <w:t xml:space="preserve">          [134] </w:t>
      </w:r>
      <w:proofErr w:type="spellStart"/>
      <w:r>
        <w:t>HSSStartOfInterceptionWithRegisteredTarget</w:t>
      </w:r>
      <w:proofErr w:type="spellEnd"/>
    </w:p>
    <w:p w14:paraId="0DC6E8E4" w14:textId="77777777" w:rsidR="001F0EF3" w:rsidRDefault="001F0EF3">
      <w:pPr>
        <w:pStyle w:val="Code"/>
      </w:pPr>
      <w:r>
        <w:t>}</w:t>
      </w:r>
    </w:p>
    <w:p w14:paraId="22E135F7" w14:textId="77777777" w:rsidR="001F0EF3" w:rsidRDefault="001F0EF3">
      <w:pPr>
        <w:pStyle w:val="Code"/>
      </w:pPr>
    </w:p>
    <w:p w14:paraId="34E014FB" w14:textId="77777777" w:rsidR="001F0EF3" w:rsidRDefault="001F0EF3">
      <w:pPr>
        <w:pStyle w:val="Code"/>
      </w:pPr>
      <w:proofErr w:type="spellStart"/>
      <w:r>
        <w:t>IRITargetIdentifier</w:t>
      </w:r>
      <w:proofErr w:type="spellEnd"/>
      <w:r>
        <w:t xml:space="preserve"> ::= SEQUENCE</w:t>
      </w:r>
    </w:p>
    <w:p w14:paraId="1391A945" w14:textId="77777777" w:rsidR="001F0EF3" w:rsidRDefault="001F0EF3">
      <w:pPr>
        <w:pStyle w:val="Code"/>
      </w:pPr>
      <w:r>
        <w:t>{</w:t>
      </w:r>
    </w:p>
    <w:p w14:paraId="56176580" w14:textId="77777777" w:rsidR="001F0EF3" w:rsidRDefault="001F0EF3">
      <w:pPr>
        <w:pStyle w:val="Code"/>
      </w:pPr>
      <w:r>
        <w:t xml:space="preserve">    identifier                                          [1] </w:t>
      </w:r>
      <w:proofErr w:type="spellStart"/>
      <w:r>
        <w:t>TargetIdentifier</w:t>
      </w:r>
      <w:proofErr w:type="spellEnd"/>
      <w:r>
        <w:t>,</w:t>
      </w:r>
    </w:p>
    <w:p w14:paraId="5A9DCA7F" w14:textId="77777777" w:rsidR="001F0EF3" w:rsidRDefault="001F0EF3">
      <w:pPr>
        <w:pStyle w:val="Code"/>
      </w:pPr>
      <w:r>
        <w:t xml:space="preserve">    provenance                                          [2] </w:t>
      </w:r>
      <w:proofErr w:type="spellStart"/>
      <w:r>
        <w:t>TargetIdentifierProvenance</w:t>
      </w:r>
      <w:proofErr w:type="spellEnd"/>
      <w:r>
        <w:t xml:space="preserve"> OPTIONAL</w:t>
      </w:r>
    </w:p>
    <w:p w14:paraId="726E52A9" w14:textId="77777777" w:rsidR="001F0EF3" w:rsidRDefault="001F0EF3">
      <w:pPr>
        <w:pStyle w:val="Code"/>
      </w:pPr>
      <w:r>
        <w:t>}</w:t>
      </w:r>
    </w:p>
    <w:p w14:paraId="0D660626" w14:textId="77777777" w:rsidR="001F0EF3" w:rsidRDefault="001F0EF3">
      <w:pPr>
        <w:pStyle w:val="Code"/>
      </w:pPr>
    </w:p>
    <w:p w14:paraId="1E0690E3" w14:textId="77777777" w:rsidR="001F0EF3" w:rsidRDefault="001F0EF3">
      <w:pPr>
        <w:pStyle w:val="CodeHeader"/>
      </w:pPr>
      <w:r>
        <w:t>-- ==============</w:t>
      </w:r>
    </w:p>
    <w:p w14:paraId="7CF106F7" w14:textId="77777777" w:rsidR="001F0EF3" w:rsidRDefault="001F0EF3">
      <w:pPr>
        <w:pStyle w:val="CodeHeader"/>
      </w:pPr>
      <w:r>
        <w:t>-- HI3 CC payload</w:t>
      </w:r>
    </w:p>
    <w:p w14:paraId="45A51BE7" w14:textId="77777777" w:rsidR="001F0EF3" w:rsidRDefault="001F0EF3">
      <w:pPr>
        <w:pStyle w:val="Code"/>
      </w:pPr>
      <w:r>
        <w:t>-- ==============</w:t>
      </w:r>
    </w:p>
    <w:p w14:paraId="6A2C5597" w14:textId="77777777" w:rsidR="001F0EF3" w:rsidRDefault="001F0EF3">
      <w:pPr>
        <w:pStyle w:val="Code"/>
      </w:pPr>
    </w:p>
    <w:p w14:paraId="41DC788B" w14:textId="77777777" w:rsidR="001F0EF3" w:rsidRDefault="001F0EF3">
      <w:pPr>
        <w:pStyle w:val="Code"/>
      </w:pPr>
      <w:proofErr w:type="spellStart"/>
      <w:r>
        <w:t>CCPayload</w:t>
      </w:r>
      <w:proofErr w:type="spellEnd"/>
      <w:r>
        <w:t xml:space="preserve"> ::= SEQUENCE</w:t>
      </w:r>
    </w:p>
    <w:p w14:paraId="42093B8C" w14:textId="77777777" w:rsidR="001F0EF3" w:rsidRDefault="001F0EF3">
      <w:pPr>
        <w:pStyle w:val="Code"/>
      </w:pPr>
      <w:r>
        <w:t>{</w:t>
      </w:r>
    </w:p>
    <w:p w14:paraId="773E3589" w14:textId="77777777" w:rsidR="001F0EF3" w:rsidRDefault="001F0EF3">
      <w:pPr>
        <w:pStyle w:val="Code"/>
      </w:pPr>
      <w:r>
        <w:t xml:space="preserve">    cCPayloadOID         [1] RELATIVE-OID,</w:t>
      </w:r>
    </w:p>
    <w:p w14:paraId="2898B425" w14:textId="77777777" w:rsidR="001F0EF3" w:rsidRDefault="001F0EF3">
      <w:pPr>
        <w:pStyle w:val="Code"/>
      </w:pPr>
      <w:r>
        <w:t xml:space="preserve">    </w:t>
      </w:r>
      <w:proofErr w:type="spellStart"/>
      <w:r>
        <w:t>pDU</w:t>
      </w:r>
      <w:proofErr w:type="spellEnd"/>
      <w:r>
        <w:t xml:space="preserve">                  [2] CCPDU</w:t>
      </w:r>
    </w:p>
    <w:p w14:paraId="0543AE29" w14:textId="77777777" w:rsidR="001F0EF3" w:rsidRDefault="001F0EF3">
      <w:pPr>
        <w:pStyle w:val="Code"/>
      </w:pPr>
      <w:r>
        <w:t>}</w:t>
      </w:r>
    </w:p>
    <w:p w14:paraId="107D0FA6" w14:textId="77777777" w:rsidR="001F0EF3" w:rsidRDefault="001F0EF3">
      <w:pPr>
        <w:pStyle w:val="Code"/>
      </w:pPr>
    </w:p>
    <w:p w14:paraId="28CE01FD" w14:textId="77777777" w:rsidR="001F0EF3" w:rsidRDefault="001F0EF3">
      <w:pPr>
        <w:pStyle w:val="Code"/>
      </w:pPr>
      <w:r>
        <w:t>CCPDU ::= CHOICE</w:t>
      </w:r>
    </w:p>
    <w:p w14:paraId="022F009C" w14:textId="77777777" w:rsidR="001F0EF3" w:rsidRDefault="001F0EF3">
      <w:pPr>
        <w:pStyle w:val="Code"/>
      </w:pPr>
      <w:r>
        <w:t>{</w:t>
      </w:r>
    </w:p>
    <w:p w14:paraId="60370EE7" w14:textId="77777777" w:rsidR="001F0EF3" w:rsidRDefault="001F0EF3">
      <w:pPr>
        <w:pStyle w:val="Code"/>
      </w:pPr>
      <w:r>
        <w:t xml:space="preserve">    </w:t>
      </w:r>
      <w:proofErr w:type="spellStart"/>
      <w:r>
        <w:t>uPFCCPDU</w:t>
      </w:r>
      <w:proofErr w:type="spellEnd"/>
      <w:r>
        <w:t xml:space="preserve">            [1] UPFCCPDU,</w:t>
      </w:r>
    </w:p>
    <w:p w14:paraId="3B439088" w14:textId="77777777" w:rsidR="001F0EF3" w:rsidRDefault="001F0EF3">
      <w:pPr>
        <w:pStyle w:val="Code"/>
      </w:pPr>
      <w:r>
        <w:t xml:space="preserve">    </w:t>
      </w:r>
      <w:proofErr w:type="spellStart"/>
      <w:r>
        <w:t>extendedUPFCCPDU</w:t>
      </w:r>
      <w:proofErr w:type="spellEnd"/>
      <w:r>
        <w:t xml:space="preserve">    [2] </w:t>
      </w:r>
      <w:proofErr w:type="spellStart"/>
      <w:r>
        <w:t>ExtendedUPFCCPDU</w:t>
      </w:r>
      <w:proofErr w:type="spellEnd"/>
      <w:r>
        <w:t>,</w:t>
      </w:r>
    </w:p>
    <w:p w14:paraId="2A0C8F5E" w14:textId="77777777" w:rsidR="001F0EF3" w:rsidRDefault="001F0EF3">
      <w:pPr>
        <w:pStyle w:val="Code"/>
      </w:pPr>
      <w:r>
        <w:t xml:space="preserve">    </w:t>
      </w:r>
      <w:proofErr w:type="spellStart"/>
      <w:r>
        <w:t>mMSCCPDU</w:t>
      </w:r>
      <w:proofErr w:type="spellEnd"/>
      <w:r>
        <w:t xml:space="preserve">            [3] MMSCCPDU,</w:t>
      </w:r>
    </w:p>
    <w:p w14:paraId="3EE4DA72" w14:textId="77777777" w:rsidR="001F0EF3" w:rsidRDefault="001F0EF3">
      <w:pPr>
        <w:pStyle w:val="Code"/>
      </w:pPr>
    </w:p>
    <w:p w14:paraId="6C9D2453" w14:textId="77777777" w:rsidR="001F0EF3" w:rsidRDefault="001F0EF3">
      <w:pPr>
        <w:pStyle w:val="Code"/>
      </w:pPr>
      <w:r>
        <w:t xml:space="preserve">    -- In Rel-16 (threeGPP(4) ts33128(19) r16(16) version9(9)),</w:t>
      </w:r>
    </w:p>
    <w:p w14:paraId="638766FB" w14:textId="77777777" w:rsidR="001F0EF3" w:rsidRDefault="001F0EF3">
      <w:pPr>
        <w:pStyle w:val="Code"/>
      </w:pPr>
      <w:r>
        <w:t xml:space="preserve">    -- tag 4 is </w:t>
      </w:r>
      <w:proofErr w:type="spellStart"/>
      <w:r>
        <w:t>pTCCCPDU</w:t>
      </w:r>
      <w:proofErr w:type="spellEnd"/>
      <w:r>
        <w:t xml:space="preserve"> and tag 5 is not used.</w:t>
      </w:r>
    </w:p>
    <w:p w14:paraId="5C869B80" w14:textId="77777777" w:rsidR="001F0EF3" w:rsidRDefault="001F0EF3">
      <w:pPr>
        <w:pStyle w:val="Code"/>
      </w:pPr>
      <w:r>
        <w:t xml:space="preserve">    -- Rel-17 or newer decoders should decode tag 4 contents as PTCCCPDU if</w:t>
      </w:r>
    </w:p>
    <w:p w14:paraId="3308620E" w14:textId="77777777" w:rsidR="001F0EF3" w:rsidRDefault="001F0EF3">
      <w:pPr>
        <w:pStyle w:val="Code"/>
      </w:pPr>
      <w:r>
        <w:t xml:space="preserve">    -- r16 is used in cCPayloadOID.</w:t>
      </w:r>
    </w:p>
    <w:p w14:paraId="63A683C8" w14:textId="77777777" w:rsidR="001F0EF3" w:rsidRDefault="001F0EF3">
      <w:pPr>
        <w:pStyle w:val="Code"/>
      </w:pPr>
      <w:r>
        <w:t xml:space="preserve">    </w:t>
      </w:r>
      <w:proofErr w:type="spellStart"/>
      <w:r>
        <w:t>nIDDCCPDU</w:t>
      </w:r>
      <w:proofErr w:type="spellEnd"/>
      <w:r>
        <w:t xml:space="preserve">           [4] NIDDCCPDU,</w:t>
      </w:r>
    </w:p>
    <w:p w14:paraId="061A818D" w14:textId="77777777" w:rsidR="001F0EF3" w:rsidRDefault="001F0EF3">
      <w:pPr>
        <w:pStyle w:val="Code"/>
      </w:pPr>
      <w:r>
        <w:t xml:space="preserve">    </w:t>
      </w:r>
      <w:proofErr w:type="spellStart"/>
      <w:r>
        <w:t>pTCCCPDU</w:t>
      </w:r>
      <w:proofErr w:type="spellEnd"/>
      <w:r>
        <w:t xml:space="preserve">            [5] PTCCCPDU,</w:t>
      </w:r>
    </w:p>
    <w:p w14:paraId="41E8B54C" w14:textId="77777777" w:rsidR="001F0EF3" w:rsidRDefault="001F0EF3">
      <w:pPr>
        <w:pStyle w:val="Code"/>
      </w:pPr>
    </w:p>
    <w:p w14:paraId="177FEB7F" w14:textId="77777777" w:rsidR="001F0EF3" w:rsidRDefault="001F0EF3">
      <w:pPr>
        <w:pStyle w:val="Code"/>
      </w:pPr>
      <w:r>
        <w:lastRenderedPageBreak/>
        <w:t xml:space="preserve">    </w:t>
      </w:r>
      <w:proofErr w:type="spellStart"/>
      <w:r>
        <w:t>iMSCCPDU</w:t>
      </w:r>
      <w:proofErr w:type="spellEnd"/>
      <w:r>
        <w:t xml:space="preserve">            [6] IMSCCPDU</w:t>
      </w:r>
    </w:p>
    <w:p w14:paraId="217A142C" w14:textId="77777777" w:rsidR="001F0EF3" w:rsidRDefault="001F0EF3">
      <w:pPr>
        <w:pStyle w:val="Code"/>
      </w:pPr>
      <w:r>
        <w:t>}</w:t>
      </w:r>
    </w:p>
    <w:p w14:paraId="636495D4" w14:textId="77777777" w:rsidR="001F0EF3" w:rsidRDefault="001F0EF3">
      <w:pPr>
        <w:pStyle w:val="Code"/>
      </w:pPr>
    </w:p>
    <w:p w14:paraId="24D4C88C" w14:textId="77777777" w:rsidR="001F0EF3" w:rsidRDefault="001F0EF3">
      <w:pPr>
        <w:pStyle w:val="CodeHeader"/>
      </w:pPr>
      <w:r>
        <w:t>-- ===========================</w:t>
      </w:r>
    </w:p>
    <w:p w14:paraId="121E773B" w14:textId="77777777" w:rsidR="001F0EF3" w:rsidRDefault="001F0EF3">
      <w:pPr>
        <w:pStyle w:val="CodeHeader"/>
      </w:pPr>
      <w:r>
        <w:t>-- HI4 LI notification payload</w:t>
      </w:r>
    </w:p>
    <w:p w14:paraId="35D0DA24" w14:textId="77777777" w:rsidR="001F0EF3" w:rsidRDefault="001F0EF3">
      <w:pPr>
        <w:pStyle w:val="Code"/>
      </w:pPr>
      <w:r>
        <w:t>-- ===========================</w:t>
      </w:r>
    </w:p>
    <w:p w14:paraId="284D6A66" w14:textId="77777777" w:rsidR="001F0EF3" w:rsidRDefault="001F0EF3">
      <w:pPr>
        <w:pStyle w:val="Code"/>
      </w:pPr>
    </w:p>
    <w:p w14:paraId="3CF7A44B" w14:textId="77777777" w:rsidR="001F0EF3" w:rsidRDefault="001F0EF3">
      <w:pPr>
        <w:pStyle w:val="Code"/>
      </w:pPr>
      <w:proofErr w:type="spellStart"/>
      <w:r>
        <w:t>LINotificationPayload</w:t>
      </w:r>
      <w:proofErr w:type="spellEnd"/>
      <w:r>
        <w:t xml:space="preserve"> ::= SEQUENCE</w:t>
      </w:r>
    </w:p>
    <w:p w14:paraId="0366B7E7" w14:textId="77777777" w:rsidR="001F0EF3" w:rsidRDefault="001F0EF3">
      <w:pPr>
        <w:pStyle w:val="Code"/>
      </w:pPr>
      <w:r>
        <w:t>{</w:t>
      </w:r>
    </w:p>
    <w:p w14:paraId="16A9C68D" w14:textId="77777777" w:rsidR="001F0EF3" w:rsidRDefault="001F0EF3">
      <w:pPr>
        <w:pStyle w:val="Code"/>
      </w:pPr>
      <w:r>
        <w:t xml:space="preserve">    lINotificationPayloadOID         [1] RELATIVE-OID,</w:t>
      </w:r>
    </w:p>
    <w:p w14:paraId="0A32DA74" w14:textId="77777777" w:rsidR="001F0EF3" w:rsidRDefault="001F0EF3">
      <w:pPr>
        <w:pStyle w:val="Code"/>
      </w:pPr>
      <w:r>
        <w:t xml:space="preserve">    notification                     [2] </w:t>
      </w:r>
      <w:proofErr w:type="spellStart"/>
      <w:r>
        <w:t>LINotificationMessage</w:t>
      </w:r>
      <w:proofErr w:type="spellEnd"/>
    </w:p>
    <w:p w14:paraId="5BF355B4" w14:textId="77777777" w:rsidR="001F0EF3" w:rsidRDefault="001F0EF3">
      <w:pPr>
        <w:pStyle w:val="Code"/>
      </w:pPr>
      <w:r>
        <w:t>}</w:t>
      </w:r>
    </w:p>
    <w:p w14:paraId="212BB1C2" w14:textId="77777777" w:rsidR="001F0EF3" w:rsidRDefault="001F0EF3">
      <w:pPr>
        <w:pStyle w:val="Code"/>
      </w:pPr>
    </w:p>
    <w:p w14:paraId="244F3160" w14:textId="77777777" w:rsidR="001F0EF3" w:rsidRDefault="001F0EF3">
      <w:pPr>
        <w:pStyle w:val="Code"/>
      </w:pPr>
      <w:proofErr w:type="spellStart"/>
      <w:r>
        <w:t>LINotificationMessage</w:t>
      </w:r>
      <w:proofErr w:type="spellEnd"/>
      <w:r>
        <w:t xml:space="preserve"> ::= CHOICE</w:t>
      </w:r>
    </w:p>
    <w:p w14:paraId="0D25F7CF" w14:textId="77777777" w:rsidR="001F0EF3" w:rsidRDefault="001F0EF3">
      <w:pPr>
        <w:pStyle w:val="Code"/>
      </w:pPr>
      <w:r>
        <w:t>{</w:t>
      </w:r>
    </w:p>
    <w:p w14:paraId="04A08211" w14:textId="77777777" w:rsidR="001F0EF3" w:rsidRDefault="001F0EF3">
      <w:pPr>
        <w:pStyle w:val="Code"/>
      </w:pPr>
      <w:r>
        <w:t xml:space="preserve">    lINotification      [1] LINotification</w:t>
      </w:r>
    </w:p>
    <w:p w14:paraId="1CAA6CB1" w14:textId="77777777" w:rsidR="001F0EF3" w:rsidRDefault="001F0EF3">
      <w:pPr>
        <w:pStyle w:val="Code"/>
      </w:pPr>
      <w:r>
        <w:t>}</w:t>
      </w:r>
    </w:p>
    <w:p w14:paraId="511883B6" w14:textId="77777777" w:rsidR="001F0EF3" w:rsidRDefault="001F0EF3">
      <w:pPr>
        <w:pStyle w:val="Code"/>
      </w:pPr>
    </w:p>
    <w:p w14:paraId="3481CCE9" w14:textId="77777777" w:rsidR="001F0EF3" w:rsidRDefault="001F0EF3">
      <w:pPr>
        <w:pStyle w:val="CodeHeader"/>
      </w:pPr>
      <w:r>
        <w:t>-- =================</w:t>
      </w:r>
    </w:p>
    <w:p w14:paraId="729EE0C8" w14:textId="77777777" w:rsidR="001F0EF3" w:rsidRDefault="001F0EF3">
      <w:pPr>
        <w:pStyle w:val="CodeHeader"/>
      </w:pPr>
      <w:r>
        <w:t>-- HR LI definitions</w:t>
      </w:r>
    </w:p>
    <w:p w14:paraId="54224633" w14:textId="77777777" w:rsidR="001F0EF3" w:rsidRDefault="001F0EF3">
      <w:pPr>
        <w:pStyle w:val="Code"/>
      </w:pPr>
      <w:r>
        <w:t>-- =================</w:t>
      </w:r>
    </w:p>
    <w:p w14:paraId="41EC01F2" w14:textId="77777777" w:rsidR="001F0EF3" w:rsidRDefault="001F0EF3">
      <w:pPr>
        <w:pStyle w:val="Code"/>
      </w:pPr>
    </w:p>
    <w:p w14:paraId="16137E94" w14:textId="77777777" w:rsidR="001F0EF3" w:rsidRDefault="001F0EF3">
      <w:pPr>
        <w:pStyle w:val="Code"/>
      </w:pPr>
      <w:r>
        <w:t>N9HRPDUSessionInfo ::= SEQUENCE</w:t>
      </w:r>
    </w:p>
    <w:p w14:paraId="04EBA932" w14:textId="77777777" w:rsidR="001F0EF3" w:rsidRDefault="001F0EF3">
      <w:pPr>
        <w:pStyle w:val="Code"/>
      </w:pPr>
      <w:r>
        <w:t>{</w:t>
      </w:r>
    </w:p>
    <w:p w14:paraId="5FC683D5" w14:textId="77777777" w:rsidR="001F0EF3" w:rsidRDefault="001F0EF3">
      <w:pPr>
        <w:pStyle w:val="Code"/>
      </w:pPr>
      <w:r>
        <w:t xml:space="preserve">    sUPI                            [1] SUPI,</w:t>
      </w:r>
    </w:p>
    <w:p w14:paraId="5DBC63B6" w14:textId="77777777" w:rsidR="001F0EF3" w:rsidRDefault="001F0EF3">
      <w:pPr>
        <w:pStyle w:val="Code"/>
      </w:pPr>
      <w:r>
        <w:t xml:space="preserve">    pEI                             [2] PEI OPTIONAL,</w:t>
      </w:r>
    </w:p>
    <w:p w14:paraId="1F4A1516" w14:textId="77777777" w:rsidR="001F0EF3" w:rsidRDefault="001F0EF3">
      <w:pPr>
        <w:pStyle w:val="Code"/>
      </w:pPr>
      <w:r>
        <w:t xml:space="preserve">    pDUSessionID                    [3] PDUSessionID,</w:t>
      </w:r>
    </w:p>
    <w:p w14:paraId="7817A9E8" w14:textId="77777777" w:rsidR="001F0EF3" w:rsidRDefault="001F0EF3">
      <w:pPr>
        <w:pStyle w:val="Code"/>
      </w:pPr>
      <w:r>
        <w:t xml:space="preserve">    location                        [4] Location OPTIONAL,</w:t>
      </w:r>
    </w:p>
    <w:p w14:paraId="3EDE1CF9" w14:textId="77777777" w:rsidR="001F0EF3" w:rsidRDefault="001F0EF3">
      <w:pPr>
        <w:pStyle w:val="Code"/>
      </w:pPr>
      <w:r>
        <w:t xml:space="preserve">    sNSSAI                          [5] SNSSAI OPTIONAL,</w:t>
      </w:r>
    </w:p>
    <w:p w14:paraId="6A0A4150" w14:textId="77777777" w:rsidR="001F0EF3" w:rsidRDefault="001F0EF3">
      <w:pPr>
        <w:pStyle w:val="Code"/>
      </w:pPr>
      <w:r>
        <w:t xml:space="preserve">    dNN                             [6] DNN OPTIONAL,</w:t>
      </w:r>
    </w:p>
    <w:p w14:paraId="2678977F" w14:textId="77777777" w:rsidR="001F0EF3" w:rsidRDefault="001F0EF3">
      <w:pPr>
        <w:pStyle w:val="Code"/>
      </w:pPr>
      <w:r>
        <w:t xml:space="preserve">    </w:t>
      </w:r>
      <w:proofErr w:type="spellStart"/>
      <w:r>
        <w:t>messageCause</w:t>
      </w:r>
      <w:proofErr w:type="spellEnd"/>
      <w:r>
        <w:t xml:space="preserve">                    [7] N9HRMessageCause</w:t>
      </w:r>
    </w:p>
    <w:p w14:paraId="7B589928" w14:textId="77777777" w:rsidR="001F0EF3" w:rsidRDefault="001F0EF3">
      <w:pPr>
        <w:pStyle w:val="Code"/>
      </w:pPr>
      <w:r>
        <w:t>}</w:t>
      </w:r>
    </w:p>
    <w:p w14:paraId="10F89250" w14:textId="77777777" w:rsidR="001F0EF3" w:rsidRDefault="001F0EF3">
      <w:pPr>
        <w:pStyle w:val="Code"/>
      </w:pPr>
    </w:p>
    <w:p w14:paraId="2B11C76D" w14:textId="77777777" w:rsidR="001F0EF3" w:rsidRDefault="001F0EF3">
      <w:pPr>
        <w:pStyle w:val="Code"/>
      </w:pPr>
      <w:r>
        <w:t>S8HRBearerInfo ::= SEQUENCE</w:t>
      </w:r>
    </w:p>
    <w:p w14:paraId="641C7B8F" w14:textId="77777777" w:rsidR="001F0EF3" w:rsidRDefault="001F0EF3">
      <w:pPr>
        <w:pStyle w:val="Code"/>
      </w:pPr>
      <w:r>
        <w:t>{</w:t>
      </w:r>
    </w:p>
    <w:p w14:paraId="33BD0A6C" w14:textId="77777777" w:rsidR="001F0EF3" w:rsidRDefault="001F0EF3">
      <w:pPr>
        <w:pStyle w:val="Code"/>
      </w:pPr>
      <w:r>
        <w:t xml:space="preserve">    </w:t>
      </w:r>
      <w:proofErr w:type="spellStart"/>
      <w:r>
        <w:t>iMSI</w:t>
      </w:r>
      <w:proofErr w:type="spellEnd"/>
      <w:r>
        <w:t xml:space="preserve">                            [1] IMSI,</w:t>
      </w:r>
    </w:p>
    <w:p w14:paraId="7645932B" w14:textId="77777777" w:rsidR="001F0EF3" w:rsidRDefault="001F0EF3">
      <w:pPr>
        <w:pStyle w:val="Code"/>
      </w:pPr>
      <w:r>
        <w:t xml:space="preserve">    </w:t>
      </w:r>
      <w:proofErr w:type="spellStart"/>
      <w:r>
        <w:t>iMEI</w:t>
      </w:r>
      <w:proofErr w:type="spellEnd"/>
      <w:r>
        <w:t xml:space="preserve">                            [2] IMEI OPTIONAL,</w:t>
      </w:r>
    </w:p>
    <w:p w14:paraId="662BD2D4" w14:textId="77777777" w:rsidR="001F0EF3" w:rsidRDefault="001F0EF3">
      <w:pPr>
        <w:pStyle w:val="Code"/>
      </w:pPr>
      <w:r>
        <w:t xml:space="preserve">    </w:t>
      </w:r>
      <w:proofErr w:type="spellStart"/>
      <w:r>
        <w:t>bearerID</w:t>
      </w:r>
      <w:proofErr w:type="spellEnd"/>
      <w:r>
        <w:t xml:space="preserve">                        [3] EPSBearerID,</w:t>
      </w:r>
    </w:p>
    <w:p w14:paraId="3A43F2BF" w14:textId="77777777" w:rsidR="001F0EF3" w:rsidRDefault="001F0EF3">
      <w:pPr>
        <w:pStyle w:val="Code"/>
      </w:pPr>
      <w:r>
        <w:t xml:space="preserve">    </w:t>
      </w:r>
      <w:proofErr w:type="spellStart"/>
      <w:r>
        <w:t>linkedBearerID</w:t>
      </w:r>
      <w:proofErr w:type="spellEnd"/>
      <w:r>
        <w:t xml:space="preserve">                  [4] EPSBearerID OPTIONAL,</w:t>
      </w:r>
    </w:p>
    <w:p w14:paraId="5BC45A28" w14:textId="77777777" w:rsidR="001F0EF3" w:rsidRDefault="001F0EF3">
      <w:pPr>
        <w:pStyle w:val="Code"/>
      </w:pPr>
      <w:r>
        <w:t xml:space="preserve">    location                        [5] Location OPTIONAL,</w:t>
      </w:r>
    </w:p>
    <w:p w14:paraId="16C3A965" w14:textId="77777777" w:rsidR="001F0EF3" w:rsidRDefault="001F0EF3">
      <w:pPr>
        <w:pStyle w:val="Code"/>
      </w:pPr>
      <w:r>
        <w:t xml:space="preserve">    aPN                             [6] APN OPTIONAL,</w:t>
      </w:r>
    </w:p>
    <w:p w14:paraId="6B463AA4" w14:textId="77777777" w:rsidR="001F0EF3" w:rsidRDefault="001F0EF3">
      <w:pPr>
        <w:pStyle w:val="Code"/>
      </w:pPr>
      <w:r>
        <w:t xml:space="preserve">    </w:t>
      </w:r>
      <w:proofErr w:type="spellStart"/>
      <w:r>
        <w:t>sGWIPAddress</w:t>
      </w:r>
      <w:proofErr w:type="spellEnd"/>
      <w:r>
        <w:t xml:space="preserve">                    [7] </w:t>
      </w:r>
      <w:proofErr w:type="spellStart"/>
      <w:r>
        <w:t>IPAddress</w:t>
      </w:r>
      <w:proofErr w:type="spellEnd"/>
      <w:r>
        <w:t xml:space="preserve"> OPTIONAL,</w:t>
      </w:r>
    </w:p>
    <w:p w14:paraId="00449334" w14:textId="77777777" w:rsidR="001F0EF3" w:rsidRDefault="001F0EF3">
      <w:pPr>
        <w:pStyle w:val="Code"/>
      </w:pPr>
      <w:r>
        <w:t xml:space="preserve">    </w:t>
      </w:r>
      <w:proofErr w:type="spellStart"/>
      <w:r>
        <w:t>messageCause</w:t>
      </w:r>
      <w:proofErr w:type="spellEnd"/>
      <w:r>
        <w:t xml:space="preserve">                    [8] S8HRMessageCause</w:t>
      </w:r>
    </w:p>
    <w:p w14:paraId="61CFDB79" w14:textId="77777777" w:rsidR="001F0EF3" w:rsidRDefault="001F0EF3">
      <w:pPr>
        <w:pStyle w:val="Code"/>
      </w:pPr>
      <w:r>
        <w:t>}</w:t>
      </w:r>
    </w:p>
    <w:p w14:paraId="7E23A9E4" w14:textId="77777777" w:rsidR="001F0EF3" w:rsidRDefault="001F0EF3">
      <w:pPr>
        <w:pStyle w:val="Code"/>
      </w:pPr>
    </w:p>
    <w:p w14:paraId="39397E7F" w14:textId="77777777" w:rsidR="001F0EF3" w:rsidRDefault="001F0EF3">
      <w:pPr>
        <w:pStyle w:val="CodeHeader"/>
      </w:pPr>
      <w:r>
        <w:t>-- ================</w:t>
      </w:r>
    </w:p>
    <w:p w14:paraId="6DB6B2EA" w14:textId="77777777" w:rsidR="001F0EF3" w:rsidRDefault="001F0EF3">
      <w:pPr>
        <w:pStyle w:val="CodeHeader"/>
      </w:pPr>
      <w:r>
        <w:t>-- HR LI parameters</w:t>
      </w:r>
    </w:p>
    <w:p w14:paraId="14FAA09D" w14:textId="77777777" w:rsidR="001F0EF3" w:rsidRDefault="001F0EF3">
      <w:pPr>
        <w:pStyle w:val="CodeHeader"/>
      </w:pPr>
    </w:p>
    <w:p w14:paraId="6DF06632" w14:textId="77777777" w:rsidR="001F0EF3" w:rsidRDefault="001F0EF3">
      <w:pPr>
        <w:pStyle w:val="Code"/>
      </w:pPr>
      <w:r>
        <w:t>-- ================</w:t>
      </w:r>
    </w:p>
    <w:p w14:paraId="3A8D9116" w14:textId="77777777" w:rsidR="001F0EF3" w:rsidRDefault="001F0EF3">
      <w:pPr>
        <w:pStyle w:val="Code"/>
      </w:pPr>
    </w:p>
    <w:p w14:paraId="6403DBD2" w14:textId="77777777" w:rsidR="001F0EF3" w:rsidRDefault="001F0EF3">
      <w:pPr>
        <w:pStyle w:val="Code"/>
      </w:pPr>
      <w:r>
        <w:t>N9HRMessageCause ::= ENUMERATED</w:t>
      </w:r>
    </w:p>
    <w:p w14:paraId="0314F789" w14:textId="77777777" w:rsidR="001F0EF3" w:rsidRDefault="001F0EF3">
      <w:pPr>
        <w:pStyle w:val="Code"/>
      </w:pPr>
      <w:r>
        <w:t>{</w:t>
      </w:r>
    </w:p>
    <w:p w14:paraId="5668F9FE" w14:textId="77777777" w:rsidR="001F0EF3" w:rsidRDefault="001F0EF3">
      <w:pPr>
        <w:pStyle w:val="Code"/>
      </w:pPr>
      <w:r>
        <w:t xml:space="preserve">    </w:t>
      </w:r>
      <w:proofErr w:type="spellStart"/>
      <w:r>
        <w:t>pDUSessionEstablished</w:t>
      </w:r>
      <w:proofErr w:type="spellEnd"/>
      <w:r>
        <w:t>(1),</w:t>
      </w:r>
    </w:p>
    <w:p w14:paraId="144B5A19" w14:textId="77777777" w:rsidR="001F0EF3" w:rsidRDefault="001F0EF3">
      <w:pPr>
        <w:pStyle w:val="Code"/>
      </w:pPr>
      <w:r>
        <w:t xml:space="preserve">    </w:t>
      </w:r>
      <w:proofErr w:type="spellStart"/>
      <w:r>
        <w:t>pDUSessionModified</w:t>
      </w:r>
      <w:proofErr w:type="spellEnd"/>
      <w:r>
        <w:t>(2),</w:t>
      </w:r>
    </w:p>
    <w:p w14:paraId="29CC2CE0" w14:textId="77777777" w:rsidR="001F0EF3" w:rsidRDefault="001F0EF3">
      <w:pPr>
        <w:pStyle w:val="Code"/>
      </w:pPr>
      <w:r>
        <w:t xml:space="preserve">    </w:t>
      </w:r>
      <w:proofErr w:type="spellStart"/>
      <w:r>
        <w:t>pDUSessionReleased</w:t>
      </w:r>
      <w:proofErr w:type="spellEnd"/>
      <w:r>
        <w:t>(3),</w:t>
      </w:r>
    </w:p>
    <w:p w14:paraId="18E26545" w14:textId="77777777" w:rsidR="001F0EF3" w:rsidRDefault="001F0EF3">
      <w:pPr>
        <w:pStyle w:val="Code"/>
      </w:pPr>
      <w:r>
        <w:t xml:space="preserve">    </w:t>
      </w:r>
      <w:proofErr w:type="spellStart"/>
      <w:r>
        <w:t>updatedLocationAvailable</w:t>
      </w:r>
      <w:proofErr w:type="spellEnd"/>
      <w:r>
        <w:t>(4),</w:t>
      </w:r>
    </w:p>
    <w:p w14:paraId="4053BE04" w14:textId="77777777" w:rsidR="001F0EF3" w:rsidRDefault="001F0EF3">
      <w:pPr>
        <w:pStyle w:val="Code"/>
      </w:pPr>
      <w:r>
        <w:t xml:space="preserve">    </w:t>
      </w:r>
      <w:proofErr w:type="spellStart"/>
      <w:r>
        <w:t>sMFChanged</w:t>
      </w:r>
      <w:proofErr w:type="spellEnd"/>
      <w:r>
        <w:t>(5),</w:t>
      </w:r>
    </w:p>
    <w:p w14:paraId="67AD70E6" w14:textId="77777777" w:rsidR="001F0EF3" w:rsidRDefault="001F0EF3">
      <w:pPr>
        <w:pStyle w:val="Code"/>
      </w:pPr>
      <w:r>
        <w:t xml:space="preserve">    other(6),</w:t>
      </w:r>
    </w:p>
    <w:p w14:paraId="03D11268" w14:textId="77777777" w:rsidR="001F0EF3" w:rsidRDefault="001F0EF3">
      <w:pPr>
        <w:pStyle w:val="Code"/>
      </w:pPr>
      <w:r>
        <w:t xml:space="preserve">    </w:t>
      </w:r>
      <w:proofErr w:type="spellStart"/>
      <w:r>
        <w:t>hRLIEnabled</w:t>
      </w:r>
      <w:proofErr w:type="spellEnd"/>
      <w:r>
        <w:t>(7)</w:t>
      </w:r>
    </w:p>
    <w:p w14:paraId="06BBD403" w14:textId="77777777" w:rsidR="001F0EF3" w:rsidRDefault="001F0EF3">
      <w:pPr>
        <w:pStyle w:val="Code"/>
      </w:pPr>
      <w:r>
        <w:t>}</w:t>
      </w:r>
    </w:p>
    <w:p w14:paraId="6EC11B5A" w14:textId="77777777" w:rsidR="001F0EF3" w:rsidRDefault="001F0EF3">
      <w:pPr>
        <w:pStyle w:val="Code"/>
      </w:pPr>
    </w:p>
    <w:p w14:paraId="0143489B" w14:textId="77777777" w:rsidR="001F0EF3" w:rsidRDefault="001F0EF3">
      <w:pPr>
        <w:pStyle w:val="Code"/>
      </w:pPr>
      <w:r>
        <w:t>S8HRMessageCause ::= ENUMERATED</w:t>
      </w:r>
    </w:p>
    <w:p w14:paraId="0D450DFF" w14:textId="77777777" w:rsidR="001F0EF3" w:rsidRDefault="001F0EF3">
      <w:pPr>
        <w:pStyle w:val="Code"/>
      </w:pPr>
      <w:r>
        <w:t>{</w:t>
      </w:r>
    </w:p>
    <w:p w14:paraId="2D369F25" w14:textId="77777777" w:rsidR="001F0EF3" w:rsidRDefault="001F0EF3">
      <w:pPr>
        <w:pStyle w:val="Code"/>
      </w:pPr>
      <w:r>
        <w:t xml:space="preserve">    </w:t>
      </w:r>
      <w:proofErr w:type="spellStart"/>
      <w:r>
        <w:t>bearerActivated</w:t>
      </w:r>
      <w:proofErr w:type="spellEnd"/>
      <w:r>
        <w:t>(1),</w:t>
      </w:r>
    </w:p>
    <w:p w14:paraId="23841391" w14:textId="77777777" w:rsidR="001F0EF3" w:rsidRDefault="001F0EF3">
      <w:pPr>
        <w:pStyle w:val="Code"/>
      </w:pPr>
      <w:r>
        <w:t xml:space="preserve">    </w:t>
      </w:r>
      <w:proofErr w:type="spellStart"/>
      <w:r>
        <w:t>bearerModified</w:t>
      </w:r>
      <w:proofErr w:type="spellEnd"/>
      <w:r>
        <w:t>(2),</w:t>
      </w:r>
    </w:p>
    <w:p w14:paraId="1CEF5797" w14:textId="77777777" w:rsidR="001F0EF3" w:rsidRDefault="001F0EF3">
      <w:pPr>
        <w:pStyle w:val="Code"/>
      </w:pPr>
      <w:r>
        <w:t xml:space="preserve">    </w:t>
      </w:r>
      <w:proofErr w:type="spellStart"/>
      <w:r>
        <w:t>bearerDeleted</w:t>
      </w:r>
      <w:proofErr w:type="spellEnd"/>
      <w:r>
        <w:t>(3),</w:t>
      </w:r>
    </w:p>
    <w:p w14:paraId="24FFF6A4" w14:textId="77777777" w:rsidR="001F0EF3" w:rsidRDefault="001F0EF3">
      <w:pPr>
        <w:pStyle w:val="Code"/>
      </w:pPr>
      <w:r>
        <w:t xml:space="preserve">    </w:t>
      </w:r>
      <w:proofErr w:type="spellStart"/>
      <w:r>
        <w:t>pDNDisconnected</w:t>
      </w:r>
      <w:proofErr w:type="spellEnd"/>
      <w:r>
        <w:t>(4),</w:t>
      </w:r>
    </w:p>
    <w:p w14:paraId="0AA5A4F2" w14:textId="77777777" w:rsidR="001F0EF3" w:rsidRDefault="001F0EF3">
      <w:pPr>
        <w:pStyle w:val="Code"/>
      </w:pPr>
      <w:r>
        <w:t xml:space="preserve">    </w:t>
      </w:r>
      <w:proofErr w:type="spellStart"/>
      <w:r>
        <w:t>updatedLocationAvailable</w:t>
      </w:r>
      <w:proofErr w:type="spellEnd"/>
      <w:r>
        <w:t>(5),</w:t>
      </w:r>
    </w:p>
    <w:p w14:paraId="0FB58BF4" w14:textId="77777777" w:rsidR="001F0EF3" w:rsidRDefault="001F0EF3">
      <w:pPr>
        <w:pStyle w:val="Code"/>
      </w:pPr>
      <w:r>
        <w:t xml:space="preserve">    </w:t>
      </w:r>
      <w:proofErr w:type="spellStart"/>
      <w:r>
        <w:t>sGWChanged</w:t>
      </w:r>
      <w:proofErr w:type="spellEnd"/>
      <w:r>
        <w:t>(6),</w:t>
      </w:r>
    </w:p>
    <w:p w14:paraId="42C6DC08" w14:textId="77777777" w:rsidR="001F0EF3" w:rsidRDefault="001F0EF3">
      <w:pPr>
        <w:pStyle w:val="Code"/>
      </w:pPr>
      <w:r>
        <w:t xml:space="preserve">    other(7),</w:t>
      </w:r>
    </w:p>
    <w:p w14:paraId="61F3EC91" w14:textId="77777777" w:rsidR="001F0EF3" w:rsidRDefault="001F0EF3">
      <w:pPr>
        <w:pStyle w:val="Code"/>
      </w:pPr>
      <w:r>
        <w:t xml:space="preserve">    </w:t>
      </w:r>
      <w:proofErr w:type="spellStart"/>
      <w:r>
        <w:t>hRLIEnabled</w:t>
      </w:r>
      <w:proofErr w:type="spellEnd"/>
      <w:r>
        <w:t>(8)</w:t>
      </w:r>
    </w:p>
    <w:p w14:paraId="65C76E1C" w14:textId="77777777" w:rsidR="001F0EF3" w:rsidRDefault="001F0EF3">
      <w:pPr>
        <w:pStyle w:val="Code"/>
      </w:pPr>
      <w:r>
        <w:t>}</w:t>
      </w:r>
    </w:p>
    <w:p w14:paraId="2ED8168B" w14:textId="77777777" w:rsidR="001F0EF3" w:rsidRDefault="001F0EF3">
      <w:pPr>
        <w:pStyle w:val="Code"/>
      </w:pPr>
    </w:p>
    <w:p w14:paraId="32E59B54" w14:textId="77777777" w:rsidR="001F0EF3" w:rsidRDefault="001F0EF3">
      <w:pPr>
        <w:pStyle w:val="CodeHeader"/>
      </w:pPr>
      <w:r>
        <w:t>-- ==================</w:t>
      </w:r>
    </w:p>
    <w:p w14:paraId="2D84AE46" w14:textId="77777777" w:rsidR="001F0EF3" w:rsidRDefault="001F0EF3">
      <w:pPr>
        <w:pStyle w:val="CodeHeader"/>
      </w:pPr>
      <w:r>
        <w:t>-- 5G NEF definitions</w:t>
      </w:r>
    </w:p>
    <w:p w14:paraId="561E7537" w14:textId="77777777" w:rsidR="001F0EF3" w:rsidRDefault="001F0EF3">
      <w:pPr>
        <w:pStyle w:val="Code"/>
      </w:pPr>
      <w:r>
        <w:t>-- ==================</w:t>
      </w:r>
    </w:p>
    <w:p w14:paraId="6983AB40" w14:textId="77777777" w:rsidR="001F0EF3" w:rsidRDefault="001F0EF3">
      <w:pPr>
        <w:pStyle w:val="Code"/>
      </w:pPr>
    </w:p>
    <w:p w14:paraId="7B4DA225" w14:textId="77777777" w:rsidR="001F0EF3" w:rsidRDefault="001F0EF3">
      <w:pPr>
        <w:pStyle w:val="Code"/>
      </w:pPr>
      <w:r>
        <w:t>-- See clause 7.7.2.1.2 for details of this structure</w:t>
      </w:r>
    </w:p>
    <w:p w14:paraId="6C5254DB" w14:textId="77777777" w:rsidR="001F0EF3" w:rsidRDefault="001F0EF3">
      <w:pPr>
        <w:pStyle w:val="Code"/>
      </w:pPr>
      <w:proofErr w:type="spellStart"/>
      <w:r>
        <w:lastRenderedPageBreak/>
        <w:t>NEFPDUSessionEstablishment</w:t>
      </w:r>
      <w:proofErr w:type="spellEnd"/>
      <w:r>
        <w:t xml:space="preserve"> ::= SEQUENCE</w:t>
      </w:r>
    </w:p>
    <w:p w14:paraId="2D8E59A9" w14:textId="77777777" w:rsidR="001F0EF3" w:rsidRDefault="001F0EF3">
      <w:pPr>
        <w:pStyle w:val="Code"/>
      </w:pPr>
      <w:r>
        <w:t>{</w:t>
      </w:r>
    </w:p>
    <w:p w14:paraId="491264DD" w14:textId="77777777" w:rsidR="001F0EF3" w:rsidRDefault="001F0EF3">
      <w:pPr>
        <w:pStyle w:val="Code"/>
      </w:pPr>
      <w:r>
        <w:t xml:space="preserve">    sUPI                  [1] SUPI,</w:t>
      </w:r>
    </w:p>
    <w:p w14:paraId="61B43C2A" w14:textId="77777777" w:rsidR="001F0EF3" w:rsidRDefault="001F0EF3">
      <w:pPr>
        <w:pStyle w:val="Code"/>
      </w:pPr>
      <w:r>
        <w:t xml:space="preserve">    gPSI                  [2] GPSI,</w:t>
      </w:r>
    </w:p>
    <w:p w14:paraId="5A74F4D8" w14:textId="77777777" w:rsidR="001F0EF3" w:rsidRDefault="001F0EF3">
      <w:pPr>
        <w:pStyle w:val="Code"/>
      </w:pPr>
      <w:r>
        <w:t xml:space="preserve">    pDUSessionID          [3] PDUSessionID,</w:t>
      </w:r>
    </w:p>
    <w:p w14:paraId="53E1D749" w14:textId="77777777" w:rsidR="001F0EF3" w:rsidRDefault="001F0EF3">
      <w:pPr>
        <w:pStyle w:val="Code"/>
      </w:pPr>
      <w:r>
        <w:t xml:space="preserve">    sNSSAI                [4] SNSSAI,</w:t>
      </w:r>
    </w:p>
    <w:p w14:paraId="1A0CFD0A" w14:textId="77777777" w:rsidR="001F0EF3" w:rsidRDefault="001F0EF3">
      <w:pPr>
        <w:pStyle w:val="Code"/>
      </w:pPr>
      <w:r>
        <w:t xml:space="preserve">    </w:t>
      </w:r>
      <w:proofErr w:type="spellStart"/>
      <w:r>
        <w:t>nEFID</w:t>
      </w:r>
      <w:proofErr w:type="spellEnd"/>
      <w:r>
        <w:t xml:space="preserve">                 [5] NEFID,</w:t>
      </w:r>
    </w:p>
    <w:p w14:paraId="7F542339" w14:textId="77777777" w:rsidR="001F0EF3" w:rsidRDefault="001F0EF3">
      <w:pPr>
        <w:pStyle w:val="Code"/>
      </w:pPr>
      <w:r>
        <w:t xml:space="preserve">    dNN                   [6] DNN,</w:t>
      </w:r>
    </w:p>
    <w:p w14:paraId="59D8438E" w14:textId="77777777" w:rsidR="001F0EF3" w:rsidRDefault="001F0EF3">
      <w:pPr>
        <w:pStyle w:val="Code"/>
      </w:pPr>
      <w:r>
        <w:t xml:space="preserve">    </w:t>
      </w:r>
      <w:proofErr w:type="spellStart"/>
      <w:r>
        <w:t>rDSSupport</w:t>
      </w:r>
      <w:proofErr w:type="spellEnd"/>
      <w:r>
        <w:t xml:space="preserve">            [7] </w:t>
      </w:r>
      <w:proofErr w:type="spellStart"/>
      <w:r>
        <w:t>RDSSupport</w:t>
      </w:r>
      <w:proofErr w:type="spellEnd"/>
      <w:r>
        <w:t>,</w:t>
      </w:r>
    </w:p>
    <w:p w14:paraId="58A4968C" w14:textId="77777777" w:rsidR="001F0EF3" w:rsidRDefault="001F0EF3">
      <w:pPr>
        <w:pStyle w:val="Code"/>
      </w:pPr>
      <w:r>
        <w:t xml:space="preserve">    </w:t>
      </w:r>
      <w:proofErr w:type="spellStart"/>
      <w:r>
        <w:t>sMFID</w:t>
      </w:r>
      <w:proofErr w:type="spellEnd"/>
      <w:r>
        <w:t xml:space="preserve">                 [8] SMFID,</w:t>
      </w:r>
    </w:p>
    <w:p w14:paraId="3D304B48" w14:textId="77777777" w:rsidR="001F0EF3" w:rsidRDefault="001F0EF3">
      <w:pPr>
        <w:pStyle w:val="Code"/>
      </w:pPr>
      <w:r>
        <w:t xml:space="preserve">    </w:t>
      </w:r>
      <w:proofErr w:type="spellStart"/>
      <w:r>
        <w:t>aFID</w:t>
      </w:r>
      <w:proofErr w:type="spellEnd"/>
      <w:r>
        <w:t xml:space="preserve">                  [9] AFID</w:t>
      </w:r>
    </w:p>
    <w:p w14:paraId="00C4DB82" w14:textId="77777777" w:rsidR="001F0EF3" w:rsidRDefault="001F0EF3">
      <w:pPr>
        <w:pStyle w:val="Code"/>
      </w:pPr>
      <w:r>
        <w:t>}</w:t>
      </w:r>
    </w:p>
    <w:p w14:paraId="1B25AF3E" w14:textId="77777777" w:rsidR="001F0EF3" w:rsidRDefault="001F0EF3">
      <w:pPr>
        <w:pStyle w:val="Code"/>
      </w:pPr>
    </w:p>
    <w:p w14:paraId="0FC0AD07" w14:textId="77777777" w:rsidR="001F0EF3" w:rsidRDefault="001F0EF3">
      <w:pPr>
        <w:pStyle w:val="Code"/>
      </w:pPr>
      <w:r>
        <w:t>-- See clause 7.7.2.1.3 for details of this structure</w:t>
      </w:r>
    </w:p>
    <w:p w14:paraId="6DBA99CE" w14:textId="77777777" w:rsidR="001F0EF3" w:rsidRDefault="001F0EF3">
      <w:pPr>
        <w:pStyle w:val="Code"/>
      </w:pPr>
      <w:proofErr w:type="spellStart"/>
      <w:r>
        <w:t>NEFPDUSessionModification</w:t>
      </w:r>
      <w:proofErr w:type="spellEnd"/>
      <w:r>
        <w:t xml:space="preserve"> ::= SEQUENCE</w:t>
      </w:r>
    </w:p>
    <w:p w14:paraId="2AAB5522" w14:textId="77777777" w:rsidR="001F0EF3" w:rsidRDefault="001F0EF3">
      <w:pPr>
        <w:pStyle w:val="Code"/>
      </w:pPr>
      <w:r>
        <w:t>{</w:t>
      </w:r>
    </w:p>
    <w:p w14:paraId="09EDBAC5" w14:textId="77777777" w:rsidR="001F0EF3" w:rsidRDefault="001F0EF3">
      <w:pPr>
        <w:pStyle w:val="Code"/>
      </w:pPr>
      <w:r>
        <w:t xml:space="preserve">    sUPI                         [1] SUPI,</w:t>
      </w:r>
    </w:p>
    <w:p w14:paraId="0022BAA3" w14:textId="77777777" w:rsidR="001F0EF3" w:rsidRDefault="001F0EF3">
      <w:pPr>
        <w:pStyle w:val="Code"/>
      </w:pPr>
      <w:r>
        <w:t xml:space="preserve">    gPSI                         [2] GPSI,</w:t>
      </w:r>
    </w:p>
    <w:p w14:paraId="4F5EB2FD" w14:textId="77777777" w:rsidR="001F0EF3" w:rsidRDefault="001F0EF3">
      <w:pPr>
        <w:pStyle w:val="Code"/>
      </w:pPr>
      <w:r>
        <w:t xml:space="preserve">    sNSSAI                       [3] SNSSAI,</w:t>
      </w:r>
    </w:p>
    <w:p w14:paraId="7F058174" w14:textId="77777777" w:rsidR="001F0EF3" w:rsidRDefault="001F0EF3">
      <w:pPr>
        <w:pStyle w:val="Code"/>
      </w:pPr>
      <w:r>
        <w:t xml:space="preserve">    initiator                    [4] Initiator,</w:t>
      </w:r>
    </w:p>
    <w:p w14:paraId="11443CCC" w14:textId="77777777" w:rsidR="001F0EF3" w:rsidRDefault="001F0EF3">
      <w:pPr>
        <w:pStyle w:val="Code"/>
      </w:pPr>
      <w:r>
        <w:t xml:space="preserve">    </w:t>
      </w:r>
      <w:proofErr w:type="spellStart"/>
      <w:r>
        <w:t>rDSSourcePortNumber</w:t>
      </w:r>
      <w:proofErr w:type="spellEnd"/>
      <w:r>
        <w:t xml:space="preserve">          [5] </w:t>
      </w:r>
      <w:proofErr w:type="spellStart"/>
      <w:r>
        <w:t>RDSPortNumber</w:t>
      </w:r>
      <w:proofErr w:type="spellEnd"/>
      <w:r>
        <w:t xml:space="preserve"> OPTIONAL,</w:t>
      </w:r>
    </w:p>
    <w:p w14:paraId="01DD291E" w14:textId="77777777" w:rsidR="001F0EF3" w:rsidRDefault="001F0EF3">
      <w:pPr>
        <w:pStyle w:val="Code"/>
      </w:pPr>
      <w:r>
        <w:t xml:space="preserve">    </w:t>
      </w:r>
      <w:proofErr w:type="spellStart"/>
      <w:r>
        <w:t>rDSDestinationPortNumber</w:t>
      </w:r>
      <w:proofErr w:type="spellEnd"/>
      <w:r>
        <w:t xml:space="preserve">     [6] </w:t>
      </w:r>
      <w:proofErr w:type="spellStart"/>
      <w:r>
        <w:t>RDSPortNumber</w:t>
      </w:r>
      <w:proofErr w:type="spellEnd"/>
      <w:r>
        <w:t xml:space="preserve"> OPTIONAL,</w:t>
      </w:r>
    </w:p>
    <w:p w14:paraId="1C7F108F" w14:textId="77777777" w:rsidR="001F0EF3" w:rsidRDefault="001F0EF3">
      <w:pPr>
        <w:pStyle w:val="Code"/>
      </w:pPr>
      <w:r>
        <w:t xml:space="preserve">    </w:t>
      </w:r>
      <w:proofErr w:type="spellStart"/>
      <w:r>
        <w:t>applicationID</w:t>
      </w:r>
      <w:proofErr w:type="spellEnd"/>
      <w:r>
        <w:t xml:space="preserve">                [7] </w:t>
      </w:r>
      <w:proofErr w:type="spellStart"/>
      <w:r>
        <w:t>ApplicationID</w:t>
      </w:r>
      <w:proofErr w:type="spellEnd"/>
      <w:r>
        <w:t xml:space="preserve"> OPTIONAL,</w:t>
      </w:r>
    </w:p>
    <w:p w14:paraId="51AAFB51" w14:textId="77777777" w:rsidR="001F0EF3" w:rsidRDefault="001F0EF3">
      <w:pPr>
        <w:pStyle w:val="Code"/>
      </w:pPr>
      <w:r>
        <w:t xml:space="preserve">    </w:t>
      </w:r>
      <w:proofErr w:type="spellStart"/>
      <w:r>
        <w:t>aFID</w:t>
      </w:r>
      <w:proofErr w:type="spellEnd"/>
      <w:r>
        <w:t xml:space="preserve">                         [8] AFID OPTIONAL,</w:t>
      </w:r>
    </w:p>
    <w:p w14:paraId="27783A34" w14:textId="77777777" w:rsidR="001F0EF3" w:rsidRDefault="001F0EF3">
      <w:pPr>
        <w:pStyle w:val="Code"/>
      </w:pPr>
      <w:r>
        <w:t xml:space="preserve">    </w:t>
      </w:r>
      <w:proofErr w:type="spellStart"/>
      <w:r>
        <w:t>rDSAction</w:t>
      </w:r>
      <w:proofErr w:type="spellEnd"/>
      <w:r>
        <w:t xml:space="preserve">                    [9] </w:t>
      </w:r>
      <w:proofErr w:type="spellStart"/>
      <w:r>
        <w:t>RDSAction</w:t>
      </w:r>
      <w:proofErr w:type="spellEnd"/>
      <w:r>
        <w:t xml:space="preserve"> OPTIONAL,</w:t>
      </w:r>
    </w:p>
    <w:p w14:paraId="4A5DA652" w14:textId="77777777" w:rsidR="001F0EF3" w:rsidRDefault="001F0EF3">
      <w:pPr>
        <w:pStyle w:val="Code"/>
      </w:pPr>
      <w:r>
        <w:t xml:space="preserve">    </w:t>
      </w:r>
      <w:proofErr w:type="spellStart"/>
      <w:r>
        <w:t>serializationFormat</w:t>
      </w:r>
      <w:proofErr w:type="spellEnd"/>
      <w:r>
        <w:t xml:space="preserve">          [10] </w:t>
      </w:r>
      <w:proofErr w:type="spellStart"/>
      <w:r>
        <w:t>SerializationFormat</w:t>
      </w:r>
      <w:proofErr w:type="spellEnd"/>
      <w:r>
        <w:t xml:space="preserve"> OPTIONAL</w:t>
      </w:r>
    </w:p>
    <w:p w14:paraId="05C271EF" w14:textId="77777777" w:rsidR="001F0EF3" w:rsidRDefault="001F0EF3">
      <w:pPr>
        <w:pStyle w:val="Code"/>
      </w:pPr>
      <w:r>
        <w:t>}</w:t>
      </w:r>
    </w:p>
    <w:p w14:paraId="0F997EA5" w14:textId="77777777" w:rsidR="001F0EF3" w:rsidRDefault="001F0EF3">
      <w:pPr>
        <w:pStyle w:val="Code"/>
      </w:pPr>
    </w:p>
    <w:p w14:paraId="0E9C48DA" w14:textId="77777777" w:rsidR="001F0EF3" w:rsidRDefault="001F0EF3">
      <w:pPr>
        <w:pStyle w:val="Code"/>
      </w:pPr>
      <w:r>
        <w:t>-- See clause 7.7.2.1.4 for details of this structure</w:t>
      </w:r>
    </w:p>
    <w:p w14:paraId="1CA37C8F" w14:textId="77777777" w:rsidR="001F0EF3" w:rsidRDefault="001F0EF3">
      <w:pPr>
        <w:pStyle w:val="Code"/>
      </w:pPr>
      <w:proofErr w:type="spellStart"/>
      <w:r>
        <w:t>NEFPDUSessionRelease</w:t>
      </w:r>
      <w:proofErr w:type="spellEnd"/>
      <w:r>
        <w:t xml:space="preserve"> ::= SEQUENCE</w:t>
      </w:r>
    </w:p>
    <w:p w14:paraId="46EE379D" w14:textId="77777777" w:rsidR="001F0EF3" w:rsidRDefault="001F0EF3">
      <w:pPr>
        <w:pStyle w:val="Code"/>
      </w:pPr>
      <w:r>
        <w:t>{</w:t>
      </w:r>
    </w:p>
    <w:p w14:paraId="3BD86EAF" w14:textId="77777777" w:rsidR="001F0EF3" w:rsidRDefault="001F0EF3">
      <w:pPr>
        <w:pStyle w:val="Code"/>
      </w:pPr>
      <w:r>
        <w:t xml:space="preserve">    sUPI                   [1] SUPI,</w:t>
      </w:r>
    </w:p>
    <w:p w14:paraId="791AF195" w14:textId="77777777" w:rsidR="001F0EF3" w:rsidRDefault="001F0EF3">
      <w:pPr>
        <w:pStyle w:val="Code"/>
      </w:pPr>
      <w:r>
        <w:t xml:space="preserve">    gPSI                   [2] GPSI,</w:t>
      </w:r>
    </w:p>
    <w:p w14:paraId="19B2E24F" w14:textId="77777777" w:rsidR="001F0EF3" w:rsidRDefault="001F0EF3">
      <w:pPr>
        <w:pStyle w:val="Code"/>
      </w:pPr>
      <w:r>
        <w:t xml:space="preserve">    pDUSessionID           [3] PDUSessionID,</w:t>
      </w:r>
    </w:p>
    <w:p w14:paraId="7EA0A9DE" w14:textId="77777777" w:rsidR="001F0EF3" w:rsidRDefault="001F0EF3">
      <w:pPr>
        <w:pStyle w:val="Code"/>
      </w:pPr>
      <w:r>
        <w:t xml:space="preserve">    timeOfFirstPacket      [4] Timestamp OPTIONAL,</w:t>
      </w:r>
    </w:p>
    <w:p w14:paraId="74A19A30" w14:textId="77777777" w:rsidR="001F0EF3" w:rsidRDefault="001F0EF3">
      <w:pPr>
        <w:pStyle w:val="Code"/>
      </w:pPr>
      <w:r>
        <w:t xml:space="preserve">    timeOfLastPacket       [5] Timestamp OPTIONAL,</w:t>
      </w:r>
    </w:p>
    <w:p w14:paraId="76A51D0B" w14:textId="77777777" w:rsidR="001F0EF3" w:rsidRDefault="001F0EF3">
      <w:pPr>
        <w:pStyle w:val="Code"/>
      </w:pPr>
      <w:r>
        <w:t xml:space="preserve">    uplinkVolume           [6] INTEGER OPTIONAL,</w:t>
      </w:r>
    </w:p>
    <w:p w14:paraId="375827B5" w14:textId="77777777" w:rsidR="001F0EF3" w:rsidRDefault="001F0EF3">
      <w:pPr>
        <w:pStyle w:val="Code"/>
      </w:pPr>
      <w:r>
        <w:t xml:space="preserve">    downlinkVolume         [7] INTEGER OPTIONAL,</w:t>
      </w:r>
    </w:p>
    <w:p w14:paraId="4BF81635" w14:textId="77777777" w:rsidR="001F0EF3" w:rsidRDefault="001F0EF3">
      <w:pPr>
        <w:pStyle w:val="Code"/>
      </w:pPr>
      <w:r>
        <w:t xml:space="preserve">    </w:t>
      </w:r>
      <w:proofErr w:type="spellStart"/>
      <w:r>
        <w:t>releaseCause</w:t>
      </w:r>
      <w:proofErr w:type="spellEnd"/>
      <w:r>
        <w:t xml:space="preserve">           [8] </w:t>
      </w:r>
      <w:proofErr w:type="spellStart"/>
      <w:r>
        <w:t>NEFReleaseCause</w:t>
      </w:r>
      <w:proofErr w:type="spellEnd"/>
    </w:p>
    <w:p w14:paraId="0778C5BA" w14:textId="77777777" w:rsidR="001F0EF3" w:rsidRDefault="001F0EF3">
      <w:pPr>
        <w:pStyle w:val="Code"/>
      </w:pPr>
      <w:r>
        <w:t>}</w:t>
      </w:r>
    </w:p>
    <w:p w14:paraId="3F461536" w14:textId="77777777" w:rsidR="001F0EF3" w:rsidRDefault="001F0EF3">
      <w:pPr>
        <w:pStyle w:val="Code"/>
      </w:pPr>
    </w:p>
    <w:p w14:paraId="7EA88BA2" w14:textId="77777777" w:rsidR="001F0EF3" w:rsidRDefault="001F0EF3">
      <w:pPr>
        <w:pStyle w:val="Code"/>
      </w:pPr>
      <w:r>
        <w:t>-- See clause 7.7.2.1.5 for details of this structure</w:t>
      </w:r>
    </w:p>
    <w:p w14:paraId="2301CFF2" w14:textId="77777777" w:rsidR="001F0EF3" w:rsidRDefault="001F0EF3">
      <w:pPr>
        <w:pStyle w:val="Code"/>
      </w:pPr>
      <w:proofErr w:type="spellStart"/>
      <w:r>
        <w:t>NEFUnsuccessfulProcedure</w:t>
      </w:r>
      <w:proofErr w:type="spellEnd"/>
      <w:r>
        <w:t xml:space="preserve"> ::= SEQUENCE</w:t>
      </w:r>
    </w:p>
    <w:p w14:paraId="179347C4" w14:textId="77777777" w:rsidR="001F0EF3" w:rsidRDefault="001F0EF3">
      <w:pPr>
        <w:pStyle w:val="Code"/>
      </w:pPr>
      <w:r>
        <w:t>{</w:t>
      </w:r>
    </w:p>
    <w:p w14:paraId="0834DD4F" w14:textId="77777777" w:rsidR="001F0EF3" w:rsidRDefault="001F0EF3">
      <w:pPr>
        <w:pStyle w:val="Code"/>
      </w:pPr>
      <w:r>
        <w:t xml:space="preserve">    </w:t>
      </w:r>
      <w:proofErr w:type="spellStart"/>
      <w:r>
        <w:t>failureCause</w:t>
      </w:r>
      <w:proofErr w:type="spellEnd"/>
      <w:r>
        <w:t xml:space="preserve">                 [1] </w:t>
      </w:r>
      <w:proofErr w:type="spellStart"/>
      <w:r>
        <w:t>NEFFailureCause</w:t>
      </w:r>
      <w:proofErr w:type="spellEnd"/>
      <w:r>
        <w:t>,</w:t>
      </w:r>
    </w:p>
    <w:p w14:paraId="6F1ACE87" w14:textId="77777777" w:rsidR="001F0EF3" w:rsidRDefault="001F0EF3">
      <w:pPr>
        <w:pStyle w:val="Code"/>
      </w:pPr>
      <w:r>
        <w:t xml:space="preserve">    sUPI                         [2] SUPI,</w:t>
      </w:r>
    </w:p>
    <w:p w14:paraId="7271FF09" w14:textId="77777777" w:rsidR="001F0EF3" w:rsidRDefault="001F0EF3">
      <w:pPr>
        <w:pStyle w:val="Code"/>
      </w:pPr>
      <w:r>
        <w:t xml:space="preserve">    gPSI                         [3] GPSI OPTIONAL,</w:t>
      </w:r>
    </w:p>
    <w:p w14:paraId="1A51EEFD" w14:textId="77777777" w:rsidR="001F0EF3" w:rsidRDefault="001F0EF3">
      <w:pPr>
        <w:pStyle w:val="Code"/>
      </w:pPr>
      <w:r>
        <w:t xml:space="preserve">    pDUSessionID                 [4] PDUSessionID,</w:t>
      </w:r>
    </w:p>
    <w:p w14:paraId="544A16FB" w14:textId="77777777" w:rsidR="001F0EF3" w:rsidRDefault="001F0EF3">
      <w:pPr>
        <w:pStyle w:val="Code"/>
      </w:pPr>
      <w:r>
        <w:t xml:space="preserve">    dNN                          [5] DNN OPTIONAL,</w:t>
      </w:r>
    </w:p>
    <w:p w14:paraId="3960886E" w14:textId="77777777" w:rsidR="001F0EF3" w:rsidRDefault="001F0EF3">
      <w:pPr>
        <w:pStyle w:val="Code"/>
      </w:pPr>
      <w:r>
        <w:t xml:space="preserve">    sNSSAI                       [6] SNSSAI OPTIONAL,</w:t>
      </w:r>
    </w:p>
    <w:p w14:paraId="475EB75B" w14:textId="77777777" w:rsidR="001F0EF3" w:rsidRDefault="001F0EF3">
      <w:pPr>
        <w:pStyle w:val="Code"/>
      </w:pPr>
      <w:r>
        <w:t xml:space="preserve">    </w:t>
      </w:r>
      <w:proofErr w:type="spellStart"/>
      <w:r>
        <w:t>rDSDestinationPortNumber</w:t>
      </w:r>
      <w:proofErr w:type="spellEnd"/>
      <w:r>
        <w:t xml:space="preserve">     [7] </w:t>
      </w:r>
      <w:proofErr w:type="spellStart"/>
      <w:r>
        <w:t>RDSPortNumber</w:t>
      </w:r>
      <w:proofErr w:type="spellEnd"/>
      <w:r>
        <w:t>,</w:t>
      </w:r>
    </w:p>
    <w:p w14:paraId="17ACFE45" w14:textId="77777777" w:rsidR="001F0EF3" w:rsidRDefault="001F0EF3">
      <w:pPr>
        <w:pStyle w:val="Code"/>
      </w:pPr>
      <w:r>
        <w:t xml:space="preserve">    </w:t>
      </w:r>
      <w:proofErr w:type="spellStart"/>
      <w:r>
        <w:t>applicationID</w:t>
      </w:r>
      <w:proofErr w:type="spellEnd"/>
      <w:r>
        <w:t xml:space="preserve">                [8] </w:t>
      </w:r>
      <w:proofErr w:type="spellStart"/>
      <w:r>
        <w:t>ApplicationID</w:t>
      </w:r>
      <w:proofErr w:type="spellEnd"/>
      <w:r>
        <w:t>,</w:t>
      </w:r>
    </w:p>
    <w:p w14:paraId="62A3593B" w14:textId="77777777" w:rsidR="001F0EF3" w:rsidRDefault="001F0EF3">
      <w:pPr>
        <w:pStyle w:val="Code"/>
      </w:pPr>
      <w:r>
        <w:t xml:space="preserve">    </w:t>
      </w:r>
      <w:proofErr w:type="spellStart"/>
      <w:r>
        <w:t>aFID</w:t>
      </w:r>
      <w:proofErr w:type="spellEnd"/>
      <w:r>
        <w:t xml:space="preserve">                         [9] AFID</w:t>
      </w:r>
    </w:p>
    <w:p w14:paraId="2FA3272B" w14:textId="77777777" w:rsidR="001F0EF3" w:rsidRDefault="001F0EF3">
      <w:pPr>
        <w:pStyle w:val="Code"/>
      </w:pPr>
      <w:r>
        <w:t>}</w:t>
      </w:r>
    </w:p>
    <w:p w14:paraId="21226454" w14:textId="77777777" w:rsidR="001F0EF3" w:rsidRDefault="001F0EF3">
      <w:pPr>
        <w:pStyle w:val="Code"/>
      </w:pPr>
    </w:p>
    <w:p w14:paraId="3F6FBDD6" w14:textId="77777777" w:rsidR="001F0EF3" w:rsidRDefault="001F0EF3">
      <w:pPr>
        <w:pStyle w:val="Code"/>
      </w:pPr>
      <w:r>
        <w:t>-- See clause 7.7.2.1.6 for details of this structure</w:t>
      </w:r>
    </w:p>
    <w:p w14:paraId="3CD293FB" w14:textId="77777777" w:rsidR="001F0EF3" w:rsidRDefault="001F0EF3">
      <w:pPr>
        <w:pStyle w:val="Code"/>
      </w:pPr>
      <w:proofErr w:type="spellStart"/>
      <w:r>
        <w:t>NEFStartOfInterceptionWithEstablishedPDUSession</w:t>
      </w:r>
      <w:proofErr w:type="spellEnd"/>
      <w:r>
        <w:t xml:space="preserve"> ::= SEQUENCE</w:t>
      </w:r>
    </w:p>
    <w:p w14:paraId="7583EAD5" w14:textId="77777777" w:rsidR="001F0EF3" w:rsidRDefault="001F0EF3">
      <w:pPr>
        <w:pStyle w:val="Code"/>
      </w:pPr>
      <w:r>
        <w:t>{</w:t>
      </w:r>
    </w:p>
    <w:p w14:paraId="60D4E7BC" w14:textId="77777777" w:rsidR="001F0EF3" w:rsidRDefault="001F0EF3">
      <w:pPr>
        <w:pStyle w:val="Code"/>
      </w:pPr>
      <w:r>
        <w:t xml:space="preserve">    sUPI               [1] SUPI,</w:t>
      </w:r>
    </w:p>
    <w:p w14:paraId="62CB08F6" w14:textId="77777777" w:rsidR="001F0EF3" w:rsidRDefault="001F0EF3">
      <w:pPr>
        <w:pStyle w:val="Code"/>
      </w:pPr>
      <w:r>
        <w:t xml:space="preserve">    gPSI               [2] GPSI,</w:t>
      </w:r>
    </w:p>
    <w:p w14:paraId="2223B443" w14:textId="77777777" w:rsidR="001F0EF3" w:rsidRDefault="001F0EF3">
      <w:pPr>
        <w:pStyle w:val="Code"/>
      </w:pPr>
      <w:r>
        <w:t xml:space="preserve">    pDUSessionID       [3] PDUSessionID,</w:t>
      </w:r>
    </w:p>
    <w:p w14:paraId="4EC74196" w14:textId="77777777" w:rsidR="001F0EF3" w:rsidRDefault="001F0EF3">
      <w:pPr>
        <w:pStyle w:val="Code"/>
      </w:pPr>
      <w:r>
        <w:t xml:space="preserve">    dNN                [4] DNN,</w:t>
      </w:r>
    </w:p>
    <w:p w14:paraId="4D2BE9C3" w14:textId="77777777" w:rsidR="001F0EF3" w:rsidRDefault="001F0EF3">
      <w:pPr>
        <w:pStyle w:val="Code"/>
      </w:pPr>
      <w:r>
        <w:t xml:space="preserve">    sNSSAI             [5] SNSSAI,</w:t>
      </w:r>
    </w:p>
    <w:p w14:paraId="28B3C89D" w14:textId="77777777" w:rsidR="001F0EF3" w:rsidRDefault="001F0EF3">
      <w:pPr>
        <w:pStyle w:val="Code"/>
      </w:pPr>
      <w:r>
        <w:t xml:space="preserve">    </w:t>
      </w:r>
      <w:proofErr w:type="spellStart"/>
      <w:r>
        <w:t>nEFID</w:t>
      </w:r>
      <w:proofErr w:type="spellEnd"/>
      <w:r>
        <w:t xml:space="preserve">              [6] NEFID,</w:t>
      </w:r>
    </w:p>
    <w:p w14:paraId="142402A8" w14:textId="77777777" w:rsidR="001F0EF3" w:rsidRDefault="001F0EF3">
      <w:pPr>
        <w:pStyle w:val="Code"/>
      </w:pPr>
      <w:r>
        <w:t xml:space="preserve">    </w:t>
      </w:r>
      <w:proofErr w:type="spellStart"/>
      <w:r>
        <w:t>rDSSupport</w:t>
      </w:r>
      <w:proofErr w:type="spellEnd"/>
      <w:r>
        <w:t xml:space="preserve">         [7] </w:t>
      </w:r>
      <w:proofErr w:type="spellStart"/>
      <w:r>
        <w:t>RDSSupport</w:t>
      </w:r>
      <w:proofErr w:type="spellEnd"/>
      <w:r>
        <w:t>,</w:t>
      </w:r>
    </w:p>
    <w:p w14:paraId="4486B5C8" w14:textId="77777777" w:rsidR="001F0EF3" w:rsidRDefault="001F0EF3">
      <w:pPr>
        <w:pStyle w:val="Code"/>
      </w:pPr>
      <w:r>
        <w:t xml:space="preserve">    </w:t>
      </w:r>
      <w:proofErr w:type="spellStart"/>
      <w:r>
        <w:t>sMFID</w:t>
      </w:r>
      <w:proofErr w:type="spellEnd"/>
      <w:r>
        <w:t xml:space="preserve">              [8] SMFID,</w:t>
      </w:r>
    </w:p>
    <w:p w14:paraId="7EF88FD2" w14:textId="77777777" w:rsidR="001F0EF3" w:rsidRDefault="001F0EF3">
      <w:pPr>
        <w:pStyle w:val="Code"/>
      </w:pPr>
      <w:r>
        <w:t xml:space="preserve">    </w:t>
      </w:r>
      <w:proofErr w:type="spellStart"/>
      <w:r>
        <w:t>aFID</w:t>
      </w:r>
      <w:proofErr w:type="spellEnd"/>
      <w:r>
        <w:t xml:space="preserve">               [9] AFID</w:t>
      </w:r>
    </w:p>
    <w:p w14:paraId="20B26726" w14:textId="77777777" w:rsidR="001F0EF3" w:rsidRDefault="001F0EF3">
      <w:pPr>
        <w:pStyle w:val="Code"/>
      </w:pPr>
      <w:r>
        <w:t>}</w:t>
      </w:r>
    </w:p>
    <w:p w14:paraId="772BDA05" w14:textId="77777777" w:rsidR="001F0EF3" w:rsidRDefault="001F0EF3">
      <w:pPr>
        <w:pStyle w:val="Code"/>
      </w:pPr>
    </w:p>
    <w:p w14:paraId="6857DB03" w14:textId="77777777" w:rsidR="001F0EF3" w:rsidRDefault="001F0EF3">
      <w:pPr>
        <w:pStyle w:val="Code"/>
      </w:pPr>
      <w:r>
        <w:t>-- See clause 7.7.3.1.1 for details of this structure</w:t>
      </w:r>
    </w:p>
    <w:p w14:paraId="0D7A0332" w14:textId="77777777" w:rsidR="001F0EF3" w:rsidRDefault="001F0EF3">
      <w:pPr>
        <w:pStyle w:val="Code"/>
      </w:pPr>
      <w:proofErr w:type="spellStart"/>
      <w:r>
        <w:t>NEFDeviceTrigger</w:t>
      </w:r>
      <w:proofErr w:type="spellEnd"/>
      <w:r>
        <w:t xml:space="preserve"> ::= SEQUENCE</w:t>
      </w:r>
    </w:p>
    <w:p w14:paraId="1CD9475E" w14:textId="77777777" w:rsidR="001F0EF3" w:rsidRDefault="001F0EF3">
      <w:pPr>
        <w:pStyle w:val="Code"/>
      </w:pPr>
      <w:r>
        <w:t>{</w:t>
      </w:r>
    </w:p>
    <w:p w14:paraId="5693AF73" w14:textId="77777777" w:rsidR="001F0EF3" w:rsidRDefault="001F0EF3">
      <w:pPr>
        <w:pStyle w:val="Code"/>
      </w:pPr>
      <w:r>
        <w:t xml:space="preserve">    sUPI                  [1] SUPI,</w:t>
      </w:r>
    </w:p>
    <w:p w14:paraId="7ABEA17F" w14:textId="77777777" w:rsidR="001F0EF3" w:rsidRDefault="001F0EF3">
      <w:pPr>
        <w:pStyle w:val="Code"/>
      </w:pPr>
      <w:r>
        <w:t xml:space="preserve">    gPSI                  [2] GPSI,</w:t>
      </w:r>
    </w:p>
    <w:p w14:paraId="7E46735A" w14:textId="77777777" w:rsidR="001F0EF3" w:rsidRDefault="001F0EF3">
      <w:pPr>
        <w:pStyle w:val="Code"/>
      </w:pPr>
      <w:r>
        <w:t xml:space="preserve">    </w:t>
      </w:r>
      <w:proofErr w:type="spellStart"/>
      <w:r>
        <w:t>triggerId</w:t>
      </w:r>
      <w:proofErr w:type="spellEnd"/>
      <w:r>
        <w:t xml:space="preserve">             [3] </w:t>
      </w:r>
      <w:proofErr w:type="spellStart"/>
      <w:r>
        <w:t>TriggerID</w:t>
      </w:r>
      <w:proofErr w:type="spellEnd"/>
      <w:r>
        <w:t>,</w:t>
      </w:r>
    </w:p>
    <w:p w14:paraId="6FC44B63" w14:textId="77777777" w:rsidR="001F0EF3" w:rsidRDefault="001F0EF3">
      <w:pPr>
        <w:pStyle w:val="Code"/>
      </w:pPr>
      <w:r>
        <w:t xml:space="preserve">    </w:t>
      </w:r>
      <w:proofErr w:type="spellStart"/>
      <w:r>
        <w:t>aFID</w:t>
      </w:r>
      <w:proofErr w:type="spellEnd"/>
      <w:r>
        <w:t xml:space="preserve">                  [4] AFID,</w:t>
      </w:r>
    </w:p>
    <w:p w14:paraId="588D135E" w14:textId="77777777" w:rsidR="001F0EF3" w:rsidRDefault="001F0EF3">
      <w:pPr>
        <w:pStyle w:val="Code"/>
      </w:pPr>
      <w:r>
        <w:t xml:space="preserve">    </w:t>
      </w:r>
      <w:proofErr w:type="spellStart"/>
      <w:r>
        <w:t>triggerPayload</w:t>
      </w:r>
      <w:proofErr w:type="spellEnd"/>
      <w:r>
        <w:t xml:space="preserve">        [5] </w:t>
      </w:r>
      <w:proofErr w:type="spellStart"/>
      <w:r>
        <w:t>TriggerPayload</w:t>
      </w:r>
      <w:proofErr w:type="spellEnd"/>
      <w:r>
        <w:t xml:space="preserve"> OPTIONAL,</w:t>
      </w:r>
    </w:p>
    <w:p w14:paraId="372CE779" w14:textId="77777777" w:rsidR="001F0EF3" w:rsidRDefault="001F0EF3">
      <w:pPr>
        <w:pStyle w:val="Code"/>
      </w:pPr>
      <w:r>
        <w:t xml:space="preserve">    </w:t>
      </w:r>
      <w:proofErr w:type="spellStart"/>
      <w:r>
        <w:t>validityPeriod</w:t>
      </w:r>
      <w:proofErr w:type="spellEnd"/>
      <w:r>
        <w:t xml:space="preserve">        [6] INTEGER OPTIONAL,</w:t>
      </w:r>
    </w:p>
    <w:p w14:paraId="50B8DD21" w14:textId="77777777" w:rsidR="001F0EF3" w:rsidRDefault="001F0EF3">
      <w:pPr>
        <w:pStyle w:val="Code"/>
      </w:pPr>
      <w:r>
        <w:lastRenderedPageBreak/>
        <w:t xml:space="preserve">    </w:t>
      </w:r>
      <w:proofErr w:type="spellStart"/>
      <w:r>
        <w:t>priorityDT</w:t>
      </w:r>
      <w:proofErr w:type="spellEnd"/>
      <w:r>
        <w:t xml:space="preserve">            [7] </w:t>
      </w:r>
      <w:proofErr w:type="spellStart"/>
      <w:r>
        <w:t>PriorityDT</w:t>
      </w:r>
      <w:proofErr w:type="spellEnd"/>
      <w:r>
        <w:t xml:space="preserve"> OPTIONAL,</w:t>
      </w:r>
    </w:p>
    <w:p w14:paraId="5F082276" w14:textId="77777777" w:rsidR="001F0EF3" w:rsidRDefault="001F0EF3">
      <w:pPr>
        <w:pStyle w:val="Code"/>
      </w:pPr>
      <w:r>
        <w:t xml:space="preserve">    </w:t>
      </w:r>
      <w:proofErr w:type="spellStart"/>
      <w:r>
        <w:t>sourcePortId</w:t>
      </w:r>
      <w:proofErr w:type="spellEnd"/>
      <w:r>
        <w:t xml:space="preserve">          [8] </w:t>
      </w:r>
      <w:proofErr w:type="spellStart"/>
      <w:r>
        <w:t>PortNumber</w:t>
      </w:r>
      <w:proofErr w:type="spellEnd"/>
      <w:r>
        <w:t xml:space="preserve"> OPTIONAL,</w:t>
      </w:r>
    </w:p>
    <w:p w14:paraId="561F0326" w14:textId="77777777" w:rsidR="001F0EF3" w:rsidRDefault="001F0EF3">
      <w:pPr>
        <w:pStyle w:val="Code"/>
      </w:pPr>
      <w:r>
        <w:t xml:space="preserve">    </w:t>
      </w:r>
      <w:proofErr w:type="spellStart"/>
      <w:r>
        <w:t>destinationPortId</w:t>
      </w:r>
      <w:proofErr w:type="spellEnd"/>
      <w:r>
        <w:t xml:space="preserve">     [9] </w:t>
      </w:r>
      <w:proofErr w:type="spellStart"/>
      <w:r>
        <w:t>PortNumber</w:t>
      </w:r>
      <w:proofErr w:type="spellEnd"/>
      <w:r>
        <w:t xml:space="preserve"> OPTIONAL</w:t>
      </w:r>
    </w:p>
    <w:p w14:paraId="7EC8B36D" w14:textId="77777777" w:rsidR="001F0EF3" w:rsidRDefault="001F0EF3">
      <w:pPr>
        <w:pStyle w:val="Code"/>
      </w:pPr>
      <w:r>
        <w:t>}</w:t>
      </w:r>
    </w:p>
    <w:p w14:paraId="749848A4" w14:textId="77777777" w:rsidR="001F0EF3" w:rsidRDefault="001F0EF3">
      <w:pPr>
        <w:pStyle w:val="Code"/>
      </w:pPr>
    </w:p>
    <w:p w14:paraId="1127B916" w14:textId="77777777" w:rsidR="001F0EF3" w:rsidRDefault="001F0EF3">
      <w:pPr>
        <w:pStyle w:val="Code"/>
      </w:pPr>
      <w:r>
        <w:t>-- See clause 7.7.3.1.2 for details of this structure</w:t>
      </w:r>
    </w:p>
    <w:p w14:paraId="3BF43E0F" w14:textId="77777777" w:rsidR="001F0EF3" w:rsidRDefault="001F0EF3">
      <w:pPr>
        <w:pStyle w:val="Code"/>
      </w:pPr>
      <w:proofErr w:type="spellStart"/>
      <w:r>
        <w:t>NEFDeviceTriggerReplace</w:t>
      </w:r>
      <w:proofErr w:type="spellEnd"/>
      <w:r>
        <w:t xml:space="preserve"> ::= SEQUENCE</w:t>
      </w:r>
    </w:p>
    <w:p w14:paraId="23FDA0B7" w14:textId="77777777" w:rsidR="001F0EF3" w:rsidRDefault="001F0EF3">
      <w:pPr>
        <w:pStyle w:val="Code"/>
      </w:pPr>
      <w:r>
        <w:t>{</w:t>
      </w:r>
    </w:p>
    <w:p w14:paraId="540B4919" w14:textId="77777777" w:rsidR="001F0EF3" w:rsidRDefault="001F0EF3">
      <w:pPr>
        <w:pStyle w:val="Code"/>
      </w:pPr>
      <w:r>
        <w:t xml:space="preserve">    sUPI                     [1] SUPI,</w:t>
      </w:r>
    </w:p>
    <w:p w14:paraId="50001BE6" w14:textId="77777777" w:rsidR="001F0EF3" w:rsidRDefault="001F0EF3">
      <w:pPr>
        <w:pStyle w:val="Code"/>
      </w:pPr>
      <w:r>
        <w:t xml:space="preserve">    gPSI                     [2] GPSI,</w:t>
      </w:r>
    </w:p>
    <w:p w14:paraId="2F3B1BE6" w14:textId="77777777" w:rsidR="001F0EF3" w:rsidRDefault="001F0EF3">
      <w:pPr>
        <w:pStyle w:val="Code"/>
      </w:pPr>
      <w:r>
        <w:t xml:space="preserve">    </w:t>
      </w:r>
      <w:proofErr w:type="spellStart"/>
      <w:r>
        <w:t>triggerId</w:t>
      </w:r>
      <w:proofErr w:type="spellEnd"/>
      <w:r>
        <w:t xml:space="preserve">                [3] </w:t>
      </w:r>
      <w:proofErr w:type="spellStart"/>
      <w:r>
        <w:t>TriggerID</w:t>
      </w:r>
      <w:proofErr w:type="spellEnd"/>
      <w:r>
        <w:t>,</w:t>
      </w:r>
    </w:p>
    <w:p w14:paraId="09AA1C20" w14:textId="77777777" w:rsidR="001F0EF3" w:rsidRDefault="001F0EF3">
      <w:pPr>
        <w:pStyle w:val="Code"/>
      </w:pPr>
      <w:r>
        <w:t xml:space="preserve">    </w:t>
      </w:r>
      <w:proofErr w:type="spellStart"/>
      <w:r>
        <w:t>aFID</w:t>
      </w:r>
      <w:proofErr w:type="spellEnd"/>
      <w:r>
        <w:t xml:space="preserve">                     [4] AFID,</w:t>
      </w:r>
    </w:p>
    <w:p w14:paraId="5E05BBBC" w14:textId="77777777" w:rsidR="001F0EF3" w:rsidRDefault="001F0EF3">
      <w:pPr>
        <w:pStyle w:val="Code"/>
      </w:pPr>
      <w:r>
        <w:t xml:space="preserve">    </w:t>
      </w:r>
      <w:proofErr w:type="spellStart"/>
      <w:r>
        <w:t>triggerPayload</w:t>
      </w:r>
      <w:proofErr w:type="spellEnd"/>
      <w:r>
        <w:t xml:space="preserve">           [5] </w:t>
      </w:r>
      <w:proofErr w:type="spellStart"/>
      <w:r>
        <w:t>TriggerPayload</w:t>
      </w:r>
      <w:proofErr w:type="spellEnd"/>
      <w:r>
        <w:t xml:space="preserve"> OPTIONAL,</w:t>
      </w:r>
    </w:p>
    <w:p w14:paraId="1CFFF969" w14:textId="77777777" w:rsidR="001F0EF3" w:rsidRDefault="001F0EF3">
      <w:pPr>
        <w:pStyle w:val="Code"/>
      </w:pPr>
      <w:r>
        <w:t xml:space="preserve">    </w:t>
      </w:r>
      <w:proofErr w:type="spellStart"/>
      <w:r>
        <w:t>validityPeriod</w:t>
      </w:r>
      <w:proofErr w:type="spellEnd"/>
      <w:r>
        <w:t xml:space="preserve">           [6] INTEGER OPTIONAL,</w:t>
      </w:r>
    </w:p>
    <w:p w14:paraId="230FEA04" w14:textId="77777777" w:rsidR="001F0EF3" w:rsidRDefault="001F0EF3">
      <w:pPr>
        <w:pStyle w:val="Code"/>
      </w:pPr>
      <w:r>
        <w:t xml:space="preserve">    </w:t>
      </w:r>
      <w:proofErr w:type="spellStart"/>
      <w:r>
        <w:t>priorityDT</w:t>
      </w:r>
      <w:proofErr w:type="spellEnd"/>
      <w:r>
        <w:t xml:space="preserve">               [7] </w:t>
      </w:r>
      <w:proofErr w:type="spellStart"/>
      <w:r>
        <w:t>PriorityDT</w:t>
      </w:r>
      <w:proofErr w:type="spellEnd"/>
      <w:r>
        <w:t xml:space="preserve"> OPTIONAL,</w:t>
      </w:r>
    </w:p>
    <w:p w14:paraId="34917020" w14:textId="77777777" w:rsidR="001F0EF3" w:rsidRDefault="001F0EF3">
      <w:pPr>
        <w:pStyle w:val="Code"/>
      </w:pPr>
      <w:r>
        <w:t xml:space="preserve">    </w:t>
      </w:r>
      <w:proofErr w:type="spellStart"/>
      <w:r>
        <w:t>sourcePortId</w:t>
      </w:r>
      <w:proofErr w:type="spellEnd"/>
      <w:r>
        <w:t xml:space="preserve">             [8] </w:t>
      </w:r>
      <w:proofErr w:type="spellStart"/>
      <w:r>
        <w:t>PortNumber</w:t>
      </w:r>
      <w:proofErr w:type="spellEnd"/>
      <w:r>
        <w:t xml:space="preserve"> OPTIONAL,</w:t>
      </w:r>
    </w:p>
    <w:p w14:paraId="4A8738D7" w14:textId="77777777" w:rsidR="001F0EF3" w:rsidRDefault="001F0EF3">
      <w:pPr>
        <w:pStyle w:val="Code"/>
      </w:pPr>
      <w:r>
        <w:t xml:space="preserve">    </w:t>
      </w:r>
      <w:proofErr w:type="spellStart"/>
      <w:r>
        <w:t>destinationPortId</w:t>
      </w:r>
      <w:proofErr w:type="spellEnd"/>
      <w:r>
        <w:t xml:space="preserve">        [9] </w:t>
      </w:r>
      <w:proofErr w:type="spellStart"/>
      <w:r>
        <w:t>PortNumber</w:t>
      </w:r>
      <w:proofErr w:type="spellEnd"/>
      <w:r>
        <w:t xml:space="preserve"> OPTIONAL</w:t>
      </w:r>
    </w:p>
    <w:p w14:paraId="409C794E" w14:textId="77777777" w:rsidR="001F0EF3" w:rsidRDefault="001F0EF3">
      <w:pPr>
        <w:pStyle w:val="Code"/>
      </w:pPr>
      <w:r>
        <w:t>}</w:t>
      </w:r>
    </w:p>
    <w:p w14:paraId="4DE68013" w14:textId="77777777" w:rsidR="001F0EF3" w:rsidRDefault="001F0EF3">
      <w:pPr>
        <w:pStyle w:val="Code"/>
      </w:pPr>
    </w:p>
    <w:p w14:paraId="1ECC3178" w14:textId="77777777" w:rsidR="001F0EF3" w:rsidRDefault="001F0EF3">
      <w:pPr>
        <w:pStyle w:val="Code"/>
      </w:pPr>
      <w:r>
        <w:t>-- See clause 7.7.3.1.3 for details of this structure</w:t>
      </w:r>
    </w:p>
    <w:p w14:paraId="1A9296E5" w14:textId="77777777" w:rsidR="001F0EF3" w:rsidRDefault="001F0EF3">
      <w:pPr>
        <w:pStyle w:val="Code"/>
      </w:pPr>
      <w:proofErr w:type="spellStart"/>
      <w:r>
        <w:t>NEFDeviceTriggerCancellation</w:t>
      </w:r>
      <w:proofErr w:type="spellEnd"/>
      <w:r>
        <w:t xml:space="preserve"> ::= SEQUENCE</w:t>
      </w:r>
    </w:p>
    <w:p w14:paraId="04B3A1EB" w14:textId="77777777" w:rsidR="001F0EF3" w:rsidRDefault="001F0EF3">
      <w:pPr>
        <w:pStyle w:val="Code"/>
      </w:pPr>
      <w:r>
        <w:t>{</w:t>
      </w:r>
    </w:p>
    <w:p w14:paraId="7A5755DC" w14:textId="77777777" w:rsidR="001F0EF3" w:rsidRDefault="001F0EF3">
      <w:pPr>
        <w:pStyle w:val="Code"/>
      </w:pPr>
      <w:r>
        <w:t xml:space="preserve">    sUPI                  [1] SUPI,</w:t>
      </w:r>
    </w:p>
    <w:p w14:paraId="0385E08C" w14:textId="77777777" w:rsidR="001F0EF3" w:rsidRDefault="001F0EF3">
      <w:pPr>
        <w:pStyle w:val="Code"/>
      </w:pPr>
      <w:r>
        <w:t xml:space="preserve">    gPSI                  [2] GPSI,</w:t>
      </w:r>
    </w:p>
    <w:p w14:paraId="420405A5" w14:textId="77777777" w:rsidR="001F0EF3" w:rsidRDefault="001F0EF3">
      <w:pPr>
        <w:pStyle w:val="Code"/>
      </w:pPr>
      <w:r>
        <w:t xml:space="preserve">    </w:t>
      </w:r>
      <w:proofErr w:type="spellStart"/>
      <w:r>
        <w:t>triggerId</w:t>
      </w:r>
      <w:proofErr w:type="spellEnd"/>
      <w:r>
        <w:t xml:space="preserve">             [3] </w:t>
      </w:r>
      <w:proofErr w:type="spellStart"/>
      <w:r>
        <w:t>TriggerID</w:t>
      </w:r>
      <w:proofErr w:type="spellEnd"/>
    </w:p>
    <w:p w14:paraId="2F5959EB" w14:textId="77777777" w:rsidR="001F0EF3" w:rsidRDefault="001F0EF3">
      <w:pPr>
        <w:pStyle w:val="Code"/>
      </w:pPr>
      <w:r>
        <w:t>}</w:t>
      </w:r>
    </w:p>
    <w:p w14:paraId="11DB5115" w14:textId="77777777" w:rsidR="001F0EF3" w:rsidRDefault="001F0EF3">
      <w:pPr>
        <w:pStyle w:val="Code"/>
      </w:pPr>
    </w:p>
    <w:p w14:paraId="25C25BC3" w14:textId="77777777" w:rsidR="001F0EF3" w:rsidRDefault="001F0EF3">
      <w:pPr>
        <w:pStyle w:val="Code"/>
      </w:pPr>
      <w:r>
        <w:t>-- See clause 7.7.3.1.4 for details of this structure</w:t>
      </w:r>
    </w:p>
    <w:p w14:paraId="2C47061B" w14:textId="77777777" w:rsidR="001F0EF3" w:rsidRDefault="001F0EF3">
      <w:pPr>
        <w:pStyle w:val="Code"/>
      </w:pPr>
      <w:proofErr w:type="spellStart"/>
      <w:r>
        <w:t>NEFDeviceTriggerReportNotify</w:t>
      </w:r>
      <w:proofErr w:type="spellEnd"/>
      <w:r>
        <w:t xml:space="preserve"> ::= SEQUENCE</w:t>
      </w:r>
    </w:p>
    <w:p w14:paraId="3BC2117A" w14:textId="77777777" w:rsidR="001F0EF3" w:rsidRDefault="001F0EF3">
      <w:pPr>
        <w:pStyle w:val="Code"/>
      </w:pPr>
      <w:r>
        <w:t>{</w:t>
      </w:r>
    </w:p>
    <w:p w14:paraId="1F253CBB" w14:textId="77777777" w:rsidR="001F0EF3" w:rsidRDefault="001F0EF3">
      <w:pPr>
        <w:pStyle w:val="Code"/>
      </w:pPr>
      <w:r>
        <w:t xml:space="preserve">    sUPI                             [1] SUPI,</w:t>
      </w:r>
    </w:p>
    <w:p w14:paraId="72978961" w14:textId="77777777" w:rsidR="001F0EF3" w:rsidRDefault="001F0EF3">
      <w:pPr>
        <w:pStyle w:val="Code"/>
      </w:pPr>
      <w:r>
        <w:t xml:space="preserve">    gPSI                             [2] GPSI,</w:t>
      </w:r>
    </w:p>
    <w:p w14:paraId="3A7E37F6" w14:textId="77777777" w:rsidR="001F0EF3" w:rsidRDefault="001F0EF3">
      <w:pPr>
        <w:pStyle w:val="Code"/>
      </w:pPr>
      <w:r>
        <w:t xml:space="preserve">    </w:t>
      </w:r>
      <w:proofErr w:type="spellStart"/>
      <w:r>
        <w:t>triggerId</w:t>
      </w:r>
      <w:proofErr w:type="spellEnd"/>
      <w:r>
        <w:t xml:space="preserve">                        [3] </w:t>
      </w:r>
      <w:proofErr w:type="spellStart"/>
      <w:r>
        <w:t>TriggerID</w:t>
      </w:r>
      <w:proofErr w:type="spellEnd"/>
      <w:r>
        <w:t>,</w:t>
      </w:r>
    </w:p>
    <w:p w14:paraId="1735BD99" w14:textId="77777777" w:rsidR="001F0EF3" w:rsidRDefault="001F0EF3">
      <w:pPr>
        <w:pStyle w:val="Code"/>
      </w:pPr>
      <w:r>
        <w:t xml:space="preserve">    </w:t>
      </w:r>
      <w:proofErr w:type="spellStart"/>
      <w:r>
        <w:t>deviceTriggerDeliveryResult</w:t>
      </w:r>
      <w:proofErr w:type="spellEnd"/>
      <w:r>
        <w:t xml:space="preserve">      [4] </w:t>
      </w:r>
      <w:proofErr w:type="spellStart"/>
      <w:r>
        <w:t>DeviceTriggerDeliveryResult</w:t>
      </w:r>
      <w:proofErr w:type="spellEnd"/>
    </w:p>
    <w:p w14:paraId="03B75946" w14:textId="77777777" w:rsidR="001F0EF3" w:rsidRDefault="001F0EF3">
      <w:pPr>
        <w:pStyle w:val="Code"/>
      </w:pPr>
      <w:r>
        <w:t>}</w:t>
      </w:r>
    </w:p>
    <w:p w14:paraId="2BE878DF" w14:textId="77777777" w:rsidR="001F0EF3" w:rsidRDefault="001F0EF3">
      <w:pPr>
        <w:pStyle w:val="Code"/>
      </w:pPr>
    </w:p>
    <w:p w14:paraId="1071BD76" w14:textId="77777777" w:rsidR="001F0EF3" w:rsidRDefault="001F0EF3">
      <w:pPr>
        <w:pStyle w:val="Code"/>
      </w:pPr>
      <w:r>
        <w:t>-- See clause 7.7.4.1.1 for details of this structure</w:t>
      </w:r>
    </w:p>
    <w:p w14:paraId="767DFF0D" w14:textId="77777777" w:rsidR="001F0EF3" w:rsidRDefault="001F0EF3">
      <w:pPr>
        <w:pStyle w:val="Code"/>
      </w:pPr>
      <w:proofErr w:type="spellStart"/>
      <w:r>
        <w:t>NEFMSISDNLessMOSMS</w:t>
      </w:r>
      <w:proofErr w:type="spellEnd"/>
      <w:r>
        <w:t xml:space="preserve"> ::= SEQUENCE</w:t>
      </w:r>
    </w:p>
    <w:p w14:paraId="5AAE95D9" w14:textId="77777777" w:rsidR="001F0EF3" w:rsidRDefault="001F0EF3">
      <w:pPr>
        <w:pStyle w:val="Code"/>
      </w:pPr>
      <w:r>
        <w:t>{</w:t>
      </w:r>
    </w:p>
    <w:p w14:paraId="76B7970C" w14:textId="77777777" w:rsidR="001F0EF3" w:rsidRDefault="001F0EF3">
      <w:pPr>
        <w:pStyle w:val="Code"/>
      </w:pPr>
      <w:r>
        <w:t xml:space="preserve">    sUPI                      [1] SUPI,</w:t>
      </w:r>
    </w:p>
    <w:p w14:paraId="7C2A92CE" w14:textId="77777777" w:rsidR="001F0EF3" w:rsidRDefault="001F0EF3">
      <w:pPr>
        <w:pStyle w:val="Code"/>
      </w:pPr>
      <w:r>
        <w:t xml:space="preserve">    gPSI                      [2] GPSI,</w:t>
      </w:r>
    </w:p>
    <w:p w14:paraId="084ED4F6" w14:textId="77777777" w:rsidR="001F0EF3" w:rsidRDefault="001F0EF3">
      <w:pPr>
        <w:pStyle w:val="Code"/>
      </w:pPr>
      <w:r>
        <w:t xml:space="preserve">    </w:t>
      </w:r>
      <w:proofErr w:type="spellStart"/>
      <w:r>
        <w:t>terminatingSMSParty</w:t>
      </w:r>
      <w:proofErr w:type="spellEnd"/>
      <w:r>
        <w:t xml:space="preserve">       [3] AFID,</w:t>
      </w:r>
    </w:p>
    <w:p w14:paraId="534C990A" w14:textId="77777777" w:rsidR="001F0EF3" w:rsidRDefault="001F0EF3">
      <w:pPr>
        <w:pStyle w:val="Code"/>
      </w:pPr>
      <w:r>
        <w:t xml:space="preserve">    </w:t>
      </w:r>
      <w:proofErr w:type="spellStart"/>
      <w:r>
        <w:t>sMS</w:t>
      </w:r>
      <w:proofErr w:type="spellEnd"/>
      <w:r>
        <w:t xml:space="preserve">                       [4] </w:t>
      </w:r>
      <w:proofErr w:type="spellStart"/>
      <w:r>
        <w:t>SMSTPDUData</w:t>
      </w:r>
      <w:proofErr w:type="spellEnd"/>
      <w:r>
        <w:t xml:space="preserve"> OPTIONAL,</w:t>
      </w:r>
    </w:p>
    <w:p w14:paraId="3C97ECE6" w14:textId="77777777" w:rsidR="001F0EF3" w:rsidRDefault="001F0EF3">
      <w:pPr>
        <w:pStyle w:val="Code"/>
      </w:pPr>
      <w:r>
        <w:t xml:space="preserve">    </w:t>
      </w:r>
      <w:proofErr w:type="spellStart"/>
      <w:r>
        <w:t>sourcePort</w:t>
      </w:r>
      <w:proofErr w:type="spellEnd"/>
      <w:r>
        <w:t xml:space="preserve">                [5] </w:t>
      </w:r>
      <w:proofErr w:type="spellStart"/>
      <w:r>
        <w:t>PortNumber</w:t>
      </w:r>
      <w:proofErr w:type="spellEnd"/>
      <w:r>
        <w:t xml:space="preserve"> OPTIONAL,</w:t>
      </w:r>
    </w:p>
    <w:p w14:paraId="2B680C59" w14:textId="77777777" w:rsidR="001F0EF3" w:rsidRDefault="001F0EF3">
      <w:pPr>
        <w:pStyle w:val="Code"/>
      </w:pPr>
      <w:r>
        <w:t xml:space="preserve">    </w:t>
      </w:r>
      <w:proofErr w:type="spellStart"/>
      <w:r>
        <w:t>destinationPort</w:t>
      </w:r>
      <w:proofErr w:type="spellEnd"/>
      <w:r>
        <w:t xml:space="preserve">           [6] </w:t>
      </w:r>
      <w:proofErr w:type="spellStart"/>
      <w:r>
        <w:t>PortNumber</w:t>
      </w:r>
      <w:proofErr w:type="spellEnd"/>
      <w:r>
        <w:t xml:space="preserve"> OPTIONAL</w:t>
      </w:r>
    </w:p>
    <w:p w14:paraId="51AE6F2C" w14:textId="77777777" w:rsidR="001F0EF3" w:rsidRDefault="001F0EF3">
      <w:pPr>
        <w:pStyle w:val="Code"/>
      </w:pPr>
      <w:r>
        <w:t>}</w:t>
      </w:r>
    </w:p>
    <w:p w14:paraId="2BEBD7B5" w14:textId="77777777" w:rsidR="001F0EF3" w:rsidRDefault="001F0EF3">
      <w:pPr>
        <w:pStyle w:val="Code"/>
      </w:pPr>
    </w:p>
    <w:p w14:paraId="11BF03BD" w14:textId="77777777" w:rsidR="001F0EF3" w:rsidRDefault="001F0EF3">
      <w:pPr>
        <w:pStyle w:val="Code"/>
      </w:pPr>
      <w:r>
        <w:t>-- See clause 7.7.5.1.1 for details of this structure</w:t>
      </w:r>
    </w:p>
    <w:p w14:paraId="67FF19FD" w14:textId="77777777" w:rsidR="001F0EF3" w:rsidRDefault="001F0EF3">
      <w:pPr>
        <w:pStyle w:val="Code"/>
      </w:pPr>
      <w:proofErr w:type="spellStart"/>
      <w:r>
        <w:t>NEFExpectedUEBehaviourUpdate</w:t>
      </w:r>
      <w:proofErr w:type="spellEnd"/>
      <w:r>
        <w:t xml:space="preserve"> ::= SEQUENCE</w:t>
      </w:r>
    </w:p>
    <w:p w14:paraId="4094DED2" w14:textId="77777777" w:rsidR="001F0EF3" w:rsidRDefault="001F0EF3">
      <w:pPr>
        <w:pStyle w:val="Code"/>
      </w:pPr>
      <w:r>
        <w:t>{</w:t>
      </w:r>
    </w:p>
    <w:p w14:paraId="2A34E4F3" w14:textId="77777777" w:rsidR="001F0EF3" w:rsidRDefault="001F0EF3">
      <w:pPr>
        <w:pStyle w:val="Code"/>
      </w:pPr>
      <w:r>
        <w:t xml:space="preserve">    gPSI                                  [1] GPSI,</w:t>
      </w:r>
    </w:p>
    <w:p w14:paraId="4A3FFCC4" w14:textId="77777777" w:rsidR="001F0EF3" w:rsidRDefault="001F0EF3">
      <w:pPr>
        <w:pStyle w:val="Code"/>
      </w:pPr>
      <w:r>
        <w:t xml:space="preserve">    </w:t>
      </w:r>
      <w:proofErr w:type="spellStart"/>
      <w:r>
        <w:t>expectedUEMovingTrajectory</w:t>
      </w:r>
      <w:proofErr w:type="spellEnd"/>
      <w:r>
        <w:t xml:space="preserve">            [2] SEQUENCE OF UMTLocationArea5G OPTIONAL,</w:t>
      </w:r>
    </w:p>
    <w:p w14:paraId="13D0D7C7" w14:textId="77777777" w:rsidR="001F0EF3" w:rsidRDefault="001F0EF3">
      <w:pPr>
        <w:pStyle w:val="Code"/>
      </w:pPr>
      <w:r>
        <w:t xml:space="preserve">    </w:t>
      </w:r>
      <w:proofErr w:type="spellStart"/>
      <w:r>
        <w:t>stationaryIndication</w:t>
      </w:r>
      <w:proofErr w:type="spellEnd"/>
      <w:r>
        <w:t xml:space="preserve">                  [3] </w:t>
      </w:r>
      <w:proofErr w:type="spellStart"/>
      <w:r>
        <w:t>StationaryIndication</w:t>
      </w:r>
      <w:proofErr w:type="spellEnd"/>
      <w:r>
        <w:t xml:space="preserve"> OPTIONAL,</w:t>
      </w:r>
    </w:p>
    <w:p w14:paraId="4DF2A856" w14:textId="77777777" w:rsidR="001F0EF3" w:rsidRDefault="001F0EF3">
      <w:pPr>
        <w:pStyle w:val="Code"/>
      </w:pPr>
      <w:r>
        <w:t xml:space="preserve">    </w:t>
      </w:r>
      <w:proofErr w:type="spellStart"/>
      <w:r>
        <w:t>communicationDurationTime</w:t>
      </w:r>
      <w:proofErr w:type="spellEnd"/>
      <w:r>
        <w:t xml:space="preserve">             [4] INTEGER OPTIONAL,</w:t>
      </w:r>
    </w:p>
    <w:p w14:paraId="7130CA2C" w14:textId="77777777" w:rsidR="001F0EF3" w:rsidRDefault="001F0EF3">
      <w:pPr>
        <w:pStyle w:val="Code"/>
      </w:pPr>
      <w:r>
        <w:t xml:space="preserve">    </w:t>
      </w:r>
      <w:proofErr w:type="spellStart"/>
      <w:r>
        <w:t>periodicTime</w:t>
      </w:r>
      <w:proofErr w:type="spellEnd"/>
      <w:r>
        <w:t xml:space="preserve">                          [5] INTEGER OPTIONAL,</w:t>
      </w:r>
    </w:p>
    <w:p w14:paraId="77C8FF81" w14:textId="77777777" w:rsidR="001F0EF3" w:rsidRDefault="001F0EF3">
      <w:pPr>
        <w:pStyle w:val="Code"/>
      </w:pPr>
      <w:r>
        <w:t xml:space="preserve">    </w:t>
      </w:r>
      <w:proofErr w:type="spellStart"/>
      <w:r>
        <w:t>scheduledCommunicationTime</w:t>
      </w:r>
      <w:proofErr w:type="spellEnd"/>
      <w:r>
        <w:t xml:space="preserve">            [6] </w:t>
      </w:r>
      <w:proofErr w:type="spellStart"/>
      <w:r>
        <w:t>ScheduledCommunicationTime</w:t>
      </w:r>
      <w:proofErr w:type="spellEnd"/>
      <w:r>
        <w:t xml:space="preserve"> OPTIONAL,</w:t>
      </w:r>
    </w:p>
    <w:p w14:paraId="74FEEC13" w14:textId="77777777" w:rsidR="001F0EF3" w:rsidRDefault="001F0EF3">
      <w:pPr>
        <w:pStyle w:val="Code"/>
      </w:pPr>
      <w:r>
        <w:t xml:space="preserve">    </w:t>
      </w:r>
      <w:proofErr w:type="spellStart"/>
      <w:r>
        <w:t>scheduledCommunicationType</w:t>
      </w:r>
      <w:proofErr w:type="spellEnd"/>
      <w:r>
        <w:t xml:space="preserve">            [7] </w:t>
      </w:r>
      <w:proofErr w:type="spellStart"/>
      <w:r>
        <w:t>ScheduledCommunicationType</w:t>
      </w:r>
      <w:proofErr w:type="spellEnd"/>
      <w:r>
        <w:t xml:space="preserve"> OPTIONAL,</w:t>
      </w:r>
    </w:p>
    <w:p w14:paraId="72B38A9D" w14:textId="77777777" w:rsidR="001F0EF3" w:rsidRDefault="001F0EF3">
      <w:pPr>
        <w:pStyle w:val="Code"/>
      </w:pPr>
      <w:r>
        <w:t xml:space="preserve">    </w:t>
      </w:r>
      <w:proofErr w:type="spellStart"/>
      <w:r>
        <w:t>batteryIndication</w:t>
      </w:r>
      <w:proofErr w:type="spellEnd"/>
      <w:r>
        <w:t xml:space="preserve">                     [8] </w:t>
      </w:r>
      <w:proofErr w:type="spellStart"/>
      <w:r>
        <w:t>BatteryIndication</w:t>
      </w:r>
      <w:proofErr w:type="spellEnd"/>
      <w:r>
        <w:t xml:space="preserve"> OPTIONAL,</w:t>
      </w:r>
    </w:p>
    <w:p w14:paraId="6CD990A9" w14:textId="77777777" w:rsidR="001F0EF3" w:rsidRDefault="001F0EF3">
      <w:pPr>
        <w:pStyle w:val="Code"/>
      </w:pPr>
      <w:r>
        <w:t xml:space="preserve">    </w:t>
      </w:r>
      <w:proofErr w:type="spellStart"/>
      <w:r>
        <w:t>trafficProfile</w:t>
      </w:r>
      <w:proofErr w:type="spellEnd"/>
      <w:r>
        <w:t xml:space="preserve">                        [9] </w:t>
      </w:r>
      <w:proofErr w:type="spellStart"/>
      <w:r>
        <w:t>TrafficProfile</w:t>
      </w:r>
      <w:proofErr w:type="spellEnd"/>
      <w:r>
        <w:t xml:space="preserve"> OPTIONAL,</w:t>
      </w:r>
    </w:p>
    <w:p w14:paraId="718F8553" w14:textId="77777777" w:rsidR="001F0EF3" w:rsidRDefault="001F0EF3">
      <w:pPr>
        <w:pStyle w:val="Code"/>
      </w:pPr>
      <w:r>
        <w:t xml:space="preserve">    </w:t>
      </w:r>
      <w:proofErr w:type="spellStart"/>
      <w:r>
        <w:t>expectedTimeAndDayOfWeekInTrajectory</w:t>
      </w:r>
      <w:proofErr w:type="spellEnd"/>
      <w:r>
        <w:t xml:space="preserve">  [10] SEQUENCE OF UMTLocationArea5G OPTIONAL,</w:t>
      </w:r>
    </w:p>
    <w:p w14:paraId="29FAAA94" w14:textId="77777777" w:rsidR="001F0EF3" w:rsidRDefault="001F0EF3">
      <w:pPr>
        <w:pStyle w:val="Code"/>
      </w:pPr>
      <w:r>
        <w:t xml:space="preserve">    </w:t>
      </w:r>
      <w:proofErr w:type="spellStart"/>
      <w:r>
        <w:t>aFID</w:t>
      </w:r>
      <w:proofErr w:type="spellEnd"/>
      <w:r>
        <w:t xml:space="preserve">                                  [11] AFID,</w:t>
      </w:r>
    </w:p>
    <w:p w14:paraId="106EB920" w14:textId="77777777" w:rsidR="001F0EF3" w:rsidRDefault="001F0EF3">
      <w:pPr>
        <w:pStyle w:val="Code"/>
      </w:pPr>
      <w:r>
        <w:t xml:space="preserve">    </w:t>
      </w:r>
      <w:proofErr w:type="spellStart"/>
      <w:r>
        <w:t>validityTime</w:t>
      </w:r>
      <w:proofErr w:type="spellEnd"/>
      <w:r>
        <w:t xml:space="preserve">                          [12] Timestamp OPTIONAL</w:t>
      </w:r>
    </w:p>
    <w:p w14:paraId="02C0AD70" w14:textId="77777777" w:rsidR="001F0EF3" w:rsidRDefault="001F0EF3">
      <w:pPr>
        <w:pStyle w:val="Code"/>
      </w:pPr>
      <w:r>
        <w:t>}</w:t>
      </w:r>
    </w:p>
    <w:p w14:paraId="34CA46A1" w14:textId="77777777" w:rsidR="001F0EF3" w:rsidRDefault="001F0EF3">
      <w:pPr>
        <w:pStyle w:val="Code"/>
      </w:pPr>
    </w:p>
    <w:p w14:paraId="4F045705" w14:textId="77777777" w:rsidR="001F0EF3" w:rsidRDefault="001F0EF3">
      <w:pPr>
        <w:pStyle w:val="CodeHeader"/>
      </w:pPr>
      <w:r>
        <w:t>-- ==========================</w:t>
      </w:r>
    </w:p>
    <w:p w14:paraId="748B4510" w14:textId="77777777" w:rsidR="001F0EF3" w:rsidRDefault="001F0EF3">
      <w:pPr>
        <w:pStyle w:val="CodeHeader"/>
      </w:pPr>
      <w:r>
        <w:t>-- Common SCEF/NEF parameters</w:t>
      </w:r>
    </w:p>
    <w:p w14:paraId="1DE56662" w14:textId="77777777" w:rsidR="001F0EF3" w:rsidRDefault="001F0EF3">
      <w:pPr>
        <w:pStyle w:val="Code"/>
      </w:pPr>
      <w:r>
        <w:t>-- ==========================</w:t>
      </w:r>
    </w:p>
    <w:p w14:paraId="049582EA" w14:textId="77777777" w:rsidR="001F0EF3" w:rsidRDefault="001F0EF3">
      <w:pPr>
        <w:pStyle w:val="Code"/>
      </w:pPr>
    </w:p>
    <w:p w14:paraId="76CBFF28" w14:textId="77777777" w:rsidR="001F0EF3" w:rsidRDefault="001F0EF3">
      <w:pPr>
        <w:pStyle w:val="Code"/>
      </w:pPr>
      <w:proofErr w:type="spellStart"/>
      <w:r>
        <w:t>RDSSupport</w:t>
      </w:r>
      <w:proofErr w:type="spellEnd"/>
      <w:r>
        <w:t xml:space="preserve"> ::= BOOLEAN</w:t>
      </w:r>
    </w:p>
    <w:p w14:paraId="0B088B8F" w14:textId="77777777" w:rsidR="001F0EF3" w:rsidRDefault="001F0EF3">
      <w:pPr>
        <w:pStyle w:val="Code"/>
      </w:pPr>
    </w:p>
    <w:p w14:paraId="61DEA153" w14:textId="77777777" w:rsidR="001F0EF3" w:rsidRDefault="001F0EF3">
      <w:pPr>
        <w:pStyle w:val="Code"/>
      </w:pPr>
      <w:proofErr w:type="spellStart"/>
      <w:r>
        <w:t>RDSPortNumber</w:t>
      </w:r>
      <w:proofErr w:type="spellEnd"/>
      <w:r>
        <w:t xml:space="preserve"> ::= INTEGER (0..15)</w:t>
      </w:r>
    </w:p>
    <w:p w14:paraId="34DFC5B8" w14:textId="77777777" w:rsidR="001F0EF3" w:rsidRDefault="001F0EF3">
      <w:pPr>
        <w:pStyle w:val="Code"/>
      </w:pPr>
    </w:p>
    <w:p w14:paraId="07B0F226" w14:textId="77777777" w:rsidR="001F0EF3" w:rsidRDefault="001F0EF3">
      <w:pPr>
        <w:pStyle w:val="Code"/>
      </w:pPr>
      <w:proofErr w:type="spellStart"/>
      <w:r>
        <w:t>RDSAction</w:t>
      </w:r>
      <w:proofErr w:type="spellEnd"/>
      <w:r>
        <w:t xml:space="preserve"> ::= ENUMERATED</w:t>
      </w:r>
    </w:p>
    <w:p w14:paraId="2A46482A" w14:textId="77777777" w:rsidR="001F0EF3" w:rsidRDefault="001F0EF3">
      <w:pPr>
        <w:pStyle w:val="Code"/>
      </w:pPr>
      <w:r>
        <w:t>{</w:t>
      </w:r>
    </w:p>
    <w:p w14:paraId="654B3B1D" w14:textId="77777777" w:rsidR="001F0EF3" w:rsidRDefault="001F0EF3">
      <w:pPr>
        <w:pStyle w:val="Code"/>
      </w:pPr>
      <w:r>
        <w:t xml:space="preserve">    </w:t>
      </w:r>
      <w:proofErr w:type="spellStart"/>
      <w:r>
        <w:t>reservePort</w:t>
      </w:r>
      <w:proofErr w:type="spellEnd"/>
      <w:r>
        <w:t>(1),</w:t>
      </w:r>
    </w:p>
    <w:p w14:paraId="1227A8CC" w14:textId="77777777" w:rsidR="001F0EF3" w:rsidRDefault="001F0EF3">
      <w:pPr>
        <w:pStyle w:val="Code"/>
      </w:pPr>
      <w:r>
        <w:t xml:space="preserve">    </w:t>
      </w:r>
      <w:proofErr w:type="spellStart"/>
      <w:r>
        <w:t>releasePort</w:t>
      </w:r>
      <w:proofErr w:type="spellEnd"/>
      <w:r>
        <w:t>(2)</w:t>
      </w:r>
    </w:p>
    <w:p w14:paraId="168344BF" w14:textId="77777777" w:rsidR="001F0EF3" w:rsidRDefault="001F0EF3">
      <w:pPr>
        <w:pStyle w:val="Code"/>
      </w:pPr>
      <w:r>
        <w:t>}</w:t>
      </w:r>
    </w:p>
    <w:p w14:paraId="44F1146D" w14:textId="77777777" w:rsidR="001F0EF3" w:rsidRDefault="001F0EF3">
      <w:pPr>
        <w:pStyle w:val="Code"/>
      </w:pPr>
    </w:p>
    <w:p w14:paraId="6FA9668C" w14:textId="77777777" w:rsidR="001F0EF3" w:rsidRDefault="001F0EF3">
      <w:pPr>
        <w:pStyle w:val="Code"/>
      </w:pPr>
      <w:proofErr w:type="spellStart"/>
      <w:r>
        <w:lastRenderedPageBreak/>
        <w:t>SerializationFormat</w:t>
      </w:r>
      <w:proofErr w:type="spellEnd"/>
      <w:r>
        <w:t xml:space="preserve"> ::= ENUMERATED</w:t>
      </w:r>
    </w:p>
    <w:p w14:paraId="50CFF79A" w14:textId="77777777" w:rsidR="001F0EF3" w:rsidRDefault="001F0EF3">
      <w:pPr>
        <w:pStyle w:val="Code"/>
      </w:pPr>
      <w:r>
        <w:t>{</w:t>
      </w:r>
    </w:p>
    <w:p w14:paraId="555ABAC4" w14:textId="77777777" w:rsidR="001F0EF3" w:rsidRDefault="001F0EF3">
      <w:pPr>
        <w:pStyle w:val="Code"/>
      </w:pPr>
      <w:r>
        <w:t xml:space="preserve">    xml(1),</w:t>
      </w:r>
    </w:p>
    <w:p w14:paraId="14BBD9A8" w14:textId="77777777" w:rsidR="001F0EF3" w:rsidRDefault="001F0EF3">
      <w:pPr>
        <w:pStyle w:val="Code"/>
      </w:pPr>
      <w:r>
        <w:t xml:space="preserve">    </w:t>
      </w:r>
      <w:proofErr w:type="spellStart"/>
      <w:r>
        <w:t>json</w:t>
      </w:r>
      <w:proofErr w:type="spellEnd"/>
      <w:r>
        <w:t>(2),</w:t>
      </w:r>
    </w:p>
    <w:p w14:paraId="0599BD74" w14:textId="77777777" w:rsidR="001F0EF3" w:rsidRDefault="001F0EF3">
      <w:pPr>
        <w:pStyle w:val="Code"/>
      </w:pPr>
      <w:r>
        <w:t xml:space="preserve">    </w:t>
      </w:r>
      <w:proofErr w:type="spellStart"/>
      <w:r>
        <w:t>cbor</w:t>
      </w:r>
      <w:proofErr w:type="spellEnd"/>
      <w:r>
        <w:t>(3)</w:t>
      </w:r>
    </w:p>
    <w:p w14:paraId="7605C030" w14:textId="77777777" w:rsidR="001F0EF3" w:rsidRDefault="001F0EF3">
      <w:pPr>
        <w:pStyle w:val="Code"/>
      </w:pPr>
      <w:r>
        <w:t>}</w:t>
      </w:r>
    </w:p>
    <w:p w14:paraId="55AAE25A" w14:textId="77777777" w:rsidR="001F0EF3" w:rsidRDefault="001F0EF3">
      <w:pPr>
        <w:pStyle w:val="Code"/>
      </w:pPr>
    </w:p>
    <w:p w14:paraId="17BA8CB6" w14:textId="77777777" w:rsidR="001F0EF3" w:rsidRDefault="001F0EF3">
      <w:pPr>
        <w:pStyle w:val="Code"/>
      </w:pPr>
      <w:proofErr w:type="spellStart"/>
      <w:r>
        <w:t>ApplicationID</w:t>
      </w:r>
      <w:proofErr w:type="spellEnd"/>
      <w:r>
        <w:t xml:space="preserve"> ::= OCTET STRING</w:t>
      </w:r>
    </w:p>
    <w:p w14:paraId="6AB4D8D0" w14:textId="77777777" w:rsidR="001F0EF3" w:rsidRDefault="001F0EF3">
      <w:pPr>
        <w:pStyle w:val="Code"/>
      </w:pPr>
    </w:p>
    <w:p w14:paraId="36EE9455" w14:textId="77777777" w:rsidR="001F0EF3" w:rsidRDefault="001F0EF3">
      <w:pPr>
        <w:pStyle w:val="Code"/>
      </w:pPr>
      <w:r>
        <w:t>NIDDCCPDU ::= OCTET STRING</w:t>
      </w:r>
    </w:p>
    <w:p w14:paraId="79BD4283" w14:textId="77777777" w:rsidR="001F0EF3" w:rsidRDefault="001F0EF3">
      <w:pPr>
        <w:pStyle w:val="Code"/>
      </w:pPr>
    </w:p>
    <w:p w14:paraId="6CADA049" w14:textId="77777777" w:rsidR="001F0EF3" w:rsidRDefault="001F0EF3">
      <w:pPr>
        <w:pStyle w:val="Code"/>
      </w:pPr>
      <w:proofErr w:type="spellStart"/>
      <w:r>
        <w:t>TriggerID</w:t>
      </w:r>
      <w:proofErr w:type="spellEnd"/>
      <w:r>
        <w:t xml:space="preserve"> ::= UTF8String</w:t>
      </w:r>
    </w:p>
    <w:p w14:paraId="5BEB04BB" w14:textId="77777777" w:rsidR="001F0EF3" w:rsidRDefault="001F0EF3">
      <w:pPr>
        <w:pStyle w:val="Code"/>
      </w:pPr>
    </w:p>
    <w:p w14:paraId="62216FA5" w14:textId="77777777" w:rsidR="001F0EF3" w:rsidRDefault="001F0EF3">
      <w:pPr>
        <w:pStyle w:val="Code"/>
      </w:pPr>
      <w:proofErr w:type="spellStart"/>
      <w:r>
        <w:t>PriorityDT</w:t>
      </w:r>
      <w:proofErr w:type="spellEnd"/>
      <w:r>
        <w:t xml:space="preserve"> ::= ENUMERATED</w:t>
      </w:r>
    </w:p>
    <w:p w14:paraId="37C4F47E" w14:textId="77777777" w:rsidR="001F0EF3" w:rsidRDefault="001F0EF3">
      <w:pPr>
        <w:pStyle w:val="Code"/>
      </w:pPr>
      <w:r>
        <w:t>{</w:t>
      </w:r>
    </w:p>
    <w:p w14:paraId="19E460AA" w14:textId="77777777" w:rsidR="001F0EF3" w:rsidRDefault="001F0EF3">
      <w:pPr>
        <w:pStyle w:val="Code"/>
      </w:pPr>
      <w:r>
        <w:t xml:space="preserve">    </w:t>
      </w:r>
      <w:proofErr w:type="spellStart"/>
      <w:r>
        <w:t>noPriority</w:t>
      </w:r>
      <w:proofErr w:type="spellEnd"/>
      <w:r>
        <w:t>(1),</w:t>
      </w:r>
    </w:p>
    <w:p w14:paraId="695D19E5" w14:textId="77777777" w:rsidR="001F0EF3" w:rsidRDefault="001F0EF3">
      <w:pPr>
        <w:pStyle w:val="Code"/>
      </w:pPr>
      <w:r>
        <w:t xml:space="preserve">    priority(2)</w:t>
      </w:r>
    </w:p>
    <w:p w14:paraId="33B7529D" w14:textId="77777777" w:rsidR="001F0EF3" w:rsidRDefault="001F0EF3">
      <w:pPr>
        <w:pStyle w:val="Code"/>
      </w:pPr>
      <w:r>
        <w:t>}</w:t>
      </w:r>
    </w:p>
    <w:p w14:paraId="1AE92482" w14:textId="77777777" w:rsidR="001F0EF3" w:rsidRDefault="001F0EF3">
      <w:pPr>
        <w:pStyle w:val="Code"/>
      </w:pPr>
    </w:p>
    <w:p w14:paraId="7D2A5009" w14:textId="77777777" w:rsidR="001F0EF3" w:rsidRDefault="001F0EF3">
      <w:pPr>
        <w:pStyle w:val="Code"/>
      </w:pPr>
      <w:proofErr w:type="spellStart"/>
      <w:r>
        <w:t>TriggerPayload</w:t>
      </w:r>
      <w:proofErr w:type="spellEnd"/>
      <w:r>
        <w:t xml:space="preserve"> ::= OCTET STRING</w:t>
      </w:r>
    </w:p>
    <w:p w14:paraId="5B4D6E0B" w14:textId="77777777" w:rsidR="001F0EF3" w:rsidRDefault="001F0EF3">
      <w:pPr>
        <w:pStyle w:val="Code"/>
      </w:pPr>
    </w:p>
    <w:p w14:paraId="448370BD" w14:textId="77777777" w:rsidR="001F0EF3" w:rsidRDefault="001F0EF3">
      <w:pPr>
        <w:pStyle w:val="Code"/>
      </w:pPr>
      <w:proofErr w:type="spellStart"/>
      <w:r>
        <w:t>DeviceTriggerDeliveryResult</w:t>
      </w:r>
      <w:proofErr w:type="spellEnd"/>
      <w:r>
        <w:t xml:space="preserve"> ::= ENUMERATED</w:t>
      </w:r>
    </w:p>
    <w:p w14:paraId="0188ED36" w14:textId="77777777" w:rsidR="001F0EF3" w:rsidRDefault="001F0EF3">
      <w:pPr>
        <w:pStyle w:val="Code"/>
      </w:pPr>
      <w:r>
        <w:t>{</w:t>
      </w:r>
    </w:p>
    <w:p w14:paraId="7D00EF54" w14:textId="77777777" w:rsidR="001F0EF3" w:rsidRDefault="001F0EF3">
      <w:pPr>
        <w:pStyle w:val="Code"/>
      </w:pPr>
      <w:r>
        <w:t xml:space="preserve">    success(1),</w:t>
      </w:r>
    </w:p>
    <w:p w14:paraId="27EA6AFF" w14:textId="77777777" w:rsidR="001F0EF3" w:rsidRDefault="001F0EF3">
      <w:pPr>
        <w:pStyle w:val="Code"/>
      </w:pPr>
      <w:r>
        <w:t xml:space="preserve">    unknown(2),</w:t>
      </w:r>
    </w:p>
    <w:p w14:paraId="671772DB" w14:textId="77777777" w:rsidR="001F0EF3" w:rsidRDefault="001F0EF3">
      <w:pPr>
        <w:pStyle w:val="Code"/>
      </w:pPr>
      <w:r>
        <w:t xml:space="preserve">    failure(3),</w:t>
      </w:r>
    </w:p>
    <w:p w14:paraId="099E1A92" w14:textId="77777777" w:rsidR="001F0EF3" w:rsidRDefault="001F0EF3">
      <w:pPr>
        <w:pStyle w:val="Code"/>
      </w:pPr>
      <w:r>
        <w:t xml:space="preserve">    triggered(4),</w:t>
      </w:r>
    </w:p>
    <w:p w14:paraId="116E12CE" w14:textId="77777777" w:rsidR="001F0EF3" w:rsidRDefault="001F0EF3">
      <w:pPr>
        <w:pStyle w:val="Code"/>
      </w:pPr>
      <w:r>
        <w:t xml:space="preserve">    expired(5),</w:t>
      </w:r>
    </w:p>
    <w:p w14:paraId="46D4326A" w14:textId="77777777" w:rsidR="001F0EF3" w:rsidRDefault="001F0EF3">
      <w:pPr>
        <w:pStyle w:val="Code"/>
      </w:pPr>
      <w:r>
        <w:t xml:space="preserve">    unconfirmed(6),</w:t>
      </w:r>
    </w:p>
    <w:p w14:paraId="559EF495" w14:textId="77777777" w:rsidR="001F0EF3" w:rsidRDefault="001F0EF3">
      <w:pPr>
        <w:pStyle w:val="Code"/>
      </w:pPr>
      <w:r>
        <w:t xml:space="preserve">    replaced(7),</w:t>
      </w:r>
    </w:p>
    <w:p w14:paraId="4E19DD6E" w14:textId="77777777" w:rsidR="001F0EF3" w:rsidRDefault="001F0EF3">
      <w:pPr>
        <w:pStyle w:val="Code"/>
      </w:pPr>
      <w:r>
        <w:t xml:space="preserve">    terminate(8)</w:t>
      </w:r>
    </w:p>
    <w:p w14:paraId="5150B4FA" w14:textId="77777777" w:rsidR="001F0EF3" w:rsidRDefault="001F0EF3">
      <w:pPr>
        <w:pStyle w:val="Code"/>
      </w:pPr>
      <w:r>
        <w:t>}</w:t>
      </w:r>
    </w:p>
    <w:p w14:paraId="203BC9DE" w14:textId="77777777" w:rsidR="001F0EF3" w:rsidRDefault="001F0EF3">
      <w:pPr>
        <w:pStyle w:val="Code"/>
      </w:pPr>
    </w:p>
    <w:p w14:paraId="30BC0478" w14:textId="77777777" w:rsidR="001F0EF3" w:rsidRDefault="001F0EF3">
      <w:pPr>
        <w:pStyle w:val="Code"/>
      </w:pPr>
      <w:proofErr w:type="spellStart"/>
      <w:r>
        <w:t>StationaryIndication</w:t>
      </w:r>
      <w:proofErr w:type="spellEnd"/>
      <w:r>
        <w:t xml:space="preserve"> ::= ENUMERATED</w:t>
      </w:r>
    </w:p>
    <w:p w14:paraId="380439A0" w14:textId="77777777" w:rsidR="001F0EF3" w:rsidRDefault="001F0EF3">
      <w:pPr>
        <w:pStyle w:val="Code"/>
      </w:pPr>
      <w:r>
        <w:t>{</w:t>
      </w:r>
    </w:p>
    <w:p w14:paraId="15237449" w14:textId="77777777" w:rsidR="001F0EF3" w:rsidRDefault="001F0EF3">
      <w:pPr>
        <w:pStyle w:val="Code"/>
      </w:pPr>
      <w:r>
        <w:t xml:space="preserve">    stationary(1),</w:t>
      </w:r>
    </w:p>
    <w:p w14:paraId="0C30E11A" w14:textId="77777777" w:rsidR="001F0EF3" w:rsidRDefault="001F0EF3">
      <w:pPr>
        <w:pStyle w:val="Code"/>
      </w:pPr>
      <w:r>
        <w:t xml:space="preserve">    mobile(2)</w:t>
      </w:r>
    </w:p>
    <w:p w14:paraId="4A3847FC" w14:textId="77777777" w:rsidR="001F0EF3" w:rsidRDefault="001F0EF3">
      <w:pPr>
        <w:pStyle w:val="Code"/>
      </w:pPr>
      <w:r>
        <w:t>}</w:t>
      </w:r>
    </w:p>
    <w:p w14:paraId="6C2E6875" w14:textId="77777777" w:rsidR="001F0EF3" w:rsidRDefault="001F0EF3">
      <w:pPr>
        <w:pStyle w:val="Code"/>
      </w:pPr>
    </w:p>
    <w:p w14:paraId="4B6A4F82" w14:textId="77777777" w:rsidR="001F0EF3" w:rsidRDefault="001F0EF3">
      <w:pPr>
        <w:pStyle w:val="Code"/>
      </w:pPr>
      <w:proofErr w:type="spellStart"/>
      <w:r>
        <w:t>BatteryIndication</w:t>
      </w:r>
      <w:proofErr w:type="spellEnd"/>
      <w:r>
        <w:t xml:space="preserve"> ::= ENUMERATED</w:t>
      </w:r>
    </w:p>
    <w:p w14:paraId="48790392" w14:textId="77777777" w:rsidR="001F0EF3" w:rsidRDefault="001F0EF3">
      <w:pPr>
        <w:pStyle w:val="Code"/>
      </w:pPr>
      <w:r>
        <w:t>{</w:t>
      </w:r>
    </w:p>
    <w:p w14:paraId="658ACD9B" w14:textId="77777777" w:rsidR="001F0EF3" w:rsidRDefault="001F0EF3">
      <w:pPr>
        <w:pStyle w:val="Code"/>
      </w:pPr>
      <w:r>
        <w:t xml:space="preserve">    </w:t>
      </w:r>
      <w:proofErr w:type="spellStart"/>
      <w:r>
        <w:t>batteryRecharge</w:t>
      </w:r>
      <w:proofErr w:type="spellEnd"/>
      <w:r>
        <w:t>(1),</w:t>
      </w:r>
    </w:p>
    <w:p w14:paraId="18FE9DC9" w14:textId="77777777" w:rsidR="001F0EF3" w:rsidRDefault="001F0EF3">
      <w:pPr>
        <w:pStyle w:val="Code"/>
      </w:pPr>
      <w:r>
        <w:t xml:space="preserve">    </w:t>
      </w:r>
      <w:proofErr w:type="spellStart"/>
      <w:r>
        <w:t>batteryReplace</w:t>
      </w:r>
      <w:proofErr w:type="spellEnd"/>
      <w:r>
        <w:t>(2),</w:t>
      </w:r>
    </w:p>
    <w:p w14:paraId="7AF7DFC3" w14:textId="77777777" w:rsidR="001F0EF3" w:rsidRDefault="001F0EF3">
      <w:pPr>
        <w:pStyle w:val="Code"/>
      </w:pPr>
      <w:r>
        <w:t xml:space="preserve">    </w:t>
      </w:r>
      <w:proofErr w:type="spellStart"/>
      <w:r>
        <w:t>batteryNoRecharge</w:t>
      </w:r>
      <w:proofErr w:type="spellEnd"/>
      <w:r>
        <w:t>(3),</w:t>
      </w:r>
    </w:p>
    <w:p w14:paraId="12504171" w14:textId="77777777" w:rsidR="001F0EF3" w:rsidRDefault="001F0EF3">
      <w:pPr>
        <w:pStyle w:val="Code"/>
      </w:pPr>
      <w:r>
        <w:t xml:space="preserve">    </w:t>
      </w:r>
      <w:proofErr w:type="spellStart"/>
      <w:r>
        <w:t>batteryNoReplace</w:t>
      </w:r>
      <w:proofErr w:type="spellEnd"/>
      <w:r>
        <w:t>(4),</w:t>
      </w:r>
    </w:p>
    <w:p w14:paraId="2BEB3A6F" w14:textId="77777777" w:rsidR="001F0EF3" w:rsidRDefault="001F0EF3">
      <w:pPr>
        <w:pStyle w:val="Code"/>
      </w:pPr>
      <w:r>
        <w:t xml:space="preserve">    </w:t>
      </w:r>
      <w:proofErr w:type="spellStart"/>
      <w:r>
        <w:t>noBattery</w:t>
      </w:r>
      <w:proofErr w:type="spellEnd"/>
      <w:r>
        <w:t>(5)</w:t>
      </w:r>
    </w:p>
    <w:p w14:paraId="7A2D7881" w14:textId="77777777" w:rsidR="001F0EF3" w:rsidRDefault="001F0EF3">
      <w:pPr>
        <w:pStyle w:val="Code"/>
      </w:pPr>
      <w:r>
        <w:t>}</w:t>
      </w:r>
    </w:p>
    <w:p w14:paraId="3D74F84E" w14:textId="77777777" w:rsidR="001F0EF3" w:rsidRDefault="001F0EF3">
      <w:pPr>
        <w:pStyle w:val="Code"/>
      </w:pPr>
    </w:p>
    <w:p w14:paraId="4B66A386" w14:textId="77777777" w:rsidR="001F0EF3" w:rsidRDefault="001F0EF3">
      <w:pPr>
        <w:pStyle w:val="Code"/>
      </w:pPr>
      <w:proofErr w:type="spellStart"/>
      <w:r>
        <w:t>ScheduledCommunicationTime</w:t>
      </w:r>
      <w:proofErr w:type="spellEnd"/>
      <w:r>
        <w:t xml:space="preserve"> ::= SEQUENCE</w:t>
      </w:r>
    </w:p>
    <w:p w14:paraId="3B9C27B1" w14:textId="77777777" w:rsidR="001F0EF3" w:rsidRDefault="001F0EF3">
      <w:pPr>
        <w:pStyle w:val="Code"/>
      </w:pPr>
      <w:r>
        <w:t>{</w:t>
      </w:r>
    </w:p>
    <w:p w14:paraId="70AB8D3C" w14:textId="77777777" w:rsidR="001F0EF3" w:rsidRDefault="001F0EF3">
      <w:pPr>
        <w:pStyle w:val="Code"/>
      </w:pPr>
      <w:r>
        <w:t xml:space="preserve">    days [1] SEQUENCE OF Daytime</w:t>
      </w:r>
    </w:p>
    <w:p w14:paraId="00563222" w14:textId="77777777" w:rsidR="001F0EF3" w:rsidRDefault="001F0EF3">
      <w:pPr>
        <w:pStyle w:val="Code"/>
      </w:pPr>
      <w:r>
        <w:t>}</w:t>
      </w:r>
    </w:p>
    <w:p w14:paraId="05CDF53B" w14:textId="77777777" w:rsidR="001F0EF3" w:rsidRDefault="001F0EF3">
      <w:pPr>
        <w:pStyle w:val="Code"/>
      </w:pPr>
    </w:p>
    <w:p w14:paraId="494598B9" w14:textId="77777777" w:rsidR="001F0EF3" w:rsidRDefault="001F0EF3">
      <w:pPr>
        <w:pStyle w:val="Code"/>
      </w:pPr>
      <w:r>
        <w:t>UMTLocationArea5G ::= SEQUENCE</w:t>
      </w:r>
    </w:p>
    <w:p w14:paraId="0E00D394" w14:textId="77777777" w:rsidR="001F0EF3" w:rsidRDefault="001F0EF3">
      <w:pPr>
        <w:pStyle w:val="Code"/>
      </w:pPr>
      <w:r>
        <w:t>{</w:t>
      </w:r>
    </w:p>
    <w:p w14:paraId="50C18458" w14:textId="77777777" w:rsidR="001F0EF3" w:rsidRDefault="001F0EF3">
      <w:pPr>
        <w:pStyle w:val="Code"/>
      </w:pPr>
      <w:r>
        <w:t xml:space="preserve">    </w:t>
      </w:r>
      <w:proofErr w:type="spellStart"/>
      <w:r>
        <w:t>timeOfDay</w:t>
      </w:r>
      <w:proofErr w:type="spellEnd"/>
      <w:r>
        <w:t xml:space="preserve">        [1] Daytime,</w:t>
      </w:r>
    </w:p>
    <w:p w14:paraId="2AFF0AEC" w14:textId="77777777" w:rsidR="001F0EF3" w:rsidRDefault="001F0EF3">
      <w:pPr>
        <w:pStyle w:val="Code"/>
      </w:pPr>
      <w:r>
        <w:t xml:space="preserve">    </w:t>
      </w:r>
      <w:proofErr w:type="spellStart"/>
      <w:r>
        <w:t>durationSec</w:t>
      </w:r>
      <w:proofErr w:type="spellEnd"/>
      <w:r>
        <w:t xml:space="preserve">      [2] INTEGER,</w:t>
      </w:r>
    </w:p>
    <w:p w14:paraId="1552C93E" w14:textId="77777777" w:rsidR="001F0EF3" w:rsidRDefault="001F0EF3">
      <w:pPr>
        <w:pStyle w:val="Code"/>
      </w:pPr>
      <w:r>
        <w:t xml:space="preserve">    location         [3] </w:t>
      </w:r>
      <w:proofErr w:type="spellStart"/>
      <w:r>
        <w:t>NRLocation</w:t>
      </w:r>
      <w:proofErr w:type="spellEnd"/>
    </w:p>
    <w:p w14:paraId="23FF0A45" w14:textId="77777777" w:rsidR="001F0EF3" w:rsidRDefault="001F0EF3">
      <w:pPr>
        <w:pStyle w:val="Code"/>
      </w:pPr>
      <w:r>
        <w:t>}</w:t>
      </w:r>
    </w:p>
    <w:p w14:paraId="0A39BC21" w14:textId="77777777" w:rsidR="001F0EF3" w:rsidRDefault="001F0EF3">
      <w:pPr>
        <w:pStyle w:val="Code"/>
      </w:pPr>
    </w:p>
    <w:p w14:paraId="63F30744" w14:textId="77777777" w:rsidR="001F0EF3" w:rsidRDefault="001F0EF3">
      <w:pPr>
        <w:pStyle w:val="Code"/>
      </w:pPr>
      <w:r>
        <w:t>Daytime ::= SEQUENCE</w:t>
      </w:r>
    </w:p>
    <w:p w14:paraId="7D6AAE44" w14:textId="77777777" w:rsidR="001F0EF3" w:rsidRDefault="001F0EF3">
      <w:pPr>
        <w:pStyle w:val="Code"/>
      </w:pPr>
      <w:r>
        <w:t>{</w:t>
      </w:r>
    </w:p>
    <w:p w14:paraId="00AC5C7F" w14:textId="77777777" w:rsidR="001F0EF3" w:rsidRDefault="001F0EF3">
      <w:pPr>
        <w:pStyle w:val="Code"/>
      </w:pPr>
      <w:r>
        <w:t xml:space="preserve">    </w:t>
      </w:r>
      <w:proofErr w:type="spellStart"/>
      <w:r>
        <w:t>daysOfWeek</w:t>
      </w:r>
      <w:proofErr w:type="spellEnd"/>
      <w:r>
        <w:t xml:space="preserve">       [1] Day OPTIONAL,</w:t>
      </w:r>
    </w:p>
    <w:p w14:paraId="6F6515ED" w14:textId="77777777" w:rsidR="001F0EF3" w:rsidRDefault="001F0EF3">
      <w:pPr>
        <w:pStyle w:val="Code"/>
      </w:pPr>
      <w:r>
        <w:t xml:space="preserve">    </w:t>
      </w:r>
      <w:proofErr w:type="spellStart"/>
      <w:r>
        <w:t>timeOfDayStart</w:t>
      </w:r>
      <w:proofErr w:type="spellEnd"/>
      <w:r>
        <w:t xml:space="preserve">   [2] Timestamp OPTIONAL,</w:t>
      </w:r>
    </w:p>
    <w:p w14:paraId="1407223B" w14:textId="77777777" w:rsidR="001F0EF3" w:rsidRDefault="001F0EF3">
      <w:pPr>
        <w:pStyle w:val="Code"/>
      </w:pPr>
      <w:r>
        <w:t xml:space="preserve">    </w:t>
      </w:r>
      <w:proofErr w:type="spellStart"/>
      <w:r>
        <w:t>timeOfDayEnd</w:t>
      </w:r>
      <w:proofErr w:type="spellEnd"/>
      <w:r>
        <w:t xml:space="preserve">     [3] Timestamp OPTIONAL</w:t>
      </w:r>
    </w:p>
    <w:p w14:paraId="70B8FD7C" w14:textId="77777777" w:rsidR="001F0EF3" w:rsidRDefault="001F0EF3">
      <w:pPr>
        <w:pStyle w:val="Code"/>
      </w:pPr>
      <w:r>
        <w:t>}</w:t>
      </w:r>
    </w:p>
    <w:p w14:paraId="03E165E7" w14:textId="77777777" w:rsidR="001F0EF3" w:rsidRDefault="001F0EF3">
      <w:pPr>
        <w:pStyle w:val="Code"/>
      </w:pPr>
    </w:p>
    <w:p w14:paraId="790EF919" w14:textId="77777777" w:rsidR="001F0EF3" w:rsidRDefault="001F0EF3">
      <w:pPr>
        <w:pStyle w:val="Code"/>
      </w:pPr>
      <w:r>
        <w:t>Day ::= ENUMERATED</w:t>
      </w:r>
    </w:p>
    <w:p w14:paraId="4E773E66" w14:textId="77777777" w:rsidR="001F0EF3" w:rsidRDefault="001F0EF3">
      <w:pPr>
        <w:pStyle w:val="Code"/>
      </w:pPr>
      <w:r>
        <w:t>{</w:t>
      </w:r>
    </w:p>
    <w:p w14:paraId="4FA1B4E2" w14:textId="77777777" w:rsidR="001F0EF3" w:rsidRDefault="001F0EF3">
      <w:pPr>
        <w:pStyle w:val="Code"/>
      </w:pPr>
      <w:r>
        <w:t xml:space="preserve">    </w:t>
      </w:r>
      <w:proofErr w:type="spellStart"/>
      <w:r>
        <w:t>monday</w:t>
      </w:r>
      <w:proofErr w:type="spellEnd"/>
      <w:r>
        <w:t>(1),</w:t>
      </w:r>
    </w:p>
    <w:p w14:paraId="09A5162D" w14:textId="77777777" w:rsidR="001F0EF3" w:rsidRDefault="001F0EF3">
      <w:pPr>
        <w:pStyle w:val="Code"/>
      </w:pPr>
      <w:r>
        <w:t xml:space="preserve">    </w:t>
      </w:r>
      <w:proofErr w:type="spellStart"/>
      <w:r>
        <w:t>tuesday</w:t>
      </w:r>
      <w:proofErr w:type="spellEnd"/>
      <w:r>
        <w:t>(2),</w:t>
      </w:r>
    </w:p>
    <w:p w14:paraId="1D50682F" w14:textId="77777777" w:rsidR="001F0EF3" w:rsidRDefault="001F0EF3">
      <w:pPr>
        <w:pStyle w:val="Code"/>
      </w:pPr>
      <w:r>
        <w:t xml:space="preserve">    </w:t>
      </w:r>
      <w:proofErr w:type="spellStart"/>
      <w:r>
        <w:t>wednesday</w:t>
      </w:r>
      <w:proofErr w:type="spellEnd"/>
      <w:r>
        <w:t>(3),</w:t>
      </w:r>
    </w:p>
    <w:p w14:paraId="30B99084" w14:textId="77777777" w:rsidR="001F0EF3" w:rsidRDefault="001F0EF3">
      <w:pPr>
        <w:pStyle w:val="Code"/>
      </w:pPr>
      <w:r>
        <w:t xml:space="preserve">    </w:t>
      </w:r>
      <w:proofErr w:type="spellStart"/>
      <w:r>
        <w:t>thursday</w:t>
      </w:r>
      <w:proofErr w:type="spellEnd"/>
      <w:r>
        <w:t>(4),</w:t>
      </w:r>
    </w:p>
    <w:p w14:paraId="59E9EFB1" w14:textId="77777777" w:rsidR="001F0EF3" w:rsidRDefault="001F0EF3">
      <w:pPr>
        <w:pStyle w:val="Code"/>
      </w:pPr>
      <w:r>
        <w:t xml:space="preserve">    </w:t>
      </w:r>
      <w:proofErr w:type="spellStart"/>
      <w:r>
        <w:t>friday</w:t>
      </w:r>
      <w:proofErr w:type="spellEnd"/>
      <w:r>
        <w:t>(5),</w:t>
      </w:r>
    </w:p>
    <w:p w14:paraId="7E9D4E09" w14:textId="77777777" w:rsidR="001F0EF3" w:rsidRDefault="001F0EF3">
      <w:pPr>
        <w:pStyle w:val="Code"/>
      </w:pPr>
      <w:r>
        <w:t xml:space="preserve">    </w:t>
      </w:r>
      <w:proofErr w:type="spellStart"/>
      <w:r>
        <w:t>saturday</w:t>
      </w:r>
      <w:proofErr w:type="spellEnd"/>
      <w:r>
        <w:t>(6),</w:t>
      </w:r>
    </w:p>
    <w:p w14:paraId="73C7AF52" w14:textId="77777777" w:rsidR="001F0EF3" w:rsidRDefault="001F0EF3">
      <w:pPr>
        <w:pStyle w:val="Code"/>
      </w:pPr>
      <w:r>
        <w:t xml:space="preserve">    </w:t>
      </w:r>
      <w:proofErr w:type="spellStart"/>
      <w:r>
        <w:t>sunday</w:t>
      </w:r>
      <w:proofErr w:type="spellEnd"/>
      <w:r>
        <w:t>(7)</w:t>
      </w:r>
    </w:p>
    <w:p w14:paraId="4E9DC6F6" w14:textId="77777777" w:rsidR="001F0EF3" w:rsidRDefault="001F0EF3">
      <w:pPr>
        <w:pStyle w:val="Code"/>
      </w:pPr>
      <w:r>
        <w:t>}</w:t>
      </w:r>
    </w:p>
    <w:p w14:paraId="15E6B40B" w14:textId="77777777" w:rsidR="001F0EF3" w:rsidRDefault="001F0EF3">
      <w:pPr>
        <w:pStyle w:val="Code"/>
      </w:pPr>
    </w:p>
    <w:p w14:paraId="4E95DA52" w14:textId="77777777" w:rsidR="001F0EF3" w:rsidRDefault="001F0EF3">
      <w:pPr>
        <w:pStyle w:val="Code"/>
      </w:pPr>
      <w:proofErr w:type="spellStart"/>
      <w:r>
        <w:lastRenderedPageBreak/>
        <w:t>TrafficProfile</w:t>
      </w:r>
      <w:proofErr w:type="spellEnd"/>
      <w:r>
        <w:t xml:space="preserve"> ::= ENUMERATED</w:t>
      </w:r>
    </w:p>
    <w:p w14:paraId="65E54AD6" w14:textId="77777777" w:rsidR="001F0EF3" w:rsidRDefault="001F0EF3">
      <w:pPr>
        <w:pStyle w:val="Code"/>
      </w:pPr>
      <w:r>
        <w:t>{</w:t>
      </w:r>
    </w:p>
    <w:p w14:paraId="2874E5C9" w14:textId="77777777" w:rsidR="001F0EF3" w:rsidRDefault="001F0EF3">
      <w:pPr>
        <w:pStyle w:val="Code"/>
      </w:pPr>
      <w:r>
        <w:t xml:space="preserve">    </w:t>
      </w:r>
      <w:proofErr w:type="spellStart"/>
      <w:r>
        <w:t>singleTransUL</w:t>
      </w:r>
      <w:proofErr w:type="spellEnd"/>
      <w:r>
        <w:t>(1),</w:t>
      </w:r>
    </w:p>
    <w:p w14:paraId="27A01508" w14:textId="77777777" w:rsidR="001F0EF3" w:rsidRDefault="001F0EF3">
      <w:pPr>
        <w:pStyle w:val="Code"/>
      </w:pPr>
      <w:r>
        <w:t xml:space="preserve">    </w:t>
      </w:r>
      <w:proofErr w:type="spellStart"/>
      <w:r>
        <w:t>singleTransDL</w:t>
      </w:r>
      <w:proofErr w:type="spellEnd"/>
      <w:r>
        <w:t>(2),</w:t>
      </w:r>
    </w:p>
    <w:p w14:paraId="4353928C" w14:textId="77777777" w:rsidR="001F0EF3" w:rsidRDefault="001F0EF3">
      <w:pPr>
        <w:pStyle w:val="Code"/>
      </w:pPr>
      <w:r>
        <w:t xml:space="preserve">    </w:t>
      </w:r>
      <w:proofErr w:type="spellStart"/>
      <w:r>
        <w:t>dualTransULFirst</w:t>
      </w:r>
      <w:proofErr w:type="spellEnd"/>
      <w:r>
        <w:t>(3),</w:t>
      </w:r>
    </w:p>
    <w:p w14:paraId="7829D900" w14:textId="77777777" w:rsidR="001F0EF3" w:rsidRDefault="001F0EF3">
      <w:pPr>
        <w:pStyle w:val="Code"/>
      </w:pPr>
      <w:r>
        <w:t xml:space="preserve">    </w:t>
      </w:r>
      <w:proofErr w:type="spellStart"/>
      <w:r>
        <w:t>dualTransDLFirst</w:t>
      </w:r>
      <w:proofErr w:type="spellEnd"/>
      <w:r>
        <w:t>(4),</w:t>
      </w:r>
    </w:p>
    <w:p w14:paraId="7876D486" w14:textId="77777777" w:rsidR="001F0EF3" w:rsidRDefault="001F0EF3">
      <w:pPr>
        <w:pStyle w:val="Code"/>
      </w:pPr>
      <w:r>
        <w:t xml:space="preserve">    </w:t>
      </w:r>
      <w:proofErr w:type="spellStart"/>
      <w:r>
        <w:t>multiTrans</w:t>
      </w:r>
      <w:proofErr w:type="spellEnd"/>
      <w:r>
        <w:t>(5)</w:t>
      </w:r>
    </w:p>
    <w:p w14:paraId="01C41EE1" w14:textId="77777777" w:rsidR="001F0EF3" w:rsidRDefault="001F0EF3">
      <w:pPr>
        <w:pStyle w:val="Code"/>
      </w:pPr>
      <w:r>
        <w:t>}</w:t>
      </w:r>
    </w:p>
    <w:p w14:paraId="5BE15D80" w14:textId="77777777" w:rsidR="001F0EF3" w:rsidRDefault="001F0EF3">
      <w:pPr>
        <w:pStyle w:val="Code"/>
      </w:pPr>
    </w:p>
    <w:p w14:paraId="6FCCE771" w14:textId="77777777" w:rsidR="001F0EF3" w:rsidRDefault="001F0EF3">
      <w:pPr>
        <w:pStyle w:val="Code"/>
      </w:pPr>
      <w:proofErr w:type="spellStart"/>
      <w:r>
        <w:t>ScheduledCommunicationType</w:t>
      </w:r>
      <w:proofErr w:type="spellEnd"/>
      <w:r>
        <w:t xml:space="preserve"> ::= ENUMERATED</w:t>
      </w:r>
    </w:p>
    <w:p w14:paraId="22D7D922" w14:textId="77777777" w:rsidR="001F0EF3" w:rsidRDefault="001F0EF3">
      <w:pPr>
        <w:pStyle w:val="Code"/>
      </w:pPr>
      <w:r>
        <w:t>{</w:t>
      </w:r>
    </w:p>
    <w:p w14:paraId="4DB1A339" w14:textId="77777777" w:rsidR="001F0EF3" w:rsidRDefault="001F0EF3">
      <w:pPr>
        <w:pStyle w:val="Code"/>
      </w:pPr>
      <w:r>
        <w:t xml:space="preserve">    </w:t>
      </w:r>
      <w:proofErr w:type="spellStart"/>
      <w:r>
        <w:t>downlinkOnly</w:t>
      </w:r>
      <w:proofErr w:type="spellEnd"/>
      <w:r>
        <w:t>(1),</w:t>
      </w:r>
    </w:p>
    <w:p w14:paraId="32CFB28D" w14:textId="77777777" w:rsidR="001F0EF3" w:rsidRDefault="001F0EF3">
      <w:pPr>
        <w:pStyle w:val="Code"/>
      </w:pPr>
      <w:r>
        <w:t xml:space="preserve">    </w:t>
      </w:r>
      <w:proofErr w:type="spellStart"/>
      <w:r>
        <w:t>uplinkOnly</w:t>
      </w:r>
      <w:proofErr w:type="spellEnd"/>
      <w:r>
        <w:t>(2),</w:t>
      </w:r>
    </w:p>
    <w:p w14:paraId="650193D4" w14:textId="77777777" w:rsidR="001F0EF3" w:rsidRDefault="001F0EF3">
      <w:pPr>
        <w:pStyle w:val="Code"/>
      </w:pPr>
      <w:r>
        <w:t xml:space="preserve">    bidirectional(3)</w:t>
      </w:r>
    </w:p>
    <w:p w14:paraId="0891063C" w14:textId="77777777" w:rsidR="001F0EF3" w:rsidRDefault="001F0EF3">
      <w:pPr>
        <w:pStyle w:val="Code"/>
      </w:pPr>
      <w:r>
        <w:t>}</w:t>
      </w:r>
    </w:p>
    <w:p w14:paraId="3EA8D396" w14:textId="77777777" w:rsidR="001F0EF3" w:rsidRDefault="001F0EF3">
      <w:pPr>
        <w:pStyle w:val="Code"/>
      </w:pPr>
    </w:p>
    <w:p w14:paraId="6DC9E646" w14:textId="77777777" w:rsidR="001F0EF3" w:rsidRDefault="001F0EF3">
      <w:pPr>
        <w:pStyle w:val="CodeHeader"/>
      </w:pPr>
      <w:r>
        <w:t>-- =================</w:t>
      </w:r>
    </w:p>
    <w:p w14:paraId="759401E3" w14:textId="77777777" w:rsidR="001F0EF3" w:rsidRDefault="001F0EF3">
      <w:pPr>
        <w:pStyle w:val="CodeHeader"/>
      </w:pPr>
      <w:r>
        <w:t>-- 5G NEF parameters</w:t>
      </w:r>
    </w:p>
    <w:p w14:paraId="4A196869" w14:textId="77777777" w:rsidR="001F0EF3" w:rsidRDefault="001F0EF3">
      <w:pPr>
        <w:pStyle w:val="Code"/>
      </w:pPr>
      <w:r>
        <w:t>-- =================</w:t>
      </w:r>
    </w:p>
    <w:p w14:paraId="4BC7633A" w14:textId="77777777" w:rsidR="001F0EF3" w:rsidRDefault="001F0EF3">
      <w:pPr>
        <w:pStyle w:val="Code"/>
      </w:pPr>
    </w:p>
    <w:p w14:paraId="3B36952B" w14:textId="77777777" w:rsidR="001F0EF3" w:rsidRDefault="001F0EF3">
      <w:pPr>
        <w:pStyle w:val="Code"/>
      </w:pPr>
      <w:proofErr w:type="spellStart"/>
      <w:r>
        <w:t>NEFFailureCause</w:t>
      </w:r>
      <w:proofErr w:type="spellEnd"/>
      <w:r>
        <w:t xml:space="preserve"> ::= ENUMERATED</w:t>
      </w:r>
    </w:p>
    <w:p w14:paraId="38055815" w14:textId="77777777" w:rsidR="001F0EF3" w:rsidRDefault="001F0EF3">
      <w:pPr>
        <w:pStyle w:val="Code"/>
      </w:pPr>
      <w:r>
        <w:t>{</w:t>
      </w:r>
    </w:p>
    <w:p w14:paraId="4010DFB7" w14:textId="77777777" w:rsidR="001F0EF3" w:rsidRDefault="001F0EF3">
      <w:pPr>
        <w:pStyle w:val="Code"/>
      </w:pPr>
      <w:r>
        <w:t xml:space="preserve">    </w:t>
      </w:r>
      <w:proofErr w:type="spellStart"/>
      <w:r>
        <w:t>userUnknown</w:t>
      </w:r>
      <w:proofErr w:type="spellEnd"/>
      <w:r>
        <w:t>(1),</w:t>
      </w:r>
    </w:p>
    <w:p w14:paraId="62635143" w14:textId="77777777" w:rsidR="001F0EF3" w:rsidRDefault="001F0EF3">
      <w:pPr>
        <w:pStyle w:val="Code"/>
      </w:pPr>
      <w:r>
        <w:t xml:space="preserve">    </w:t>
      </w:r>
      <w:proofErr w:type="spellStart"/>
      <w:r>
        <w:t>niddConfigurationNotAvailable</w:t>
      </w:r>
      <w:proofErr w:type="spellEnd"/>
      <w:r>
        <w:t>(2),</w:t>
      </w:r>
    </w:p>
    <w:p w14:paraId="173152C1" w14:textId="77777777" w:rsidR="001F0EF3" w:rsidRDefault="001F0EF3">
      <w:pPr>
        <w:pStyle w:val="Code"/>
      </w:pPr>
      <w:r>
        <w:t xml:space="preserve">    </w:t>
      </w:r>
      <w:proofErr w:type="spellStart"/>
      <w:r>
        <w:t>contextNotFound</w:t>
      </w:r>
      <w:proofErr w:type="spellEnd"/>
      <w:r>
        <w:t>(3),</w:t>
      </w:r>
    </w:p>
    <w:p w14:paraId="5A4080AA" w14:textId="77777777" w:rsidR="001F0EF3" w:rsidRDefault="001F0EF3">
      <w:pPr>
        <w:pStyle w:val="Code"/>
      </w:pPr>
      <w:r>
        <w:t xml:space="preserve">    </w:t>
      </w:r>
      <w:proofErr w:type="spellStart"/>
      <w:r>
        <w:t>portNotFree</w:t>
      </w:r>
      <w:proofErr w:type="spellEnd"/>
      <w:r>
        <w:t>(4),</w:t>
      </w:r>
    </w:p>
    <w:p w14:paraId="7794EFB1" w14:textId="77777777" w:rsidR="001F0EF3" w:rsidRDefault="001F0EF3">
      <w:pPr>
        <w:pStyle w:val="Code"/>
      </w:pPr>
      <w:r>
        <w:t xml:space="preserve">    </w:t>
      </w:r>
      <w:proofErr w:type="spellStart"/>
      <w:r>
        <w:t>portNotAssociatedWithSpecifiedApplication</w:t>
      </w:r>
      <w:proofErr w:type="spellEnd"/>
      <w:r>
        <w:t>(5)</w:t>
      </w:r>
    </w:p>
    <w:p w14:paraId="27BC55C2" w14:textId="77777777" w:rsidR="001F0EF3" w:rsidRDefault="001F0EF3">
      <w:pPr>
        <w:pStyle w:val="Code"/>
      </w:pPr>
      <w:r>
        <w:t>}</w:t>
      </w:r>
    </w:p>
    <w:p w14:paraId="7F32C213" w14:textId="77777777" w:rsidR="001F0EF3" w:rsidRDefault="001F0EF3">
      <w:pPr>
        <w:pStyle w:val="Code"/>
      </w:pPr>
    </w:p>
    <w:p w14:paraId="594C417F" w14:textId="77777777" w:rsidR="001F0EF3" w:rsidRDefault="001F0EF3">
      <w:pPr>
        <w:pStyle w:val="Code"/>
      </w:pPr>
      <w:proofErr w:type="spellStart"/>
      <w:r>
        <w:t>NEFReleaseCause</w:t>
      </w:r>
      <w:proofErr w:type="spellEnd"/>
      <w:r>
        <w:t xml:space="preserve"> ::= ENUMERATED</w:t>
      </w:r>
    </w:p>
    <w:p w14:paraId="5D7982DF" w14:textId="77777777" w:rsidR="001F0EF3" w:rsidRDefault="001F0EF3">
      <w:pPr>
        <w:pStyle w:val="Code"/>
      </w:pPr>
      <w:r>
        <w:t>{</w:t>
      </w:r>
    </w:p>
    <w:p w14:paraId="199E87C5" w14:textId="77777777" w:rsidR="001F0EF3" w:rsidRDefault="001F0EF3">
      <w:pPr>
        <w:pStyle w:val="Code"/>
      </w:pPr>
      <w:r>
        <w:t xml:space="preserve">    </w:t>
      </w:r>
      <w:proofErr w:type="spellStart"/>
      <w:r>
        <w:t>sMFRelease</w:t>
      </w:r>
      <w:proofErr w:type="spellEnd"/>
      <w:r>
        <w:t>(1),</w:t>
      </w:r>
    </w:p>
    <w:p w14:paraId="71CB537A" w14:textId="77777777" w:rsidR="001F0EF3" w:rsidRDefault="001F0EF3">
      <w:pPr>
        <w:pStyle w:val="Code"/>
      </w:pPr>
      <w:r>
        <w:t xml:space="preserve">    </w:t>
      </w:r>
      <w:proofErr w:type="spellStart"/>
      <w:r>
        <w:t>dNRelease</w:t>
      </w:r>
      <w:proofErr w:type="spellEnd"/>
      <w:r>
        <w:t>(2),</w:t>
      </w:r>
    </w:p>
    <w:p w14:paraId="204E5107" w14:textId="77777777" w:rsidR="001F0EF3" w:rsidRDefault="001F0EF3">
      <w:pPr>
        <w:pStyle w:val="Code"/>
      </w:pPr>
      <w:r>
        <w:t xml:space="preserve">    </w:t>
      </w:r>
      <w:proofErr w:type="spellStart"/>
      <w:r>
        <w:t>uDMRelease</w:t>
      </w:r>
      <w:proofErr w:type="spellEnd"/>
      <w:r>
        <w:t>(3),</w:t>
      </w:r>
    </w:p>
    <w:p w14:paraId="77874DFC" w14:textId="77777777" w:rsidR="001F0EF3" w:rsidRDefault="001F0EF3">
      <w:pPr>
        <w:pStyle w:val="Code"/>
      </w:pPr>
      <w:r>
        <w:t xml:space="preserve">    </w:t>
      </w:r>
      <w:proofErr w:type="spellStart"/>
      <w:r>
        <w:t>cHFRelease</w:t>
      </w:r>
      <w:proofErr w:type="spellEnd"/>
      <w:r>
        <w:t>(4),</w:t>
      </w:r>
    </w:p>
    <w:p w14:paraId="1CC7B196" w14:textId="77777777" w:rsidR="001F0EF3" w:rsidRDefault="001F0EF3">
      <w:pPr>
        <w:pStyle w:val="Code"/>
      </w:pPr>
      <w:r>
        <w:t xml:space="preserve">    </w:t>
      </w:r>
      <w:proofErr w:type="spellStart"/>
      <w:r>
        <w:t>localConfigurationPolicy</w:t>
      </w:r>
      <w:proofErr w:type="spellEnd"/>
      <w:r>
        <w:t>(5),</w:t>
      </w:r>
    </w:p>
    <w:p w14:paraId="33F496D8" w14:textId="77777777" w:rsidR="001F0EF3" w:rsidRDefault="001F0EF3">
      <w:pPr>
        <w:pStyle w:val="Code"/>
      </w:pPr>
      <w:r>
        <w:t xml:space="preserve">    </w:t>
      </w:r>
      <w:proofErr w:type="spellStart"/>
      <w:r>
        <w:t>unknownCause</w:t>
      </w:r>
      <w:proofErr w:type="spellEnd"/>
      <w:r>
        <w:t>(6)</w:t>
      </w:r>
    </w:p>
    <w:p w14:paraId="494B9DA8" w14:textId="77777777" w:rsidR="001F0EF3" w:rsidRDefault="001F0EF3">
      <w:pPr>
        <w:pStyle w:val="Code"/>
      </w:pPr>
      <w:r>
        <w:t>}</w:t>
      </w:r>
    </w:p>
    <w:p w14:paraId="74EC10EB" w14:textId="77777777" w:rsidR="001F0EF3" w:rsidRDefault="001F0EF3">
      <w:pPr>
        <w:pStyle w:val="Code"/>
      </w:pPr>
    </w:p>
    <w:p w14:paraId="1F51EDE0" w14:textId="77777777" w:rsidR="001F0EF3" w:rsidRDefault="001F0EF3">
      <w:pPr>
        <w:pStyle w:val="Code"/>
      </w:pPr>
      <w:r>
        <w:t>AFID ::= UTF8String</w:t>
      </w:r>
    </w:p>
    <w:p w14:paraId="251F706F" w14:textId="77777777" w:rsidR="001F0EF3" w:rsidRDefault="001F0EF3">
      <w:pPr>
        <w:pStyle w:val="Code"/>
      </w:pPr>
    </w:p>
    <w:p w14:paraId="422925CB" w14:textId="77777777" w:rsidR="001F0EF3" w:rsidRDefault="001F0EF3">
      <w:pPr>
        <w:pStyle w:val="Code"/>
      </w:pPr>
      <w:r>
        <w:t>NEFID ::= UTF8String</w:t>
      </w:r>
    </w:p>
    <w:p w14:paraId="3F9BC3EC" w14:textId="77777777" w:rsidR="001F0EF3" w:rsidRDefault="001F0EF3">
      <w:pPr>
        <w:pStyle w:val="Code"/>
      </w:pPr>
    </w:p>
    <w:p w14:paraId="55B81325" w14:textId="77777777" w:rsidR="001F0EF3" w:rsidRDefault="001F0EF3">
      <w:pPr>
        <w:pStyle w:val="CodeHeader"/>
      </w:pPr>
      <w:r>
        <w:t>-- ==================</w:t>
      </w:r>
    </w:p>
    <w:p w14:paraId="11C34730" w14:textId="77777777" w:rsidR="001F0EF3" w:rsidRDefault="001F0EF3">
      <w:pPr>
        <w:pStyle w:val="CodeHeader"/>
      </w:pPr>
      <w:r>
        <w:t>-- SCEF definitions</w:t>
      </w:r>
    </w:p>
    <w:p w14:paraId="0B8EC0A0" w14:textId="77777777" w:rsidR="001F0EF3" w:rsidRDefault="001F0EF3">
      <w:pPr>
        <w:pStyle w:val="Code"/>
      </w:pPr>
      <w:r>
        <w:t>-- ==================</w:t>
      </w:r>
    </w:p>
    <w:p w14:paraId="7E8078D6" w14:textId="77777777" w:rsidR="001F0EF3" w:rsidRDefault="001F0EF3">
      <w:pPr>
        <w:pStyle w:val="Code"/>
      </w:pPr>
    </w:p>
    <w:p w14:paraId="21A8AB38" w14:textId="77777777" w:rsidR="001F0EF3" w:rsidRDefault="001F0EF3">
      <w:pPr>
        <w:pStyle w:val="Code"/>
      </w:pPr>
      <w:r>
        <w:t>-- See clause 7.8.2.1.2 for details of this structure</w:t>
      </w:r>
    </w:p>
    <w:p w14:paraId="5EBD5863" w14:textId="77777777" w:rsidR="001F0EF3" w:rsidRDefault="001F0EF3">
      <w:pPr>
        <w:pStyle w:val="Code"/>
      </w:pPr>
      <w:proofErr w:type="spellStart"/>
      <w:r>
        <w:t>SCEFPDNConnectionEstablishment</w:t>
      </w:r>
      <w:proofErr w:type="spellEnd"/>
      <w:r>
        <w:t xml:space="preserve"> ::= SEQUENCE</w:t>
      </w:r>
    </w:p>
    <w:p w14:paraId="20F4AE06" w14:textId="77777777" w:rsidR="001F0EF3" w:rsidRDefault="001F0EF3">
      <w:pPr>
        <w:pStyle w:val="Code"/>
      </w:pPr>
      <w:r>
        <w:t>{</w:t>
      </w:r>
    </w:p>
    <w:p w14:paraId="65C4F0C6" w14:textId="77777777" w:rsidR="001F0EF3" w:rsidRDefault="001F0EF3">
      <w:pPr>
        <w:pStyle w:val="Code"/>
      </w:pPr>
      <w:r>
        <w:t xml:space="preserve">    </w:t>
      </w:r>
      <w:proofErr w:type="spellStart"/>
      <w:r>
        <w:t>iMSI</w:t>
      </w:r>
      <w:proofErr w:type="spellEnd"/>
      <w:r>
        <w:t xml:space="preserve">                  [1] IMSI OPTIONAL,</w:t>
      </w:r>
    </w:p>
    <w:p w14:paraId="4F55B88A" w14:textId="77777777" w:rsidR="001F0EF3" w:rsidRDefault="001F0EF3">
      <w:pPr>
        <w:pStyle w:val="Code"/>
      </w:pPr>
      <w:r>
        <w:t xml:space="preserve">    </w:t>
      </w:r>
      <w:proofErr w:type="spellStart"/>
      <w:r>
        <w:t>mSISDN</w:t>
      </w:r>
      <w:proofErr w:type="spellEnd"/>
      <w:r>
        <w:t xml:space="preserve">                [2] MSISDN OPTIONAL,</w:t>
      </w:r>
    </w:p>
    <w:p w14:paraId="26957374" w14:textId="77777777" w:rsidR="001F0EF3" w:rsidRDefault="001F0EF3">
      <w:pPr>
        <w:pStyle w:val="Code"/>
      </w:pPr>
      <w:r>
        <w:t xml:space="preserve">    </w:t>
      </w:r>
      <w:proofErr w:type="spellStart"/>
      <w:r>
        <w:t>externalIdentifier</w:t>
      </w:r>
      <w:proofErr w:type="spellEnd"/>
      <w:r>
        <w:t xml:space="preserve">    [3] NAI OPTIONAL,</w:t>
      </w:r>
    </w:p>
    <w:p w14:paraId="4E7B0381" w14:textId="77777777" w:rsidR="001F0EF3" w:rsidRDefault="001F0EF3">
      <w:pPr>
        <w:pStyle w:val="Code"/>
      </w:pPr>
      <w:r>
        <w:t xml:space="preserve">    </w:t>
      </w:r>
      <w:proofErr w:type="spellStart"/>
      <w:r>
        <w:t>iMEI</w:t>
      </w:r>
      <w:proofErr w:type="spellEnd"/>
      <w:r>
        <w:t xml:space="preserve">                  [4] IMEI OPTIONAL,</w:t>
      </w:r>
    </w:p>
    <w:p w14:paraId="604247F3" w14:textId="77777777" w:rsidR="001F0EF3" w:rsidRDefault="001F0EF3">
      <w:pPr>
        <w:pStyle w:val="Code"/>
      </w:pPr>
      <w:r>
        <w:t xml:space="preserve">    ePSBearerID           [5] EPSBearerID,</w:t>
      </w:r>
    </w:p>
    <w:p w14:paraId="69CF182E" w14:textId="77777777" w:rsidR="001F0EF3" w:rsidRDefault="001F0EF3">
      <w:pPr>
        <w:pStyle w:val="Code"/>
      </w:pPr>
      <w:r>
        <w:t xml:space="preserve">    </w:t>
      </w:r>
      <w:proofErr w:type="spellStart"/>
      <w:r>
        <w:t>sCEFID</w:t>
      </w:r>
      <w:proofErr w:type="spellEnd"/>
      <w:r>
        <w:t xml:space="preserve">                [6] SCEFID,</w:t>
      </w:r>
    </w:p>
    <w:p w14:paraId="48DF93EC" w14:textId="77777777" w:rsidR="001F0EF3" w:rsidRDefault="001F0EF3">
      <w:pPr>
        <w:pStyle w:val="Code"/>
      </w:pPr>
      <w:r>
        <w:t xml:space="preserve">    aPN                   [7] APN,</w:t>
      </w:r>
    </w:p>
    <w:p w14:paraId="443A9E33" w14:textId="77777777" w:rsidR="001F0EF3" w:rsidRDefault="001F0EF3">
      <w:pPr>
        <w:pStyle w:val="Code"/>
      </w:pPr>
      <w:r>
        <w:t xml:space="preserve">    </w:t>
      </w:r>
      <w:proofErr w:type="spellStart"/>
      <w:r>
        <w:t>rDSSupport</w:t>
      </w:r>
      <w:proofErr w:type="spellEnd"/>
      <w:r>
        <w:t xml:space="preserve">            [8] </w:t>
      </w:r>
      <w:proofErr w:type="spellStart"/>
      <w:r>
        <w:t>RDSSupport</w:t>
      </w:r>
      <w:proofErr w:type="spellEnd"/>
      <w:r>
        <w:t>,</w:t>
      </w:r>
    </w:p>
    <w:p w14:paraId="17D3DFB9" w14:textId="77777777" w:rsidR="001F0EF3" w:rsidRDefault="001F0EF3">
      <w:pPr>
        <w:pStyle w:val="Code"/>
      </w:pPr>
      <w:r>
        <w:t xml:space="preserve">    </w:t>
      </w:r>
      <w:proofErr w:type="spellStart"/>
      <w:r>
        <w:t>sCSASID</w:t>
      </w:r>
      <w:proofErr w:type="spellEnd"/>
      <w:r>
        <w:t xml:space="preserve">               [9] SCSASID</w:t>
      </w:r>
    </w:p>
    <w:p w14:paraId="363A83D7" w14:textId="77777777" w:rsidR="001F0EF3" w:rsidRDefault="001F0EF3">
      <w:pPr>
        <w:pStyle w:val="Code"/>
      </w:pPr>
      <w:r>
        <w:t>}</w:t>
      </w:r>
    </w:p>
    <w:p w14:paraId="7DE09B74" w14:textId="77777777" w:rsidR="001F0EF3" w:rsidRDefault="001F0EF3">
      <w:pPr>
        <w:pStyle w:val="Code"/>
      </w:pPr>
    </w:p>
    <w:p w14:paraId="2CB8B4DE" w14:textId="77777777" w:rsidR="001F0EF3" w:rsidRDefault="001F0EF3">
      <w:pPr>
        <w:pStyle w:val="Code"/>
      </w:pPr>
      <w:r>
        <w:t>-- See clause 7.8.2.1.3 for details of this structure</w:t>
      </w:r>
    </w:p>
    <w:p w14:paraId="44FF68B6" w14:textId="77777777" w:rsidR="001F0EF3" w:rsidRDefault="001F0EF3">
      <w:pPr>
        <w:pStyle w:val="Code"/>
      </w:pPr>
      <w:proofErr w:type="spellStart"/>
      <w:r>
        <w:t>SCEFPDNConnectionUpdate</w:t>
      </w:r>
      <w:proofErr w:type="spellEnd"/>
      <w:r>
        <w:t xml:space="preserve"> ::= SEQUENCE</w:t>
      </w:r>
    </w:p>
    <w:p w14:paraId="1560F393" w14:textId="77777777" w:rsidR="001F0EF3" w:rsidRDefault="001F0EF3">
      <w:pPr>
        <w:pStyle w:val="Code"/>
      </w:pPr>
      <w:r>
        <w:t>{</w:t>
      </w:r>
    </w:p>
    <w:p w14:paraId="436CFFA1" w14:textId="77777777" w:rsidR="001F0EF3" w:rsidRDefault="001F0EF3">
      <w:pPr>
        <w:pStyle w:val="Code"/>
      </w:pPr>
      <w:r>
        <w:t xml:space="preserve">    </w:t>
      </w:r>
      <w:proofErr w:type="spellStart"/>
      <w:r>
        <w:t>iMSI</w:t>
      </w:r>
      <w:proofErr w:type="spellEnd"/>
      <w:r>
        <w:t xml:space="preserve">                         [1] IMSI OPTIONAL,</w:t>
      </w:r>
    </w:p>
    <w:p w14:paraId="4797AA4A" w14:textId="77777777" w:rsidR="001F0EF3" w:rsidRDefault="001F0EF3">
      <w:pPr>
        <w:pStyle w:val="Code"/>
      </w:pPr>
      <w:r>
        <w:t xml:space="preserve">    </w:t>
      </w:r>
      <w:proofErr w:type="spellStart"/>
      <w:r>
        <w:t>mSISDN</w:t>
      </w:r>
      <w:proofErr w:type="spellEnd"/>
      <w:r>
        <w:t xml:space="preserve">                       [2] MSISDN OPTIONAL,</w:t>
      </w:r>
    </w:p>
    <w:p w14:paraId="206CBAD1" w14:textId="77777777" w:rsidR="001F0EF3" w:rsidRDefault="001F0EF3">
      <w:pPr>
        <w:pStyle w:val="Code"/>
      </w:pPr>
      <w:r>
        <w:t xml:space="preserve">    </w:t>
      </w:r>
      <w:proofErr w:type="spellStart"/>
      <w:r>
        <w:t>externalIdentifier</w:t>
      </w:r>
      <w:proofErr w:type="spellEnd"/>
      <w:r>
        <w:t xml:space="preserve">           [3] NAI OPTIONAL,</w:t>
      </w:r>
    </w:p>
    <w:p w14:paraId="0647A6EA" w14:textId="77777777" w:rsidR="001F0EF3" w:rsidRDefault="001F0EF3">
      <w:pPr>
        <w:pStyle w:val="Code"/>
      </w:pPr>
      <w:r>
        <w:t xml:space="preserve">    initiator                    [4] Initiator,</w:t>
      </w:r>
    </w:p>
    <w:p w14:paraId="05DB2153" w14:textId="77777777" w:rsidR="001F0EF3" w:rsidRDefault="001F0EF3">
      <w:pPr>
        <w:pStyle w:val="Code"/>
      </w:pPr>
      <w:r>
        <w:t xml:space="preserve">    </w:t>
      </w:r>
      <w:proofErr w:type="spellStart"/>
      <w:r>
        <w:t>rDSSourcePortNumber</w:t>
      </w:r>
      <w:proofErr w:type="spellEnd"/>
      <w:r>
        <w:t xml:space="preserve">          [5] </w:t>
      </w:r>
      <w:proofErr w:type="spellStart"/>
      <w:r>
        <w:t>RDSPortNumber</w:t>
      </w:r>
      <w:proofErr w:type="spellEnd"/>
      <w:r>
        <w:t xml:space="preserve"> OPTIONAL,</w:t>
      </w:r>
    </w:p>
    <w:p w14:paraId="429A171D" w14:textId="77777777" w:rsidR="001F0EF3" w:rsidRDefault="001F0EF3">
      <w:pPr>
        <w:pStyle w:val="Code"/>
      </w:pPr>
      <w:r>
        <w:t xml:space="preserve">    </w:t>
      </w:r>
      <w:proofErr w:type="spellStart"/>
      <w:r>
        <w:t>rDSDestinationPortNumber</w:t>
      </w:r>
      <w:proofErr w:type="spellEnd"/>
      <w:r>
        <w:t xml:space="preserve">     [6] </w:t>
      </w:r>
      <w:proofErr w:type="spellStart"/>
      <w:r>
        <w:t>RDSPortNumber</w:t>
      </w:r>
      <w:proofErr w:type="spellEnd"/>
      <w:r>
        <w:t xml:space="preserve"> OPTIONAL,</w:t>
      </w:r>
    </w:p>
    <w:p w14:paraId="2C758296" w14:textId="77777777" w:rsidR="001F0EF3" w:rsidRDefault="001F0EF3">
      <w:pPr>
        <w:pStyle w:val="Code"/>
      </w:pPr>
      <w:r>
        <w:t xml:space="preserve">    </w:t>
      </w:r>
      <w:proofErr w:type="spellStart"/>
      <w:r>
        <w:t>applicationID</w:t>
      </w:r>
      <w:proofErr w:type="spellEnd"/>
      <w:r>
        <w:t xml:space="preserve">                [7] </w:t>
      </w:r>
      <w:proofErr w:type="spellStart"/>
      <w:r>
        <w:t>ApplicationID</w:t>
      </w:r>
      <w:proofErr w:type="spellEnd"/>
      <w:r>
        <w:t xml:space="preserve"> OPTIONAL,</w:t>
      </w:r>
    </w:p>
    <w:p w14:paraId="331F802C" w14:textId="77777777" w:rsidR="001F0EF3" w:rsidRDefault="001F0EF3">
      <w:pPr>
        <w:pStyle w:val="Code"/>
      </w:pPr>
      <w:r>
        <w:t xml:space="preserve">    </w:t>
      </w:r>
      <w:proofErr w:type="spellStart"/>
      <w:r>
        <w:t>sCSASID</w:t>
      </w:r>
      <w:proofErr w:type="spellEnd"/>
      <w:r>
        <w:t xml:space="preserve">                      [8] SCSASID OPTIONAL,</w:t>
      </w:r>
    </w:p>
    <w:p w14:paraId="5A84DCFE" w14:textId="77777777" w:rsidR="001F0EF3" w:rsidRDefault="001F0EF3">
      <w:pPr>
        <w:pStyle w:val="Code"/>
      </w:pPr>
      <w:r>
        <w:t xml:space="preserve">    </w:t>
      </w:r>
      <w:proofErr w:type="spellStart"/>
      <w:r>
        <w:t>rDSAction</w:t>
      </w:r>
      <w:proofErr w:type="spellEnd"/>
      <w:r>
        <w:t xml:space="preserve">                    [9] </w:t>
      </w:r>
      <w:proofErr w:type="spellStart"/>
      <w:r>
        <w:t>RDSAction</w:t>
      </w:r>
      <w:proofErr w:type="spellEnd"/>
      <w:r>
        <w:t xml:space="preserve"> OPTIONAL,</w:t>
      </w:r>
    </w:p>
    <w:p w14:paraId="361EE147" w14:textId="77777777" w:rsidR="001F0EF3" w:rsidRDefault="001F0EF3">
      <w:pPr>
        <w:pStyle w:val="Code"/>
      </w:pPr>
      <w:r>
        <w:t xml:space="preserve">    </w:t>
      </w:r>
      <w:proofErr w:type="spellStart"/>
      <w:r>
        <w:t>serializationFormat</w:t>
      </w:r>
      <w:proofErr w:type="spellEnd"/>
      <w:r>
        <w:t xml:space="preserve">          [10] </w:t>
      </w:r>
      <w:proofErr w:type="spellStart"/>
      <w:r>
        <w:t>SerializationFormat</w:t>
      </w:r>
      <w:proofErr w:type="spellEnd"/>
      <w:r>
        <w:t xml:space="preserve"> OPTIONAL</w:t>
      </w:r>
    </w:p>
    <w:p w14:paraId="59B534F0" w14:textId="77777777" w:rsidR="001F0EF3" w:rsidRDefault="001F0EF3">
      <w:pPr>
        <w:pStyle w:val="Code"/>
      </w:pPr>
      <w:r>
        <w:t>}</w:t>
      </w:r>
    </w:p>
    <w:p w14:paraId="17BCB45B" w14:textId="77777777" w:rsidR="001F0EF3" w:rsidRDefault="001F0EF3">
      <w:pPr>
        <w:pStyle w:val="Code"/>
      </w:pPr>
    </w:p>
    <w:p w14:paraId="3D5FC061" w14:textId="77777777" w:rsidR="001F0EF3" w:rsidRDefault="001F0EF3">
      <w:pPr>
        <w:pStyle w:val="Code"/>
      </w:pPr>
      <w:r>
        <w:t>-- See clause 7.8.2.1.4 for details of this structure</w:t>
      </w:r>
    </w:p>
    <w:p w14:paraId="1D64215B" w14:textId="77777777" w:rsidR="001F0EF3" w:rsidRDefault="001F0EF3">
      <w:pPr>
        <w:pStyle w:val="Code"/>
      </w:pPr>
      <w:proofErr w:type="spellStart"/>
      <w:r>
        <w:t>SCEFPDNConnectionRelease</w:t>
      </w:r>
      <w:proofErr w:type="spellEnd"/>
      <w:r>
        <w:t xml:space="preserve"> ::= SEQUENCE</w:t>
      </w:r>
    </w:p>
    <w:p w14:paraId="25606AEA" w14:textId="77777777" w:rsidR="001F0EF3" w:rsidRDefault="001F0EF3">
      <w:pPr>
        <w:pStyle w:val="Code"/>
      </w:pPr>
      <w:r>
        <w:lastRenderedPageBreak/>
        <w:t>{</w:t>
      </w:r>
    </w:p>
    <w:p w14:paraId="7EF25817" w14:textId="77777777" w:rsidR="001F0EF3" w:rsidRDefault="001F0EF3">
      <w:pPr>
        <w:pStyle w:val="Code"/>
      </w:pPr>
      <w:r>
        <w:t xml:space="preserve">    </w:t>
      </w:r>
      <w:proofErr w:type="spellStart"/>
      <w:r>
        <w:t>iMSI</w:t>
      </w:r>
      <w:proofErr w:type="spellEnd"/>
      <w:r>
        <w:t xml:space="preserve">                   [1] IMSI OPTIONAL,</w:t>
      </w:r>
    </w:p>
    <w:p w14:paraId="322A5654" w14:textId="77777777" w:rsidR="001F0EF3" w:rsidRDefault="001F0EF3">
      <w:pPr>
        <w:pStyle w:val="Code"/>
      </w:pPr>
      <w:r>
        <w:t xml:space="preserve">    </w:t>
      </w:r>
      <w:proofErr w:type="spellStart"/>
      <w:r>
        <w:t>mSISDN</w:t>
      </w:r>
      <w:proofErr w:type="spellEnd"/>
      <w:r>
        <w:t xml:space="preserve">                 [2] MSISDN OPTIONAL,</w:t>
      </w:r>
    </w:p>
    <w:p w14:paraId="1D3EA49E" w14:textId="77777777" w:rsidR="001F0EF3" w:rsidRDefault="001F0EF3">
      <w:pPr>
        <w:pStyle w:val="Code"/>
      </w:pPr>
      <w:r>
        <w:t xml:space="preserve">    </w:t>
      </w:r>
      <w:proofErr w:type="spellStart"/>
      <w:r>
        <w:t>externalIdentifier</w:t>
      </w:r>
      <w:proofErr w:type="spellEnd"/>
      <w:r>
        <w:t xml:space="preserve">     [3] NAI OPTIONAL,</w:t>
      </w:r>
    </w:p>
    <w:p w14:paraId="073DFB8C" w14:textId="77777777" w:rsidR="001F0EF3" w:rsidRDefault="001F0EF3">
      <w:pPr>
        <w:pStyle w:val="Code"/>
      </w:pPr>
      <w:r>
        <w:t xml:space="preserve">    ePSBearerID            [4] EPSBearerID,</w:t>
      </w:r>
    </w:p>
    <w:p w14:paraId="6FE7DB89" w14:textId="77777777" w:rsidR="001F0EF3" w:rsidRDefault="001F0EF3">
      <w:pPr>
        <w:pStyle w:val="Code"/>
      </w:pPr>
      <w:r>
        <w:t xml:space="preserve">    timeOfFirstPacket      [5] Timestamp OPTIONAL,</w:t>
      </w:r>
    </w:p>
    <w:p w14:paraId="2CDE0105" w14:textId="77777777" w:rsidR="001F0EF3" w:rsidRDefault="001F0EF3">
      <w:pPr>
        <w:pStyle w:val="Code"/>
      </w:pPr>
      <w:r>
        <w:t xml:space="preserve">    timeOfLastPacket       [6] Timestamp OPTIONAL,</w:t>
      </w:r>
    </w:p>
    <w:p w14:paraId="5BD9E62B" w14:textId="77777777" w:rsidR="001F0EF3" w:rsidRDefault="001F0EF3">
      <w:pPr>
        <w:pStyle w:val="Code"/>
      </w:pPr>
      <w:r>
        <w:t xml:space="preserve">    uplinkVolume           [7] INTEGER OPTIONAL,</w:t>
      </w:r>
    </w:p>
    <w:p w14:paraId="515FF927" w14:textId="77777777" w:rsidR="001F0EF3" w:rsidRDefault="001F0EF3">
      <w:pPr>
        <w:pStyle w:val="Code"/>
      </w:pPr>
      <w:r>
        <w:t xml:space="preserve">    downlinkVolume         [8] INTEGER OPTIONAL,</w:t>
      </w:r>
    </w:p>
    <w:p w14:paraId="69E63ED5" w14:textId="77777777" w:rsidR="001F0EF3" w:rsidRDefault="001F0EF3">
      <w:pPr>
        <w:pStyle w:val="Code"/>
      </w:pPr>
      <w:r>
        <w:t xml:space="preserve">    </w:t>
      </w:r>
      <w:proofErr w:type="spellStart"/>
      <w:r>
        <w:t>releaseCause</w:t>
      </w:r>
      <w:proofErr w:type="spellEnd"/>
      <w:r>
        <w:t xml:space="preserve">           [9] </w:t>
      </w:r>
      <w:proofErr w:type="spellStart"/>
      <w:r>
        <w:t>SCEFReleaseCause</w:t>
      </w:r>
      <w:proofErr w:type="spellEnd"/>
    </w:p>
    <w:p w14:paraId="41056046" w14:textId="77777777" w:rsidR="001F0EF3" w:rsidRDefault="001F0EF3">
      <w:pPr>
        <w:pStyle w:val="Code"/>
      </w:pPr>
      <w:r>
        <w:t>}</w:t>
      </w:r>
    </w:p>
    <w:p w14:paraId="064B30AE" w14:textId="77777777" w:rsidR="001F0EF3" w:rsidRDefault="001F0EF3">
      <w:pPr>
        <w:pStyle w:val="Code"/>
      </w:pPr>
    </w:p>
    <w:p w14:paraId="0D972F1F" w14:textId="77777777" w:rsidR="001F0EF3" w:rsidRDefault="001F0EF3">
      <w:pPr>
        <w:pStyle w:val="Code"/>
      </w:pPr>
      <w:r>
        <w:t>-- See clause 7.8.2.1.5 for details of this structure</w:t>
      </w:r>
    </w:p>
    <w:p w14:paraId="7BF77CAB" w14:textId="77777777" w:rsidR="001F0EF3" w:rsidRDefault="001F0EF3">
      <w:pPr>
        <w:pStyle w:val="Code"/>
      </w:pPr>
      <w:proofErr w:type="spellStart"/>
      <w:r>
        <w:t>SCEFUnsuccessfulProcedure</w:t>
      </w:r>
      <w:proofErr w:type="spellEnd"/>
      <w:r>
        <w:t xml:space="preserve"> ::= SEQUENCE</w:t>
      </w:r>
    </w:p>
    <w:p w14:paraId="6076A61A" w14:textId="77777777" w:rsidR="001F0EF3" w:rsidRDefault="001F0EF3">
      <w:pPr>
        <w:pStyle w:val="Code"/>
      </w:pPr>
      <w:r>
        <w:t>{</w:t>
      </w:r>
    </w:p>
    <w:p w14:paraId="42CF288F" w14:textId="77777777" w:rsidR="001F0EF3" w:rsidRDefault="001F0EF3">
      <w:pPr>
        <w:pStyle w:val="Code"/>
      </w:pPr>
      <w:r>
        <w:t xml:space="preserve">    </w:t>
      </w:r>
      <w:proofErr w:type="spellStart"/>
      <w:r>
        <w:t>failureCause</w:t>
      </w:r>
      <w:proofErr w:type="spellEnd"/>
      <w:r>
        <w:t xml:space="preserve">                 [1] </w:t>
      </w:r>
      <w:proofErr w:type="spellStart"/>
      <w:r>
        <w:t>SCEFFailureCause</w:t>
      </w:r>
      <w:proofErr w:type="spellEnd"/>
      <w:r>
        <w:t>,</w:t>
      </w:r>
    </w:p>
    <w:p w14:paraId="2053CC1E" w14:textId="77777777" w:rsidR="001F0EF3" w:rsidRDefault="001F0EF3">
      <w:pPr>
        <w:pStyle w:val="Code"/>
      </w:pPr>
      <w:r>
        <w:t xml:space="preserve">    </w:t>
      </w:r>
      <w:proofErr w:type="spellStart"/>
      <w:r>
        <w:t>iMSI</w:t>
      </w:r>
      <w:proofErr w:type="spellEnd"/>
      <w:r>
        <w:t xml:space="preserve">                         [2] IMSI OPTIONAL,</w:t>
      </w:r>
    </w:p>
    <w:p w14:paraId="49CA7064" w14:textId="77777777" w:rsidR="001F0EF3" w:rsidRDefault="001F0EF3">
      <w:pPr>
        <w:pStyle w:val="Code"/>
      </w:pPr>
      <w:r>
        <w:t xml:space="preserve">    </w:t>
      </w:r>
      <w:proofErr w:type="spellStart"/>
      <w:r>
        <w:t>mSISDN</w:t>
      </w:r>
      <w:proofErr w:type="spellEnd"/>
      <w:r>
        <w:t xml:space="preserve">                       [3] MSISDN OPTIONAL,</w:t>
      </w:r>
    </w:p>
    <w:p w14:paraId="76468FD4" w14:textId="77777777" w:rsidR="001F0EF3" w:rsidRDefault="001F0EF3">
      <w:pPr>
        <w:pStyle w:val="Code"/>
      </w:pPr>
      <w:r>
        <w:t xml:space="preserve">    </w:t>
      </w:r>
      <w:proofErr w:type="spellStart"/>
      <w:r>
        <w:t>externalIdentifier</w:t>
      </w:r>
      <w:proofErr w:type="spellEnd"/>
      <w:r>
        <w:t xml:space="preserve">           [4] NAI OPTIONAL,</w:t>
      </w:r>
    </w:p>
    <w:p w14:paraId="0C08C09D" w14:textId="77777777" w:rsidR="001F0EF3" w:rsidRDefault="001F0EF3">
      <w:pPr>
        <w:pStyle w:val="Code"/>
      </w:pPr>
      <w:r>
        <w:t xml:space="preserve">    ePSBearerID                  [5] EPSBearerID,</w:t>
      </w:r>
    </w:p>
    <w:p w14:paraId="46D1FF9B" w14:textId="77777777" w:rsidR="001F0EF3" w:rsidRDefault="001F0EF3">
      <w:pPr>
        <w:pStyle w:val="Code"/>
      </w:pPr>
      <w:r>
        <w:t xml:space="preserve">    aPN                          [6] APN,</w:t>
      </w:r>
    </w:p>
    <w:p w14:paraId="0147BC79" w14:textId="77777777" w:rsidR="001F0EF3" w:rsidRDefault="001F0EF3">
      <w:pPr>
        <w:pStyle w:val="Code"/>
      </w:pPr>
      <w:r>
        <w:t xml:space="preserve">    </w:t>
      </w:r>
      <w:proofErr w:type="spellStart"/>
      <w:r>
        <w:t>rDSDestinationPortNumber</w:t>
      </w:r>
      <w:proofErr w:type="spellEnd"/>
      <w:r>
        <w:t xml:space="preserve">     [7] </w:t>
      </w:r>
      <w:proofErr w:type="spellStart"/>
      <w:r>
        <w:t>RDSPortNumber</w:t>
      </w:r>
      <w:proofErr w:type="spellEnd"/>
      <w:r>
        <w:t xml:space="preserve"> OPTIONAL,</w:t>
      </w:r>
    </w:p>
    <w:p w14:paraId="3816154C" w14:textId="77777777" w:rsidR="001F0EF3" w:rsidRDefault="001F0EF3">
      <w:pPr>
        <w:pStyle w:val="Code"/>
      </w:pPr>
      <w:r>
        <w:t xml:space="preserve">    </w:t>
      </w:r>
      <w:proofErr w:type="spellStart"/>
      <w:r>
        <w:t>applicationID</w:t>
      </w:r>
      <w:proofErr w:type="spellEnd"/>
      <w:r>
        <w:t xml:space="preserve">                [8] </w:t>
      </w:r>
      <w:proofErr w:type="spellStart"/>
      <w:r>
        <w:t>ApplicationID</w:t>
      </w:r>
      <w:proofErr w:type="spellEnd"/>
      <w:r>
        <w:t xml:space="preserve"> OPTIONAL,</w:t>
      </w:r>
    </w:p>
    <w:p w14:paraId="423BC5F3" w14:textId="77777777" w:rsidR="001F0EF3" w:rsidRDefault="001F0EF3">
      <w:pPr>
        <w:pStyle w:val="Code"/>
      </w:pPr>
      <w:r>
        <w:t xml:space="preserve">    </w:t>
      </w:r>
      <w:proofErr w:type="spellStart"/>
      <w:r>
        <w:t>sCSASID</w:t>
      </w:r>
      <w:proofErr w:type="spellEnd"/>
      <w:r>
        <w:t xml:space="preserve">                      [9] SCSASID</w:t>
      </w:r>
    </w:p>
    <w:p w14:paraId="0A25C935" w14:textId="77777777" w:rsidR="001F0EF3" w:rsidRDefault="001F0EF3">
      <w:pPr>
        <w:pStyle w:val="Code"/>
      </w:pPr>
      <w:r>
        <w:t>}</w:t>
      </w:r>
    </w:p>
    <w:p w14:paraId="66A4A622" w14:textId="77777777" w:rsidR="001F0EF3" w:rsidRDefault="001F0EF3">
      <w:pPr>
        <w:pStyle w:val="Code"/>
      </w:pPr>
    </w:p>
    <w:p w14:paraId="558642D0" w14:textId="77777777" w:rsidR="001F0EF3" w:rsidRDefault="001F0EF3">
      <w:pPr>
        <w:pStyle w:val="Code"/>
      </w:pPr>
      <w:r>
        <w:t>-- See clause 7.8.2.1.6 for details of this structure</w:t>
      </w:r>
    </w:p>
    <w:p w14:paraId="1ABE04F3" w14:textId="77777777" w:rsidR="001F0EF3" w:rsidRDefault="001F0EF3">
      <w:pPr>
        <w:pStyle w:val="Code"/>
      </w:pPr>
      <w:proofErr w:type="spellStart"/>
      <w:r>
        <w:t>SCEFStartOfInterceptionWithEstablishedPDNConnection</w:t>
      </w:r>
      <w:proofErr w:type="spellEnd"/>
      <w:r>
        <w:t xml:space="preserve"> ::= SEQUENCE</w:t>
      </w:r>
    </w:p>
    <w:p w14:paraId="06D09A86" w14:textId="77777777" w:rsidR="001F0EF3" w:rsidRDefault="001F0EF3">
      <w:pPr>
        <w:pStyle w:val="Code"/>
      </w:pPr>
      <w:r>
        <w:t>{</w:t>
      </w:r>
    </w:p>
    <w:p w14:paraId="0BC4BBA8" w14:textId="77777777" w:rsidR="001F0EF3" w:rsidRDefault="001F0EF3">
      <w:pPr>
        <w:pStyle w:val="Code"/>
      </w:pPr>
      <w:r>
        <w:t xml:space="preserve">    </w:t>
      </w:r>
      <w:proofErr w:type="spellStart"/>
      <w:r>
        <w:t>iMSI</w:t>
      </w:r>
      <w:proofErr w:type="spellEnd"/>
      <w:r>
        <w:t xml:space="preserve">                  [1] IMSI OPTIONAL,</w:t>
      </w:r>
    </w:p>
    <w:p w14:paraId="155FDF9F" w14:textId="77777777" w:rsidR="001F0EF3" w:rsidRDefault="001F0EF3">
      <w:pPr>
        <w:pStyle w:val="Code"/>
      </w:pPr>
      <w:r>
        <w:t xml:space="preserve">    </w:t>
      </w:r>
      <w:proofErr w:type="spellStart"/>
      <w:r>
        <w:t>mSISDN</w:t>
      </w:r>
      <w:proofErr w:type="spellEnd"/>
      <w:r>
        <w:t xml:space="preserve">                [2] MSISDN OPTIONAL,</w:t>
      </w:r>
    </w:p>
    <w:p w14:paraId="1A128419" w14:textId="77777777" w:rsidR="001F0EF3" w:rsidRDefault="001F0EF3">
      <w:pPr>
        <w:pStyle w:val="Code"/>
      </w:pPr>
      <w:r>
        <w:t xml:space="preserve">    </w:t>
      </w:r>
      <w:proofErr w:type="spellStart"/>
      <w:r>
        <w:t>externalIdentifier</w:t>
      </w:r>
      <w:proofErr w:type="spellEnd"/>
      <w:r>
        <w:t xml:space="preserve">    [3] NAI OPTIONAL,</w:t>
      </w:r>
    </w:p>
    <w:p w14:paraId="53626270" w14:textId="77777777" w:rsidR="001F0EF3" w:rsidRDefault="001F0EF3">
      <w:pPr>
        <w:pStyle w:val="Code"/>
      </w:pPr>
      <w:r>
        <w:t xml:space="preserve">    </w:t>
      </w:r>
      <w:proofErr w:type="spellStart"/>
      <w:r>
        <w:t>iMEI</w:t>
      </w:r>
      <w:proofErr w:type="spellEnd"/>
      <w:r>
        <w:t xml:space="preserve">                  [4] IMEI OPTIONAL,</w:t>
      </w:r>
    </w:p>
    <w:p w14:paraId="006734BD" w14:textId="77777777" w:rsidR="001F0EF3" w:rsidRDefault="001F0EF3">
      <w:pPr>
        <w:pStyle w:val="Code"/>
      </w:pPr>
      <w:r>
        <w:t xml:space="preserve">    ePSBearerID           [5] EPSBearerID,</w:t>
      </w:r>
    </w:p>
    <w:p w14:paraId="125EE62B" w14:textId="77777777" w:rsidR="001F0EF3" w:rsidRDefault="001F0EF3">
      <w:pPr>
        <w:pStyle w:val="Code"/>
      </w:pPr>
      <w:r>
        <w:t xml:space="preserve">    </w:t>
      </w:r>
      <w:proofErr w:type="spellStart"/>
      <w:r>
        <w:t>sCEFID</w:t>
      </w:r>
      <w:proofErr w:type="spellEnd"/>
      <w:r>
        <w:t xml:space="preserve">                [6] SCEFID,</w:t>
      </w:r>
    </w:p>
    <w:p w14:paraId="5DB0B93E" w14:textId="77777777" w:rsidR="001F0EF3" w:rsidRDefault="001F0EF3">
      <w:pPr>
        <w:pStyle w:val="Code"/>
      </w:pPr>
      <w:r>
        <w:t xml:space="preserve">    aPN                   [7] APN,</w:t>
      </w:r>
    </w:p>
    <w:p w14:paraId="5FBF5B84" w14:textId="77777777" w:rsidR="001F0EF3" w:rsidRDefault="001F0EF3">
      <w:pPr>
        <w:pStyle w:val="Code"/>
      </w:pPr>
      <w:r>
        <w:t xml:space="preserve">    </w:t>
      </w:r>
      <w:proofErr w:type="spellStart"/>
      <w:r>
        <w:t>rDSSupport</w:t>
      </w:r>
      <w:proofErr w:type="spellEnd"/>
      <w:r>
        <w:t xml:space="preserve">            [8] </w:t>
      </w:r>
      <w:proofErr w:type="spellStart"/>
      <w:r>
        <w:t>RDSSupport</w:t>
      </w:r>
      <w:proofErr w:type="spellEnd"/>
      <w:r>
        <w:t>,</w:t>
      </w:r>
    </w:p>
    <w:p w14:paraId="4B26BAC2" w14:textId="77777777" w:rsidR="001F0EF3" w:rsidRDefault="001F0EF3">
      <w:pPr>
        <w:pStyle w:val="Code"/>
      </w:pPr>
      <w:r>
        <w:t xml:space="preserve">    </w:t>
      </w:r>
      <w:proofErr w:type="spellStart"/>
      <w:r>
        <w:t>sCSASID</w:t>
      </w:r>
      <w:proofErr w:type="spellEnd"/>
      <w:r>
        <w:t xml:space="preserve">               [9] SCSASID</w:t>
      </w:r>
    </w:p>
    <w:p w14:paraId="27D77C38" w14:textId="77777777" w:rsidR="001F0EF3" w:rsidRDefault="001F0EF3">
      <w:pPr>
        <w:pStyle w:val="Code"/>
      </w:pPr>
      <w:r>
        <w:t>}</w:t>
      </w:r>
    </w:p>
    <w:p w14:paraId="10C53EB9" w14:textId="77777777" w:rsidR="001F0EF3" w:rsidRDefault="001F0EF3">
      <w:pPr>
        <w:pStyle w:val="Code"/>
      </w:pPr>
    </w:p>
    <w:p w14:paraId="7A03F288" w14:textId="77777777" w:rsidR="001F0EF3" w:rsidRDefault="001F0EF3">
      <w:pPr>
        <w:pStyle w:val="Code"/>
      </w:pPr>
      <w:r>
        <w:t>-- See clause 7.8.3.1.1 for details of this structure</w:t>
      </w:r>
    </w:p>
    <w:p w14:paraId="047C3582" w14:textId="77777777" w:rsidR="001F0EF3" w:rsidRDefault="001F0EF3">
      <w:pPr>
        <w:pStyle w:val="Code"/>
      </w:pPr>
      <w:proofErr w:type="spellStart"/>
      <w:r>
        <w:t>SCEFDeviceTrigger</w:t>
      </w:r>
      <w:proofErr w:type="spellEnd"/>
      <w:r>
        <w:t xml:space="preserve"> ::= SEQUENCE</w:t>
      </w:r>
    </w:p>
    <w:p w14:paraId="2C1D777F" w14:textId="77777777" w:rsidR="001F0EF3" w:rsidRDefault="001F0EF3">
      <w:pPr>
        <w:pStyle w:val="Code"/>
      </w:pPr>
      <w:r>
        <w:t>{</w:t>
      </w:r>
    </w:p>
    <w:p w14:paraId="017E109E" w14:textId="77777777" w:rsidR="001F0EF3" w:rsidRDefault="001F0EF3">
      <w:pPr>
        <w:pStyle w:val="Code"/>
      </w:pPr>
      <w:r>
        <w:t xml:space="preserve">    </w:t>
      </w:r>
      <w:proofErr w:type="spellStart"/>
      <w:r>
        <w:t>iMSI</w:t>
      </w:r>
      <w:proofErr w:type="spellEnd"/>
      <w:r>
        <w:t xml:space="preserve">                  [1] IMSI,</w:t>
      </w:r>
    </w:p>
    <w:p w14:paraId="5C5029D4" w14:textId="77777777" w:rsidR="001F0EF3" w:rsidRDefault="001F0EF3">
      <w:pPr>
        <w:pStyle w:val="Code"/>
      </w:pPr>
      <w:r>
        <w:t xml:space="preserve">    </w:t>
      </w:r>
      <w:proofErr w:type="spellStart"/>
      <w:r>
        <w:t>mSISDN</w:t>
      </w:r>
      <w:proofErr w:type="spellEnd"/>
      <w:r>
        <w:t xml:space="preserve">                [2] MSISDN,</w:t>
      </w:r>
    </w:p>
    <w:p w14:paraId="0A619F35" w14:textId="77777777" w:rsidR="001F0EF3" w:rsidRDefault="001F0EF3">
      <w:pPr>
        <w:pStyle w:val="Code"/>
      </w:pPr>
      <w:r>
        <w:t xml:space="preserve">    </w:t>
      </w:r>
      <w:proofErr w:type="spellStart"/>
      <w:r>
        <w:t>externalIdentifier</w:t>
      </w:r>
      <w:proofErr w:type="spellEnd"/>
      <w:r>
        <w:t xml:space="preserve">    [3] NAI,</w:t>
      </w:r>
    </w:p>
    <w:p w14:paraId="5E25767D" w14:textId="77777777" w:rsidR="001F0EF3" w:rsidRDefault="001F0EF3">
      <w:pPr>
        <w:pStyle w:val="Code"/>
      </w:pPr>
      <w:r>
        <w:t xml:space="preserve">    </w:t>
      </w:r>
      <w:proofErr w:type="spellStart"/>
      <w:r>
        <w:t>triggerId</w:t>
      </w:r>
      <w:proofErr w:type="spellEnd"/>
      <w:r>
        <w:t xml:space="preserve">             [4] </w:t>
      </w:r>
      <w:proofErr w:type="spellStart"/>
      <w:r>
        <w:t>TriggerID</w:t>
      </w:r>
      <w:proofErr w:type="spellEnd"/>
      <w:r>
        <w:t>,</w:t>
      </w:r>
    </w:p>
    <w:p w14:paraId="5E3F8920" w14:textId="77777777" w:rsidR="001F0EF3" w:rsidRDefault="001F0EF3">
      <w:pPr>
        <w:pStyle w:val="Code"/>
      </w:pPr>
      <w:r>
        <w:t xml:space="preserve">    </w:t>
      </w:r>
      <w:proofErr w:type="spellStart"/>
      <w:r>
        <w:t>sCSASID</w:t>
      </w:r>
      <w:proofErr w:type="spellEnd"/>
      <w:r>
        <w:t xml:space="preserve">               [5] SCSASID OPTIONAL,</w:t>
      </w:r>
    </w:p>
    <w:p w14:paraId="467C8A29" w14:textId="77777777" w:rsidR="001F0EF3" w:rsidRDefault="001F0EF3">
      <w:pPr>
        <w:pStyle w:val="Code"/>
      </w:pPr>
      <w:r>
        <w:t xml:space="preserve">    </w:t>
      </w:r>
      <w:proofErr w:type="spellStart"/>
      <w:r>
        <w:t>triggerPayload</w:t>
      </w:r>
      <w:proofErr w:type="spellEnd"/>
      <w:r>
        <w:t xml:space="preserve">        [6] </w:t>
      </w:r>
      <w:proofErr w:type="spellStart"/>
      <w:r>
        <w:t>TriggerPayload</w:t>
      </w:r>
      <w:proofErr w:type="spellEnd"/>
      <w:r>
        <w:t xml:space="preserve"> OPTIONAL,</w:t>
      </w:r>
    </w:p>
    <w:p w14:paraId="32CD1233" w14:textId="77777777" w:rsidR="001F0EF3" w:rsidRDefault="001F0EF3">
      <w:pPr>
        <w:pStyle w:val="Code"/>
      </w:pPr>
      <w:r>
        <w:t xml:space="preserve">    </w:t>
      </w:r>
      <w:proofErr w:type="spellStart"/>
      <w:r>
        <w:t>validityPeriod</w:t>
      </w:r>
      <w:proofErr w:type="spellEnd"/>
      <w:r>
        <w:t xml:space="preserve">        [7] INTEGER OPTIONAL,</w:t>
      </w:r>
    </w:p>
    <w:p w14:paraId="003FF710" w14:textId="77777777" w:rsidR="001F0EF3" w:rsidRDefault="001F0EF3">
      <w:pPr>
        <w:pStyle w:val="Code"/>
      </w:pPr>
      <w:r>
        <w:t xml:space="preserve">    </w:t>
      </w:r>
      <w:proofErr w:type="spellStart"/>
      <w:r>
        <w:t>priorityDT</w:t>
      </w:r>
      <w:proofErr w:type="spellEnd"/>
      <w:r>
        <w:t xml:space="preserve">            [8] </w:t>
      </w:r>
      <w:proofErr w:type="spellStart"/>
      <w:r>
        <w:t>PriorityDT</w:t>
      </w:r>
      <w:proofErr w:type="spellEnd"/>
      <w:r>
        <w:t xml:space="preserve"> OPTIONAL,</w:t>
      </w:r>
    </w:p>
    <w:p w14:paraId="30F5CDB2" w14:textId="77777777" w:rsidR="001F0EF3" w:rsidRDefault="001F0EF3">
      <w:pPr>
        <w:pStyle w:val="Code"/>
      </w:pPr>
      <w:r>
        <w:t xml:space="preserve">    </w:t>
      </w:r>
      <w:proofErr w:type="spellStart"/>
      <w:r>
        <w:t>sourcePortId</w:t>
      </w:r>
      <w:proofErr w:type="spellEnd"/>
      <w:r>
        <w:t xml:space="preserve">          [9] </w:t>
      </w:r>
      <w:proofErr w:type="spellStart"/>
      <w:r>
        <w:t>PortNumber</w:t>
      </w:r>
      <w:proofErr w:type="spellEnd"/>
      <w:r>
        <w:t xml:space="preserve"> OPTIONAL,</w:t>
      </w:r>
    </w:p>
    <w:p w14:paraId="60E0F7EF" w14:textId="77777777" w:rsidR="001F0EF3" w:rsidRDefault="001F0EF3">
      <w:pPr>
        <w:pStyle w:val="Code"/>
      </w:pPr>
      <w:r>
        <w:t xml:space="preserve">    </w:t>
      </w:r>
      <w:proofErr w:type="spellStart"/>
      <w:r>
        <w:t>destinationPortId</w:t>
      </w:r>
      <w:proofErr w:type="spellEnd"/>
      <w:r>
        <w:t xml:space="preserve">     [10] </w:t>
      </w:r>
      <w:proofErr w:type="spellStart"/>
      <w:r>
        <w:t>PortNumber</w:t>
      </w:r>
      <w:proofErr w:type="spellEnd"/>
      <w:r>
        <w:t xml:space="preserve"> OPTIONAL</w:t>
      </w:r>
    </w:p>
    <w:p w14:paraId="319484FC" w14:textId="77777777" w:rsidR="001F0EF3" w:rsidRDefault="001F0EF3">
      <w:pPr>
        <w:pStyle w:val="Code"/>
      </w:pPr>
      <w:r>
        <w:t>}</w:t>
      </w:r>
    </w:p>
    <w:p w14:paraId="29BE8660" w14:textId="77777777" w:rsidR="001F0EF3" w:rsidRDefault="001F0EF3">
      <w:pPr>
        <w:pStyle w:val="Code"/>
      </w:pPr>
    </w:p>
    <w:p w14:paraId="0D35C7A7" w14:textId="77777777" w:rsidR="001F0EF3" w:rsidRDefault="001F0EF3">
      <w:pPr>
        <w:pStyle w:val="Code"/>
      </w:pPr>
      <w:r>
        <w:t>-- See clause 7.8.3.1.2 for details of this structure</w:t>
      </w:r>
    </w:p>
    <w:p w14:paraId="6338FCAD" w14:textId="77777777" w:rsidR="001F0EF3" w:rsidRDefault="001F0EF3">
      <w:pPr>
        <w:pStyle w:val="Code"/>
      </w:pPr>
      <w:proofErr w:type="spellStart"/>
      <w:r>
        <w:t>SCEFDeviceTriggerReplace</w:t>
      </w:r>
      <w:proofErr w:type="spellEnd"/>
      <w:r>
        <w:t xml:space="preserve"> ::= SEQUENCE</w:t>
      </w:r>
    </w:p>
    <w:p w14:paraId="1C425CBB" w14:textId="77777777" w:rsidR="001F0EF3" w:rsidRDefault="001F0EF3">
      <w:pPr>
        <w:pStyle w:val="Code"/>
      </w:pPr>
      <w:r>
        <w:t>{</w:t>
      </w:r>
    </w:p>
    <w:p w14:paraId="38EC2A48" w14:textId="77777777" w:rsidR="001F0EF3" w:rsidRDefault="001F0EF3">
      <w:pPr>
        <w:pStyle w:val="Code"/>
      </w:pPr>
      <w:r>
        <w:t xml:space="preserve">    </w:t>
      </w:r>
      <w:proofErr w:type="spellStart"/>
      <w:r>
        <w:t>iMSI</w:t>
      </w:r>
      <w:proofErr w:type="spellEnd"/>
      <w:r>
        <w:t xml:space="preserve">                     [1] IMSI OPTIONAL,</w:t>
      </w:r>
    </w:p>
    <w:p w14:paraId="571ED669" w14:textId="77777777" w:rsidR="001F0EF3" w:rsidRDefault="001F0EF3">
      <w:pPr>
        <w:pStyle w:val="Code"/>
      </w:pPr>
      <w:r>
        <w:t xml:space="preserve">    </w:t>
      </w:r>
      <w:proofErr w:type="spellStart"/>
      <w:r>
        <w:t>mSISDN</w:t>
      </w:r>
      <w:proofErr w:type="spellEnd"/>
      <w:r>
        <w:t xml:space="preserve">                   [2] MSISDN OPTIONAL,</w:t>
      </w:r>
    </w:p>
    <w:p w14:paraId="55145435" w14:textId="77777777" w:rsidR="001F0EF3" w:rsidRDefault="001F0EF3">
      <w:pPr>
        <w:pStyle w:val="Code"/>
      </w:pPr>
      <w:r>
        <w:t xml:space="preserve">    </w:t>
      </w:r>
      <w:proofErr w:type="spellStart"/>
      <w:r>
        <w:t>externalIdentifier</w:t>
      </w:r>
      <w:proofErr w:type="spellEnd"/>
      <w:r>
        <w:t xml:space="preserve">       [3] NAI OPTIONAL,</w:t>
      </w:r>
    </w:p>
    <w:p w14:paraId="07EF5BD6" w14:textId="77777777" w:rsidR="001F0EF3" w:rsidRDefault="001F0EF3">
      <w:pPr>
        <w:pStyle w:val="Code"/>
      </w:pPr>
      <w:r>
        <w:t xml:space="preserve">    </w:t>
      </w:r>
      <w:proofErr w:type="spellStart"/>
      <w:r>
        <w:t>triggerId</w:t>
      </w:r>
      <w:proofErr w:type="spellEnd"/>
      <w:r>
        <w:t xml:space="preserve">                [4] </w:t>
      </w:r>
      <w:proofErr w:type="spellStart"/>
      <w:r>
        <w:t>TriggerID</w:t>
      </w:r>
      <w:proofErr w:type="spellEnd"/>
      <w:r>
        <w:t>,</w:t>
      </w:r>
    </w:p>
    <w:p w14:paraId="04A2C769" w14:textId="77777777" w:rsidR="001F0EF3" w:rsidRDefault="001F0EF3">
      <w:pPr>
        <w:pStyle w:val="Code"/>
      </w:pPr>
      <w:r>
        <w:t xml:space="preserve">    </w:t>
      </w:r>
      <w:proofErr w:type="spellStart"/>
      <w:r>
        <w:t>sCSASID</w:t>
      </w:r>
      <w:proofErr w:type="spellEnd"/>
      <w:r>
        <w:t xml:space="preserve">                  [5] SCSASID OPTIONAL,</w:t>
      </w:r>
    </w:p>
    <w:p w14:paraId="73C8B021" w14:textId="77777777" w:rsidR="001F0EF3" w:rsidRDefault="001F0EF3">
      <w:pPr>
        <w:pStyle w:val="Code"/>
      </w:pPr>
      <w:r>
        <w:t xml:space="preserve">    </w:t>
      </w:r>
      <w:proofErr w:type="spellStart"/>
      <w:r>
        <w:t>triggerPayload</w:t>
      </w:r>
      <w:proofErr w:type="spellEnd"/>
      <w:r>
        <w:t xml:space="preserve">           [6] </w:t>
      </w:r>
      <w:proofErr w:type="spellStart"/>
      <w:r>
        <w:t>TriggerPayload</w:t>
      </w:r>
      <w:proofErr w:type="spellEnd"/>
      <w:r>
        <w:t xml:space="preserve"> OPTIONAL,</w:t>
      </w:r>
    </w:p>
    <w:p w14:paraId="7519C989" w14:textId="77777777" w:rsidR="001F0EF3" w:rsidRDefault="001F0EF3">
      <w:pPr>
        <w:pStyle w:val="Code"/>
      </w:pPr>
      <w:r>
        <w:t xml:space="preserve">    </w:t>
      </w:r>
      <w:proofErr w:type="spellStart"/>
      <w:r>
        <w:t>validityPeriod</w:t>
      </w:r>
      <w:proofErr w:type="spellEnd"/>
      <w:r>
        <w:t xml:space="preserve">           [7] INTEGER OPTIONAL,</w:t>
      </w:r>
    </w:p>
    <w:p w14:paraId="79558E2B" w14:textId="77777777" w:rsidR="001F0EF3" w:rsidRDefault="001F0EF3">
      <w:pPr>
        <w:pStyle w:val="Code"/>
      </w:pPr>
      <w:r>
        <w:t xml:space="preserve">    </w:t>
      </w:r>
      <w:proofErr w:type="spellStart"/>
      <w:r>
        <w:t>priorityDT</w:t>
      </w:r>
      <w:proofErr w:type="spellEnd"/>
      <w:r>
        <w:t xml:space="preserve">               [8] </w:t>
      </w:r>
      <w:proofErr w:type="spellStart"/>
      <w:r>
        <w:t>PriorityDT</w:t>
      </w:r>
      <w:proofErr w:type="spellEnd"/>
      <w:r>
        <w:t xml:space="preserve"> OPTIONAL,</w:t>
      </w:r>
    </w:p>
    <w:p w14:paraId="623BFC22" w14:textId="77777777" w:rsidR="001F0EF3" w:rsidRDefault="001F0EF3">
      <w:pPr>
        <w:pStyle w:val="Code"/>
      </w:pPr>
      <w:r>
        <w:t xml:space="preserve">    </w:t>
      </w:r>
      <w:proofErr w:type="spellStart"/>
      <w:r>
        <w:t>sourcePortId</w:t>
      </w:r>
      <w:proofErr w:type="spellEnd"/>
      <w:r>
        <w:t xml:space="preserve">             [9] </w:t>
      </w:r>
      <w:proofErr w:type="spellStart"/>
      <w:r>
        <w:t>PortNumber</w:t>
      </w:r>
      <w:proofErr w:type="spellEnd"/>
      <w:r>
        <w:t xml:space="preserve"> OPTIONAL,</w:t>
      </w:r>
    </w:p>
    <w:p w14:paraId="32448F93" w14:textId="77777777" w:rsidR="001F0EF3" w:rsidRDefault="001F0EF3">
      <w:pPr>
        <w:pStyle w:val="Code"/>
      </w:pPr>
      <w:r>
        <w:t xml:space="preserve">    </w:t>
      </w:r>
      <w:proofErr w:type="spellStart"/>
      <w:r>
        <w:t>destinationPortId</w:t>
      </w:r>
      <w:proofErr w:type="spellEnd"/>
      <w:r>
        <w:t xml:space="preserve">        [10] </w:t>
      </w:r>
      <w:proofErr w:type="spellStart"/>
      <w:r>
        <w:t>PortNumber</w:t>
      </w:r>
      <w:proofErr w:type="spellEnd"/>
      <w:r>
        <w:t xml:space="preserve"> OPTIONAL</w:t>
      </w:r>
    </w:p>
    <w:p w14:paraId="0B44D179" w14:textId="77777777" w:rsidR="001F0EF3" w:rsidRDefault="001F0EF3">
      <w:pPr>
        <w:pStyle w:val="Code"/>
      </w:pPr>
      <w:r>
        <w:t>}</w:t>
      </w:r>
    </w:p>
    <w:p w14:paraId="6A24C4FA" w14:textId="77777777" w:rsidR="001F0EF3" w:rsidRDefault="001F0EF3">
      <w:pPr>
        <w:pStyle w:val="Code"/>
      </w:pPr>
    </w:p>
    <w:p w14:paraId="1FA5A99A" w14:textId="77777777" w:rsidR="001F0EF3" w:rsidRDefault="001F0EF3">
      <w:pPr>
        <w:pStyle w:val="Code"/>
      </w:pPr>
      <w:r>
        <w:t>-- See clause 7.8.3.1.3 for details of this structure</w:t>
      </w:r>
    </w:p>
    <w:p w14:paraId="3168394F" w14:textId="77777777" w:rsidR="001F0EF3" w:rsidRDefault="001F0EF3">
      <w:pPr>
        <w:pStyle w:val="Code"/>
      </w:pPr>
      <w:proofErr w:type="spellStart"/>
      <w:r>
        <w:t>SCEFDeviceTriggerCancellation</w:t>
      </w:r>
      <w:proofErr w:type="spellEnd"/>
      <w:r>
        <w:t xml:space="preserve"> ::= SEQUENCE</w:t>
      </w:r>
    </w:p>
    <w:p w14:paraId="066B66AA" w14:textId="77777777" w:rsidR="001F0EF3" w:rsidRDefault="001F0EF3">
      <w:pPr>
        <w:pStyle w:val="Code"/>
      </w:pPr>
      <w:r>
        <w:t>{</w:t>
      </w:r>
    </w:p>
    <w:p w14:paraId="614E4EDD" w14:textId="77777777" w:rsidR="001F0EF3" w:rsidRDefault="001F0EF3">
      <w:pPr>
        <w:pStyle w:val="Code"/>
      </w:pPr>
      <w:r>
        <w:t xml:space="preserve">    </w:t>
      </w:r>
      <w:proofErr w:type="spellStart"/>
      <w:r>
        <w:t>iMSI</w:t>
      </w:r>
      <w:proofErr w:type="spellEnd"/>
      <w:r>
        <w:t xml:space="preserve">                     [1] IMSI OPTIONAL,</w:t>
      </w:r>
    </w:p>
    <w:p w14:paraId="14345C97" w14:textId="77777777" w:rsidR="001F0EF3" w:rsidRDefault="001F0EF3">
      <w:pPr>
        <w:pStyle w:val="Code"/>
      </w:pPr>
      <w:r>
        <w:t xml:space="preserve">    </w:t>
      </w:r>
      <w:proofErr w:type="spellStart"/>
      <w:r>
        <w:t>mSISDN</w:t>
      </w:r>
      <w:proofErr w:type="spellEnd"/>
      <w:r>
        <w:t xml:space="preserve">                   [2] MSISDN OPTIONAL,</w:t>
      </w:r>
    </w:p>
    <w:p w14:paraId="37D0BA56" w14:textId="77777777" w:rsidR="001F0EF3" w:rsidRDefault="001F0EF3">
      <w:pPr>
        <w:pStyle w:val="Code"/>
      </w:pPr>
      <w:r>
        <w:t xml:space="preserve">    </w:t>
      </w:r>
      <w:proofErr w:type="spellStart"/>
      <w:r>
        <w:t>externalIdentifier</w:t>
      </w:r>
      <w:proofErr w:type="spellEnd"/>
      <w:r>
        <w:t xml:space="preserve">       [3] NAI OPTIONAL,</w:t>
      </w:r>
    </w:p>
    <w:p w14:paraId="5D8958E5" w14:textId="77777777" w:rsidR="001F0EF3" w:rsidRDefault="001F0EF3">
      <w:pPr>
        <w:pStyle w:val="Code"/>
      </w:pPr>
      <w:r>
        <w:t xml:space="preserve">    </w:t>
      </w:r>
      <w:proofErr w:type="spellStart"/>
      <w:r>
        <w:t>triggerId</w:t>
      </w:r>
      <w:proofErr w:type="spellEnd"/>
      <w:r>
        <w:t xml:space="preserve">                [4] </w:t>
      </w:r>
      <w:proofErr w:type="spellStart"/>
      <w:r>
        <w:t>TriggerID</w:t>
      </w:r>
      <w:proofErr w:type="spellEnd"/>
    </w:p>
    <w:p w14:paraId="7924395B" w14:textId="77777777" w:rsidR="001F0EF3" w:rsidRDefault="001F0EF3">
      <w:pPr>
        <w:pStyle w:val="Code"/>
      </w:pPr>
      <w:r>
        <w:t>}</w:t>
      </w:r>
    </w:p>
    <w:p w14:paraId="7DB95509" w14:textId="77777777" w:rsidR="001F0EF3" w:rsidRDefault="001F0EF3">
      <w:pPr>
        <w:pStyle w:val="Code"/>
      </w:pPr>
    </w:p>
    <w:p w14:paraId="4A003993" w14:textId="77777777" w:rsidR="001F0EF3" w:rsidRDefault="001F0EF3">
      <w:pPr>
        <w:pStyle w:val="Code"/>
      </w:pPr>
      <w:r>
        <w:t>-- See clause 7.8.3.1.4 for details of this structure</w:t>
      </w:r>
    </w:p>
    <w:p w14:paraId="05AD8742" w14:textId="77777777" w:rsidR="001F0EF3" w:rsidRDefault="001F0EF3">
      <w:pPr>
        <w:pStyle w:val="Code"/>
      </w:pPr>
      <w:proofErr w:type="spellStart"/>
      <w:r>
        <w:t>SCEFDeviceTriggerReportNotify</w:t>
      </w:r>
      <w:proofErr w:type="spellEnd"/>
      <w:r>
        <w:t xml:space="preserve"> ::= SEQUENCE</w:t>
      </w:r>
    </w:p>
    <w:p w14:paraId="6D2AB40F" w14:textId="77777777" w:rsidR="001F0EF3" w:rsidRDefault="001F0EF3">
      <w:pPr>
        <w:pStyle w:val="Code"/>
      </w:pPr>
      <w:r>
        <w:t>{</w:t>
      </w:r>
    </w:p>
    <w:p w14:paraId="1A4A8F6C" w14:textId="77777777" w:rsidR="001F0EF3" w:rsidRDefault="001F0EF3">
      <w:pPr>
        <w:pStyle w:val="Code"/>
      </w:pPr>
      <w:r>
        <w:t xml:space="preserve">    </w:t>
      </w:r>
      <w:proofErr w:type="spellStart"/>
      <w:r>
        <w:t>iMSI</w:t>
      </w:r>
      <w:proofErr w:type="spellEnd"/>
      <w:r>
        <w:t xml:space="preserve">                             [1] IMSI OPTIONAL,</w:t>
      </w:r>
    </w:p>
    <w:p w14:paraId="396CF255" w14:textId="77777777" w:rsidR="001F0EF3" w:rsidRDefault="001F0EF3">
      <w:pPr>
        <w:pStyle w:val="Code"/>
      </w:pPr>
      <w:r>
        <w:t xml:space="preserve">    </w:t>
      </w:r>
      <w:proofErr w:type="spellStart"/>
      <w:r>
        <w:t>mSISDN</w:t>
      </w:r>
      <w:proofErr w:type="spellEnd"/>
      <w:r>
        <w:t xml:space="preserve">                           [2] MSISDN OPTIONAL,</w:t>
      </w:r>
    </w:p>
    <w:p w14:paraId="23998763" w14:textId="77777777" w:rsidR="001F0EF3" w:rsidRDefault="001F0EF3">
      <w:pPr>
        <w:pStyle w:val="Code"/>
      </w:pPr>
      <w:r>
        <w:t xml:space="preserve">    </w:t>
      </w:r>
      <w:proofErr w:type="spellStart"/>
      <w:r>
        <w:t>externalIdentifier</w:t>
      </w:r>
      <w:proofErr w:type="spellEnd"/>
      <w:r>
        <w:t xml:space="preserve">               [3] NAI OPTIONAL,</w:t>
      </w:r>
    </w:p>
    <w:p w14:paraId="53EBB901" w14:textId="77777777" w:rsidR="001F0EF3" w:rsidRDefault="001F0EF3">
      <w:pPr>
        <w:pStyle w:val="Code"/>
      </w:pPr>
      <w:r>
        <w:t xml:space="preserve">    </w:t>
      </w:r>
      <w:proofErr w:type="spellStart"/>
      <w:r>
        <w:t>triggerId</w:t>
      </w:r>
      <w:proofErr w:type="spellEnd"/>
      <w:r>
        <w:t xml:space="preserve">                        [4] </w:t>
      </w:r>
      <w:proofErr w:type="spellStart"/>
      <w:r>
        <w:t>TriggerID</w:t>
      </w:r>
      <w:proofErr w:type="spellEnd"/>
      <w:r>
        <w:t>,</w:t>
      </w:r>
    </w:p>
    <w:p w14:paraId="1525459D" w14:textId="77777777" w:rsidR="001F0EF3" w:rsidRDefault="001F0EF3">
      <w:pPr>
        <w:pStyle w:val="Code"/>
      </w:pPr>
      <w:r>
        <w:t xml:space="preserve">    </w:t>
      </w:r>
      <w:proofErr w:type="spellStart"/>
      <w:r>
        <w:t>deviceTriggerDeliveryResult</w:t>
      </w:r>
      <w:proofErr w:type="spellEnd"/>
      <w:r>
        <w:t xml:space="preserve">      [5] </w:t>
      </w:r>
      <w:proofErr w:type="spellStart"/>
      <w:r>
        <w:t>DeviceTriggerDeliveryResult</w:t>
      </w:r>
      <w:proofErr w:type="spellEnd"/>
    </w:p>
    <w:p w14:paraId="51EC613D" w14:textId="77777777" w:rsidR="001F0EF3" w:rsidRDefault="001F0EF3">
      <w:pPr>
        <w:pStyle w:val="Code"/>
      </w:pPr>
      <w:r>
        <w:t>}</w:t>
      </w:r>
    </w:p>
    <w:p w14:paraId="745B4CC1" w14:textId="77777777" w:rsidR="001F0EF3" w:rsidRDefault="001F0EF3">
      <w:pPr>
        <w:pStyle w:val="Code"/>
      </w:pPr>
    </w:p>
    <w:p w14:paraId="6D9C8205" w14:textId="77777777" w:rsidR="001F0EF3" w:rsidRDefault="001F0EF3">
      <w:pPr>
        <w:pStyle w:val="Code"/>
      </w:pPr>
      <w:r>
        <w:t>-- See clause 7.8.4.1.1 for details of this structure</w:t>
      </w:r>
    </w:p>
    <w:p w14:paraId="2834E80A" w14:textId="77777777" w:rsidR="001F0EF3" w:rsidRDefault="001F0EF3">
      <w:pPr>
        <w:pStyle w:val="Code"/>
      </w:pPr>
      <w:proofErr w:type="spellStart"/>
      <w:r>
        <w:t>SCEFMSISDNLessMOSMS</w:t>
      </w:r>
      <w:proofErr w:type="spellEnd"/>
      <w:r>
        <w:t xml:space="preserve"> ::= SEQUENCE</w:t>
      </w:r>
    </w:p>
    <w:p w14:paraId="10B6829B" w14:textId="77777777" w:rsidR="001F0EF3" w:rsidRDefault="001F0EF3">
      <w:pPr>
        <w:pStyle w:val="Code"/>
      </w:pPr>
      <w:r>
        <w:t>{</w:t>
      </w:r>
    </w:p>
    <w:p w14:paraId="44BD25E9" w14:textId="77777777" w:rsidR="001F0EF3" w:rsidRDefault="001F0EF3">
      <w:pPr>
        <w:pStyle w:val="Code"/>
      </w:pPr>
      <w:r>
        <w:t xml:space="preserve">    </w:t>
      </w:r>
      <w:proofErr w:type="spellStart"/>
      <w:r>
        <w:t>iMSI</w:t>
      </w:r>
      <w:proofErr w:type="spellEnd"/>
      <w:r>
        <w:t xml:space="preserve">                      [1] IMSI OPTIONAL,</w:t>
      </w:r>
    </w:p>
    <w:p w14:paraId="27643EED" w14:textId="77777777" w:rsidR="001F0EF3" w:rsidRDefault="001F0EF3">
      <w:pPr>
        <w:pStyle w:val="Code"/>
      </w:pPr>
      <w:r>
        <w:t xml:space="preserve">    </w:t>
      </w:r>
      <w:proofErr w:type="spellStart"/>
      <w:r>
        <w:t>mSISDN</w:t>
      </w:r>
      <w:proofErr w:type="spellEnd"/>
      <w:r>
        <w:t xml:space="preserve">                    [2] MSISDN OPTIONAL,</w:t>
      </w:r>
    </w:p>
    <w:p w14:paraId="4BCED76C" w14:textId="77777777" w:rsidR="001F0EF3" w:rsidRDefault="001F0EF3">
      <w:pPr>
        <w:pStyle w:val="Code"/>
      </w:pPr>
      <w:r>
        <w:t xml:space="preserve">    </w:t>
      </w:r>
      <w:proofErr w:type="spellStart"/>
      <w:r>
        <w:t>externalIdentifie</w:t>
      </w:r>
      <w:proofErr w:type="spellEnd"/>
      <w:r>
        <w:t xml:space="preserve">         [3] NAI OPTIONAL,</w:t>
      </w:r>
    </w:p>
    <w:p w14:paraId="592B3575" w14:textId="77777777" w:rsidR="001F0EF3" w:rsidRDefault="001F0EF3">
      <w:pPr>
        <w:pStyle w:val="Code"/>
      </w:pPr>
      <w:r>
        <w:t xml:space="preserve">    </w:t>
      </w:r>
      <w:proofErr w:type="spellStart"/>
      <w:r>
        <w:t>terminatingSMSParty</w:t>
      </w:r>
      <w:proofErr w:type="spellEnd"/>
      <w:r>
        <w:t xml:space="preserve">       [4] SCSASID,</w:t>
      </w:r>
    </w:p>
    <w:p w14:paraId="69AEA092" w14:textId="77777777" w:rsidR="001F0EF3" w:rsidRDefault="001F0EF3">
      <w:pPr>
        <w:pStyle w:val="Code"/>
      </w:pPr>
      <w:r>
        <w:t xml:space="preserve">    </w:t>
      </w:r>
      <w:proofErr w:type="spellStart"/>
      <w:r>
        <w:t>sMS</w:t>
      </w:r>
      <w:proofErr w:type="spellEnd"/>
      <w:r>
        <w:t xml:space="preserve">                       [5] </w:t>
      </w:r>
      <w:proofErr w:type="spellStart"/>
      <w:r>
        <w:t>SMSTPDUData</w:t>
      </w:r>
      <w:proofErr w:type="spellEnd"/>
      <w:r>
        <w:t xml:space="preserve"> OPTIONAL,</w:t>
      </w:r>
    </w:p>
    <w:p w14:paraId="6B52DD6C" w14:textId="77777777" w:rsidR="001F0EF3" w:rsidRDefault="001F0EF3">
      <w:pPr>
        <w:pStyle w:val="Code"/>
      </w:pPr>
      <w:r>
        <w:t xml:space="preserve">    </w:t>
      </w:r>
      <w:proofErr w:type="spellStart"/>
      <w:r>
        <w:t>sourcePort</w:t>
      </w:r>
      <w:proofErr w:type="spellEnd"/>
      <w:r>
        <w:t xml:space="preserve">                [6] </w:t>
      </w:r>
      <w:proofErr w:type="spellStart"/>
      <w:r>
        <w:t>PortNumber</w:t>
      </w:r>
      <w:proofErr w:type="spellEnd"/>
      <w:r>
        <w:t xml:space="preserve"> OPTIONAL,</w:t>
      </w:r>
    </w:p>
    <w:p w14:paraId="65057703" w14:textId="77777777" w:rsidR="001F0EF3" w:rsidRDefault="001F0EF3">
      <w:pPr>
        <w:pStyle w:val="Code"/>
      </w:pPr>
      <w:r>
        <w:t xml:space="preserve">    </w:t>
      </w:r>
      <w:proofErr w:type="spellStart"/>
      <w:r>
        <w:t>destinationPort</w:t>
      </w:r>
      <w:proofErr w:type="spellEnd"/>
      <w:r>
        <w:t xml:space="preserve">           [7] </w:t>
      </w:r>
      <w:proofErr w:type="spellStart"/>
      <w:r>
        <w:t>PortNumber</w:t>
      </w:r>
      <w:proofErr w:type="spellEnd"/>
      <w:r>
        <w:t xml:space="preserve"> OPTIONAL</w:t>
      </w:r>
    </w:p>
    <w:p w14:paraId="1DB394D2" w14:textId="77777777" w:rsidR="001F0EF3" w:rsidRDefault="001F0EF3">
      <w:pPr>
        <w:pStyle w:val="Code"/>
      </w:pPr>
      <w:r>
        <w:t>}</w:t>
      </w:r>
    </w:p>
    <w:p w14:paraId="0D60F0E4" w14:textId="77777777" w:rsidR="001F0EF3" w:rsidRDefault="001F0EF3">
      <w:pPr>
        <w:pStyle w:val="Code"/>
      </w:pPr>
    </w:p>
    <w:p w14:paraId="5B0621EF" w14:textId="77777777" w:rsidR="001F0EF3" w:rsidRDefault="001F0EF3">
      <w:pPr>
        <w:pStyle w:val="Code"/>
      </w:pPr>
      <w:r>
        <w:t>-- See clause 7.8.5.1.1 for details of this structure</w:t>
      </w:r>
    </w:p>
    <w:p w14:paraId="1550B621" w14:textId="77777777" w:rsidR="001F0EF3" w:rsidRDefault="001F0EF3">
      <w:pPr>
        <w:pStyle w:val="Code"/>
      </w:pPr>
      <w:proofErr w:type="spellStart"/>
      <w:r>
        <w:t>SCEFCommunicationPatternUpdate</w:t>
      </w:r>
      <w:proofErr w:type="spellEnd"/>
      <w:r>
        <w:t xml:space="preserve"> ::= SEQUENCE</w:t>
      </w:r>
    </w:p>
    <w:p w14:paraId="5467BD78" w14:textId="77777777" w:rsidR="001F0EF3" w:rsidRDefault="001F0EF3">
      <w:pPr>
        <w:pStyle w:val="Code"/>
      </w:pPr>
      <w:r>
        <w:t>{</w:t>
      </w:r>
    </w:p>
    <w:p w14:paraId="2ADC8840" w14:textId="77777777" w:rsidR="001F0EF3" w:rsidRDefault="001F0EF3">
      <w:pPr>
        <w:pStyle w:val="Code"/>
      </w:pPr>
      <w:r>
        <w:t xml:space="preserve">    </w:t>
      </w:r>
      <w:proofErr w:type="spellStart"/>
      <w:r>
        <w:t>mSISDN</w:t>
      </w:r>
      <w:proofErr w:type="spellEnd"/>
      <w:r>
        <w:t xml:space="preserve">                                [1] MSISDN OPTIONAL,</w:t>
      </w:r>
    </w:p>
    <w:p w14:paraId="6963C90D" w14:textId="77777777" w:rsidR="001F0EF3" w:rsidRDefault="001F0EF3">
      <w:pPr>
        <w:pStyle w:val="Code"/>
      </w:pPr>
      <w:r>
        <w:t xml:space="preserve">    </w:t>
      </w:r>
      <w:proofErr w:type="spellStart"/>
      <w:r>
        <w:t>externalIdentifier</w:t>
      </w:r>
      <w:proofErr w:type="spellEnd"/>
      <w:r>
        <w:t xml:space="preserve">                    [2] NAI OPTIONAL,</w:t>
      </w:r>
    </w:p>
    <w:p w14:paraId="3424F4B4" w14:textId="77777777" w:rsidR="001F0EF3" w:rsidRDefault="001F0EF3">
      <w:pPr>
        <w:pStyle w:val="Code"/>
      </w:pPr>
      <w:r>
        <w:t xml:space="preserve">    </w:t>
      </w:r>
      <w:proofErr w:type="spellStart"/>
      <w:r>
        <w:t>periodicCommunicationIndicator</w:t>
      </w:r>
      <w:proofErr w:type="spellEnd"/>
      <w:r>
        <w:t xml:space="preserve">        [3] </w:t>
      </w:r>
      <w:proofErr w:type="spellStart"/>
      <w:r>
        <w:t>PeriodicCommunicationIndicator</w:t>
      </w:r>
      <w:proofErr w:type="spellEnd"/>
      <w:r>
        <w:t xml:space="preserve"> OPTIONAL,</w:t>
      </w:r>
    </w:p>
    <w:p w14:paraId="08CC7656" w14:textId="77777777" w:rsidR="001F0EF3" w:rsidRDefault="001F0EF3">
      <w:pPr>
        <w:pStyle w:val="Code"/>
      </w:pPr>
      <w:r>
        <w:t xml:space="preserve">    </w:t>
      </w:r>
      <w:proofErr w:type="spellStart"/>
      <w:r>
        <w:t>communicationDurationTime</w:t>
      </w:r>
      <w:proofErr w:type="spellEnd"/>
      <w:r>
        <w:t xml:space="preserve">             [4] INTEGER OPTIONAL,</w:t>
      </w:r>
    </w:p>
    <w:p w14:paraId="26E465A9" w14:textId="77777777" w:rsidR="001F0EF3" w:rsidRDefault="001F0EF3">
      <w:pPr>
        <w:pStyle w:val="Code"/>
      </w:pPr>
      <w:r>
        <w:t xml:space="preserve">    </w:t>
      </w:r>
      <w:proofErr w:type="spellStart"/>
      <w:r>
        <w:t>periodicTime</w:t>
      </w:r>
      <w:proofErr w:type="spellEnd"/>
      <w:r>
        <w:t xml:space="preserve">                          [5] INTEGER OPTIONAL,</w:t>
      </w:r>
    </w:p>
    <w:p w14:paraId="231CC283" w14:textId="77777777" w:rsidR="001F0EF3" w:rsidRDefault="001F0EF3">
      <w:pPr>
        <w:pStyle w:val="Code"/>
      </w:pPr>
      <w:r>
        <w:t xml:space="preserve">    </w:t>
      </w:r>
      <w:proofErr w:type="spellStart"/>
      <w:r>
        <w:t>scheduledCommunicationTime</w:t>
      </w:r>
      <w:proofErr w:type="spellEnd"/>
      <w:r>
        <w:t xml:space="preserve">            [6] </w:t>
      </w:r>
      <w:proofErr w:type="spellStart"/>
      <w:r>
        <w:t>ScheduledCommunicationTime</w:t>
      </w:r>
      <w:proofErr w:type="spellEnd"/>
      <w:r>
        <w:t xml:space="preserve"> OPTIONAL,</w:t>
      </w:r>
    </w:p>
    <w:p w14:paraId="215EE552" w14:textId="77777777" w:rsidR="001F0EF3" w:rsidRDefault="001F0EF3">
      <w:pPr>
        <w:pStyle w:val="Code"/>
      </w:pPr>
      <w:r>
        <w:t xml:space="preserve">    </w:t>
      </w:r>
      <w:proofErr w:type="spellStart"/>
      <w:r>
        <w:t>scheduledCommunicationType</w:t>
      </w:r>
      <w:proofErr w:type="spellEnd"/>
      <w:r>
        <w:t xml:space="preserve">            [7] </w:t>
      </w:r>
      <w:proofErr w:type="spellStart"/>
      <w:r>
        <w:t>ScheduledCommunicationType</w:t>
      </w:r>
      <w:proofErr w:type="spellEnd"/>
      <w:r>
        <w:t xml:space="preserve"> OPTIONAL,</w:t>
      </w:r>
    </w:p>
    <w:p w14:paraId="50904A70" w14:textId="77777777" w:rsidR="001F0EF3" w:rsidRDefault="001F0EF3">
      <w:pPr>
        <w:pStyle w:val="Code"/>
      </w:pPr>
      <w:r>
        <w:t xml:space="preserve">    </w:t>
      </w:r>
      <w:proofErr w:type="spellStart"/>
      <w:r>
        <w:t>stationaryIndication</w:t>
      </w:r>
      <w:proofErr w:type="spellEnd"/>
      <w:r>
        <w:t xml:space="preserve">                  [8] </w:t>
      </w:r>
      <w:proofErr w:type="spellStart"/>
      <w:r>
        <w:t>StationaryIndication</w:t>
      </w:r>
      <w:proofErr w:type="spellEnd"/>
      <w:r>
        <w:t xml:space="preserve"> OPTIONAL,</w:t>
      </w:r>
    </w:p>
    <w:p w14:paraId="4A8487C0" w14:textId="77777777" w:rsidR="001F0EF3" w:rsidRDefault="001F0EF3">
      <w:pPr>
        <w:pStyle w:val="Code"/>
      </w:pPr>
      <w:r>
        <w:t xml:space="preserve">    </w:t>
      </w:r>
      <w:proofErr w:type="spellStart"/>
      <w:r>
        <w:t>batteryIndication</w:t>
      </w:r>
      <w:proofErr w:type="spellEnd"/>
      <w:r>
        <w:t xml:space="preserve">                     [9] </w:t>
      </w:r>
      <w:proofErr w:type="spellStart"/>
      <w:r>
        <w:t>BatteryIndication</w:t>
      </w:r>
      <w:proofErr w:type="spellEnd"/>
      <w:r>
        <w:t xml:space="preserve"> OPTIONAL,</w:t>
      </w:r>
    </w:p>
    <w:p w14:paraId="59589B27" w14:textId="77777777" w:rsidR="001F0EF3" w:rsidRDefault="001F0EF3">
      <w:pPr>
        <w:pStyle w:val="Code"/>
      </w:pPr>
      <w:r>
        <w:t xml:space="preserve">    </w:t>
      </w:r>
      <w:proofErr w:type="spellStart"/>
      <w:r>
        <w:t>trafficProfile</w:t>
      </w:r>
      <w:proofErr w:type="spellEnd"/>
      <w:r>
        <w:t xml:space="preserve">                        [10] </w:t>
      </w:r>
      <w:proofErr w:type="spellStart"/>
      <w:r>
        <w:t>TrafficProfile</w:t>
      </w:r>
      <w:proofErr w:type="spellEnd"/>
      <w:r>
        <w:t xml:space="preserve"> OPTIONAL,</w:t>
      </w:r>
    </w:p>
    <w:p w14:paraId="37450F2B" w14:textId="77777777" w:rsidR="001F0EF3" w:rsidRDefault="001F0EF3">
      <w:pPr>
        <w:pStyle w:val="Code"/>
      </w:pPr>
      <w:r>
        <w:t xml:space="preserve">    </w:t>
      </w:r>
      <w:proofErr w:type="spellStart"/>
      <w:r>
        <w:t>expectedUEMovingTrajectory</w:t>
      </w:r>
      <w:proofErr w:type="spellEnd"/>
      <w:r>
        <w:t xml:space="preserve">            [11] SEQUENCE OF UMTLocationArea5G OPTIONAL,</w:t>
      </w:r>
    </w:p>
    <w:p w14:paraId="6F63C2F4" w14:textId="77777777" w:rsidR="001F0EF3" w:rsidRDefault="001F0EF3">
      <w:pPr>
        <w:pStyle w:val="Code"/>
      </w:pPr>
      <w:r>
        <w:t xml:space="preserve">    </w:t>
      </w:r>
      <w:proofErr w:type="spellStart"/>
      <w:r>
        <w:t>sCSASID</w:t>
      </w:r>
      <w:proofErr w:type="spellEnd"/>
      <w:r>
        <w:t xml:space="preserve">                               [13] SCSASID,</w:t>
      </w:r>
    </w:p>
    <w:p w14:paraId="613AFEC7" w14:textId="77777777" w:rsidR="001F0EF3" w:rsidRDefault="001F0EF3">
      <w:pPr>
        <w:pStyle w:val="Code"/>
      </w:pPr>
      <w:r>
        <w:t xml:space="preserve">    </w:t>
      </w:r>
      <w:proofErr w:type="spellStart"/>
      <w:r>
        <w:t>validityTime</w:t>
      </w:r>
      <w:proofErr w:type="spellEnd"/>
      <w:r>
        <w:t xml:space="preserve">                          [14] Timestamp OPTIONAL</w:t>
      </w:r>
    </w:p>
    <w:p w14:paraId="2F4D071D" w14:textId="77777777" w:rsidR="001F0EF3" w:rsidRDefault="001F0EF3">
      <w:pPr>
        <w:pStyle w:val="Code"/>
      </w:pPr>
      <w:r>
        <w:t>}</w:t>
      </w:r>
    </w:p>
    <w:p w14:paraId="3916AFD0" w14:textId="77777777" w:rsidR="001F0EF3" w:rsidRDefault="001F0EF3">
      <w:pPr>
        <w:pStyle w:val="Code"/>
      </w:pPr>
    </w:p>
    <w:p w14:paraId="366394F5" w14:textId="77777777" w:rsidR="001F0EF3" w:rsidRDefault="001F0EF3">
      <w:pPr>
        <w:pStyle w:val="CodeHeader"/>
      </w:pPr>
      <w:r>
        <w:t>-- =================</w:t>
      </w:r>
    </w:p>
    <w:p w14:paraId="25563F0A" w14:textId="77777777" w:rsidR="001F0EF3" w:rsidRDefault="001F0EF3">
      <w:pPr>
        <w:pStyle w:val="CodeHeader"/>
      </w:pPr>
      <w:r>
        <w:t>-- SCEF parameters</w:t>
      </w:r>
    </w:p>
    <w:p w14:paraId="78BD39C5" w14:textId="77777777" w:rsidR="001F0EF3" w:rsidRDefault="001F0EF3">
      <w:pPr>
        <w:pStyle w:val="Code"/>
      </w:pPr>
      <w:r>
        <w:t>-- =================</w:t>
      </w:r>
    </w:p>
    <w:p w14:paraId="0E5E444A" w14:textId="77777777" w:rsidR="001F0EF3" w:rsidRDefault="001F0EF3">
      <w:pPr>
        <w:pStyle w:val="Code"/>
      </w:pPr>
    </w:p>
    <w:p w14:paraId="516E78F7" w14:textId="77777777" w:rsidR="001F0EF3" w:rsidRDefault="001F0EF3">
      <w:pPr>
        <w:pStyle w:val="Code"/>
      </w:pPr>
      <w:proofErr w:type="spellStart"/>
      <w:r>
        <w:t>SCEFFailureCause</w:t>
      </w:r>
      <w:proofErr w:type="spellEnd"/>
      <w:r>
        <w:t xml:space="preserve"> ::= ENUMERATED</w:t>
      </w:r>
    </w:p>
    <w:p w14:paraId="16236A68" w14:textId="77777777" w:rsidR="001F0EF3" w:rsidRDefault="001F0EF3">
      <w:pPr>
        <w:pStyle w:val="Code"/>
      </w:pPr>
      <w:r>
        <w:t>{</w:t>
      </w:r>
    </w:p>
    <w:p w14:paraId="67B5E6FA" w14:textId="77777777" w:rsidR="001F0EF3" w:rsidRDefault="001F0EF3">
      <w:pPr>
        <w:pStyle w:val="Code"/>
      </w:pPr>
      <w:r>
        <w:t xml:space="preserve">    </w:t>
      </w:r>
      <w:proofErr w:type="spellStart"/>
      <w:r>
        <w:t>userUnknown</w:t>
      </w:r>
      <w:proofErr w:type="spellEnd"/>
      <w:r>
        <w:t>(1),</w:t>
      </w:r>
    </w:p>
    <w:p w14:paraId="486B04CC" w14:textId="77777777" w:rsidR="001F0EF3" w:rsidRDefault="001F0EF3">
      <w:pPr>
        <w:pStyle w:val="Code"/>
      </w:pPr>
      <w:r>
        <w:t xml:space="preserve">    </w:t>
      </w:r>
      <w:proofErr w:type="spellStart"/>
      <w:r>
        <w:t>niddConfigurationNotAvailable</w:t>
      </w:r>
      <w:proofErr w:type="spellEnd"/>
      <w:r>
        <w:t>(2),</w:t>
      </w:r>
    </w:p>
    <w:p w14:paraId="4CA3E93D" w14:textId="77777777" w:rsidR="001F0EF3" w:rsidRDefault="001F0EF3">
      <w:pPr>
        <w:pStyle w:val="Code"/>
      </w:pPr>
      <w:r>
        <w:t xml:space="preserve">    </w:t>
      </w:r>
      <w:proofErr w:type="spellStart"/>
      <w:r>
        <w:t>invalidEPSBearer</w:t>
      </w:r>
      <w:proofErr w:type="spellEnd"/>
      <w:r>
        <w:t>(3),</w:t>
      </w:r>
    </w:p>
    <w:p w14:paraId="4737AEEA" w14:textId="77777777" w:rsidR="001F0EF3" w:rsidRDefault="001F0EF3">
      <w:pPr>
        <w:pStyle w:val="Code"/>
      </w:pPr>
      <w:r>
        <w:t xml:space="preserve">    </w:t>
      </w:r>
      <w:proofErr w:type="spellStart"/>
      <w:r>
        <w:t>operationNotAllowed</w:t>
      </w:r>
      <w:proofErr w:type="spellEnd"/>
      <w:r>
        <w:t>(4),</w:t>
      </w:r>
    </w:p>
    <w:p w14:paraId="3E3E141C" w14:textId="77777777" w:rsidR="001F0EF3" w:rsidRDefault="001F0EF3">
      <w:pPr>
        <w:pStyle w:val="Code"/>
      </w:pPr>
      <w:r>
        <w:t xml:space="preserve">    </w:t>
      </w:r>
      <w:proofErr w:type="spellStart"/>
      <w:r>
        <w:t>portNotFree</w:t>
      </w:r>
      <w:proofErr w:type="spellEnd"/>
      <w:r>
        <w:t>(5),</w:t>
      </w:r>
    </w:p>
    <w:p w14:paraId="6E964C7D" w14:textId="77777777" w:rsidR="001F0EF3" w:rsidRDefault="001F0EF3">
      <w:pPr>
        <w:pStyle w:val="Code"/>
      </w:pPr>
      <w:r>
        <w:t xml:space="preserve">    </w:t>
      </w:r>
      <w:proofErr w:type="spellStart"/>
      <w:r>
        <w:t>portNotAssociatedWithSpecifiedApplication</w:t>
      </w:r>
      <w:proofErr w:type="spellEnd"/>
      <w:r>
        <w:t>(6)</w:t>
      </w:r>
    </w:p>
    <w:p w14:paraId="17013AD8" w14:textId="77777777" w:rsidR="001F0EF3" w:rsidRDefault="001F0EF3">
      <w:pPr>
        <w:pStyle w:val="Code"/>
      </w:pPr>
      <w:r>
        <w:t>}</w:t>
      </w:r>
    </w:p>
    <w:p w14:paraId="253B2572" w14:textId="77777777" w:rsidR="001F0EF3" w:rsidRDefault="001F0EF3">
      <w:pPr>
        <w:pStyle w:val="Code"/>
      </w:pPr>
    </w:p>
    <w:p w14:paraId="691849FF" w14:textId="77777777" w:rsidR="001F0EF3" w:rsidRDefault="001F0EF3">
      <w:pPr>
        <w:pStyle w:val="Code"/>
      </w:pPr>
      <w:proofErr w:type="spellStart"/>
      <w:r>
        <w:t>SCEFReleaseCause</w:t>
      </w:r>
      <w:proofErr w:type="spellEnd"/>
      <w:r>
        <w:t xml:space="preserve"> ::= ENUMERATED</w:t>
      </w:r>
    </w:p>
    <w:p w14:paraId="63DBB5B1" w14:textId="77777777" w:rsidR="001F0EF3" w:rsidRDefault="001F0EF3">
      <w:pPr>
        <w:pStyle w:val="Code"/>
      </w:pPr>
      <w:r>
        <w:t>{</w:t>
      </w:r>
    </w:p>
    <w:p w14:paraId="7ED64361" w14:textId="77777777" w:rsidR="001F0EF3" w:rsidRDefault="001F0EF3">
      <w:pPr>
        <w:pStyle w:val="Code"/>
      </w:pPr>
      <w:r>
        <w:t xml:space="preserve">    </w:t>
      </w:r>
      <w:proofErr w:type="spellStart"/>
      <w:r>
        <w:t>mMERelease</w:t>
      </w:r>
      <w:proofErr w:type="spellEnd"/>
      <w:r>
        <w:t>(1),</w:t>
      </w:r>
    </w:p>
    <w:p w14:paraId="7CE3D8A5" w14:textId="77777777" w:rsidR="001F0EF3" w:rsidRDefault="001F0EF3">
      <w:pPr>
        <w:pStyle w:val="Code"/>
      </w:pPr>
      <w:r>
        <w:t xml:space="preserve">    </w:t>
      </w:r>
      <w:proofErr w:type="spellStart"/>
      <w:r>
        <w:t>dNRelease</w:t>
      </w:r>
      <w:proofErr w:type="spellEnd"/>
      <w:r>
        <w:t>(2),</w:t>
      </w:r>
    </w:p>
    <w:p w14:paraId="4BFB2E3F" w14:textId="77777777" w:rsidR="001F0EF3" w:rsidRDefault="001F0EF3">
      <w:pPr>
        <w:pStyle w:val="Code"/>
      </w:pPr>
      <w:r>
        <w:t xml:space="preserve">    </w:t>
      </w:r>
      <w:proofErr w:type="spellStart"/>
      <w:r>
        <w:t>hSSRelease</w:t>
      </w:r>
      <w:proofErr w:type="spellEnd"/>
      <w:r>
        <w:t>(3),</w:t>
      </w:r>
    </w:p>
    <w:p w14:paraId="7E2A0DE9" w14:textId="77777777" w:rsidR="001F0EF3" w:rsidRDefault="001F0EF3">
      <w:pPr>
        <w:pStyle w:val="Code"/>
      </w:pPr>
      <w:r>
        <w:t xml:space="preserve">    </w:t>
      </w:r>
      <w:proofErr w:type="spellStart"/>
      <w:r>
        <w:t>localConfigurationPolicy</w:t>
      </w:r>
      <w:proofErr w:type="spellEnd"/>
      <w:r>
        <w:t>(4),</w:t>
      </w:r>
    </w:p>
    <w:p w14:paraId="2E649A7B" w14:textId="77777777" w:rsidR="001F0EF3" w:rsidRDefault="001F0EF3">
      <w:pPr>
        <w:pStyle w:val="Code"/>
      </w:pPr>
      <w:r>
        <w:t xml:space="preserve">    </w:t>
      </w:r>
      <w:proofErr w:type="spellStart"/>
      <w:r>
        <w:t>unknownCause</w:t>
      </w:r>
      <w:proofErr w:type="spellEnd"/>
      <w:r>
        <w:t>(5)</w:t>
      </w:r>
    </w:p>
    <w:p w14:paraId="64873DD1" w14:textId="77777777" w:rsidR="001F0EF3" w:rsidRDefault="001F0EF3">
      <w:pPr>
        <w:pStyle w:val="Code"/>
      </w:pPr>
      <w:r>
        <w:t>}</w:t>
      </w:r>
    </w:p>
    <w:p w14:paraId="335B72AA" w14:textId="77777777" w:rsidR="001F0EF3" w:rsidRDefault="001F0EF3">
      <w:pPr>
        <w:pStyle w:val="Code"/>
      </w:pPr>
    </w:p>
    <w:p w14:paraId="564AA146" w14:textId="77777777" w:rsidR="001F0EF3" w:rsidRDefault="001F0EF3">
      <w:pPr>
        <w:pStyle w:val="Code"/>
      </w:pPr>
      <w:r>
        <w:t>SCSASID ::= UTF8String</w:t>
      </w:r>
    </w:p>
    <w:p w14:paraId="0819D925" w14:textId="77777777" w:rsidR="001F0EF3" w:rsidRDefault="001F0EF3">
      <w:pPr>
        <w:pStyle w:val="Code"/>
      </w:pPr>
    </w:p>
    <w:p w14:paraId="62AC0455" w14:textId="77777777" w:rsidR="001F0EF3" w:rsidRDefault="001F0EF3">
      <w:pPr>
        <w:pStyle w:val="Code"/>
      </w:pPr>
      <w:r>
        <w:t>SCEFID ::= UTF8String</w:t>
      </w:r>
    </w:p>
    <w:p w14:paraId="7C2F0AF0" w14:textId="77777777" w:rsidR="001F0EF3" w:rsidRDefault="001F0EF3">
      <w:pPr>
        <w:pStyle w:val="Code"/>
      </w:pPr>
    </w:p>
    <w:p w14:paraId="33C3A621" w14:textId="77777777" w:rsidR="001F0EF3" w:rsidRDefault="001F0EF3">
      <w:pPr>
        <w:pStyle w:val="Code"/>
      </w:pPr>
      <w:proofErr w:type="spellStart"/>
      <w:r>
        <w:t>PeriodicCommunicationIndicator</w:t>
      </w:r>
      <w:proofErr w:type="spellEnd"/>
      <w:r>
        <w:t xml:space="preserve"> ::= ENUMERATED</w:t>
      </w:r>
    </w:p>
    <w:p w14:paraId="73C90D16" w14:textId="77777777" w:rsidR="001F0EF3" w:rsidRDefault="001F0EF3">
      <w:pPr>
        <w:pStyle w:val="Code"/>
      </w:pPr>
      <w:r>
        <w:t>{</w:t>
      </w:r>
    </w:p>
    <w:p w14:paraId="030801AD" w14:textId="77777777" w:rsidR="001F0EF3" w:rsidRDefault="001F0EF3">
      <w:pPr>
        <w:pStyle w:val="Code"/>
      </w:pPr>
      <w:r>
        <w:t xml:space="preserve">    periodic(1),</w:t>
      </w:r>
    </w:p>
    <w:p w14:paraId="653506EA" w14:textId="77777777" w:rsidR="001F0EF3" w:rsidRDefault="001F0EF3">
      <w:pPr>
        <w:pStyle w:val="Code"/>
      </w:pPr>
      <w:r>
        <w:t xml:space="preserve">    </w:t>
      </w:r>
      <w:proofErr w:type="spellStart"/>
      <w:r>
        <w:t>nonPeriodic</w:t>
      </w:r>
      <w:proofErr w:type="spellEnd"/>
      <w:r>
        <w:t>(2)</w:t>
      </w:r>
    </w:p>
    <w:p w14:paraId="3E571A46" w14:textId="77777777" w:rsidR="001F0EF3" w:rsidRDefault="001F0EF3">
      <w:pPr>
        <w:pStyle w:val="Code"/>
      </w:pPr>
      <w:r>
        <w:t>}</w:t>
      </w:r>
    </w:p>
    <w:p w14:paraId="2E97C30D" w14:textId="77777777" w:rsidR="001F0EF3" w:rsidRDefault="001F0EF3">
      <w:pPr>
        <w:pStyle w:val="Code"/>
      </w:pPr>
    </w:p>
    <w:p w14:paraId="0F22987A" w14:textId="77777777" w:rsidR="001F0EF3" w:rsidRDefault="001F0EF3">
      <w:pPr>
        <w:pStyle w:val="Code"/>
      </w:pPr>
      <w:r>
        <w:t>EPSBearerID ::= INTEGER (0..255)</w:t>
      </w:r>
    </w:p>
    <w:p w14:paraId="3D403020" w14:textId="77777777" w:rsidR="001F0EF3" w:rsidRDefault="001F0EF3">
      <w:pPr>
        <w:pStyle w:val="Code"/>
      </w:pPr>
    </w:p>
    <w:p w14:paraId="6283111E" w14:textId="77777777" w:rsidR="001F0EF3" w:rsidRDefault="001F0EF3">
      <w:pPr>
        <w:pStyle w:val="Code"/>
      </w:pPr>
      <w:r>
        <w:t>APN ::= UTF8String</w:t>
      </w:r>
    </w:p>
    <w:p w14:paraId="59348F67" w14:textId="77777777" w:rsidR="001F0EF3" w:rsidRDefault="001F0EF3">
      <w:pPr>
        <w:pStyle w:val="Code"/>
      </w:pPr>
    </w:p>
    <w:p w14:paraId="506E44A6" w14:textId="77777777" w:rsidR="001F0EF3" w:rsidRDefault="001F0EF3">
      <w:pPr>
        <w:pStyle w:val="CodeHeader"/>
      </w:pPr>
      <w:r>
        <w:lastRenderedPageBreak/>
        <w:t>-- =======================</w:t>
      </w:r>
    </w:p>
    <w:p w14:paraId="314C732A" w14:textId="77777777" w:rsidR="001F0EF3" w:rsidRDefault="001F0EF3">
      <w:pPr>
        <w:pStyle w:val="CodeHeader"/>
      </w:pPr>
      <w:r>
        <w:t xml:space="preserve">-- AKMA </w:t>
      </w:r>
      <w:proofErr w:type="spellStart"/>
      <w:r>
        <w:t>AAnF</w:t>
      </w:r>
      <w:proofErr w:type="spellEnd"/>
      <w:r>
        <w:t xml:space="preserve"> definitions</w:t>
      </w:r>
    </w:p>
    <w:p w14:paraId="5CEAEA72" w14:textId="77777777" w:rsidR="001F0EF3" w:rsidRDefault="001F0EF3">
      <w:pPr>
        <w:pStyle w:val="Code"/>
      </w:pPr>
      <w:r>
        <w:t>-- =======================</w:t>
      </w:r>
    </w:p>
    <w:p w14:paraId="3B310F9A" w14:textId="77777777" w:rsidR="001F0EF3" w:rsidRDefault="001F0EF3">
      <w:pPr>
        <w:pStyle w:val="Code"/>
      </w:pPr>
    </w:p>
    <w:p w14:paraId="643047E8" w14:textId="77777777" w:rsidR="001F0EF3" w:rsidRDefault="001F0EF3">
      <w:pPr>
        <w:pStyle w:val="Code"/>
      </w:pPr>
      <w:proofErr w:type="spellStart"/>
      <w:r>
        <w:t>AAnFAnchorKeyRegister</w:t>
      </w:r>
      <w:proofErr w:type="spellEnd"/>
      <w:r>
        <w:t xml:space="preserve"> ::= SEQUENCE</w:t>
      </w:r>
    </w:p>
    <w:p w14:paraId="2B437BA1" w14:textId="77777777" w:rsidR="001F0EF3" w:rsidRDefault="001F0EF3">
      <w:pPr>
        <w:pStyle w:val="Code"/>
      </w:pPr>
      <w:r>
        <w:t>{</w:t>
      </w:r>
    </w:p>
    <w:p w14:paraId="56EA9BFD" w14:textId="77777777" w:rsidR="001F0EF3" w:rsidRDefault="001F0EF3">
      <w:pPr>
        <w:pStyle w:val="Code"/>
      </w:pPr>
      <w:r>
        <w:t xml:space="preserve">    </w:t>
      </w:r>
      <w:proofErr w:type="spellStart"/>
      <w:r>
        <w:t>aKID</w:t>
      </w:r>
      <w:proofErr w:type="spellEnd"/>
      <w:r>
        <w:t xml:space="preserve">                  [1] NAI,</w:t>
      </w:r>
    </w:p>
    <w:p w14:paraId="016F2436" w14:textId="77777777" w:rsidR="001F0EF3" w:rsidRDefault="001F0EF3">
      <w:pPr>
        <w:pStyle w:val="Code"/>
      </w:pPr>
      <w:r>
        <w:t xml:space="preserve">    sUPI                  [2] SUPI,</w:t>
      </w:r>
    </w:p>
    <w:p w14:paraId="1FCCE34B" w14:textId="77777777" w:rsidR="001F0EF3" w:rsidRDefault="001F0EF3">
      <w:pPr>
        <w:pStyle w:val="Code"/>
      </w:pPr>
      <w:r>
        <w:t xml:space="preserve">    </w:t>
      </w:r>
      <w:proofErr w:type="spellStart"/>
      <w:r>
        <w:t>kAKMA</w:t>
      </w:r>
      <w:proofErr w:type="spellEnd"/>
      <w:r>
        <w:t xml:space="preserve">                 [3] KAKMA OPTIONAL</w:t>
      </w:r>
    </w:p>
    <w:p w14:paraId="12386627" w14:textId="77777777" w:rsidR="001F0EF3" w:rsidRDefault="001F0EF3">
      <w:pPr>
        <w:pStyle w:val="Code"/>
      </w:pPr>
      <w:r>
        <w:t>}</w:t>
      </w:r>
    </w:p>
    <w:p w14:paraId="18B3A419" w14:textId="77777777" w:rsidR="001F0EF3" w:rsidRDefault="001F0EF3">
      <w:pPr>
        <w:pStyle w:val="Code"/>
      </w:pPr>
    </w:p>
    <w:p w14:paraId="3EAB1E93" w14:textId="77777777" w:rsidR="001F0EF3" w:rsidRDefault="001F0EF3">
      <w:pPr>
        <w:pStyle w:val="Code"/>
      </w:pPr>
      <w:proofErr w:type="spellStart"/>
      <w:r>
        <w:t>AAnFKAKMAApplicationKeyGet</w:t>
      </w:r>
      <w:proofErr w:type="spellEnd"/>
      <w:r>
        <w:t xml:space="preserve"> ::= SEQUENCE</w:t>
      </w:r>
    </w:p>
    <w:p w14:paraId="45C0B42C" w14:textId="77777777" w:rsidR="001F0EF3" w:rsidRDefault="001F0EF3">
      <w:pPr>
        <w:pStyle w:val="Code"/>
      </w:pPr>
      <w:r>
        <w:t>{</w:t>
      </w:r>
    </w:p>
    <w:p w14:paraId="0CCCD826" w14:textId="77777777" w:rsidR="001F0EF3" w:rsidRDefault="001F0EF3">
      <w:pPr>
        <w:pStyle w:val="Code"/>
      </w:pPr>
      <w:r>
        <w:t xml:space="preserve">    type                  [1] </w:t>
      </w:r>
      <w:proofErr w:type="spellStart"/>
      <w:r>
        <w:t>KeyGetType</w:t>
      </w:r>
      <w:proofErr w:type="spellEnd"/>
      <w:r>
        <w:t>,</w:t>
      </w:r>
    </w:p>
    <w:p w14:paraId="298CED51" w14:textId="77777777" w:rsidR="001F0EF3" w:rsidRDefault="001F0EF3">
      <w:pPr>
        <w:pStyle w:val="Code"/>
      </w:pPr>
      <w:r>
        <w:t xml:space="preserve">    </w:t>
      </w:r>
      <w:proofErr w:type="spellStart"/>
      <w:r>
        <w:t>aKID</w:t>
      </w:r>
      <w:proofErr w:type="spellEnd"/>
      <w:r>
        <w:t xml:space="preserve">                  [2] NAI,</w:t>
      </w:r>
    </w:p>
    <w:p w14:paraId="1E790928" w14:textId="77777777" w:rsidR="001F0EF3" w:rsidRDefault="001F0EF3">
      <w:pPr>
        <w:pStyle w:val="Code"/>
      </w:pPr>
      <w:r>
        <w:t xml:space="preserve">    </w:t>
      </w:r>
      <w:proofErr w:type="spellStart"/>
      <w:r>
        <w:t>keyInfo</w:t>
      </w:r>
      <w:proofErr w:type="spellEnd"/>
      <w:r>
        <w:t xml:space="preserve">               [3] </w:t>
      </w:r>
      <w:proofErr w:type="spellStart"/>
      <w:r>
        <w:t>AFKeyInfo</w:t>
      </w:r>
      <w:proofErr w:type="spellEnd"/>
    </w:p>
    <w:p w14:paraId="2460F702" w14:textId="77777777" w:rsidR="001F0EF3" w:rsidRDefault="001F0EF3">
      <w:pPr>
        <w:pStyle w:val="Code"/>
      </w:pPr>
      <w:r>
        <w:t>}</w:t>
      </w:r>
    </w:p>
    <w:p w14:paraId="36F0D966" w14:textId="77777777" w:rsidR="001F0EF3" w:rsidRDefault="001F0EF3">
      <w:pPr>
        <w:pStyle w:val="Code"/>
      </w:pPr>
    </w:p>
    <w:p w14:paraId="50D0F772" w14:textId="77777777" w:rsidR="001F0EF3" w:rsidRDefault="001F0EF3">
      <w:pPr>
        <w:pStyle w:val="Code"/>
      </w:pPr>
      <w:proofErr w:type="spellStart"/>
      <w:r>
        <w:t>AAnFStartOfInterceptWithEstablishedAKMAKeyMaterial</w:t>
      </w:r>
      <w:proofErr w:type="spellEnd"/>
      <w:r>
        <w:t xml:space="preserve"> ::= SEQUENCE</w:t>
      </w:r>
    </w:p>
    <w:p w14:paraId="7BB19EA3" w14:textId="77777777" w:rsidR="001F0EF3" w:rsidRDefault="001F0EF3">
      <w:pPr>
        <w:pStyle w:val="Code"/>
      </w:pPr>
      <w:r>
        <w:t>{</w:t>
      </w:r>
    </w:p>
    <w:p w14:paraId="681FC554" w14:textId="77777777" w:rsidR="001F0EF3" w:rsidRDefault="001F0EF3">
      <w:pPr>
        <w:pStyle w:val="Code"/>
      </w:pPr>
      <w:r>
        <w:t xml:space="preserve">    </w:t>
      </w:r>
      <w:proofErr w:type="spellStart"/>
      <w:r>
        <w:t>aKID</w:t>
      </w:r>
      <w:proofErr w:type="spellEnd"/>
      <w:r>
        <w:t xml:space="preserve">                  [1] NAI,</w:t>
      </w:r>
    </w:p>
    <w:p w14:paraId="25E219EF" w14:textId="77777777" w:rsidR="001F0EF3" w:rsidRDefault="001F0EF3">
      <w:pPr>
        <w:pStyle w:val="Code"/>
      </w:pPr>
      <w:r>
        <w:t xml:space="preserve">    </w:t>
      </w:r>
      <w:proofErr w:type="spellStart"/>
      <w:r>
        <w:t>kAKMA</w:t>
      </w:r>
      <w:proofErr w:type="spellEnd"/>
      <w:r>
        <w:t xml:space="preserve">                 [2] KAKMA OPTIONAL,</w:t>
      </w:r>
    </w:p>
    <w:p w14:paraId="6E09A74F" w14:textId="77777777" w:rsidR="001F0EF3" w:rsidRDefault="001F0EF3">
      <w:pPr>
        <w:pStyle w:val="Code"/>
      </w:pPr>
      <w:r>
        <w:t xml:space="preserve">    </w:t>
      </w:r>
      <w:proofErr w:type="spellStart"/>
      <w:r>
        <w:t>aFKeyList</w:t>
      </w:r>
      <w:proofErr w:type="spellEnd"/>
      <w:r>
        <w:t xml:space="preserve">             [3] SEQUENCE OF </w:t>
      </w:r>
      <w:proofErr w:type="spellStart"/>
      <w:r>
        <w:t>AFKeyInfo</w:t>
      </w:r>
      <w:proofErr w:type="spellEnd"/>
      <w:r>
        <w:t xml:space="preserve"> OPTIONAL</w:t>
      </w:r>
    </w:p>
    <w:p w14:paraId="03647877" w14:textId="77777777" w:rsidR="001F0EF3" w:rsidRDefault="001F0EF3">
      <w:pPr>
        <w:pStyle w:val="Code"/>
      </w:pPr>
      <w:r>
        <w:t>}</w:t>
      </w:r>
    </w:p>
    <w:p w14:paraId="406E1CF6" w14:textId="77777777" w:rsidR="001F0EF3" w:rsidRDefault="001F0EF3">
      <w:pPr>
        <w:pStyle w:val="Code"/>
      </w:pPr>
    </w:p>
    <w:p w14:paraId="5B59D7E4" w14:textId="77777777" w:rsidR="001F0EF3" w:rsidRDefault="001F0EF3">
      <w:pPr>
        <w:pStyle w:val="Code"/>
      </w:pPr>
      <w:proofErr w:type="spellStart"/>
      <w:r>
        <w:t>AAnFAKMAContextRemovalRecord</w:t>
      </w:r>
      <w:proofErr w:type="spellEnd"/>
      <w:r>
        <w:t xml:space="preserve"> ::= SEQUENCE</w:t>
      </w:r>
    </w:p>
    <w:p w14:paraId="20BC2D75" w14:textId="77777777" w:rsidR="001F0EF3" w:rsidRDefault="001F0EF3">
      <w:pPr>
        <w:pStyle w:val="Code"/>
      </w:pPr>
      <w:r>
        <w:t>{</w:t>
      </w:r>
    </w:p>
    <w:p w14:paraId="6E289CFF" w14:textId="77777777" w:rsidR="001F0EF3" w:rsidRDefault="001F0EF3">
      <w:pPr>
        <w:pStyle w:val="Code"/>
      </w:pPr>
      <w:r>
        <w:t xml:space="preserve">    </w:t>
      </w:r>
      <w:proofErr w:type="spellStart"/>
      <w:r>
        <w:t>aKID</w:t>
      </w:r>
      <w:proofErr w:type="spellEnd"/>
      <w:r>
        <w:t xml:space="preserve">                  [1] NAI,</w:t>
      </w:r>
    </w:p>
    <w:p w14:paraId="271BC505" w14:textId="77777777" w:rsidR="001F0EF3" w:rsidRDefault="001F0EF3">
      <w:pPr>
        <w:pStyle w:val="Code"/>
      </w:pPr>
      <w:r>
        <w:t xml:space="preserve">    </w:t>
      </w:r>
      <w:proofErr w:type="spellStart"/>
      <w:r>
        <w:t>nFID</w:t>
      </w:r>
      <w:proofErr w:type="spellEnd"/>
      <w:r>
        <w:t xml:space="preserve">                  [2] NFID</w:t>
      </w:r>
    </w:p>
    <w:p w14:paraId="6F621752" w14:textId="77777777" w:rsidR="001F0EF3" w:rsidRDefault="001F0EF3">
      <w:pPr>
        <w:pStyle w:val="Code"/>
      </w:pPr>
      <w:r>
        <w:t>}</w:t>
      </w:r>
    </w:p>
    <w:p w14:paraId="2125A212" w14:textId="77777777" w:rsidR="001F0EF3" w:rsidRDefault="001F0EF3">
      <w:pPr>
        <w:pStyle w:val="Code"/>
      </w:pPr>
    </w:p>
    <w:p w14:paraId="3BC75AFD" w14:textId="77777777" w:rsidR="001F0EF3" w:rsidRDefault="001F0EF3">
      <w:pPr>
        <w:pStyle w:val="CodeHeader"/>
      </w:pPr>
      <w:r>
        <w:t>-- ======================</w:t>
      </w:r>
    </w:p>
    <w:p w14:paraId="69FA7C91" w14:textId="77777777" w:rsidR="001F0EF3" w:rsidRDefault="001F0EF3">
      <w:pPr>
        <w:pStyle w:val="CodeHeader"/>
      </w:pPr>
      <w:r>
        <w:t>-- AKMA common parameters</w:t>
      </w:r>
    </w:p>
    <w:p w14:paraId="4989ACA7" w14:textId="77777777" w:rsidR="001F0EF3" w:rsidRDefault="001F0EF3">
      <w:pPr>
        <w:pStyle w:val="Code"/>
      </w:pPr>
      <w:r>
        <w:t>-- ======================</w:t>
      </w:r>
    </w:p>
    <w:p w14:paraId="41B164AD" w14:textId="77777777" w:rsidR="001F0EF3" w:rsidRDefault="001F0EF3">
      <w:pPr>
        <w:pStyle w:val="Code"/>
      </w:pPr>
    </w:p>
    <w:p w14:paraId="4D700ACD" w14:textId="77777777" w:rsidR="001F0EF3" w:rsidRDefault="001F0EF3">
      <w:pPr>
        <w:pStyle w:val="Code"/>
      </w:pPr>
      <w:r>
        <w:t>FQDN ::= UTF8String</w:t>
      </w:r>
    </w:p>
    <w:p w14:paraId="5E5B3F06" w14:textId="77777777" w:rsidR="001F0EF3" w:rsidRDefault="001F0EF3">
      <w:pPr>
        <w:pStyle w:val="Code"/>
      </w:pPr>
    </w:p>
    <w:p w14:paraId="6D8DC03D" w14:textId="77777777" w:rsidR="001F0EF3" w:rsidRDefault="001F0EF3">
      <w:pPr>
        <w:pStyle w:val="Code"/>
      </w:pPr>
      <w:r>
        <w:t>NFID ::= UTF8String</w:t>
      </w:r>
    </w:p>
    <w:p w14:paraId="7214D60C" w14:textId="77777777" w:rsidR="001F0EF3" w:rsidRDefault="001F0EF3">
      <w:pPr>
        <w:pStyle w:val="Code"/>
      </w:pPr>
    </w:p>
    <w:p w14:paraId="24648E29" w14:textId="77777777" w:rsidR="001F0EF3" w:rsidRDefault="001F0EF3">
      <w:pPr>
        <w:pStyle w:val="Code"/>
      </w:pPr>
      <w:proofErr w:type="spellStart"/>
      <w:r>
        <w:t>UAProtocolID</w:t>
      </w:r>
      <w:proofErr w:type="spellEnd"/>
      <w:r>
        <w:t xml:space="preserve"> ::= OCTET STRING (SIZE(5))</w:t>
      </w:r>
    </w:p>
    <w:p w14:paraId="40AE81DA" w14:textId="77777777" w:rsidR="001F0EF3" w:rsidRDefault="001F0EF3">
      <w:pPr>
        <w:pStyle w:val="Code"/>
      </w:pPr>
    </w:p>
    <w:p w14:paraId="01B86290" w14:textId="77777777" w:rsidR="001F0EF3" w:rsidRDefault="001F0EF3">
      <w:pPr>
        <w:pStyle w:val="Code"/>
      </w:pPr>
      <w:r>
        <w:t>AKMAAFID ::= SEQUENCE</w:t>
      </w:r>
    </w:p>
    <w:p w14:paraId="19A9E40A" w14:textId="77777777" w:rsidR="001F0EF3" w:rsidRDefault="001F0EF3">
      <w:pPr>
        <w:pStyle w:val="Code"/>
      </w:pPr>
      <w:r>
        <w:t>{</w:t>
      </w:r>
    </w:p>
    <w:p w14:paraId="259E102E" w14:textId="77777777" w:rsidR="001F0EF3" w:rsidRDefault="001F0EF3">
      <w:pPr>
        <w:pStyle w:val="Code"/>
      </w:pPr>
      <w:r>
        <w:t xml:space="preserve">   </w:t>
      </w:r>
      <w:proofErr w:type="spellStart"/>
      <w:r>
        <w:t>aFFQDN</w:t>
      </w:r>
      <w:proofErr w:type="spellEnd"/>
      <w:r>
        <w:t xml:space="preserve">                [1] FQDN,</w:t>
      </w:r>
    </w:p>
    <w:p w14:paraId="3BDF7633" w14:textId="77777777" w:rsidR="001F0EF3" w:rsidRDefault="001F0EF3">
      <w:pPr>
        <w:pStyle w:val="Code"/>
      </w:pPr>
      <w:r>
        <w:t xml:space="preserve">   </w:t>
      </w:r>
      <w:proofErr w:type="spellStart"/>
      <w:r>
        <w:t>uaProtocolID</w:t>
      </w:r>
      <w:proofErr w:type="spellEnd"/>
      <w:r>
        <w:t xml:space="preserve">          [2] </w:t>
      </w:r>
      <w:proofErr w:type="spellStart"/>
      <w:r>
        <w:t>UAProtocolID</w:t>
      </w:r>
      <w:proofErr w:type="spellEnd"/>
    </w:p>
    <w:p w14:paraId="06C652EE" w14:textId="77777777" w:rsidR="001F0EF3" w:rsidRDefault="001F0EF3">
      <w:pPr>
        <w:pStyle w:val="Code"/>
      </w:pPr>
      <w:r>
        <w:t>}</w:t>
      </w:r>
    </w:p>
    <w:p w14:paraId="0168241F" w14:textId="77777777" w:rsidR="001F0EF3" w:rsidRDefault="001F0EF3">
      <w:pPr>
        <w:pStyle w:val="Code"/>
      </w:pPr>
    </w:p>
    <w:p w14:paraId="133E5A75" w14:textId="77777777" w:rsidR="001F0EF3" w:rsidRDefault="001F0EF3">
      <w:pPr>
        <w:pStyle w:val="Code"/>
      </w:pPr>
      <w:proofErr w:type="spellStart"/>
      <w:r>
        <w:t>UAStarParams</w:t>
      </w:r>
      <w:proofErr w:type="spellEnd"/>
      <w:r>
        <w:t xml:space="preserve"> ::= CHOICE</w:t>
      </w:r>
    </w:p>
    <w:p w14:paraId="5A20FFE3" w14:textId="77777777" w:rsidR="001F0EF3" w:rsidRDefault="001F0EF3">
      <w:pPr>
        <w:pStyle w:val="Code"/>
      </w:pPr>
      <w:r>
        <w:t>{</w:t>
      </w:r>
    </w:p>
    <w:p w14:paraId="3F059473" w14:textId="77777777" w:rsidR="001F0EF3" w:rsidRDefault="001F0EF3">
      <w:pPr>
        <w:pStyle w:val="Code"/>
      </w:pPr>
      <w:r>
        <w:t xml:space="preserve">   tls12                 [1] TLS12UAStarParams,</w:t>
      </w:r>
    </w:p>
    <w:p w14:paraId="541CCE00" w14:textId="77777777" w:rsidR="001F0EF3" w:rsidRDefault="001F0EF3">
      <w:pPr>
        <w:pStyle w:val="Code"/>
      </w:pPr>
      <w:r>
        <w:t xml:space="preserve">   generic               [2] </w:t>
      </w:r>
      <w:proofErr w:type="spellStart"/>
      <w:r>
        <w:t>GenericUAStarParams</w:t>
      </w:r>
      <w:proofErr w:type="spellEnd"/>
    </w:p>
    <w:p w14:paraId="7017C81D" w14:textId="77777777" w:rsidR="001F0EF3" w:rsidRDefault="001F0EF3">
      <w:pPr>
        <w:pStyle w:val="Code"/>
      </w:pPr>
      <w:r>
        <w:t>}</w:t>
      </w:r>
    </w:p>
    <w:p w14:paraId="5B64F2E0" w14:textId="77777777" w:rsidR="001F0EF3" w:rsidRDefault="001F0EF3">
      <w:pPr>
        <w:pStyle w:val="Code"/>
      </w:pPr>
    </w:p>
    <w:p w14:paraId="4AC65C68" w14:textId="77777777" w:rsidR="001F0EF3" w:rsidRDefault="001F0EF3">
      <w:pPr>
        <w:pStyle w:val="Code"/>
      </w:pPr>
      <w:proofErr w:type="spellStart"/>
      <w:r>
        <w:t>GenericUAStarParams</w:t>
      </w:r>
      <w:proofErr w:type="spellEnd"/>
      <w:r>
        <w:t xml:space="preserve"> ::= SEQUENCE</w:t>
      </w:r>
    </w:p>
    <w:p w14:paraId="36D3E43D" w14:textId="77777777" w:rsidR="001F0EF3" w:rsidRDefault="001F0EF3">
      <w:pPr>
        <w:pStyle w:val="Code"/>
      </w:pPr>
      <w:r>
        <w:t>{</w:t>
      </w:r>
    </w:p>
    <w:p w14:paraId="79E7C58F" w14:textId="77777777" w:rsidR="001F0EF3" w:rsidRDefault="001F0EF3">
      <w:pPr>
        <w:pStyle w:val="Code"/>
      </w:pPr>
      <w:r>
        <w:t xml:space="preserve">    </w:t>
      </w:r>
      <w:proofErr w:type="spellStart"/>
      <w:r>
        <w:t>genericClientParams</w:t>
      </w:r>
      <w:proofErr w:type="spellEnd"/>
      <w:r>
        <w:t xml:space="preserve"> [1] OCTET STRING,</w:t>
      </w:r>
    </w:p>
    <w:p w14:paraId="4B92F124" w14:textId="77777777" w:rsidR="001F0EF3" w:rsidRDefault="001F0EF3">
      <w:pPr>
        <w:pStyle w:val="Code"/>
      </w:pPr>
      <w:r>
        <w:t xml:space="preserve">    </w:t>
      </w:r>
      <w:proofErr w:type="spellStart"/>
      <w:r>
        <w:t>genericServerParams</w:t>
      </w:r>
      <w:proofErr w:type="spellEnd"/>
      <w:r>
        <w:t xml:space="preserve"> [2] OCTET STRING</w:t>
      </w:r>
    </w:p>
    <w:p w14:paraId="5F39C506" w14:textId="77777777" w:rsidR="001F0EF3" w:rsidRDefault="001F0EF3">
      <w:pPr>
        <w:pStyle w:val="Code"/>
      </w:pPr>
      <w:r>
        <w:t>}</w:t>
      </w:r>
    </w:p>
    <w:p w14:paraId="464853F1" w14:textId="77777777" w:rsidR="001F0EF3" w:rsidRDefault="001F0EF3">
      <w:pPr>
        <w:pStyle w:val="Code"/>
      </w:pPr>
    </w:p>
    <w:p w14:paraId="5FC91971" w14:textId="77777777" w:rsidR="001F0EF3" w:rsidRDefault="001F0EF3">
      <w:pPr>
        <w:pStyle w:val="CodeHeader"/>
      </w:pPr>
      <w:r>
        <w:t>-- ===========================================</w:t>
      </w:r>
    </w:p>
    <w:p w14:paraId="40E1FC89" w14:textId="77777777" w:rsidR="001F0EF3" w:rsidRDefault="001F0EF3">
      <w:pPr>
        <w:pStyle w:val="CodeHeader"/>
      </w:pPr>
      <w:r>
        <w:t xml:space="preserve">-- Specific </w:t>
      </w:r>
      <w:proofErr w:type="spellStart"/>
      <w:r>
        <w:t>UaStarParmas</w:t>
      </w:r>
      <w:proofErr w:type="spellEnd"/>
      <w:r>
        <w:t xml:space="preserve"> for TLS 1.2 (RFC5246)</w:t>
      </w:r>
    </w:p>
    <w:p w14:paraId="38A1F09B" w14:textId="77777777" w:rsidR="001F0EF3" w:rsidRDefault="001F0EF3">
      <w:pPr>
        <w:pStyle w:val="Code"/>
      </w:pPr>
      <w:r>
        <w:t>-- ===========================================</w:t>
      </w:r>
    </w:p>
    <w:p w14:paraId="3798462C" w14:textId="77777777" w:rsidR="001F0EF3" w:rsidRDefault="001F0EF3">
      <w:pPr>
        <w:pStyle w:val="Code"/>
      </w:pPr>
    </w:p>
    <w:p w14:paraId="67C8D3FC" w14:textId="77777777" w:rsidR="001F0EF3" w:rsidRDefault="001F0EF3">
      <w:pPr>
        <w:pStyle w:val="Code"/>
      </w:pPr>
      <w:proofErr w:type="spellStart"/>
      <w:r>
        <w:t>TLSCipherType</w:t>
      </w:r>
      <w:proofErr w:type="spellEnd"/>
      <w:r>
        <w:t xml:space="preserve"> ::= ENUMERATED</w:t>
      </w:r>
    </w:p>
    <w:p w14:paraId="1E7947C3" w14:textId="77777777" w:rsidR="001F0EF3" w:rsidRDefault="001F0EF3">
      <w:pPr>
        <w:pStyle w:val="Code"/>
      </w:pPr>
      <w:r>
        <w:t>{</w:t>
      </w:r>
    </w:p>
    <w:p w14:paraId="2DC2B5D2" w14:textId="77777777" w:rsidR="001F0EF3" w:rsidRDefault="001F0EF3">
      <w:pPr>
        <w:pStyle w:val="Code"/>
      </w:pPr>
      <w:r>
        <w:t xml:space="preserve">    stream(1),</w:t>
      </w:r>
    </w:p>
    <w:p w14:paraId="21C5F2B0" w14:textId="77777777" w:rsidR="001F0EF3" w:rsidRDefault="001F0EF3">
      <w:pPr>
        <w:pStyle w:val="Code"/>
      </w:pPr>
      <w:r>
        <w:t xml:space="preserve">    block(2),</w:t>
      </w:r>
    </w:p>
    <w:p w14:paraId="41FC02A9" w14:textId="77777777" w:rsidR="001F0EF3" w:rsidRDefault="001F0EF3">
      <w:pPr>
        <w:pStyle w:val="Code"/>
      </w:pPr>
      <w:r>
        <w:t xml:space="preserve">    </w:t>
      </w:r>
      <w:proofErr w:type="spellStart"/>
      <w:r>
        <w:t>aead</w:t>
      </w:r>
      <w:proofErr w:type="spellEnd"/>
      <w:r>
        <w:t>(3)</w:t>
      </w:r>
    </w:p>
    <w:p w14:paraId="7BFED420" w14:textId="77777777" w:rsidR="001F0EF3" w:rsidRDefault="001F0EF3">
      <w:pPr>
        <w:pStyle w:val="Code"/>
      </w:pPr>
      <w:r>
        <w:t>}</w:t>
      </w:r>
    </w:p>
    <w:p w14:paraId="7A1CBB72" w14:textId="77777777" w:rsidR="001F0EF3" w:rsidRDefault="001F0EF3">
      <w:pPr>
        <w:pStyle w:val="Code"/>
      </w:pPr>
    </w:p>
    <w:p w14:paraId="3B4FECF1" w14:textId="77777777" w:rsidR="001F0EF3" w:rsidRDefault="001F0EF3">
      <w:pPr>
        <w:pStyle w:val="Code"/>
      </w:pPr>
      <w:proofErr w:type="spellStart"/>
      <w:r>
        <w:t>TLSCompressionAlgorithm</w:t>
      </w:r>
      <w:proofErr w:type="spellEnd"/>
      <w:r>
        <w:t xml:space="preserve"> ::= ENUMERATED</w:t>
      </w:r>
    </w:p>
    <w:p w14:paraId="04419C04" w14:textId="77777777" w:rsidR="001F0EF3" w:rsidRDefault="001F0EF3">
      <w:pPr>
        <w:pStyle w:val="Code"/>
      </w:pPr>
      <w:r>
        <w:t>{</w:t>
      </w:r>
    </w:p>
    <w:p w14:paraId="640AFD59" w14:textId="77777777" w:rsidR="001F0EF3" w:rsidRDefault="001F0EF3">
      <w:pPr>
        <w:pStyle w:val="Code"/>
      </w:pPr>
      <w:r>
        <w:t xml:space="preserve">   null(1),</w:t>
      </w:r>
    </w:p>
    <w:p w14:paraId="14A62C81" w14:textId="77777777" w:rsidR="001F0EF3" w:rsidRDefault="001F0EF3">
      <w:pPr>
        <w:pStyle w:val="Code"/>
      </w:pPr>
      <w:r>
        <w:t xml:space="preserve">   deflate(2)</w:t>
      </w:r>
    </w:p>
    <w:p w14:paraId="46061D4A" w14:textId="77777777" w:rsidR="001F0EF3" w:rsidRDefault="001F0EF3">
      <w:pPr>
        <w:pStyle w:val="Code"/>
      </w:pPr>
      <w:r>
        <w:t>}</w:t>
      </w:r>
    </w:p>
    <w:p w14:paraId="739E8435" w14:textId="77777777" w:rsidR="001F0EF3" w:rsidRDefault="001F0EF3">
      <w:pPr>
        <w:pStyle w:val="Code"/>
      </w:pPr>
    </w:p>
    <w:p w14:paraId="2342EDC6" w14:textId="77777777" w:rsidR="001F0EF3" w:rsidRDefault="001F0EF3">
      <w:pPr>
        <w:pStyle w:val="Code"/>
      </w:pPr>
      <w:proofErr w:type="spellStart"/>
      <w:r>
        <w:t>TLSPRFAlgorithm</w:t>
      </w:r>
      <w:proofErr w:type="spellEnd"/>
      <w:r>
        <w:t xml:space="preserve"> ::= ENUMERATED</w:t>
      </w:r>
    </w:p>
    <w:p w14:paraId="59A89CF8" w14:textId="77777777" w:rsidR="001F0EF3" w:rsidRDefault="001F0EF3">
      <w:pPr>
        <w:pStyle w:val="Code"/>
      </w:pPr>
      <w:r>
        <w:t>{</w:t>
      </w:r>
    </w:p>
    <w:p w14:paraId="349AC058" w14:textId="77777777" w:rsidR="001F0EF3" w:rsidRDefault="001F0EF3">
      <w:pPr>
        <w:pStyle w:val="Code"/>
      </w:pPr>
      <w:r>
        <w:lastRenderedPageBreak/>
        <w:t xml:space="preserve">   rfc5246(1)</w:t>
      </w:r>
    </w:p>
    <w:p w14:paraId="2FD1B92D" w14:textId="77777777" w:rsidR="001F0EF3" w:rsidRDefault="001F0EF3">
      <w:pPr>
        <w:pStyle w:val="Code"/>
      </w:pPr>
      <w:r>
        <w:t>}</w:t>
      </w:r>
    </w:p>
    <w:p w14:paraId="1BB9B895" w14:textId="77777777" w:rsidR="001F0EF3" w:rsidRDefault="001F0EF3">
      <w:pPr>
        <w:pStyle w:val="Code"/>
      </w:pPr>
    </w:p>
    <w:p w14:paraId="3EEAFFAD" w14:textId="77777777" w:rsidR="001F0EF3" w:rsidRDefault="001F0EF3">
      <w:pPr>
        <w:pStyle w:val="Code"/>
      </w:pPr>
      <w:proofErr w:type="spellStart"/>
      <w:r>
        <w:t>TLSCipherSuite</w:t>
      </w:r>
      <w:proofErr w:type="spellEnd"/>
      <w:r>
        <w:t xml:space="preserve"> ::= SEQUENCE (SIZE(2)) OF INTEGER (0..255)</w:t>
      </w:r>
    </w:p>
    <w:p w14:paraId="585F57A1" w14:textId="77777777" w:rsidR="001F0EF3" w:rsidRDefault="001F0EF3">
      <w:pPr>
        <w:pStyle w:val="Code"/>
      </w:pPr>
    </w:p>
    <w:p w14:paraId="5CB195C7" w14:textId="77777777" w:rsidR="001F0EF3" w:rsidRDefault="001F0EF3">
      <w:pPr>
        <w:pStyle w:val="Code"/>
      </w:pPr>
      <w:r>
        <w:t>TLS12UAStarParams ::= SEQUENCE</w:t>
      </w:r>
    </w:p>
    <w:p w14:paraId="23CBC86A" w14:textId="77777777" w:rsidR="001F0EF3" w:rsidRDefault="001F0EF3">
      <w:pPr>
        <w:pStyle w:val="Code"/>
      </w:pPr>
      <w:r>
        <w:t>{</w:t>
      </w:r>
    </w:p>
    <w:p w14:paraId="5BD44B2B" w14:textId="77777777" w:rsidR="001F0EF3" w:rsidRDefault="001F0EF3">
      <w:pPr>
        <w:pStyle w:val="Code"/>
      </w:pPr>
      <w:r>
        <w:t xml:space="preserve">   </w:t>
      </w:r>
      <w:proofErr w:type="spellStart"/>
      <w:r>
        <w:t>preMasterSecret</w:t>
      </w:r>
      <w:proofErr w:type="spellEnd"/>
      <w:r>
        <w:t xml:space="preserve">       [1] OCTET STRING (SIZE(6)) OPTIONAL,</w:t>
      </w:r>
    </w:p>
    <w:p w14:paraId="7A54A774" w14:textId="77777777" w:rsidR="001F0EF3" w:rsidRDefault="001F0EF3">
      <w:pPr>
        <w:pStyle w:val="Code"/>
      </w:pPr>
      <w:r>
        <w:t xml:space="preserve">   </w:t>
      </w:r>
      <w:proofErr w:type="spellStart"/>
      <w:r>
        <w:t>masterSecret</w:t>
      </w:r>
      <w:proofErr w:type="spellEnd"/>
      <w:r>
        <w:t xml:space="preserve">          [2] OCTET STRING (SIZE(6)),</w:t>
      </w:r>
    </w:p>
    <w:p w14:paraId="1CA9107E" w14:textId="77777777" w:rsidR="001F0EF3" w:rsidRDefault="001F0EF3">
      <w:pPr>
        <w:pStyle w:val="Code"/>
      </w:pPr>
      <w:r>
        <w:t xml:space="preserve">   </w:t>
      </w:r>
      <w:proofErr w:type="spellStart"/>
      <w:r>
        <w:t>pRFAlgorithm</w:t>
      </w:r>
      <w:proofErr w:type="spellEnd"/>
      <w:r>
        <w:t xml:space="preserve">          [3] </w:t>
      </w:r>
      <w:proofErr w:type="spellStart"/>
      <w:r>
        <w:t>TLSPRFAlgorithm</w:t>
      </w:r>
      <w:proofErr w:type="spellEnd"/>
      <w:r>
        <w:t>,</w:t>
      </w:r>
    </w:p>
    <w:p w14:paraId="1CEA7549" w14:textId="77777777" w:rsidR="001F0EF3" w:rsidRDefault="001F0EF3">
      <w:pPr>
        <w:pStyle w:val="Code"/>
      </w:pPr>
      <w:r>
        <w:t xml:space="preserve">   </w:t>
      </w:r>
      <w:proofErr w:type="spellStart"/>
      <w:r>
        <w:t>cipherSuite</w:t>
      </w:r>
      <w:proofErr w:type="spellEnd"/>
      <w:r>
        <w:t xml:space="preserve">           [4] </w:t>
      </w:r>
      <w:proofErr w:type="spellStart"/>
      <w:r>
        <w:t>TLSCipherSuite</w:t>
      </w:r>
      <w:proofErr w:type="spellEnd"/>
      <w:r>
        <w:t>,</w:t>
      </w:r>
    </w:p>
    <w:p w14:paraId="69A23E3E" w14:textId="77777777" w:rsidR="001F0EF3" w:rsidRDefault="001F0EF3">
      <w:pPr>
        <w:pStyle w:val="Code"/>
      </w:pPr>
      <w:r>
        <w:t xml:space="preserve">   </w:t>
      </w:r>
      <w:proofErr w:type="spellStart"/>
      <w:r>
        <w:t>cipherType</w:t>
      </w:r>
      <w:proofErr w:type="spellEnd"/>
      <w:r>
        <w:t xml:space="preserve">            [5] </w:t>
      </w:r>
      <w:proofErr w:type="spellStart"/>
      <w:r>
        <w:t>TLSCipherType</w:t>
      </w:r>
      <w:proofErr w:type="spellEnd"/>
      <w:r>
        <w:t>,</w:t>
      </w:r>
    </w:p>
    <w:p w14:paraId="103AD0BB" w14:textId="77777777" w:rsidR="001F0EF3" w:rsidRDefault="001F0EF3">
      <w:pPr>
        <w:pStyle w:val="Code"/>
      </w:pPr>
      <w:r>
        <w:t xml:space="preserve">   </w:t>
      </w:r>
      <w:proofErr w:type="spellStart"/>
      <w:r>
        <w:t>encKeyLength</w:t>
      </w:r>
      <w:proofErr w:type="spellEnd"/>
      <w:r>
        <w:t xml:space="preserve">          [6] INTEGER (0..255),</w:t>
      </w:r>
    </w:p>
    <w:p w14:paraId="3B66413E" w14:textId="77777777" w:rsidR="001F0EF3" w:rsidRDefault="001F0EF3">
      <w:pPr>
        <w:pStyle w:val="Code"/>
      </w:pPr>
      <w:r>
        <w:t xml:space="preserve">   </w:t>
      </w:r>
      <w:proofErr w:type="spellStart"/>
      <w:r>
        <w:t>blockLength</w:t>
      </w:r>
      <w:proofErr w:type="spellEnd"/>
      <w:r>
        <w:t xml:space="preserve">           [7] INTEGER (0..255),</w:t>
      </w:r>
    </w:p>
    <w:p w14:paraId="5CE1C0E9" w14:textId="77777777" w:rsidR="001F0EF3" w:rsidRDefault="001F0EF3">
      <w:pPr>
        <w:pStyle w:val="Code"/>
      </w:pPr>
      <w:r>
        <w:t xml:space="preserve">   </w:t>
      </w:r>
      <w:proofErr w:type="spellStart"/>
      <w:r>
        <w:t>fixedIVLength</w:t>
      </w:r>
      <w:proofErr w:type="spellEnd"/>
      <w:r>
        <w:t xml:space="preserve">         [8] INTEGER (0..255),</w:t>
      </w:r>
    </w:p>
    <w:p w14:paraId="5BB29F3B" w14:textId="77777777" w:rsidR="001F0EF3" w:rsidRDefault="001F0EF3">
      <w:pPr>
        <w:pStyle w:val="Code"/>
      </w:pPr>
      <w:r>
        <w:t xml:space="preserve">   </w:t>
      </w:r>
      <w:proofErr w:type="spellStart"/>
      <w:r>
        <w:t>recordIVLength</w:t>
      </w:r>
      <w:proofErr w:type="spellEnd"/>
      <w:r>
        <w:t xml:space="preserve">        [9] INTEGER (0..255),</w:t>
      </w:r>
    </w:p>
    <w:p w14:paraId="6E938C8C" w14:textId="77777777" w:rsidR="001F0EF3" w:rsidRDefault="001F0EF3">
      <w:pPr>
        <w:pStyle w:val="Code"/>
      </w:pPr>
      <w:r>
        <w:t xml:space="preserve">   </w:t>
      </w:r>
      <w:proofErr w:type="spellStart"/>
      <w:r>
        <w:t>macLength</w:t>
      </w:r>
      <w:proofErr w:type="spellEnd"/>
      <w:r>
        <w:t xml:space="preserve">             [10] INTEGER (0..255),</w:t>
      </w:r>
    </w:p>
    <w:p w14:paraId="2D83C934" w14:textId="77777777" w:rsidR="001F0EF3" w:rsidRDefault="001F0EF3">
      <w:pPr>
        <w:pStyle w:val="Code"/>
      </w:pPr>
      <w:r>
        <w:t xml:space="preserve">   </w:t>
      </w:r>
      <w:proofErr w:type="spellStart"/>
      <w:r>
        <w:t>macKeyLength</w:t>
      </w:r>
      <w:proofErr w:type="spellEnd"/>
      <w:r>
        <w:t xml:space="preserve">          [11] INTEGER (0..255),</w:t>
      </w:r>
    </w:p>
    <w:p w14:paraId="33CA8A90" w14:textId="77777777" w:rsidR="001F0EF3" w:rsidRDefault="001F0EF3">
      <w:pPr>
        <w:pStyle w:val="Code"/>
      </w:pPr>
      <w:r>
        <w:t xml:space="preserve">   </w:t>
      </w:r>
      <w:proofErr w:type="spellStart"/>
      <w:r>
        <w:t>compressionAlgorithm</w:t>
      </w:r>
      <w:proofErr w:type="spellEnd"/>
      <w:r>
        <w:t xml:space="preserve">  [12] </w:t>
      </w:r>
      <w:proofErr w:type="spellStart"/>
      <w:r>
        <w:t>TLSCompressionAlgorithm</w:t>
      </w:r>
      <w:proofErr w:type="spellEnd"/>
      <w:r>
        <w:t>,</w:t>
      </w:r>
    </w:p>
    <w:p w14:paraId="7C327267" w14:textId="77777777" w:rsidR="001F0EF3" w:rsidRDefault="001F0EF3">
      <w:pPr>
        <w:pStyle w:val="Code"/>
      </w:pPr>
      <w:r>
        <w:t xml:space="preserve">   </w:t>
      </w:r>
      <w:proofErr w:type="spellStart"/>
      <w:r>
        <w:t>clientRandom</w:t>
      </w:r>
      <w:proofErr w:type="spellEnd"/>
      <w:r>
        <w:t xml:space="preserve">          [13] OCTET STRING (SIZE(4)),</w:t>
      </w:r>
    </w:p>
    <w:p w14:paraId="365BCD2F" w14:textId="77777777" w:rsidR="001F0EF3" w:rsidRDefault="001F0EF3">
      <w:pPr>
        <w:pStyle w:val="Code"/>
      </w:pPr>
      <w:r>
        <w:t xml:space="preserve">   </w:t>
      </w:r>
      <w:proofErr w:type="spellStart"/>
      <w:r>
        <w:t>serverRandom</w:t>
      </w:r>
      <w:proofErr w:type="spellEnd"/>
      <w:r>
        <w:t xml:space="preserve">          [14] OCTET STRING (SIZE(4)),</w:t>
      </w:r>
    </w:p>
    <w:p w14:paraId="7ADB4FF9" w14:textId="77777777" w:rsidR="001F0EF3" w:rsidRDefault="001F0EF3">
      <w:pPr>
        <w:pStyle w:val="Code"/>
      </w:pPr>
      <w:r>
        <w:t xml:space="preserve">   </w:t>
      </w:r>
      <w:proofErr w:type="spellStart"/>
      <w:r>
        <w:t>clientSequenceNumber</w:t>
      </w:r>
      <w:proofErr w:type="spellEnd"/>
      <w:r>
        <w:t xml:space="preserve">  [15] INTEGER,</w:t>
      </w:r>
    </w:p>
    <w:p w14:paraId="4A9803BC" w14:textId="77777777" w:rsidR="001F0EF3" w:rsidRDefault="001F0EF3">
      <w:pPr>
        <w:pStyle w:val="Code"/>
      </w:pPr>
      <w:r>
        <w:t xml:space="preserve">   </w:t>
      </w:r>
      <w:proofErr w:type="spellStart"/>
      <w:r>
        <w:t>serverSequenceNumber</w:t>
      </w:r>
      <w:proofErr w:type="spellEnd"/>
      <w:r>
        <w:t xml:space="preserve">  [16] INTEGER,</w:t>
      </w:r>
    </w:p>
    <w:p w14:paraId="44D41BF0" w14:textId="77777777" w:rsidR="001F0EF3" w:rsidRDefault="001F0EF3">
      <w:pPr>
        <w:pStyle w:val="Code"/>
      </w:pPr>
      <w:r>
        <w:t xml:space="preserve">   </w:t>
      </w:r>
      <w:proofErr w:type="spellStart"/>
      <w:r>
        <w:t>sessionID</w:t>
      </w:r>
      <w:proofErr w:type="spellEnd"/>
      <w:r>
        <w:t xml:space="preserve">             [17] OCTET STRING (SIZE(0..32)),</w:t>
      </w:r>
    </w:p>
    <w:p w14:paraId="18409B75" w14:textId="77777777" w:rsidR="001F0EF3" w:rsidRDefault="001F0EF3">
      <w:pPr>
        <w:pStyle w:val="Code"/>
      </w:pPr>
      <w:r>
        <w:t xml:space="preserve">   </w:t>
      </w:r>
      <w:proofErr w:type="spellStart"/>
      <w:r>
        <w:t>tLSExtensions</w:t>
      </w:r>
      <w:proofErr w:type="spellEnd"/>
      <w:r>
        <w:t xml:space="preserve">         [18] OCTET STRING (SIZE(0..65535))</w:t>
      </w:r>
    </w:p>
    <w:p w14:paraId="0198A61C" w14:textId="77777777" w:rsidR="001F0EF3" w:rsidRDefault="001F0EF3">
      <w:pPr>
        <w:pStyle w:val="Code"/>
      </w:pPr>
      <w:r>
        <w:t>}</w:t>
      </w:r>
    </w:p>
    <w:p w14:paraId="5829220A" w14:textId="77777777" w:rsidR="001F0EF3" w:rsidRDefault="001F0EF3">
      <w:pPr>
        <w:pStyle w:val="Code"/>
      </w:pPr>
    </w:p>
    <w:p w14:paraId="3D0BB75F" w14:textId="77777777" w:rsidR="001F0EF3" w:rsidRDefault="001F0EF3">
      <w:pPr>
        <w:pStyle w:val="Code"/>
      </w:pPr>
      <w:r>
        <w:t>KAF ::= OCTET STRING</w:t>
      </w:r>
    </w:p>
    <w:p w14:paraId="05867F5F" w14:textId="77777777" w:rsidR="001F0EF3" w:rsidRDefault="001F0EF3">
      <w:pPr>
        <w:pStyle w:val="Code"/>
      </w:pPr>
    </w:p>
    <w:p w14:paraId="13D11A69" w14:textId="77777777" w:rsidR="001F0EF3" w:rsidRDefault="001F0EF3">
      <w:pPr>
        <w:pStyle w:val="Code"/>
      </w:pPr>
      <w:r>
        <w:t>KAKMA ::= OCTET STRING</w:t>
      </w:r>
    </w:p>
    <w:p w14:paraId="57EED8C7" w14:textId="77777777" w:rsidR="001F0EF3" w:rsidRDefault="001F0EF3">
      <w:pPr>
        <w:pStyle w:val="Code"/>
      </w:pPr>
    </w:p>
    <w:p w14:paraId="00FF31B3" w14:textId="77777777" w:rsidR="001F0EF3" w:rsidRDefault="001F0EF3">
      <w:pPr>
        <w:pStyle w:val="CodeHeader"/>
      </w:pPr>
      <w:r>
        <w:t>-- ====================</w:t>
      </w:r>
    </w:p>
    <w:p w14:paraId="5922469D" w14:textId="77777777" w:rsidR="001F0EF3" w:rsidRDefault="001F0EF3">
      <w:pPr>
        <w:pStyle w:val="CodeHeader"/>
      </w:pPr>
      <w:r>
        <w:t xml:space="preserve">-- AKMA </w:t>
      </w:r>
      <w:proofErr w:type="spellStart"/>
      <w:r>
        <w:t>AAnF</w:t>
      </w:r>
      <w:proofErr w:type="spellEnd"/>
      <w:r>
        <w:t xml:space="preserve"> parameters</w:t>
      </w:r>
    </w:p>
    <w:p w14:paraId="12FBE3C9" w14:textId="77777777" w:rsidR="001F0EF3" w:rsidRDefault="001F0EF3">
      <w:pPr>
        <w:pStyle w:val="Code"/>
      </w:pPr>
      <w:r>
        <w:t>-- ====================</w:t>
      </w:r>
    </w:p>
    <w:p w14:paraId="645E406D" w14:textId="77777777" w:rsidR="001F0EF3" w:rsidRDefault="001F0EF3">
      <w:pPr>
        <w:pStyle w:val="Code"/>
      </w:pPr>
    </w:p>
    <w:p w14:paraId="0EDA8E76" w14:textId="77777777" w:rsidR="001F0EF3" w:rsidRDefault="001F0EF3">
      <w:pPr>
        <w:pStyle w:val="Code"/>
      </w:pPr>
      <w:proofErr w:type="spellStart"/>
      <w:r>
        <w:t>KeyGetType</w:t>
      </w:r>
      <w:proofErr w:type="spellEnd"/>
      <w:r>
        <w:t xml:space="preserve"> ::= ENUMERATED</w:t>
      </w:r>
    </w:p>
    <w:p w14:paraId="7197F7D1" w14:textId="77777777" w:rsidR="001F0EF3" w:rsidRDefault="001F0EF3">
      <w:pPr>
        <w:pStyle w:val="Code"/>
      </w:pPr>
      <w:r>
        <w:t>{</w:t>
      </w:r>
    </w:p>
    <w:p w14:paraId="6E0AFA8B" w14:textId="77777777" w:rsidR="001F0EF3" w:rsidRDefault="001F0EF3">
      <w:pPr>
        <w:pStyle w:val="Code"/>
      </w:pPr>
      <w:r>
        <w:t xml:space="preserve">    internal(1),</w:t>
      </w:r>
    </w:p>
    <w:p w14:paraId="363A9CCF" w14:textId="77777777" w:rsidR="001F0EF3" w:rsidRDefault="001F0EF3">
      <w:pPr>
        <w:pStyle w:val="Code"/>
      </w:pPr>
      <w:r>
        <w:t xml:space="preserve">    external(2)</w:t>
      </w:r>
    </w:p>
    <w:p w14:paraId="019E83D9" w14:textId="77777777" w:rsidR="001F0EF3" w:rsidRDefault="001F0EF3">
      <w:pPr>
        <w:pStyle w:val="Code"/>
      </w:pPr>
      <w:r>
        <w:t>}</w:t>
      </w:r>
    </w:p>
    <w:p w14:paraId="3934DCB8" w14:textId="77777777" w:rsidR="001F0EF3" w:rsidRDefault="001F0EF3">
      <w:pPr>
        <w:pStyle w:val="Code"/>
      </w:pPr>
    </w:p>
    <w:p w14:paraId="3C046439" w14:textId="77777777" w:rsidR="001F0EF3" w:rsidRDefault="001F0EF3">
      <w:pPr>
        <w:pStyle w:val="Code"/>
      </w:pPr>
      <w:proofErr w:type="spellStart"/>
      <w:r>
        <w:t>AFKeyInfo</w:t>
      </w:r>
      <w:proofErr w:type="spellEnd"/>
      <w:r>
        <w:t xml:space="preserve"> ::= SEQUENCE</w:t>
      </w:r>
    </w:p>
    <w:p w14:paraId="0F85BACC" w14:textId="77777777" w:rsidR="001F0EF3" w:rsidRDefault="001F0EF3">
      <w:pPr>
        <w:pStyle w:val="Code"/>
      </w:pPr>
      <w:r>
        <w:t>{</w:t>
      </w:r>
    </w:p>
    <w:p w14:paraId="185BE0A7" w14:textId="77777777" w:rsidR="001F0EF3" w:rsidRDefault="001F0EF3">
      <w:pPr>
        <w:pStyle w:val="Code"/>
      </w:pPr>
      <w:r>
        <w:t xml:space="preserve">    </w:t>
      </w:r>
      <w:proofErr w:type="spellStart"/>
      <w:r>
        <w:t>aFID</w:t>
      </w:r>
      <w:proofErr w:type="spellEnd"/>
      <w:r>
        <w:t xml:space="preserve">                 [1] AKMAAFID,</w:t>
      </w:r>
    </w:p>
    <w:p w14:paraId="17C63785" w14:textId="77777777" w:rsidR="001F0EF3" w:rsidRDefault="001F0EF3">
      <w:pPr>
        <w:pStyle w:val="Code"/>
      </w:pPr>
      <w:r>
        <w:t xml:space="preserve">    </w:t>
      </w:r>
      <w:proofErr w:type="spellStart"/>
      <w:r>
        <w:t>kAF</w:t>
      </w:r>
      <w:proofErr w:type="spellEnd"/>
      <w:r>
        <w:t xml:space="preserve">                  [2] KAF,</w:t>
      </w:r>
    </w:p>
    <w:p w14:paraId="2A4C9C6B" w14:textId="77777777" w:rsidR="001F0EF3" w:rsidRDefault="001F0EF3">
      <w:pPr>
        <w:pStyle w:val="Code"/>
      </w:pPr>
      <w:r>
        <w:t xml:space="preserve">    </w:t>
      </w:r>
      <w:proofErr w:type="spellStart"/>
      <w:r>
        <w:t>kAFExpTime</w:t>
      </w:r>
      <w:proofErr w:type="spellEnd"/>
      <w:r>
        <w:t xml:space="preserve">           [3] </w:t>
      </w:r>
      <w:proofErr w:type="spellStart"/>
      <w:r>
        <w:t>KAFExpiryTime</w:t>
      </w:r>
      <w:proofErr w:type="spellEnd"/>
    </w:p>
    <w:p w14:paraId="58198A10" w14:textId="77777777" w:rsidR="001F0EF3" w:rsidRDefault="001F0EF3">
      <w:pPr>
        <w:pStyle w:val="Code"/>
      </w:pPr>
      <w:r>
        <w:t>}</w:t>
      </w:r>
    </w:p>
    <w:p w14:paraId="66D275CE" w14:textId="77777777" w:rsidR="001F0EF3" w:rsidRDefault="001F0EF3">
      <w:pPr>
        <w:pStyle w:val="Code"/>
      </w:pPr>
    </w:p>
    <w:p w14:paraId="32FE528D" w14:textId="77777777" w:rsidR="001F0EF3" w:rsidRDefault="001F0EF3">
      <w:pPr>
        <w:pStyle w:val="CodeHeader"/>
      </w:pPr>
      <w:r>
        <w:t>-- =======================</w:t>
      </w:r>
    </w:p>
    <w:p w14:paraId="61B1C895" w14:textId="77777777" w:rsidR="001F0EF3" w:rsidRDefault="001F0EF3">
      <w:pPr>
        <w:pStyle w:val="CodeHeader"/>
      </w:pPr>
      <w:r>
        <w:t>-- AKMA AF definitions</w:t>
      </w:r>
    </w:p>
    <w:p w14:paraId="7C68E267" w14:textId="77777777" w:rsidR="001F0EF3" w:rsidRDefault="001F0EF3">
      <w:pPr>
        <w:pStyle w:val="Code"/>
      </w:pPr>
      <w:r>
        <w:t>-- =======================</w:t>
      </w:r>
    </w:p>
    <w:p w14:paraId="5EC2874C" w14:textId="77777777" w:rsidR="001F0EF3" w:rsidRDefault="001F0EF3">
      <w:pPr>
        <w:pStyle w:val="Code"/>
      </w:pPr>
    </w:p>
    <w:p w14:paraId="67CD4E71" w14:textId="77777777" w:rsidR="001F0EF3" w:rsidRDefault="001F0EF3">
      <w:pPr>
        <w:pStyle w:val="Code"/>
      </w:pPr>
      <w:proofErr w:type="spellStart"/>
      <w:r>
        <w:t>AFAKMAApplicationKeyRefresh</w:t>
      </w:r>
      <w:proofErr w:type="spellEnd"/>
      <w:r>
        <w:t xml:space="preserve"> ::= SEQUENCE</w:t>
      </w:r>
    </w:p>
    <w:p w14:paraId="4A472B1A" w14:textId="77777777" w:rsidR="001F0EF3" w:rsidRDefault="001F0EF3">
      <w:pPr>
        <w:pStyle w:val="Code"/>
      </w:pPr>
      <w:r>
        <w:t>{</w:t>
      </w:r>
    </w:p>
    <w:p w14:paraId="274D6D6C" w14:textId="77777777" w:rsidR="001F0EF3" w:rsidRDefault="001F0EF3">
      <w:pPr>
        <w:pStyle w:val="Code"/>
      </w:pPr>
      <w:r>
        <w:t xml:space="preserve">    </w:t>
      </w:r>
      <w:proofErr w:type="spellStart"/>
      <w:r>
        <w:t>aFID</w:t>
      </w:r>
      <w:proofErr w:type="spellEnd"/>
      <w:r>
        <w:t xml:space="preserve">                  [1] AFID,</w:t>
      </w:r>
    </w:p>
    <w:p w14:paraId="606B8E11" w14:textId="77777777" w:rsidR="001F0EF3" w:rsidRDefault="001F0EF3">
      <w:pPr>
        <w:pStyle w:val="Code"/>
      </w:pPr>
      <w:r>
        <w:t xml:space="preserve">    </w:t>
      </w:r>
      <w:proofErr w:type="spellStart"/>
      <w:r>
        <w:t>aKID</w:t>
      </w:r>
      <w:proofErr w:type="spellEnd"/>
      <w:r>
        <w:t xml:space="preserve">                  [2] NAI,</w:t>
      </w:r>
    </w:p>
    <w:p w14:paraId="1936071B" w14:textId="77777777" w:rsidR="001F0EF3" w:rsidRDefault="001F0EF3">
      <w:pPr>
        <w:pStyle w:val="Code"/>
      </w:pPr>
      <w:r>
        <w:t xml:space="preserve">    </w:t>
      </w:r>
      <w:proofErr w:type="spellStart"/>
      <w:r>
        <w:t>kAF</w:t>
      </w:r>
      <w:proofErr w:type="spellEnd"/>
      <w:r>
        <w:t xml:space="preserve">                   [3] KAF,</w:t>
      </w:r>
    </w:p>
    <w:p w14:paraId="48BB63FC" w14:textId="77777777" w:rsidR="001F0EF3" w:rsidRDefault="001F0EF3">
      <w:pPr>
        <w:pStyle w:val="Code"/>
      </w:pPr>
      <w:r>
        <w:t xml:space="preserve">    </w:t>
      </w:r>
      <w:proofErr w:type="spellStart"/>
      <w:r>
        <w:t>uaStarParams</w:t>
      </w:r>
      <w:proofErr w:type="spellEnd"/>
      <w:r>
        <w:t xml:space="preserve">          [4] </w:t>
      </w:r>
      <w:proofErr w:type="spellStart"/>
      <w:r>
        <w:t>UAStarParams</w:t>
      </w:r>
      <w:proofErr w:type="spellEnd"/>
      <w:r>
        <w:t xml:space="preserve"> OPTIONAL</w:t>
      </w:r>
    </w:p>
    <w:p w14:paraId="57F797D5" w14:textId="77777777" w:rsidR="001F0EF3" w:rsidRDefault="001F0EF3">
      <w:pPr>
        <w:pStyle w:val="Code"/>
      </w:pPr>
      <w:r>
        <w:t>}</w:t>
      </w:r>
    </w:p>
    <w:p w14:paraId="5088A5B0" w14:textId="77777777" w:rsidR="001F0EF3" w:rsidRDefault="001F0EF3">
      <w:pPr>
        <w:pStyle w:val="Code"/>
      </w:pPr>
    </w:p>
    <w:p w14:paraId="25492C94" w14:textId="77777777" w:rsidR="001F0EF3" w:rsidRDefault="001F0EF3">
      <w:pPr>
        <w:pStyle w:val="Code"/>
      </w:pPr>
      <w:proofErr w:type="spellStart"/>
      <w:r>
        <w:t>AFStartOfInterceptWithEstablishedAKMAApplicationKey</w:t>
      </w:r>
      <w:proofErr w:type="spellEnd"/>
      <w:r>
        <w:t xml:space="preserve"> ::= SEQUENCE</w:t>
      </w:r>
    </w:p>
    <w:p w14:paraId="033FE2DD" w14:textId="77777777" w:rsidR="001F0EF3" w:rsidRDefault="001F0EF3">
      <w:pPr>
        <w:pStyle w:val="Code"/>
      </w:pPr>
      <w:r>
        <w:t>{</w:t>
      </w:r>
    </w:p>
    <w:p w14:paraId="44EEFB7F" w14:textId="77777777" w:rsidR="001F0EF3" w:rsidRDefault="001F0EF3">
      <w:pPr>
        <w:pStyle w:val="Code"/>
      </w:pPr>
      <w:r>
        <w:t xml:space="preserve">    </w:t>
      </w:r>
      <w:proofErr w:type="spellStart"/>
      <w:r>
        <w:t>aFID</w:t>
      </w:r>
      <w:proofErr w:type="spellEnd"/>
      <w:r>
        <w:t xml:space="preserve">                  [1] FQDN,</w:t>
      </w:r>
    </w:p>
    <w:p w14:paraId="1F330E5C" w14:textId="77777777" w:rsidR="001F0EF3" w:rsidRDefault="001F0EF3">
      <w:pPr>
        <w:pStyle w:val="Code"/>
      </w:pPr>
      <w:r>
        <w:t xml:space="preserve">    </w:t>
      </w:r>
      <w:proofErr w:type="spellStart"/>
      <w:r>
        <w:t>aKID</w:t>
      </w:r>
      <w:proofErr w:type="spellEnd"/>
      <w:r>
        <w:t xml:space="preserve">                  [2] NAI,</w:t>
      </w:r>
    </w:p>
    <w:p w14:paraId="04BA9407" w14:textId="77777777" w:rsidR="001F0EF3" w:rsidRDefault="001F0EF3">
      <w:pPr>
        <w:pStyle w:val="Code"/>
      </w:pPr>
      <w:r>
        <w:t xml:space="preserve">    </w:t>
      </w:r>
      <w:proofErr w:type="spellStart"/>
      <w:r>
        <w:t>kAFParamList</w:t>
      </w:r>
      <w:proofErr w:type="spellEnd"/>
      <w:r>
        <w:t xml:space="preserve">          [3] SEQUENCE OF </w:t>
      </w:r>
      <w:proofErr w:type="spellStart"/>
      <w:r>
        <w:t>AFSecurityParams</w:t>
      </w:r>
      <w:proofErr w:type="spellEnd"/>
    </w:p>
    <w:p w14:paraId="04CD714A" w14:textId="77777777" w:rsidR="001F0EF3" w:rsidRDefault="001F0EF3">
      <w:pPr>
        <w:pStyle w:val="Code"/>
      </w:pPr>
      <w:r>
        <w:t>}</w:t>
      </w:r>
    </w:p>
    <w:p w14:paraId="587FE5D2" w14:textId="77777777" w:rsidR="001F0EF3" w:rsidRDefault="001F0EF3">
      <w:pPr>
        <w:pStyle w:val="Code"/>
      </w:pPr>
    </w:p>
    <w:p w14:paraId="3DA07D22" w14:textId="77777777" w:rsidR="001F0EF3" w:rsidRDefault="001F0EF3">
      <w:pPr>
        <w:pStyle w:val="Code"/>
      </w:pPr>
      <w:proofErr w:type="spellStart"/>
      <w:r>
        <w:t>AFAuxiliarySecurityParameterEstablishment</w:t>
      </w:r>
      <w:proofErr w:type="spellEnd"/>
      <w:r>
        <w:t xml:space="preserve"> ::= SEQUENCE</w:t>
      </w:r>
    </w:p>
    <w:p w14:paraId="50ED6501" w14:textId="77777777" w:rsidR="001F0EF3" w:rsidRDefault="001F0EF3">
      <w:pPr>
        <w:pStyle w:val="Code"/>
      </w:pPr>
      <w:r>
        <w:t>{</w:t>
      </w:r>
    </w:p>
    <w:p w14:paraId="3E48C788" w14:textId="77777777" w:rsidR="001F0EF3" w:rsidRDefault="001F0EF3">
      <w:pPr>
        <w:pStyle w:val="Code"/>
      </w:pPr>
      <w:r>
        <w:t xml:space="preserve">    </w:t>
      </w:r>
      <w:proofErr w:type="spellStart"/>
      <w:r>
        <w:t>aFSecurityParams</w:t>
      </w:r>
      <w:proofErr w:type="spellEnd"/>
      <w:r>
        <w:t xml:space="preserve">      [1] </w:t>
      </w:r>
      <w:proofErr w:type="spellStart"/>
      <w:r>
        <w:t>AFSecurityParams</w:t>
      </w:r>
      <w:proofErr w:type="spellEnd"/>
    </w:p>
    <w:p w14:paraId="091B8307" w14:textId="77777777" w:rsidR="001F0EF3" w:rsidRDefault="001F0EF3">
      <w:pPr>
        <w:pStyle w:val="Code"/>
      </w:pPr>
      <w:r>
        <w:t>}</w:t>
      </w:r>
    </w:p>
    <w:p w14:paraId="7F7E561E" w14:textId="77777777" w:rsidR="001F0EF3" w:rsidRDefault="001F0EF3">
      <w:pPr>
        <w:pStyle w:val="Code"/>
      </w:pPr>
    </w:p>
    <w:p w14:paraId="2CBAAE0B" w14:textId="77777777" w:rsidR="001F0EF3" w:rsidRDefault="001F0EF3">
      <w:pPr>
        <w:pStyle w:val="Code"/>
      </w:pPr>
      <w:proofErr w:type="spellStart"/>
      <w:r>
        <w:t>AFSecurityParams</w:t>
      </w:r>
      <w:proofErr w:type="spellEnd"/>
      <w:r>
        <w:t xml:space="preserve"> ::= SEQUENCE</w:t>
      </w:r>
    </w:p>
    <w:p w14:paraId="10B39A44" w14:textId="77777777" w:rsidR="001F0EF3" w:rsidRDefault="001F0EF3">
      <w:pPr>
        <w:pStyle w:val="Code"/>
      </w:pPr>
      <w:r>
        <w:t>{</w:t>
      </w:r>
    </w:p>
    <w:p w14:paraId="5531D401" w14:textId="77777777" w:rsidR="001F0EF3" w:rsidRDefault="001F0EF3">
      <w:pPr>
        <w:pStyle w:val="Code"/>
      </w:pPr>
      <w:r>
        <w:t xml:space="preserve">    </w:t>
      </w:r>
      <w:proofErr w:type="spellStart"/>
      <w:r>
        <w:t>aFID</w:t>
      </w:r>
      <w:proofErr w:type="spellEnd"/>
      <w:r>
        <w:t xml:space="preserve">                  [1] AFID,</w:t>
      </w:r>
    </w:p>
    <w:p w14:paraId="739F1821" w14:textId="77777777" w:rsidR="001F0EF3" w:rsidRDefault="001F0EF3">
      <w:pPr>
        <w:pStyle w:val="Code"/>
      </w:pPr>
      <w:r>
        <w:t xml:space="preserve">    </w:t>
      </w:r>
      <w:proofErr w:type="spellStart"/>
      <w:r>
        <w:t>aKID</w:t>
      </w:r>
      <w:proofErr w:type="spellEnd"/>
      <w:r>
        <w:t xml:space="preserve">                  [2] NAI,</w:t>
      </w:r>
    </w:p>
    <w:p w14:paraId="396DAE2A" w14:textId="77777777" w:rsidR="001F0EF3" w:rsidRDefault="001F0EF3">
      <w:pPr>
        <w:pStyle w:val="Code"/>
      </w:pPr>
      <w:r>
        <w:t xml:space="preserve">    </w:t>
      </w:r>
      <w:proofErr w:type="spellStart"/>
      <w:r>
        <w:t>kAF</w:t>
      </w:r>
      <w:proofErr w:type="spellEnd"/>
      <w:r>
        <w:t xml:space="preserve">                   [3] KAF,</w:t>
      </w:r>
    </w:p>
    <w:p w14:paraId="3FBF449E" w14:textId="77777777" w:rsidR="001F0EF3" w:rsidRDefault="001F0EF3">
      <w:pPr>
        <w:pStyle w:val="Code"/>
      </w:pPr>
      <w:r>
        <w:t xml:space="preserve">    </w:t>
      </w:r>
      <w:proofErr w:type="spellStart"/>
      <w:r>
        <w:t>uaStarParams</w:t>
      </w:r>
      <w:proofErr w:type="spellEnd"/>
      <w:r>
        <w:t xml:space="preserve">          [4] </w:t>
      </w:r>
      <w:proofErr w:type="spellStart"/>
      <w:r>
        <w:t>UAStarParams</w:t>
      </w:r>
      <w:proofErr w:type="spellEnd"/>
    </w:p>
    <w:p w14:paraId="27B8468E" w14:textId="77777777" w:rsidR="001F0EF3" w:rsidRDefault="001F0EF3">
      <w:pPr>
        <w:pStyle w:val="Code"/>
      </w:pPr>
      <w:r>
        <w:lastRenderedPageBreak/>
        <w:t>}</w:t>
      </w:r>
    </w:p>
    <w:p w14:paraId="6377714D" w14:textId="77777777" w:rsidR="001F0EF3" w:rsidRDefault="001F0EF3">
      <w:pPr>
        <w:pStyle w:val="Code"/>
      </w:pPr>
    </w:p>
    <w:p w14:paraId="78428E41" w14:textId="77777777" w:rsidR="001F0EF3" w:rsidRDefault="001F0EF3">
      <w:pPr>
        <w:pStyle w:val="Code"/>
      </w:pPr>
      <w:proofErr w:type="spellStart"/>
      <w:r>
        <w:t>AFApplicationKeyRemoval</w:t>
      </w:r>
      <w:proofErr w:type="spellEnd"/>
      <w:r>
        <w:t xml:space="preserve"> ::= SEQUENCE</w:t>
      </w:r>
    </w:p>
    <w:p w14:paraId="2C585A69" w14:textId="77777777" w:rsidR="001F0EF3" w:rsidRDefault="001F0EF3">
      <w:pPr>
        <w:pStyle w:val="Code"/>
      </w:pPr>
      <w:r>
        <w:t>{</w:t>
      </w:r>
    </w:p>
    <w:p w14:paraId="54913F4A" w14:textId="77777777" w:rsidR="001F0EF3" w:rsidRDefault="001F0EF3">
      <w:pPr>
        <w:pStyle w:val="Code"/>
      </w:pPr>
      <w:r>
        <w:t xml:space="preserve">    </w:t>
      </w:r>
      <w:proofErr w:type="spellStart"/>
      <w:r>
        <w:t>aFID</w:t>
      </w:r>
      <w:proofErr w:type="spellEnd"/>
      <w:r>
        <w:t xml:space="preserve">                  [1] AFID,</w:t>
      </w:r>
    </w:p>
    <w:p w14:paraId="6335EF38" w14:textId="77777777" w:rsidR="001F0EF3" w:rsidRDefault="001F0EF3">
      <w:pPr>
        <w:pStyle w:val="Code"/>
      </w:pPr>
      <w:r>
        <w:t xml:space="preserve">    </w:t>
      </w:r>
      <w:proofErr w:type="spellStart"/>
      <w:r>
        <w:t>aKID</w:t>
      </w:r>
      <w:proofErr w:type="spellEnd"/>
      <w:r>
        <w:t xml:space="preserve">                  [2] NAI,</w:t>
      </w:r>
    </w:p>
    <w:p w14:paraId="2727226B" w14:textId="77777777" w:rsidR="001F0EF3" w:rsidRDefault="001F0EF3">
      <w:pPr>
        <w:pStyle w:val="Code"/>
      </w:pPr>
      <w:r>
        <w:t xml:space="preserve">    </w:t>
      </w:r>
      <w:proofErr w:type="spellStart"/>
      <w:r>
        <w:t>removalCause</w:t>
      </w:r>
      <w:proofErr w:type="spellEnd"/>
      <w:r>
        <w:t xml:space="preserve">          [3] </w:t>
      </w:r>
      <w:proofErr w:type="spellStart"/>
      <w:r>
        <w:t>AFKeyRemovalCause</w:t>
      </w:r>
      <w:proofErr w:type="spellEnd"/>
    </w:p>
    <w:p w14:paraId="23602C01" w14:textId="77777777" w:rsidR="001F0EF3" w:rsidRDefault="001F0EF3">
      <w:pPr>
        <w:pStyle w:val="Code"/>
      </w:pPr>
      <w:r>
        <w:t>}</w:t>
      </w:r>
    </w:p>
    <w:p w14:paraId="3B84E0A1" w14:textId="77777777" w:rsidR="001F0EF3" w:rsidRDefault="001F0EF3">
      <w:pPr>
        <w:pStyle w:val="Code"/>
      </w:pPr>
    </w:p>
    <w:p w14:paraId="73AA5827" w14:textId="77777777" w:rsidR="001F0EF3" w:rsidRDefault="001F0EF3">
      <w:pPr>
        <w:pStyle w:val="CodeHeader"/>
      </w:pPr>
      <w:r>
        <w:t>-- ===================</w:t>
      </w:r>
    </w:p>
    <w:p w14:paraId="6904BDF0" w14:textId="77777777" w:rsidR="001F0EF3" w:rsidRDefault="001F0EF3">
      <w:pPr>
        <w:pStyle w:val="CodeHeader"/>
      </w:pPr>
      <w:r>
        <w:t>-- AKMA AF parameters</w:t>
      </w:r>
    </w:p>
    <w:p w14:paraId="75F77E12" w14:textId="77777777" w:rsidR="001F0EF3" w:rsidRDefault="001F0EF3">
      <w:pPr>
        <w:pStyle w:val="Code"/>
      </w:pPr>
      <w:r>
        <w:t>-- ===================</w:t>
      </w:r>
    </w:p>
    <w:p w14:paraId="32AC693B" w14:textId="77777777" w:rsidR="001F0EF3" w:rsidRDefault="001F0EF3">
      <w:pPr>
        <w:pStyle w:val="Code"/>
      </w:pPr>
    </w:p>
    <w:p w14:paraId="1B4DDD78" w14:textId="77777777" w:rsidR="001F0EF3" w:rsidRDefault="001F0EF3">
      <w:pPr>
        <w:pStyle w:val="Code"/>
      </w:pPr>
      <w:proofErr w:type="spellStart"/>
      <w:r>
        <w:t>KAFParams</w:t>
      </w:r>
      <w:proofErr w:type="spellEnd"/>
      <w:r>
        <w:t xml:space="preserve"> ::= SEQUENCE</w:t>
      </w:r>
    </w:p>
    <w:p w14:paraId="153600B0" w14:textId="77777777" w:rsidR="001F0EF3" w:rsidRDefault="001F0EF3">
      <w:pPr>
        <w:pStyle w:val="Code"/>
      </w:pPr>
      <w:r>
        <w:t>{</w:t>
      </w:r>
    </w:p>
    <w:p w14:paraId="53C52D56" w14:textId="77777777" w:rsidR="001F0EF3" w:rsidRDefault="001F0EF3">
      <w:pPr>
        <w:pStyle w:val="Code"/>
      </w:pPr>
      <w:r>
        <w:t xml:space="preserve">    </w:t>
      </w:r>
      <w:proofErr w:type="spellStart"/>
      <w:r>
        <w:t>aKID</w:t>
      </w:r>
      <w:proofErr w:type="spellEnd"/>
      <w:r>
        <w:t xml:space="preserve">                 [1] NAI,</w:t>
      </w:r>
    </w:p>
    <w:p w14:paraId="4E692E6F" w14:textId="77777777" w:rsidR="001F0EF3" w:rsidRDefault="001F0EF3">
      <w:pPr>
        <w:pStyle w:val="Code"/>
      </w:pPr>
      <w:r>
        <w:t xml:space="preserve">    </w:t>
      </w:r>
      <w:proofErr w:type="spellStart"/>
      <w:r>
        <w:t>kAF</w:t>
      </w:r>
      <w:proofErr w:type="spellEnd"/>
      <w:r>
        <w:t xml:space="preserve">                  [2] KAF,</w:t>
      </w:r>
    </w:p>
    <w:p w14:paraId="34272B45" w14:textId="77777777" w:rsidR="001F0EF3" w:rsidRDefault="001F0EF3">
      <w:pPr>
        <w:pStyle w:val="Code"/>
      </w:pPr>
      <w:r>
        <w:t xml:space="preserve">    </w:t>
      </w:r>
      <w:proofErr w:type="spellStart"/>
      <w:r>
        <w:t>kAFExpTime</w:t>
      </w:r>
      <w:proofErr w:type="spellEnd"/>
      <w:r>
        <w:t xml:space="preserve">           [3] </w:t>
      </w:r>
      <w:proofErr w:type="spellStart"/>
      <w:r>
        <w:t>KAFExpiryTime</w:t>
      </w:r>
      <w:proofErr w:type="spellEnd"/>
      <w:r>
        <w:t>,</w:t>
      </w:r>
    </w:p>
    <w:p w14:paraId="5DB3D2D3" w14:textId="77777777" w:rsidR="001F0EF3" w:rsidRDefault="001F0EF3">
      <w:pPr>
        <w:pStyle w:val="Code"/>
      </w:pPr>
      <w:r>
        <w:t xml:space="preserve">    </w:t>
      </w:r>
      <w:proofErr w:type="spellStart"/>
      <w:r>
        <w:t>uaStarParams</w:t>
      </w:r>
      <w:proofErr w:type="spellEnd"/>
      <w:r>
        <w:t xml:space="preserve">         [4] </w:t>
      </w:r>
      <w:proofErr w:type="spellStart"/>
      <w:r>
        <w:t>UAStarParams</w:t>
      </w:r>
      <w:proofErr w:type="spellEnd"/>
    </w:p>
    <w:p w14:paraId="56ABE3E9" w14:textId="77777777" w:rsidR="001F0EF3" w:rsidRDefault="001F0EF3">
      <w:pPr>
        <w:pStyle w:val="Code"/>
      </w:pPr>
      <w:r>
        <w:t>}</w:t>
      </w:r>
    </w:p>
    <w:p w14:paraId="1B5333C5" w14:textId="77777777" w:rsidR="001F0EF3" w:rsidRDefault="001F0EF3">
      <w:pPr>
        <w:pStyle w:val="Code"/>
      </w:pPr>
    </w:p>
    <w:p w14:paraId="61F5C30A" w14:textId="77777777" w:rsidR="001F0EF3" w:rsidRDefault="001F0EF3">
      <w:pPr>
        <w:pStyle w:val="Code"/>
      </w:pPr>
      <w:proofErr w:type="spellStart"/>
      <w:r>
        <w:t>KAFExpiryTime</w:t>
      </w:r>
      <w:proofErr w:type="spellEnd"/>
      <w:r>
        <w:t xml:space="preserve"> ::= </w:t>
      </w:r>
      <w:proofErr w:type="spellStart"/>
      <w:r>
        <w:t>GeneralizedTime</w:t>
      </w:r>
      <w:proofErr w:type="spellEnd"/>
    </w:p>
    <w:p w14:paraId="2C48327F" w14:textId="77777777" w:rsidR="001F0EF3" w:rsidRDefault="001F0EF3">
      <w:pPr>
        <w:pStyle w:val="Code"/>
      </w:pPr>
    </w:p>
    <w:p w14:paraId="68C60023" w14:textId="77777777" w:rsidR="001F0EF3" w:rsidRDefault="001F0EF3">
      <w:pPr>
        <w:pStyle w:val="Code"/>
      </w:pPr>
      <w:proofErr w:type="spellStart"/>
      <w:r>
        <w:t>AFKeyRemovalCause</w:t>
      </w:r>
      <w:proofErr w:type="spellEnd"/>
      <w:r>
        <w:t xml:space="preserve"> ::= ENUMERATED</w:t>
      </w:r>
    </w:p>
    <w:p w14:paraId="0F001BEE" w14:textId="77777777" w:rsidR="001F0EF3" w:rsidRDefault="001F0EF3">
      <w:pPr>
        <w:pStyle w:val="Code"/>
      </w:pPr>
      <w:r>
        <w:t>{</w:t>
      </w:r>
    </w:p>
    <w:p w14:paraId="123C2B71" w14:textId="77777777" w:rsidR="001F0EF3" w:rsidRDefault="001F0EF3">
      <w:pPr>
        <w:pStyle w:val="Code"/>
      </w:pPr>
      <w:r>
        <w:t xml:space="preserve">    unknown(1),</w:t>
      </w:r>
    </w:p>
    <w:p w14:paraId="295B4773" w14:textId="77777777" w:rsidR="001F0EF3" w:rsidRDefault="001F0EF3">
      <w:pPr>
        <w:pStyle w:val="Code"/>
      </w:pPr>
      <w:r>
        <w:t xml:space="preserve">    </w:t>
      </w:r>
      <w:proofErr w:type="spellStart"/>
      <w:r>
        <w:t>keyExpiry</w:t>
      </w:r>
      <w:proofErr w:type="spellEnd"/>
      <w:r>
        <w:t>(2),</w:t>
      </w:r>
    </w:p>
    <w:p w14:paraId="2DD0BF80" w14:textId="77777777" w:rsidR="001F0EF3" w:rsidRDefault="001F0EF3">
      <w:pPr>
        <w:pStyle w:val="Code"/>
      </w:pPr>
      <w:r>
        <w:t xml:space="preserve">    </w:t>
      </w:r>
      <w:proofErr w:type="spellStart"/>
      <w:r>
        <w:t>applicationSpecific</w:t>
      </w:r>
      <w:proofErr w:type="spellEnd"/>
      <w:r>
        <w:t>(3)</w:t>
      </w:r>
    </w:p>
    <w:p w14:paraId="3C4F583C" w14:textId="77777777" w:rsidR="001F0EF3" w:rsidRDefault="001F0EF3">
      <w:pPr>
        <w:pStyle w:val="Code"/>
      </w:pPr>
      <w:r>
        <w:t>}</w:t>
      </w:r>
    </w:p>
    <w:p w14:paraId="4AF8BB41" w14:textId="77777777" w:rsidR="001F0EF3" w:rsidRDefault="001F0EF3">
      <w:pPr>
        <w:pStyle w:val="Code"/>
      </w:pPr>
    </w:p>
    <w:p w14:paraId="43349510" w14:textId="77777777" w:rsidR="001F0EF3" w:rsidRDefault="001F0EF3">
      <w:pPr>
        <w:pStyle w:val="CodeHeader"/>
      </w:pPr>
      <w:r>
        <w:t>-- ==================</w:t>
      </w:r>
    </w:p>
    <w:p w14:paraId="53476898" w14:textId="77777777" w:rsidR="001F0EF3" w:rsidRDefault="001F0EF3">
      <w:pPr>
        <w:pStyle w:val="CodeHeader"/>
      </w:pPr>
      <w:r>
        <w:t>-- 5G AMF definitions</w:t>
      </w:r>
    </w:p>
    <w:p w14:paraId="75846AA1" w14:textId="77777777" w:rsidR="001F0EF3" w:rsidRDefault="001F0EF3">
      <w:pPr>
        <w:pStyle w:val="Code"/>
      </w:pPr>
      <w:r>
        <w:t>-- ==================</w:t>
      </w:r>
    </w:p>
    <w:p w14:paraId="73FB9367" w14:textId="77777777" w:rsidR="001F0EF3" w:rsidRDefault="001F0EF3">
      <w:pPr>
        <w:pStyle w:val="Code"/>
      </w:pPr>
    </w:p>
    <w:p w14:paraId="1552CC6F" w14:textId="77777777" w:rsidR="001F0EF3" w:rsidRDefault="001F0EF3">
      <w:pPr>
        <w:pStyle w:val="Code"/>
      </w:pPr>
      <w:r>
        <w:t>-- See clause 6.2.2.2.2 for details of this structure</w:t>
      </w:r>
    </w:p>
    <w:p w14:paraId="24797519" w14:textId="77777777" w:rsidR="001F0EF3" w:rsidRDefault="001F0EF3">
      <w:pPr>
        <w:pStyle w:val="Code"/>
      </w:pPr>
      <w:proofErr w:type="spellStart"/>
      <w:r>
        <w:t>AMFRegistration</w:t>
      </w:r>
      <w:proofErr w:type="spellEnd"/>
      <w:r>
        <w:t xml:space="preserve"> ::= SEQUENCE</w:t>
      </w:r>
    </w:p>
    <w:p w14:paraId="628E1174" w14:textId="77777777" w:rsidR="001F0EF3" w:rsidRDefault="001F0EF3">
      <w:pPr>
        <w:pStyle w:val="Code"/>
      </w:pPr>
      <w:r>
        <w:t>{</w:t>
      </w:r>
    </w:p>
    <w:p w14:paraId="7F407304" w14:textId="77777777" w:rsidR="001F0EF3" w:rsidRDefault="001F0EF3">
      <w:pPr>
        <w:pStyle w:val="Code"/>
      </w:pPr>
      <w:r>
        <w:t xml:space="preserve">    </w:t>
      </w:r>
      <w:proofErr w:type="spellStart"/>
      <w:r>
        <w:t>registrationType</w:t>
      </w:r>
      <w:proofErr w:type="spellEnd"/>
      <w:r>
        <w:t xml:space="preserve">            [1] </w:t>
      </w:r>
      <w:proofErr w:type="spellStart"/>
      <w:r>
        <w:t>AMFRegistrationType</w:t>
      </w:r>
      <w:proofErr w:type="spellEnd"/>
      <w:r>
        <w:t>,</w:t>
      </w:r>
    </w:p>
    <w:p w14:paraId="66896586" w14:textId="77777777" w:rsidR="001F0EF3" w:rsidRDefault="001F0EF3">
      <w:pPr>
        <w:pStyle w:val="Code"/>
      </w:pPr>
      <w:r>
        <w:t xml:space="preserve">    </w:t>
      </w:r>
      <w:proofErr w:type="spellStart"/>
      <w:r>
        <w:t>registrationResult</w:t>
      </w:r>
      <w:proofErr w:type="spellEnd"/>
      <w:r>
        <w:t xml:space="preserve">          [2] </w:t>
      </w:r>
      <w:proofErr w:type="spellStart"/>
      <w:r>
        <w:t>AMFRegistrationResult</w:t>
      </w:r>
      <w:proofErr w:type="spellEnd"/>
      <w:r>
        <w:t>,</w:t>
      </w:r>
    </w:p>
    <w:p w14:paraId="4008B64C" w14:textId="77777777" w:rsidR="001F0EF3" w:rsidRDefault="001F0EF3">
      <w:pPr>
        <w:pStyle w:val="Code"/>
      </w:pPr>
      <w:r>
        <w:t xml:space="preserve">    slice                       [3] Slice OPTIONAL,</w:t>
      </w:r>
    </w:p>
    <w:p w14:paraId="29465BAD" w14:textId="77777777" w:rsidR="001F0EF3" w:rsidRDefault="001F0EF3">
      <w:pPr>
        <w:pStyle w:val="Code"/>
      </w:pPr>
      <w:r>
        <w:t xml:space="preserve">    sUPI                        [4] SUPI,</w:t>
      </w:r>
    </w:p>
    <w:p w14:paraId="0B37BC11" w14:textId="77777777" w:rsidR="001F0EF3" w:rsidRDefault="001F0EF3">
      <w:pPr>
        <w:pStyle w:val="Code"/>
      </w:pPr>
      <w:r>
        <w:t xml:space="preserve">    </w:t>
      </w:r>
      <w:proofErr w:type="spellStart"/>
      <w:r>
        <w:t>sUCI</w:t>
      </w:r>
      <w:proofErr w:type="spellEnd"/>
      <w:r>
        <w:t xml:space="preserve">                        [5] SUCI OPTIONAL,</w:t>
      </w:r>
    </w:p>
    <w:p w14:paraId="74367ED6" w14:textId="77777777" w:rsidR="001F0EF3" w:rsidRDefault="001F0EF3">
      <w:pPr>
        <w:pStyle w:val="Code"/>
      </w:pPr>
      <w:r>
        <w:t xml:space="preserve">    pEI                         [6] PEI OPTIONAL,</w:t>
      </w:r>
    </w:p>
    <w:p w14:paraId="69ACCD74" w14:textId="77777777" w:rsidR="001F0EF3" w:rsidRDefault="001F0EF3">
      <w:pPr>
        <w:pStyle w:val="Code"/>
      </w:pPr>
      <w:r>
        <w:t xml:space="preserve">    gPSI                        [7] GPSI OPTIONAL,</w:t>
      </w:r>
    </w:p>
    <w:p w14:paraId="2552C2C5" w14:textId="77777777" w:rsidR="001F0EF3" w:rsidRDefault="001F0EF3">
      <w:pPr>
        <w:pStyle w:val="Code"/>
      </w:pPr>
      <w:r>
        <w:t xml:space="preserve">    </w:t>
      </w:r>
      <w:proofErr w:type="spellStart"/>
      <w:r>
        <w:t>gUTI</w:t>
      </w:r>
      <w:proofErr w:type="spellEnd"/>
      <w:r>
        <w:t xml:space="preserve">                        [8] </w:t>
      </w:r>
      <w:proofErr w:type="spellStart"/>
      <w:r>
        <w:t>FiveGGUTI</w:t>
      </w:r>
      <w:proofErr w:type="spellEnd"/>
      <w:r>
        <w:t>,</w:t>
      </w:r>
    </w:p>
    <w:p w14:paraId="7306BB0F" w14:textId="77777777" w:rsidR="001F0EF3" w:rsidRDefault="001F0EF3">
      <w:pPr>
        <w:pStyle w:val="Code"/>
      </w:pPr>
      <w:r>
        <w:t xml:space="preserve">    location                    [9] Location OPTIONAL,</w:t>
      </w:r>
    </w:p>
    <w:p w14:paraId="644310D4" w14:textId="77777777" w:rsidR="001F0EF3" w:rsidRDefault="001F0EF3">
      <w:pPr>
        <w:pStyle w:val="Code"/>
      </w:pPr>
      <w:r>
        <w:t xml:space="preserve">    non3GPPAccessEndpoint       [10] </w:t>
      </w:r>
      <w:proofErr w:type="spellStart"/>
      <w:r>
        <w:t>UEEndpointAddress</w:t>
      </w:r>
      <w:proofErr w:type="spellEnd"/>
      <w:r>
        <w:t xml:space="preserve"> OPTIONAL,</w:t>
      </w:r>
    </w:p>
    <w:p w14:paraId="7BE981E2" w14:textId="77777777" w:rsidR="001F0EF3" w:rsidRDefault="001F0EF3">
      <w:pPr>
        <w:pStyle w:val="Code"/>
      </w:pPr>
      <w:r>
        <w:t xml:space="preserve">    </w:t>
      </w:r>
      <w:proofErr w:type="spellStart"/>
      <w:r>
        <w:t>fiveGSTAIList</w:t>
      </w:r>
      <w:proofErr w:type="spellEnd"/>
      <w:r>
        <w:t xml:space="preserve">               [11] </w:t>
      </w:r>
      <w:proofErr w:type="spellStart"/>
      <w:r>
        <w:t>TAIList</w:t>
      </w:r>
      <w:proofErr w:type="spellEnd"/>
      <w:r>
        <w:t xml:space="preserve"> OPTIONAL,</w:t>
      </w:r>
    </w:p>
    <w:p w14:paraId="4828B862" w14:textId="77777777" w:rsidR="001F0EF3" w:rsidRDefault="001F0EF3">
      <w:pPr>
        <w:pStyle w:val="Code"/>
      </w:pPr>
      <w:r>
        <w:t xml:space="preserve">    </w:t>
      </w:r>
      <w:proofErr w:type="spellStart"/>
      <w:r>
        <w:t>sMSOverNasIndicator</w:t>
      </w:r>
      <w:proofErr w:type="spellEnd"/>
      <w:r>
        <w:t xml:space="preserve">         [12] </w:t>
      </w:r>
      <w:proofErr w:type="spellStart"/>
      <w:r>
        <w:t>SMSOverNASIndicator</w:t>
      </w:r>
      <w:proofErr w:type="spellEnd"/>
      <w:r>
        <w:t xml:space="preserve"> OPTIONAL,</w:t>
      </w:r>
    </w:p>
    <w:p w14:paraId="5D36560D" w14:textId="77777777" w:rsidR="001F0EF3" w:rsidRDefault="001F0EF3">
      <w:pPr>
        <w:pStyle w:val="Code"/>
      </w:pPr>
      <w:r>
        <w:t xml:space="preserve">    </w:t>
      </w:r>
      <w:proofErr w:type="spellStart"/>
      <w:r>
        <w:t>oldGUTI</w:t>
      </w:r>
      <w:proofErr w:type="spellEnd"/>
      <w:r>
        <w:t xml:space="preserve">                     [13] EPS5GGUTI OPTIONAL,</w:t>
      </w:r>
    </w:p>
    <w:p w14:paraId="08901162" w14:textId="77777777" w:rsidR="001F0EF3" w:rsidRDefault="001F0EF3">
      <w:pPr>
        <w:pStyle w:val="Code"/>
      </w:pPr>
      <w:r>
        <w:t xml:space="preserve">    eMM5GRegStatus              [14] EMM5GMMStatus OPTIONAL,</w:t>
      </w:r>
    </w:p>
    <w:p w14:paraId="19F79C38" w14:textId="77777777" w:rsidR="001F0EF3" w:rsidRDefault="001F0EF3">
      <w:pPr>
        <w:pStyle w:val="Code"/>
      </w:pPr>
      <w:r>
        <w:t xml:space="preserve">    </w:t>
      </w:r>
      <w:proofErr w:type="spellStart"/>
      <w:r>
        <w:t>nonIMEISVPEI</w:t>
      </w:r>
      <w:proofErr w:type="spellEnd"/>
      <w:r>
        <w:t xml:space="preserve">                [15] </w:t>
      </w:r>
      <w:proofErr w:type="spellStart"/>
      <w:r>
        <w:t>NonIMEISVPEI</w:t>
      </w:r>
      <w:proofErr w:type="spellEnd"/>
      <w:r>
        <w:t xml:space="preserve"> OPTIONAL,</w:t>
      </w:r>
    </w:p>
    <w:p w14:paraId="4B30CBFC" w14:textId="77777777" w:rsidR="001F0EF3" w:rsidRDefault="001F0EF3">
      <w:pPr>
        <w:pStyle w:val="Code"/>
      </w:pPr>
      <w:r>
        <w:t xml:space="preserve">    </w:t>
      </w:r>
      <w:proofErr w:type="spellStart"/>
      <w:r>
        <w:t>mACRestIndicator</w:t>
      </w:r>
      <w:proofErr w:type="spellEnd"/>
      <w:r>
        <w:t xml:space="preserve">            [16] </w:t>
      </w:r>
      <w:proofErr w:type="spellStart"/>
      <w:r>
        <w:t>MACRestrictionIndicator</w:t>
      </w:r>
      <w:proofErr w:type="spellEnd"/>
      <w:r>
        <w:t xml:space="preserve"> OPTIONAL,</w:t>
      </w:r>
    </w:p>
    <w:p w14:paraId="2A0E72DE" w14:textId="77777777" w:rsidR="001F0EF3" w:rsidRDefault="001F0EF3">
      <w:pPr>
        <w:pStyle w:val="Code"/>
      </w:pPr>
      <w:r>
        <w:t xml:space="preserve">    </w:t>
      </w:r>
      <w:proofErr w:type="spellStart"/>
      <w:r>
        <w:t>pagingRestrictionIndicator</w:t>
      </w:r>
      <w:proofErr w:type="spellEnd"/>
      <w:r>
        <w:t xml:space="preserve">  [17] </w:t>
      </w:r>
      <w:proofErr w:type="spellStart"/>
      <w:r>
        <w:t>PagingRestrictionIndicator</w:t>
      </w:r>
      <w:proofErr w:type="spellEnd"/>
      <w:r>
        <w:t xml:space="preserve"> OPTIONAL</w:t>
      </w:r>
    </w:p>
    <w:p w14:paraId="07596CD8" w14:textId="77777777" w:rsidR="001F0EF3" w:rsidRDefault="001F0EF3">
      <w:pPr>
        <w:pStyle w:val="Code"/>
      </w:pPr>
      <w:r>
        <w:t>}</w:t>
      </w:r>
    </w:p>
    <w:p w14:paraId="0CB144CF" w14:textId="77777777" w:rsidR="001F0EF3" w:rsidRDefault="001F0EF3">
      <w:pPr>
        <w:pStyle w:val="Code"/>
      </w:pPr>
    </w:p>
    <w:p w14:paraId="07A95E5E" w14:textId="77777777" w:rsidR="001F0EF3" w:rsidRDefault="001F0EF3">
      <w:pPr>
        <w:pStyle w:val="Code"/>
      </w:pPr>
      <w:r>
        <w:t>-- See clause 6.2.2.2.3 for details of this structure</w:t>
      </w:r>
    </w:p>
    <w:p w14:paraId="0795F339" w14:textId="77777777" w:rsidR="001F0EF3" w:rsidRDefault="001F0EF3">
      <w:pPr>
        <w:pStyle w:val="Code"/>
      </w:pPr>
      <w:proofErr w:type="spellStart"/>
      <w:r>
        <w:t>AMFDeregistration</w:t>
      </w:r>
      <w:proofErr w:type="spellEnd"/>
      <w:r>
        <w:t xml:space="preserve"> ::= SEQUENCE</w:t>
      </w:r>
    </w:p>
    <w:p w14:paraId="1EA09897" w14:textId="77777777" w:rsidR="001F0EF3" w:rsidRDefault="001F0EF3">
      <w:pPr>
        <w:pStyle w:val="Code"/>
      </w:pPr>
      <w:r>
        <w:t>{</w:t>
      </w:r>
    </w:p>
    <w:p w14:paraId="120AAC41" w14:textId="77777777" w:rsidR="001F0EF3" w:rsidRDefault="001F0EF3">
      <w:pPr>
        <w:pStyle w:val="Code"/>
      </w:pPr>
      <w:r>
        <w:t xml:space="preserve">    </w:t>
      </w:r>
      <w:proofErr w:type="spellStart"/>
      <w:r>
        <w:t>deregistrationDirection</w:t>
      </w:r>
      <w:proofErr w:type="spellEnd"/>
      <w:r>
        <w:t xml:space="preserve">     [1] </w:t>
      </w:r>
      <w:proofErr w:type="spellStart"/>
      <w:r>
        <w:t>AMFDirection</w:t>
      </w:r>
      <w:proofErr w:type="spellEnd"/>
      <w:r>
        <w:t>,</w:t>
      </w:r>
    </w:p>
    <w:p w14:paraId="3E7EF375" w14:textId="77777777" w:rsidR="001F0EF3" w:rsidRDefault="001F0EF3">
      <w:pPr>
        <w:pStyle w:val="Code"/>
      </w:pPr>
      <w:r>
        <w:t xml:space="preserve">    accessType                  [2] AccessType,</w:t>
      </w:r>
    </w:p>
    <w:p w14:paraId="274EB209" w14:textId="77777777" w:rsidR="001F0EF3" w:rsidRDefault="001F0EF3">
      <w:pPr>
        <w:pStyle w:val="Code"/>
      </w:pPr>
      <w:r>
        <w:t xml:space="preserve">    sUPI                        [3] SUPI OPTIONAL,</w:t>
      </w:r>
    </w:p>
    <w:p w14:paraId="1110D7A4" w14:textId="77777777" w:rsidR="001F0EF3" w:rsidRDefault="001F0EF3">
      <w:pPr>
        <w:pStyle w:val="Code"/>
      </w:pPr>
      <w:r>
        <w:t xml:space="preserve">    </w:t>
      </w:r>
      <w:proofErr w:type="spellStart"/>
      <w:r>
        <w:t>sUCI</w:t>
      </w:r>
      <w:proofErr w:type="spellEnd"/>
      <w:r>
        <w:t xml:space="preserve">                        [4] SUCI OPTIONAL,</w:t>
      </w:r>
    </w:p>
    <w:p w14:paraId="4E2D7649" w14:textId="77777777" w:rsidR="001F0EF3" w:rsidRDefault="001F0EF3">
      <w:pPr>
        <w:pStyle w:val="Code"/>
      </w:pPr>
      <w:r>
        <w:t xml:space="preserve">    pEI                         [5] PEI OPTIONAL,</w:t>
      </w:r>
    </w:p>
    <w:p w14:paraId="411FA1D7" w14:textId="77777777" w:rsidR="001F0EF3" w:rsidRDefault="001F0EF3">
      <w:pPr>
        <w:pStyle w:val="Code"/>
      </w:pPr>
      <w:r>
        <w:t xml:space="preserve">    gPSI                        [6] GPSI OPTIONAL,</w:t>
      </w:r>
    </w:p>
    <w:p w14:paraId="75908E58" w14:textId="77777777" w:rsidR="001F0EF3" w:rsidRDefault="001F0EF3">
      <w:pPr>
        <w:pStyle w:val="Code"/>
      </w:pPr>
      <w:r>
        <w:t xml:space="preserve">    </w:t>
      </w:r>
      <w:proofErr w:type="spellStart"/>
      <w:r>
        <w:t>gUTI</w:t>
      </w:r>
      <w:proofErr w:type="spellEnd"/>
      <w:r>
        <w:t xml:space="preserve">                        [7] </w:t>
      </w:r>
      <w:proofErr w:type="spellStart"/>
      <w:r>
        <w:t>FiveGGUTI</w:t>
      </w:r>
      <w:proofErr w:type="spellEnd"/>
      <w:r>
        <w:t xml:space="preserve"> OPTIONAL,</w:t>
      </w:r>
    </w:p>
    <w:p w14:paraId="45B1AC9F" w14:textId="77777777" w:rsidR="001F0EF3" w:rsidRDefault="001F0EF3">
      <w:pPr>
        <w:pStyle w:val="Code"/>
      </w:pPr>
      <w:r>
        <w:t xml:space="preserve">    cause                       [8] FiveGMMCause OPTIONAL,</w:t>
      </w:r>
    </w:p>
    <w:p w14:paraId="4C3823E8" w14:textId="77777777" w:rsidR="001F0EF3" w:rsidRDefault="001F0EF3">
      <w:pPr>
        <w:pStyle w:val="Code"/>
      </w:pPr>
      <w:r>
        <w:t xml:space="preserve">    location                    [9] Location OPTIONAL,</w:t>
      </w:r>
    </w:p>
    <w:p w14:paraId="20C65473" w14:textId="77777777" w:rsidR="001F0EF3" w:rsidRDefault="001F0EF3">
      <w:pPr>
        <w:pStyle w:val="Code"/>
      </w:pPr>
      <w:r>
        <w:t xml:space="preserve">    </w:t>
      </w:r>
      <w:proofErr w:type="spellStart"/>
      <w:r>
        <w:t>switchOffIndicator</w:t>
      </w:r>
      <w:proofErr w:type="spellEnd"/>
      <w:r>
        <w:t xml:space="preserve">          [10] </w:t>
      </w:r>
      <w:proofErr w:type="spellStart"/>
      <w:r>
        <w:t>SwitchOffIndicator</w:t>
      </w:r>
      <w:proofErr w:type="spellEnd"/>
      <w:r>
        <w:t xml:space="preserve"> OPTIONAL,</w:t>
      </w:r>
    </w:p>
    <w:p w14:paraId="73A27918" w14:textId="77777777" w:rsidR="001F0EF3" w:rsidRDefault="001F0EF3">
      <w:pPr>
        <w:pStyle w:val="Code"/>
      </w:pPr>
      <w:r>
        <w:t xml:space="preserve">    </w:t>
      </w:r>
      <w:proofErr w:type="spellStart"/>
      <w:r>
        <w:t>reRegRequiredIndicator</w:t>
      </w:r>
      <w:proofErr w:type="spellEnd"/>
      <w:r>
        <w:t xml:space="preserve">      [11] </w:t>
      </w:r>
      <w:proofErr w:type="spellStart"/>
      <w:r>
        <w:t>ReRegRequiredIndicator</w:t>
      </w:r>
      <w:proofErr w:type="spellEnd"/>
      <w:r>
        <w:t xml:space="preserve"> OPTIONAL</w:t>
      </w:r>
    </w:p>
    <w:p w14:paraId="3B0C8C33" w14:textId="77777777" w:rsidR="001F0EF3" w:rsidRDefault="001F0EF3">
      <w:pPr>
        <w:pStyle w:val="Code"/>
      </w:pPr>
      <w:r>
        <w:t>}</w:t>
      </w:r>
    </w:p>
    <w:p w14:paraId="6B6B4B61" w14:textId="77777777" w:rsidR="001F0EF3" w:rsidRDefault="001F0EF3">
      <w:pPr>
        <w:pStyle w:val="Code"/>
      </w:pPr>
    </w:p>
    <w:p w14:paraId="0E37B3B0" w14:textId="77777777" w:rsidR="001F0EF3" w:rsidRDefault="001F0EF3">
      <w:pPr>
        <w:pStyle w:val="Code"/>
      </w:pPr>
      <w:r>
        <w:t>-- See clause 6.2.2.2.4 for details of this structure</w:t>
      </w:r>
    </w:p>
    <w:p w14:paraId="09F52CB3" w14:textId="77777777" w:rsidR="001F0EF3" w:rsidRDefault="001F0EF3">
      <w:pPr>
        <w:pStyle w:val="Code"/>
      </w:pPr>
      <w:proofErr w:type="spellStart"/>
      <w:r>
        <w:t>AMFLocationUpdate</w:t>
      </w:r>
      <w:proofErr w:type="spellEnd"/>
      <w:r>
        <w:t xml:space="preserve"> ::= SEQUENCE</w:t>
      </w:r>
    </w:p>
    <w:p w14:paraId="1DC086A0" w14:textId="77777777" w:rsidR="001F0EF3" w:rsidRDefault="001F0EF3">
      <w:pPr>
        <w:pStyle w:val="Code"/>
      </w:pPr>
      <w:r>
        <w:t>{</w:t>
      </w:r>
    </w:p>
    <w:p w14:paraId="7DF9796B" w14:textId="77777777" w:rsidR="001F0EF3" w:rsidRDefault="001F0EF3">
      <w:pPr>
        <w:pStyle w:val="Code"/>
      </w:pPr>
      <w:r>
        <w:t xml:space="preserve">    sUPI                        [1] SUPI,</w:t>
      </w:r>
    </w:p>
    <w:p w14:paraId="66B40125" w14:textId="77777777" w:rsidR="001F0EF3" w:rsidRDefault="001F0EF3">
      <w:pPr>
        <w:pStyle w:val="Code"/>
      </w:pPr>
      <w:r>
        <w:t xml:space="preserve">    </w:t>
      </w:r>
      <w:proofErr w:type="spellStart"/>
      <w:r>
        <w:t>sUCI</w:t>
      </w:r>
      <w:proofErr w:type="spellEnd"/>
      <w:r>
        <w:t xml:space="preserve">                        [2] SUCI OPTIONAL,</w:t>
      </w:r>
    </w:p>
    <w:p w14:paraId="229CCB46" w14:textId="77777777" w:rsidR="001F0EF3" w:rsidRDefault="001F0EF3">
      <w:pPr>
        <w:pStyle w:val="Code"/>
      </w:pPr>
      <w:r>
        <w:t xml:space="preserve">    pEI                         [3] PEI OPTIONAL,</w:t>
      </w:r>
    </w:p>
    <w:p w14:paraId="742F064E" w14:textId="77777777" w:rsidR="001F0EF3" w:rsidRDefault="001F0EF3">
      <w:pPr>
        <w:pStyle w:val="Code"/>
      </w:pPr>
      <w:r>
        <w:lastRenderedPageBreak/>
        <w:t xml:space="preserve">    gPSI                        [4] GPSI OPTIONAL,</w:t>
      </w:r>
    </w:p>
    <w:p w14:paraId="4B11E249" w14:textId="77777777" w:rsidR="001F0EF3" w:rsidRDefault="001F0EF3">
      <w:pPr>
        <w:pStyle w:val="Code"/>
      </w:pPr>
      <w:r>
        <w:t xml:space="preserve">    </w:t>
      </w:r>
      <w:proofErr w:type="spellStart"/>
      <w:r>
        <w:t>gUTI</w:t>
      </w:r>
      <w:proofErr w:type="spellEnd"/>
      <w:r>
        <w:t xml:space="preserve">                        [5] </w:t>
      </w:r>
      <w:proofErr w:type="spellStart"/>
      <w:r>
        <w:t>FiveGGUTI</w:t>
      </w:r>
      <w:proofErr w:type="spellEnd"/>
      <w:r>
        <w:t xml:space="preserve"> OPTIONAL,</w:t>
      </w:r>
    </w:p>
    <w:p w14:paraId="0822DF6B" w14:textId="77777777" w:rsidR="001F0EF3" w:rsidRDefault="001F0EF3">
      <w:pPr>
        <w:pStyle w:val="Code"/>
      </w:pPr>
      <w:r>
        <w:t xml:space="preserve">    location                    [6] Location,</w:t>
      </w:r>
    </w:p>
    <w:p w14:paraId="3CE1B7A1" w14:textId="77777777" w:rsidR="001F0EF3" w:rsidRDefault="001F0EF3">
      <w:pPr>
        <w:pStyle w:val="Code"/>
      </w:pPr>
      <w:r>
        <w:t xml:space="preserve">    </w:t>
      </w:r>
      <w:proofErr w:type="spellStart"/>
      <w:r>
        <w:t>sMSOverNASIndicator</w:t>
      </w:r>
      <w:proofErr w:type="spellEnd"/>
      <w:r>
        <w:t xml:space="preserve">         [7] </w:t>
      </w:r>
      <w:proofErr w:type="spellStart"/>
      <w:r>
        <w:t>SMSOverNASIndicator</w:t>
      </w:r>
      <w:proofErr w:type="spellEnd"/>
      <w:r>
        <w:t xml:space="preserve"> OPTIONAL,</w:t>
      </w:r>
    </w:p>
    <w:p w14:paraId="3A4E7853" w14:textId="77777777" w:rsidR="001F0EF3" w:rsidRDefault="001F0EF3">
      <w:pPr>
        <w:pStyle w:val="Code"/>
      </w:pPr>
      <w:r>
        <w:t xml:space="preserve">    </w:t>
      </w:r>
      <w:proofErr w:type="spellStart"/>
      <w:r>
        <w:t>oldGUTI</w:t>
      </w:r>
      <w:proofErr w:type="spellEnd"/>
      <w:r>
        <w:t xml:space="preserve">                     [8] EPS5GGUTI OPTIONAL</w:t>
      </w:r>
    </w:p>
    <w:p w14:paraId="6F6AE403" w14:textId="77777777" w:rsidR="001F0EF3" w:rsidRDefault="001F0EF3">
      <w:pPr>
        <w:pStyle w:val="Code"/>
      </w:pPr>
      <w:r>
        <w:t>}</w:t>
      </w:r>
    </w:p>
    <w:p w14:paraId="72BA3B73" w14:textId="77777777" w:rsidR="001F0EF3" w:rsidRDefault="001F0EF3">
      <w:pPr>
        <w:pStyle w:val="Code"/>
      </w:pPr>
    </w:p>
    <w:p w14:paraId="6D87AE6D" w14:textId="77777777" w:rsidR="001F0EF3" w:rsidRDefault="001F0EF3">
      <w:pPr>
        <w:pStyle w:val="Code"/>
      </w:pPr>
      <w:r>
        <w:t>-- See clause 6.2.2.2.5 for details of this structure</w:t>
      </w:r>
    </w:p>
    <w:p w14:paraId="093B6AFC" w14:textId="77777777" w:rsidR="001F0EF3" w:rsidRDefault="001F0EF3">
      <w:pPr>
        <w:pStyle w:val="Code"/>
      </w:pPr>
      <w:proofErr w:type="spellStart"/>
      <w:r>
        <w:t>AMFStartOfInterceptionWithRegisteredUE</w:t>
      </w:r>
      <w:proofErr w:type="spellEnd"/>
      <w:r>
        <w:t xml:space="preserve"> ::= SEQUENCE</w:t>
      </w:r>
    </w:p>
    <w:p w14:paraId="478401DD" w14:textId="77777777" w:rsidR="001F0EF3" w:rsidRDefault="001F0EF3">
      <w:pPr>
        <w:pStyle w:val="Code"/>
      </w:pPr>
      <w:r>
        <w:t>{</w:t>
      </w:r>
    </w:p>
    <w:p w14:paraId="2E485D98" w14:textId="77777777" w:rsidR="001F0EF3" w:rsidRDefault="001F0EF3">
      <w:pPr>
        <w:pStyle w:val="Code"/>
      </w:pPr>
      <w:r>
        <w:t xml:space="preserve">    </w:t>
      </w:r>
      <w:proofErr w:type="spellStart"/>
      <w:r>
        <w:t>registrationResult</w:t>
      </w:r>
      <w:proofErr w:type="spellEnd"/>
      <w:r>
        <w:t xml:space="preserve">          [1] </w:t>
      </w:r>
      <w:proofErr w:type="spellStart"/>
      <w:r>
        <w:t>AMFRegistrationResult</w:t>
      </w:r>
      <w:proofErr w:type="spellEnd"/>
      <w:r>
        <w:t>,</w:t>
      </w:r>
    </w:p>
    <w:p w14:paraId="293B4FAF" w14:textId="77777777" w:rsidR="001F0EF3" w:rsidRDefault="001F0EF3">
      <w:pPr>
        <w:pStyle w:val="Code"/>
      </w:pPr>
      <w:r>
        <w:t xml:space="preserve">    </w:t>
      </w:r>
      <w:proofErr w:type="spellStart"/>
      <w:r>
        <w:t>registrationType</w:t>
      </w:r>
      <w:proofErr w:type="spellEnd"/>
      <w:r>
        <w:t xml:space="preserve">            [2] </w:t>
      </w:r>
      <w:proofErr w:type="spellStart"/>
      <w:r>
        <w:t>AMFRegistrationType</w:t>
      </w:r>
      <w:proofErr w:type="spellEnd"/>
      <w:r>
        <w:t xml:space="preserve"> OPTIONAL,</w:t>
      </w:r>
    </w:p>
    <w:p w14:paraId="636CC0A4" w14:textId="77777777" w:rsidR="001F0EF3" w:rsidRDefault="001F0EF3">
      <w:pPr>
        <w:pStyle w:val="Code"/>
      </w:pPr>
      <w:r>
        <w:t xml:space="preserve">    slice                       [3] Slice OPTIONAL,</w:t>
      </w:r>
    </w:p>
    <w:p w14:paraId="5E274C23" w14:textId="77777777" w:rsidR="001F0EF3" w:rsidRDefault="001F0EF3">
      <w:pPr>
        <w:pStyle w:val="Code"/>
      </w:pPr>
      <w:r>
        <w:t xml:space="preserve">    sUPI                        [4] SUPI,</w:t>
      </w:r>
    </w:p>
    <w:p w14:paraId="24A0BE85" w14:textId="77777777" w:rsidR="001F0EF3" w:rsidRDefault="001F0EF3">
      <w:pPr>
        <w:pStyle w:val="Code"/>
      </w:pPr>
      <w:r>
        <w:t xml:space="preserve">    </w:t>
      </w:r>
      <w:proofErr w:type="spellStart"/>
      <w:r>
        <w:t>sUCI</w:t>
      </w:r>
      <w:proofErr w:type="spellEnd"/>
      <w:r>
        <w:t xml:space="preserve">                        [5] SUCI OPTIONAL,</w:t>
      </w:r>
    </w:p>
    <w:p w14:paraId="45B9CC0F" w14:textId="77777777" w:rsidR="001F0EF3" w:rsidRDefault="001F0EF3">
      <w:pPr>
        <w:pStyle w:val="Code"/>
      </w:pPr>
      <w:r>
        <w:t xml:space="preserve">    pEI                         [6] PEI OPTIONAL,</w:t>
      </w:r>
    </w:p>
    <w:p w14:paraId="03D629D4" w14:textId="77777777" w:rsidR="001F0EF3" w:rsidRDefault="001F0EF3">
      <w:pPr>
        <w:pStyle w:val="Code"/>
      </w:pPr>
      <w:r>
        <w:t xml:space="preserve">    gPSI                        [7] GPSI OPTIONAL,</w:t>
      </w:r>
    </w:p>
    <w:p w14:paraId="4A0F5D57" w14:textId="77777777" w:rsidR="001F0EF3" w:rsidRDefault="001F0EF3">
      <w:pPr>
        <w:pStyle w:val="Code"/>
      </w:pPr>
      <w:r>
        <w:t xml:space="preserve">    </w:t>
      </w:r>
      <w:proofErr w:type="spellStart"/>
      <w:r>
        <w:t>gUTI</w:t>
      </w:r>
      <w:proofErr w:type="spellEnd"/>
      <w:r>
        <w:t xml:space="preserve">                        [8] </w:t>
      </w:r>
      <w:proofErr w:type="spellStart"/>
      <w:r>
        <w:t>FiveGGUTI</w:t>
      </w:r>
      <w:proofErr w:type="spellEnd"/>
      <w:r>
        <w:t>,</w:t>
      </w:r>
    </w:p>
    <w:p w14:paraId="4A7CBCB4" w14:textId="77777777" w:rsidR="001F0EF3" w:rsidRDefault="001F0EF3">
      <w:pPr>
        <w:pStyle w:val="Code"/>
      </w:pPr>
      <w:r>
        <w:t xml:space="preserve">    location                    [9] Location OPTIONAL,</w:t>
      </w:r>
    </w:p>
    <w:p w14:paraId="2E602706" w14:textId="77777777" w:rsidR="001F0EF3" w:rsidRDefault="001F0EF3">
      <w:pPr>
        <w:pStyle w:val="Code"/>
      </w:pPr>
      <w:r>
        <w:t xml:space="preserve">    non3GPPAccessEndpoint       [10] </w:t>
      </w:r>
      <w:proofErr w:type="spellStart"/>
      <w:r>
        <w:t>UEEndpointAddress</w:t>
      </w:r>
      <w:proofErr w:type="spellEnd"/>
      <w:r>
        <w:t xml:space="preserve"> OPTIONAL,</w:t>
      </w:r>
    </w:p>
    <w:p w14:paraId="39C5DEA8" w14:textId="77777777" w:rsidR="001F0EF3" w:rsidRDefault="001F0EF3">
      <w:pPr>
        <w:pStyle w:val="Code"/>
      </w:pPr>
      <w:r>
        <w:t xml:space="preserve">    </w:t>
      </w:r>
      <w:proofErr w:type="spellStart"/>
      <w:r>
        <w:t>timeOfRegistration</w:t>
      </w:r>
      <w:proofErr w:type="spellEnd"/>
      <w:r>
        <w:t xml:space="preserve">          [11] Timestamp OPTIONAL,</w:t>
      </w:r>
    </w:p>
    <w:p w14:paraId="76FBA5D3" w14:textId="77777777" w:rsidR="001F0EF3" w:rsidRDefault="001F0EF3">
      <w:pPr>
        <w:pStyle w:val="Code"/>
      </w:pPr>
      <w:r>
        <w:t xml:space="preserve">    </w:t>
      </w:r>
      <w:proofErr w:type="spellStart"/>
      <w:r>
        <w:t>fiveGSTAIList</w:t>
      </w:r>
      <w:proofErr w:type="spellEnd"/>
      <w:r>
        <w:t xml:space="preserve">               [12] </w:t>
      </w:r>
      <w:proofErr w:type="spellStart"/>
      <w:r>
        <w:t>TAIList</w:t>
      </w:r>
      <w:proofErr w:type="spellEnd"/>
      <w:r>
        <w:t xml:space="preserve"> OPTIONAL,</w:t>
      </w:r>
    </w:p>
    <w:p w14:paraId="2F1584D7" w14:textId="77777777" w:rsidR="001F0EF3" w:rsidRDefault="001F0EF3">
      <w:pPr>
        <w:pStyle w:val="Code"/>
      </w:pPr>
      <w:r>
        <w:t xml:space="preserve">    </w:t>
      </w:r>
      <w:proofErr w:type="spellStart"/>
      <w:r>
        <w:t>sMSOverNASIndicator</w:t>
      </w:r>
      <w:proofErr w:type="spellEnd"/>
      <w:r>
        <w:t xml:space="preserve">         [13] </w:t>
      </w:r>
      <w:proofErr w:type="spellStart"/>
      <w:r>
        <w:t>SMSOverNASIndicator</w:t>
      </w:r>
      <w:proofErr w:type="spellEnd"/>
      <w:r>
        <w:t xml:space="preserve"> OPTIONAL,</w:t>
      </w:r>
    </w:p>
    <w:p w14:paraId="6796093D" w14:textId="77777777" w:rsidR="001F0EF3" w:rsidRDefault="001F0EF3">
      <w:pPr>
        <w:pStyle w:val="Code"/>
      </w:pPr>
      <w:r>
        <w:t xml:space="preserve">    </w:t>
      </w:r>
      <w:proofErr w:type="spellStart"/>
      <w:r>
        <w:t>oldGUTI</w:t>
      </w:r>
      <w:proofErr w:type="spellEnd"/>
      <w:r>
        <w:t xml:space="preserve">                     [14] EPS5GGUTI OPTIONAL,</w:t>
      </w:r>
    </w:p>
    <w:p w14:paraId="01ED60E6" w14:textId="77777777" w:rsidR="001F0EF3" w:rsidRDefault="001F0EF3">
      <w:pPr>
        <w:pStyle w:val="Code"/>
      </w:pPr>
      <w:r>
        <w:t xml:space="preserve">    eMM5GRegStatus              [15] EMM5GMMStatus OPTIONAL</w:t>
      </w:r>
    </w:p>
    <w:p w14:paraId="0AAB1513" w14:textId="77777777" w:rsidR="001F0EF3" w:rsidRDefault="001F0EF3">
      <w:pPr>
        <w:pStyle w:val="Code"/>
      </w:pPr>
      <w:r>
        <w:t>}</w:t>
      </w:r>
    </w:p>
    <w:p w14:paraId="60543240" w14:textId="77777777" w:rsidR="001F0EF3" w:rsidRDefault="001F0EF3">
      <w:pPr>
        <w:pStyle w:val="Code"/>
      </w:pPr>
    </w:p>
    <w:p w14:paraId="1918A280" w14:textId="77777777" w:rsidR="001F0EF3" w:rsidRDefault="001F0EF3">
      <w:pPr>
        <w:pStyle w:val="Code"/>
      </w:pPr>
      <w:r>
        <w:t>-- See clause 6.2.2.2.6 for details of this structure</w:t>
      </w:r>
    </w:p>
    <w:p w14:paraId="611ECA36" w14:textId="77777777" w:rsidR="001F0EF3" w:rsidRDefault="001F0EF3">
      <w:pPr>
        <w:pStyle w:val="Code"/>
      </w:pPr>
      <w:proofErr w:type="spellStart"/>
      <w:r>
        <w:t>AMFUnsuccessfulProcedure</w:t>
      </w:r>
      <w:proofErr w:type="spellEnd"/>
      <w:r>
        <w:t xml:space="preserve"> ::= SEQUENCE</w:t>
      </w:r>
    </w:p>
    <w:p w14:paraId="75405EEB" w14:textId="77777777" w:rsidR="001F0EF3" w:rsidRDefault="001F0EF3">
      <w:pPr>
        <w:pStyle w:val="Code"/>
      </w:pPr>
      <w:r>
        <w:t>{</w:t>
      </w:r>
    </w:p>
    <w:p w14:paraId="41864D64" w14:textId="77777777" w:rsidR="001F0EF3" w:rsidRDefault="001F0EF3">
      <w:pPr>
        <w:pStyle w:val="Code"/>
      </w:pPr>
      <w:r>
        <w:t xml:space="preserve">    </w:t>
      </w:r>
      <w:proofErr w:type="spellStart"/>
      <w:r>
        <w:t>failedProcedureType</w:t>
      </w:r>
      <w:proofErr w:type="spellEnd"/>
      <w:r>
        <w:t xml:space="preserve">         [1] </w:t>
      </w:r>
      <w:proofErr w:type="spellStart"/>
      <w:r>
        <w:t>AMFFailedProcedureType</w:t>
      </w:r>
      <w:proofErr w:type="spellEnd"/>
      <w:r>
        <w:t>,</w:t>
      </w:r>
    </w:p>
    <w:p w14:paraId="5853BE15" w14:textId="77777777" w:rsidR="001F0EF3" w:rsidRDefault="001F0EF3">
      <w:pPr>
        <w:pStyle w:val="Code"/>
      </w:pPr>
      <w:r>
        <w:t xml:space="preserve">    </w:t>
      </w:r>
      <w:proofErr w:type="spellStart"/>
      <w:r>
        <w:t>failureCause</w:t>
      </w:r>
      <w:proofErr w:type="spellEnd"/>
      <w:r>
        <w:t xml:space="preserve">                [2] </w:t>
      </w:r>
      <w:proofErr w:type="spellStart"/>
      <w:r>
        <w:t>AMFFailureCause</w:t>
      </w:r>
      <w:proofErr w:type="spellEnd"/>
      <w:r>
        <w:t>,</w:t>
      </w:r>
    </w:p>
    <w:p w14:paraId="1FB013C8" w14:textId="77777777" w:rsidR="001F0EF3" w:rsidRDefault="001F0EF3">
      <w:pPr>
        <w:pStyle w:val="Code"/>
      </w:pPr>
      <w:r>
        <w:t xml:space="preserve">    </w:t>
      </w:r>
      <w:proofErr w:type="spellStart"/>
      <w:r>
        <w:t>requestedSlice</w:t>
      </w:r>
      <w:proofErr w:type="spellEnd"/>
      <w:r>
        <w:t xml:space="preserve">              [3] NSSAI OPTIONAL,</w:t>
      </w:r>
    </w:p>
    <w:p w14:paraId="40F3A591" w14:textId="77777777" w:rsidR="001F0EF3" w:rsidRDefault="001F0EF3">
      <w:pPr>
        <w:pStyle w:val="Code"/>
      </w:pPr>
      <w:r>
        <w:t xml:space="preserve">    sUPI                        [4] SUPI OPTIONAL,</w:t>
      </w:r>
    </w:p>
    <w:p w14:paraId="5E237135" w14:textId="77777777" w:rsidR="001F0EF3" w:rsidRDefault="001F0EF3">
      <w:pPr>
        <w:pStyle w:val="Code"/>
      </w:pPr>
      <w:r>
        <w:t xml:space="preserve">    </w:t>
      </w:r>
      <w:proofErr w:type="spellStart"/>
      <w:r>
        <w:t>sUCI</w:t>
      </w:r>
      <w:proofErr w:type="spellEnd"/>
      <w:r>
        <w:t xml:space="preserve">                        [5] SUCI OPTIONAL,</w:t>
      </w:r>
    </w:p>
    <w:p w14:paraId="10BAEDAD" w14:textId="77777777" w:rsidR="001F0EF3" w:rsidRDefault="001F0EF3">
      <w:pPr>
        <w:pStyle w:val="Code"/>
      </w:pPr>
      <w:r>
        <w:t xml:space="preserve">    pEI                         [6] PEI OPTIONAL,</w:t>
      </w:r>
    </w:p>
    <w:p w14:paraId="6E3CBD24" w14:textId="77777777" w:rsidR="001F0EF3" w:rsidRDefault="001F0EF3">
      <w:pPr>
        <w:pStyle w:val="Code"/>
      </w:pPr>
      <w:r>
        <w:t xml:space="preserve">    gPSI                        [7] GPSI OPTIONAL,</w:t>
      </w:r>
    </w:p>
    <w:p w14:paraId="2B31103B" w14:textId="77777777" w:rsidR="001F0EF3" w:rsidRDefault="001F0EF3">
      <w:pPr>
        <w:pStyle w:val="Code"/>
      </w:pPr>
      <w:r>
        <w:t xml:space="preserve">    </w:t>
      </w:r>
      <w:proofErr w:type="spellStart"/>
      <w:r>
        <w:t>gUTI</w:t>
      </w:r>
      <w:proofErr w:type="spellEnd"/>
      <w:r>
        <w:t xml:space="preserve">                        [8] </w:t>
      </w:r>
      <w:proofErr w:type="spellStart"/>
      <w:r>
        <w:t>FiveGGUTI</w:t>
      </w:r>
      <w:proofErr w:type="spellEnd"/>
      <w:r>
        <w:t xml:space="preserve"> OPTIONAL,</w:t>
      </w:r>
    </w:p>
    <w:p w14:paraId="14486E8B" w14:textId="77777777" w:rsidR="001F0EF3" w:rsidRDefault="001F0EF3">
      <w:pPr>
        <w:pStyle w:val="Code"/>
      </w:pPr>
      <w:r>
        <w:t xml:space="preserve">    location                    [9] Location OPTIONAL</w:t>
      </w:r>
    </w:p>
    <w:p w14:paraId="39C58C6F" w14:textId="77777777" w:rsidR="001F0EF3" w:rsidRDefault="001F0EF3">
      <w:pPr>
        <w:pStyle w:val="Code"/>
      </w:pPr>
      <w:r>
        <w:t>}</w:t>
      </w:r>
    </w:p>
    <w:p w14:paraId="6AA9522B" w14:textId="77777777" w:rsidR="001F0EF3" w:rsidRDefault="001F0EF3">
      <w:pPr>
        <w:pStyle w:val="Code"/>
      </w:pPr>
    </w:p>
    <w:p w14:paraId="7CC21F46" w14:textId="77777777" w:rsidR="001F0EF3" w:rsidRDefault="001F0EF3">
      <w:pPr>
        <w:pStyle w:val="Code"/>
      </w:pPr>
      <w:r>
        <w:t>-- See clause 6.2.2.2.8 on for details of this structure</w:t>
      </w:r>
    </w:p>
    <w:p w14:paraId="3E36B099" w14:textId="77777777" w:rsidR="001F0EF3" w:rsidRDefault="001F0EF3">
      <w:pPr>
        <w:pStyle w:val="Code"/>
      </w:pPr>
      <w:proofErr w:type="spellStart"/>
      <w:r>
        <w:t>AMFPositioningInfoTransfer</w:t>
      </w:r>
      <w:proofErr w:type="spellEnd"/>
      <w:r>
        <w:t xml:space="preserve"> ::= SEQUENCE</w:t>
      </w:r>
    </w:p>
    <w:p w14:paraId="5321B446" w14:textId="77777777" w:rsidR="001F0EF3" w:rsidRDefault="001F0EF3">
      <w:pPr>
        <w:pStyle w:val="Code"/>
      </w:pPr>
      <w:r>
        <w:t>{</w:t>
      </w:r>
    </w:p>
    <w:p w14:paraId="4F0DC156" w14:textId="77777777" w:rsidR="001F0EF3" w:rsidRDefault="001F0EF3">
      <w:pPr>
        <w:pStyle w:val="Code"/>
      </w:pPr>
      <w:r>
        <w:t xml:space="preserve">    sUPI                        [1] SUPI,</w:t>
      </w:r>
    </w:p>
    <w:p w14:paraId="5DBEED43" w14:textId="77777777" w:rsidR="001F0EF3" w:rsidRDefault="001F0EF3">
      <w:pPr>
        <w:pStyle w:val="Code"/>
      </w:pPr>
      <w:r>
        <w:t xml:space="preserve">    </w:t>
      </w:r>
      <w:proofErr w:type="spellStart"/>
      <w:r>
        <w:t>sUCI</w:t>
      </w:r>
      <w:proofErr w:type="spellEnd"/>
      <w:r>
        <w:t xml:space="preserve">                        [2] SUCI OPTIONAL,</w:t>
      </w:r>
    </w:p>
    <w:p w14:paraId="00A10833" w14:textId="77777777" w:rsidR="001F0EF3" w:rsidRDefault="001F0EF3">
      <w:pPr>
        <w:pStyle w:val="Code"/>
      </w:pPr>
      <w:r>
        <w:t xml:space="preserve">    pEI                         [3] PEI OPTIONAL,</w:t>
      </w:r>
    </w:p>
    <w:p w14:paraId="3CC42C5F" w14:textId="77777777" w:rsidR="001F0EF3" w:rsidRDefault="001F0EF3">
      <w:pPr>
        <w:pStyle w:val="Code"/>
      </w:pPr>
      <w:r>
        <w:t xml:space="preserve">    gPSI                        [4] GPSI OPTIONAL,</w:t>
      </w:r>
    </w:p>
    <w:p w14:paraId="4CE719EB" w14:textId="77777777" w:rsidR="001F0EF3" w:rsidRDefault="001F0EF3">
      <w:pPr>
        <w:pStyle w:val="Code"/>
      </w:pPr>
      <w:r>
        <w:t xml:space="preserve">    </w:t>
      </w:r>
      <w:proofErr w:type="spellStart"/>
      <w:r>
        <w:t>gUTI</w:t>
      </w:r>
      <w:proofErr w:type="spellEnd"/>
      <w:r>
        <w:t xml:space="preserve">                        [5] </w:t>
      </w:r>
      <w:proofErr w:type="spellStart"/>
      <w:r>
        <w:t>FiveGGUTI</w:t>
      </w:r>
      <w:proofErr w:type="spellEnd"/>
      <w:r>
        <w:t xml:space="preserve"> OPTIONAL,</w:t>
      </w:r>
    </w:p>
    <w:p w14:paraId="58DA36C5" w14:textId="77777777" w:rsidR="001F0EF3" w:rsidRDefault="001F0EF3">
      <w:pPr>
        <w:pStyle w:val="Code"/>
      </w:pPr>
      <w:r>
        <w:t xml:space="preserve">    </w:t>
      </w:r>
      <w:proofErr w:type="spellStart"/>
      <w:r>
        <w:t>nRPPaMessage</w:t>
      </w:r>
      <w:proofErr w:type="spellEnd"/>
      <w:r>
        <w:t xml:space="preserve">                [6] OCTET STRING OPTIONAL,</w:t>
      </w:r>
    </w:p>
    <w:p w14:paraId="4673FAB5" w14:textId="77777777" w:rsidR="001F0EF3" w:rsidRDefault="001F0EF3">
      <w:pPr>
        <w:pStyle w:val="Code"/>
      </w:pPr>
      <w:r>
        <w:t xml:space="preserve">    </w:t>
      </w:r>
      <w:proofErr w:type="spellStart"/>
      <w:r>
        <w:t>lPPMessage</w:t>
      </w:r>
      <w:proofErr w:type="spellEnd"/>
      <w:r>
        <w:t xml:space="preserve">                  [7] OCTET STRING OPTIONAL,</w:t>
      </w:r>
    </w:p>
    <w:p w14:paraId="6A65D51B" w14:textId="77777777" w:rsidR="001F0EF3" w:rsidRDefault="001F0EF3">
      <w:pPr>
        <w:pStyle w:val="Code"/>
      </w:pPr>
      <w:r>
        <w:t xml:space="preserve">    </w:t>
      </w:r>
      <w:proofErr w:type="spellStart"/>
      <w:r>
        <w:t>lcsCorrelationId</w:t>
      </w:r>
      <w:proofErr w:type="spellEnd"/>
      <w:r>
        <w:t xml:space="preserve">            [8] UTF8String (SIZE(1..255))</w:t>
      </w:r>
    </w:p>
    <w:p w14:paraId="5FAD6777" w14:textId="77777777" w:rsidR="001F0EF3" w:rsidRDefault="001F0EF3">
      <w:pPr>
        <w:pStyle w:val="Code"/>
      </w:pPr>
      <w:r>
        <w:t>}</w:t>
      </w:r>
    </w:p>
    <w:p w14:paraId="1A672756" w14:textId="77777777" w:rsidR="001F0EF3" w:rsidRDefault="001F0EF3">
      <w:pPr>
        <w:pStyle w:val="Code"/>
      </w:pPr>
    </w:p>
    <w:p w14:paraId="025CBF53" w14:textId="77777777" w:rsidR="001F0EF3" w:rsidRDefault="001F0EF3">
      <w:pPr>
        <w:pStyle w:val="Code"/>
      </w:pPr>
      <w:r>
        <w:t>-- See clause 6.2.2.2.9.2 for details of this structure</w:t>
      </w:r>
    </w:p>
    <w:p w14:paraId="3B2485A8" w14:textId="77777777" w:rsidR="001F0EF3" w:rsidRDefault="001F0EF3">
      <w:pPr>
        <w:pStyle w:val="Code"/>
      </w:pPr>
      <w:proofErr w:type="spellStart"/>
      <w:r>
        <w:t>AMFRANHandoverCommand</w:t>
      </w:r>
      <w:proofErr w:type="spellEnd"/>
      <w:r>
        <w:t xml:space="preserve"> ::= SEQUENCE</w:t>
      </w:r>
    </w:p>
    <w:p w14:paraId="032841D9" w14:textId="77777777" w:rsidR="001F0EF3" w:rsidRDefault="001F0EF3">
      <w:pPr>
        <w:pStyle w:val="Code"/>
      </w:pPr>
      <w:r>
        <w:t>{</w:t>
      </w:r>
    </w:p>
    <w:p w14:paraId="3A72D4B6" w14:textId="77777777" w:rsidR="001F0EF3" w:rsidRDefault="001F0EF3">
      <w:pPr>
        <w:pStyle w:val="Code"/>
      </w:pPr>
      <w:r>
        <w:t xml:space="preserve">    </w:t>
      </w:r>
      <w:proofErr w:type="spellStart"/>
      <w:r>
        <w:t>userIdentifiers</w:t>
      </w:r>
      <w:proofErr w:type="spellEnd"/>
      <w:r>
        <w:t xml:space="preserve">              [1] </w:t>
      </w:r>
      <w:proofErr w:type="spellStart"/>
      <w:r>
        <w:t>UserIdentifiers</w:t>
      </w:r>
      <w:proofErr w:type="spellEnd"/>
      <w:r>
        <w:t>,</w:t>
      </w:r>
    </w:p>
    <w:p w14:paraId="62570A68" w14:textId="77777777" w:rsidR="001F0EF3" w:rsidRDefault="001F0EF3">
      <w:pPr>
        <w:pStyle w:val="Code"/>
      </w:pPr>
      <w:r>
        <w:t xml:space="preserve">    </w:t>
      </w:r>
      <w:proofErr w:type="spellStart"/>
      <w:r>
        <w:t>aMFUENGAPID</w:t>
      </w:r>
      <w:proofErr w:type="spellEnd"/>
      <w:r>
        <w:t xml:space="preserve">                  [2] AMFUENGAPID,</w:t>
      </w:r>
    </w:p>
    <w:p w14:paraId="403722C7" w14:textId="77777777" w:rsidR="001F0EF3" w:rsidRDefault="001F0EF3">
      <w:pPr>
        <w:pStyle w:val="Code"/>
      </w:pPr>
      <w:r>
        <w:t xml:space="preserve">    </w:t>
      </w:r>
      <w:proofErr w:type="spellStart"/>
      <w:r>
        <w:t>rANUENGAPID</w:t>
      </w:r>
      <w:proofErr w:type="spellEnd"/>
      <w:r>
        <w:t xml:space="preserve">                  [3] RANUENGAPID,</w:t>
      </w:r>
    </w:p>
    <w:p w14:paraId="1E3E14D2" w14:textId="77777777" w:rsidR="001F0EF3" w:rsidRDefault="001F0EF3">
      <w:pPr>
        <w:pStyle w:val="Code"/>
      </w:pPr>
      <w:r>
        <w:t xml:space="preserve">    </w:t>
      </w:r>
      <w:proofErr w:type="spellStart"/>
      <w:r>
        <w:t>handoverType</w:t>
      </w:r>
      <w:proofErr w:type="spellEnd"/>
      <w:r>
        <w:t xml:space="preserve">                 [4] </w:t>
      </w:r>
      <w:proofErr w:type="spellStart"/>
      <w:r>
        <w:t>HandoverType</w:t>
      </w:r>
      <w:proofErr w:type="spellEnd"/>
      <w:r>
        <w:t>,</w:t>
      </w:r>
    </w:p>
    <w:p w14:paraId="4EB17EAD" w14:textId="77777777" w:rsidR="001F0EF3" w:rsidRDefault="001F0EF3">
      <w:pPr>
        <w:pStyle w:val="Code"/>
      </w:pPr>
      <w:r>
        <w:t xml:space="preserve">    </w:t>
      </w:r>
      <w:proofErr w:type="spellStart"/>
      <w:r>
        <w:t>targetToSourceContainer</w:t>
      </w:r>
      <w:proofErr w:type="spellEnd"/>
      <w:r>
        <w:t xml:space="preserve">      [5] </w:t>
      </w:r>
      <w:proofErr w:type="spellStart"/>
      <w:r>
        <w:t>RANTargetToSourceContainer</w:t>
      </w:r>
      <w:proofErr w:type="spellEnd"/>
    </w:p>
    <w:p w14:paraId="0A558A25" w14:textId="77777777" w:rsidR="001F0EF3" w:rsidRDefault="001F0EF3">
      <w:pPr>
        <w:pStyle w:val="Code"/>
      </w:pPr>
      <w:r>
        <w:t>}</w:t>
      </w:r>
    </w:p>
    <w:p w14:paraId="0EA15202" w14:textId="77777777" w:rsidR="001F0EF3" w:rsidRDefault="001F0EF3">
      <w:pPr>
        <w:pStyle w:val="Code"/>
      </w:pPr>
    </w:p>
    <w:p w14:paraId="5DD3E2C7" w14:textId="77777777" w:rsidR="001F0EF3" w:rsidRDefault="001F0EF3">
      <w:pPr>
        <w:pStyle w:val="Code"/>
      </w:pPr>
      <w:r>
        <w:t>-- See clause 6.2.2.2.9.3 for details of this structure</w:t>
      </w:r>
    </w:p>
    <w:p w14:paraId="24AFD425" w14:textId="77777777" w:rsidR="001F0EF3" w:rsidRDefault="001F0EF3">
      <w:pPr>
        <w:pStyle w:val="Code"/>
      </w:pPr>
      <w:proofErr w:type="spellStart"/>
      <w:r>
        <w:t>AMFRANHandoverRequest</w:t>
      </w:r>
      <w:proofErr w:type="spellEnd"/>
      <w:r>
        <w:t xml:space="preserve"> ::= SEQUENCE</w:t>
      </w:r>
    </w:p>
    <w:p w14:paraId="086A5FD8" w14:textId="77777777" w:rsidR="001F0EF3" w:rsidRDefault="001F0EF3">
      <w:pPr>
        <w:pStyle w:val="Code"/>
      </w:pPr>
      <w:r>
        <w:t>{</w:t>
      </w:r>
    </w:p>
    <w:p w14:paraId="73EB911F" w14:textId="77777777" w:rsidR="001F0EF3" w:rsidRDefault="001F0EF3">
      <w:pPr>
        <w:pStyle w:val="Code"/>
      </w:pPr>
      <w:r>
        <w:t xml:space="preserve">    </w:t>
      </w:r>
      <w:proofErr w:type="spellStart"/>
      <w:r>
        <w:t>userIdentifiers</w:t>
      </w:r>
      <w:proofErr w:type="spellEnd"/>
      <w:r>
        <w:t xml:space="preserve">                     [1] </w:t>
      </w:r>
      <w:proofErr w:type="spellStart"/>
      <w:r>
        <w:t>UserIdentifiers</w:t>
      </w:r>
      <w:proofErr w:type="spellEnd"/>
      <w:r>
        <w:t>,</w:t>
      </w:r>
    </w:p>
    <w:p w14:paraId="2F2B402F" w14:textId="77777777" w:rsidR="001F0EF3" w:rsidRDefault="001F0EF3">
      <w:pPr>
        <w:pStyle w:val="Code"/>
      </w:pPr>
      <w:r>
        <w:t xml:space="preserve">    </w:t>
      </w:r>
      <w:proofErr w:type="spellStart"/>
      <w:r>
        <w:t>aMFUENGAPID</w:t>
      </w:r>
      <w:proofErr w:type="spellEnd"/>
      <w:r>
        <w:t xml:space="preserve">                         [2] AMFUENGAPID,</w:t>
      </w:r>
    </w:p>
    <w:p w14:paraId="294A1089" w14:textId="77777777" w:rsidR="001F0EF3" w:rsidRDefault="001F0EF3">
      <w:pPr>
        <w:pStyle w:val="Code"/>
      </w:pPr>
      <w:r>
        <w:t xml:space="preserve">    </w:t>
      </w:r>
      <w:proofErr w:type="spellStart"/>
      <w:r>
        <w:t>rANUENGAPID</w:t>
      </w:r>
      <w:proofErr w:type="spellEnd"/>
      <w:r>
        <w:t xml:space="preserve">                         [3] RANUENGAPID,</w:t>
      </w:r>
    </w:p>
    <w:p w14:paraId="196919DC" w14:textId="77777777" w:rsidR="001F0EF3" w:rsidRDefault="001F0EF3">
      <w:pPr>
        <w:pStyle w:val="Code"/>
      </w:pPr>
      <w:r>
        <w:t xml:space="preserve">    </w:t>
      </w:r>
      <w:proofErr w:type="spellStart"/>
      <w:r>
        <w:t>handoverType</w:t>
      </w:r>
      <w:proofErr w:type="spellEnd"/>
      <w:r>
        <w:t xml:space="preserve">                        [4] </w:t>
      </w:r>
      <w:proofErr w:type="spellStart"/>
      <w:r>
        <w:t>HandoverType</w:t>
      </w:r>
      <w:proofErr w:type="spellEnd"/>
      <w:r>
        <w:t>,</w:t>
      </w:r>
    </w:p>
    <w:p w14:paraId="7011C856" w14:textId="77777777" w:rsidR="001F0EF3" w:rsidRDefault="001F0EF3">
      <w:pPr>
        <w:pStyle w:val="Code"/>
      </w:pPr>
      <w:r>
        <w:t xml:space="preserve">    </w:t>
      </w:r>
      <w:proofErr w:type="spellStart"/>
      <w:r>
        <w:t>handoverCause</w:t>
      </w:r>
      <w:proofErr w:type="spellEnd"/>
      <w:r>
        <w:t xml:space="preserve">                       [5] </w:t>
      </w:r>
      <w:proofErr w:type="spellStart"/>
      <w:r>
        <w:t>HandoverCause</w:t>
      </w:r>
      <w:proofErr w:type="spellEnd"/>
      <w:r>
        <w:t>,</w:t>
      </w:r>
    </w:p>
    <w:p w14:paraId="753F8D04" w14:textId="77777777" w:rsidR="001F0EF3" w:rsidRDefault="001F0EF3">
      <w:pPr>
        <w:pStyle w:val="Code"/>
      </w:pPr>
      <w:r>
        <w:t xml:space="preserve">    </w:t>
      </w:r>
      <w:proofErr w:type="spellStart"/>
      <w:r>
        <w:t>pDUSessionResourceInformation</w:t>
      </w:r>
      <w:proofErr w:type="spellEnd"/>
      <w:r>
        <w:t xml:space="preserve">       [6] </w:t>
      </w:r>
      <w:proofErr w:type="spellStart"/>
      <w:r>
        <w:t>PDUSessionResourceInformation</w:t>
      </w:r>
      <w:proofErr w:type="spellEnd"/>
      <w:r>
        <w:t>,</w:t>
      </w:r>
    </w:p>
    <w:p w14:paraId="2211C35F" w14:textId="77777777" w:rsidR="001F0EF3" w:rsidRDefault="001F0EF3">
      <w:pPr>
        <w:pStyle w:val="Code"/>
      </w:pPr>
      <w:r>
        <w:t xml:space="preserve">    </w:t>
      </w:r>
      <w:proofErr w:type="spellStart"/>
      <w:r>
        <w:t>mobilityRestrictionList</w:t>
      </w:r>
      <w:proofErr w:type="spellEnd"/>
      <w:r>
        <w:t xml:space="preserve">             [7] </w:t>
      </w:r>
      <w:proofErr w:type="spellStart"/>
      <w:r>
        <w:t>MobilityRestrictionList</w:t>
      </w:r>
      <w:proofErr w:type="spellEnd"/>
      <w:r>
        <w:t xml:space="preserve"> OPTIONAL,</w:t>
      </w:r>
    </w:p>
    <w:p w14:paraId="1E80E32A" w14:textId="77777777" w:rsidR="001F0EF3" w:rsidRDefault="001F0EF3">
      <w:pPr>
        <w:pStyle w:val="Code"/>
      </w:pPr>
      <w:r>
        <w:t xml:space="preserve">    </w:t>
      </w:r>
      <w:proofErr w:type="spellStart"/>
      <w:r>
        <w:t>locationReportingRequestType</w:t>
      </w:r>
      <w:proofErr w:type="spellEnd"/>
      <w:r>
        <w:t xml:space="preserve">        [8] </w:t>
      </w:r>
      <w:proofErr w:type="spellStart"/>
      <w:r>
        <w:t>LocationReportingRequestType</w:t>
      </w:r>
      <w:proofErr w:type="spellEnd"/>
      <w:r>
        <w:t xml:space="preserve"> OPTIONAL,</w:t>
      </w:r>
    </w:p>
    <w:p w14:paraId="519778F4" w14:textId="77777777" w:rsidR="001F0EF3" w:rsidRDefault="001F0EF3">
      <w:pPr>
        <w:pStyle w:val="Code"/>
      </w:pPr>
      <w:r>
        <w:t xml:space="preserve">    </w:t>
      </w:r>
      <w:proofErr w:type="spellStart"/>
      <w:r>
        <w:t>targetToSourceContainer</w:t>
      </w:r>
      <w:proofErr w:type="spellEnd"/>
      <w:r>
        <w:t xml:space="preserve">             [9] </w:t>
      </w:r>
      <w:proofErr w:type="spellStart"/>
      <w:r>
        <w:t>RANTargetToSourceContainer</w:t>
      </w:r>
      <w:proofErr w:type="spellEnd"/>
      <w:r>
        <w:t>,</w:t>
      </w:r>
    </w:p>
    <w:p w14:paraId="3B081969" w14:textId="77777777" w:rsidR="001F0EF3" w:rsidRDefault="001F0EF3">
      <w:pPr>
        <w:pStyle w:val="Code"/>
      </w:pPr>
      <w:r>
        <w:t xml:space="preserve">    </w:t>
      </w:r>
      <w:proofErr w:type="spellStart"/>
      <w:r>
        <w:t>nPNAccessInformation</w:t>
      </w:r>
      <w:proofErr w:type="spellEnd"/>
      <w:r>
        <w:t xml:space="preserve">                [10] </w:t>
      </w:r>
      <w:proofErr w:type="spellStart"/>
      <w:r>
        <w:t>NPNAccessInformation</w:t>
      </w:r>
      <w:proofErr w:type="spellEnd"/>
      <w:r>
        <w:t xml:space="preserve"> OPTIONAL,</w:t>
      </w:r>
    </w:p>
    <w:p w14:paraId="40C392C8" w14:textId="77777777" w:rsidR="001F0EF3" w:rsidRDefault="001F0EF3">
      <w:pPr>
        <w:pStyle w:val="Code"/>
      </w:pPr>
      <w:r>
        <w:t xml:space="preserve">    </w:t>
      </w:r>
      <w:proofErr w:type="spellStart"/>
      <w:r>
        <w:t>sourceToTargetContainer</w:t>
      </w:r>
      <w:proofErr w:type="spellEnd"/>
      <w:r>
        <w:t xml:space="preserve">             [11] </w:t>
      </w:r>
      <w:proofErr w:type="spellStart"/>
      <w:r>
        <w:t>RANSourceToTargetContainer</w:t>
      </w:r>
      <w:proofErr w:type="spellEnd"/>
    </w:p>
    <w:p w14:paraId="29E2E0FE" w14:textId="77777777" w:rsidR="001F0EF3" w:rsidRDefault="001F0EF3">
      <w:pPr>
        <w:pStyle w:val="Code"/>
      </w:pPr>
      <w:r>
        <w:lastRenderedPageBreak/>
        <w:t>}</w:t>
      </w:r>
    </w:p>
    <w:p w14:paraId="7FDE3E0C" w14:textId="77777777" w:rsidR="001F0EF3" w:rsidRDefault="001F0EF3">
      <w:pPr>
        <w:pStyle w:val="Code"/>
      </w:pPr>
    </w:p>
    <w:p w14:paraId="0BFF4108" w14:textId="77777777" w:rsidR="001F0EF3" w:rsidRDefault="001F0EF3">
      <w:pPr>
        <w:pStyle w:val="Code"/>
      </w:pPr>
      <w:r>
        <w:t>--See clause 6.2.2.2.10 on for details of this structure</w:t>
      </w:r>
    </w:p>
    <w:p w14:paraId="5A6E8E52" w14:textId="77777777" w:rsidR="001F0EF3" w:rsidRDefault="001F0EF3">
      <w:pPr>
        <w:pStyle w:val="Code"/>
      </w:pPr>
      <w:proofErr w:type="spellStart"/>
      <w:r>
        <w:t>AMFUEConfigurationUpdate</w:t>
      </w:r>
      <w:proofErr w:type="spellEnd"/>
      <w:r>
        <w:t xml:space="preserve"> ::= SEQUENCE</w:t>
      </w:r>
    </w:p>
    <w:p w14:paraId="5E56C564" w14:textId="77777777" w:rsidR="001F0EF3" w:rsidRDefault="001F0EF3">
      <w:pPr>
        <w:pStyle w:val="Code"/>
      </w:pPr>
      <w:r>
        <w:t>{</w:t>
      </w:r>
    </w:p>
    <w:p w14:paraId="41DF72DB" w14:textId="77777777" w:rsidR="001F0EF3" w:rsidRDefault="001F0EF3">
      <w:pPr>
        <w:pStyle w:val="Code"/>
      </w:pPr>
      <w:r>
        <w:t xml:space="preserve">    </w:t>
      </w:r>
      <w:proofErr w:type="spellStart"/>
      <w:r>
        <w:t>userIdentifiers</w:t>
      </w:r>
      <w:proofErr w:type="spellEnd"/>
      <w:r>
        <w:t xml:space="preserve">     [1] </w:t>
      </w:r>
      <w:proofErr w:type="spellStart"/>
      <w:r>
        <w:t>UserIdentifiers</w:t>
      </w:r>
      <w:proofErr w:type="spellEnd"/>
      <w:r>
        <w:t>,</w:t>
      </w:r>
    </w:p>
    <w:p w14:paraId="34461A1E" w14:textId="77777777" w:rsidR="001F0EF3" w:rsidRDefault="001F0EF3">
      <w:pPr>
        <w:pStyle w:val="Code"/>
      </w:pPr>
      <w:r>
        <w:t xml:space="preserve">    </w:t>
      </w:r>
      <w:proofErr w:type="spellStart"/>
      <w:r>
        <w:t>gUTI</w:t>
      </w:r>
      <w:proofErr w:type="spellEnd"/>
      <w:r>
        <w:t xml:space="preserve">                [2] GUTI,</w:t>
      </w:r>
    </w:p>
    <w:p w14:paraId="0064D395" w14:textId="77777777" w:rsidR="001F0EF3" w:rsidRDefault="001F0EF3">
      <w:pPr>
        <w:pStyle w:val="Code"/>
      </w:pPr>
      <w:r>
        <w:t xml:space="preserve">    </w:t>
      </w:r>
      <w:proofErr w:type="spellStart"/>
      <w:r>
        <w:t>oldGUTI</w:t>
      </w:r>
      <w:proofErr w:type="spellEnd"/>
      <w:r>
        <w:t xml:space="preserve">             [3] EPS5GGUTI OPTIONAL,</w:t>
      </w:r>
    </w:p>
    <w:p w14:paraId="3715B713" w14:textId="77777777" w:rsidR="001F0EF3" w:rsidRDefault="001F0EF3">
      <w:pPr>
        <w:pStyle w:val="Code"/>
      </w:pPr>
      <w:r>
        <w:t xml:space="preserve">    </w:t>
      </w:r>
      <w:proofErr w:type="spellStart"/>
      <w:r>
        <w:t>fiveGSTAIList</w:t>
      </w:r>
      <w:proofErr w:type="spellEnd"/>
      <w:r>
        <w:t xml:space="preserve">       [4] </w:t>
      </w:r>
      <w:proofErr w:type="spellStart"/>
      <w:r>
        <w:t>TAIList</w:t>
      </w:r>
      <w:proofErr w:type="spellEnd"/>
      <w:r>
        <w:t xml:space="preserve"> OPTIONAL,</w:t>
      </w:r>
    </w:p>
    <w:p w14:paraId="571D135E" w14:textId="77777777" w:rsidR="001F0EF3" w:rsidRDefault="001F0EF3">
      <w:pPr>
        <w:pStyle w:val="Code"/>
      </w:pPr>
      <w:r>
        <w:t xml:space="preserve">    slice               [5] Slice OPTIONAL,</w:t>
      </w:r>
    </w:p>
    <w:p w14:paraId="117CDF9B" w14:textId="77777777" w:rsidR="001F0EF3" w:rsidRDefault="001F0EF3">
      <w:pPr>
        <w:pStyle w:val="Code"/>
      </w:pPr>
      <w:r>
        <w:t xml:space="preserve">    </w:t>
      </w:r>
      <w:proofErr w:type="spellStart"/>
      <w:r>
        <w:t>serviceAreaList</w:t>
      </w:r>
      <w:proofErr w:type="spellEnd"/>
      <w:r>
        <w:t xml:space="preserve">     [6] </w:t>
      </w:r>
      <w:proofErr w:type="spellStart"/>
      <w:r>
        <w:t>ServiceAreaList</w:t>
      </w:r>
      <w:proofErr w:type="spellEnd"/>
      <w:r>
        <w:t xml:space="preserve"> OPTIONAL,</w:t>
      </w:r>
    </w:p>
    <w:p w14:paraId="7E9B0AB5" w14:textId="77777777" w:rsidR="001F0EF3" w:rsidRDefault="001F0EF3">
      <w:pPr>
        <w:pStyle w:val="Code"/>
      </w:pPr>
      <w:r>
        <w:t xml:space="preserve">    </w:t>
      </w:r>
      <w:proofErr w:type="spellStart"/>
      <w:r>
        <w:t>registrationResult</w:t>
      </w:r>
      <w:proofErr w:type="spellEnd"/>
      <w:r>
        <w:t xml:space="preserve">  [7] </w:t>
      </w:r>
      <w:proofErr w:type="spellStart"/>
      <w:r>
        <w:t>AMFRegistrationResult</w:t>
      </w:r>
      <w:proofErr w:type="spellEnd"/>
      <w:r>
        <w:t xml:space="preserve"> OPTIONAL,</w:t>
      </w:r>
    </w:p>
    <w:p w14:paraId="1CF6B3F2" w14:textId="77777777" w:rsidR="001F0EF3" w:rsidRDefault="001F0EF3">
      <w:pPr>
        <w:pStyle w:val="Code"/>
      </w:pPr>
      <w:r>
        <w:t xml:space="preserve">    </w:t>
      </w:r>
      <w:proofErr w:type="spellStart"/>
      <w:r>
        <w:t>sMSOverNASIndicator</w:t>
      </w:r>
      <w:proofErr w:type="spellEnd"/>
      <w:r>
        <w:t xml:space="preserve"> [8] </w:t>
      </w:r>
      <w:proofErr w:type="spellStart"/>
      <w:r>
        <w:t>SMSOverNASIndicator</w:t>
      </w:r>
      <w:proofErr w:type="spellEnd"/>
      <w:r>
        <w:t xml:space="preserve"> OPTIONAL</w:t>
      </w:r>
    </w:p>
    <w:p w14:paraId="3F621DDC" w14:textId="77777777" w:rsidR="001F0EF3" w:rsidRDefault="001F0EF3">
      <w:pPr>
        <w:pStyle w:val="Code"/>
      </w:pPr>
      <w:r>
        <w:t>}</w:t>
      </w:r>
    </w:p>
    <w:p w14:paraId="32205DAF" w14:textId="77777777" w:rsidR="001F0EF3" w:rsidRDefault="001F0EF3">
      <w:pPr>
        <w:pStyle w:val="Code"/>
      </w:pPr>
    </w:p>
    <w:p w14:paraId="1EB6D778" w14:textId="77777777" w:rsidR="001F0EF3" w:rsidRDefault="001F0EF3">
      <w:pPr>
        <w:pStyle w:val="CodeHeader"/>
      </w:pPr>
      <w:r>
        <w:t>-- =================</w:t>
      </w:r>
    </w:p>
    <w:p w14:paraId="6774E8B7" w14:textId="77777777" w:rsidR="001F0EF3" w:rsidRDefault="001F0EF3">
      <w:pPr>
        <w:pStyle w:val="CodeHeader"/>
      </w:pPr>
      <w:r>
        <w:t>-- 5G AMF parameters</w:t>
      </w:r>
    </w:p>
    <w:p w14:paraId="0B109152" w14:textId="77777777" w:rsidR="001F0EF3" w:rsidRDefault="001F0EF3">
      <w:pPr>
        <w:pStyle w:val="Code"/>
      </w:pPr>
      <w:r>
        <w:t>-- =================</w:t>
      </w:r>
    </w:p>
    <w:p w14:paraId="15A3AC4A" w14:textId="77777777" w:rsidR="001F0EF3" w:rsidRDefault="001F0EF3">
      <w:pPr>
        <w:pStyle w:val="Code"/>
      </w:pPr>
    </w:p>
    <w:p w14:paraId="431560E2" w14:textId="77777777" w:rsidR="001F0EF3" w:rsidRDefault="001F0EF3">
      <w:pPr>
        <w:pStyle w:val="Code"/>
      </w:pPr>
      <w:r>
        <w:t>AMFID ::= SEQUENCE</w:t>
      </w:r>
    </w:p>
    <w:p w14:paraId="26329B50" w14:textId="77777777" w:rsidR="001F0EF3" w:rsidRDefault="001F0EF3">
      <w:pPr>
        <w:pStyle w:val="Code"/>
      </w:pPr>
      <w:r>
        <w:t>{</w:t>
      </w:r>
    </w:p>
    <w:p w14:paraId="7E7D2466" w14:textId="77777777" w:rsidR="001F0EF3" w:rsidRDefault="001F0EF3">
      <w:pPr>
        <w:pStyle w:val="Code"/>
      </w:pPr>
      <w:r>
        <w:t xml:space="preserve">    </w:t>
      </w:r>
      <w:proofErr w:type="spellStart"/>
      <w:r>
        <w:t>aMFRegionID</w:t>
      </w:r>
      <w:proofErr w:type="spellEnd"/>
      <w:r>
        <w:t xml:space="preserve"> [1] </w:t>
      </w:r>
      <w:proofErr w:type="spellStart"/>
      <w:r>
        <w:t>AMFRegionID</w:t>
      </w:r>
      <w:proofErr w:type="spellEnd"/>
      <w:r>
        <w:t>,</w:t>
      </w:r>
    </w:p>
    <w:p w14:paraId="21EA632E" w14:textId="77777777" w:rsidR="001F0EF3" w:rsidRDefault="001F0EF3">
      <w:pPr>
        <w:pStyle w:val="Code"/>
      </w:pPr>
      <w:r>
        <w:t xml:space="preserve">    </w:t>
      </w:r>
      <w:proofErr w:type="spellStart"/>
      <w:r>
        <w:t>aMFSetID</w:t>
      </w:r>
      <w:proofErr w:type="spellEnd"/>
      <w:r>
        <w:t xml:space="preserve">    [2] </w:t>
      </w:r>
      <w:proofErr w:type="spellStart"/>
      <w:r>
        <w:t>AMFSetID</w:t>
      </w:r>
      <w:proofErr w:type="spellEnd"/>
      <w:r>
        <w:t>,</w:t>
      </w:r>
    </w:p>
    <w:p w14:paraId="37EB9495" w14:textId="77777777" w:rsidR="001F0EF3" w:rsidRDefault="001F0EF3">
      <w:pPr>
        <w:pStyle w:val="Code"/>
      </w:pPr>
      <w:r>
        <w:t xml:space="preserve">    </w:t>
      </w:r>
      <w:proofErr w:type="spellStart"/>
      <w:r>
        <w:t>aMFPointer</w:t>
      </w:r>
      <w:proofErr w:type="spellEnd"/>
      <w:r>
        <w:t xml:space="preserve">  [3] </w:t>
      </w:r>
      <w:proofErr w:type="spellStart"/>
      <w:r>
        <w:t>AMFPointer</w:t>
      </w:r>
      <w:proofErr w:type="spellEnd"/>
    </w:p>
    <w:p w14:paraId="63AFECCC" w14:textId="77777777" w:rsidR="001F0EF3" w:rsidRDefault="001F0EF3">
      <w:pPr>
        <w:pStyle w:val="Code"/>
      </w:pPr>
      <w:r>
        <w:t>}</w:t>
      </w:r>
    </w:p>
    <w:p w14:paraId="6F1C31B0" w14:textId="77777777" w:rsidR="001F0EF3" w:rsidRDefault="001F0EF3">
      <w:pPr>
        <w:pStyle w:val="Code"/>
      </w:pPr>
    </w:p>
    <w:p w14:paraId="27AB1623" w14:textId="77777777" w:rsidR="001F0EF3" w:rsidRDefault="001F0EF3">
      <w:pPr>
        <w:pStyle w:val="Code"/>
      </w:pPr>
      <w:proofErr w:type="spellStart"/>
      <w:r>
        <w:t>AMFDirection</w:t>
      </w:r>
      <w:proofErr w:type="spellEnd"/>
      <w:r>
        <w:t xml:space="preserve"> ::= ENUMERATED</w:t>
      </w:r>
    </w:p>
    <w:p w14:paraId="697D1773" w14:textId="77777777" w:rsidR="001F0EF3" w:rsidRDefault="001F0EF3">
      <w:pPr>
        <w:pStyle w:val="Code"/>
      </w:pPr>
      <w:r>
        <w:t>{</w:t>
      </w:r>
    </w:p>
    <w:p w14:paraId="7EF995B4" w14:textId="77777777" w:rsidR="001F0EF3" w:rsidRDefault="001F0EF3">
      <w:pPr>
        <w:pStyle w:val="Code"/>
      </w:pPr>
      <w:r>
        <w:t xml:space="preserve">    </w:t>
      </w:r>
      <w:proofErr w:type="spellStart"/>
      <w:r>
        <w:t>networkInitiated</w:t>
      </w:r>
      <w:proofErr w:type="spellEnd"/>
      <w:r>
        <w:t>(1),</w:t>
      </w:r>
    </w:p>
    <w:p w14:paraId="47F10F0E" w14:textId="77777777" w:rsidR="001F0EF3" w:rsidRDefault="001F0EF3">
      <w:pPr>
        <w:pStyle w:val="Code"/>
      </w:pPr>
      <w:r>
        <w:t xml:space="preserve">    </w:t>
      </w:r>
      <w:proofErr w:type="spellStart"/>
      <w:r>
        <w:t>uEInitiated</w:t>
      </w:r>
      <w:proofErr w:type="spellEnd"/>
      <w:r>
        <w:t>(2)</w:t>
      </w:r>
    </w:p>
    <w:p w14:paraId="05DB5EE3" w14:textId="77777777" w:rsidR="001F0EF3" w:rsidRDefault="001F0EF3">
      <w:pPr>
        <w:pStyle w:val="Code"/>
      </w:pPr>
      <w:r>
        <w:t>}</w:t>
      </w:r>
    </w:p>
    <w:p w14:paraId="4BD3D2ED" w14:textId="77777777" w:rsidR="001F0EF3" w:rsidRDefault="001F0EF3">
      <w:pPr>
        <w:pStyle w:val="Code"/>
      </w:pPr>
    </w:p>
    <w:p w14:paraId="184FAB3C" w14:textId="77777777" w:rsidR="001F0EF3" w:rsidRDefault="001F0EF3">
      <w:pPr>
        <w:pStyle w:val="Code"/>
      </w:pPr>
      <w:proofErr w:type="spellStart"/>
      <w:r>
        <w:t>AMFFailedProcedureType</w:t>
      </w:r>
      <w:proofErr w:type="spellEnd"/>
      <w:r>
        <w:t xml:space="preserve"> ::= ENUMERATED</w:t>
      </w:r>
    </w:p>
    <w:p w14:paraId="4368EE2B" w14:textId="77777777" w:rsidR="001F0EF3" w:rsidRDefault="001F0EF3">
      <w:pPr>
        <w:pStyle w:val="Code"/>
      </w:pPr>
      <w:r>
        <w:t>{</w:t>
      </w:r>
    </w:p>
    <w:p w14:paraId="2B85CB81" w14:textId="77777777" w:rsidR="001F0EF3" w:rsidRDefault="001F0EF3">
      <w:pPr>
        <w:pStyle w:val="Code"/>
      </w:pPr>
      <w:r>
        <w:t xml:space="preserve">    registration(1),</w:t>
      </w:r>
    </w:p>
    <w:p w14:paraId="46DCCC36" w14:textId="77777777" w:rsidR="001F0EF3" w:rsidRDefault="001F0EF3">
      <w:pPr>
        <w:pStyle w:val="Code"/>
      </w:pPr>
      <w:r>
        <w:t xml:space="preserve">    </w:t>
      </w:r>
      <w:proofErr w:type="spellStart"/>
      <w:r>
        <w:t>sMS</w:t>
      </w:r>
      <w:proofErr w:type="spellEnd"/>
      <w:r>
        <w:t>(2),</w:t>
      </w:r>
    </w:p>
    <w:p w14:paraId="1F92FDE0" w14:textId="77777777" w:rsidR="001F0EF3" w:rsidRDefault="001F0EF3">
      <w:pPr>
        <w:pStyle w:val="Code"/>
      </w:pPr>
      <w:r>
        <w:t xml:space="preserve">    </w:t>
      </w:r>
      <w:proofErr w:type="spellStart"/>
      <w:r>
        <w:t>pDUSessionEstablishment</w:t>
      </w:r>
      <w:proofErr w:type="spellEnd"/>
      <w:r>
        <w:t>(3)</w:t>
      </w:r>
    </w:p>
    <w:p w14:paraId="65222E13" w14:textId="77777777" w:rsidR="001F0EF3" w:rsidRDefault="001F0EF3">
      <w:pPr>
        <w:pStyle w:val="Code"/>
      </w:pPr>
      <w:r>
        <w:t>}</w:t>
      </w:r>
    </w:p>
    <w:p w14:paraId="6B4E757A" w14:textId="77777777" w:rsidR="001F0EF3" w:rsidRDefault="001F0EF3">
      <w:pPr>
        <w:pStyle w:val="Code"/>
      </w:pPr>
    </w:p>
    <w:p w14:paraId="3BFDBCB6" w14:textId="77777777" w:rsidR="001F0EF3" w:rsidRDefault="001F0EF3">
      <w:pPr>
        <w:pStyle w:val="Code"/>
      </w:pPr>
      <w:proofErr w:type="spellStart"/>
      <w:r>
        <w:t>AMFFailureCause</w:t>
      </w:r>
      <w:proofErr w:type="spellEnd"/>
      <w:r>
        <w:t xml:space="preserve"> ::= CHOICE</w:t>
      </w:r>
    </w:p>
    <w:p w14:paraId="103D6178" w14:textId="77777777" w:rsidR="001F0EF3" w:rsidRDefault="001F0EF3">
      <w:pPr>
        <w:pStyle w:val="Code"/>
      </w:pPr>
      <w:r>
        <w:t>{</w:t>
      </w:r>
    </w:p>
    <w:p w14:paraId="1DD0F9C9" w14:textId="77777777" w:rsidR="001F0EF3" w:rsidRDefault="001F0EF3">
      <w:pPr>
        <w:pStyle w:val="Code"/>
      </w:pPr>
      <w:r>
        <w:t xml:space="preserve">    fiveGMMCause        [1] FiveGMMCause,</w:t>
      </w:r>
    </w:p>
    <w:p w14:paraId="750B488B" w14:textId="77777777" w:rsidR="001F0EF3" w:rsidRDefault="001F0EF3">
      <w:pPr>
        <w:pStyle w:val="Code"/>
      </w:pPr>
      <w:r>
        <w:t xml:space="preserve">    </w:t>
      </w:r>
      <w:proofErr w:type="spellStart"/>
      <w:r>
        <w:t>fiveGSMCause</w:t>
      </w:r>
      <w:proofErr w:type="spellEnd"/>
      <w:r>
        <w:t xml:space="preserve">        [2] </w:t>
      </w:r>
      <w:proofErr w:type="spellStart"/>
      <w:r>
        <w:t>FiveGSMCause</w:t>
      </w:r>
      <w:proofErr w:type="spellEnd"/>
    </w:p>
    <w:p w14:paraId="4CEAE2FF" w14:textId="77777777" w:rsidR="001F0EF3" w:rsidRDefault="001F0EF3">
      <w:pPr>
        <w:pStyle w:val="Code"/>
      </w:pPr>
      <w:r>
        <w:t>}</w:t>
      </w:r>
    </w:p>
    <w:p w14:paraId="6A133D0E" w14:textId="77777777" w:rsidR="001F0EF3" w:rsidRDefault="001F0EF3">
      <w:pPr>
        <w:pStyle w:val="Code"/>
      </w:pPr>
    </w:p>
    <w:p w14:paraId="7F1A3BEA" w14:textId="77777777" w:rsidR="001F0EF3" w:rsidRDefault="001F0EF3">
      <w:pPr>
        <w:pStyle w:val="Code"/>
      </w:pPr>
      <w:proofErr w:type="spellStart"/>
      <w:r>
        <w:t>AMFPointer</w:t>
      </w:r>
      <w:proofErr w:type="spellEnd"/>
      <w:r>
        <w:t xml:space="preserve"> ::= INTEGER (0..63)</w:t>
      </w:r>
    </w:p>
    <w:p w14:paraId="2C798D8D" w14:textId="77777777" w:rsidR="001F0EF3" w:rsidRDefault="001F0EF3">
      <w:pPr>
        <w:pStyle w:val="Code"/>
      </w:pPr>
    </w:p>
    <w:p w14:paraId="4E381258" w14:textId="77777777" w:rsidR="001F0EF3" w:rsidRDefault="001F0EF3">
      <w:pPr>
        <w:pStyle w:val="Code"/>
      </w:pPr>
      <w:proofErr w:type="spellStart"/>
      <w:r>
        <w:t>AMFRegistrationResult</w:t>
      </w:r>
      <w:proofErr w:type="spellEnd"/>
      <w:r>
        <w:t xml:space="preserve"> ::= ENUMERATED</w:t>
      </w:r>
    </w:p>
    <w:p w14:paraId="582495AE" w14:textId="77777777" w:rsidR="001F0EF3" w:rsidRDefault="001F0EF3">
      <w:pPr>
        <w:pStyle w:val="Code"/>
      </w:pPr>
      <w:r>
        <w:t>{</w:t>
      </w:r>
    </w:p>
    <w:p w14:paraId="0E8F1AA4" w14:textId="77777777" w:rsidR="001F0EF3" w:rsidRDefault="001F0EF3">
      <w:pPr>
        <w:pStyle w:val="Code"/>
      </w:pPr>
      <w:r>
        <w:t xml:space="preserve">    threeGPPAccess(1),</w:t>
      </w:r>
    </w:p>
    <w:p w14:paraId="22FDC4AB" w14:textId="77777777" w:rsidR="001F0EF3" w:rsidRDefault="001F0EF3">
      <w:pPr>
        <w:pStyle w:val="Code"/>
      </w:pPr>
      <w:r>
        <w:t xml:space="preserve">    nonThreeGPPAccess(2),</w:t>
      </w:r>
    </w:p>
    <w:p w14:paraId="7C6EABB5" w14:textId="77777777" w:rsidR="001F0EF3" w:rsidRDefault="001F0EF3">
      <w:pPr>
        <w:pStyle w:val="Code"/>
      </w:pPr>
      <w:r>
        <w:t xml:space="preserve">    </w:t>
      </w:r>
      <w:proofErr w:type="spellStart"/>
      <w:r>
        <w:t>threeGPPAndNonThreeGPPAccess</w:t>
      </w:r>
      <w:proofErr w:type="spellEnd"/>
      <w:r>
        <w:t>(3)</w:t>
      </w:r>
    </w:p>
    <w:p w14:paraId="3CBE4BEB" w14:textId="77777777" w:rsidR="001F0EF3" w:rsidRDefault="001F0EF3">
      <w:pPr>
        <w:pStyle w:val="Code"/>
      </w:pPr>
      <w:r>
        <w:t>}</w:t>
      </w:r>
    </w:p>
    <w:p w14:paraId="6B73584D" w14:textId="77777777" w:rsidR="001F0EF3" w:rsidRDefault="001F0EF3">
      <w:pPr>
        <w:pStyle w:val="Code"/>
      </w:pPr>
    </w:p>
    <w:p w14:paraId="430F6B52" w14:textId="77777777" w:rsidR="001F0EF3" w:rsidRDefault="001F0EF3">
      <w:pPr>
        <w:pStyle w:val="Code"/>
      </w:pPr>
      <w:proofErr w:type="spellStart"/>
      <w:r>
        <w:t>AMFRegionID</w:t>
      </w:r>
      <w:proofErr w:type="spellEnd"/>
      <w:r>
        <w:t xml:space="preserve"> ::= INTEGER (0..255)</w:t>
      </w:r>
    </w:p>
    <w:p w14:paraId="4195119D" w14:textId="77777777" w:rsidR="001F0EF3" w:rsidRDefault="001F0EF3">
      <w:pPr>
        <w:pStyle w:val="Code"/>
      </w:pPr>
    </w:p>
    <w:p w14:paraId="0ED1924C" w14:textId="77777777" w:rsidR="001F0EF3" w:rsidRDefault="001F0EF3">
      <w:pPr>
        <w:pStyle w:val="Code"/>
      </w:pPr>
      <w:proofErr w:type="spellStart"/>
      <w:r>
        <w:t>AMFRegistrationType</w:t>
      </w:r>
      <w:proofErr w:type="spellEnd"/>
      <w:r>
        <w:t xml:space="preserve"> ::= ENUMERATED</w:t>
      </w:r>
    </w:p>
    <w:p w14:paraId="18E6346B" w14:textId="77777777" w:rsidR="001F0EF3" w:rsidRDefault="001F0EF3">
      <w:pPr>
        <w:pStyle w:val="Code"/>
      </w:pPr>
      <w:r>
        <w:t>{</w:t>
      </w:r>
    </w:p>
    <w:p w14:paraId="5275B94C" w14:textId="77777777" w:rsidR="001F0EF3" w:rsidRDefault="001F0EF3">
      <w:pPr>
        <w:pStyle w:val="Code"/>
      </w:pPr>
      <w:r>
        <w:t xml:space="preserve">    initial(1),</w:t>
      </w:r>
    </w:p>
    <w:p w14:paraId="09527CF1" w14:textId="77777777" w:rsidR="001F0EF3" w:rsidRDefault="001F0EF3">
      <w:pPr>
        <w:pStyle w:val="Code"/>
      </w:pPr>
      <w:r>
        <w:t xml:space="preserve">    mobility(2),</w:t>
      </w:r>
    </w:p>
    <w:p w14:paraId="3C8FE558" w14:textId="77777777" w:rsidR="001F0EF3" w:rsidRDefault="001F0EF3">
      <w:pPr>
        <w:pStyle w:val="Code"/>
      </w:pPr>
      <w:r>
        <w:t xml:space="preserve">    periodic(3),</w:t>
      </w:r>
    </w:p>
    <w:p w14:paraId="775E38DB" w14:textId="77777777" w:rsidR="001F0EF3" w:rsidRDefault="001F0EF3">
      <w:pPr>
        <w:pStyle w:val="Code"/>
      </w:pPr>
      <w:r>
        <w:t xml:space="preserve">    emergency(4),</w:t>
      </w:r>
    </w:p>
    <w:p w14:paraId="74B82C3B" w14:textId="77777777" w:rsidR="001F0EF3" w:rsidRDefault="001F0EF3">
      <w:pPr>
        <w:pStyle w:val="Code"/>
      </w:pPr>
      <w:r>
        <w:t xml:space="preserve">    </w:t>
      </w:r>
      <w:proofErr w:type="spellStart"/>
      <w:r>
        <w:t>sNPNOnboarding</w:t>
      </w:r>
      <w:proofErr w:type="spellEnd"/>
      <w:r>
        <w:t>(5),</w:t>
      </w:r>
    </w:p>
    <w:p w14:paraId="5885CB3E" w14:textId="77777777" w:rsidR="001F0EF3" w:rsidRDefault="001F0EF3">
      <w:pPr>
        <w:pStyle w:val="Code"/>
      </w:pPr>
      <w:r>
        <w:t xml:space="preserve">    </w:t>
      </w:r>
      <w:proofErr w:type="spellStart"/>
      <w:r>
        <w:t>disasterMobility</w:t>
      </w:r>
      <w:proofErr w:type="spellEnd"/>
      <w:r>
        <w:t>(6),</w:t>
      </w:r>
    </w:p>
    <w:p w14:paraId="1FD2F473" w14:textId="77777777" w:rsidR="001F0EF3" w:rsidRDefault="001F0EF3">
      <w:pPr>
        <w:pStyle w:val="Code"/>
      </w:pPr>
      <w:r>
        <w:t xml:space="preserve">    </w:t>
      </w:r>
      <w:proofErr w:type="spellStart"/>
      <w:r>
        <w:t>disasterInitial</w:t>
      </w:r>
      <w:proofErr w:type="spellEnd"/>
      <w:r>
        <w:t>(7)</w:t>
      </w:r>
    </w:p>
    <w:p w14:paraId="7AF89AF8" w14:textId="77777777" w:rsidR="001F0EF3" w:rsidRDefault="001F0EF3">
      <w:pPr>
        <w:pStyle w:val="Code"/>
      </w:pPr>
      <w:r>
        <w:t>}</w:t>
      </w:r>
    </w:p>
    <w:p w14:paraId="2E5E08F7" w14:textId="77777777" w:rsidR="001F0EF3" w:rsidRDefault="001F0EF3">
      <w:pPr>
        <w:pStyle w:val="Code"/>
      </w:pPr>
    </w:p>
    <w:p w14:paraId="688AC2B8" w14:textId="77777777" w:rsidR="001F0EF3" w:rsidRDefault="001F0EF3">
      <w:pPr>
        <w:pStyle w:val="Code"/>
      </w:pPr>
      <w:proofErr w:type="spellStart"/>
      <w:r>
        <w:t>AMFSetID</w:t>
      </w:r>
      <w:proofErr w:type="spellEnd"/>
      <w:r>
        <w:t xml:space="preserve"> ::= INTEGER (0..1023)</w:t>
      </w:r>
    </w:p>
    <w:p w14:paraId="2E5D08A0" w14:textId="77777777" w:rsidR="001F0EF3" w:rsidRDefault="001F0EF3">
      <w:pPr>
        <w:pStyle w:val="Code"/>
      </w:pPr>
    </w:p>
    <w:p w14:paraId="4220BEA9" w14:textId="77777777" w:rsidR="001F0EF3" w:rsidRDefault="001F0EF3">
      <w:pPr>
        <w:pStyle w:val="Code"/>
      </w:pPr>
      <w:r>
        <w:t>AMFUENGAPID ::= INTEGER (0..1099511627775)</w:t>
      </w:r>
    </w:p>
    <w:p w14:paraId="7D3F3FBE" w14:textId="77777777" w:rsidR="001F0EF3" w:rsidRDefault="001F0EF3">
      <w:pPr>
        <w:pStyle w:val="Code"/>
      </w:pPr>
    </w:p>
    <w:p w14:paraId="7E7D60DE" w14:textId="77777777" w:rsidR="001F0EF3" w:rsidRDefault="001F0EF3">
      <w:pPr>
        <w:pStyle w:val="Code"/>
      </w:pPr>
      <w:r>
        <w:t>-- TS 24.501 [13], clause 9.11.3.49</w:t>
      </w:r>
    </w:p>
    <w:p w14:paraId="2AFA26CD" w14:textId="77777777" w:rsidR="001F0EF3" w:rsidRDefault="001F0EF3">
      <w:pPr>
        <w:pStyle w:val="Code"/>
      </w:pPr>
      <w:proofErr w:type="spellStart"/>
      <w:r>
        <w:t>ServiceAreaList</w:t>
      </w:r>
      <w:proofErr w:type="spellEnd"/>
      <w:r>
        <w:t xml:space="preserve"> ::= OCTET STRING (SIZE(4..112))</w:t>
      </w:r>
    </w:p>
    <w:p w14:paraId="59AF4D94" w14:textId="77777777" w:rsidR="001F0EF3" w:rsidRDefault="001F0EF3">
      <w:pPr>
        <w:pStyle w:val="Code"/>
      </w:pPr>
    </w:p>
    <w:p w14:paraId="35400F11" w14:textId="77777777" w:rsidR="001F0EF3" w:rsidRDefault="001F0EF3">
      <w:pPr>
        <w:pStyle w:val="CodeHeader"/>
      </w:pPr>
      <w:r>
        <w:t>-- ==================</w:t>
      </w:r>
    </w:p>
    <w:p w14:paraId="758ED305" w14:textId="77777777" w:rsidR="001F0EF3" w:rsidRDefault="001F0EF3">
      <w:pPr>
        <w:pStyle w:val="CodeHeader"/>
      </w:pPr>
      <w:r>
        <w:t>-- 5G SMF definitions</w:t>
      </w:r>
    </w:p>
    <w:p w14:paraId="03424A7A" w14:textId="77777777" w:rsidR="001F0EF3" w:rsidRDefault="001F0EF3">
      <w:pPr>
        <w:pStyle w:val="Code"/>
      </w:pPr>
      <w:r>
        <w:t>-- ==================</w:t>
      </w:r>
    </w:p>
    <w:p w14:paraId="212FCDEA" w14:textId="77777777" w:rsidR="001F0EF3" w:rsidRDefault="001F0EF3">
      <w:pPr>
        <w:pStyle w:val="Code"/>
      </w:pPr>
    </w:p>
    <w:p w14:paraId="41FB4833" w14:textId="77777777" w:rsidR="001F0EF3" w:rsidRDefault="001F0EF3">
      <w:pPr>
        <w:pStyle w:val="Code"/>
      </w:pPr>
      <w:r>
        <w:lastRenderedPageBreak/>
        <w:t>-- See clause 6.2.3.2.2 for details of this structure</w:t>
      </w:r>
    </w:p>
    <w:p w14:paraId="600DB43A" w14:textId="77777777" w:rsidR="001F0EF3" w:rsidRDefault="001F0EF3">
      <w:pPr>
        <w:pStyle w:val="Code"/>
      </w:pPr>
      <w:r>
        <w:t>SMFPDUSessionEstablishment ::= SEQUENCE</w:t>
      </w:r>
    </w:p>
    <w:p w14:paraId="08C7FDE6" w14:textId="77777777" w:rsidR="001F0EF3" w:rsidRDefault="001F0EF3">
      <w:pPr>
        <w:pStyle w:val="Code"/>
      </w:pPr>
      <w:r>
        <w:t>{</w:t>
      </w:r>
    </w:p>
    <w:p w14:paraId="7B641873" w14:textId="77777777" w:rsidR="001F0EF3" w:rsidRDefault="001F0EF3">
      <w:pPr>
        <w:pStyle w:val="Code"/>
      </w:pPr>
      <w:r>
        <w:t xml:space="preserve">    sUPI                          [1] SUPI OPTIONAL,</w:t>
      </w:r>
    </w:p>
    <w:p w14:paraId="4A0AE0F3" w14:textId="77777777" w:rsidR="001F0EF3" w:rsidRDefault="001F0EF3">
      <w:pPr>
        <w:pStyle w:val="Code"/>
      </w:pPr>
      <w:r>
        <w:t xml:space="preserve">    sUPIUnauthenticated           [2] </w:t>
      </w:r>
      <w:proofErr w:type="spellStart"/>
      <w:r>
        <w:t>SUPIUnauthenticatedIndication</w:t>
      </w:r>
      <w:proofErr w:type="spellEnd"/>
      <w:r>
        <w:t xml:space="preserve"> OPTIONAL,</w:t>
      </w:r>
    </w:p>
    <w:p w14:paraId="1E6496C8" w14:textId="77777777" w:rsidR="001F0EF3" w:rsidRDefault="001F0EF3">
      <w:pPr>
        <w:pStyle w:val="Code"/>
      </w:pPr>
      <w:r>
        <w:t xml:space="preserve">    pEI                           [3] PEI OPTIONAL,</w:t>
      </w:r>
    </w:p>
    <w:p w14:paraId="13F93B98" w14:textId="77777777" w:rsidR="001F0EF3" w:rsidRDefault="001F0EF3">
      <w:pPr>
        <w:pStyle w:val="Code"/>
      </w:pPr>
      <w:r>
        <w:t xml:space="preserve">    gPSI                          [4] GPSI OPTIONAL,</w:t>
      </w:r>
    </w:p>
    <w:p w14:paraId="5B6FEDE4" w14:textId="77777777" w:rsidR="001F0EF3" w:rsidRDefault="001F0EF3">
      <w:pPr>
        <w:pStyle w:val="Code"/>
      </w:pPr>
      <w:r>
        <w:t xml:space="preserve">    pDUSessionID                  [5] PDUSessionID,</w:t>
      </w:r>
    </w:p>
    <w:p w14:paraId="70061C17" w14:textId="77777777" w:rsidR="001F0EF3" w:rsidRDefault="001F0EF3">
      <w:pPr>
        <w:pStyle w:val="Code"/>
      </w:pPr>
      <w:r>
        <w:t xml:space="preserve">    gTPTunnelID                   [6] FTEID,</w:t>
      </w:r>
    </w:p>
    <w:p w14:paraId="35709D82" w14:textId="77777777" w:rsidR="001F0EF3" w:rsidRDefault="001F0EF3">
      <w:pPr>
        <w:pStyle w:val="Code"/>
      </w:pPr>
      <w:r>
        <w:t xml:space="preserve">    pDUSessionType                [7] PDUSessionType,</w:t>
      </w:r>
    </w:p>
    <w:p w14:paraId="3C576782" w14:textId="77777777" w:rsidR="001F0EF3" w:rsidRDefault="001F0EF3">
      <w:pPr>
        <w:pStyle w:val="Code"/>
      </w:pPr>
      <w:r>
        <w:t xml:space="preserve">    sNSSAI                        [8] SNSSAI OPTIONAL,</w:t>
      </w:r>
    </w:p>
    <w:p w14:paraId="002AB38F" w14:textId="77777777" w:rsidR="001F0EF3" w:rsidRDefault="001F0EF3">
      <w:pPr>
        <w:pStyle w:val="Code"/>
      </w:pPr>
      <w:r>
        <w:t xml:space="preserve">    uEEndpoint                    [9] SEQUENCE OF </w:t>
      </w:r>
      <w:proofErr w:type="spellStart"/>
      <w:r>
        <w:t>UEEndpointAddress</w:t>
      </w:r>
      <w:proofErr w:type="spellEnd"/>
      <w:r>
        <w:t xml:space="preserve"> OPTIONAL,</w:t>
      </w:r>
    </w:p>
    <w:p w14:paraId="01371373" w14:textId="77777777" w:rsidR="001F0EF3" w:rsidRDefault="001F0EF3">
      <w:pPr>
        <w:pStyle w:val="Code"/>
      </w:pPr>
      <w:r>
        <w:t xml:space="preserve">    non3GPPAccessEndpoint         [10] </w:t>
      </w:r>
      <w:proofErr w:type="spellStart"/>
      <w:r>
        <w:t>UEEndpointAddress</w:t>
      </w:r>
      <w:proofErr w:type="spellEnd"/>
      <w:r>
        <w:t xml:space="preserve"> OPTIONAL,</w:t>
      </w:r>
    </w:p>
    <w:p w14:paraId="38F1D37C" w14:textId="77777777" w:rsidR="001F0EF3" w:rsidRDefault="001F0EF3">
      <w:pPr>
        <w:pStyle w:val="Code"/>
      </w:pPr>
      <w:r>
        <w:t xml:space="preserve">    location                      [11] Location OPTIONAL,</w:t>
      </w:r>
    </w:p>
    <w:p w14:paraId="304B0072" w14:textId="77777777" w:rsidR="001F0EF3" w:rsidRDefault="001F0EF3">
      <w:pPr>
        <w:pStyle w:val="Code"/>
      </w:pPr>
      <w:r>
        <w:t xml:space="preserve">    dNN                           [12] DNN,</w:t>
      </w:r>
    </w:p>
    <w:p w14:paraId="485CDDA5" w14:textId="77777777" w:rsidR="001F0EF3" w:rsidRDefault="001F0EF3">
      <w:pPr>
        <w:pStyle w:val="Code"/>
      </w:pPr>
      <w:r>
        <w:t xml:space="preserve">    aMFID                         [13] AMFID OPTIONAL,</w:t>
      </w:r>
    </w:p>
    <w:p w14:paraId="2DAFE0AE" w14:textId="77777777" w:rsidR="001F0EF3" w:rsidRDefault="001F0EF3">
      <w:pPr>
        <w:pStyle w:val="Code"/>
      </w:pPr>
      <w:r>
        <w:t xml:space="preserve">    hSMFURI                       [14] HSMFURI OPTIONAL,</w:t>
      </w:r>
    </w:p>
    <w:p w14:paraId="4F4B2F9A" w14:textId="77777777" w:rsidR="001F0EF3" w:rsidRDefault="001F0EF3">
      <w:pPr>
        <w:pStyle w:val="Code"/>
      </w:pPr>
      <w:r>
        <w:t xml:space="preserve">    requestType                   [15] </w:t>
      </w:r>
      <w:proofErr w:type="spellStart"/>
      <w:r>
        <w:t>FiveGSMRequestType</w:t>
      </w:r>
      <w:proofErr w:type="spellEnd"/>
      <w:r>
        <w:t>,</w:t>
      </w:r>
    </w:p>
    <w:p w14:paraId="126E1039" w14:textId="77777777" w:rsidR="001F0EF3" w:rsidRDefault="001F0EF3">
      <w:pPr>
        <w:pStyle w:val="Code"/>
      </w:pPr>
      <w:r>
        <w:t xml:space="preserve">    accessType                    [16] AccessType OPTIONAL,</w:t>
      </w:r>
    </w:p>
    <w:p w14:paraId="2371160D" w14:textId="77777777" w:rsidR="001F0EF3" w:rsidRDefault="001F0EF3">
      <w:pPr>
        <w:pStyle w:val="Code"/>
      </w:pPr>
      <w:r>
        <w:t xml:space="preserve">    rATType                       [17] RATType OPTIONAL,</w:t>
      </w:r>
    </w:p>
    <w:p w14:paraId="4467C52B" w14:textId="77777777" w:rsidR="001F0EF3" w:rsidRDefault="001F0EF3">
      <w:pPr>
        <w:pStyle w:val="Code"/>
      </w:pPr>
      <w:r>
        <w:t xml:space="preserve">    sMPDUDNRequest                [18] SMPDUDNRequest OPTIONAL,</w:t>
      </w:r>
    </w:p>
    <w:p w14:paraId="5C03D14B" w14:textId="77777777" w:rsidR="001F0EF3" w:rsidRDefault="001F0EF3">
      <w:pPr>
        <w:pStyle w:val="Code"/>
      </w:pPr>
      <w:r>
        <w:t xml:space="preserve">    uEEPSPDNConnection            [19] UEEPSPDNConnection OPTIONAL,</w:t>
      </w:r>
    </w:p>
    <w:p w14:paraId="19811FD0" w14:textId="77777777" w:rsidR="001F0EF3" w:rsidRDefault="001F0EF3">
      <w:pPr>
        <w:pStyle w:val="Code"/>
      </w:pPr>
      <w:r>
        <w:t xml:space="preserve">    ePS5GSComboInfo               [20] EPS5GSComboInfo OPTIONAL,</w:t>
      </w:r>
    </w:p>
    <w:p w14:paraId="09AE21D1" w14:textId="77777777" w:rsidR="001F0EF3" w:rsidRDefault="001F0EF3">
      <w:pPr>
        <w:pStyle w:val="Code"/>
      </w:pPr>
      <w:r>
        <w:t xml:space="preserve">    selectedDNN                   [21] DNN OPTIONAL,</w:t>
      </w:r>
    </w:p>
    <w:p w14:paraId="78540BB1" w14:textId="77777777" w:rsidR="001F0EF3" w:rsidRDefault="001F0EF3">
      <w:pPr>
        <w:pStyle w:val="Code"/>
      </w:pPr>
      <w:r>
        <w:t xml:space="preserve">    servingNetwork                [22] </w:t>
      </w:r>
      <w:proofErr w:type="spellStart"/>
      <w:r>
        <w:t>SMFServingNetwork</w:t>
      </w:r>
      <w:proofErr w:type="spellEnd"/>
      <w:r>
        <w:t xml:space="preserve"> OPTIONAL,</w:t>
      </w:r>
    </w:p>
    <w:p w14:paraId="4B516B0E" w14:textId="77777777" w:rsidR="001F0EF3" w:rsidRDefault="001F0EF3">
      <w:pPr>
        <w:pStyle w:val="Code"/>
      </w:pPr>
      <w:r>
        <w:t xml:space="preserve">    oldPDUSessionID               [23] PDUSessionID OPTIONAL,</w:t>
      </w:r>
    </w:p>
    <w:p w14:paraId="0D84C557" w14:textId="77777777" w:rsidR="001F0EF3" w:rsidRDefault="001F0EF3">
      <w:pPr>
        <w:pStyle w:val="Code"/>
      </w:pPr>
      <w:r>
        <w:t xml:space="preserve">    handoverState                 [24] HandoverState OPTIONAL,</w:t>
      </w:r>
    </w:p>
    <w:p w14:paraId="3993587F" w14:textId="77777777" w:rsidR="001F0EF3" w:rsidRDefault="001F0EF3">
      <w:pPr>
        <w:pStyle w:val="Code"/>
      </w:pPr>
      <w:r>
        <w:t xml:space="preserve">    gTPTunnelInfo                 [25] GTPTunnelInfo OPTIONAL,</w:t>
      </w:r>
    </w:p>
    <w:p w14:paraId="64B6DB53" w14:textId="77777777" w:rsidR="001F0EF3" w:rsidRDefault="001F0EF3">
      <w:pPr>
        <w:pStyle w:val="Code"/>
      </w:pPr>
      <w:r>
        <w:t xml:space="preserve">    pCCRules                      [26] </w:t>
      </w:r>
      <w:proofErr w:type="spellStart"/>
      <w:r>
        <w:t>PCCRuleSet</w:t>
      </w:r>
      <w:proofErr w:type="spellEnd"/>
      <w:r>
        <w:t xml:space="preserve"> OPTIONAL,</w:t>
      </w:r>
    </w:p>
    <w:p w14:paraId="5608DB2A" w14:textId="77777777" w:rsidR="001F0EF3" w:rsidRDefault="001F0EF3">
      <w:pPr>
        <w:pStyle w:val="Code"/>
      </w:pPr>
      <w:r>
        <w:t xml:space="preserve">    ePSPDNConnectionEstablishment [27] EPSPDNConnectionEstablishment OPTIONAL</w:t>
      </w:r>
    </w:p>
    <w:p w14:paraId="2CCCB632" w14:textId="77777777" w:rsidR="001F0EF3" w:rsidRDefault="001F0EF3">
      <w:pPr>
        <w:pStyle w:val="Code"/>
      </w:pPr>
      <w:r>
        <w:t>}</w:t>
      </w:r>
    </w:p>
    <w:p w14:paraId="44767122" w14:textId="77777777" w:rsidR="001F0EF3" w:rsidRDefault="001F0EF3">
      <w:pPr>
        <w:pStyle w:val="Code"/>
      </w:pPr>
    </w:p>
    <w:p w14:paraId="0EDEFE72" w14:textId="77777777" w:rsidR="001F0EF3" w:rsidRDefault="001F0EF3">
      <w:pPr>
        <w:pStyle w:val="Code"/>
      </w:pPr>
      <w:r>
        <w:t>-- See clause 6.2.3.2.3 for details of this structure</w:t>
      </w:r>
    </w:p>
    <w:p w14:paraId="1BD40DC5" w14:textId="77777777" w:rsidR="001F0EF3" w:rsidRDefault="001F0EF3">
      <w:pPr>
        <w:pStyle w:val="Code"/>
      </w:pPr>
      <w:r>
        <w:t>SMFPDUSessionModification ::= SEQUENCE</w:t>
      </w:r>
    </w:p>
    <w:p w14:paraId="3120F471" w14:textId="77777777" w:rsidR="001F0EF3" w:rsidRDefault="001F0EF3">
      <w:pPr>
        <w:pStyle w:val="Code"/>
      </w:pPr>
      <w:r>
        <w:t>{</w:t>
      </w:r>
    </w:p>
    <w:p w14:paraId="584E5D87" w14:textId="77777777" w:rsidR="001F0EF3" w:rsidRDefault="001F0EF3">
      <w:pPr>
        <w:pStyle w:val="Code"/>
      </w:pPr>
      <w:r>
        <w:t xml:space="preserve">    sUPI                        [1] SUPI OPTIONAL,</w:t>
      </w:r>
    </w:p>
    <w:p w14:paraId="5166F303" w14:textId="77777777" w:rsidR="001F0EF3" w:rsidRDefault="001F0EF3">
      <w:pPr>
        <w:pStyle w:val="Code"/>
      </w:pPr>
      <w:r>
        <w:t xml:space="preserve">    sUPIUnauthenticated         [2] </w:t>
      </w:r>
      <w:proofErr w:type="spellStart"/>
      <w:r>
        <w:t>SUPIUnauthenticatedIndication</w:t>
      </w:r>
      <w:proofErr w:type="spellEnd"/>
      <w:r>
        <w:t xml:space="preserve"> OPTIONAL,</w:t>
      </w:r>
    </w:p>
    <w:p w14:paraId="7585944D" w14:textId="77777777" w:rsidR="001F0EF3" w:rsidRDefault="001F0EF3">
      <w:pPr>
        <w:pStyle w:val="Code"/>
      </w:pPr>
      <w:r>
        <w:t xml:space="preserve">    pEI                         [3] PEI OPTIONAL,</w:t>
      </w:r>
    </w:p>
    <w:p w14:paraId="2097427D" w14:textId="77777777" w:rsidR="001F0EF3" w:rsidRDefault="001F0EF3">
      <w:pPr>
        <w:pStyle w:val="Code"/>
      </w:pPr>
      <w:r>
        <w:t xml:space="preserve">    gPSI                        [4] GPSI OPTIONAL,</w:t>
      </w:r>
    </w:p>
    <w:p w14:paraId="65DE7A44" w14:textId="77777777" w:rsidR="001F0EF3" w:rsidRDefault="001F0EF3">
      <w:pPr>
        <w:pStyle w:val="Code"/>
      </w:pPr>
      <w:r>
        <w:t xml:space="preserve">    sNSSAI                      [5] SNSSAI OPTIONAL,</w:t>
      </w:r>
    </w:p>
    <w:p w14:paraId="23058023" w14:textId="77777777" w:rsidR="001F0EF3" w:rsidRDefault="001F0EF3">
      <w:pPr>
        <w:pStyle w:val="Code"/>
      </w:pPr>
      <w:r>
        <w:t xml:space="preserve">    non3GPPAccessEndpoint       [6] </w:t>
      </w:r>
      <w:proofErr w:type="spellStart"/>
      <w:r>
        <w:t>UEEndpointAddress</w:t>
      </w:r>
      <w:proofErr w:type="spellEnd"/>
      <w:r>
        <w:t xml:space="preserve"> OPTIONAL,</w:t>
      </w:r>
    </w:p>
    <w:p w14:paraId="251174BD" w14:textId="77777777" w:rsidR="001F0EF3" w:rsidRDefault="001F0EF3">
      <w:pPr>
        <w:pStyle w:val="Code"/>
      </w:pPr>
      <w:r>
        <w:t xml:space="preserve">    location                    [7] Location OPTIONAL,</w:t>
      </w:r>
    </w:p>
    <w:p w14:paraId="29B84F14" w14:textId="77777777" w:rsidR="001F0EF3" w:rsidRDefault="001F0EF3">
      <w:pPr>
        <w:pStyle w:val="Code"/>
      </w:pPr>
      <w:r>
        <w:t xml:space="preserve">    requestType                 [8] </w:t>
      </w:r>
      <w:proofErr w:type="spellStart"/>
      <w:r>
        <w:t>FiveGSMRequestType</w:t>
      </w:r>
      <w:proofErr w:type="spellEnd"/>
      <w:r>
        <w:t>,</w:t>
      </w:r>
    </w:p>
    <w:p w14:paraId="1EBE72A2" w14:textId="77777777" w:rsidR="001F0EF3" w:rsidRDefault="001F0EF3">
      <w:pPr>
        <w:pStyle w:val="Code"/>
      </w:pPr>
      <w:r>
        <w:t xml:space="preserve">    accessType                  [9] AccessType OPTIONAL,</w:t>
      </w:r>
    </w:p>
    <w:p w14:paraId="0B406574" w14:textId="77777777" w:rsidR="001F0EF3" w:rsidRDefault="001F0EF3">
      <w:pPr>
        <w:pStyle w:val="Code"/>
      </w:pPr>
      <w:r>
        <w:t xml:space="preserve">    rATType                     [10] RATType OPTIONAL,</w:t>
      </w:r>
    </w:p>
    <w:p w14:paraId="4080DA3F" w14:textId="77777777" w:rsidR="001F0EF3" w:rsidRDefault="001F0EF3">
      <w:pPr>
        <w:pStyle w:val="Code"/>
      </w:pPr>
      <w:r>
        <w:t xml:space="preserve">    pDUSessionID                [11] PDUSessionID OPTIONAL,</w:t>
      </w:r>
    </w:p>
    <w:p w14:paraId="2A418B30" w14:textId="77777777" w:rsidR="001F0EF3" w:rsidRDefault="001F0EF3">
      <w:pPr>
        <w:pStyle w:val="Code"/>
      </w:pPr>
      <w:r>
        <w:t xml:space="preserve">    ePS5GSComboInfo             [12] EPS5GSComboInfo OPTIONAL,</w:t>
      </w:r>
    </w:p>
    <w:p w14:paraId="2F858449" w14:textId="77777777" w:rsidR="001F0EF3" w:rsidRDefault="001F0EF3">
      <w:pPr>
        <w:pStyle w:val="Code"/>
      </w:pPr>
      <w:r>
        <w:t xml:space="preserve">    uEEndpoint                  [13] </w:t>
      </w:r>
      <w:proofErr w:type="spellStart"/>
      <w:r>
        <w:t>UEEndpointAddress</w:t>
      </w:r>
      <w:proofErr w:type="spellEnd"/>
      <w:r>
        <w:t xml:space="preserve"> OPTIONAL,</w:t>
      </w:r>
    </w:p>
    <w:p w14:paraId="3030A1D0" w14:textId="77777777" w:rsidR="001F0EF3" w:rsidRDefault="001F0EF3">
      <w:pPr>
        <w:pStyle w:val="Code"/>
      </w:pPr>
      <w:r>
        <w:t xml:space="preserve">    servingNetwork              [14] </w:t>
      </w:r>
      <w:proofErr w:type="spellStart"/>
      <w:r>
        <w:t>SMFServingNetwork</w:t>
      </w:r>
      <w:proofErr w:type="spellEnd"/>
      <w:r>
        <w:t xml:space="preserve"> OPTIONAL,</w:t>
      </w:r>
    </w:p>
    <w:p w14:paraId="54BC725E" w14:textId="77777777" w:rsidR="001F0EF3" w:rsidRDefault="001F0EF3">
      <w:pPr>
        <w:pStyle w:val="Code"/>
      </w:pPr>
      <w:r>
        <w:t xml:space="preserve">    handoverState               [15] HandoverState OPTIONAL,</w:t>
      </w:r>
    </w:p>
    <w:p w14:paraId="5C7C56C4" w14:textId="77777777" w:rsidR="001F0EF3" w:rsidRDefault="001F0EF3">
      <w:pPr>
        <w:pStyle w:val="Code"/>
      </w:pPr>
      <w:r>
        <w:t xml:space="preserve">    gTPTunnelInfo               [16] GTPTunnelInfo OPTIONAL,</w:t>
      </w:r>
    </w:p>
    <w:p w14:paraId="29197625" w14:textId="77777777" w:rsidR="001F0EF3" w:rsidRDefault="001F0EF3">
      <w:pPr>
        <w:pStyle w:val="Code"/>
      </w:pPr>
      <w:r>
        <w:t xml:space="preserve">    pCCRules                    [17] </w:t>
      </w:r>
      <w:proofErr w:type="spellStart"/>
      <w:r>
        <w:t>PCCRuleSet</w:t>
      </w:r>
      <w:proofErr w:type="spellEnd"/>
      <w:r>
        <w:t xml:space="preserve"> OPTIONAL,</w:t>
      </w:r>
    </w:p>
    <w:p w14:paraId="50D63438" w14:textId="77777777" w:rsidR="001F0EF3" w:rsidRDefault="001F0EF3">
      <w:pPr>
        <w:pStyle w:val="Code"/>
      </w:pPr>
      <w:r>
        <w:t xml:space="preserve">    ePSPDNConnectionModification[18] EPSPDNConnectionModification OPTIONAL,</w:t>
      </w:r>
    </w:p>
    <w:p w14:paraId="449E2CD3" w14:textId="77777777" w:rsidR="001F0EF3" w:rsidRDefault="001F0EF3">
      <w:pPr>
        <w:pStyle w:val="Code"/>
      </w:pPr>
      <w:r>
        <w:t xml:space="preserve">    </w:t>
      </w:r>
      <w:proofErr w:type="spellStart"/>
      <w:r>
        <w:t>uPPathChange</w:t>
      </w:r>
      <w:proofErr w:type="spellEnd"/>
      <w:r>
        <w:t xml:space="preserve">                [19] </w:t>
      </w:r>
      <w:proofErr w:type="spellStart"/>
      <w:r>
        <w:t>UPPathChange</w:t>
      </w:r>
      <w:proofErr w:type="spellEnd"/>
      <w:r>
        <w:t xml:space="preserve"> OPTIONAL,</w:t>
      </w:r>
    </w:p>
    <w:p w14:paraId="032A6463" w14:textId="77777777" w:rsidR="001F0EF3" w:rsidRDefault="001F0EF3">
      <w:pPr>
        <w:pStyle w:val="Code"/>
      </w:pPr>
      <w:r>
        <w:t xml:space="preserve">    </w:t>
      </w:r>
      <w:proofErr w:type="spellStart"/>
      <w:r>
        <w:t>pFDDataForApp</w:t>
      </w:r>
      <w:proofErr w:type="spellEnd"/>
      <w:r>
        <w:t xml:space="preserve">               [20] </w:t>
      </w:r>
      <w:proofErr w:type="spellStart"/>
      <w:r>
        <w:t>PFDDataForApp</w:t>
      </w:r>
      <w:proofErr w:type="spellEnd"/>
      <w:r>
        <w:t xml:space="preserve"> OPTIONAL</w:t>
      </w:r>
    </w:p>
    <w:p w14:paraId="0C59D341" w14:textId="77777777" w:rsidR="001F0EF3" w:rsidRDefault="001F0EF3">
      <w:pPr>
        <w:pStyle w:val="Code"/>
      </w:pPr>
      <w:r>
        <w:t>}</w:t>
      </w:r>
    </w:p>
    <w:p w14:paraId="6D0A1B50" w14:textId="77777777" w:rsidR="001F0EF3" w:rsidRDefault="001F0EF3">
      <w:pPr>
        <w:pStyle w:val="Code"/>
      </w:pPr>
    </w:p>
    <w:p w14:paraId="37C6AD76" w14:textId="77777777" w:rsidR="001F0EF3" w:rsidRDefault="001F0EF3">
      <w:pPr>
        <w:pStyle w:val="Code"/>
      </w:pPr>
      <w:r>
        <w:t>-- See clause 6.2.3.2.4 for details of this structure</w:t>
      </w:r>
    </w:p>
    <w:p w14:paraId="5BF957AA" w14:textId="77777777" w:rsidR="001F0EF3" w:rsidRDefault="001F0EF3">
      <w:pPr>
        <w:pStyle w:val="Code"/>
      </w:pPr>
      <w:r>
        <w:t>SMFPDUSessionRelease ::= SEQUENCE</w:t>
      </w:r>
    </w:p>
    <w:p w14:paraId="07A4FFC2" w14:textId="77777777" w:rsidR="001F0EF3" w:rsidRDefault="001F0EF3">
      <w:pPr>
        <w:pStyle w:val="Code"/>
      </w:pPr>
      <w:r>
        <w:t>{</w:t>
      </w:r>
    </w:p>
    <w:p w14:paraId="5FF477A3" w14:textId="77777777" w:rsidR="001F0EF3" w:rsidRDefault="001F0EF3">
      <w:pPr>
        <w:pStyle w:val="Code"/>
      </w:pPr>
      <w:r>
        <w:t xml:space="preserve">    sUPI                        [1] SUPI,</w:t>
      </w:r>
    </w:p>
    <w:p w14:paraId="409E90F7" w14:textId="77777777" w:rsidR="001F0EF3" w:rsidRDefault="001F0EF3">
      <w:pPr>
        <w:pStyle w:val="Code"/>
      </w:pPr>
      <w:r>
        <w:t xml:space="preserve">    pEI                         [2] PEI OPTIONAL,</w:t>
      </w:r>
    </w:p>
    <w:p w14:paraId="1E2C2B06" w14:textId="77777777" w:rsidR="001F0EF3" w:rsidRDefault="001F0EF3">
      <w:pPr>
        <w:pStyle w:val="Code"/>
      </w:pPr>
      <w:r>
        <w:t xml:space="preserve">    gPSI                        [3] GPSI OPTIONAL,</w:t>
      </w:r>
    </w:p>
    <w:p w14:paraId="1F7B501C" w14:textId="77777777" w:rsidR="001F0EF3" w:rsidRDefault="001F0EF3">
      <w:pPr>
        <w:pStyle w:val="Code"/>
      </w:pPr>
      <w:r>
        <w:t xml:space="preserve">    pDUSessionID                [4] PDUSessionID,</w:t>
      </w:r>
    </w:p>
    <w:p w14:paraId="58BD0E39" w14:textId="77777777" w:rsidR="001F0EF3" w:rsidRDefault="001F0EF3">
      <w:pPr>
        <w:pStyle w:val="Code"/>
      </w:pPr>
      <w:r>
        <w:t xml:space="preserve">    timeOfFirstPacket           [5] Timestamp OPTIONAL,</w:t>
      </w:r>
    </w:p>
    <w:p w14:paraId="67D7888E" w14:textId="77777777" w:rsidR="001F0EF3" w:rsidRDefault="001F0EF3">
      <w:pPr>
        <w:pStyle w:val="Code"/>
      </w:pPr>
      <w:r>
        <w:t xml:space="preserve">    timeOfLastPacket            [6] Timestamp OPTIONAL,</w:t>
      </w:r>
    </w:p>
    <w:p w14:paraId="529EA659" w14:textId="77777777" w:rsidR="001F0EF3" w:rsidRDefault="001F0EF3">
      <w:pPr>
        <w:pStyle w:val="Code"/>
      </w:pPr>
      <w:r>
        <w:t xml:space="preserve">    uplinkVolume                [7] INTEGER OPTIONAL,</w:t>
      </w:r>
    </w:p>
    <w:p w14:paraId="2B607A5A" w14:textId="77777777" w:rsidR="001F0EF3" w:rsidRDefault="001F0EF3">
      <w:pPr>
        <w:pStyle w:val="Code"/>
      </w:pPr>
      <w:r>
        <w:t xml:space="preserve">    downlinkVolume              [8] INTEGER OPTIONAL,</w:t>
      </w:r>
    </w:p>
    <w:p w14:paraId="2F429641" w14:textId="77777777" w:rsidR="001F0EF3" w:rsidRDefault="001F0EF3">
      <w:pPr>
        <w:pStyle w:val="Code"/>
      </w:pPr>
      <w:r>
        <w:t xml:space="preserve">    location                    [9] Location OPTIONAL,</w:t>
      </w:r>
    </w:p>
    <w:p w14:paraId="288B0100" w14:textId="77777777" w:rsidR="001F0EF3" w:rsidRDefault="001F0EF3">
      <w:pPr>
        <w:pStyle w:val="Code"/>
      </w:pPr>
      <w:r>
        <w:t xml:space="preserve">    cause                       [10] </w:t>
      </w:r>
      <w:proofErr w:type="spellStart"/>
      <w:r>
        <w:t>SMFErrorCodes</w:t>
      </w:r>
      <w:proofErr w:type="spellEnd"/>
      <w:r>
        <w:t xml:space="preserve"> OPTIONAL,</w:t>
      </w:r>
    </w:p>
    <w:p w14:paraId="77B2181E" w14:textId="77777777" w:rsidR="001F0EF3" w:rsidRDefault="001F0EF3">
      <w:pPr>
        <w:pStyle w:val="Code"/>
      </w:pPr>
      <w:r>
        <w:t xml:space="preserve">    ePS5GSComboInfo             [11] EPS5GSComboInfo OPTIONAL,</w:t>
      </w:r>
    </w:p>
    <w:p w14:paraId="06541CCE" w14:textId="77777777" w:rsidR="001F0EF3" w:rsidRDefault="001F0EF3">
      <w:pPr>
        <w:pStyle w:val="Code"/>
      </w:pPr>
      <w:r>
        <w:t xml:space="preserve">    nGAPCause                   [12] </w:t>
      </w:r>
      <w:proofErr w:type="spellStart"/>
      <w:r>
        <w:t>NGAPCauseInt</w:t>
      </w:r>
      <w:proofErr w:type="spellEnd"/>
      <w:r>
        <w:t xml:space="preserve"> OPTIONAL,</w:t>
      </w:r>
    </w:p>
    <w:p w14:paraId="63E1BF82" w14:textId="77777777" w:rsidR="001F0EF3" w:rsidRDefault="001F0EF3">
      <w:pPr>
        <w:pStyle w:val="Code"/>
      </w:pPr>
      <w:r>
        <w:t xml:space="preserve">    fiveGMMCause                [13] FiveGMMCause OPTIONAL,</w:t>
      </w:r>
    </w:p>
    <w:p w14:paraId="667CD2AA" w14:textId="77777777" w:rsidR="001F0EF3" w:rsidRDefault="001F0EF3">
      <w:pPr>
        <w:pStyle w:val="Code"/>
      </w:pPr>
      <w:r>
        <w:t xml:space="preserve">    pCCRuleIDs                  [14] </w:t>
      </w:r>
      <w:proofErr w:type="spellStart"/>
      <w:r>
        <w:t>PCCRuleIDSet</w:t>
      </w:r>
      <w:proofErr w:type="spellEnd"/>
      <w:r>
        <w:t xml:space="preserve"> OPTIONAL,</w:t>
      </w:r>
    </w:p>
    <w:p w14:paraId="5DAAA7EF" w14:textId="77777777" w:rsidR="001F0EF3" w:rsidRDefault="001F0EF3">
      <w:pPr>
        <w:pStyle w:val="Code"/>
      </w:pPr>
      <w:r>
        <w:t xml:space="preserve">    ePSPDNConnectionRelease     [15] EPSPDNConnectionRelease OPTIONAL</w:t>
      </w:r>
    </w:p>
    <w:p w14:paraId="76F97667" w14:textId="77777777" w:rsidR="001F0EF3" w:rsidRDefault="001F0EF3">
      <w:pPr>
        <w:pStyle w:val="Code"/>
      </w:pPr>
      <w:r>
        <w:t>}</w:t>
      </w:r>
    </w:p>
    <w:p w14:paraId="5B4053EA" w14:textId="77777777" w:rsidR="001F0EF3" w:rsidRDefault="001F0EF3">
      <w:pPr>
        <w:pStyle w:val="Code"/>
      </w:pPr>
    </w:p>
    <w:p w14:paraId="4DE013A5" w14:textId="77777777" w:rsidR="001F0EF3" w:rsidRDefault="001F0EF3">
      <w:pPr>
        <w:pStyle w:val="Code"/>
      </w:pPr>
      <w:r>
        <w:t>-- See clause 6.2.3.2.5 for details of this structure</w:t>
      </w:r>
    </w:p>
    <w:p w14:paraId="285E8067" w14:textId="77777777" w:rsidR="001F0EF3" w:rsidRDefault="001F0EF3">
      <w:pPr>
        <w:pStyle w:val="Code"/>
      </w:pPr>
      <w:r>
        <w:lastRenderedPageBreak/>
        <w:t>SMFStartOfInterceptionWithEstablishedPDUSession ::= SEQUENCE</w:t>
      </w:r>
    </w:p>
    <w:p w14:paraId="4C70B2A1" w14:textId="77777777" w:rsidR="001F0EF3" w:rsidRDefault="001F0EF3">
      <w:pPr>
        <w:pStyle w:val="Code"/>
      </w:pPr>
      <w:r>
        <w:t>{</w:t>
      </w:r>
    </w:p>
    <w:p w14:paraId="1A81A1B5" w14:textId="77777777" w:rsidR="001F0EF3" w:rsidRDefault="001F0EF3">
      <w:pPr>
        <w:pStyle w:val="Code"/>
      </w:pPr>
      <w:r>
        <w:t xml:space="preserve">    sUPI                                               [1] SUPI OPTIONAL,</w:t>
      </w:r>
    </w:p>
    <w:p w14:paraId="7A2560B6" w14:textId="77777777" w:rsidR="001F0EF3" w:rsidRDefault="001F0EF3">
      <w:pPr>
        <w:pStyle w:val="Code"/>
      </w:pPr>
      <w:r>
        <w:t xml:space="preserve">    sUPIUnauthenticated                                [2] </w:t>
      </w:r>
      <w:proofErr w:type="spellStart"/>
      <w:r>
        <w:t>SUPIUnauthenticatedIndication</w:t>
      </w:r>
      <w:proofErr w:type="spellEnd"/>
      <w:r>
        <w:t xml:space="preserve"> OPTIONAL,</w:t>
      </w:r>
    </w:p>
    <w:p w14:paraId="06FC1CA8" w14:textId="77777777" w:rsidR="001F0EF3" w:rsidRDefault="001F0EF3">
      <w:pPr>
        <w:pStyle w:val="Code"/>
      </w:pPr>
      <w:r>
        <w:t xml:space="preserve">    pEI                                                [3] PEI OPTIONAL,</w:t>
      </w:r>
    </w:p>
    <w:p w14:paraId="10E41A4C" w14:textId="77777777" w:rsidR="001F0EF3" w:rsidRDefault="001F0EF3">
      <w:pPr>
        <w:pStyle w:val="Code"/>
      </w:pPr>
      <w:r>
        <w:t xml:space="preserve">    gPSI                                               [4] GPSI OPTIONAL,</w:t>
      </w:r>
    </w:p>
    <w:p w14:paraId="19D1911B" w14:textId="77777777" w:rsidR="001F0EF3" w:rsidRDefault="001F0EF3">
      <w:pPr>
        <w:pStyle w:val="Code"/>
      </w:pPr>
      <w:r>
        <w:t xml:space="preserve">    pDUSessionID                                       [5] PDUSessionID,</w:t>
      </w:r>
    </w:p>
    <w:p w14:paraId="17B874D4" w14:textId="77777777" w:rsidR="001F0EF3" w:rsidRDefault="001F0EF3">
      <w:pPr>
        <w:pStyle w:val="Code"/>
      </w:pPr>
      <w:r>
        <w:t xml:space="preserve">    gTPTunnelID                                        [6] FTEID,</w:t>
      </w:r>
    </w:p>
    <w:p w14:paraId="1A66AF73" w14:textId="77777777" w:rsidR="001F0EF3" w:rsidRDefault="001F0EF3">
      <w:pPr>
        <w:pStyle w:val="Code"/>
      </w:pPr>
      <w:r>
        <w:t xml:space="preserve">    pDUSessionType                                     [7] PDUSessionType,</w:t>
      </w:r>
    </w:p>
    <w:p w14:paraId="70659EB9" w14:textId="77777777" w:rsidR="001F0EF3" w:rsidRDefault="001F0EF3">
      <w:pPr>
        <w:pStyle w:val="Code"/>
      </w:pPr>
      <w:r>
        <w:t xml:space="preserve">    sNSSAI                                             [8] SNSSAI OPTIONAL,</w:t>
      </w:r>
    </w:p>
    <w:p w14:paraId="05871825" w14:textId="77777777" w:rsidR="001F0EF3" w:rsidRDefault="001F0EF3">
      <w:pPr>
        <w:pStyle w:val="Code"/>
      </w:pPr>
      <w:r>
        <w:t xml:space="preserve">    uEEndpoint                                         [9] SEQUENCE OF </w:t>
      </w:r>
      <w:proofErr w:type="spellStart"/>
      <w:r>
        <w:t>UEEndpointAddress</w:t>
      </w:r>
      <w:proofErr w:type="spellEnd"/>
      <w:r>
        <w:t>,</w:t>
      </w:r>
    </w:p>
    <w:p w14:paraId="2AB5FD83" w14:textId="77777777" w:rsidR="001F0EF3" w:rsidRDefault="001F0EF3">
      <w:pPr>
        <w:pStyle w:val="Code"/>
      </w:pPr>
      <w:r>
        <w:t xml:space="preserve">    non3GPPAccessEndpoint                              [10] </w:t>
      </w:r>
      <w:proofErr w:type="spellStart"/>
      <w:r>
        <w:t>UEEndpointAddress</w:t>
      </w:r>
      <w:proofErr w:type="spellEnd"/>
      <w:r>
        <w:t xml:space="preserve"> OPTIONAL,</w:t>
      </w:r>
    </w:p>
    <w:p w14:paraId="22CB5BAA" w14:textId="77777777" w:rsidR="001F0EF3" w:rsidRDefault="001F0EF3">
      <w:pPr>
        <w:pStyle w:val="Code"/>
      </w:pPr>
      <w:r>
        <w:t xml:space="preserve">    location                                           [11] Location OPTIONAL,</w:t>
      </w:r>
    </w:p>
    <w:p w14:paraId="6E8850C3" w14:textId="77777777" w:rsidR="001F0EF3" w:rsidRDefault="001F0EF3">
      <w:pPr>
        <w:pStyle w:val="Code"/>
      </w:pPr>
      <w:r>
        <w:t xml:space="preserve">    dNN                                                [12] DNN,</w:t>
      </w:r>
    </w:p>
    <w:p w14:paraId="7E8F3808" w14:textId="77777777" w:rsidR="001F0EF3" w:rsidRDefault="001F0EF3">
      <w:pPr>
        <w:pStyle w:val="Code"/>
      </w:pPr>
      <w:r>
        <w:t xml:space="preserve">    aMFID                                              [13] AMFID OPTIONAL,</w:t>
      </w:r>
    </w:p>
    <w:p w14:paraId="57657A06" w14:textId="77777777" w:rsidR="001F0EF3" w:rsidRDefault="001F0EF3">
      <w:pPr>
        <w:pStyle w:val="Code"/>
      </w:pPr>
      <w:r>
        <w:t xml:space="preserve">    hSMFURI                                            [14] HSMFURI OPTIONAL,</w:t>
      </w:r>
    </w:p>
    <w:p w14:paraId="6B072067" w14:textId="77777777" w:rsidR="001F0EF3" w:rsidRDefault="001F0EF3">
      <w:pPr>
        <w:pStyle w:val="Code"/>
      </w:pPr>
      <w:r>
        <w:t xml:space="preserve">    requestType                                        [15] </w:t>
      </w:r>
      <w:proofErr w:type="spellStart"/>
      <w:r>
        <w:t>FiveGSMRequestType</w:t>
      </w:r>
      <w:proofErr w:type="spellEnd"/>
      <w:r>
        <w:t>,</w:t>
      </w:r>
    </w:p>
    <w:p w14:paraId="0B7302A9" w14:textId="77777777" w:rsidR="001F0EF3" w:rsidRDefault="001F0EF3">
      <w:pPr>
        <w:pStyle w:val="Code"/>
      </w:pPr>
      <w:r>
        <w:t xml:space="preserve">    accessType                                         [16] AccessType OPTIONAL,</w:t>
      </w:r>
    </w:p>
    <w:p w14:paraId="5639CEF5" w14:textId="77777777" w:rsidR="001F0EF3" w:rsidRDefault="001F0EF3">
      <w:pPr>
        <w:pStyle w:val="Code"/>
      </w:pPr>
      <w:r>
        <w:t xml:space="preserve">    rATType                                            [17] RATType OPTIONAL,</w:t>
      </w:r>
    </w:p>
    <w:p w14:paraId="02C56460" w14:textId="77777777" w:rsidR="001F0EF3" w:rsidRDefault="001F0EF3">
      <w:pPr>
        <w:pStyle w:val="Code"/>
      </w:pPr>
      <w:r>
        <w:t xml:space="preserve">    sMPDUDNRequest                                     [18] SMPDUDNRequest OPTIONAL,</w:t>
      </w:r>
    </w:p>
    <w:p w14:paraId="69A86268" w14:textId="77777777" w:rsidR="001F0EF3" w:rsidRDefault="001F0EF3">
      <w:pPr>
        <w:pStyle w:val="Code"/>
      </w:pPr>
      <w:r>
        <w:t xml:space="preserve">    timeOfSessionEstablishment                         [19] Timestamp OPTIONAL,</w:t>
      </w:r>
    </w:p>
    <w:p w14:paraId="7BD41E13" w14:textId="77777777" w:rsidR="001F0EF3" w:rsidRDefault="001F0EF3">
      <w:pPr>
        <w:pStyle w:val="Code"/>
      </w:pPr>
      <w:r>
        <w:t xml:space="preserve">    ePS5GSComboInfo                                    [20] EPS5GSComboInfo OPTIONAL,</w:t>
      </w:r>
    </w:p>
    <w:p w14:paraId="1392BE22" w14:textId="77777777" w:rsidR="001F0EF3" w:rsidRDefault="001F0EF3">
      <w:pPr>
        <w:pStyle w:val="Code"/>
      </w:pPr>
      <w:r>
        <w:t xml:space="preserve">    uEEPSPDNConnection                                 [21] UEEPSPDNConnection OPTIONAL,</w:t>
      </w:r>
    </w:p>
    <w:p w14:paraId="7F94E24F" w14:textId="77777777" w:rsidR="001F0EF3" w:rsidRDefault="001F0EF3">
      <w:pPr>
        <w:pStyle w:val="Code"/>
      </w:pPr>
      <w:r>
        <w:t xml:space="preserve">    servingNetwork                                     [22] </w:t>
      </w:r>
      <w:proofErr w:type="spellStart"/>
      <w:r>
        <w:t>SMFServingNetwork</w:t>
      </w:r>
      <w:proofErr w:type="spellEnd"/>
      <w:r>
        <w:t xml:space="preserve"> OPTIONAL,</w:t>
      </w:r>
    </w:p>
    <w:p w14:paraId="0DBAE73D" w14:textId="77777777" w:rsidR="001F0EF3" w:rsidRDefault="001F0EF3">
      <w:pPr>
        <w:pStyle w:val="Code"/>
      </w:pPr>
      <w:r>
        <w:t xml:space="preserve">    gTPTunnelInfo                                      [23] GTPTunnelInfo OPTIONAL,</w:t>
      </w:r>
    </w:p>
    <w:p w14:paraId="5645D06C" w14:textId="77777777" w:rsidR="001F0EF3" w:rsidRDefault="001F0EF3">
      <w:pPr>
        <w:pStyle w:val="Code"/>
      </w:pPr>
      <w:r>
        <w:t xml:space="preserve">    pCCRules                                           [24] </w:t>
      </w:r>
      <w:proofErr w:type="spellStart"/>
      <w:r>
        <w:t>PCCRuleSet</w:t>
      </w:r>
      <w:proofErr w:type="spellEnd"/>
      <w:r>
        <w:t xml:space="preserve"> OPTIONAL,</w:t>
      </w:r>
    </w:p>
    <w:p w14:paraId="4F59A117" w14:textId="77777777" w:rsidR="001F0EF3" w:rsidRDefault="001F0EF3">
      <w:pPr>
        <w:pStyle w:val="Code"/>
      </w:pPr>
      <w:r>
        <w:t xml:space="preserve">    ePSStartOfInterceptionWithEstablishedPDNConnection [25] EPSStartOfInterceptionWithEstablishedPDNConnection OPTIONAL,</w:t>
      </w:r>
    </w:p>
    <w:p w14:paraId="3C85D1BD" w14:textId="77777777" w:rsidR="001F0EF3" w:rsidRDefault="001F0EF3">
      <w:pPr>
        <w:pStyle w:val="Code"/>
      </w:pPr>
      <w:r>
        <w:t xml:space="preserve">    </w:t>
      </w:r>
      <w:proofErr w:type="spellStart"/>
      <w:r>
        <w:t>pFDDataForApps</w:t>
      </w:r>
      <w:proofErr w:type="spellEnd"/>
      <w:r>
        <w:t xml:space="preserve">                                     [26] </w:t>
      </w:r>
      <w:proofErr w:type="spellStart"/>
      <w:r>
        <w:t>PFDDataForApps</w:t>
      </w:r>
      <w:proofErr w:type="spellEnd"/>
      <w:r>
        <w:t xml:space="preserve"> OPTIONAL</w:t>
      </w:r>
    </w:p>
    <w:p w14:paraId="74CC0617" w14:textId="77777777" w:rsidR="001F0EF3" w:rsidRDefault="001F0EF3">
      <w:pPr>
        <w:pStyle w:val="Code"/>
      </w:pPr>
      <w:r>
        <w:t>}</w:t>
      </w:r>
    </w:p>
    <w:p w14:paraId="521296AB" w14:textId="77777777" w:rsidR="001F0EF3" w:rsidRDefault="001F0EF3">
      <w:pPr>
        <w:pStyle w:val="Code"/>
      </w:pPr>
    </w:p>
    <w:p w14:paraId="2E2AF0C5" w14:textId="77777777" w:rsidR="001F0EF3" w:rsidRDefault="001F0EF3">
      <w:pPr>
        <w:pStyle w:val="Code"/>
      </w:pPr>
      <w:r>
        <w:t>-- See clause 6.2.3.2.6 for details of this structure</w:t>
      </w:r>
    </w:p>
    <w:p w14:paraId="40637674" w14:textId="77777777" w:rsidR="001F0EF3" w:rsidRDefault="001F0EF3">
      <w:pPr>
        <w:pStyle w:val="Code"/>
      </w:pPr>
      <w:proofErr w:type="spellStart"/>
      <w:r>
        <w:t>SMFUnsuccessfulProcedure</w:t>
      </w:r>
      <w:proofErr w:type="spellEnd"/>
      <w:r>
        <w:t xml:space="preserve"> ::= SEQUENCE</w:t>
      </w:r>
    </w:p>
    <w:p w14:paraId="42C42585" w14:textId="77777777" w:rsidR="001F0EF3" w:rsidRDefault="001F0EF3">
      <w:pPr>
        <w:pStyle w:val="Code"/>
      </w:pPr>
      <w:r>
        <w:t>{</w:t>
      </w:r>
    </w:p>
    <w:p w14:paraId="79E02FF0" w14:textId="77777777" w:rsidR="001F0EF3" w:rsidRDefault="001F0EF3">
      <w:pPr>
        <w:pStyle w:val="Code"/>
      </w:pPr>
      <w:r>
        <w:t xml:space="preserve">    </w:t>
      </w:r>
      <w:proofErr w:type="spellStart"/>
      <w:r>
        <w:t>failedProcedureType</w:t>
      </w:r>
      <w:proofErr w:type="spellEnd"/>
      <w:r>
        <w:t xml:space="preserve">         [1] </w:t>
      </w:r>
      <w:proofErr w:type="spellStart"/>
      <w:r>
        <w:t>SMFFailedProcedureType</w:t>
      </w:r>
      <w:proofErr w:type="spellEnd"/>
      <w:r>
        <w:t>,</w:t>
      </w:r>
    </w:p>
    <w:p w14:paraId="289BF51D" w14:textId="77777777" w:rsidR="001F0EF3" w:rsidRDefault="001F0EF3">
      <w:pPr>
        <w:pStyle w:val="Code"/>
      </w:pPr>
      <w:r>
        <w:t xml:space="preserve">    </w:t>
      </w:r>
      <w:proofErr w:type="spellStart"/>
      <w:r>
        <w:t>failureCause</w:t>
      </w:r>
      <w:proofErr w:type="spellEnd"/>
      <w:r>
        <w:t xml:space="preserve">                [2] </w:t>
      </w:r>
      <w:proofErr w:type="spellStart"/>
      <w:r>
        <w:t>FiveGSMCause</w:t>
      </w:r>
      <w:proofErr w:type="spellEnd"/>
      <w:r>
        <w:t>,</w:t>
      </w:r>
    </w:p>
    <w:p w14:paraId="021714CF" w14:textId="77777777" w:rsidR="001F0EF3" w:rsidRDefault="001F0EF3">
      <w:pPr>
        <w:pStyle w:val="Code"/>
      </w:pPr>
      <w:r>
        <w:t xml:space="preserve">    initiator                   [3] Initiator,</w:t>
      </w:r>
    </w:p>
    <w:p w14:paraId="4A85F050" w14:textId="77777777" w:rsidR="001F0EF3" w:rsidRDefault="001F0EF3">
      <w:pPr>
        <w:pStyle w:val="Code"/>
      </w:pPr>
      <w:r>
        <w:t xml:space="preserve">    </w:t>
      </w:r>
      <w:proofErr w:type="spellStart"/>
      <w:r>
        <w:t>requestedSlice</w:t>
      </w:r>
      <w:proofErr w:type="spellEnd"/>
      <w:r>
        <w:t xml:space="preserve">              [4] NSSAI OPTIONAL,</w:t>
      </w:r>
    </w:p>
    <w:p w14:paraId="0F60FFDD" w14:textId="77777777" w:rsidR="001F0EF3" w:rsidRDefault="001F0EF3">
      <w:pPr>
        <w:pStyle w:val="Code"/>
      </w:pPr>
      <w:r>
        <w:t xml:space="preserve">    sUPI                        [5] SUPI OPTIONAL,</w:t>
      </w:r>
    </w:p>
    <w:p w14:paraId="174480C1" w14:textId="77777777" w:rsidR="001F0EF3" w:rsidRDefault="001F0EF3">
      <w:pPr>
        <w:pStyle w:val="Code"/>
      </w:pPr>
      <w:r>
        <w:t xml:space="preserve">    sUPIUnauthenticated         [6] </w:t>
      </w:r>
      <w:proofErr w:type="spellStart"/>
      <w:r>
        <w:t>SUPIUnauthenticatedIndication</w:t>
      </w:r>
      <w:proofErr w:type="spellEnd"/>
      <w:r>
        <w:t xml:space="preserve"> OPTIONAL,</w:t>
      </w:r>
    </w:p>
    <w:p w14:paraId="3A0C19D2" w14:textId="77777777" w:rsidR="001F0EF3" w:rsidRDefault="001F0EF3">
      <w:pPr>
        <w:pStyle w:val="Code"/>
      </w:pPr>
      <w:r>
        <w:t xml:space="preserve">    pEI                         [7] PEI OPTIONAL,</w:t>
      </w:r>
    </w:p>
    <w:p w14:paraId="7D475F7B" w14:textId="77777777" w:rsidR="001F0EF3" w:rsidRDefault="001F0EF3">
      <w:pPr>
        <w:pStyle w:val="Code"/>
      </w:pPr>
      <w:r>
        <w:t xml:space="preserve">    gPSI                        [8] GPSI OPTIONAL,</w:t>
      </w:r>
    </w:p>
    <w:p w14:paraId="3626FBDA" w14:textId="77777777" w:rsidR="001F0EF3" w:rsidRDefault="001F0EF3">
      <w:pPr>
        <w:pStyle w:val="Code"/>
      </w:pPr>
      <w:r>
        <w:t xml:space="preserve">    pDUSessionID                [9] PDUSessionID OPTIONAL,</w:t>
      </w:r>
    </w:p>
    <w:p w14:paraId="1098B1F1" w14:textId="77777777" w:rsidR="001F0EF3" w:rsidRDefault="001F0EF3">
      <w:pPr>
        <w:pStyle w:val="Code"/>
      </w:pPr>
      <w:r>
        <w:t xml:space="preserve">    uEEndpoint                  [10] SEQUENCE OF </w:t>
      </w:r>
      <w:proofErr w:type="spellStart"/>
      <w:r>
        <w:t>UEEndpointAddress</w:t>
      </w:r>
      <w:proofErr w:type="spellEnd"/>
      <w:r>
        <w:t xml:space="preserve"> OPTIONAL,</w:t>
      </w:r>
    </w:p>
    <w:p w14:paraId="4CEF1290" w14:textId="77777777" w:rsidR="001F0EF3" w:rsidRDefault="001F0EF3">
      <w:pPr>
        <w:pStyle w:val="Code"/>
      </w:pPr>
      <w:r>
        <w:t xml:space="preserve">    non3GPPAccessEndpoint       [11] </w:t>
      </w:r>
      <w:proofErr w:type="spellStart"/>
      <w:r>
        <w:t>UEEndpointAddress</w:t>
      </w:r>
      <w:proofErr w:type="spellEnd"/>
      <w:r>
        <w:t xml:space="preserve"> OPTIONAL,</w:t>
      </w:r>
    </w:p>
    <w:p w14:paraId="0AA7F801" w14:textId="77777777" w:rsidR="001F0EF3" w:rsidRDefault="001F0EF3">
      <w:pPr>
        <w:pStyle w:val="Code"/>
      </w:pPr>
      <w:r>
        <w:t xml:space="preserve">    dNN                         [12] DNN OPTIONAL,</w:t>
      </w:r>
    </w:p>
    <w:p w14:paraId="68E20219" w14:textId="77777777" w:rsidR="001F0EF3" w:rsidRDefault="001F0EF3">
      <w:pPr>
        <w:pStyle w:val="Code"/>
      </w:pPr>
      <w:r>
        <w:t xml:space="preserve">    aMFID                       [13] AMFID OPTIONAL,</w:t>
      </w:r>
    </w:p>
    <w:p w14:paraId="41775AB7" w14:textId="77777777" w:rsidR="001F0EF3" w:rsidRDefault="001F0EF3">
      <w:pPr>
        <w:pStyle w:val="Code"/>
      </w:pPr>
      <w:r>
        <w:t xml:space="preserve">    hSMFURI                     [14] HSMFURI OPTIONAL,</w:t>
      </w:r>
    </w:p>
    <w:p w14:paraId="1ADFEBF5" w14:textId="77777777" w:rsidR="001F0EF3" w:rsidRDefault="001F0EF3">
      <w:pPr>
        <w:pStyle w:val="Code"/>
      </w:pPr>
      <w:r>
        <w:t xml:space="preserve">    requestType                 [15] </w:t>
      </w:r>
      <w:proofErr w:type="spellStart"/>
      <w:r>
        <w:t>FiveGSMRequestType</w:t>
      </w:r>
      <w:proofErr w:type="spellEnd"/>
      <w:r>
        <w:t xml:space="preserve"> OPTIONAL,</w:t>
      </w:r>
    </w:p>
    <w:p w14:paraId="1B6BE8CD" w14:textId="77777777" w:rsidR="001F0EF3" w:rsidRDefault="001F0EF3">
      <w:pPr>
        <w:pStyle w:val="Code"/>
      </w:pPr>
      <w:r>
        <w:t xml:space="preserve">    accessType                  [16] AccessType OPTIONAL,</w:t>
      </w:r>
    </w:p>
    <w:p w14:paraId="15CECF4D" w14:textId="77777777" w:rsidR="001F0EF3" w:rsidRDefault="001F0EF3">
      <w:pPr>
        <w:pStyle w:val="Code"/>
      </w:pPr>
      <w:r>
        <w:t xml:space="preserve">    rATType                     [17] RATType OPTIONAL,</w:t>
      </w:r>
    </w:p>
    <w:p w14:paraId="39F373BF" w14:textId="77777777" w:rsidR="001F0EF3" w:rsidRDefault="001F0EF3">
      <w:pPr>
        <w:pStyle w:val="Code"/>
      </w:pPr>
      <w:r>
        <w:t xml:space="preserve">    sMPDUDNRequest              [18] SMPDUDNRequest OPTIONAL,</w:t>
      </w:r>
    </w:p>
    <w:p w14:paraId="4BAC37C2" w14:textId="77777777" w:rsidR="001F0EF3" w:rsidRDefault="001F0EF3">
      <w:pPr>
        <w:pStyle w:val="Code"/>
      </w:pPr>
      <w:r>
        <w:t xml:space="preserve">    location                    [19] Location OPTIONAL</w:t>
      </w:r>
    </w:p>
    <w:p w14:paraId="28E3F15C" w14:textId="77777777" w:rsidR="001F0EF3" w:rsidRDefault="001F0EF3">
      <w:pPr>
        <w:pStyle w:val="Code"/>
      </w:pPr>
      <w:r>
        <w:t>}</w:t>
      </w:r>
    </w:p>
    <w:p w14:paraId="4BAF0EC4" w14:textId="77777777" w:rsidR="001F0EF3" w:rsidRDefault="001F0EF3">
      <w:pPr>
        <w:pStyle w:val="Code"/>
      </w:pPr>
    </w:p>
    <w:p w14:paraId="15D665D3" w14:textId="77777777" w:rsidR="001F0EF3" w:rsidRDefault="001F0EF3">
      <w:pPr>
        <w:pStyle w:val="Code"/>
      </w:pPr>
      <w:r>
        <w:t>-- See clause 6.2.3.2.8 for details of this structure</w:t>
      </w:r>
    </w:p>
    <w:p w14:paraId="5D0D035A" w14:textId="77777777" w:rsidR="001F0EF3" w:rsidRDefault="001F0EF3">
      <w:pPr>
        <w:pStyle w:val="Code"/>
      </w:pPr>
      <w:proofErr w:type="spellStart"/>
      <w:r>
        <w:t>SMFPDUtoMAPDUSessionModification</w:t>
      </w:r>
      <w:proofErr w:type="spellEnd"/>
      <w:r>
        <w:t xml:space="preserve"> ::= SEQUENCE</w:t>
      </w:r>
    </w:p>
    <w:p w14:paraId="57467A45" w14:textId="77777777" w:rsidR="001F0EF3" w:rsidRDefault="001F0EF3">
      <w:pPr>
        <w:pStyle w:val="Code"/>
      </w:pPr>
      <w:r>
        <w:t>{</w:t>
      </w:r>
    </w:p>
    <w:p w14:paraId="45CD9C75" w14:textId="77777777" w:rsidR="001F0EF3" w:rsidRDefault="001F0EF3">
      <w:pPr>
        <w:pStyle w:val="Code"/>
      </w:pPr>
      <w:r>
        <w:t xml:space="preserve">    sUPI                         [1] SUPI OPTIONAL,</w:t>
      </w:r>
    </w:p>
    <w:p w14:paraId="7BF803DA" w14:textId="77777777" w:rsidR="001F0EF3" w:rsidRDefault="001F0EF3">
      <w:pPr>
        <w:pStyle w:val="Code"/>
      </w:pPr>
      <w:r>
        <w:t xml:space="preserve">    sUPIUnauthenticated          [2] </w:t>
      </w:r>
      <w:proofErr w:type="spellStart"/>
      <w:r>
        <w:t>SUPIUnauthenticatedIndication</w:t>
      </w:r>
      <w:proofErr w:type="spellEnd"/>
      <w:r>
        <w:t xml:space="preserve"> OPTIONAL,</w:t>
      </w:r>
    </w:p>
    <w:p w14:paraId="74B8A9BE" w14:textId="77777777" w:rsidR="001F0EF3" w:rsidRDefault="001F0EF3">
      <w:pPr>
        <w:pStyle w:val="Code"/>
      </w:pPr>
      <w:r>
        <w:t xml:space="preserve">    pEI                          [3] PEI OPTIONAL,</w:t>
      </w:r>
    </w:p>
    <w:p w14:paraId="6B54DF6C" w14:textId="77777777" w:rsidR="001F0EF3" w:rsidRDefault="001F0EF3">
      <w:pPr>
        <w:pStyle w:val="Code"/>
      </w:pPr>
      <w:r>
        <w:t xml:space="preserve">    gPSI                         [4] GPSI OPTIONAL,</w:t>
      </w:r>
    </w:p>
    <w:p w14:paraId="320C26C0" w14:textId="77777777" w:rsidR="001F0EF3" w:rsidRDefault="001F0EF3">
      <w:pPr>
        <w:pStyle w:val="Code"/>
      </w:pPr>
      <w:r>
        <w:t xml:space="preserve">    sNSSAI                       [5] SNSSAI OPTIONAL,</w:t>
      </w:r>
    </w:p>
    <w:p w14:paraId="1737589D" w14:textId="77777777" w:rsidR="001F0EF3" w:rsidRDefault="001F0EF3">
      <w:pPr>
        <w:pStyle w:val="Code"/>
      </w:pPr>
      <w:r>
        <w:t xml:space="preserve">    non3GPPAccessEndpoint        [6] </w:t>
      </w:r>
      <w:proofErr w:type="spellStart"/>
      <w:r>
        <w:t>UEEndpointAddress</w:t>
      </w:r>
      <w:proofErr w:type="spellEnd"/>
      <w:r>
        <w:t xml:space="preserve"> OPTIONAL,</w:t>
      </w:r>
    </w:p>
    <w:p w14:paraId="414F2FBD" w14:textId="77777777" w:rsidR="001F0EF3" w:rsidRDefault="001F0EF3">
      <w:pPr>
        <w:pStyle w:val="Code"/>
      </w:pPr>
      <w:r>
        <w:t xml:space="preserve">    location                     [7] Location OPTIONAL,</w:t>
      </w:r>
    </w:p>
    <w:p w14:paraId="15E7420D" w14:textId="77777777" w:rsidR="001F0EF3" w:rsidRDefault="001F0EF3">
      <w:pPr>
        <w:pStyle w:val="Code"/>
      </w:pPr>
      <w:r>
        <w:t xml:space="preserve">    requestType                  [8] </w:t>
      </w:r>
      <w:proofErr w:type="spellStart"/>
      <w:r>
        <w:t>FiveGSMRequestType</w:t>
      </w:r>
      <w:proofErr w:type="spellEnd"/>
      <w:r>
        <w:t>,</w:t>
      </w:r>
    </w:p>
    <w:p w14:paraId="63DD9EC6" w14:textId="77777777" w:rsidR="001F0EF3" w:rsidRDefault="001F0EF3">
      <w:pPr>
        <w:pStyle w:val="Code"/>
      </w:pPr>
      <w:r>
        <w:t xml:space="preserve">    accessType                   [9] AccessType OPTIONAL,</w:t>
      </w:r>
    </w:p>
    <w:p w14:paraId="4820F8A8" w14:textId="77777777" w:rsidR="001F0EF3" w:rsidRDefault="001F0EF3">
      <w:pPr>
        <w:pStyle w:val="Code"/>
      </w:pPr>
      <w:r>
        <w:t xml:space="preserve">    rATType                      [10] RATType OPTIONAL,</w:t>
      </w:r>
    </w:p>
    <w:p w14:paraId="33F01FFF" w14:textId="77777777" w:rsidR="001F0EF3" w:rsidRDefault="001F0EF3">
      <w:pPr>
        <w:pStyle w:val="Code"/>
      </w:pPr>
      <w:r>
        <w:t xml:space="preserve">    pDUSessionID                 [11] PDUSessionID,</w:t>
      </w:r>
    </w:p>
    <w:p w14:paraId="1E0840BF" w14:textId="77777777" w:rsidR="001F0EF3" w:rsidRDefault="001F0EF3">
      <w:pPr>
        <w:pStyle w:val="Code"/>
      </w:pPr>
      <w:r>
        <w:t xml:space="preserve">    </w:t>
      </w:r>
      <w:proofErr w:type="spellStart"/>
      <w:r>
        <w:t>requestIndication</w:t>
      </w:r>
      <w:proofErr w:type="spellEnd"/>
      <w:r>
        <w:t xml:space="preserve">            [12] </w:t>
      </w:r>
      <w:proofErr w:type="spellStart"/>
      <w:r>
        <w:t>RequestIndication</w:t>
      </w:r>
      <w:proofErr w:type="spellEnd"/>
      <w:r>
        <w:t>,</w:t>
      </w:r>
    </w:p>
    <w:p w14:paraId="3DA8A153" w14:textId="77777777" w:rsidR="001F0EF3" w:rsidRDefault="001F0EF3">
      <w:pPr>
        <w:pStyle w:val="Code"/>
      </w:pPr>
      <w:r>
        <w:t xml:space="preserve">    </w:t>
      </w:r>
      <w:proofErr w:type="spellStart"/>
      <w:r>
        <w:t>aTSSSContainer</w:t>
      </w:r>
      <w:proofErr w:type="spellEnd"/>
      <w:r>
        <w:t xml:space="preserve">               [13] </w:t>
      </w:r>
      <w:proofErr w:type="spellStart"/>
      <w:r>
        <w:t>ATSSSContainer</w:t>
      </w:r>
      <w:proofErr w:type="spellEnd"/>
      <w:r>
        <w:t>,</w:t>
      </w:r>
    </w:p>
    <w:p w14:paraId="0941C100" w14:textId="77777777" w:rsidR="001F0EF3" w:rsidRDefault="001F0EF3">
      <w:pPr>
        <w:pStyle w:val="Code"/>
      </w:pPr>
      <w:r>
        <w:t xml:space="preserve">    uEEndpoint                   [14] </w:t>
      </w:r>
      <w:proofErr w:type="spellStart"/>
      <w:r>
        <w:t>UEEndpointAddress</w:t>
      </w:r>
      <w:proofErr w:type="spellEnd"/>
      <w:r>
        <w:t xml:space="preserve"> OPTIONAL,</w:t>
      </w:r>
    </w:p>
    <w:p w14:paraId="3A95DA4B" w14:textId="77777777" w:rsidR="001F0EF3" w:rsidRDefault="001F0EF3">
      <w:pPr>
        <w:pStyle w:val="Code"/>
      </w:pPr>
      <w:r>
        <w:t xml:space="preserve">    servingNetwork               [15] </w:t>
      </w:r>
      <w:proofErr w:type="spellStart"/>
      <w:r>
        <w:t>SMFServingNetwork</w:t>
      </w:r>
      <w:proofErr w:type="spellEnd"/>
      <w:r>
        <w:t xml:space="preserve"> OPTIONAL,</w:t>
      </w:r>
    </w:p>
    <w:p w14:paraId="21E4390D" w14:textId="77777777" w:rsidR="001F0EF3" w:rsidRDefault="001F0EF3">
      <w:pPr>
        <w:pStyle w:val="Code"/>
      </w:pPr>
      <w:r>
        <w:t xml:space="preserve">    handoverState                [16] HandoverState OPTIONAL,</w:t>
      </w:r>
    </w:p>
    <w:p w14:paraId="4B6D7E57" w14:textId="77777777" w:rsidR="001F0EF3" w:rsidRDefault="001F0EF3">
      <w:pPr>
        <w:pStyle w:val="Code"/>
      </w:pPr>
      <w:r>
        <w:t xml:space="preserve">    gTPTunnelInfo                [17] GTPTunnelInfo OPTIONAL,</w:t>
      </w:r>
    </w:p>
    <w:p w14:paraId="4294A88C" w14:textId="77777777" w:rsidR="001F0EF3" w:rsidRDefault="001F0EF3">
      <w:pPr>
        <w:pStyle w:val="Code"/>
      </w:pPr>
      <w:r>
        <w:t xml:space="preserve">    ePSPDNConnectionModification [18] EPSPDNConnectionModification OPTIONAL</w:t>
      </w:r>
    </w:p>
    <w:p w14:paraId="5C12CDA3" w14:textId="77777777" w:rsidR="001F0EF3" w:rsidRDefault="001F0EF3">
      <w:pPr>
        <w:pStyle w:val="Code"/>
      </w:pPr>
      <w:r>
        <w:t>}</w:t>
      </w:r>
    </w:p>
    <w:p w14:paraId="5867CAB1" w14:textId="77777777" w:rsidR="001F0EF3" w:rsidRDefault="001F0EF3">
      <w:pPr>
        <w:pStyle w:val="Code"/>
      </w:pPr>
    </w:p>
    <w:p w14:paraId="20D7D865" w14:textId="77777777" w:rsidR="001F0EF3" w:rsidRDefault="001F0EF3">
      <w:pPr>
        <w:pStyle w:val="Code"/>
      </w:pPr>
      <w:r>
        <w:lastRenderedPageBreak/>
        <w:t>-- See clause 6.2.3.2.7.1 for details of this structure</w:t>
      </w:r>
    </w:p>
    <w:p w14:paraId="13956A58" w14:textId="77777777" w:rsidR="001F0EF3" w:rsidRDefault="001F0EF3">
      <w:pPr>
        <w:pStyle w:val="Code"/>
      </w:pPr>
      <w:proofErr w:type="spellStart"/>
      <w:r>
        <w:t>SMFMAPDUSessionEstablishment</w:t>
      </w:r>
      <w:proofErr w:type="spellEnd"/>
      <w:r>
        <w:t xml:space="preserve"> ::= SEQUENCE</w:t>
      </w:r>
    </w:p>
    <w:p w14:paraId="661D68AA" w14:textId="77777777" w:rsidR="001F0EF3" w:rsidRDefault="001F0EF3">
      <w:pPr>
        <w:pStyle w:val="Code"/>
      </w:pPr>
      <w:r>
        <w:t>{</w:t>
      </w:r>
    </w:p>
    <w:p w14:paraId="11453287" w14:textId="77777777" w:rsidR="001F0EF3" w:rsidRDefault="001F0EF3">
      <w:pPr>
        <w:pStyle w:val="Code"/>
      </w:pPr>
      <w:r>
        <w:t xml:space="preserve">    sUPI                          [1] SUPI OPTIONAL,</w:t>
      </w:r>
    </w:p>
    <w:p w14:paraId="26B026AF" w14:textId="77777777" w:rsidR="001F0EF3" w:rsidRDefault="001F0EF3">
      <w:pPr>
        <w:pStyle w:val="Code"/>
      </w:pPr>
      <w:r>
        <w:t xml:space="preserve">    sUPIUnauthenticated           [2] </w:t>
      </w:r>
      <w:proofErr w:type="spellStart"/>
      <w:r>
        <w:t>SUPIUnauthenticatedIndication</w:t>
      </w:r>
      <w:proofErr w:type="spellEnd"/>
      <w:r>
        <w:t xml:space="preserve"> OPTIONAL,</w:t>
      </w:r>
    </w:p>
    <w:p w14:paraId="4EC8BF8C" w14:textId="77777777" w:rsidR="001F0EF3" w:rsidRDefault="001F0EF3">
      <w:pPr>
        <w:pStyle w:val="Code"/>
      </w:pPr>
      <w:r>
        <w:t xml:space="preserve">    pEI                           [3] PEI OPTIONAL,</w:t>
      </w:r>
    </w:p>
    <w:p w14:paraId="06692BA4" w14:textId="77777777" w:rsidR="001F0EF3" w:rsidRDefault="001F0EF3">
      <w:pPr>
        <w:pStyle w:val="Code"/>
      </w:pPr>
      <w:r>
        <w:t xml:space="preserve">    gPSI                          [4] GPSI OPTIONAL,</w:t>
      </w:r>
    </w:p>
    <w:p w14:paraId="0BBBD486" w14:textId="77777777" w:rsidR="001F0EF3" w:rsidRDefault="001F0EF3">
      <w:pPr>
        <w:pStyle w:val="Code"/>
      </w:pPr>
      <w:r>
        <w:t xml:space="preserve">    pDUSessionID                  [5] PDUSessionID,</w:t>
      </w:r>
    </w:p>
    <w:p w14:paraId="3FD4D705" w14:textId="77777777" w:rsidR="001F0EF3" w:rsidRDefault="001F0EF3">
      <w:pPr>
        <w:pStyle w:val="Code"/>
      </w:pPr>
      <w:r>
        <w:t xml:space="preserve">    pDUSessionType                [6] PDUSessionType,</w:t>
      </w:r>
    </w:p>
    <w:p w14:paraId="6349B973" w14:textId="77777777" w:rsidR="001F0EF3" w:rsidRDefault="001F0EF3">
      <w:pPr>
        <w:pStyle w:val="Code"/>
      </w:pPr>
      <w:r>
        <w:t xml:space="preserve">    </w:t>
      </w:r>
      <w:proofErr w:type="spellStart"/>
      <w:r>
        <w:t>accessInfo</w:t>
      </w:r>
      <w:proofErr w:type="spellEnd"/>
      <w:r>
        <w:t xml:space="preserve">                    [7] SEQUENCE OF </w:t>
      </w:r>
      <w:proofErr w:type="spellStart"/>
      <w:r>
        <w:t>AccessInfo</w:t>
      </w:r>
      <w:proofErr w:type="spellEnd"/>
      <w:r>
        <w:t>,</w:t>
      </w:r>
    </w:p>
    <w:p w14:paraId="1E5C5A6E" w14:textId="77777777" w:rsidR="001F0EF3" w:rsidRDefault="001F0EF3">
      <w:pPr>
        <w:pStyle w:val="Code"/>
      </w:pPr>
      <w:r>
        <w:t xml:space="preserve">    sNSSAI                        [8] SNSSAI OPTIONAL,</w:t>
      </w:r>
    </w:p>
    <w:p w14:paraId="5805E5C8" w14:textId="77777777" w:rsidR="001F0EF3" w:rsidRDefault="001F0EF3">
      <w:pPr>
        <w:pStyle w:val="Code"/>
      </w:pPr>
      <w:r>
        <w:t xml:space="preserve">    uEEndpoint                    [9] SEQUENCE OF </w:t>
      </w:r>
      <w:proofErr w:type="spellStart"/>
      <w:r>
        <w:t>UEEndpointAddress</w:t>
      </w:r>
      <w:proofErr w:type="spellEnd"/>
      <w:r>
        <w:t xml:space="preserve"> OPTIONAL,</w:t>
      </w:r>
    </w:p>
    <w:p w14:paraId="754D0FDB" w14:textId="77777777" w:rsidR="001F0EF3" w:rsidRDefault="001F0EF3">
      <w:pPr>
        <w:pStyle w:val="Code"/>
      </w:pPr>
      <w:r>
        <w:t xml:space="preserve">    location                      [10] Location OPTIONAL,</w:t>
      </w:r>
    </w:p>
    <w:p w14:paraId="28663B79" w14:textId="77777777" w:rsidR="001F0EF3" w:rsidRDefault="001F0EF3">
      <w:pPr>
        <w:pStyle w:val="Code"/>
      </w:pPr>
      <w:r>
        <w:t xml:space="preserve">    dNN                           [11] DNN,</w:t>
      </w:r>
    </w:p>
    <w:p w14:paraId="75044E9F" w14:textId="77777777" w:rsidR="001F0EF3" w:rsidRDefault="001F0EF3">
      <w:pPr>
        <w:pStyle w:val="Code"/>
      </w:pPr>
      <w:r>
        <w:t xml:space="preserve">    aMFID                         [12] AMFID OPTIONAL,</w:t>
      </w:r>
    </w:p>
    <w:p w14:paraId="41491668" w14:textId="77777777" w:rsidR="001F0EF3" w:rsidRDefault="001F0EF3">
      <w:pPr>
        <w:pStyle w:val="Code"/>
      </w:pPr>
      <w:r>
        <w:t xml:space="preserve">    hSMFURI                       [13] HSMFURI OPTIONAL,</w:t>
      </w:r>
    </w:p>
    <w:p w14:paraId="2BED7C4F" w14:textId="77777777" w:rsidR="001F0EF3" w:rsidRDefault="001F0EF3">
      <w:pPr>
        <w:pStyle w:val="Code"/>
      </w:pPr>
      <w:r>
        <w:t xml:space="preserve">    requestType                   [14] </w:t>
      </w:r>
      <w:proofErr w:type="spellStart"/>
      <w:r>
        <w:t>FiveGSMRequestType</w:t>
      </w:r>
      <w:proofErr w:type="spellEnd"/>
      <w:r>
        <w:t>,</w:t>
      </w:r>
    </w:p>
    <w:p w14:paraId="50C6A516" w14:textId="77777777" w:rsidR="001F0EF3" w:rsidRDefault="001F0EF3">
      <w:pPr>
        <w:pStyle w:val="Code"/>
      </w:pPr>
      <w:r>
        <w:t xml:space="preserve">    sMPDUDNRequest                [15] SMPDUDNRequest OPTIONAL,</w:t>
      </w:r>
    </w:p>
    <w:p w14:paraId="6FB81448" w14:textId="77777777" w:rsidR="001F0EF3" w:rsidRDefault="001F0EF3">
      <w:pPr>
        <w:pStyle w:val="Code"/>
      </w:pPr>
      <w:r>
        <w:t xml:space="preserve">    servingNetwork                [16] </w:t>
      </w:r>
      <w:proofErr w:type="spellStart"/>
      <w:r>
        <w:t>SMFServingNetwork</w:t>
      </w:r>
      <w:proofErr w:type="spellEnd"/>
      <w:r>
        <w:t>,</w:t>
      </w:r>
    </w:p>
    <w:p w14:paraId="03EEFF74" w14:textId="77777777" w:rsidR="001F0EF3" w:rsidRDefault="001F0EF3">
      <w:pPr>
        <w:pStyle w:val="Code"/>
      </w:pPr>
      <w:r>
        <w:t xml:space="preserve">    oldPDUSessionID               [17] PDUSessionID OPTIONAL,</w:t>
      </w:r>
    </w:p>
    <w:p w14:paraId="02CAAAD5" w14:textId="77777777" w:rsidR="001F0EF3" w:rsidRDefault="001F0EF3">
      <w:pPr>
        <w:pStyle w:val="Code"/>
      </w:pPr>
      <w:r>
        <w:t xml:space="preserve">    </w:t>
      </w:r>
      <w:proofErr w:type="spellStart"/>
      <w:r>
        <w:t>mAUpgradeIndication</w:t>
      </w:r>
      <w:proofErr w:type="spellEnd"/>
      <w:r>
        <w:t xml:space="preserve">           [18] </w:t>
      </w:r>
      <w:proofErr w:type="spellStart"/>
      <w:r>
        <w:t>SMFMAUpgradeIndication</w:t>
      </w:r>
      <w:proofErr w:type="spellEnd"/>
      <w:r>
        <w:t xml:space="preserve"> OPTIONAL,</w:t>
      </w:r>
    </w:p>
    <w:p w14:paraId="34086EDE" w14:textId="77777777" w:rsidR="001F0EF3" w:rsidRDefault="001F0EF3">
      <w:pPr>
        <w:pStyle w:val="Code"/>
      </w:pPr>
      <w:r>
        <w:t xml:space="preserve">    </w:t>
      </w:r>
      <w:proofErr w:type="spellStart"/>
      <w:r>
        <w:t>ePSPDNCnxInfo</w:t>
      </w:r>
      <w:proofErr w:type="spellEnd"/>
      <w:r>
        <w:t xml:space="preserve">                 [19] </w:t>
      </w:r>
      <w:proofErr w:type="spellStart"/>
      <w:r>
        <w:t>SMFEPSPDNCnxInfo</w:t>
      </w:r>
      <w:proofErr w:type="spellEnd"/>
      <w:r>
        <w:t xml:space="preserve"> OPTIONAL,</w:t>
      </w:r>
    </w:p>
    <w:p w14:paraId="42920B0D" w14:textId="77777777" w:rsidR="001F0EF3" w:rsidRDefault="001F0EF3">
      <w:pPr>
        <w:pStyle w:val="Code"/>
      </w:pPr>
      <w:r>
        <w:t xml:space="preserve">    </w:t>
      </w:r>
      <w:proofErr w:type="spellStart"/>
      <w:r>
        <w:t>mAAcceptedIndication</w:t>
      </w:r>
      <w:proofErr w:type="spellEnd"/>
      <w:r>
        <w:t xml:space="preserve">          [20] </w:t>
      </w:r>
      <w:proofErr w:type="spellStart"/>
      <w:r>
        <w:t>SMFMAAcceptedIndication</w:t>
      </w:r>
      <w:proofErr w:type="spellEnd"/>
      <w:r>
        <w:t>,</w:t>
      </w:r>
    </w:p>
    <w:p w14:paraId="77BEB861" w14:textId="77777777" w:rsidR="001F0EF3" w:rsidRDefault="001F0EF3">
      <w:pPr>
        <w:pStyle w:val="Code"/>
      </w:pPr>
      <w:r>
        <w:t xml:space="preserve">    </w:t>
      </w:r>
      <w:proofErr w:type="spellStart"/>
      <w:r>
        <w:t>aTSSSContainer</w:t>
      </w:r>
      <w:proofErr w:type="spellEnd"/>
      <w:r>
        <w:t xml:space="preserve">                [21] </w:t>
      </w:r>
      <w:proofErr w:type="spellStart"/>
      <w:r>
        <w:t>ATSSSContainer</w:t>
      </w:r>
      <w:proofErr w:type="spellEnd"/>
      <w:r>
        <w:t xml:space="preserve"> OPTIONAL,</w:t>
      </w:r>
    </w:p>
    <w:p w14:paraId="6AB44617" w14:textId="77777777" w:rsidR="001F0EF3" w:rsidRDefault="001F0EF3">
      <w:pPr>
        <w:pStyle w:val="Code"/>
      </w:pPr>
      <w:r>
        <w:t xml:space="preserve">    uEEPSPDNConnection            [22] UEEPSPDNConnection OPTIONAL,</w:t>
      </w:r>
    </w:p>
    <w:p w14:paraId="20F1CD14" w14:textId="77777777" w:rsidR="001F0EF3" w:rsidRDefault="001F0EF3">
      <w:pPr>
        <w:pStyle w:val="Code"/>
      </w:pPr>
      <w:r>
        <w:t xml:space="preserve">    ePS5GSComboInfo               [23] EPS5GSComboInfo OPTIONAL,</w:t>
      </w:r>
    </w:p>
    <w:p w14:paraId="7755413E" w14:textId="77777777" w:rsidR="001F0EF3" w:rsidRDefault="001F0EF3">
      <w:pPr>
        <w:pStyle w:val="Code"/>
      </w:pPr>
      <w:r>
        <w:t xml:space="preserve">    selectedDNN                   [24] DNN OPTIONAL,</w:t>
      </w:r>
    </w:p>
    <w:p w14:paraId="1CB4E495" w14:textId="77777777" w:rsidR="001F0EF3" w:rsidRDefault="001F0EF3">
      <w:pPr>
        <w:pStyle w:val="Code"/>
      </w:pPr>
      <w:r>
        <w:t xml:space="preserve">    handoverState                 [25] HandoverState OPTIONAL,</w:t>
      </w:r>
    </w:p>
    <w:p w14:paraId="62B1E1BF" w14:textId="77777777" w:rsidR="001F0EF3" w:rsidRDefault="001F0EF3">
      <w:pPr>
        <w:pStyle w:val="Code"/>
      </w:pPr>
      <w:r>
        <w:t xml:space="preserve">    pCCRules                      [26] </w:t>
      </w:r>
      <w:proofErr w:type="spellStart"/>
      <w:r>
        <w:t>PCCRuleSet</w:t>
      </w:r>
      <w:proofErr w:type="spellEnd"/>
      <w:r>
        <w:t xml:space="preserve"> OPTIONAL,</w:t>
      </w:r>
    </w:p>
    <w:p w14:paraId="5D2E5060" w14:textId="77777777" w:rsidR="001F0EF3" w:rsidRDefault="001F0EF3">
      <w:pPr>
        <w:pStyle w:val="Code"/>
      </w:pPr>
      <w:r>
        <w:t xml:space="preserve">    ePSPDNConnectionEstablishment [27] EPSPDNConnectionEstablishment OPTIONAL</w:t>
      </w:r>
    </w:p>
    <w:p w14:paraId="54CE539B" w14:textId="77777777" w:rsidR="001F0EF3" w:rsidRDefault="001F0EF3">
      <w:pPr>
        <w:pStyle w:val="Code"/>
      </w:pPr>
      <w:r>
        <w:t>}</w:t>
      </w:r>
    </w:p>
    <w:p w14:paraId="0A6A4E42" w14:textId="77777777" w:rsidR="001F0EF3" w:rsidRDefault="001F0EF3">
      <w:pPr>
        <w:pStyle w:val="Code"/>
      </w:pPr>
    </w:p>
    <w:p w14:paraId="2B48F180" w14:textId="77777777" w:rsidR="001F0EF3" w:rsidRDefault="001F0EF3">
      <w:pPr>
        <w:pStyle w:val="Code"/>
      </w:pPr>
      <w:r>
        <w:t>-- See clause 6.2.3.2.7.2 for details of this structure</w:t>
      </w:r>
    </w:p>
    <w:p w14:paraId="286585D5" w14:textId="77777777" w:rsidR="001F0EF3" w:rsidRDefault="001F0EF3">
      <w:pPr>
        <w:pStyle w:val="Code"/>
      </w:pPr>
      <w:proofErr w:type="spellStart"/>
      <w:r>
        <w:t>SMFMAPDUSessionModification</w:t>
      </w:r>
      <w:proofErr w:type="spellEnd"/>
      <w:r>
        <w:t xml:space="preserve"> ::= SEQUENCE</w:t>
      </w:r>
    </w:p>
    <w:p w14:paraId="59CBF70C" w14:textId="77777777" w:rsidR="001F0EF3" w:rsidRDefault="001F0EF3">
      <w:pPr>
        <w:pStyle w:val="Code"/>
      </w:pPr>
      <w:r>
        <w:t>{</w:t>
      </w:r>
    </w:p>
    <w:p w14:paraId="00D169D2" w14:textId="77777777" w:rsidR="001F0EF3" w:rsidRDefault="001F0EF3">
      <w:pPr>
        <w:pStyle w:val="Code"/>
      </w:pPr>
      <w:r>
        <w:t xml:space="preserve">    sUPI                         [1] SUPI OPTIONAL,</w:t>
      </w:r>
    </w:p>
    <w:p w14:paraId="7CD54453" w14:textId="77777777" w:rsidR="001F0EF3" w:rsidRDefault="001F0EF3">
      <w:pPr>
        <w:pStyle w:val="Code"/>
      </w:pPr>
      <w:r>
        <w:t xml:space="preserve">    sUPIUnauthenticated          [2] </w:t>
      </w:r>
      <w:proofErr w:type="spellStart"/>
      <w:r>
        <w:t>SUPIUnauthenticatedIndication</w:t>
      </w:r>
      <w:proofErr w:type="spellEnd"/>
      <w:r>
        <w:t xml:space="preserve"> OPTIONAL,</w:t>
      </w:r>
    </w:p>
    <w:p w14:paraId="1CAB1659" w14:textId="77777777" w:rsidR="001F0EF3" w:rsidRDefault="001F0EF3">
      <w:pPr>
        <w:pStyle w:val="Code"/>
      </w:pPr>
      <w:r>
        <w:t xml:space="preserve">    pEI                          [3] PEI OPTIONAL,</w:t>
      </w:r>
    </w:p>
    <w:p w14:paraId="6A850C73" w14:textId="77777777" w:rsidR="001F0EF3" w:rsidRDefault="001F0EF3">
      <w:pPr>
        <w:pStyle w:val="Code"/>
      </w:pPr>
      <w:r>
        <w:t xml:space="preserve">    gPSI                         [4] GPSI OPTIONAL,</w:t>
      </w:r>
    </w:p>
    <w:p w14:paraId="0D3B99DB" w14:textId="77777777" w:rsidR="001F0EF3" w:rsidRDefault="001F0EF3">
      <w:pPr>
        <w:pStyle w:val="Code"/>
      </w:pPr>
      <w:r>
        <w:t xml:space="preserve">    pDUSessionID                 [5] PDUSessionID,</w:t>
      </w:r>
    </w:p>
    <w:p w14:paraId="428A269F" w14:textId="77777777" w:rsidR="001F0EF3" w:rsidRDefault="001F0EF3">
      <w:pPr>
        <w:pStyle w:val="Code"/>
      </w:pPr>
      <w:r>
        <w:t xml:space="preserve">    </w:t>
      </w:r>
      <w:proofErr w:type="spellStart"/>
      <w:r>
        <w:t>accessInfo</w:t>
      </w:r>
      <w:proofErr w:type="spellEnd"/>
      <w:r>
        <w:t xml:space="preserve">                   [6] SEQUENCE OF </w:t>
      </w:r>
      <w:proofErr w:type="spellStart"/>
      <w:r>
        <w:t>AccessInfo</w:t>
      </w:r>
      <w:proofErr w:type="spellEnd"/>
      <w:r>
        <w:t xml:space="preserve"> OPTIONAL,</w:t>
      </w:r>
    </w:p>
    <w:p w14:paraId="48F88737" w14:textId="77777777" w:rsidR="001F0EF3" w:rsidRDefault="001F0EF3">
      <w:pPr>
        <w:pStyle w:val="Code"/>
      </w:pPr>
      <w:r>
        <w:t xml:space="preserve">    sNSSAI                       [7] SNSSAI OPTIONAL,</w:t>
      </w:r>
    </w:p>
    <w:p w14:paraId="01682093" w14:textId="77777777" w:rsidR="001F0EF3" w:rsidRDefault="001F0EF3">
      <w:pPr>
        <w:pStyle w:val="Code"/>
      </w:pPr>
      <w:r>
        <w:t xml:space="preserve">    location                     [8] Location OPTIONAL,</w:t>
      </w:r>
    </w:p>
    <w:p w14:paraId="12B667D8" w14:textId="77777777" w:rsidR="001F0EF3" w:rsidRDefault="001F0EF3">
      <w:pPr>
        <w:pStyle w:val="Code"/>
      </w:pPr>
      <w:r>
        <w:t xml:space="preserve">    requestType                  [9] </w:t>
      </w:r>
      <w:proofErr w:type="spellStart"/>
      <w:r>
        <w:t>FiveGSMRequestType</w:t>
      </w:r>
      <w:proofErr w:type="spellEnd"/>
      <w:r>
        <w:t xml:space="preserve"> OPTIONAL,</w:t>
      </w:r>
    </w:p>
    <w:p w14:paraId="7ABA8509" w14:textId="77777777" w:rsidR="001F0EF3" w:rsidRDefault="001F0EF3">
      <w:pPr>
        <w:pStyle w:val="Code"/>
      </w:pPr>
      <w:r>
        <w:t xml:space="preserve">    servingNetwork               [10] </w:t>
      </w:r>
      <w:proofErr w:type="spellStart"/>
      <w:r>
        <w:t>SMFServingNetwork</w:t>
      </w:r>
      <w:proofErr w:type="spellEnd"/>
      <w:r>
        <w:t>,</w:t>
      </w:r>
    </w:p>
    <w:p w14:paraId="608E9F1E" w14:textId="77777777" w:rsidR="001F0EF3" w:rsidRDefault="001F0EF3">
      <w:pPr>
        <w:pStyle w:val="Code"/>
      </w:pPr>
      <w:r>
        <w:t xml:space="preserve">    oldPDUSessionID              [11] PDUSessionID OPTIONAL,</w:t>
      </w:r>
    </w:p>
    <w:p w14:paraId="5A7B3942" w14:textId="77777777" w:rsidR="001F0EF3" w:rsidRDefault="001F0EF3">
      <w:pPr>
        <w:pStyle w:val="Code"/>
      </w:pPr>
      <w:r>
        <w:t xml:space="preserve">    </w:t>
      </w:r>
      <w:proofErr w:type="spellStart"/>
      <w:r>
        <w:t>mAUpgradeIndication</w:t>
      </w:r>
      <w:proofErr w:type="spellEnd"/>
      <w:r>
        <w:t xml:space="preserve">          [12] </w:t>
      </w:r>
      <w:proofErr w:type="spellStart"/>
      <w:r>
        <w:t>SMFMAUpgradeIndication</w:t>
      </w:r>
      <w:proofErr w:type="spellEnd"/>
      <w:r>
        <w:t xml:space="preserve"> OPTIONAL,</w:t>
      </w:r>
    </w:p>
    <w:p w14:paraId="44508061" w14:textId="77777777" w:rsidR="001F0EF3" w:rsidRDefault="001F0EF3">
      <w:pPr>
        <w:pStyle w:val="Code"/>
      </w:pPr>
      <w:r>
        <w:t xml:space="preserve">    </w:t>
      </w:r>
      <w:proofErr w:type="spellStart"/>
      <w:r>
        <w:t>ePSPDNCnxInfo</w:t>
      </w:r>
      <w:proofErr w:type="spellEnd"/>
      <w:r>
        <w:t xml:space="preserve">                [13] </w:t>
      </w:r>
      <w:proofErr w:type="spellStart"/>
      <w:r>
        <w:t>SMFEPSPDNCnxInfo</w:t>
      </w:r>
      <w:proofErr w:type="spellEnd"/>
      <w:r>
        <w:t xml:space="preserve"> OPTIONAL,</w:t>
      </w:r>
    </w:p>
    <w:p w14:paraId="5F59D630" w14:textId="77777777" w:rsidR="001F0EF3" w:rsidRDefault="001F0EF3">
      <w:pPr>
        <w:pStyle w:val="Code"/>
      </w:pPr>
      <w:r>
        <w:t xml:space="preserve">    </w:t>
      </w:r>
      <w:proofErr w:type="spellStart"/>
      <w:r>
        <w:t>mAAcceptedIndication</w:t>
      </w:r>
      <w:proofErr w:type="spellEnd"/>
      <w:r>
        <w:t xml:space="preserve">         [14] </w:t>
      </w:r>
      <w:proofErr w:type="spellStart"/>
      <w:r>
        <w:t>SMFMAAcceptedIndication</w:t>
      </w:r>
      <w:proofErr w:type="spellEnd"/>
      <w:r>
        <w:t>,</w:t>
      </w:r>
    </w:p>
    <w:p w14:paraId="147ADE2F" w14:textId="77777777" w:rsidR="001F0EF3" w:rsidRDefault="001F0EF3">
      <w:pPr>
        <w:pStyle w:val="Code"/>
      </w:pPr>
      <w:r>
        <w:t xml:space="preserve">    </w:t>
      </w:r>
      <w:proofErr w:type="spellStart"/>
      <w:r>
        <w:t>aTSSSContainer</w:t>
      </w:r>
      <w:proofErr w:type="spellEnd"/>
      <w:r>
        <w:t xml:space="preserve">               [15] </w:t>
      </w:r>
      <w:proofErr w:type="spellStart"/>
      <w:r>
        <w:t>ATSSSContainer</w:t>
      </w:r>
      <w:proofErr w:type="spellEnd"/>
      <w:r>
        <w:t xml:space="preserve"> OPTIONAL,</w:t>
      </w:r>
    </w:p>
    <w:p w14:paraId="48AA7662" w14:textId="77777777" w:rsidR="001F0EF3" w:rsidRDefault="001F0EF3">
      <w:pPr>
        <w:pStyle w:val="Code"/>
      </w:pPr>
      <w:r>
        <w:t xml:space="preserve">    uEEPSPDNConnection           [16] UEEPSPDNConnection OPTIONAL,</w:t>
      </w:r>
    </w:p>
    <w:p w14:paraId="4E8C681D" w14:textId="77777777" w:rsidR="001F0EF3" w:rsidRDefault="001F0EF3">
      <w:pPr>
        <w:pStyle w:val="Code"/>
      </w:pPr>
      <w:r>
        <w:t xml:space="preserve">    ePS5GSComboInfo              [17] EPS5GSComboInfo OPTIONAL,</w:t>
      </w:r>
    </w:p>
    <w:p w14:paraId="7B830A8E" w14:textId="77777777" w:rsidR="001F0EF3" w:rsidRDefault="001F0EF3">
      <w:pPr>
        <w:pStyle w:val="Code"/>
      </w:pPr>
      <w:r>
        <w:t xml:space="preserve">    handoverState                [18] HandoverState OPTIONAL,</w:t>
      </w:r>
    </w:p>
    <w:p w14:paraId="6D38EA9C" w14:textId="77777777" w:rsidR="001F0EF3" w:rsidRDefault="001F0EF3">
      <w:pPr>
        <w:pStyle w:val="Code"/>
      </w:pPr>
      <w:r>
        <w:t xml:space="preserve">    pCCRules                     [19] </w:t>
      </w:r>
      <w:proofErr w:type="spellStart"/>
      <w:r>
        <w:t>PCCRuleSet</w:t>
      </w:r>
      <w:proofErr w:type="spellEnd"/>
      <w:r>
        <w:t xml:space="preserve"> OPTIONAL,</w:t>
      </w:r>
    </w:p>
    <w:p w14:paraId="3B8D5AC8" w14:textId="77777777" w:rsidR="001F0EF3" w:rsidRDefault="001F0EF3">
      <w:pPr>
        <w:pStyle w:val="Code"/>
      </w:pPr>
      <w:r>
        <w:t xml:space="preserve">    </w:t>
      </w:r>
      <w:proofErr w:type="spellStart"/>
      <w:r>
        <w:t>uPPathChange</w:t>
      </w:r>
      <w:proofErr w:type="spellEnd"/>
      <w:r>
        <w:t xml:space="preserve">                 [20] </w:t>
      </w:r>
      <w:proofErr w:type="spellStart"/>
      <w:r>
        <w:t>UPPathChange</w:t>
      </w:r>
      <w:proofErr w:type="spellEnd"/>
      <w:r>
        <w:t xml:space="preserve"> OPTIONAL,</w:t>
      </w:r>
    </w:p>
    <w:p w14:paraId="38E08B17" w14:textId="77777777" w:rsidR="001F0EF3" w:rsidRDefault="001F0EF3">
      <w:pPr>
        <w:pStyle w:val="Code"/>
      </w:pPr>
      <w:r>
        <w:t xml:space="preserve">    </w:t>
      </w:r>
      <w:proofErr w:type="spellStart"/>
      <w:r>
        <w:t>pFDDataForApp</w:t>
      </w:r>
      <w:proofErr w:type="spellEnd"/>
      <w:r>
        <w:t xml:space="preserve">                [21] </w:t>
      </w:r>
      <w:proofErr w:type="spellStart"/>
      <w:r>
        <w:t>PFDDataForApp</w:t>
      </w:r>
      <w:proofErr w:type="spellEnd"/>
      <w:r>
        <w:t xml:space="preserve"> OPTIONAL,</w:t>
      </w:r>
    </w:p>
    <w:p w14:paraId="1944C26E" w14:textId="77777777" w:rsidR="001F0EF3" w:rsidRDefault="001F0EF3">
      <w:pPr>
        <w:pStyle w:val="Code"/>
      </w:pPr>
      <w:r>
        <w:t xml:space="preserve">    ePSPDNConnectionModification [22] EPSPDNConnectionModification OPTIONAL</w:t>
      </w:r>
    </w:p>
    <w:p w14:paraId="7DE3BDF7" w14:textId="77777777" w:rsidR="001F0EF3" w:rsidRDefault="001F0EF3">
      <w:pPr>
        <w:pStyle w:val="Code"/>
      </w:pPr>
      <w:r>
        <w:t>}</w:t>
      </w:r>
    </w:p>
    <w:p w14:paraId="24FB9BED" w14:textId="77777777" w:rsidR="001F0EF3" w:rsidRDefault="001F0EF3">
      <w:pPr>
        <w:pStyle w:val="Code"/>
      </w:pPr>
    </w:p>
    <w:p w14:paraId="63999BDA" w14:textId="77777777" w:rsidR="001F0EF3" w:rsidRDefault="001F0EF3">
      <w:pPr>
        <w:pStyle w:val="Code"/>
      </w:pPr>
      <w:r>
        <w:t>-- See clause 6.2.3.2.7.3 for details of this structure</w:t>
      </w:r>
    </w:p>
    <w:p w14:paraId="16FCE259" w14:textId="77777777" w:rsidR="001F0EF3" w:rsidRDefault="001F0EF3">
      <w:pPr>
        <w:pStyle w:val="Code"/>
      </w:pPr>
      <w:proofErr w:type="spellStart"/>
      <w:r>
        <w:t>SMFMAPDUSessionRelease</w:t>
      </w:r>
      <w:proofErr w:type="spellEnd"/>
      <w:r>
        <w:t xml:space="preserve"> ::= SEQUENCE</w:t>
      </w:r>
    </w:p>
    <w:p w14:paraId="7E84363D" w14:textId="77777777" w:rsidR="001F0EF3" w:rsidRDefault="001F0EF3">
      <w:pPr>
        <w:pStyle w:val="Code"/>
      </w:pPr>
      <w:r>
        <w:t>{</w:t>
      </w:r>
    </w:p>
    <w:p w14:paraId="3121AE0F" w14:textId="77777777" w:rsidR="001F0EF3" w:rsidRDefault="001F0EF3">
      <w:pPr>
        <w:pStyle w:val="Code"/>
      </w:pPr>
      <w:r>
        <w:t xml:space="preserve">    sUPI                        [1] SUPI,</w:t>
      </w:r>
    </w:p>
    <w:p w14:paraId="741F3E80" w14:textId="77777777" w:rsidR="001F0EF3" w:rsidRDefault="001F0EF3">
      <w:pPr>
        <w:pStyle w:val="Code"/>
      </w:pPr>
      <w:r>
        <w:t xml:space="preserve">    pEI                         [2] PEI OPTIONAL,</w:t>
      </w:r>
    </w:p>
    <w:p w14:paraId="6DADB885" w14:textId="77777777" w:rsidR="001F0EF3" w:rsidRDefault="001F0EF3">
      <w:pPr>
        <w:pStyle w:val="Code"/>
      </w:pPr>
      <w:r>
        <w:t xml:space="preserve">    gPSI                        [3] GPSI OPTIONAL,</w:t>
      </w:r>
    </w:p>
    <w:p w14:paraId="3C8CC89E" w14:textId="77777777" w:rsidR="001F0EF3" w:rsidRDefault="001F0EF3">
      <w:pPr>
        <w:pStyle w:val="Code"/>
      </w:pPr>
      <w:r>
        <w:t xml:space="preserve">    pDUSessionID                [4] PDUSessionID,</w:t>
      </w:r>
    </w:p>
    <w:p w14:paraId="7FF92A70" w14:textId="77777777" w:rsidR="001F0EF3" w:rsidRDefault="001F0EF3">
      <w:pPr>
        <w:pStyle w:val="Code"/>
      </w:pPr>
      <w:r>
        <w:t xml:space="preserve">    timeOfFirstPacket           [5] Timestamp OPTIONAL,</w:t>
      </w:r>
    </w:p>
    <w:p w14:paraId="14DE111D" w14:textId="77777777" w:rsidR="001F0EF3" w:rsidRDefault="001F0EF3">
      <w:pPr>
        <w:pStyle w:val="Code"/>
      </w:pPr>
      <w:r>
        <w:t xml:space="preserve">    timeOfLastPacket            [6] Timestamp OPTIONAL,</w:t>
      </w:r>
    </w:p>
    <w:p w14:paraId="264333EB" w14:textId="77777777" w:rsidR="001F0EF3" w:rsidRDefault="001F0EF3">
      <w:pPr>
        <w:pStyle w:val="Code"/>
      </w:pPr>
      <w:r>
        <w:t xml:space="preserve">    uplinkVolume                [7] INTEGER OPTIONAL,</w:t>
      </w:r>
    </w:p>
    <w:p w14:paraId="7B2B828D" w14:textId="77777777" w:rsidR="001F0EF3" w:rsidRDefault="001F0EF3">
      <w:pPr>
        <w:pStyle w:val="Code"/>
      </w:pPr>
      <w:r>
        <w:t xml:space="preserve">    downlinkVolume              [8] INTEGER OPTIONAL,</w:t>
      </w:r>
    </w:p>
    <w:p w14:paraId="4F3C66AA" w14:textId="77777777" w:rsidR="001F0EF3" w:rsidRDefault="001F0EF3">
      <w:pPr>
        <w:pStyle w:val="Code"/>
      </w:pPr>
      <w:r>
        <w:t xml:space="preserve">    location                    [9] Location OPTIONAL,</w:t>
      </w:r>
    </w:p>
    <w:p w14:paraId="5B3B62F2" w14:textId="77777777" w:rsidR="001F0EF3" w:rsidRDefault="001F0EF3">
      <w:pPr>
        <w:pStyle w:val="Code"/>
      </w:pPr>
      <w:r>
        <w:t xml:space="preserve">    cause                       [10] </w:t>
      </w:r>
      <w:proofErr w:type="spellStart"/>
      <w:r>
        <w:t>SMFErrorCodes</w:t>
      </w:r>
      <w:proofErr w:type="spellEnd"/>
      <w:r>
        <w:t xml:space="preserve"> OPTIONAL,</w:t>
      </w:r>
    </w:p>
    <w:p w14:paraId="104FB9EE" w14:textId="77777777" w:rsidR="001F0EF3" w:rsidRDefault="001F0EF3">
      <w:pPr>
        <w:pStyle w:val="Code"/>
      </w:pPr>
      <w:r>
        <w:t xml:space="preserve">    nGAPCause                   [11] </w:t>
      </w:r>
      <w:proofErr w:type="spellStart"/>
      <w:r>
        <w:t>NGAPCauseInt</w:t>
      </w:r>
      <w:proofErr w:type="spellEnd"/>
      <w:r>
        <w:t xml:space="preserve"> OPTIONAL,</w:t>
      </w:r>
    </w:p>
    <w:p w14:paraId="5D9C9508" w14:textId="77777777" w:rsidR="001F0EF3" w:rsidRDefault="001F0EF3">
      <w:pPr>
        <w:pStyle w:val="Code"/>
      </w:pPr>
      <w:r>
        <w:t xml:space="preserve">    fiveGMMCause                [12] FiveGMMCause OPTIONAL,</w:t>
      </w:r>
    </w:p>
    <w:p w14:paraId="5B0E4F3D" w14:textId="77777777" w:rsidR="001F0EF3" w:rsidRDefault="001F0EF3">
      <w:pPr>
        <w:pStyle w:val="Code"/>
      </w:pPr>
      <w:r>
        <w:t xml:space="preserve">    pCCRuleIDs                  [13] </w:t>
      </w:r>
      <w:proofErr w:type="spellStart"/>
      <w:r>
        <w:t>PCCRuleIDSet</w:t>
      </w:r>
      <w:proofErr w:type="spellEnd"/>
      <w:r>
        <w:t xml:space="preserve"> OPTIONAL,</w:t>
      </w:r>
    </w:p>
    <w:p w14:paraId="4F02B040" w14:textId="77777777" w:rsidR="001F0EF3" w:rsidRDefault="001F0EF3">
      <w:pPr>
        <w:pStyle w:val="Code"/>
      </w:pPr>
      <w:r>
        <w:t xml:space="preserve">    ePSPDNConnectionRelease     [14] EPSPDNConnectionRelease OPTIONAL</w:t>
      </w:r>
    </w:p>
    <w:p w14:paraId="35305FF7" w14:textId="77777777" w:rsidR="001F0EF3" w:rsidRDefault="001F0EF3">
      <w:pPr>
        <w:pStyle w:val="Code"/>
      </w:pPr>
      <w:r>
        <w:t>}</w:t>
      </w:r>
    </w:p>
    <w:p w14:paraId="1BDE62F8" w14:textId="77777777" w:rsidR="001F0EF3" w:rsidRDefault="001F0EF3">
      <w:pPr>
        <w:pStyle w:val="Code"/>
      </w:pPr>
    </w:p>
    <w:p w14:paraId="3D878E93" w14:textId="77777777" w:rsidR="001F0EF3" w:rsidRDefault="001F0EF3">
      <w:pPr>
        <w:pStyle w:val="Code"/>
      </w:pPr>
      <w:r>
        <w:lastRenderedPageBreak/>
        <w:t>-- See clause 6.2.3.2.7.4 for details of this structure</w:t>
      </w:r>
    </w:p>
    <w:p w14:paraId="14756603" w14:textId="77777777" w:rsidR="001F0EF3" w:rsidRDefault="001F0EF3">
      <w:pPr>
        <w:pStyle w:val="Code"/>
      </w:pPr>
      <w:proofErr w:type="spellStart"/>
      <w:r>
        <w:t>SMFStartOfInterceptionWithEstablishedMAPDUSession</w:t>
      </w:r>
      <w:proofErr w:type="spellEnd"/>
      <w:r>
        <w:t xml:space="preserve"> ::= SEQUENCE</w:t>
      </w:r>
    </w:p>
    <w:p w14:paraId="76D734F0" w14:textId="77777777" w:rsidR="001F0EF3" w:rsidRDefault="001F0EF3">
      <w:pPr>
        <w:pStyle w:val="Code"/>
      </w:pPr>
      <w:r>
        <w:t>{</w:t>
      </w:r>
    </w:p>
    <w:p w14:paraId="3916CFB4" w14:textId="77777777" w:rsidR="001F0EF3" w:rsidRDefault="001F0EF3">
      <w:pPr>
        <w:pStyle w:val="Code"/>
      </w:pPr>
      <w:r>
        <w:t xml:space="preserve">    sUPI                                               [1] SUPI OPTIONAL,</w:t>
      </w:r>
    </w:p>
    <w:p w14:paraId="3B2AF140" w14:textId="77777777" w:rsidR="001F0EF3" w:rsidRDefault="001F0EF3">
      <w:pPr>
        <w:pStyle w:val="Code"/>
      </w:pPr>
      <w:r>
        <w:t xml:space="preserve">    sUPIUnauthenticated                                [2] </w:t>
      </w:r>
      <w:proofErr w:type="spellStart"/>
      <w:r>
        <w:t>SUPIUnauthenticatedIndication</w:t>
      </w:r>
      <w:proofErr w:type="spellEnd"/>
      <w:r>
        <w:t xml:space="preserve"> OPTIONAL,</w:t>
      </w:r>
    </w:p>
    <w:p w14:paraId="7975FB50" w14:textId="77777777" w:rsidR="001F0EF3" w:rsidRDefault="001F0EF3">
      <w:pPr>
        <w:pStyle w:val="Code"/>
      </w:pPr>
      <w:r>
        <w:t xml:space="preserve">    pEI                                                [3] PEI OPTIONAL,</w:t>
      </w:r>
    </w:p>
    <w:p w14:paraId="3E372ED0" w14:textId="77777777" w:rsidR="001F0EF3" w:rsidRDefault="001F0EF3">
      <w:pPr>
        <w:pStyle w:val="Code"/>
      </w:pPr>
      <w:r>
        <w:t xml:space="preserve">    gPSI                                               [4] GPSI OPTIONAL,</w:t>
      </w:r>
    </w:p>
    <w:p w14:paraId="660BBA0D" w14:textId="77777777" w:rsidR="001F0EF3" w:rsidRDefault="001F0EF3">
      <w:pPr>
        <w:pStyle w:val="Code"/>
      </w:pPr>
      <w:r>
        <w:t xml:space="preserve">    pDUSessionID                                       [5] PDUSessionID,</w:t>
      </w:r>
    </w:p>
    <w:p w14:paraId="6AED726A" w14:textId="77777777" w:rsidR="001F0EF3" w:rsidRDefault="001F0EF3">
      <w:pPr>
        <w:pStyle w:val="Code"/>
      </w:pPr>
      <w:r>
        <w:t xml:space="preserve">    pDUSessionType                                     [6] PDUSessionType,</w:t>
      </w:r>
    </w:p>
    <w:p w14:paraId="324B49B7" w14:textId="77777777" w:rsidR="001F0EF3" w:rsidRDefault="001F0EF3">
      <w:pPr>
        <w:pStyle w:val="Code"/>
      </w:pPr>
      <w:r>
        <w:t xml:space="preserve">    </w:t>
      </w:r>
      <w:proofErr w:type="spellStart"/>
      <w:r>
        <w:t>accessInfo</w:t>
      </w:r>
      <w:proofErr w:type="spellEnd"/>
      <w:r>
        <w:t xml:space="preserve">                                         [7] SEQUENCE OF </w:t>
      </w:r>
      <w:proofErr w:type="spellStart"/>
      <w:r>
        <w:t>AccessInfo</w:t>
      </w:r>
      <w:proofErr w:type="spellEnd"/>
      <w:r>
        <w:t>,</w:t>
      </w:r>
    </w:p>
    <w:p w14:paraId="0D57B90A" w14:textId="77777777" w:rsidR="001F0EF3" w:rsidRDefault="001F0EF3">
      <w:pPr>
        <w:pStyle w:val="Code"/>
      </w:pPr>
      <w:r>
        <w:t xml:space="preserve">    sNSSAI                                             [8] SNSSAI OPTIONAL,</w:t>
      </w:r>
    </w:p>
    <w:p w14:paraId="79627A03" w14:textId="77777777" w:rsidR="001F0EF3" w:rsidRDefault="001F0EF3">
      <w:pPr>
        <w:pStyle w:val="Code"/>
      </w:pPr>
      <w:r>
        <w:t xml:space="preserve">    uEEndpoint                                         [9] SEQUENCE OF </w:t>
      </w:r>
      <w:proofErr w:type="spellStart"/>
      <w:r>
        <w:t>UEEndpointAddress</w:t>
      </w:r>
      <w:proofErr w:type="spellEnd"/>
      <w:r>
        <w:t xml:space="preserve"> OPTIONAL,</w:t>
      </w:r>
    </w:p>
    <w:p w14:paraId="51EFCCEF" w14:textId="77777777" w:rsidR="001F0EF3" w:rsidRDefault="001F0EF3">
      <w:pPr>
        <w:pStyle w:val="Code"/>
      </w:pPr>
      <w:r>
        <w:t xml:space="preserve">    location                                           [10] Location OPTIONAL,</w:t>
      </w:r>
    </w:p>
    <w:p w14:paraId="7795D2CC" w14:textId="77777777" w:rsidR="001F0EF3" w:rsidRDefault="001F0EF3">
      <w:pPr>
        <w:pStyle w:val="Code"/>
      </w:pPr>
      <w:r>
        <w:t xml:space="preserve">    dNN                                                [11] DNN,</w:t>
      </w:r>
    </w:p>
    <w:p w14:paraId="49C4E47B" w14:textId="77777777" w:rsidR="001F0EF3" w:rsidRDefault="001F0EF3">
      <w:pPr>
        <w:pStyle w:val="Code"/>
      </w:pPr>
      <w:r>
        <w:t xml:space="preserve">    aMFID                                              [12] AMFID OPTIONAL,</w:t>
      </w:r>
    </w:p>
    <w:p w14:paraId="217E0CA4" w14:textId="77777777" w:rsidR="001F0EF3" w:rsidRDefault="001F0EF3">
      <w:pPr>
        <w:pStyle w:val="Code"/>
      </w:pPr>
      <w:r>
        <w:t xml:space="preserve">    hSMFURI                                            [13] HSMFURI OPTIONAL,</w:t>
      </w:r>
    </w:p>
    <w:p w14:paraId="7BB7ADC4" w14:textId="77777777" w:rsidR="001F0EF3" w:rsidRDefault="001F0EF3">
      <w:pPr>
        <w:pStyle w:val="Code"/>
      </w:pPr>
      <w:r>
        <w:t xml:space="preserve">    requestType                                        [14] </w:t>
      </w:r>
      <w:proofErr w:type="spellStart"/>
      <w:r>
        <w:t>FiveGSMRequestType</w:t>
      </w:r>
      <w:proofErr w:type="spellEnd"/>
      <w:r>
        <w:t xml:space="preserve"> OPTIONAL,</w:t>
      </w:r>
    </w:p>
    <w:p w14:paraId="50922F43" w14:textId="77777777" w:rsidR="001F0EF3" w:rsidRDefault="001F0EF3">
      <w:pPr>
        <w:pStyle w:val="Code"/>
      </w:pPr>
      <w:r>
        <w:t xml:space="preserve">    sMPDUDNRequest                                     [15] SMPDUDNRequest OPTIONAL,</w:t>
      </w:r>
    </w:p>
    <w:p w14:paraId="132C0F4F" w14:textId="77777777" w:rsidR="001F0EF3" w:rsidRDefault="001F0EF3">
      <w:pPr>
        <w:pStyle w:val="Code"/>
      </w:pPr>
      <w:r>
        <w:t xml:space="preserve">    servingNetwork                                     [16] </w:t>
      </w:r>
      <w:proofErr w:type="spellStart"/>
      <w:r>
        <w:t>SMFServingNetwork</w:t>
      </w:r>
      <w:proofErr w:type="spellEnd"/>
      <w:r>
        <w:t>,</w:t>
      </w:r>
    </w:p>
    <w:p w14:paraId="1C5407BE" w14:textId="77777777" w:rsidR="001F0EF3" w:rsidRDefault="001F0EF3">
      <w:pPr>
        <w:pStyle w:val="Code"/>
      </w:pPr>
      <w:r>
        <w:t xml:space="preserve">    oldPDUSessionID                                    [17] PDUSessionID OPTIONAL,</w:t>
      </w:r>
    </w:p>
    <w:p w14:paraId="5EB9C6C8" w14:textId="77777777" w:rsidR="001F0EF3" w:rsidRDefault="001F0EF3">
      <w:pPr>
        <w:pStyle w:val="Code"/>
      </w:pPr>
      <w:r>
        <w:t xml:space="preserve">    </w:t>
      </w:r>
      <w:proofErr w:type="spellStart"/>
      <w:r>
        <w:t>mAUpgradeIndication</w:t>
      </w:r>
      <w:proofErr w:type="spellEnd"/>
      <w:r>
        <w:t xml:space="preserve">                                [18] </w:t>
      </w:r>
      <w:proofErr w:type="spellStart"/>
      <w:r>
        <w:t>SMFMAUpgradeIndication</w:t>
      </w:r>
      <w:proofErr w:type="spellEnd"/>
      <w:r>
        <w:t xml:space="preserve"> OPTIONAL,</w:t>
      </w:r>
    </w:p>
    <w:p w14:paraId="180BE0CB" w14:textId="77777777" w:rsidR="001F0EF3" w:rsidRDefault="001F0EF3">
      <w:pPr>
        <w:pStyle w:val="Code"/>
      </w:pPr>
      <w:r>
        <w:t xml:space="preserve">    </w:t>
      </w:r>
      <w:proofErr w:type="spellStart"/>
      <w:r>
        <w:t>ePSPDNCnxInfo</w:t>
      </w:r>
      <w:proofErr w:type="spellEnd"/>
      <w:r>
        <w:t xml:space="preserve">                                      [19] </w:t>
      </w:r>
      <w:proofErr w:type="spellStart"/>
      <w:r>
        <w:t>SMFEPSPDNCnxInfo</w:t>
      </w:r>
      <w:proofErr w:type="spellEnd"/>
      <w:r>
        <w:t xml:space="preserve"> OPTIONAL,</w:t>
      </w:r>
    </w:p>
    <w:p w14:paraId="1ABB8212" w14:textId="77777777" w:rsidR="001F0EF3" w:rsidRDefault="001F0EF3">
      <w:pPr>
        <w:pStyle w:val="Code"/>
      </w:pPr>
      <w:r>
        <w:t xml:space="preserve">    </w:t>
      </w:r>
      <w:proofErr w:type="spellStart"/>
      <w:r>
        <w:t>mAAcceptedIndication</w:t>
      </w:r>
      <w:proofErr w:type="spellEnd"/>
      <w:r>
        <w:t xml:space="preserve">                               [20] </w:t>
      </w:r>
      <w:proofErr w:type="spellStart"/>
      <w:r>
        <w:t>SMFMAAcceptedIndication</w:t>
      </w:r>
      <w:proofErr w:type="spellEnd"/>
      <w:r>
        <w:t>,</w:t>
      </w:r>
    </w:p>
    <w:p w14:paraId="2679BA77" w14:textId="77777777" w:rsidR="001F0EF3" w:rsidRDefault="001F0EF3">
      <w:pPr>
        <w:pStyle w:val="Code"/>
      </w:pPr>
      <w:r>
        <w:t xml:space="preserve">    </w:t>
      </w:r>
      <w:proofErr w:type="spellStart"/>
      <w:r>
        <w:t>aTSSSContainer</w:t>
      </w:r>
      <w:proofErr w:type="spellEnd"/>
      <w:r>
        <w:t xml:space="preserve">                                     [21] </w:t>
      </w:r>
      <w:proofErr w:type="spellStart"/>
      <w:r>
        <w:t>ATSSSContainer</w:t>
      </w:r>
      <w:proofErr w:type="spellEnd"/>
      <w:r>
        <w:t xml:space="preserve"> OPTIONAL,</w:t>
      </w:r>
    </w:p>
    <w:p w14:paraId="26F33D7A" w14:textId="77777777" w:rsidR="001F0EF3" w:rsidRDefault="001F0EF3">
      <w:pPr>
        <w:pStyle w:val="Code"/>
      </w:pPr>
      <w:r>
        <w:t xml:space="preserve">    ePS5GSComboInfo                                    [22] EPS5GSComboInfo OPTIONAL,</w:t>
      </w:r>
    </w:p>
    <w:p w14:paraId="5C8A276B" w14:textId="77777777" w:rsidR="001F0EF3" w:rsidRDefault="001F0EF3">
      <w:pPr>
        <w:pStyle w:val="Code"/>
      </w:pPr>
      <w:r>
        <w:t xml:space="preserve">    uEEPSPDNConnection                                 [23] UEEPSPDNConnection OPTIONAL,</w:t>
      </w:r>
    </w:p>
    <w:p w14:paraId="3B171341" w14:textId="77777777" w:rsidR="001F0EF3" w:rsidRDefault="001F0EF3">
      <w:pPr>
        <w:pStyle w:val="Code"/>
      </w:pPr>
      <w:r>
        <w:t xml:space="preserve">    pCCRules                                           [24] </w:t>
      </w:r>
      <w:proofErr w:type="spellStart"/>
      <w:r>
        <w:t>PCCRuleSet</w:t>
      </w:r>
      <w:proofErr w:type="spellEnd"/>
      <w:r>
        <w:t xml:space="preserve"> OPTIONAL,</w:t>
      </w:r>
    </w:p>
    <w:p w14:paraId="7F4A8737" w14:textId="77777777" w:rsidR="001F0EF3" w:rsidRDefault="001F0EF3">
      <w:pPr>
        <w:pStyle w:val="Code"/>
      </w:pPr>
      <w:r>
        <w:t xml:space="preserve">    </w:t>
      </w:r>
      <w:proofErr w:type="spellStart"/>
      <w:r>
        <w:t>pFDDataForApps</w:t>
      </w:r>
      <w:proofErr w:type="spellEnd"/>
      <w:r>
        <w:t xml:space="preserve">                                     [25] </w:t>
      </w:r>
      <w:proofErr w:type="spellStart"/>
      <w:r>
        <w:t>PFDDataForApps</w:t>
      </w:r>
      <w:proofErr w:type="spellEnd"/>
      <w:r>
        <w:t xml:space="preserve"> OPTIONAL,</w:t>
      </w:r>
    </w:p>
    <w:p w14:paraId="69324AAE" w14:textId="77777777" w:rsidR="001F0EF3" w:rsidRDefault="001F0EF3">
      <w:pPr>
        <w:pStyle w:val="Code"/>
      </w:pPr>
      <w:r>
        <w:t xml:space="preserve">    ePSStartOfInterceptionWithEstablishedPDNConnection [26] EPSStartOfInterceptionWithEstablishedPDNConnection OPTIONAL</w:t>
      </w:r>
    </w:p>
    <w:p w14:paraId="4967DF3C" w14:textId="77777777" w:rsidR="001F0EF3" w:rsidRDefault="001F0EF3">
      <w:pPr>
        <w:pStyle w:val="Code"/>
      </w:pPr>
      <w:r>
        <w:t>}</w:t>
      </w:r>
    </w:p>
    <w:p w14:paraId="30EBDB76" w14:textId="77777777" w:rsidR="001F0EF3" w:rsidRDefault="001F0EF3">
      <w:pPr>
        <w:pStyle w:val="Code"/>
      </w:pPr>
    </w:p>
    <w:p w14:paraId="634F0F76" w14:textId="77777777" w:rsidR="001F0EF3" w:rsidRDefault="001F0EF3">
      <w:pPr>
        <w:pStyle w:val="Code"/>
      </w:pPr>
      <w:r>
        <w:t>-- See clause 6.2.3.2.7.5 for details of this structure</w:t>
      </w:r>
    </w:p>
    <w:p w14:paraId="6B111AA6" w14:textId="77777777" w:rsidR="001F0EF3" w:rsidRDefault="001F0EF3">
      <w:pPr>
        <w:pStyle w:val="Code"/>
      </w:pPr>
      <w:proofErr w:type="spellStart"/>
      <w:r>
        <w:t>SMFMAUnsuccessfulProcedure</w:t>
      </w:r>
      <w:proofErr w:type="spellEnd"/>
      <w:r>
        <w:t xml:space="preserve"> ::= SEQUENCE</w:t>
      </w:r>
    </w:p>
    <w:p w14:paraId="0A384B05" w14:textId="77777777" w:rsidR="001F0EF3" w:rsidRDefault="001F0EF3">
      <w:pPr>
        <w:pStyle w:val="Code"/>
      </w:pPr>
      <w:r>
        <w:t>{</w:t>
      </w:r>
    </w:p>
    <w:p w14:paraId="2CA2A3E8" w14:textId="77777777" w:rsidR="001F0EF3" w:rsidRDefault="001F0EF3">
      <w:pPr>
        <w:pStyle w:val="Code"/>
      </w:pPr>
      <w:r>
        <w:t xml:space="preserve">    </w:t>
      </w:r>
      <w:proofErr w:type="spellStart"/>
      <w:r>
        <w:t>failedProcedureType</w:t>
      </w:r>
      <w:proofErr w:type="spellEnd"/>
      <w:r>
        <w:t xml:space="preserve">         [1] </w:t>
      </w:r>
      <w:proofErr w:type="spellStart"/>
      <w:r>
        <w:t>SMFFailedProcedureType</w:t>
      </w:r>
      <w:proofErr w:type="spellEnd"/>
      <w:r>
        <w:t>,</w:t>
      </w:r>
    </w:p>
    <w:p w14:paraId="7676D1BF" w14:textId="77777777" w:rsidR="001F0EF3" w:rsidRDefault="001F0EF3">
      <w:pPr>
        <w:pStyle w:val="Code"/>
      </w:pPr>
      <w:r>
        <w:t xml:space="preserve">    </w:t>
      </w:r>
      <w:proofErr w:type="spellStart"/>
      <w:r>
        <w:t>failureCause</w:t>
      </w:r>
      <w:proofErr w:type="spellEnd"/>
      <w:r>
        <w:t xml:space="preserve">                [2] </w:t>
      </w:r>
      <w:proofErr w:type="spellStart"/>
      <w:r>
        <w:t>FiveGSMCause</w:t>
      </w:r>
      <w:proofErr w:type="spellEnd"/>
      <w:r>
        <w:t>,</w:t>
      </w:r>
    </w:p>
    <w:p w14:paraId="47597DC1" w14:textId="77777777" w:rsidR="001F0EF3" w:rsidRDefault="001F0EF3">
      <w:pPr>
        <w:pStyle w:val="Code"/>
      </w:pPr>
      <w:r>
        <w:t xml:space="preserve">    </w:t>
      </w:r>
      <w:proofErr w:type="spellStart"/>
      <w:r>
        <w:t>requestedSlice</w:t>
      </w:r>
      <w:proofErr w:type="spellEnd"/>
      <w:r>
        <w:t xml:space="preserve">              [3] NSSAI OPTIONAL,</w:t>
      </w:r>
    </w:p>
    <w:p w14:paraId="4F3A2835" w14:textId="77777777" w:rsidR="001F0EF3" w:rsidRDefault="001F0EF3">
      <w:pPr>
        <w:pStyle w:val="Code"/>
      </w:pPr>
      <w:r>
        <w:t xml:space="preserve">    initiator                   [4] Initiator,</w:t>
      </w:r>
    </w:p>
    <w:p w14:paraId="052563F5" w14:textId="77777777" w:rsidR="001F0EF3" w:rsidRDefault="001F0EF3">
      <w:pPr>
        <w:pStyle w:val="Code"/>
      </w:pPr>
      <w:r>
        <w:t xml:space="preserve">    sUPI                        [5] SUPI OPTIONAL,</w:t>
      </w:r>
    </w:p>
    <w:p w14:paraId="0678544C" w14:textId="77777777" w:rsidR="001F0EF3" w:rsidRDefault="001F0EF3">
      <w:pPr>
        <w:pStyle w:val="Code"/>
      </w:pPr>
      <w:r>
        <w:t xml:space="preserve">    sUPIUnauthenticated         [6] </w:t>
      </w:r>
      <w:proofErr w:type="spellStart"/>
      <w:r>
        <w:t>SUPIUnauthenticatedIndication</w:t>
      </w:r>
      <w:proofErr w:type="spellEnd"/>
      <w:r>
        <w:t xml:space="preserve"> OPTIONAL,</w:t>
      </w:r>
    </w:p>
    <w:p w14:paraId="5146941E" w14:textId="77777777" w:rsidR="001F0EF3" w:rsidRDefault="001F0EF3">
      <w:pPr>
        <w:pStyle w:val="Code"/>
      </w:pPr>
      <w:r>
        <w:t xml:space="preserve">    pEI                         [7] PEI OPTIONAL,</w:t>
      </w:r>
    </w:p>
    <w:p w14:paraId="1BAD18B2" w14:textId="77777777" w:rsidR="001F0EF3" w:rsidRDefault="001F0EF3">
      <w:pPr>
        <w:pStyle w:val="Code"/>
      </w:pPr>
      <w:r>
        <w:t xml:space="preserve">    gPSI                        [8] GPSI OPTIONAL,</w:t>
      </w:r>
    </w:p>
    <w:p w14:paraId="5A991750" w14:textId="77777777" w:rsidR="001F0EF3" w:rsidRDefault="001F0EF3">
      <w:pPr>
        <w:pStyle w:val="Code"/>
      </w:pPr>
      <w:r>
        <w:t xml:space="preserve">    pDUSessionID                [9] PDUSessionID OPTIONAL,</w:t>
      </w:r>
    </w:p>
    <w:p w14:paraId="3E20502C" w14:textId="77777777" w:rsidR="001F0EF3" w:rsidRDefault="001F0EF3">
      <w:pPr>
        <w:pStyle w:val="Code"/>
      </w:pPr>
      <w:r>
        <w:t xml:space="preserve">    </w:t>
      </w:r>
      <w:proofErr w:type="spellStart"/>
      <w:r>
        <w:t>accessInfo</w:t>
      </w:r>
      <w:proofErr w:type="spellEnd"/>
      <w:r>
        <w:t xml:space="preserve">                  [10] SEQUENCE OF </w:t>
      </w:r>
      <w:proofErr w:type="spellStart"/>
      <w:r>
        <w:t>AccessInfo</w:t>
      </w:r>
      <w:proofErr w:type="spellEnd"/>
      <w:r>
        <w:t>,</w:t>
      </w:r>
    </w:p>
    <w:p w14:paraId="78B08857" w14:textId="77777777" w:rsidR="001F0EF3" w:rsidRDefault="001F0EF3">
      <w:pPr>
        <w:pStyle w:val="Code"/>
      </w:pPr>
      <w:r>
        <w:t xml:space="preserve">    uEEndpoint                  [11] SEQUENCE OF </w:t>
      </w:r>
      <w:proofErr w:type="spellStart"/>
      <w:r>
        <w:t>UEEndpointAddress</w:t>
      </w:r>
      <w:proofErr w:type="spellEnd"/>
      <w:r>
        <w:t xml:space="preserve"> OPTIONAL,</w:t>
      </w:r>
    </w:p>
    <w:p w14:paraId="276B6213" w14:textId="77777777" w:rsidR="001F0EF3" w:rsidRDefault="001F0EF3">
      <w:pPr>
        <w:pStyle w:val="Code"/>
      </w:pPr>
      <w:r>
        <w:t xml:space="preserve">    location                    [12] Location OPTIONAL,</w:t>
      </w:r>
    </w:p>
    <w:p w14:paraId="5D9E3F1A" w14:textId="77777777" w:rsidR="001F0EF3" w:rsidRDefault="001F0EF3">
      <w:pPr>
        <w:pStyle w:val="Code"/>
      </w:pPr>
      <w:r>
        <w:t xml:space="preserve">    dNN                         [13] DNN OPTIONAL,</w:t>
      </w:r>
    </w:p>
    <w:p w14:paraId="1AE7BE3C" w14:textId="77777777" w:rsidR="001F0EF3" w:rsidRDefault="001F0EF3">
      <w:pPr>
        <w:pStyle w:val="Code"/>
      </w:pPr>
      <w:r>
        <w:t xml:space="preserve">    aMFID                       [14] AMFID OPTIONAL,</w:t>
      </w:r>
    </w:p>
    <w:p w14:paraId="4779CBF4" w14:textId="77777777" w:rsidR="001F0EF3" w:rsidRDefault="001F0EF3">
      <w:pPr>
        <w:pStyle w:val="Code"/>
      </w:pPr>
      <w:r>
        <w:t xml:space="preserve">    hSMFURI                     [15] HSMFURI OPTIONAL,</w:t>
      </w:r>
    </w:p>
    <w:p w14:paraId="26922669" w14:textId="77777777" w:rsidR="001F0EF3" w:rsidRDefault="001F0EF3">
      <w:pPr>
        <w:pStyle w:val="Code"/>
      </w:pPr>
      <w:r>
        <w:t xml:space="preserve">    requestType                 [16] </w:t>
      </w:r>
      <w:proofErr w:type="spellStart"/>
      <w:r>
        <w:t>FiveGSMRequestType</w:t>
      </w:r>
      <w:proofErr w:type="spellEnd"/>
      <w:r>
        <w:t xml:space="preserve"> OPTIONAL,</w:t>
      </w:r>
    </w:p>
    <w:p w14:paraId="4FD84AA8" w14:textId="77777777" w:rsidR="001F0EF3" w:rsidRDefault="001F0EF3">
      <w:pPr>
        <w:pStyle w:val="Code"/>
      </w:pPr>
      <w:r>
        <w:t xml:space="preserve">    sMPDUDNRequest              [17] SMPDUDNRequest OPTIONAL</w:t>
      </w:r>
    </w:p>
    <w:p w14:paraId="37B4F7EF" w14:textId="77777777" w:rsidR="001F0EF3" w:rsidRDefault="001F0EF3">
      <w:pPr>
        <w:pStyle w:val="Code"/>
      </w:pPr>
      <w:r>
        <w:t>}</w:t>
      </w:r>
    </w:p>
    <w:p w14:paraId="34984AB1" w14:textId="77777777" w:rsidR="001F0EF3" w:rsidRDefault="001F0EF3">
      <w:pPr>
        <w:pStyle w:val="Code"/>
      </w:pPr>
    </w:p>
    <w:p w14:paraId="51762AFC" w14:textId="77777777" w:rsidR="001F0EF3" w:rsidRDefault="001F0EF3">
      <w:pPr>
        <w:pStyle w:val="Code"/>
      </w:pPr>
    </w:p>
    <w:p w14:paraId="3D5BF8B6" w14:textId="77777777" w:rsidR="001F0EF3" w:rsidRDefault="001F0EF3">
      <w:pPr>
        <w:pStyle w:val="CodeHeader"/>
      </w:pPr>
      <w:r>
        <w:t>-- =================</w:t>
      </w:r>
    </w:p>
    <w:p w14:paraId="0C613EEE" w14:textId="77777777" w:rsidR="001F0EF3" w:rsidRDefault="001F0EF3">
      <w:pPr>
        <w:pStyle w:val="CodeHeader"/>
      </w:pPr>
      <w:r>
        <w:t>-- 5G SMF parameters</w:t>
      </w:r>
    </w:p>
    <w:p w14:paraId="09B7D7A7" w14:textId="77777777" w:rsidR="001F0EF3" w:rsidRDefault="001F0EF3">
      <w:pPr>
        <w:pStyle w:val="Code"/>
      </w:pPr>
      <w:r>
        <w:t>-- =================</w:t>
      </w:r>
    </w:p>
    <w:p w14:paraId="6CD8D511" w14:textId="77777777" w:rsidR="001F0EF3" w:rsidRDefault="001F0EF3">
      <w:pPr>
        <w:pStyle w:val="Code"/>
      </w:pPr>
    </w:p>
    <w:p w14:paraId="5572DE3E" w14:textId="77777777" w:rsidR="001F0EF3" w:rsidRDefault="001F0EF3">
      <w:pPr>
        <w:pStyle w:val="Code"/>
      </w:pPr>
      <w:r>
        <w:t>SMFID ::= UTF8String</w:t>
      </w:r>
    </w:p>
    <w:p w14:paraId="32C4CE1C" w14:textId="77777777" w:rsidR="001F0EF3" w:rsidRDefault="001F0EF3">
      <w:pPr>
        <w:pStyle w:val="Code"/>
      </w:pPr>
    </w:p>
    <w:p w14:paraId="4323DCFE" w14:textId="77777777" w:rsidR="001F0EF3" w:rsidRDefault="001F0EF3">
      <w:pPr>
        <w:pStyle w:val="Code"/>
      </w:pPr>
      <w:proofErr w:type="spellStart"/>
      <w:r>
        <w:t>SMFFailedProcedureType</w:t>
      </w:r>
      <w:proofErr w:type="spellEnd"/>
      <w:r>
        <w:t xml:space="preserve"> ::= ENUMERATED</w:t>
      </w:r>
    </w:p>
    <w:p w14:paraId="51E1C76D" w14:textId="77777777" w:rsidR="001F0EF3" w:rsidRDefault="001F0EF3">
      <w:pPr>
        <w:pStyle w:val="Code"/>
      </w:pPr>
      <w:r>
        <w:t>{</w:t>
      </w:r>
    </w:p>
    <w:p w14:paraId="5DAC818E" w14:textId="77777777" w:rsidR="001F0EF3" w:rsidRDefault="001F0EF3">
      <w:pPr>
        <w:pStyle w:val="Code"/>
      </w:pPr>
      <w:r>
        <w:t xml:space="preserve">    </w:t>
      </w:r>
      <w:proofErr w:type="spellStart"/>
      <w:r>
        <w:t>pDUSessionEstablishment</w:t>
      </w:r>
      <w:proofErr w:type="spellEnd"/>
      <w:r>
        <w:t>(1),</w:t>
      </w:r>
    </w:p>
    <w:p w14:paraId="3DF30013" w14:textId="77777777" w:rsidR="001F0EF3" w:rsidRDefault="001F0EF3">
      <w:pPr>
        <w:pStyle w:val="Code"/>
      </w:pPr>
      <w:r>
        <w:t xml:space="preserve">    </w:t>
      </w:r>
      <w:proofErr w:type="spellStart"/>
      <w:r>
        <w:t>pDUSessionModification</w:t>
      </w:r>
      <w:proofErr w:type="spellEnd"/>
      <w:r>
        <w:t>(2),</w:t>
      </w:r>
    </w:p>
    <w:p w14:paraId="2E56AA6D" w14:textId="77777777" w:rsidR="001F0EF3" w:rsidRDefault="001F0EF3">
      <w:pPr>
        <w:pStyle w:val="Code"/>
      </w:pPr>
      <w:r>
        <w:t xml:space="preserve">    </w:t>
      </w:r>
      <w:proofErr w:type="spellStart"/>
      <w:r>
        <w:t>pDUSessionRelease</w:t>
      </w:r>
      <w:proofErr w:type="spellEnd"/>
      <w:r>
        <w:t>(3)</w:t>
      </w:r>
    </w:p>
    <w:p w14:paraId="4DD4E30D" w14:textId="77777777" w:rsidR="001F0EF3" w:rsidRDefault="001F0EF3">
      <w:pPr>
        <w:pStyle w:val="Code"/>
      </w:pPr>
      <w:r>
        <w:t>}</w:t>
      </w:r>
    </w:p>
    <w:p w14:paraId="7B174030" w14:textId="77777777" w:rsidR="001F0EF3" w:rsidRDefault="001F0EF3">
      <w:pPr>
        <w:pStyle w:val="Code"/>
      </w:pPr>
    </w:p>
    <w:p w14:paraId="460662CE" w14:textId="77777777" w:rsidR="001F0EF3" w:rsidRDefault="001F0EF3">
      <w:pPr>
        <w:pStyle w:val="Code"/>
      </w:pPr>
      <w:proofErr w:type="spellStart"/>
      <w:r>
        <w:t>SMFServingNetwork</w:t>
      </w:r>
      <w:proofErr w:type="spellEnd"/>
      <w:r>
        <w:t xml:space="preserve"> ::= SEQUENCE</w:t>
      </w:r>
    </w:p>
    <w:p w14:paraId="7E094BEE" w14:textId="77777777" w:rsidR="001F0EF3" w:rsidRDefault="001F0EF3">
      <w:pPr>
        <w:pStyle w:val="Code"/>
      </w:pPr>
      <w:r>
        <w:t>{</w:t>
      </w:r>
    </w:p>
    <w:p w14:paraId="45B2D429" w14:textId="77777777" w:rsidR="001F0EF3" w:rsidRDefault="001F0EF3">
      <w:pPr>
        <w:pStyle w:val="Code"/>
      </w:pPr>
      <w:r>
        <w:t xml:space="preserve">    </w:t>
      </w:r>
      <w:proofErr w:type="spellStart"/>
      <w:r>
        <w:t>pLMNID</w:t>
      </w:r>
      <w:proofErr w:type="spellEnd"/>
      <w:r>
        <w:t xml:space="preserve">  [1] PLMNID,</w:t>
      </w:r>
    </w:p>
    <w:p w14:paraId="7881F58B" w14:textId="77777777" w:rsidR="001F0EF3" w:rsidRDefault="001F0EF3">
      <w:pPr>
        <w:pStyle w:val="Code"/>
      </w:pPr>
      <w:r>
        <w:t xml:space="preserve">    </w:t>
      </w:r>
      <w:proofErr w:type="spellStart"/>
      <w:r>
        <w:t>nID</w:t>
      </w:r>
      <w:proofErr w:type="spellEnd"/>
      <w:r>
        <w:t xml:space="preserve">     [2] NID OPTIONAL</w:t>
      </w:r>
    </w:p>
    <w:p w14:paraId="2CB5CEBB" w14:textId="77777777" w:rsidR="001F0EF3" w:rsidRDefault="001F0EF3">
      <w:pPr>
        <w:pStyle w:val="Code"/>
      </w:pPr>
      <w:r>
        <w:t>}</w:t>
      </w:r>
    </w:p>
    <w:p w14:paraId="55C8B1E0" w14:textId="77777777" w:rsidR="001F0EF3" w:rsidRDefault="001F0EF3">
      <w:pPr>
        <w:pStyle w:val="Code"/>
      </w:pPr>
    </w:p>
    <w:p w14:paraId="0F5CC554" w14:textId="77777777" w:rsidR="001F0EF3" w:rsidRDefault="001F0EF3">
      <w:pPr>
        <w:pStyle w:val="Code"/>
      </w:pPr>
      <w:proofErr w:type="spellStart"/>
      <w:r>
        <w:t>AccessInfo</w:t>
      </w:r>
      <w:proofErr w:type="spellEnd"/>
      <w:r>
        <w:t xml:space="preserve"> ::= SEQUENCE</w:t>
      </w:r>
    </w:p>
    <w:p w14:paraId="750AF104" w14:textId="77777777" w:rsidR="001F0EF3" w:rsidRDefault="001F0EF3">
      <w:pPr>
        <w:pStyle w:val="Code"/>
      </w:pPr>
      <w:r>
        <w:t>{</w:t>
      </w:r>
    </w:p>
    <w:p w14:paraId="3FCD2DEC" w14:textId="77777777" w:rsidR="001F0EF3" w:rsidRDefault="001F0EF3">
      <w:pPr>
        <w:pStyle w:val="Code"/>
      </w:pPr>
      <w:r>
        <w:t xml:space="preserve">    accessType            [1] AccessType,</w:t>
      </w:r>
    </w:p>
    <w:p w14:paraId="3D67A029" w14:textId="77777777" w:rsidR="001F0EF3" w:rsidRDefault="001F0EF3">
      <w:pPr>
        <w:pStyle w:val="Code"/>
      </w:pPr>
      <w:r>
        <w:t xml:space="preserve">    rATType               [2] RATType OPTIONAL,</w:t>
      </w:r>
    </w:p>
    <w:p w14:paraId="4B780E2D" w14:textId="77777777" w:rsidR="001F0EF3" w:rsidRDefault="001F0EF3">
      <w:pPr>
        <w:pStyle w:val="Code"/>
      </w:pPr>
      <w:r>
        <w:lastRenderedPageBreak/>
        <w:t xml:space="preserve">    gTPTunnelID           [3] FTEID,</w:t>
      </w:r>
    </w:p>
    <w:p w14:paraId="57C4A08C" w14:textId="77777777" w:rsidR="001F0EF3" w:rsidRDefault="001F0EF3">
      <w:pPr>
        <w:pStyle w:val="Code"/>
      </w:pPr>
      <w:r>
        <w:t xml:space="preserve">    non3GPPAccessEndpoint [4] </w:t>
      </w:r>
      <w:proofErr w:type="spellStart"/>
      <w:r>
        <w:t>UEEndpointAddress</w:t>
      </w:r>
      <w:proofErr w:type="spellEnd"/>
      <w:r>
        <w:t xml:space="preserve"> OPTIONAL,</w:t>
      </w:r>
    </w:p>
    <w:p w14:paraId="2D5010A6" w14:textId="77777777" w:rsidR="001F0EF3" w:rsidRDefault="001F0EF3">
      <w:pPr>
        <w:pStyle w:val="Code"/>
      </w:pPr>
      <w:r>
        <w:t xml:space="preserve">    </w:t>
      </w:r>
      <w:proofErr w:type="spellStart"/>
      <w:r>
        <w:t>establishmentStatus</w:t>
      </w:r>
      <w:proofErr w:type="spellEnd"/>
      <w:r>
        <w:t xml:space="preserve">   [5] </w:t>
      </w:r>
      <w:proofErr w:type="spellStart"/>
      <w:r>
        <w:t>EstablishmentStatus</w:t>
      </w:r>
      <w:proofErr w:type="spellEnd"/>
      <w:r>
        <w:t>,</w:t>
      </w:r>
    </w:p>
    <w:p w14:paraId="739B7875" w14:textId="77777777" w:rsidR="001F0EF3" w:rsidRDefault="001F0EF3">
      <w:pPr>
        <w:pStyle w:val="Code"/>
      </w:pPr>
      <w:r>
        <w:t xml:space="preserve">    </w:t>
      </w:r>
      <w:proofErr w:type="spellStart"/>
      <w:r>
        <w:t>aNTypeToReactivate</w:t>
      </w:r>
      <w:proofErr w:type="spellEnd"/>
      <w:r>
        <w:t xml:space="preserve">    [6] AccessType OPTIONAL,</w:t>
      </w:r>
    </w:p>
    <w:p w14:paraId="2E691DA3" w14:textId="77777777" w:rsidR="001F0EF3" w:rsidRDefault="001F0EF3">
      <w:pPr>
        <w:pStyle w:val="Code"/>
      </w:pPr>
      <w:r>
        <w:t xml:space="preserve">    gTPTunnelInfo         [7] GTPTunnelInfo OPTIONAL</w:t>
      </w:r>
    </w:p>
    <w:p w14:paraId="11A2B6E2" w14:textId="77777777" w:rsidR="001F0EF3" w:rsidRDefault="001F0EF3">
      <w:pPr>
        <w:pStyle w:val="Code"/>
      </w:pPr>
      <w:r>
        <w:t>}</w:t>
      </w:r>
    </w:p>
    <w:p w14:paraId="2A4EA637" w14:textId="77777777" w:rsidR="001F0EF3" w:rsidRDefault="001F0EF3">
      <w:pPr>
        <w:pStyle w:val="Code"/>
      </w:pPr>
    </w:p>
    <w:p w14:paraId="264B429B" w14:textId="77777777" w:rsidR="001F0EF3" w:rsidRDefault="001F0EF3">
      <w:pPr>
        <w:pStyle w:val="Code"/>
      </w:pPr>
      <w:r>
        <w:t>-- see Clause 6.1.2 of TS 24.193[44] for the details of the ATSSS container contents.</w:t>
      </w:r>
    </w:p>
    <w:p w14:paraId="3046F7BF" w14:textId="77777777" w:rsidR="001F0EF3" w:rsidRDefault="001F0EF3">
      <w:pPr>
        <w:pStyle w:val="Code"/>
      </w:pPr>
      <w:proofErr w:type="spellStart"/>
      <w:r>
        <w:t>ATSSSContainer</w:t>
      </w:r>
      <w:proofErr w:type="spellEnd"/>
      <w:r>
        <w:t xml:space="preserve"> ::= OCTET STRING</w:t>
      </w:r>
    </w:p>
    <w:p w14:paraId="2D9B2025" w14:textId="77777777" w:rsidR="001F0EF3" w:rsidRDefault="001F0EF3">
      <w:pPr>
        <w:pStyle w:val="Code"/>
      </w:pPr>
    </w:p>
    <w:p w14:paraId="332D0967" w14:textId="77777777" w:rsidR="001F0EF3" w:rsidRDefault="001F0EF3">
      <w:pPr>
        <w:pStyle w:val="Code"/>
      </w:pPr>
      <w:r>
        <w:t>DLRANTunnelInformation ::= SEQUENCE</w:t>
      </w:r>
    </w:p>
    <w:p w14:paraId="61CE85B7" w14:textId="77777777" w:rsidR="001F0EF3" w:rsidRDefault="001F0EF3">
      <w:pPr>
        <w:pStyle w:val="Code"/>
      </w:pPr>
      <w:r>
        <w:t>{</w:t>
      </w:r>
    </w:p>
    <w:p w14:paraId="4AEC9A64" w14:textId="77777777" w:rsidR="001F0EF3" w:rsidRDefault="001F0EF3">
      <w:pPr>
        <w:pStyle w:val="Code"/>
      </w:pPr>
      <w:r>
        <w:t xml:space="preserve">    dLQOSFlowTunnelInformation                    [1] </w:t>
      </w:r>
      <w:proofErr w:type="spellStart"/>
      <w:r>
        <w:t>QOSFlowTunnelInformation</w:t>
      </w:r>
      <w:proofErr w:type="spellEnd"/>
      <w:r>
        <w:t xml:space="preserve"> OPTIONAL,</w:t>
      </w:r>
    </w:p>
    <w:p w14:paraId="71EBD128" w14:textId="77777777" w:rsidR="001F0EF3" w:rsidRDefault="001F0EF3">
      <w:pPr>
        <w:pStyle w:val="Code"/>
      </w:pPr>
      <w:r>
        <w:t xml:space="preserve">    additionalDLQOSFlowTunnelInformation          [2] </w:t>
      </w:r>
      <w:proofErr w:type="spellStart"/>
      <w:r>
        <w:t>QOSFlowTunnelInformationList</w:t>
      </w:r>
      <w:proofErr w:type="spellEnd"/>
      <w:r>
        <w:t xml:space="preserve"> OPTIONAL,</w:t>
      </w:r>
    </w:p>
    <w:p w14:paraId="7EC3DBC5" w14:textId="77777777" w:rsidR="001F0EF3" w:rsidRDefault="001F0EF3">
      <w:pPr>
        <w:pStyle w:val="Code"/>
      </w:pPr>
      <w:r>
        <w:t xml:space="preserve">    redundantDLQOSFlowTunnelInformation           [3] </w:t>
      </w:r>
      <w:proofErr w:type="spellStart"/>
      <w:r>
        <w:t>QOSFlowTunnelInformationList</w:t>
      </w:r>
      <w:proofErr w:type="spellEnd"/>
      <w:r>
        <w:t xml:space="preserve"> OPTIONAL,</w:t>
      </w:r>
    </w:p>
    <w:p w14:paraId="3AD318AA" w14:textId="77777777" w:rsidR="001F0EF3" w:rsidRDefault="001F0EF3">
      <w:pPr>
        <w:pStyle w:val="Code"/>
      </w:pPr>
      <w:r>
        <w:t xml:space="preserve">    additionalredundantDLQOSFlowTunnelInformation [4] </w:t>
      </w:r>
      <w:proofErr w:type="spellStart"/>
      <w:r>
        <w:t>QOSFlowTunnelInformationList</w:t>
      </w:r>
      <w:proofErr w:type="spellEnd"/>
      <w:r>
        <w:t xml:space="preserve"> OPTIONAL</w:t>
      </w:r>
    </w:p>
    <w:p w14:paraId="4F661496" w14:textId="77777777" w:rsidR="001F0EF3" w:rsidRDefault="001F0EF3">
      <w:pPr>
        <w:pStyle w:val="Code"/>
      </w:pPr>
      <w:r>
        <w:t>}</w:t>
      </w:r>
    </w:p>
    <w:p w14:paraId="1A30AEBD" w14:textId="77777777" w:rsidR="001F0EF3" w:rsidRDefault="001F0EF3">
      <w:pPr>
        <w:pStyle w:val="Code"/>
      </w:pPr>
    </w:p>
    <w:p w14:paraId="58AC3FE2" w14:textId="77777777" w:rsidR="001F0EF3" w:rsidRDefault="001F0EF3">
      <w:pPr>
        <w:pStyle w:val="Code"/>
      </w:pPr>
      <w:proofErr w:type="spellStart"/>
      <w:r>
        <w:t>EstablishmentStatus</w:t>
      </w:r>
      <w:proofErr w:type="spellEnd"/>
      <w:r>
        <w:t xml:space="preserve"> ::= ENUMERATED</w:t>
      </w:r>
    </w:p>
    <w:p w14:paraId="631B95EB" w14:textId="77777777" w:rsidR="001F0EF3" w:rsidRDefault="001F0EF3">
      <w:pPr>
        <w:pStyle w:val="Code"/>
      </w:pPr>
      <w:r>
        <w:t>{</w:t>
      </w:r>
    </w:p>
    <w:p w14:paraId="345349E3" w14:textId="77777777" w:rsidR="001F0EF3" w:rsidRDefault="001F0EF3">
      <w:pPr>
        <w:pStyle w:val="Code"/>
      </w:pPr>
      <w:r>
        <w:t xml:space="preserve">    established(0),</w:t>
      </w:r>
    </w:p>
    <w:p w14:paraId="7A466A6B" w14:textId="77777777" w:rsidR="001F0EF3" w:rsidRDefault="001F0EF3">
      <w:pPr>
        <w:pStyle w:val="Code"/>
      </w:pPr>
      <w:r>
        <w:t xml:space="preserve">    released(1)</w:t>
      </w:r>
    </w:p>
    <w:p w14:paraId="7A6D8CB8" w14:textId="77777777" w:rsidR="001F0EF3" w:rsidRDefault="001F0EF3">
      <w:pPr>
        <w:pStyle w:val="Code"/>
      </w:pPr>
      <w:r>
        <w:t>}</w:t>
      </w:r>
    </w:p>
    <w:p w14:paraId="57BC66CE" w14:textId="77777777" w:rsidR="001F0EF3" w:rsidRDefault="001F0EF3">
      <w:pPr>
        <w:pStyle w:val="Code"/>
      </w:pPr>
    </w:p>
    <w:p w14:paraId="71C0BF54" w14:textId="77777777" w:rsidR="001F0EF3" w:rsidRDefault="001F0EF3">
      <w:pPr>
        <w:pStyle w:val="Code"/>
      </w:pPr>
      <w:r>
        <w:t>FiveGSGTPTunnels ::= SEQUENCE</w:t>
      </w:r>
    </w:p>
    <w:p w14:paraId="0A78F932" w14:textId="77777777" w:rsidR="001F0EF3" w:rsidRDefault="001F0EF3">
      <w:pPr>
        <w:pStyle w:val="Code"/>
      </w:pPr>
      <w:r>
        <w:t>{</w:t>
      </w:r>
    </w:p>
    <w:p w14:paraId="5DFCBA6B" w14:textId="77777777" w:rsidR="001F0EF3" w:rsidRDefault="001F0EF3">
      <w:pPr>
        <w:pStyle w:val="Code"/>
      </w:pPr>
      <w:r>
        <w:t xml:space="preserve">    uLNGUUPTunnelInformation           [1] FTEID OPTIONAL,</w:t>
      </w:r>
    </w:p>
    <w:p w14:paraId="4388911C" w14:textId="77777777" w:rsidR="001F0EF3" w:rsidRDefault="001F0EF3">
      <w:pPr>
        <w:pStyle w:val="Code"/>
      </w:pPr>
      <w:r>
        <w:t xml:space="preserve">    additionalULNGUUPTunnelInformation [2] </w:t>
      </w:r>
      <w:proofErr w:type="spellStart"/>
      <w:r>
        <w:t>FTEIDList</w:t>
      </w:r>
      <w:proofErr w:type="spellEnd"/>
      <w:r>
        <w:t xml:space="preserve"> OPTIONAL,</w:t>
      </w:r>
    </w:p>
    <w:p w14:paraId="6933AAC6" w14:textId="77777777" w:rsidR="001F0EF3" w:rsidRDefault="001F0EF3">
      <w:pPr>
        <w:pStyle w:val="Code"/>
      </w:pPr>
      <w:r>
        <w:t xml:space="preserve">    dLRANTunnelInformation             [3] DLRANTunnelInformation OPTIONAL</w:t>
      </w:r>
    </w:p>
    <w:p w14:paraId="7E2B5255" w14:textId="77777777" w:rsidR="001F0EF3" w:rsidRDefault="001F0EF3">
      <w:pPr>
        <w:pStyle w:val="Code"/>
      </w:pPr>
      <w:r>
        <w:t>}</w:t>
      </w:r>
    </w:p>
    <w:p w14:paraId="5F027000" w14:textId="77777777" w:rsidR="001F0EF3" w:rsidRDefault="001F0EF3">
      <w:pPr>
        <w:pStyle w:val="Code"/>
      </w:pPr>
    </w:p>
    <w:p w14:paraId="7B8FAA34" w14:textId="77777777" w:rsidR="001F0EF3" w:rsidRDefault="001F0EF3">
      <w:pPr>
        <w:pStyle w:val="Code"/>
      </w:pPr>
      <w:proofErr w:type="spellStart"/>
      <w:r>
        <w:t>FiveQI</w:t>
      </w:r>
      <w:proofErr w:type="spellEnd"/>
      <w:r>
        <w:t xml:space="preserve"> ::= INTEGER (0..255)</w:t>
      </w:r>
    </w:p>
    <w:p w14:paraId="518196E8" w14:textId="77777777" w:rsidR="001F0EF3" w:rsidRDefault="001F0EF3">
      <w:pPr>
        <w:pStyle w:val="Code"/>
      </w:pPr>
    </w:p>
    <w:p w14:paraId="73873299" w14:textId="77777777" w:rsidR="001F0EF3" w:rsidRDefault="001F0EF3">
      <w:pPr>
        <w:pStyle w:val="Code"/>
      </w:pPr>
      <w:r>
        <w:t>HandoverState ::= ENUMERATED</w:t>
      </w:r>
    </w:p>
    <w:p w14:paraId="24ACFC23" w14:textId="77777777" w:rsidR="001F0EF3" w:rsidRDefault="001F0EF3">
      <w:pPr>
        <w:pStyle w:val="Code"/>
      </w:pPr>
      <w:r>
        <w:t>{</w:t>
      </w:r>
    </w:p>
    <w:p w14:paraId="1B519B91" w14:textId="77777777" w:rsidR="001F0EF3" w:rsidRDefault="001F0EF3">
      <w:pPr>
        <w:pStyle w:val="Code"/>
      </w:pPr>
      <w:r>
        <w:t xml:space="preserve">    none(1),</w:t>
      </w:r>
    </w:p>
    <w:p w14:paraId="24C9BCC7" w14:textId="77777777" w:rsidR="001F0EF3" w:rsidRDefault="001F0EF3">
      <w:pPr>
        <w:pStyle w:val="Code"/>
      </w:pPr>
      <w:r>
        <w:t xml:space="preserve">    preparing(2),</w:t>
      </w:r>
    </w:p>
    <w:p w14:paraId="6A5BF37C" w14:textId="77777777" w:rsidR="001F0EF3" w:rsidRDefault="001F0EF3">
      <w:pPr>
        <w:pStyle w:val="Code"/>
      </w:pPr>
      <w:r>
        <w:t xml:space="preserve">    prepared(3),</w:t>
      </w:r>
    </w:p>
    <w:p w14:paraId="6498CA0A" w14:textId="77777777" w:rsidR="001F0EF3" w:rsidRDefault="001F0EF3">
      <w:pPr>
        <w:pStyle w:val="Code"/>
      </w:pPr>
      <w:r>
        <w:t xml:space="preserve">    completed(4),</w:t>
      </w:r>
    </w:p>
    <w:p w14:paraId="548BD459" w14:textId="77777777" w:rsidR="001F0EF3" w:rsidRDefault="001F0EF3">
      <w:pPr>
        <w:pStyle w:val="Code"/>
      </w:pPr>
      <w:r>
        <w:t xml:space="preserve">    cancelled(5)</w:t>
      </w:r>
    </w:p>
    <w:p w14:paraId="135E37B2" w14:textId="77777777" w:rsidR="001F0EF3" w:rsidRDefault="001F0EF3">
      <w:pPr>
        <w:pStyle w:val="Code"/>
      </w:pPr>
      <w:r>
        <w:t>}</w:t>
      </w:r>
    </w:p>
    <w:p w14:paraId="208B6795" w14:textId="77777777" w:rsidR="001F0EF3" w:rsidRDefault="001F0EF3">
      <w:pPr>
        <w:pStyle w:val="Code"/>
      </w:pPr>
    </w:p>
    <w:p w14:paraId="1F117049" w14:textId="77777777" w:rsidR="001F0EF3" w:rsidRDefault="001F0EF3">
      <w:pPr>
        <w:pStyle w:val="Code"/>
      </w:pPr>
      <w:proofErr w:type="spellStart"/>
      <w:r>
        <w:t>NGAPCauseInt</w:t>
      </w:r>
      <w:proofErr w:type="spellEnd"/>
      <w:r>
        <w:t xml:space="preserve"> ::= SEQUENCE</w:t>
      </w:r>
    </w:p>
    <w:p w14:paraId="7B0D59FC" w14:textId="77777777" w:rsidR="001F0EF3" w:rsidRDefault="001F0EF3">
      <w:pPr>
        <w:pStyle w:val="Code"/>
      </w:pPr>
      <w:r>
        <w:t>{</w:t>
      </w:r>
    </w:p>
    <w:p w14:paraId="4A4224F6" w14:textId="77777777" w:rsidR="001F0EF3" w:rsidRDefault="001F0EF3">
      <w:pPr>
        <w:pStyle w:val="Code"/>
      </w:pPr>
      <w:r>
        <w:t xml:space="preserve">    group [1] </w:t>
      </w:r>
      <w:proofErr w:type="spellStart"/>
      <w:r>
        <w:t>NGAPCauseGroupInt</w:t>
      </w:r>
      <w:proofErr w:type="spellEnd"/>
      <w:r>
        <w:t>,</w:t>
      </w:r>
    </w:p>
    <w:p w14:paraId="6690DA7D" w14:textId="77777777" w:rsidR="001F0EF3" w:rsidRDefault="001F0EF3">
      <w:pPr>
        <w:pStyle w:val="Code"/>
      </w:pPr>
      <w:r>
        <w:t xml:space="preserve">    value [2] </w:t>
      </w:r>
      <w:proofErr w:type="spellStart"/>
      <w:r>
        <w:t>NGAPCauseValueInt</w:t>
      </w:r>
      <w:proofErr w:type="spellEnd"/>
    </w:p>
    <w:p w14:paraId="5E1AE78B" w14:textId="77777777" w:rsidR="001F0EF3" w:rsidRDefault="001F0EF3">
      <w:pPr>
        <w:pStyle w:val="Code"/>
      </w:pPr>
      <w:r>
        <w:t>}</w:t>
      </w:r>
    </w:p>
    <w:p w14:paraId="49319C2F" w14:textId="77777777" w:rsidR="001F0EF3" w:rsidRDefault="001F0EF3">
      <w:pPr>
        <w:pStyle w:val="Code"/>
      </w:pPr>
    </w:p>
    <w:p w14:paraId="0F418501" w14:textId="77777777" w:rsidR="001F0EF3" w:rsidRDefault="001F0EF3">
      <w:pPr>
        <w:pStyle w:val="Code"/>
      </w:pPr>
      <w:r>
        <w:t>-- Derived as described in TS 29.571 [17] clause 5.4.4.12</w:t>
      </w:r>
    </w:p>
    <w:p w14:paraId="5F98273E" w14:textId="77777777" w:rsidR="001F0EF3" w:rsidRDefault="001F0EF3">
      <w:pPr>
        <w:pStyle w:val="Code"/>
      </w:pPr>
      <w:proofErr w:type="spellStart"/>
      <w:r>
        <w:t>NGAPCauseGroupInt</w:t>
      </w:r>
      <w:proofErr w:type="spellEnd"/>
      <w:r>
        <w:t xml:space="preserve"> ::= INTEGER</w:t>
      </w:r>
    </w:p>
    <w:p w14:paraId="6B2651FC" w14:textId="77777777" w:rsidR="001F0EF3" w:rsidRDefault="001F0EF3">
      <w:pPr>
        <w:pStyle w:val="Code"/>
      </w:pPr>
    </w:p>
    <w:p w14:paraId="38240FEE" w14:textId="77777777" w:rsidR="001F0EF3" w:rsidRDefault="001F0EF3">
      <w:pPr>
        <w:pStyle w:val="Code"/>
      </w:pPr>
      <w:proofErr w:type="spellStart"/>
      <w:r>
        <w:t>NGAPCauseValueInt</w:t>
      </w:r>
      <w:proofErr w:type="spellEnd"/>
      <w:r>
        <w:t xml:space="preserve"> ::= INTEGER</w:t>
      </w:r>
    </w:p>
    <w:p w14:paraId="5A840024" w14:textId="77777777" w:rsidR="001F0EF3" w:rsidRDefault="001F0EF3">
      <w:pPr>
        <w:pStyle w:val="Code"/>
      </w:pPr>
    </w:p>
    <w:p w14:paraId="15064763" w14:textId="77777777" w:rsidR="001F0EF3" w:rsidRDefault="001F0EF3">
      <w:pPr>
        <w:pStyle w:val="Code"/>
      </w:pPr>
      <w:proofErr w:type="spellStart"/>
      <w:r>
        <w:t>SMFMAUpgradeIndication</w:t>
      </w:r>
      <w:proofErr w:type="spellEnd"/>
      <w:r>
        <w:t xml:space="preserve"> ::= BOOLEAN</w:t>
      </w:r>
    </w:p>
    <w:p w14:paraId="2CED606E" w14:textId="77777777" w:rsidR="001F0EF3" w:rsidRDefault="001F0EF3">
      <w:pPr>
        <w:pStyle w:val="Code"/>
      </w:pPr>
    </w:p>
    <w:p w14:paraId="29993008" w14:textId="77777777" w:rsidR="001F0EF3" w:rsidRDefault="001F0EF3">
      <w:pPr>
        <w:pStyle w:val="Code"/>
      </w:pPr>
      <w:r>
        <w:t>-- Given in YAML encoding as defined in clause 6.1.6.2.31 of TS 29.502[16]</w:t>
      </w:r>
    </w:p>
    <w:p w14:paraId="74D4751A" w14:textId="77777777" w:rsidR="001F0EF3" w:rsidRDefault="001F0EF3">
      <w:pPr>
        <w:pStyle w:val="Code"/>
      </w:pPr>
      <w:proofErr w:type="spellStart"/>
      <w:r>
        <w:t>SMFEPSPDNCnxInfo</w:t>
      </w:r>
      <w:proofErr w:type="spellEnd"/>
      <w:r>
        <w:t xml:space="preserve"> ::= UTF8String</w:t>
      </w:r>
    </w:p>
    <w:p w14:paraId="159D4A41" w14:textId="77777777" w:rsidR="001F0EF3" w:rsidRDefault="001F0EF3">
      <w:pPr>
        <w:pStyle w:val="Code"/>
      </w:pPr>
    </w:p>
    <w:p w14:paraId="4E3650FE" w14:textId="77777777" w:rsidR="001F0EF3" w:rsidRDefault="001F0EF3">
      <w:pPr>
        <w:pStyle w:val="Code"/>
      </w:pPr>
      <w:proofErr w:type="spellStart"/>
      <w:r>
        <w:t>SMFMAAcceptedIndication</w:t>
      </w:r>
      <w:proofErr w:type="spellEnd"/>
      <w:r>
        <w:t xml:space="preserve"> ::= BOOLEAN</w:t>
      </w:r>
    </w:p>
    <w:p w14:paraId="14CDEEA7" w14:textId="77777777" w:rsidR="001F0EF3" w:rsidRDefault="001F0EF3">
      <w:pPr>
        <w:pStyle w:val="Code"/>
      </w:pPr>
    </w:p>
    <w:p w14:paraId="3B492FFF" w14:textId="77777777" w:rsidR="001F0EF3" w:rsidRDefault="001F0EF3">
      <w:pPr>
        <w:pStyle w:val="Code"/>
      </w:pPr>
      <w:r>
        <w:t>-- see Clause 6.1.6.3.8 of TS 29.502[16] for the details of this structure.</w:t>
      </w:r>
    </w:p>
    <w:p w14:paraId="01C30D60" w14:textId="77777777" w:rsidR="001F0EF3" w:rsidRDefault="001F0EF3">
      <w:pPr>
        <w:pStyle w:val="Code"/>
      </w:pPr>
      <w:proofErr w:type="spellStart"/>
      <w:r>
        <w:t>SMFErrorCodes</w:t>
      </w:r>
      <w:proofErr w:type="spellEnd"/>
      <w:r>
        <w:t xml:space="preserve"> ::= UTF8String</w:t>
      </w:r>
    </w:p>
    <w:p w14:paraId="32E4D725" w14:textId="77777777" w:rsidR="001F0EF3" w:rsidRDefault="001F0EF3">
      <w:pPr>
        <w:pStyle w:val="Code"/>
      </w:pPr>
    </w:p>
    <w:p w14:paraId="101E73EC" w14:textId="77777777" w:rsidR="001F0EF3" w:rsidRDefault="001F0EF3">
      <w:pPr>
        <w:pStyle w:val="Code"/>
      </w:pPr>
      <w:r>
        <w:t>-- see Clause 6.1.6.3.2 of TS 29.502[16] for details of this structure.</w:t>
      </w:r>
    </w:p>
    <w:p w14:paraId="7B51E82B" w14:textId="77777777" w:rsidR="001F0EF3" w:rsidRDefault="001F0EF3">
      <w:pPr>
        <w:pStyle w:val="Code"/>
      </w:pPr>
      <w:r>
        <w:t>UEEPSPDNConnection ::= OCTET STRING</w:t>
      </w:r>
    </w:p>
    <w:p w14:paraId="1044A5BF" w14:textId="77777777" w:rsidR="001F0EF3" w:rsidRDefault="001F0EF3">
      <w:pPr>
        <w:pStyle w:val="Code"/>
      </w:pPr>
    </w:p>
    <w:p w14:paraId="3497480F" w14:textId="77777777" w:rsidR="001F0EF3" w:rsidRDefault="001F0EF3">
      <w:pPr>
        <w:pStyle w:val="Code"/>
      </w:pPr>
      <w:r>
        <w:t>-- see Clause 6.1.6.3.6 of TS 29.502[16] for the details of this structure.</w:t>
      </w:r>
    </w:p>
    <w:p w14:paraId="2AB43FB7" w14:textId="77777777" w:rsidR="001F0EF3" w:rsidRDefault="001F0EF3">
      <w:pPr>
        <w:pStyle w:val="Code"/>
      </w:pPr>
      <w:proofErr w:type="spellStart"/>
      <w:r>
        <w:t>RequestIndication</w:t>
      </w:r>
      <w:proofErr w:type="spellEnd"/>
      <w:r>
        <w:t xml:space="preserve"> ::= ENUMERATED</w:t>
      </w:r>
    </w:p>
    <w:p w14:paraId="5FFD2845" w14:textId="77777777" w:rsidR="001F0EF3" w:rsidRDefault="001F0EF3">
      <w:pPr>
        <w:pStyle w:val="Code"/>
      </w:pPr>
      <w:r>
        <w:t>{</w:t>
      </w:r>
    </w:p>
    <w:p w14:paraId="0DFEC246" w14:textId="77777777" w:rsidR="001F0EF3" w:rsidRDefault="001F0EF3">
      <w:pPr>
        <w:pStyle w:val="Code"/>
      </w:pPr>
      <w:r>
        <w:t xml:space="preserve">    </w:t>
      </w:r>
      <w:proofErr w:type="spellStart"/>
      <w:r>
        <w:t>uEREQPDUSESMOD</w:t>
      </w:r>
      <w:proofErr w:type="spellEnd"/>
      <w:r>
        <w:t>(0),</w:t>
      </w:r>
    </w:p>
    <w:p w14:paraId="016FBDCB" w14:textId="77777777" w:rsidR="001F0EF3" w:rsidRDefault="001F0EF3">
      <w:pPr>
        <w:pStyle w:val="Code"/>
      </w:pPr>
      <w:r>
        <w:t xml:space="preserve">    </w:t>
      </w:r>
      <w:proofErr w:type="spellStart"/>
      <w:r>
        <w:t>uEREQPDUSESREL</w:t>
      </w:r>
      <w:proofErr w:type="spellEnd"/>
      <w:r>
        <w:t>(1),</w:t>
      </w:r>
    </w:p>
    <w:p w14:paraId="36D0B75D" w14:textId="77777777" w:rsidR="001F0EF3" w:rsidRDefault="001F0EF3">
      <w:pPr>
        <w:pStyle w:val="Code"/>
      </w:pPr>
      <w:r>
        <w:t xml:space="preserve">    </w:t>
      </w:r>
      <w:proofErr w:type="spellStart"/>
      <w:r>
        <w:t>pDUSESMOB</w:t>
      </w:r>
      <w:proofErr w:type="spellEnd"/>
      <w:r>
        <w:t>(2),</w:t>
      </w:r>
    </w:p>
    <w:p w14:paraId="0017417C" w14:textId="77777777" w:rsidR="001F0EF3" w:rsidRDefault="001F0EF3">
      <w:pPr>
        <w:pStyle w:val="Code"/>
      </w:pPr>
      <w:r>
        <w:t xml:space="preserve">    </w:t>
      </w:r>
      <w:proofErr w:type="spellStart"/>
      <w:r>
        <w:t>nWREQPDUSESAUTH</w:t>
      </w:r>
      <w:proofErr w:type="spellEnd"/>
      <w:r>
        <w:t>(3),</w:t>
      </w:r>
    </w:p>
    <w:p w14:paraId="1737D0B2" w14:textId="77777777" w:rsidR="001F0EF3" w:rsidRDefault="001F0EF3">
      <w:pPr>
        <w:pStyle w:val="Code"/>
      </w:pPr>
      <w:r>
        <w:t xml:space="preserve">    </w:t>
      </w:r>
      <w:proofErr w:type="spellStart"/>
      <w:r>
        <w:t>nWREQPDUSESMOD</w:t>
      </w:r>
      <w:proofErr w:type="spellEnd"/>
      <w:r>
        <w:t>(4),</w:t>
      </w:r>
    </w:p>
    <w:p w14:paraId="534DFB4E" w14:textId="77777777" w:rsidR="001F0EF3" w:rsidRDefault="001F0EF3">
      <w:pPr>
        <w:pStyle w:val="Code"/>
      </w:pPr>
      <w:r>
        <w:t xml:space="preserve">    </w:t>
      </w:r>
      <w:proofErr w:type="spellStart"/>
      <w:r>
        <w:t>nWREQPDUSESREL</w:t>
      </w:r>
      <w:proofErr w:type="spellEnd"/>
      <w:r>
        <w:t>(5),</w:t>
      </w:r>
    </w:p>
    <w:p w14:paraId="71AEC122" w14:textId="77777777" w:rsidR="001F0EF3" w:rsidRDefault="001F0EF3">
      <w:pPr>
        <w:pStyle w:val="Code"/>
      </w:pPr>
      <w:r>
        <w:t xml:space="preserve">    </w:t>
      </w:r>
      <w:proofErr w:type="spellStart"/>
      <w:r>
        <w:t>eBIASSIGNMENTREQ</w:t>
      </w:r>
      <w:proofErr w:type="spellEnd"/>
      <w:r>
        <w:t>(6),</w:t>
      </w:r>
    </w:p>
    <w:p w14:paraId="58342F42" w14:textId="77777777" w:rsidR="001F0EF3" w:rsidRDefault="001F0EF3">
      <w:pPr>
        <w:pStyle w:val="Code"/>
      </w:pPr>
      <w:r>
        <w:t xml:space="preserve">    rELDUETO5GANREQUEST(7)</w:t>
      </w:r>
    </w:p>
    <w:p w14:paraId="6505E532" w14:textId="77777777" w:rsidR="001F0EF3" w:rsidRDefault="001F0EF3">
      <w:pPr>
        <w:pStyle w:val="Code"/>
      </w:pPr>
      <w:r>
        <w:t>}</w:t>
      </w:r>
    </w:p>
    <w:p w14:paraId="2E36906C" w14:textId="77777777" w:rsidR="001F0EF3" w:rsidRDefault="001F0EF3">
      <w:pPr>
        <w:pStyle w:val="Code"/>
      </w:pPr>
    </w:p>
    <w:p w14:paraId="7E4F503A" w14:textId="77777777" w:rsidR="001F0EF3" w:rsidRDefault="001F0EF3">
      <w:pPr>
        <w:pStyle w:val="Code"/>
      </w:pPr>
      <w:proofErr w:type="spellStart"/>
      <w:r>
        <w:t>QOSFlowTunnelInformation</w:t>
      </w:r>
      <w:proofErr w:type="spellEnd"/>
      <w:r>
        <w:t xml:space="preserve"> ::= SEQUENCE</w:t>
      </w:r>
    </w:p>
    <w:p w14:paraId="43C5CED6" w14:textId="77777777" w:rsidR="001F0EF3" w:rsidRDefault="001F0EF3">
      <w:pPr>
        <w:pStyle w:val="Code"/>
      </w:pPr>
      <w:r>
        <w:t>{</w:t>
      </w:r>
    </w:p>
    <w:p w14:paraId="169CB4B2" w14:textId="77777777" w:rsidR="001F0EF3" w:rsidRDefault="001F0EF3">
      <w:pPr>
        <w:pStyle w:val="Code"/>
      </w:pPr>
      <w:r>
        <w:t xml:space="preserve">    </w:t>
      </w:r>
      <w:proofErr w:type="spellStart"/>
      <w:r>
        <w:t>uPTunnelInformation</w:t>
      </w:r>
      <w:proofErr w:type="spellEnd"/>
      <w:r>
        <w:t xml:space="preserve">   [1] FTEID,</w:t>
      </w:r>
    </w:p>
    <w:p w14:paraId="14CCD90C" w14:textId="77777777" w:rsidR="001F0EF3" w:rsidRDefault="001F0EF3">
      <w:pPr>
        <w:pStyle w:val="Code"/>
      </w:pPr>
      <w:r>
        <w:t xml:space="preserve">    </w:t>
      </w:r>
      <w:proofErr w:type="spellStart"/>
      <w:r>
        <w:t>associatedQOSFlowList</w:t>
      </w:r>
      <w:proofErr w:type="spellEnd"/>
      <w:r>
        <w:t xml:space="preserve"> [2] </w:t>
      </w:r>
      <w:proofErr w:type="spellStart"/>
      <w:r>
        <w:t>QOSFlowLists</w:t>
      </w:r>
      <w:proofErr w:type="spellEnd"/>
    </w:p>
    <w:p w14:paraId="11AF66AC" w14:textId="77777777" w:rsidR="001F0EF3" w:rsidRDefault="001F0EF3">
      <w:pPr>
        <w:pStyle w:val="Code"/>
      </w:pPr>
      <w:r>
        <w:t>}</w:t>
      </w:r>
    </w:p>
    <w:p w14:paraId="110288A3" w14:textId="77777777" w:rsidR="001F0EF3" w:rsidRDefault="001F0EF3">
      <w:pPr>
        <w:pStyle w:val="Code"/>
      </w:pPr>
    </w:p>
    <w:p w14:paraId="294098E0" w14:textId="77777777" w:rsidR="001F0EF3" w:rsidRDefault="001F0EF3">
      <w:pPr>
        <w:pStyle w:val="Code"/>
      </w:pPr>
      <w:proofErr w:type="spellStart"/>
      <w:r>
        <w:t>QOSFlowTunnelInformationList</w:t>
      </w:r>
      <w:proofErr w:type="spellEnd"/>
      <w:r>
        <w:t xml:space="preserve"> ::= SEQUENCE OF </w:t>
      </w:r>
      <w:proofErr w:type="spellStart"/>
      <w:r>
        <w:t>QOSFlowTunnelInformation</w:t>
      </w:r>
      <w:proofErr w:type="spellEnd"/>
    </w:p>
    <w:p w14:paraId="2E35A40A" w14:textId="77777777" w:rsidR="001F0EF3" w:rsidRDefault="001F0EF3">
      <w:pPr>
        <w:pStyle w:val="Code"/>
      </w:pPr>
    </w:p>
    <w:p w14:paraId="5AE2E53A" w14:textId="77777777" w:rsidR="001F0EF3" w:rsidRDefault="001F0EF3">
      <w:pPr>
        <w:pStyle w:val="Code"/>
      </w:pPr>
      <w:proofErr w:type="spellStart"/>
      <w:r>
        <w:t>QOSFlowDescription</w:t>
      </w:r>
      <w:proofErr w:type="spellEnd"/>
      <w:r>
        <w:t xml:space="preserve"> ::= OCTET STRING</w:t>
      </w:r>
    </w:p>
    <w:p w14:paraId="4D80DADB" w14:textId="77777777" w:rsidR="001F0EF3" w:rsidRDefault="001F0EF3">
      <w:pPr>
        <w:pStyle w:val="Code"/>
      </w:pPr>
    </w:p>
    <w:p w14:paraId="6358D5E7" w14:textId="77777777" w:rsidR="001F0EF3" w:rsidRDefault="001F0EF3">
      <w:pPr>
        <w:pStyle w:val="Code"/>
      </w:pPr>
      <w:proofErr w:type="spellStart"/>
      <w:r>
        <w:t>QOSFlowLists</w:t>
      </w:r>
      <w:proofErr w:type="spellEnd"/>
      <w:r>
        <w:t xml:space="preserve"> ::= SEQUENCE OF </w:t>
      </w:r>
      <w:proofErr w:type="spellStart"/>
      <w:r>
        <w:t>QOSFlowList</w:t>
      </w:r>
      <w:proofErr w:type="spellEnd"/>
    </w:p>
    <w:p w14:paraId="6212F0A8" w14:textId="77777777" w:rsidR="001F0EF3" w:rsidRDefault="001F0EF3">
      <w:pPr>
        <w:pStyle w:val="Code"/>
      </w:pPr>
    </w:p>
    <w:p w14:paraId="0BA752E6" w14:textId="77777777" w:rsidR="001F0EF3" w:rsidRDefault="001F0EF3">
      <w:pPr>
        <w:pStyle w:val="Code"/>
      </w:pPr>
      <w:proofErr w:type="spellStart"/>
      <w:r>
        <w:t>QOSFlowList</w:t>
      </w:r>
      <w:proofErr w:type="spellEnd"/>
      <w:r>
        <w:t xml:space="preserve"> ::= SEQUENCE</w:t>
      </w:r>
    </w:p>
    <w:p w14:paraId="2D23EA51" w14:textId="77777777" w:rsidR="001F0EF3" w:rsidRDefault="001F0EF3">
      <w:pPr>
        <w:pStyle w:val="Code"/>
      </w:pPr>
      <w:r>
        <w:t>{</w:t>
      </w:r>
    </w:p>
    <w:p w14:paraId="55E0F812" w14:textId="77777777" w:rsidR="001F0EF3" w:rsidRDefault="001F0EF3">
      <w:pPr>
        <w:pStyle w:val="Code"/>
      </w:pPr>
      <w:r>
        <w:t xml:space="preserve">    </w:t>
      </w:r>
      <w:proofErr w:type="spellStart"/>
      <w:r>
        <w:t>qFI</w:t>
      </w:r>
      <w:proofErr w:type="spellEnd"/>
      <w:r>
        <w:t xml:space="preserve">                      [1] QFI,</w:t>
      </w:r>
    </w:p>
    <w:p w14:paraId="3299B1CB" w14:textId="77777777" w:rsidR="001F0EF3" w:rsidRDefault="001F0EF3">
      <w:pPr>
        <w:pStyle w:val="Code"/>
      </w:pPr>
      <w:r>
        <w:t xml:space="preserve">    </w:t>
      </w:r>
      <w:proofErr w:type="spellStart"/>
      <w:r>
        <w:t>qOSRules</w:t>
      </w:r>
      <w:proofErr w:type="spellEnd"/>
      <w:r>
        <w:t xml:space="preserve">                 [2] </w:t>
      </w:r>
      <w:proofErr w:type="spellStart"/>
      <w:r>
        <w:t>QOSRules</w:t>
      </w:r>
      <w:proofErr w:type="spellEnd"/>
      <w:r>
        <w:t xml:space="preserve"> OPTIONAL,</w:t>
      </w:r>
    </w:p>
    <w:p w14:paraId="4D4677C3" w14:textId="77777777" w:rsidR="001F0EF3" w:rsidRDefault="001F0EF3">
      <w:pPr>
        <w:pStyle w:val="Code"/>
      </w:pPr>
      <w:r>
        <w:t xml:space="preserve">    </w:t>
      </w:r>
      <w:proofErr w:type="spellStart"/>
      <w:r>
        <w:t>eBI</w:t>
      </w:r>
      <w:proofErr w:type="spellEnd"/>
      <w:r>
        <w:t xml:space="preserve">                      [3] EPSBearerID OPTIONAL,</w:t>
      </w:r>
    </w:p>
    <w:p w14:paraId="236D4477" w14:textId="77777777" w:rsidR="001F0EF3" w:rsidRDefault="001F0EF3">
      <w:pPr>
        <w:pStyle w:val="Code"/>
      </w:pPr>
      <w:r>
        <w:t xml:space="preserve">    </w:t>
      </w:r>
      <w:proofErr w:type="spellStart"/>
      <w:r>
        <w:t>qOSFlowDescription</w:t>
      </w:r>
      <w:proofErr w:type="spellEnd"/>
      <w:r>
        <w:t xml:space="preserve">       [4] </w:t>
      </w:r>
      <w:proofErr w:type="spellStart"/>
      <w:r>
        <w:t>QOSFlowDescription</w:t>
      </w:r>
      <w:proofErr w:type="spellEnd"/>
      <w:r>
        <w:t xml:space="preserve"> OPTIONAL,</w:t>
      </w:r>
    </w:p>
    <w:p w14:paraId="31E84DCB" w14:textId="77777777" w:rsidR="001F0EF3" w:rsidRDefault="001F0EF3">
      <w:pPr>
        <w:pStyle w:val="Code"/>
      </w:pPr>
      <w:r>
        <w:t xml:space="preserve">    </w:t>
      </w:r>
      <w:proofErr w:type="spellStart"/>
      <w:r>
        <w:t>qOSFlowProfile</w:t>
      </w:r>
      <w:proofErr w:type="spellEnd"/>
      <w:r>
        <w:t xml:space="preserve">           [5] </w:t>
      </w:r>
      <w:proofErr w:type="spellStart"/>
      <w:r>
        <w:t>QOSFlowProfile</w:t>
      </w:r>
      <w:proofErr w:type="spellEnd"/>
      <w:r>
        <w:t xml:space="preserve"> OPTIONAL,</w:t>
      </w:r>
    </w:p>
    <w:p w14:paraId="37FD1FF1" w14:textId="77777777" w:rsidR="001F0EF3" w:rsidRDefault="001F0EF3">
      <w:pPr>
        <w:pStyle w:val="Code"/>
      </w:pPr>
      <w:r>
        <w:t xml:space="preserve">    </w:t>
      </w:r>
      <w:proofErr w:type="spellStart"/>
      <w:r>
        <w:t>associatedANType</w:t>
      </w:r>
      <w:proofErr w:type="spellEnd"/>
      <w:r>
        <w:t xml:space="preserve">         [6] AccessType OPTIONAL,</w:t>
      </w:r>
    </w:p>
    <w:p w14:paraId="04BF2710" w14:textId="77777777" w:rsidR="001F0EF3" w:rsidRDefault="001F0EF3">
      <w:pPr>
        <w:pStyle w:val="Code"/>
      </w:pPr>
      <w:r>
        <w:t xml:space="preserve">    </w:t>
      </w:r>
      <w:proofErr w:type="spellStart"/>
      <w:r>
        <w:t>defaultQOSRuleIndication</w:t>
      </w:r>
      <w:proofErr w:type="spellEnd"/>
      <w:r>
        <w:t xml:space="preserve"> [7] BOOLEAN OPTIONAL</w:t>
      </w:r>
    </w:p>
    <w:p w14:paraId="344A415E" w14:textId="77777777" w:rsidR="001F0EF3" w:rsidRDefault="001F0EF3">
      <w:pPr>
        <w:pStyle w:val="Code"/>
      </w:pPr>
      <w:r>
        <w:t>}</w:t>
      </w:r>
    </w:p>
    <w:p w14:paraId="1FBA819A" w14:textId="77777777" w:rsidR="001F0EF3" w:rsidRDefault="001F0EF3">
      <w:pPr>
        <w:pStyle w:val="Code"/>
      </w:pPr>
    </w:p>
    <w:p w14:paraId="510AAB3D" w14:textId="77777777" w:rsidR="001F0EF3" w:rsidRDefault="001F0EF3">
      <w:pPr>
        <w:pStyle w:val="Code"/>
      </w:pPr>
      <w:proofErr w:type="spellStart"/>
      <w:r>
        <w:t>QOSFlowProfile</w:t>
      </w:r>
      <w:proofErr w:type="spellEnd"/>
      <w:r>
        <w:t xml:space="preserve"> ::= SEQUENCE</w:t>
      </w:r>
    </w:p>
    <w:p w14:paraId="21582924" w14:textId="77777777" w:rsidR="001F0EF3" w:rsidRDefault="001F0EF3">
      <w:pPr>
        <w:pStyle w:val="Code"/>
      </w:pPr>
      <w:r>
        <w:t>{</w:t>
      </w:r>
    </w:p>
    <w:p w14:paraId="4E2F05B8" w14:textId="77777777" w:rsidR="001F0EF3" w:rsidRDefault="001F0EF3">
      <w:pPr>
        <w:pStyle w:val="Code"/>
      </w:pPr>
      <w:r>
        <w:t xml:space="preserve">    </w:t>
      </w:r>
      <w:proofErr w:type="spellStart"/>
      <w:r>
        <w:t>fiveQI</w:t>
      </w:r>
      <w:proofErr w:type="spellEnd"/>
      <w:r>
        <w:t xml:space="preserve"> [1] </w:t>
      </w:r>
      <w:proofErr w:type="spellStart"/>
      <w:r>
        <w:t>FiveQI</w:t>
      </w:r>
      <w:proofErr w:type="spellEnd"/>
    </w:p>
    <w:p w14:paraId="7CFB5428" w14:textId="77777777" w:rsidR="001F0EF3" w:rsidRDefault="001F0EF3">
      <w:pPr>
        <w:pStyle w:val="Code"/>
      </w:pPr>
      <w:r>
        <w:t>}</w:t>
      </w:r>
    </w:p>
    <w:p w14:paraId="50D88D73" w14:textId="77777777" w:rsidR="001F0EF3" w:rsidRDefault="001F0EF3">
      <w:pPr>
        <w:pStyle w:val="Code"/>
      </w:pPr>
    </w:p>
    <w:p w14:paraId="1EB745A1" w14:textId="77777777" w:rsidR="001F0EF3" w:rsidRDefault="001F0EF3">
      <w:pPr>
        <w:pStyle w:val="Code"/>
      </w:pPr>
      <w:proofErr w:type="spellStart"/>
      <w:r>
        <w:t>QOSRules</w:t>
      </w:r>
      <w:proofErr w:type="spellEnd"/>
      <w:r>
        <w:t xml:space="preserve"> ::= OCTET STRING</w:t>
      </w:r>
    </w:p>
    <w:p w14:paraId="77F6E496" w14:textId="77777777" w:rsidR="001F0EF3" w:rsidRDefault="001F0EF3">
      <w:pPr>
        <w:pStyle w:val="Code"/>
      </w:pPr>
    </w:p>
    <w:p w14:paraId="55AC4A0C" w14:textId="77777777" w:rsidR="001F0EF3" w:rsidRDefault="001F0EF3">
      <w:pPr>
        <w:pStyle w:val="Code"/>
      </w:pPr>
      <w:r>
        <w:t>-- See clauses 5.6.2.6-1 and 5.6.2.9-1 of TS 29.512 [89], clause table 5.6.2.5-1 of TS 29.508 [90] for the details of this structure</w:t>
      </w:r>
    </w:p>
    <w:p w14:paraId="4DA19C6E" w14:textId="77777777" w:rsidR="001F0EF3" w:rsidRDefault="001F0EF3">
      <w:pPr>
        <w:pStyle w:val="Code"/>
      </w:pPr>
      <w:proofErr w:type="spellStart"/>
      <w:r>
        <w:t>PCCRule</w:t>
      </w:r>
      <w:proofErr w:type="spellEnd"/>
      <w:r>
        <w:t xml:space="preserve"> ::= SEQUENCE</w:t>
      </w:r>
    </w:p>
    <w:p w14:paraId="4BFAFB48" w14:textId="77777777" w:rsidR="001F0EF3" w:rsidRDefault="001F0EF3">
      <w:pPr>
        <w:pStyle w:val="Code"/>
      </w:pPr>
      <w:r>
        <w:t>{</w:t>
      </w:r>
    </w:p>
    <w:p w14:paraId="7686D265" w14:textId="77777777" w:rsidR="001F0EF3" w:rsidRDefault="001F0EF3">
      <w:pPr>
        <w:pStyle w:val="Code"/>
      </w:pPr>
      <w:r>
        <w:t xml:space="preserve">    pCCRuleID                     [1] PCCRuleID OPTIONAL,</w:t>
      </w:r>
    </w:p>
    <w:p w14:paraId="2D425358" w14:textId="77777777" w:rsidR="001F0EF3" w:rsidRDefault="001F0EF3">
      <w:pPr>
        <w:pStyle w:val="Code"/>
      </w:pPr>
      <w:r>
        <w:t xml:space="preserve">    appId                         [2] UTF8String OPTIONAL,</w:t>
      </w:r>
    </w:p>
    <w:p w14:paraId="64842B1C" w14:textId="77777777" w:rsidR="001F0EF3" w:rsidRDefault="001F0EF3">
      <w:pPr>
        <w:pStyle w:val="Code"/>
      </w:pPr>
      <w:r>
        <w:t xml:space="preserve">    flowInfos                     [3] </w:t>
      </w:r>
      <w:proofErr w:type="spellStart"/>
      <w:r>
        <w:t>FlowInformationSet</w:t>
      </w:r>
      <w:proofErr w:type="spellEnd"/>
      <w:r>
        <w:t xml:space="preserve"> OPTIONAL,</w:t>
      </w:r>
    </w:p>
    <w:p w14:paraId="3D76D0B3" w14:textId="77777777" w:rsidR="001F0EF3" w:rsidRDefault="001F0EF3">
      <w:pPr>
        <w:pStyle w:val="Code"/>
      </w:pPr>
      <w:r>
        <w:t xml:space="preserve">    appReloc                      [4] BOOLEAN OPTIONAL,</w:t>
      </w:r>
    </w:p>
    <w:p w14:paraId="123142B7" w14:textId="77777777" w:rsidR="001F0EF3" w:rsidRDefault="001F0EF3">
      <w:pPr>
        <w:pStyle w:val="Code"/>
      </w:pPr>
      <w:r>
        <w:t xml:space="preserve">    simConnInd                    [5] BOOLEAN OPTIONAL,</w:t>
      </w:r>
    </w:p>
    <w:p w14:paraId="06D9183D" w14:textId="77777777" w:rsidR="001F0EF3" w:rsidRDefault="001F0EF3">
      <w:pPr>
        <w:pStyle w:val="Code"/>
      </w:pPr>
      <w:r>
        <w:t xml:space="preserve">    simConnTerm                   [6] INTEGER OPTIONAL,</w:t>
      </w:r>
    </w:p>
    <w:p w14:paraId="518380A6" w14:textId="77777777" w:rsidR="001F0EF3" w:rsidRDefault="001F0EF3">
      <w:pPr>
        <w:pStyle w:val="Code"/>
      </w:pPr>
      <w:r>
        <w:t xml:space="preserve">    maxAllowedUpLat               [7] INTEGER OPTIONAL,</w:t>
      </w:r>
    </w:p>
    <w:p w14:paraId="3CEB4BC1" w14:textId="77777777" w:rsidR="001F0EF3" w:rsidRDefault="001F0EF3">
      <w:pPr>
        <w:pStyle w:val="Code"/>
      </w:pPr>
      <w:r>
        <w:t xml:space="preserve">    </w:t>
      </w:r>
      <w:proofErr w:type="spellStart"/>
      <w:r>
        <w:t>trafficRoutes</w:t>
      </w:r>
      <w:proofErr w:type="spellEnd"/>
      <w:r>
        <w:t xml:space="preserve">                 [8] </w:t>
      </w:r>
      <w:proofErr w:type="spellStart"/>
      <w:r>
        <w:t>RouteToLocationSet</w:t>
      </w:r>
      <w:proofErr w:type="spellEnd"/>
      <w:r>
        <w:t>,</w:t>
      </w:r>
    </w:p>
    <w:p w14:paraId="29C5F0B9" w14:textId="77777777" w:rsidR="001F0EF3" w:rsidRDefault="001F0EF3">
      <w:pPr>
        <w:pStyle w:val="Code"/>
      </w:pPr>
      <w:r>
        <w:t xml:space="preserve">    </w:t>
      </w:r>
      <w:proofErr w:type="spellStart"/>
      <w:r>
        <w:t>trafficSteeringPolIdDl</w:t>
      </w:r>
      <w:proofErr w:type="spellEnd"/>
      <w:r>
        <w:t xml:space="preserve">        [9] UTF8String OPTIONAL,</w:t>
      </w:r>
    </w:p>
    <w:p w14:paraId="29B0B93B" w14:textId="77777777" w:rsidR="001F0EF3" w:rsidRDefault="001F0EF3">
      <w:pPr>
        <w:pStyle w:val="Code"/>
      </w:pPr>
      <w:r>
        <w:t xml:space="preserve">    </w:t>
      </w:r>
      <w:proofErr w:type="spellStart"/>
      <w:r>
        <w:t>trafficSteeringPolIdUl</w:t>
      </w:r>
      <w:proofErr w:type="spellEnd"/>
      <w:r>
        <w:t xml:space="preserve">        [10] UTF8String OPTIONAL,</w:t>
      </w:r>
    </w:p>
    <w:p w14:paraId="7BBEE5F8" w14:textId="77777777" w:rsidR="001F0EF3" w:rsidRDefault="001F0EF3">
      <w:pPr>
        <w:pStyle w:val="Code"/>
      </w:pPr>
      <w:r>
        <w:t xml:space="preserve">    sourceDNAI                    [11] DNAI OPTIONAL,</w:t>
      </w:r>
    </w:p>
    <w:p w14:paraId="65895D9E" w14:textId="77777777" w:rsidR="001F0EF3" w:rsidRDefault="001F0EF3">
      <w:pPr>
        <w:pStyle w:val="Code"/>
      </w:pPr>
      <w:r>
        <w:t xml:space="preserve">    targetDNAI                    [12] DNAI OPTIONAL,</w:t>
      </w:r>
    </w:p>
    <w:p w14:paraId="61D9606C" w14:textId="77777777" w:rsidR="001F0EF3" w:rsidRDefault="001F0EF3">
      <w:pPr>
        <w:pStyle w:val="Code"/>
      </w:pPr>
      <w:r>
        <w:t xml:space="preserve">    dNAIChangeType                [13] DNAIChangeType OPTIONAL,</w:t>
      </w:r>
    </w:p>
    <w:p w14:paraId="6B54E9E5" w14:textId="77777777" w:rsidR="001F0EF3" w:rsidRDefault="001F0EF3">
      <w:pPr>
        <w:pStyle w:val="Code"/>
      </w:pPr>
      <w:r>
        <w:t xml:space="preserve">    </w:t>
      </w:r>
      <w:proofErr w:type="spellStart"/>
      <w:r>
        <w:t>sourceUEIPAddr</w:t>
      </w:r>
      <w:proofErr w:type="spellEnd"/>
      <w:r>
        <w:t xml:space="preserve">                [14] </w:t>
      </w:r>
      <w:proofErr w:type="spellStart"/>
      <w:r>
        <w:t>IPAddress</w:t>
      </w:r>
      <w:proofErr w:type="spellEnd"/>
      <w:r>
        <w:t xml:space="preserve"> OPTIONAL,</w:t>
      </w:r>
    </w:p>
    <w:p w14:paraId="339DEE27" w14:textId="77777777" w:rsidR="001F0EF3" w:rsidRDefault="001F0EF3">
      <w:pPr>
        <w:pStyle w:val="Code"/>
      </w:pPr>
      <w:r>
        <w:t xml:space="preserve">    </w:t>
      </w:r>
      <w:proofErr w:type="spellStart"/>
      <w:r>
        <w:t>targetUEIPAddr</w:t>
      </w:r>
      <w:proofErr w:type="spellEnd"/>
      <w:r>
        <w:t xml:space="preserve">                [15] </w:t>
      </w:r>
      <w:proofErr w:type="spellStart"/>
      <w:r>
        <w:t>IPAddress</w:t>
      </w:r>
      <w:proofErr w:type="spellEnd"/>
      <w:r>
        <w:t xml:space="preserve"> OPTIONAL,</w:t>
      </w:r>
    </w:p>
    <w:p w14:paraId="4CC620AA" w14:textId="77777777" w:rsidR="001F0EF3" w:rsidRDefault="001F0EF3">
      <w:pPr>
        <w:pStyle w:val="Code"/>
      </w:pPr>
      <w:r>
        <w:t xml:space="preserve">    </w:t>
      </w:r>
      <w:proofErr w:type="spellStart"/>
      <w:r>
        <w:t>sourceTrafficRouting</w:t>
      </w:r>
      <w:proofErr w:type="spellEnd"/>
      <w:r>
        <w:t xml:space="preserve">          [16] </w:t>
      </w:r>
      <w:proofErr w:type="spellStart"/>
      <w:r>
        <w:t>RouteToLocation</w:t>
      </w:r>
      <w:proofErr w:type="spellEnd"/>
      <w:r>
        <w:t xml:space="preserve"> OPTIONAL,</w:t>
      </w:r>
    </w:p>
    <w:p w14:paraId="67DFF312" w14:textId="77777777" w:rsidR="001F0EF3" w:rsidRDefault="001F0EF3">
      <w:pPr>
        <w:pStyle w:val="Code"/>
      </w:pPr>
      <w:r>
        <w:t xml:space="preserve">    </w:t>
      </w:r>
      <w:proofErr w:type="spellStart"/>
      <w:r>
        <w:t>targetTrafficRouting</w:t>
      </w:r>
      <w:proofErr w:type="spellEnd"/>
      <w:r>
        <w:t xml:space="preserve">          [17] </w:t>
      </w:r>
      <w:proofErr w:type="spellStart"/>
      <w:r>
        <w:t>RouteToLocation</w:t>
      </w:r>
      <w:proofErr w:type="spellEnd"/>
      <w:r>
        <w:t xml:space="preserve"> OPTIONAL,</w:t>
      </w:r>
    </w:p>
    <w:p w14:paraId="157CE729" w14:textId="77777777" w:rsidR="001F0EF3" w:rsidRDefault="001F0EF3">
      <w:pPr>
        <w:pStyle w:val="Code"/>
      </w:pPr>
      <w:r>
        <w:t xml:space="preserve">    </w:t>
      </w:r>
      <w:proofErr w:type="spellStart"/>
      <w:r>
        <w:t>eASIPReplaceInfos</w:t>
      </w:r>
      <w:proofErr w:type="spellEnd"/>
      <w:r>
        <w:t xml:space="preserve">             [18] </w:t>
      </w:r>
      <w:proofErr w:type="spellStart"/>
      <w:r>
        <w:t>EASIPReplaceInfos</w:t>
      </w:r>
      <w:proofErr w:type="spellEnd"/>
      <w:r>
        <w:t xml:space="preserve"> OPTIONAL</w:t>
      </w:r>
    </w:p>
    <w:p w14:paraId="73BCDFC4" w14:textId="77777777" w:rsidR="001F0EF3" w:rsidRDefault="001F0EF3">
      <w:pPr>
        <w:pStyle w:val="Code"/>
      </w:pPr>
      <w:r>
        <w:t>}</w:t>
      </w:r>
    </w:p>
    <w:p w14:paraId="2FE1542C" w14:textId="77777777" w:rsidR="001F0EF3" w:rsidRDefault="001F0EF3">
      <w:pPr>
        <w:pStyle w:val="Code"/>
      </w:pPr>
    </w:p>
    <w:p w14:paraId="7266DA19" w14:textId="77777777" w:rsidR="001F0EF3" w:rsidRDefault="001F0EF3">
      <w:pPr>
        <w:pStyle w:val="Code"/>
      </w:pPr>
      <w:r>
        <w:t>-- See clause table 5.6.2.5-1 of TS 29.508 [90] for the details of this structure.</w:t>
      </w:r>
    </w:p>
    <w:p w14:paraId="6EC9E12C" w14:textId="77777777" w:rsidR="001F0EF3" w:rsidRDefault="001F0EF3">
      <w:pPr>
        <w:pStyle w:val="Code"/>
      </w:pPr>
      <w:proofErr w:type="spellStart"/>
      <w:r>
        <w:t>UPPathChange</w:t>
      </w:r>
      <w:proofErr w:type="spellEnd"/>
      <w:r>
        <w:t xml:space="preserve"> ::= SEQUENCE</w:t>
      </w:r>
    </w:p>
    <w:p w14:paraId="51D04AFF" w14:textId="77777777" w:rsidR="001F0EF3" w:rsidRDefault="001F0EF3">
      <w:pPr>
        <w:pStyle w:val="Code"/>
      </w:pPr>
      <w:r>
        <w:t>{</w:t>
      </w:r>
    </w:p>
    <w:p w14:paraId="3ED9F5C6" w14:textId="77777777" w:rsidR="001F0EF3" w:rsidRDefault="001F0EF3">
      <w:pPr>
        <w:pStyle w:val="Code"/>
      </w:pPr>
      <w:r>
        <w:t xml:space="preserve">    sourceDNAI                    [1] DNAI OPTIONAL,</w:t>
      </w:r>
    </w:p>
    <w:p w14:paraId="4AB67E4D" w14:textId="77777777" w:rsidR="001F0EF3" w:rsidRDefault="001F0EF3">
      <w:pPr>
        <w:pStyle w:val="Code"/>
      </w:pPr>
      <w:r>
        <w:t xml:space="preserve">    targetDNAI                    [2] DNAI OPTIONAL,</w:t>
      </w:r>
    </w:p>
    <w:p w14:paraId="561833DA" w14:textId="77777777" w:rsidR="001F0EF3" w:rsidRDefault="001F0EF3">
      <w:pPr>
        <w:pStyle w:val="Code"/>
      </w:pPr>
      <w:r>
        <w:t xml:space="preserve">    dNAIChangeType                [3] DNAIChangeType OPTIONAL,</w:t>
      </w:r>
    </w:p>
    <w:p w14:paraId="798A10E7" w14:textId="77777777" w:rsidR="001F0EF3" w:rsidRDefault="001F0EF3">
      <w:pPr>
        <w:pStyle w:val="Code"/>
      </w:pPr>
      <w:r>
        <w:t xml:space="preserve">    </w:t>
      </w:r>
      <w:proofErr w:type="spellStart"/>
      <w:r>
        <w:t>sourceUEIPAddr</w:t>
      </w:r>
      <w:proofErr w:type="spellEnd"/>
      <w:r>
        <w:t xml:space="preserve">                [4] </w:t>
      </w:r>
      <w:proofErr w:type="spellStart"/>
      <w:r>
        <w:t>IPAddress</w:t>
      </w:r>
      <w:proofErr w:type="spellEnd"/>
      <w:r>
        <w:t xml:space="preserve"> OPTIONAL,</w:t>
      </w:r>
    </w:p>
    <w:p w14:paraId="40B75E89" w14:textId="77777777" w:rsidR="001F0EF3" w:rsidRDefault="001F0EF3">
      <w:pPr>
        <w:pStyle w:val="Code"/>
      </w:pPr>
      <w:r>
        <w:t xml:space="preserve">    </w:t>
      </w:r>
      <w:proofErr w:type="spellStart"/>
      <w:r>
        <w:t>targetUEIPAddr</w:t>
      </w:r>
      <w:proofErr w:type="spellEnd"/>
      <w:r>
        <w:t xml:space="preserve">                [5] </w:t>
      </w:r>
      <w:proofErr w:type="spellStart"/>
      <w:r>
        <w:t>IPAddress</w:t>
      </w:r>
      <w:proofErr w:type="spellEnd"/>
      <w:r>
        <w:t xml:space="preserve"> OPTIONAL,</w:t>
      </w:r>
    </w:p>
    <w:p w14:paraId="55B287E8" w14:textId="77777777" w:rsidR="001F0EF3" w:rsidRDefault="001F0EF3">
      <w:pPr>
        <w:pStyle w:val="Code"/>
      </w:pPr>
      <w:r>
        <w:t xml:space="preserve">    </w:t>
      </w:r>
      <w:proofErr w:type="spellStart"/>
      <w:r>
        <w:t>sourceTrafficRouting</w:t>
      </w:r>
      <w:proofErr w:type="spellEnd"/>
      <w:r>
        <w:t xml:space="preserve">          [6] </w:t>
      </w:r>
      <w:proofErr w:type="spellStart"/>
      <w:r>
        <w:t>RouteToLocation</w:t>
      </w:r>
      <w:proofErr w:type="spellEnd"/>
      <w:r>
        <w:t xml:space="preserve"> OPTIONAL,</w:t>
      </w:r>
    </w:p>
    <w:p w14:paraId="3D14BCD4" w14:textId="77777777" w:rsidR="001F0EF3" w:rsidRDefault="001F0EF3">
      <w:pPr>
        <w:pStyle w:val="Code"/>
      </w:pPr>
      <w:r>
        <w:t xml:space="preserve">    </w:t>
      </w:r>
      <w:proofErr w:type="spellStart"/>
      <w:r>
        <w:t>targetTrafficRouting</w:t>
      </w:r>
      <w:proofErr w:type="spellEnd"/>
      <w:r>
        <w:t xml:space="preserve">          [7] </w:t>
      </w:r>
      <w:proofErr w:type="spellStart"/>
      <w:r>
        <w:t>RouteToLocation</w:t>
      </w:r>
      <w:proofErr w:type="spellEnd"/>
      <w:r>
        <w:t xml:space="preserve"> OPTIONAL,</w:t>
      </w:r>
    </w:p>
    <w:p w14:paraId="5F9CD9EB" w14:textId="77777777" w:rsidR="001F0EF3" w:rsidRDefault="001F0EF3">
      <w:pPr>
        <w:pStyle w:val="Code"/>
      </w:pPr>
      <w:r>
        <w:t xml:space="preserve">    </w:t>
      </w:r>
      <w:proofErr w:type="spellStart"/>
      <w:r>
        <w:t>mACAddress</w:t>
      </w:r>
      <w:proofErr w:type="spellEnd"/>
      <w:r>
        <w:t xml:space="preserve">                    [8] </w:t>
      </w:r>
      <w:proofErr w:type="spellStart"/>
      <w:r>
        <w:t>MACAddress</w:t>
      </w:r>
      <w:proofErr w:type="spellEnd"/>
      <w:r>
        <w:t xml:space="preserve"> OPTIONAL</w:t>
      </w:r>
    </w:p>
    <w:p w14:paraId="1F610276" w14:textId="77777777" w:rsidR="001F0EF3" w:rsidRDefault="001F0EF3">
      <w:pPr>
        <w:pStyle w:val="Code"/>
      </w:pPr>
      <w:r>
        <w:t>}</w:t>
      </w:r>
    </w:p>
    <w:p w14:paraId="67A82688" w14:textId="77777777" w:rsidR="001F0EF3" w:rsidRDefault="001F0EF3">
      <w:pPr>
        <w:pStyle w:val="Code"/>
      </w:pPr>
    </w:p>
    <w:p w14:paraId="38DB1C0E" w14:textId="77777777" w:rsidR="001F0EF3" w:rsidRDefault="001F0EF3">
      <w:pPr>
        <w:pStyle w:val="Code"/>
      </w:pPr>
      <w:r>
        <w:t>-- See table 5.6.2.14-1 of TS 29.512 [89]</w:t>
      </w:r>
    </w:p>
    <w:p w14:paraId="48D00719" w14:textId="77777777" w:rsidR="001F0EF3" w:rsidRDefault="001F0EF3">
      <w:pPr>
        <w:pStyle w:val="Code"/>
      </w:pPr>
      <w:r>
        <w:t>PCCRuleID ::= UTF8String</w:t>
      </w:r>
    </w:p>
    <w:p w14:paraId="6FAD24E4" w14:textId="77777777" w:rsidR="001F0EF3" w:rsidRDefault="001F0EF3">
      <w:pPr>
        <w:pStyle w:val="Code"/>
      </w:pPr>
    </w:p>
    <w:p w14:paraId="606D44B9" w14:textId="77777777" w:rsidR="001F0EF3" w:rsidRDefault="001F0EF3">
      <w:pPr>
        <w:pStyle w:val="Code"/>
      </w:pPr>
      <w:proofErr w:type="spellStart"/>
      <w:r>
        <w:t>PCCRuleSet</w:t>
      </w:r>
      <w:proofErr w:type="spellEnd"/>
      <w:r>
        <w:t xml:space="preserve"> ::= SET OF </w:t>
      </w:r>
      <w:proofErr w:type="spellStart"/>
      <w:r>
        <w:t>PCCRule</w:t>
      </w:r>
      <w:proofErr w:type="spellEnd"/>
    </w:p>
    <w:p w14:paraId="5AF25DD3" w14:textId="77777777" w:rsidR="001F0EF3" w:rsidRDefault="001F0EF3">
      <w:pPr>
        <w:pStyle w:val="Code"/>
      </w:pPr>
    </w:p>
    <w:p w14:paraId="1F0641B8" w14:textId="77777777" w:rsidR="001F0EF3" w:rsidRDefault="001F0EF3">
      <w:pPr>
        <w:pStyle w:val="Code"/>
      </w:pPr>
      <w:proofErr w:type="spellStart"/>
      <w:r>
        <w:t>PCCRuleIDSet</w:t>
      </w:r>
      <w:proofErr w:type="spellEnd"/>
      <w:r>
        <w:t xml:space="preserve"> ::= SET OF PCCRuleID</w:t>
      </w:r>
    </w:p>
    <w:p w14:paraId="4E13F00F" w14:textId="77777777" w:rsidR="001F0EF3" w:rsidRDefault="001F0EF3">
      <w:pPr>
        <w:pStyle w:val="Code"/>
      </w:pPr>
    </w:p>
    <w:p w14:paraId="6DED3C79" w14:textId="77777777" w:rsidR="001F0EF3" w:rsidRDefault="001F0EF3">
      <w:pPr>
        <w:pStyle w:val="Code"/>
      </w:pPr>
      <w:proofErr w:type="spellStart"/>
      <w:r>
        <w:t>FlowInformationSet</w:t>
      </w:r>
      <w:proofErr w:type="spellEnd"/>
      <w:r>
        <w:t xml:space="preserve"> ::= SET OF </w:t>
      </w:r>
      <w:proofErr w:type="spellStart"/>
      <w:r>
        <w:t>FlowInformation</w:t>
      </w:r>
      <w:proofErr w:type="spellEnd"/>
    </w:p>
    <w:p w14:paraId="4135E3AB" w14:textId="77777777" w:rsidR="001F0EF3" w:rsidRDefault="001F0EF3">
      <w:pPr>
        <w:pStyle w:val="Code"/>
      </w:pPr>
    </w:p>
    <w:p w14:paraId="4B6BFEBF" w14:textId="77777777" w:rsidR="001F0EF3" w:rsidRDefault="001F0EF3">
      <w:pPr>
        <w:pStyle w:val="Code"/>
      </w:pPr>
      <w:proofErr w:type="spellStart"/>
      <w:r>
        <w:t>RouteToLocationSet</w:t>
      </w:r>
      <w:proofErr w:type="spellEnd"/>
      <w:r>
        <w:t xml:space="preserve"> ::= SET OF </w:t>
      </w:r>
      <w:proofErr w:type="spellStart"/>
      <w:r>
        <w:t>RouteToLocation</w:t>
      </w:r>
      <w:proofErr w:type="spellEnd"/>
    </w:p>
    <w:p w14:paraId="0918C73F" w14:textId="77777777" w:rsidR="001F0EF3" w:rsidRDefault="001F0EF3">
      <w:pPr>
        <w:pStyle w:val="Code"/>
      </w:pPr>
    </w:p>
    <w:p w14:paraId="16A077E8" w14:textId="77777777" w:rsidR="001F0EF3" w:rsidRDefault="001F0EF3">
      <w:pPr>
        <w:pStyle w:val="Code"/>
      </w:pPr>
      <w:r>
        <w:t>-- See table 5.6.2.14 of TS 29.512 [89]</w:t>
      </w:r>
    </w:p>
    <w:p w14:paraId="2524C5B7" w14:textId="77777777" w:rsidR="001F0EF3" w:rsidRDefault="001F0EF3">
      <w:pPr>
        <w:pStyle w:val="Code"/>
      </w:pPr>
      <w:proofErr w:type="spellStart"/>
      <w:r>
        <w:t>FlowInformation</w:t>
      </w:r>
      <w:proofErr w:type="spellEnd"/>
      <w:r>
        <w:t xml:space="preserve"> ::= SEQUENCE</w:t>
      </w:r>
    </w:p>
    <w:p w14:paraId="0EC1CD6F" w14:textId="77777777" w:rsidR="001F0EF3" w:rsidRDefault="001F0EF3">
      <w:pPr>
        <w:pStyle w:val="Code"/>
      </w:pPr>
      <w:r>
        <w:t>{</w:t>
      </w:r>
    </w:p>
    <w:p w14:paraId="3BF2C788" w14:textId="77777777" w:rsidR="001F0EF3" w:rsidRDefault="001F0EF3">
      <w:pPr>
        <w:pStyle w:val="Code"/>
      </w:pPr>
      <w:r>
        <w:t xml:space="preserve">    </w:t>
      </w:r>
      <w:proofErr w:type="spellStart"/>
      <w:r>
        <w:t>flowDescription</w:t>
      </w:r>
      <w:proofErr w:type="spellEnd"/>
      <w:r>
        <w:t xml:space="preserve">    [1] </w:t>
      </w:r>
      <w:proofErr w:type="spellStart"/>
      <w:r>
        <w:t>FlowDescription</w:t>
      </w:r>
      <w:proofErr w:type="spellEnd"/>
      <w:r>
        <w:t xml:space="preserve"> OPTIONAL,</w:t>
      </w:r>
    </w:p>
    <w:p w14:paraId="6BDD8CB0" w14:textId="77777777" w:rsidR="001F0EF3" w:rsidRDefault="001F0EF3">
      <w:pPr>
        <w:pStyle w:val="Code"/>
      </w:pPr>
      <w:r>
        <w:t xml:space="preserve">    </w:t>
      </w:r>
      <w:proofErr w:type="spellStart"/>
      <w:r>
        <w:t>ethFlowDescription</w:t>
      </w:r>
      <w:proofErr w:type="spellEnd"/>
      <w:r>
        <w:t xml:space="preserve"> [2] </w:t>
      </w:r>
      <w:proofErr w:type="spellStart"/>
      <w:r>
        <w:t>EthFlowDescription</w:t>
      </w:r>
      <w:proofErr w:type="spellEnd"/>
      <w:r>
        <w:t xml:space="preserve"> OPTIONAL,</w:t>
      </w:r>
    </w:p>
    <w:p w14:paraId="2D6B2570" w14:textId="77777777" w:rsidR="001F0EF3" w:rsidRDefault="001F0EF3">
      <w:pPr>
        <w:pStyle w:val="Code"/>
      </w:pPr>
      <w:r>
        <w:t xml:space="preserve">    </w:t>
      </w:r>
      <w:proofErr w:type="spellStart"/>
      <w:r>
        <w:t>tosTrafficClass</w:t>
      </w:r>
      <w:proofErr w:type="spellEnd"/>
      <w:r>
        <w:t xml:space="preserve">    [3] OCTET STRING (SIZE(2)) OPTIONAL,</w:t>
      </w:r>
    </w:p>
    <w:p w14:paraId="028809F1" w14:textId="77777777" w:rsidR="001F0EF3" w:rsidRDefault="001F0EF3">
      <w:pPr>
        <w:pStyle w:val="Code"/>
      </w:pPr>
      <w:r>
        <w:t xml:space="preserve">    </w:t>
      </w:r>
      <w:proofErr w:type="spellStart"/>
      <w:r>
        <w:t>spi</w:t>
      </w:r>
      <w:proofErr w:type="spellEnd"/>
      <w:r>
        <w:t xml:space="preserve">                [4] OCTET STRING (SIZE(4)) OPTIONAL,</w:t>
      </w:r>
    </w:p>
    <w:p w14:paraId="37F20445" w14:textId="77777777" w:rsidR="001F0EF3" w:rsidRDefault="001F0EF3">
      <w:pPr>
        <w:pStyle w:val="Code"/>
      </w:pPr>
      <w:r>
        <w:t xml:space="preserve">    </w:t>
      </w:r>
      <w:proofErr w:type="spellStart"/>
      <w:r>
        <w:t>flowLabel</w:t>
      </w:r>
      <w:proofErr w:type="spellEnd"/>
      <w:r>
        <w:t xml:space="preserve">          [5] OCTET STRING (SIZE(3)) OPTIONAL,</w:t>
      </w:r>
    </w:p>
    <w:p w14:paraId="5A9A9ADE" w14:textId="77777777" w:rsidR="001F0EF3" w:rsidRDefault="001F0EF3">
      <w:pPr>
        <w:pStyle w:val="Code"/>
      </w:pPr>
      <w:r>
        <w:t xml:space="preserve">    </w:t>
      </w:r>
      <w:proofErr w:type="spellStart"/>
      <w:r>
        <w:t>flowDirection</w:t>
      </w:r>
      <w:proofErr w:type="spellEnd"/>
      <w:r>
        <w:t xml:space="preserve">      [6] </w:t>
      </w:r>
      <w:proofErr w:type="spellStart"/>
      <w:r>
        <w:t>FlowDirection</w:t>
      </w:r>
      <w:proofErr w:type="spellEnd"/>
      <w:r>
        <w:t xml:space="preserve"> OPTIONAL</w:t>
      </w:r>
    </w:p>
    <w:p w14:paraId="78341248" w14:textId="77777777" w:rsidR="001F0EF3" w:rsidRDefault="001F0EF3">
      <w:pPr>
        <w:pStyle w:val="Code"/>
      </w:pPr>
      <w:r>
        <w:t>}</w:t>
      </w:r>
    </w:p>
    <w:p w14:paraId="00AE59FB" w14:textId="77777777" w:rsidR="001F0EF3" w:rsidRDefault="001F0EF3">
      <w:pPr>
        <w:pStyle w:val="Code"/>
      </w:pPr>
    </w:p>
    <w:p w14:paraId="3BBEB58B" w14:textId="77777777" w:rsidR="001F0EF3" w:rsidRDefault="001F0EF3">
      <w:pPr>
        <w:pStyle w:val="Code"/>
      </w:pPr>
      <w:r>
        <w:t>-- See table 5.6.2.14 of TS 29.512 [89]</w:t>
      </w:r>
    </w:p>
    <w:p w14:paraId="1E477AA7" w14:textId="77777777" w:rsidR="001F0EF3" w:rsidRDefault="001F0EF3">
      <w:pPr>
        <w:pStyle w:val="Code"/>
      </w:pPr>
      <w:proofErr w:type="spellStart"/>
      <w:r>
        <w:t>FlowDescription</w:t>
      </w:r>
      <w:proofErr w:type="spellEnd"/>
      <w:r>
        <w:t xml:space="preserve"> ::= SEQUENCE</w:t>
      </w:r>
    </w:p>
    <w:p w14:paraId="37391FDA" w14:textId="77777777" w:rsidR="001F0EF3" w:rsidRDefault="001F0EF3">
      <w:pPr>
        <w:pStyle w:val="Code"/>
      </w:pPr>
      <w:r>
        <w:t>{</w:t>
      </w:r>
    </w:p>
    <w:p w14:paraId="2587B71A" w14:textId="77777777" w:rsidR="001F0EF3" w:rsidRDefault="001F0EF3">
      <w:pPr>
        <w:pStyle w:val="Code"/>
      </w:pPr>
      <w:r>
        <w:t xml:space="preserve">    </w:t>
      </w:r>
      <w:proofErr w:type="spellStart"/>
      <w:r>
        <w:t>sourceIPAddress</w:t>
      </w:r>
      <w:proofErr w:type="spellEnd"/>
      <w:r>
        <w:t xml:space="preserve">       [1] </w:t>
      </w:r>
      <w:proofErr w:type="spellStart"/>
      <w:r>
        <w:t>IPAddressOrRangeOrAny</w:t>
      </w:r>
      <w:proofErr w:type="spellEnd"/>
      <w:r>
        <w:t>,</w:t>
      </w:r>
    </w:p>
    <w:p w14:paraId="6288302B" w14:textId="77777777" w:rsidR="001F0EF3" w:rsidRDefault="001F0EF3">
      <w:pPr>
        <w:pStyle w:val="Code"/>
      </w:pPr>
      <w:r>
        <w:t xml:space="preserve">    </w:t>
      </w:r>
      <w:proofErr w:type="spellStart"/>
      <w:r>
        <w:t>destinationIPAddress</w:t>
      </w:r>
      <w:proofErr w:type="spellEnd"/>
      <w:r>
        <w:t xml:space="preserve">  [2] </w:t>
      </w:r>
      <w:proofErr w:type="spellStart"/>
      <w:r>
        <w:t>IPAddressOrRangeOrAny</w:t>
      </w:r>
      <w:proofErr w:type="spellEnd"/>
      <w:r>
        <w:t>,</w:t>
      </w:r>
    </w:p>
    <w:p w14:paraId="1DACC5A7" w14:textId="77777777" w:rsidR="001F0EF3" w:rsidRDefault="001F0EF3">
      <w:pPr>
        <w:pStyle w:val="Code"/>
      </w:pPr>
      <w:r>
        <w:t xml:space="preserve">    </w:t>
      </w:r>
      <w:proofErr w:type="spellStart"/>
      <w:r>
        <w:t>sourcePortNumber</w:t>
      </w:r>
      <w:proofErr w:type="spellEnd"/>
      <w:r>
        <w:t xml:space="preserve">      [3] </w:t>
      </w:r>
      <w:proofErr w:type="spellStart"/>
      <w:r>
        <w:t>PortNumber</w:t>
      </w:r>
      <w:proofErr w:type="spellEnd"/>
      <w:r>
        <w:t xml:space="preserve"> OPTIONAL,</w:t>
      </w:r>
    </w:p>
    <w:p w14:paraId="08275DF4" w14:textId="77777777" w:rsidR="001F0EF3" w:rsidRDefault="001F0EF3">
      <w:pPr>
        <w:pStyle w:val="Code"/>
      </w:pPr>
      <w:r>
        <w:t xml:space="preserve">    </w:t>
      </w:r>
      <w:proofErr w:type="spellStart"/>
      <w:r>
        <w:t>destinationPortNumber</w:t>
      </w:r>
      <w:proofErr w:type="spellEnd"/>
      <w:r>
        <w:t xml:space="preserve"> [4] </w:t>
      </w:r>
      <w:proofErr w:type="spellStart"/>
      <w:r>
        <w:t>PortNumber</w:t>
      </w:r>
      <w:proofErr w:type="spellEnd"/>
      <w:r>
        <w:t xml:space="preserve"> OPTIONAL,</w:t>
      </w:r>
    </w:p>
    <w:p w14:paraId="694C1BA6" w14:textId="77777777" w:rsidR="001F0EF3" w:rsidRDefault="001F0EF3">
      <w:pPr>
        <w:pStyle w:val="Code"/>
      </w:pPr>
      <w:r>
        <w:t xml:space="preserve">    protocol              [5] </w:t>
      </w:r>
      <w:proofErr w:type="spellStart"/>
      <w:r>
        <w:t>NextLayerProtocolOrAny</w:t>
      </w:r>
      <w:proofErr w:type="spellEnd"/>
    </w:p>
    <w:p w14:paraId="27CDB07C" w14:textId="77777777" w:rsidR="001F0EF3" w:rsidRDefault="001F0EF3">
      <w:pPr>
        <w:pStyle w:val="Code"/>
      </w:pPr>
      <w:r>
        <w:t>}</w:t>
      </w:r>
    </w:p>
    <w:p w14:paraId="18F83E38" w14:textId="77777777" w:rsidR="001F0EF3" w:rsidRDefault="001F0EF3">
      <w:pPr>
        <w:pStyle w:val="Code"/>
      </w:pPr>
    </w:p>
    <w:p w14:paraId="0677B487" w14:textId="77777777" w:rsidR="001F0EF3" w:rsidRDefault="001F0EF3">
      <w:pPr>
        <w:pStyle w:val="Code"/>
      </w:pPr>
      <w:proofErr w:type="spellStart"/>
      <w:r>
        <w:t>IPAddressOrRangeOrAny</w:t>
      </w:r>
      <w:proofErr w:type="spellEnd"/>
      <w:r>
        <w:t xml:space="preserve"> ::= CHOICE</w:t>
      </w:r>
    </w:p>
    <w:p w14:paraId="39554BC7" w14:textId="77777777" w:rsidR="001F0EF3" w:rsidRDefault="001F0EF3">
      <w:pPr>
        <w:pStyle w:val="Code"/>
      </w:pPr>
      <w:r>
        <w:t>{</w:t>
      </w:r>
    </w:p>
    <w:p w14:paraId="1848D5A1" w14:textId="77777777" w:rsidR="001F0EF3" w:rsidRDefault="001F0EF3">
      <w:pPr>
        <w:pStyle w:val="Code"/>
      </w:pPr>
      <w:r>
        <w:t xml:space="preserve">   </w:t>
      </w:r>
      <w:proofErr w:type="spellStart"/>
      <w:r>
        <w:t>iPAddress</w:t>
      </w:r>
      <w:proofErr w:type="spellEnd"/>
      <w:r>
        <w:t xml:space="preserve">      [1] </w:t>
      </w:r>
      <w:proofErr w:type="spellStart"/>
      <w:r>
        <w:t>IPAddress</w:t>
      </w:r>
      <w:proofErr w:type="spellEnd"/>
      <w:r>
        <w:t>,</w:t>
      </w:r>
    </w:p>
    <w:p w14:paraId="3D384E24" w14:textId="77777777" w:rsidR="001F0EF3" w:rsidRDefault="001F0EF3">
      <w:pPr>
        <w:pStyle w:val="Code"/>
      </w:pPr>
      <w:r>
        <w:t xml:space="preserve">   </w:t>
      </w:r>
      <w:proofErr w:type="spellStart"/>
      <w:r>
        <w:t>ipAddressRange</w:t>
      </w:r>
      <w:proofErr w:type="spellEnd"/>
      <w:r>
        <w:t xml:space="preserve"> [2] </w:t>
      </w:r>
      <w:proofErr w:type="spellStart"/>
      <w:r>
        <w:t>IPMask</w:t>
      </w:r>
      <w:proofErr w:type="spellEnd"/>
      <w:r>
        <w:t>,</w:t>
      </w:r>
    </w:p>
    <w:p w14:paraId="341A8DF3" w14:textId="77777777" w:rsidR="001F0EF3" w:rsidRDefault="001F0EF3">
      <w:pPr>
        <w:pStyle w:val="Code"/>
      </w:pPr>
      <w:r>
        <w:t xml:space="preserve">   </w:t>
      </w:r>
      <w:proofErr w:type="spellStart"/>
      <w:r>
        <w:t>anyIPAddress</w:t>
      </w:r>
      <w:proofErr w:type="spellEnd"/>
      <w:r>
        <w:t xml:space="preserve">   [3] </w:t>
      </w:r>
      <w:proofErr w:type="spellStart"/>
      <w:r>
        <w:t>AnyIPAddress</w:t>
      </w:r>
      <w:proofErr w:type="spellEnd"/>
    </w:p>
    <w:p w14:paraId="79C47911" w14:textId="77777777" w:rsidR="001F0EF3" w:rsidRDefault="001F0EF3">
      <w:pPr>
        <w:pStyle w:val="Code"/>
      </w:pPr>
      <w:r>
        <w:t>}</w:t>
      </w:r>
    </w:p>
    <w:p w14:paraId="0165808F" w14:textId="77777777" w:rsidR="001F0EF3" w:rsidRDefault="001F0EF3">
      <w:pPr>
        <w:pStyle w:val="Code"/>
      </w:pPr>
    </w:p>
    <w:p w14:paraId="2E019956" w14:textId="77777777" w:rsidR="001F0EF3" w:rsidRDefault="001F0EF3">
      <w:pPr>
        <w:pStyle w:val="Code"/>
      </w:pPr>
      <w:proofErr w:type="spellStart"/>
      <w:r>
        <w:t>IPMask</w:t>
      </w:r>
      <w:proofErr w:type="spellEnd"/>
      <w:r>
        <w:t xml:space="preserve"> ::= SEQUENCE</w:t>
      </w:r>
    </w:p>
    <w:p w14:paraId="0E64323E" w14:textId="77777777" w:rsidR="001F0EF3" w:rsidRDefault="001F0EF3">
      <w:pPr>
        <w:pStyle w:val="Code"/>
      </w:pPr>
      <w:r>
        <w:t>{</w:t>
      </w:r>
    </w:p>
    <w:p w14:paraId="34E823C4" w14:textId="77777777" w:rsidR="001F0EF3" w:rsidRDefault="001F0EF3">
      <w:pPr>
        <w:pStyle w:val="Code"/>
      </w:pPr>
      <w:r>
        <w:t xml:space="preserve">    </w:t>
      </w:r>
      <w:proofErr w:type="spellStart"/>
      <w:r>
        <w:t>fromIPAddress</w:t>
      </w:r>
      <w:proofErr w:type="spellEnd"/>
      <w:r>
        <w:t xml:space="preserve"> [1] </w:t>
      </w:r>
      <w:proofErr w:type="spellStart"/>
      <w:r>
        <w:t>IPAddress</w:t>
      </w:r>
      <w:proofErr w:type="spellEnd"/>
      <w:r>
        <w:t>,</w:t>
      </w:r>
    </w:p>
    <w:p w14:paraId="48B0F0FB" w14:textId="77777777" w:rsidR="001F0EF3" w:rsidRDefault="001F0EF3">
      <w:pPr>
        <w:pStyle w:val="Code"/>
      </w:pPr>
      <w:r>
        <w:t xml:space="preserve">    </w:t>
      </w:r>
      <w:proofErr w:type="spellStart"/>
      <w:r>
        <w:t>toIPAddress</w:t>
      </w:r>
      <w:proofErr w:type="spellEnd"/>
      <w:r>
        <w:t xml:space="preserve">   [2] </w:t>
      </w:r>
      <w:proofErr w:type="spellStart"/>
      <w:r>
        <w:t>IPAddress</w:t>
      </w:r>
      <w:proofErr w:type="spellEnd"/>
    </w:p>
    <w:p w14:paraId="4719960D" w14:textId="77777777" w:rsidR="001F0EF3" w:rsidRDefault="001F0EF3">
      <w:pPr>
        <w:pStyle w:val="Code"/>
      </w:pPr>
      <w:r>
        <w:t>}</w:t>
      </w:r>
    </w:p>
    <w:p w14:paraId="3B9E502F" w14:textId="77777777" w:rsidR="001F0EF3" w:rsidRDefault="001F0EF3">
      <w:pPr>
        <w:pStyle w:val="Code"/>
      </w:pPr>
    </w:p>
    <w:p w14:paraId="4376DE49" w14:textId="77777777" w:rsidR="001F0EF3" w:rsidRDefault="001F0EF3">
      <w:pPr>
        <w:pStyle w:val="Code"/>
      </w:pPr>
      <w:proofErr w:type="spellStart"/>
      <w:r>
        <w:t>AnyIPAddress</w:t>
      </w:r>
      <w:proofErr w:type="spellEnd"/>
      <w:r>
        <w:t xml:space="preserve"> ::= ENUMERATED</w:t>
      </w:r>
    </w:p>
    <w:p w14:paraId="423A6DBC" w14:textId="77777777" w:rsidR="001F0EF3" w:rsidRDefault="001F0EF3">
      <w:pPr>
        <w:pStyle w:val="Code"/>
      </w:pPr>
      <w:r>
        <w:t>{</w:t>
      </w:r>
    </w:p>
    <w:p w14:paraId="5690AF9E" w14:textId="77777777" w:rsidR="001F0EF3" w:rsidRDefault="001F0EF3">
      <w:pPr>
        <w:pStyle w:val="Code"/>
      </w:pPr>
      <w:r>
        <w:t xml:space="preserve">    any(1)</w:t>
      </w:r>
    </w:p>
    <w:p w14:paraId="07AE36F0" w14:textId="77777777" w:rsidR="001F0EF3" w:rsidRDefault="001F0EF3">
      <w:pPr>
        <w:pStyle w:val="Code"/>
      </w:pPr>
      <w:r>
        <w:t>}</w:t>
      </w:r>
    </w:p>
    <w:p w14:paraId="417E564D" w14:textId="77777777" w:rsidR="001F0EF3" w:rsidRDefault="001F0EF3">
      <w:pPr>
        <w:pStyle w:val="Code"/>
      </w:pPr>
    </w:p>
    <w:p w14:paraId="26C19BE5" w14:textId="77777777" w:rsidR="001F0EF3" w:rsidRDefault="001F0EF3">
      <w:pPr>
        <w:pStyle w:val="Code"/>
      </w:pPr>
      <w:proofErr w:type="spellStart"/>
      <w:r>
        <w:t>NextLayerProtocolOrAny</w:t>
      </w:r>
      <w:proofErr w:type="spellEnd"/>
      <w:r>
        <w:t xml:space="preserve"> ::= CHOICE</w:t>
      </w:r>
    </w:p>
    <w:p w14:paraId="6C866473" w14:textId="77777777" w:rsidR="001F0EF3" w:rsidRDefault="001F0EF3">
      <w:pPr>
        <w:pStyle w:val="Code"/>
      </w:pPr>
      <w:r>
        <w:t>{</w:t>
      </w:r>
    </w:p>
    <w:p w14:paraId="7AC87BD2" w14:textId="77777777" w:rsidR="001F0EF3" w:rsidRDefault="001F0EF3">
      <w:pPr>
        <w:pStyle w:val="Code"/>
      </w:pPr>
      <w:r>
        <w:t xml:space="preserve">   </w:t>
      </w:r>
      <w:proofErr w:type="spellStart"/>
      <w:r>
        <w:t>nextLayerProtocol</w:t>
      </w:r>
      <w:proofErr w:type="spellEnd"/>
      <w:r>
        <w:t xml:space="preserve">    [1] </w:t>
      </w:r>
      <w:proofErr w:type="spellStart"/>
      <w:r>
        <w:t>NextLayerProtocol</w:t>
      </w:r>
      <w:proofErr w:type="spellEnd"/>
      <w:r>
        <w:t>,</w:t>
      </w:r>
    </w:p>
    <w:p w14:paraId="784324CA" w14:textId="77777777" w:rsidR="001F0EF3" w:rsidRDefault="001F0EF3">
      <w:pPr>
        <w:pStyle w:val="Code"/>
      </w:pPr>
      <w:r>
        <w:t xml:space="preserve">   </w:t>
      </w:r>
      <w:proofErr w:type="spellStart"/>
      <w:r>
        <w:t>anyNextLayerProtocol</w:t>
      </w:r>
      <w:proofErr w:type="spellEnd"/>
      <w:r>
        <w:t xml:space="preserve"> [2] </w:t>
      </w:r>
      <w:proofErr w:type="spellStart"/>
      <w:r>
        <w:t>AnyNextLayerProtocol</w:t>
      </w:r>
      <w:proofErr w:type="spellEnd"/>
    </w:p>
    <w:p w14:paraId="42E7632D" w14:textId="77777777" w:rsidR="001F0EF3" w:rsidRDefault="001F0EF3">
      <w:pPr>
        <w:pStyle w:val="Code"/>
      </w:pPr>
      <w:r>
        <w:t>}</w:t>
      </w:r>
    </w:p>
    <w:p w14:paraId="41D490AF" w14:textId="77777777" w:rsidR="001F0EF3" w:rsidRDefault="001F0EF3">
      <w:pPr>
        <w:pStyle w:val="Code"/>
      </w:pPr>
    </w:p>
    <w:p w14:paraId="12BF7387" w14:textId="77777777" w:rsidR="001F0EF3" w:rsidRDefault="001F0EF3">
      <w:pPr>
        <w:pStyle w:val="Code"/>
      </w:pPr>
      <w:proofErr w:type="spellStart"/>
      <w:r>
        <w:t>AnyNextLayerProtocol</w:t>
      </w:r>
      <w:proofErr w:type="spellEnd"/>
      <w:r>
        <w:t xml:space="preserve"> ::= ENUMERATED</w:t>
      </w:r>
    </w:p>
    <w:p w14:paraId="55BFAF60" w14:textId="77777777" w:rsidR="001F0EF3" w:rsidRDefault="001F0EF3">
      <w:pPr>
        <w:pStyle w:val="Code"/>
      </w:pPr>
      <w:r>
        <w:t>{</w:t>
      </w:r>
    </w:p>
    <w:p w14:paraId="35B7CB98" w14:textId="77777777" w:rsidR="001F0EF3" w:rsidRDefault="001F0EF3">
      <w:pPr>
        <w:pStyle w:val="Code"/>
      </w:pPr>
      <w:r>
        <w:t xml:space="preserve">    </w:t>
      </w:r>
      <w:proofErr w:type="spellStart"/>
      <w:r>
        <w:t>ip</w:t>
      </w:r>
      <w:proofErr w:type="spellEnd"/>
      <w:r>
        <w:t>(1)</w:t>
      </w:r>
    </w:p>
    <w:p w14:paraId="670A5843" w14:textId="77777777" w:rsidR="001F0EF3" w:rsidRDefault="001F0EF3">
      <w:pPr>
        <w:pStyle w:val="Code"/>
      </w:pPr>
      <w:r>
        <w:t>}</w:t>
      </w:r>
    </w:p>
    <w:p w14:paraId="12E8FE93" w14:textId="77777777" w:rsidR="001F0EF3" w:rsidRDefault="001F0EF3">
      <w:pPr>
        <w:pStyle w:val="Code"/>
      </w:pPr>
    </w:p>
    <w:p w14:paraId="0F7B0707" w14:textId="77777777" w:rsidR="001F0EF3" w:rsidRDefault="001F0EF3">
      <w:pPr>
        <w:pStyle w:val="Code"/>
      </w:pPr>
      <w:r>
        <w:t>-- See table 5.6.2.17-1 of TS 29.514 [91]</w:t>
      </w:r>
    </w:p>
    <w:p w14:paraId="7DC93ECD" w14:textId="77777777" w:rsidR="001F0EF3" w:rsidRDefault="001F0EF3">
      <w:pPr>
        <w:pStyle w:val="Code"/>
      </w:pPr>
      <w:proofErr w:type="spellStart"/>
      <w:r>
        <w:t>EthFlowDescription</w:t>
      </w:r>
      <w:proofErr w:type="spellEnd"/>
      <w:r>
        <w:t xml:space="preserve"> ::= SEQUENCE</w:t>
      </w:r>
    </w:p>
    <w:p w14:paraId="2C7B4592" w14:textId="77777777" w:rsidR="001F0EF3" w:rsidRDefault="001F0EF3">
      <w:pPr>
        <w:pStyle w:val="Code"/>
      </w:pPr>
      <w:r>
        <w:t>{</w:t>
      </w:r>
    </w:p>
    <w:p w14:paraId="1028B8B3" w14:textId="77777777" w:rsidR="001F0EF3" w:rsidRDefault="001F0EF3">
      <w:pPr>
        <w:pStyle w:val="Code"/>
      </w:pPr>
      <w:r>
        <w:t xml:space="preserve">    </w:t>
      </w:r>
      <w:proofErr w:type="spellStart"/>
      <w:r>
        <w:t>destMacAddress</w:t>
      </w:r>
      <w:proofErr w:type="spellEnd"/>
      <w:r>
        <w:t xml:space="preserve">    [1] </w:t>
      </w:r>
      <w:proofErr w:type="spellStart"/>
      <w:r>
        <w:t>MACAddress</w:t>
      </w:r>
      <w:proofErr w:type="spellEnd"/>
      <w:r>
        <w:t xml:space="preserve"> OPTIONAL,</w:t>
      </w:r>
    </w:p>
    <w:p w14:paraId="05426985" w14:textId="77777777" w:rsidR="001F0EF3" w:rsidRDefault="001F0EF3">
      <w:pPr>
        <w:pStyle w:val="Code"/>
      </w:pPr>
      <w:r>
        <w:t xml:space="preserve">    </w:t>
      </w:r>
      <w:proofErr w:type="spellStart"/>
      <w:r>
        <w:t>ethType</w:t>
      </w:r>
      <w:proofErr w:type="spellEnd"/>
      <w:r>
        <w:t xml:space="preserve">           [2] OCTET STRING (SIZE(2)),</w:t>
      </w:r>
    </w:p>
    <w:p w14:paraId="5FD6D986" w14:textId="77777777" w:rsidR="001F0EF3" w:rsidRDefault="001F0EF3">
      <w:pPr>
        <w:pStyle w:val="Code"/>
      </w:pPr>
      <w:r>
        <w:t xml:space="preserve">    </w:t>
      </w:r>
      <w:proofErr w:type="spellStart"/>
      <w:r>
        <w:t>fDesc</w:t>
      </w:r>
      <w:proofErr w:type="spellEnd"/>
      <w:r>
        <w:t xml:space="preserve">             [3] </w:t>
      </w:r>
      <w:proofErr w:type="spellStart"/>
      <w:r>
        <w:t>FlowDescription</w:t>
      </w:r>
      <w:proofErr w:type="spellEnd"/>
      <w:r>
        <w:t xml:space="preserve"> OPTIONAL,</w:t>
      </w:r>
    </w:p>
    <w:p w14:paraId="5063CB16" w14:textId="77777777" w:rsidR="001F0EF3" w:rsidRDefault="001F0EF3">
      <w:pPr>
        <w:pStyle w:val="Code"/>
      </w:pPr>
      <w:r>
        <w:t xml:space="preserve">    </w:t>
      </w:r>
      <w:proofErr w:type="spellStart"/>
      <w:r>
        <w:t>fDir</w:t>
      </w:r>
      <w:proofErr w:type="spellEnd"/>
      <w:r>
        <w:t xml:space="preserve">              [4] </w:t>
      </w:r>
      <w:proofErr w:type="spellStart"/>
      <w:r>
        <w:t>FDir</w:t>
      </w:r>
      <w:proofErr w:type="spellEnd"/>
      <w:r>
        <w:t xml:space="preserve"> OPTIONAL,</w:t>
      </w:r>
    </w:p>
    <w:p w14:paraId="1F72E9EE" w14:textId="77777777" w:rsidR="001F0EF3" w:rsidRDefault="001F0EF3">
      <w:pPr>
        <w:pStyle w:val="Code"/>
      </w:pPr>
      <w:r>
        <w:t xml:space="preserve">    </w:t>
      </w:r>
      <w:proofErr w:type="spellStart"/>
      <w:r>
        <w:t>sourceMacAddress</w:t>
      </w:r>
      <w:proofErr w:type="spellEnd"/>
      <w:r>
        <w:t xml:space="preserve">  [5] </w:t>
      </w:r>
      <w:proofErr w:type="spellStart"/>
      <w:r>
        <w:t>MACAddress</w:t>
      </w:r>
      <w:proofErr w:type="spellEnd"/>
      <w:r>
        <w:t xml:space="preserve"> OPTIONAL,</w:t>
      </w:r>
    </w:p>
    <w:p w14:paraId="16850842" w14:textId="77777777" w:rsidR="001F0EF3" w:rsidRDefault="001F0EF3">
      <w:pPr>
        <w:pStyle w:val="Code"/>
      </w:pPr>
      <w:r>
        <w:t xml:space="preserve">    </w:t>
      </w:r>
      <w:proofErr w:type="spellStart"/>
      <w:r>
        <w:t>vlanTags</w:t>
      </w:r>
      <w:proofErr w:type="spellEnd"/>
      <w:r>
        <w:t xml:space="preserve">          [6] SET OF </w:t>
      </w:r>
      <w:proofErr w:type="spellStart"/>
      <w:r>
        <w:t>VLANTag</w:t>
      </w:r>
      <w:proofErr w:type="spellEnd"/>
      <w:r>
        <w:t>,</w:t>
      </w:r>
    </w:p>
    <w:p w14:paraId="089A99AE" w14:textId="77777777" w:rsidR="001F0EF3" w:rsidRDefault="001F0EF3">
      <w:pPr>
        <w:pStyle w:val="Code"/>
      </w:pPr>
      <w:r>
        <w:t xml:space="preserve">    </w:t>
      </w:r>
      <w:proofErr w:type="spellStart"/>
      <w:r>
        <w:t>srcMacAddrEnd</w:t>
      </w:r>
      <w:proofErr w:type="spellEnd"/>
      <w:r>
        <w:t xml:space="preserve">     [7] </w:t>
      </w:r>
      <w:proofErr w:type="spellStart"/>
      <w:r>
        <w:t>MACAddress</w:t>
      </w:r>
      <w:proofErr w:type="spellEnd"/>
      <w:r>
        <w:t xml:space="preserve"> OPTIONAL,</w:t>
      </w:r>
    </w:p>
    <w:p w14:paraId="2E06698D" w14:textId="77777777" w:rsidR="001F0EF3" w:rsidRDefault="001F0EF3">
      <w:pPr>
        <w:pStyle w:val="Code"/>
      </w:pPr>
      <w:r>
        <w:t xml:space="preserve">    </w:t>
      </w:r>
      <w:proofErr w:type="spellStart"/>
      <w:r>
        <w:t>destMacAddrEnd</w:t>
      </w:r>
      <w:proofErr w:type="spellEnd"/>
      <w:r>
        <w:t xml:space="preserve">    [8] </w:t>
      </w:r>
      <w:proofErr w:type="spellStart"/>
      <w:r>
        <w:t>MACAddress</w:t>
      </w:r>
      <w:proofErr w:type="spellEnd"/>
      <w:r>
        <w:t xml:space="preserve"> OPTIONAL</w:t>
      </w:r>
    </w:p>
    <w:p w14:paraId="470C08AF" w14:textId="77777777" w:rsidR="001F0EF3" w:rsidRDefault="001F0EF3">
      <w:pPr>
        <w:pStyle w:val="Code"/>
      </w:pPr>
      <w:r>
        <w:t>}</w:t>
      </w:r>
    </w:p>
    <w:p w14:paraId="33B5FFD6" w14:textId="77777777" w:rsidR="001F0EF3" w:rsidRDefault="001F0EF3">
      <w:pPr>
        <w:pStyle w:val="Code"/>
      </w:pPr>
    </w:p>
    <w:p w14:paraId="68247B8C" w14:textId="77777777" w:rsidR="001F0EF3" w:rsidRDefault="001F0EF3">
      <w:pPr>
        <w:pStyle w:val="Code"/>
      </w:pPr>
      <w:r>
        <w:t>-- See table 5.6.2.17-1 of TS 29.514 [91]</w:t>
      </w:r>
    </w:p>
    <w:p w14:paraId="5AA49CA6" w14:textId="77777777" w:rsidR="001F0EF3" w:rsidRDefault="001F0EF3">
      <w:pPr>
        <w:pStyle w:val="Code"/>
      </w:pPr>
      <w:proofErr w:type="spellStart"/>
      <w:r>
        <w:t>FDir</w:t>
      </w:r>
      <w:proofErr w:type="spellEnd"/>
      <w:r>
        <w:t xml:space="preserve"> ::= ENUMERATED</w:t>
      </w:r>
    </w:p>
    <w:p w14:paraId="781A70A1" w14:textId="77777777" w:rsidR="001F0EF3" w:rsidRDefault="001F0EF3">
      <w:pPr>
        <w:pStyle w:val="Code"/>
      </w:pPr>
      <w:r>
        <w:t>{</w:t>
      </w:r>
    </w:p>
    <w:p w14:paraId="295FD902" w14:textId="77777777" w:rsidR="001F0EF3" w:rsidRDefault="001F0EF3">
      <w:pPr>
        <w:pStyle w:val="Code"/>
      </w:pPr>
      <w:r>
        <w:t xml:space="preserve">    downlink(1)</w:t>
      </w:r>
    </w:p>
    <w:p w14:paraId="5D14F9C4" w14:textId="77777777" w:rsidR="001F0EF3" w:rsidRDefault="001F0EF3">
      <w:pPr>
        <w:pStyle w:val="Code"/>
      </w:pPr>
      <w:r>
        <w:t>}</w:t>
      </w:r>
    </w:p>
    <w:p w14:paraId="08BEBE75" w14:textId="77777777" w:rsidR="001F0EF3" w:rsidRDefault="001F0EF3">
      <w:pPr>
        <w:pStyle w:val="Code"/>
      </w:pPr>
    </w:p>
    <w:p w14:paraId="189D3159" w14:textId="77777777" w:rsidR="001F0EF3" w:rsidRDefault="001F0EF3">
      <w:pPr>
        <w:pStyle w:val="Code"/>
      </w:pPr>
      <w:r>
        <w:t>-- See table 5.6.2.17-1 of TS 29.514 [91]</w:t>
      </w:r>
    </w:p>
    <w:p w14:paraId="617AE890" w14:textId="77777777" w:rsidR="001F0EF3" w:rsidRDefault="001F0EF3">
      <w:pPr>
        <w:pStyle w:val="Code"/>
      </w:pPr>
      <w:proofErr w:type="spellStart"/>
      <w:r>
        <w:t>VLANTag</w:t>
      </w:r>
      <w:proofErr w:type="spellEnd"/>
      <w:r>
        <w:t xml:space="preserve"> ::= SEQUENCE</w:t>
      </w:r>
    </w:p>
    <w:p w14:paraId="4338D639" w14:textId="77777777" w:rsidR="001F0EF3" w:rsidRDefault="001F0EF3">
      <w:pPr>
        <w:pStyle w:val="Code"/>
      </w:pPr>
      <w:r>
        <w:t>{</w:t>
      </w:r>
    </w:p>
    <w:p w14:paraId="767F107C" w14:textId="77777777" w:rsidR="001F0EF3" w:rsidRDefault="001F0EF3">
      <w:pPr>
        <w:pStyle w:val="Code"/>
      </w:pPr>
      <w:r>
        <w:t xml:space="preserve">    priority [1] BIT STRING (SIZE(3)),</w:t>
      </w:r>
    </w:p>
    <w:p w14:paraId="03A865B4" w14:textId="77777777" w:rsidR="001F0EF3" w:rsidRDefault="001F0EF3">
      <w:pPr>
        <w:pStyle w:val="Code"/>
      </w:pPr>
      <w:r>
        <w:t xml:space="preserve">    </w:t>
      </w:r>
      <w:proofErr w:type="spellStart"/>
      <w:r>
        <w:t>cFI</w:t>
      </w:r>
      <w:proofErr w:type="spellEnd"/>
      <w:r>
        <w:t xml:space="preserve">      [2] BIT STRING (SIZE(1)),</w:t>
      </w:r>
    </w:p>
    <w:p w14:paraId="6E525938" w14:textId="77777777" w:rsidR="001F0EF3" w:rsidRDefault="001F0EF3">
      <w:pPr>
        <w:pStyle w:val="Code"/>
      </w:pPr>
      <w:r>
        <w:t xml:space="preserve">    </w:t>
      </w:r>
      <w:proofErr w:type="spellStart"/>
      <w:r>
        <w:t>vLANID</w:t>
      </w:r>
      <w:proofErr w:type="spellEnd"/>
      <w:r>
        <w:t xml:space="preserve">   [3] BIT STRING (SIZE(12))</w:t>
      </w:r>
    </w:p>
    <w:p w14:paraId="6835A756" w14:textId="77777777" w:rsidR="001F0EF3" w:rsidRDefault="001F0EF3">
      <w:pPr>
        <w:pStyle w:val="Code"/>
      </w:pPr>
      <w:r>
        <w:t>}</w:t>
      </w:r>
    </w:p>
    <w:p w14:paraId="6D6180F4" w14:textId="77777777" w:rsidR="001F0EF3" w:rsidRDefault="001F0EF3">
      <w:pPr>
        <w:pStyle w:val="Code"/>
      </w:pPr>
    </w:p>
    <w:p w14:paraId="509D145D" w14:textId="77777777" w:rsidR="001F0EF3" w:rsidRDefault="001F0EF3">
      <w:pPr>
        <w:pStyle w:val="Code"/>
      </w:pPr>
      <w:r>
        <w:lastRenderedPageBreak/>
        <w:t>-- See table 5.6.2.14 of TS 29.512 [89]</w:t>
      </w:r>
    </w:p>
    <w:p w14:paraId="35231A37" w14:textId="77777777" w:rsidR="001F0EF3" w:rsidRDefault="001F0EF3">
      <w:pPr>
        <w:pStyle w:val="Code"/>
      </w:pPr>
      <w:proofErr w:type="spellStart"/>
      <w:r>
        <w:t>FlowDirection</w:t>
      </w:r>
      <w:proofErr w:type="spellEnd"/>
      <w:r>
        <w:t xml:space="preserve"> ::= ENUMERATED</w:t>
      </w:r>
    </w:p>
    <w:p w14:paraId="1EB16F13" w14:textId="77777777" w:rsidR="001F0EF3" w:rsidRDefault="001F0EF3">
      <w:pPr>
        <w:pStyle w:val="Code"/>
      </w:pPr>
      <w:r>
        <w:t>{</w:t>
      </w:r>
    </w:p>
    <w:p w14:paraId="17FEDD22" w14:textId="77777777" w:rsidR="001F0EF3" w:rsidRDefault="001F0EF3">
      <w:pPr>
        <w:pStyle w:val="Code"/>
      </w:pPr>
      <w:r>
        <w:t xml:space="preserve">    </w:t>
      </w:r>
      <w:proofErr w:type="spellStart"/>
      <w:r>
        <w:t>downlinkOnly</w:t>
      </w:r>
      <w:proofErr w:type="spellEnd"/>
      <w:r>
        <w:t>(1),</w:t>
      </w:r>
    </w:p>
    <w:p w14:paraId="277621CB" w14:textId="77777777" w:rsidR="001F0EF3" w:rsidRDefault="001F0EF3">
      <w:pPr>
        <w:pStyle w:val="Code"/>
      </w:pPr>
      <w:r>
        <w:t xml:space="preserve">    </w:t>
      </w:r>
      <w:proofErr w:type="spellStart"/>
      <w:r>
        <w:t>uplinkOnly</w:t>
      </w:r>
      <w:proofErr w:type="spellEnd"/>
      <w:r>
        <w:t>(2),</w:t>
      </w:r>
    </w:p>
    <w:p w14:paraId="79FB2450" w14:textId="77777777" w:rsidR="001F0EF3" w:rsidRDefault="001F0EF3">
      <w:pPr>
        <w:pStyle w:val="Code"/>
      </w:pPr>
      <w:r>
        <w:t xml:space="preserve">    </w:t>
      </w:r>
      <w:proofErr w:type="spellStart"/>
      <w:r>
        <w:t>dowlinkAndUplink</w:t>
      </w:r>
      <w:proofErr w:type="spellEnd"/>
      <w:r>
        <w:t>(3)</w:t>
      </w:r>
    </w:p>
    <w:p w14:paraId="32ACFA6A" w14:textId="77777777" w:rsidR="001F0EF3" w:rsidRDefault="001F0EF3">
      <w:pPr>
        <w:pStyle w:val="Code"/>
      </w:pPr>
      <w:r>
        <w:t>}</w:t>
      </w:r>
    </w:p>
    <w:p w14:paraId="310F76F8" w14:textId="77777777" w:rsidR="001F0EF3" w:rsidRDefault="001F0EF3">
      <w:pPr>
        <w:pStyle w:val="Code"/>
      </w:pPr>
    </w:p>
    <w:p w14:paraId="3953E65B" w14:textId="77777777" w:rsidR="001F0EF3" w:rsidRDefault="001F0EF3">
      <w:pPr>
        <w:pStyle w:val="Code"/>
      </w:pPr>
      <w:r>
        <w:t>-- See table 5.4.2.1 of TS 29.571 [17]</w:t>
      </w:r>
    </w:p>
    <w:p w14:paraId="62B8F7DD" w14:textId="77777777" w:rsidR="001F0EF3" w:rsidRDefault="001F0EF3">
      <w:pPr>
        <w:pStyle w:val="Code"/>
      </w:pPr>
      <w:r>
        <w:t>DNAIChangeType ::= ENUMERATED</w:t>
      </w:r>
    </w:p>
    <w:p w14:paraId="6D09CC13" w14:textId="77777777" w:rsidR="001F0EF3" w:rsidRDefault="001F0EF3">
      <w:pPr>
        <w:pStyle w:val="Code"/>
      </w:pPr>
      <w:r>
        <w:t>{</w:t>
      </w:r>
    </w:p>
    <w:p w14:paraId="2BE6D93C" w14:textId="77777777" w:rsidR="001F0EF3" w:rsidRDefault="001F0EF3">
      <w:pPr>
        <w:pStyle w:val="Code"/>
      </w:pPr>
      <w:r>
        <w:t xml:space="preserve">    early(1),</w:t>
      </w:r>
    </w:p>
    <w:p w14:paraId="52288EAA" w14:textId="77777777" w:rsidR="001F0EF3" w:rsidRDefault="001F0EF3">
      <w:pPr>
        <w:pStyle w:val="Code"/>
      </w:pPr>
      <w:r>
        <w:t xml:space="preserve">    earlyAndLate(2),</w:t>
      </w:r>
    </w:p>
    <w:p w14:paraId="78F5EE9D" w14:textId="77777777" w:rsidR="001F0EF3" w:rsidRDefault="001F0EF3">
      <w:pPr>
        <w:pStyle w:val="Code"/>
      </w:pPr>
      <w:r>
        <w:t xml:space="preserve">    late(3)</w:t>
      </w:r>
    </w:p>
    <w:p w14:paraId="0DCFFB98" w14:textId="77777777" w:rsidR="001F0EF3" w:rsidRDefault="001F0EF3">
      <w:pPr>
        <w:pStyle w:val="Code"/>
      </w:pPr>
      <w:r>
        <w:t>}</w:t>
      </w:r>
    </w:p>
    <w:p w14:paraId="7EF3A1C0" w14:textId="77777777" w:rsidR="001F0EF3" w:rsidRDefault="001F0EF3">
      <w:pPr>
        <w:pStyle w:val="Code"/>
      </w:pPr>
    </w:p>
    <w:p w14:paraId="6391310B" w14:textId="77777777" w:rsidR="001F0EF3" w:rsidRDefault="001F0EF3">
      <w:pPr>
        <w:pStyle w:val="Code"/>
      </w:pPr>
      <w:r>
        <w:t>-- See table 5.6.2.15 of TS 29.571 [17]</w:t>
      </w:r>
    </w:p>
    <w:p w14:paraId="54135B38" w14:textId="77777777" w:rsidR="001F0EF3" w:rsidRDefault="001F0EF3">
      <w:pPr>
        <w:pStyle w:val="Code"/>
      </w:pPr>
      <w:proofErr w:type="spellStart"/>
      <w:r>
        <w:t>RouteToLocation</w:t>
      </w:r>
      <w:proofErr w:type="spellEnd"/>
      <w:r>
        <w:t xml:space="preserve"> ::= SEQUENCE</w:t>
      </w:r>
    </w:p>
    <w:p w14:paraId="059F6696" w14:textId="77777777" w:rsidR="001F0EF3" w:rsidRDefault="001F0EF3">
      <w:pPr>
        <w:pStyle w:val="Code"/>
      </w:pPr>
      <w:r>
        <w:t>{</w:t>
      </w:r>
    </w:p>
    <w:p w14:paraId="4F2F49E7" w14:textId="77777777" w:rsidR="001F0EF3" w:rsidRDefault="001F0EF3">
      <w:pPr>
        <w:pStyle w:val="Code"/>
      </w:pPr>
      <w:r>
        <w:t xml:space="preserve">    </w:t>
      </w:r>
      <w:proofErr w:type="spellStart"/>
      <w:r>
        <w:t>dNAI</w:t>
      </w:r>
      <w:proofErr w:type="spellEnd"/>
      <w:r>
        <w:t xml:space="preserve">            [1] DNAI,</w:t>
      </w:r>
    </w:p>
    <w:p w14:paraId="643312B6" w14:textId="77777777" w:rsidR="001F0EF3" w:rsidRDefault="001F0EF3">
      <w:pPr>
        <w:pStyle w:val="Code"/>
      </w:pPr>
      <w:r>
        <w:t xml:space="preserve">    </w:t>
      </w:r>
      <w:proofErr w:type="spellStart"/>
      <w:r>
        <w:t>routeInfo</w:t>
      </w:r>
      <w:proofErr w:type="spellEnd"/>
      <w:r>
        <w:t xml:space="preserve">       [2] </w:t>
      </w:r>
      <w:proofErr w:type="spellStart"/>
      <w:r>
        <w:t>RouteInfo</w:t>
      </w:r>
      <w:proofErr w:type="spellEnd"/>
    </w:p>
    <w:p w14:paraId="1661AA42" w14:textId="77777777" w:rsidR="001F0EF3" w:rsidRDefault="001F0EF3">
      <w:pPr>
        <w:pStyle w:val="Code"/>
      </w:pPr>
      <w:r>
        <w:t>}</w:t>
      </w:r>
    </w:p>
    <w:p w14:paraId="3BCD6D29" w14:textId="77777777" w:rsidR="001F0EF3" w:rsidRDefault="001F0EF3">
      <w:pPr>
        <w:pStyle w:val="Code"/>
      </w:pPr>
    </w:p>
    <w:p w14:paraId="52E186CD" w14:textId="77777777" w:rsidR="001F0EF3" w:rsidRDefault="001F0EF3">
      <w:pPr>
        <w:pStyle w:val="Code"/>
      </w:pPr>
      <w:r>
        <w:t>-- See table 5.4.2.1 of TS 29.571 [17]</w:t>
      </w:r>
    </w:p>
    <w:p w14:paraId="30FD3633" w14:textId="77777777" w:rsidR="001F0EF3" w:rsidRDefault="001F0EF3">
      <w:pPr>
        <w:pStyle w:val="Code"/>
      </w:pPr>
      <w:r>
        <w:t>DNAI ::= UTF8String</w:t>
      </w:r>
    </w:p>
    <w:p w14:paraId="7D150031" w14:textId="77777777" w:rsidR="001F0EF3" w:rsidRDefault="001F0EF3">
      <w:pPr>
        <w:pStyle w:val="Code"/>
      </w:pPr>
    </w:p>
    <w:p w14:paraId="29B54473" w14:textId="77777777" w:rsidR="001F0EF3" w:rsidRDefault="001F0EF3">
      <w:pPr>
        <w:pStyle w:val="Code"/>
      </w:pPr>
      <w:r>
        <w:t>-- See table 5.4.4.16 of TS 29.571 [17]</w:t>
      </w:r>
    </w:p>
    <w:p w14:paraId="2A0FB1F1" w14:textId="77777777" w:rsidR="001F0EF3" w:rsidRDefault="001F0EF3">
      <w:pPr>
        <w:pStyle w:val="Code"/>
      </w:pPr>
      <w:proofErr w:type="spellStart"/>
      <w:r>
        <w:t>RouteInfo</w:t>
      </w:r>
      <w:proofErr w:type="spellEnd"/>
      <w:r>
        <w:t xml:space="preserve"> ::= SEQUENCE</w:t>
      </w:r>
    </w:p>
    <w:p w14:paraId="372A2CF0" w14:textId="77777777" w:rsidR="001F0EF3" w:rsidRDefault="001F0EF3">
      <w:pPr>
        <w:pStyle w:val="Code"/>
      </w:pPr>
      <w:r>
        <w:t>{</w:t>
      </w:r>
    </w:p>
    <w:p w14:paraId="680ACA7A" w14:textId="77777777" w:rsidR="001F0EF3" w:rsidRDefault="001F0EF3">
      <w:pPr>
        <w:pStyle w:val="Code"/>
      </w:pPr>
      <w:r>
        <w:t xml:space="preserve">    </w:t>
      </w:r>
      <w:proofErr w:type="spellStart"/>
      <w:r>
        <w:t>iPAddressTunnelEndpoint</w:t>
      </w:r>
      <w:proofErr w:type="spellEnd"/>
      <w:r>
        <w:t xml:space="preserve">       [1] </w:t>
      </w:r>
      <w:proofErr w:type="spellStart"/>
      <w:r>
        <w:t>IPAddress</w:t>
      </w:r>
      <w:proofErr w:type="spellEnd"/>
      <w:r>
        <w:t>,</w:t>
      </w:r>
    </w:p>
    <w:p w14:paraId="01069B9E" w14:textId="77777777" w:rsidR="001F0EF3" w:rsidRDefault="001F0EF3">
      <w:pPr>
        <w:pStyle w:val="Code"/>
      </w:pPr>
      <w:r>
        <w:t xml:space="preserve">    </w:t>
      </w:r>
      <w:proofErr w:type="spellStart"/>
      <w:r>
        <w:t>uDPPortNumberTunnelEndpoint</w:t>
      </w:r>
      <w:proofErr w:type="spellEnd"/>
      <w:r>
        <w:t xml:space="preserve">   [2] </w:t>
      </w:r>
      <w:proofErr w:type="spellStart"/>
      <w:r>
        <w:t>PortNumber</w:t>
      </w:r>
      <w:proofErr w:type="spellEnd"/>
    </w:p>
    <w:p w14:paraId="758CA216" w14:textId="77777777" w:rsidR="001F0EF3" w:rsidRDefault="001F0EF3">
      <w:pPr>
        <w:pStyle w:val="Code"/>
      </w:pPr>
      <w:r>
        <w:t>}</w:t>
      </w:r>
    </w:p>
    <w:p w14:paraId="2F330DD8" w14:textId="77777777" w:rsidR="001F0EF3" w:rsidRDefault="001F0EF3">
      <w:pPr>
        <w:pStyle w:val="Code"/>
      </w:pPr>
    </w:p>
    <w:p w14:paraId="54A6F368" w14:textId="77777777" w:rsidR="001F0EF3" w:rsidRDefault="001F0EF3">
      <w:pPr>
        <w:pStyle w:val="Code"/>
      </w:pPr>
      <w:r>
        <w:t>-- See clause 4.1.4.2 of TS 29.512 [89]</w:t>
      </w:r>
    </w:p>
    <w:p w14:paraId="23D4B1C1" w14:textId="77777777" w:rsidR="001F0EF3" w:rsidRDefault="001F0EF3">
      <w:pPr>
        <w:pStyle w:val="Code"/>
      </w:pPr>
      <w:proofErr w:type="spellStart"/>
      <w:r>
        <w:t>EASIPReplaceInfos</w:t>
      </w:r>
      <w:proofErr w:type="spellEnd"/>
      <w:r>
        <w:t xml:space="preserve"> ::= SEQUENCE</w:t>
      </w:r>
    </w:p>
    <w:p w14:paraId="31B3EBD7" w14:textId="77777777" w:rsidR="001F0EF3" w:rsidRDefault="001F0EF3">
      <w:pPr>
        <w:pStyle w:val="Code"/>
      </w:pPr>
      <w:r>
        <w:t>{</w:t>
      </w:r>
    </w:p>
    <w:p w14:paraId="5E6B6FD2" w14:textId="77777777" w:rsidR="001F0EF3" w:rsidRDefault="001F0EF3">
      <w:pPr>
        <w:pStyle w:val="Code"/>
      </w:pPr>
      <w:r>
        <w:t xml:space="preserve">    </w:t>
      </w:r>
      <w:proofErr w:type="spellStart"/>
      <w:r>
        <w:t>sourceEASAddress</w:t>
      </w:r>
      <w:proofErr w:type="spellEnd"/>
      <w:r>
        <w:t xml:space="preserve"> [1] </w:t>
      </w:r>
      <w:proofErr w:type="spellStart"/>
      <w:r>
        <w:t>EASServerAddress</w:t>
      </w:r>
      <w:proofErr w:type="spellEnd"/>
      <w:r>
        <w:t>,</w:t>
      </w:r>
    </w:p>
    <w:p w14:paraId="5AADA786" w14:textId="77777777" w:rsidR="001F0EF3" w:rsidRDefault="001F0EF3">
      <w:pPr>
        <w:pStyle w:val="Code"/>
      </w:pPr>
      <w:r>
        <w:t xml:space="preserve">    </w:t>
      </w:r>
      <w:proofErr w:type="spellStart"/>
      <w:r>
        <w:t>targetEASAddress</w:t>
      </w:r>
      <w:proofErr w:type="spellEnd"/>
      <w:r>
        <w:t xml:space="preserve"> [2] </w:t>
      </w:r>
      <w:proofErr w:type="spellStart"/>
      <w:r>
        <w:t>EASServerAddress</w:t>
      </w:r>
      <w:proofErr w:type="spellEnd"/>
    </w:p>
    <w:p w14:paraId="5300B085" w14:textId="77777777" w:rsidR="001F0EF3" w:rsidRDefault="001F0EF3">
      <w:pPr>
        <w:pStyle w:val="Code"/>
      </w:pPr>
      <w:r>
        <w:t>}</w:t>
      </w:r>
    </w:p>
    <w:p w14:paraId="5C80CD49" w14:textId="77777777" w:rsidR="001F0EF3" w:rsidRDefault="001F0EF3">
      <w:pPr>
        <w:pStyle w:val="Code"/>
      </w:pPr>
    </w:p>
    <w:p w14:paraId="545043BB" w14:textId="77777777" w:rsidR="001F0EF3" w:rsidRDefault="001F0EF3">
      <w:pPr>
        <w:pStyle w:val="Code"/>
      </w:pPr>
      <w:r>
        <w:t>-- See clause 4.1.4.2 of TS 29.512 [89]</w:t>
      </w:r>
    </w:p>
    <w:p w14:paraId="26435173" w14:textId="77777777" w:rsidR="001F0EF3" w:rsidRDefault="001F0EF3">
      <w:pPr>
        <w:pStyle w:val="Code"/>
      </w:pPr>
      <w:proofErr w:type="spellStart"/>
      <w:r>
        <w:t>EASServerAddress</w:t>
      </w:r>
      <w:proofErr w:type="spellEnd"/>
      <w:r>
        <w:t xml:space="preserve"> ::= SEQUENCE</w:t>
      </w:r>
    </w:p>
    <w:p w14:paraId="7F986D8F" w14:textId="77777777" w:rsidR="001F0EF3" w:rsidRDefault="001F0EF3">
      <w:pPr>
        <w:pStyle w:val="Code"/>
      </w:pPr>
      <w:r>
        <w:t>{</w:t>
      </w:r>
    </w:p>
    <w:p w14:paraId="15AFFD6A" w14:textId="77777777" w:rsidR="001F0EF3" w:rsidRDefault="001F0EF3">
      <w:pPr>
        <w:pStyle w:val="Code"/>
      </w:pPr>
      <w:r>
        <w:t xml:space="preserve">    </w:t>
      </w:r>
      <w:proofErr w:type="spellStart"/>
      <w:r>
        <w:t>iPAddress</w:t>
      </w:r>
      <w:proofErr w:type="spellEnd"/>
      <w:r>
        <w:t xml:space="preserve">        [1]  </w:t>
      </w:r>
      <w:proofErr w:type="spellStart"/>
      <w:r>
        <w:t>IPAddress</w:t>
      </w:r>
      <w:proofErr w:type="spellEnd"/>
      <w:r>
        <w:t>,</w:t>
      </w:r>
    </w:p>
    <w:p w14:paraId="1B9985BB" w14:textId="77777777" w:rsidR="001F0EF3" w:rsidRDefault="001F0EF3">
      <w:pPr>
        <w:pStyle w:val="Code"/>
      </w:pPr>
      <w:r>
        <w:t xml:space="preserve">    port             [2]  </w:t>
      </w:r>
      <w:proofErr w:type="spellStart"/>
      <w:r>
        <w:t>PortNumber</w:t>
      </w:r>
      <w:proofErr w:type="spellEnd"/>
    </w:p>
    <w:p w14:paraId="6BAC0F94" w14:textId="77777777" w:rsidR="001F0EF3" w:rsidRDefault="001F0EF3">
      <w:pPr>
        <w:pStyle w:val="Code"/>
      </w:pPr>
      <w:r>
        <w:t>}</w:t>
      </w:r>
    </w:p>
    <w:p w14:paraId="42DE86E5" w14:textId="77777777" w:rsidR="001F0EF3" w:rsidRDefault="001F0EF3">
      <w:pPr>
        <w:pStyle w:val="Code"/>
      </w:pPr>
    </w:p>
    <w:p w14:paraId="6DE9C8D8" w14:textId="77777777" w:rsidR="001F0EF3" w:rsidRDefault="001F0EF3">
      <w:pPr>
        <w:pStyle w:val="CodeHeader"/>
      </w:pPr>
      <w:r>
        <w:t>-- ================================</w:t>
      </w:r>
    </w:p>
    <w:p w14:paraId="3CCAF583" w14:textId="77777777" w:rsidR="001F0EF3" w:rsidRDefault="001F0EF3">
      <w:pPr>
        <w:pStyle w:val="CodeHeader"/>
      </w:pPr>
      <w:r>
        <w:t xml:space="preserve">-- PGW-C + SMF </w:t>
      </w:r>
      <w:proofErr w:type="spellStart"/>
      <w:r>
        <w:t>PDNConnection</w:t>
      </w:r>
      <w:proofErr w:type="spellEnd"/>
      <w:r>
        <w:t xml:space="preserve"> Events</w:t>
      </w:r>
    </w:p>
    <w:p w14:paraId="513983EC" w14:textId="77777777" w:rsidR="001F0EF3" w:rsidRDefault="001F0EF3">
      <w:pPr>
        <w:pStyle w:val="Code"/>
      </w:pPr>
      <w:r>
        <w:t>-- ================================</w:t>
      </w:r>
    </w:p>
    <w:p w14:paraId="2686CCB4" w14:textId="77777777" w:rsidR="001F0EF3" w:rsidRDefault="001F0EF3">
      <w:pPr>
        <w:pStyle w:val="Code"/>
      </w:pPr>
    </w:p>
    <w:p w14:paraId="1C67D24F" w14:textId="77777777" w:rsidR="001F0EF3" w:rsidRDefault="001F0EF3">
      <w:pPr>
        <w:pStyle w:val="Code"/>
      </w:pPr>
      <w:r>
        <w:t>EPSPDNConnectionEstablishment ::= SEQUENCE</w:t>
      </w:r>
    </w:p>
    <w:p w14:paraId="55FBEE06" w14:textId="77777777" w:rsidR="001F0EF3" w:rsidRDefault="001F0EF3">
      <w:pPr>
        <w:pStyle w:val="Code"/>
      </w:pPr>
      <w:r>
        <w:t>{</w:t>
      </w:r>
    </w:p>
    <w:p w14:paraId="3CE74767" w14:textId="77777777" w:rsidR="001F0EF3" w:rsidRDefault="001F0EF3">
      <w:pPr>
        <w:pStyle w:val="Code"/>
      </w:pPr>
      <w:r>
        <w:t xml:space="preserve">    ePSSubscriberIDs                   [1] EPSSubscriberIDs,</w:t>
      </w:r>
    </w:p>
    <w:p w14:paraId="0FAB117D" w14:textId="77777777" w:rsidR="001F0EF3" w:rsidRDefault="001F0EF3">
      <w:pPr>
        <w:pStyle w:val="Code"/>
      </w:pPr>
      <w:r>
        <w:t xml:space="preserve">    iMSIUnauthenticated                [2] </w:t>
      </w:r>
      <w:proofErr w:type="spellStart"/>
      <w:r>
        <w:t>IMSIUnauthenticatedIndication</w:t>
      </w:r>
      <w:proofErr w:type="spellEnd"/>
      <w:r>
        <w:t xml:space="preserve"> OPTIONAL,</w:t>
      </w:r>
    </w:p>
    <w:p w14:paraId="30CA9E6F" w14:textId="77777777" w:rsidR="001F0EF3" w:rsidRDefault="001F0EF3">
      <w:pPr>
        <w:pStyle w:val="Code"/>
      </w:pPr>
      <w:r>
        <w:t xml:space="preserve">    defaultBearerID                    [3] EPSBearerID,</w:t>
      </w:r>
    </w:p>
    <w:p w14:paraId="682CE0BD" w14:textId="77777777" w:rsidR="001F0EF3" w:rsidRDefault="001F0EF3">
      <w:pPr>
        <w:pStyle w:val="Code"/>
      </w:pPr>
      <w:r>
        <w:t xml:space="preserve">    gTPTunnelInfo                      [4] GTPTunnelInfo OPTIONAL,</w:t>
      </w:r>
    </w:p>
    <w:p w14:paraId="1CB69964" w14:textId="77777777" w:rsidR="001F0EF3" w:rsidRDefault="001F0EF3">
      <w:pPr>
        <w:pStyle w:val="Code"/>
      </w:pPr>
      <w:r>
        <w:t xml:space="preserve">    pDNConnectionType                  [5] PDNConnectionType,</w:t>
      </w:r>
    </w:p>
    <w:p w14:paraId="242745EE" w14:textId="77777777" w:rsidR="001F0EF3" w:rsidRDefault="001F0EF3">
      <w:pPr>
        <w:pStyle w:val="Code"/>
      </w:pPr>
      <w:r>
        <w:t xml:space="preserve">    uEEndpoints                        [6] SEQUENCE OF </w:t>
      </w:r>
      <w:proofErr w:type="spellStart"/>
      <w:r>
        <w:t>UEEndpointAddress</w:t>
      </w:r>
      <w:proofErr w:type="spellEnd"/>
      <w:r>
        <w:t xml:space="preserve"> OPTIONAL,</w:t>
      </w:r>
    </w:p>
    <w:p w14:paraId="11B28292" w14:textId="77777777" w:rsidR="001F0EF3" w:rsidRDefault="001F0EF3">
      <w:pPr>
        <w:pStyle w:val="Code"/>
      </w:pPr>
      <w:r>
        <w:t xml:space="preserve">    non3GPPAccessEndpoint              [7] </w:t>
      </w:r>
      <w:proofErr w:type="spellStart"/>
      <w:r>
        <w:t>UEEndpointAddress</w:t>
      </w:r>
      <w:proofErr w:type="spellEnd"/>
      <w:r>
        <w:t xml:space="preserve"> OPTIONAL,</w:t>
      </w:r>
    </w:p>
    <w:p w14:paraId="0847DCFB" w14:textId="77777777" w:rsidR="001F0EF3" w:rsidRDefault="001F0EF3">
      <w:pPr>
        <w:pStyle w:val="Code"/>
      </w:pPr>
      <w:r>
        <w:t xml:space="preserve">    location                           [8] Location OPTIONAL,</w:t>
      </w:r>
    </w:p>
    <w:p w14:paraId="47F536AA" w14:textId="77777777" w:rsidR="001F0EF3" w:rsidRDefault="001F0EF3">
      <w:pPr>
        <w:pStyle w:val="Code"/>
      </w:pPr>
      <w:r>
        <w:t xml:space="preserve">    additionalLocation                 [9] Location OPTIONAL,</w:t>
      </w:r>
    </w:p>
    <w:p w14:paraId="253EFB6A" w14:textId="77777777" w:rsidR="001F0EF3" w:rsidRDefault="001F0EF3">
      <w:pPr>
        <w:pStyle w:val="Code"/>
      </w:pPr>
      <w:r>
        <w:t xml:space="preserve">    aPN                                [10] APN,</w:t>
      </w:r>
    </w:p>
    <w:p w14:paraId="7C3FDB4F" w14:textId="77777777" w:rsidR="001F0EF3" w:rsidRDefault="001F0EF3">
      <w:pPr>
        <w:pStyle w:val="Code"/>
      </w:pPr>
      <w:r>
        <w:t xml:space="preserve">    requestType                        [11] </w:t>
      </w:r>
      <w:proofErr w:type="spellStart"/>
      <w:r>
        <w:t>EPSPDNConnectionRequestType</w:t>
      </w:r>
      <w:proofErr w:type="spellEnd"/>
      <w:r>
        <w:t xml:space="preserve"> OPTIONAL,</w:t>
      </w:r>
    </w:p>
    <w:p w14:paraId="38CD62AE" w14:textId="77777777" w:rsidR="001F0EF3" w:rsidRDefault="001F0EF3">
      <w:pPr>
        <w:pStyle w:val="Code"/>
      </w:pPr>
      <w:r>
        <w:t xml:space="preserve">    accessType                         [12] AccessType OPTIONAL,</w:t>
      </w:r>
    </w:p>
    <w:p w14:paraId="3A4F8627" w14:textId="77777777" w:rsidR="001F0EF3" w:rsidRDefault="001F0EF3">
      <w:pPr>
        <w:pStyle w:val="Code"/>
      </w:pPr>
      <w:r>
        <w:t xml:space="preserve">    rATType                            [13] RATType OPTIONAL,</w:t>
      </w:r>
    </w:p>
    <w:p w14:paraId="17DA50F3" w14:textId="77777777" w:rsidR="001F0EF3" w:rsidRDefault="001F0EF3">
      <w:pPr>
        <w:pStyle w:val="Code"/>
      </w:pPr>
      <w:r>
        <w:t xml:space="preserve">    protocolConfigurationOptions       [14] </w:t>
      </w:r>
      <w:proofErr w:type="spellStart"/>
      <w:r>
        <w:t>PDNProtocolConfigurationOptions</w:t>
      </w:r>
      <w:proofErr w:type="spellEnd"/>
      <w:r>
        <w:t xml:space="preserve"> OPTIONAL,</w:t>
      </w:r>
    </w:p>
    <w:p w14:paraId="2D603865" w14:textId="77777777" w:rsidR="001F0EF3" w:rsidRDefault="001F0EF3">
      <w:pPr>
        <w:pStyle w:val="Code"/>
      </w:pPr>
      <w:r>
        <w:t xml:space="preserve">    servingNetwork                     [15] </w:t>
      </w:r>
      <w:proofErr w:type="spellStart"/>
      <w:r>
        <w:t>SMFServingNetwork</w:t>
      </w:r>
      <w:proofErr w:type="spellEnd"/>
      <w:r>
        <w:t xml:space="preserve"> OPTIONAL,</w:t>
      </w:r>
    </w:p>
    <w:p w14:paraId="5F60446B" w14:textId="77777777" w:rsidR="001F0EF3" w:rsidRDefault="001F0EF3">
      <w:pPr>
        <w:pStyle w:val="Code"/>
      </w:pPr>
      <w:r>
        <w:t xml:space="preserve">    sMPDUDNRequest                     [16] SMPDUDNRequest OPTIONAL,</w:t>
      </w:r>
    </w:p>
    <w:p w14:paraId="0B2DB2E3" w14:textId="77777777" w:rsidR="001F0EF3" w:rsidRDefault="001F0EF3">
      <w:pPr>
        <w:pStyle w:val="Code"/>
      </w:pPr>
      <w:r>
        <w:t xml:space="preserve">    bearerContextsCreated              [17] SEQUENCE OF </w:t>
      </w:r>
      <w:proofErr w:type="spellStart"/>
      <w:r>
        <w:t>EPSBearerContextCreated</w:t>
      </w:r>
      <w:proofErr w:type="spellEnd"/>
      <w:r>
        <w:t>,</w:t>
      </w:r>
    </w:p>
    <w:p w14:paraId="73346529" w14:textId="77777777" w:rsidR="001F0EF3" w:rsidRDefault="001F0EF3">
      <w:pPr>
        <w:pStyle w:val="Code"/>
      </w:pPr>
      <w:r>
        <w:t xml:space="preserve">    bearerContextsMarkedForRemoval     [18] SEQUENCE OF </w:t>
      </w:r>
      <w:proofErr w:type="spellStart"/>
      <w:r>
        <w:t>EPSBearerContextForRemoval</w:t>
      </w:r>
      <w:proofErr w:type="spellEnd"/>
      <w:r>
        <w:t xml:space="preserve"> OPTIONAL,</w:t>
      </w:r>
    </w:p>
    <w:p w14:paraId="3C19C6AA" w14:textId="77777777" w:rsidR="001F0EF3" w:rsidRDefault="001F0EF3">
      <w:pPr>
        <w:pStyle w:val="Code"/>
      </w:pPr>
      <w:r>
        <w:t xml:space="preserve">    indicationFlags                    [19] </w:t>
      </w:r>
      <w:proofErr w:type="spellStart"/>
      <w:r>
        <w:t>PDNConnectionIndicationFlags</w:t>
      </w:r>
      <w:proofErr w:type="spellEnd"/>
      <w:r>
        <w:t xml:space="preserve"> OPTIONAL,</w:t>
      </w:r>
    </w:p>
    <w:p w14:paraId="43E72978" w14:textId="77777777" w:rsidR="001F0EF3" w:rsidRDefault="001F0EF3">
      <w:pPr>
        <w:pStyle w:val="Code"/>
      </w:pPr>
      <w:r>
        <w:t xml:space="preserve">    </w:t>
      </w:r>
      <w:proofErr w:type="spellStart"/>
      <w:r>
        <w:t>handoverIndication</w:t>
      </w:r>
      <w:proofErr w:type="spellEnd"/>
      <w:r>
        <w:t xml:space="preserve">                 [20] </w:t>
      </w:r>
      <w:proofErr w:type="spellStart"/>
      <w:r>
        <w:t>PDNHandoverIndication</w:t>
      </w:r>
      <w:proofErr w:type="spellEnd"/>
      <w:r>
        <w:t xml:space="preserve"> OPTIONAL,</w:t>
      </w:r>
    </w:p>
    <w:p w14:paraId="162EC5E6" w14:textId="77777777" w:rsidR="001F0EF3" w:rsidRDefault="001F0EF3">
      <w:pPr>
        <w:pStyle w:val="Code"/>
      </w:pPr>
      <w:r>
        <w:t xml:space="preserve">    nBIFOMSupport                      [21] </w:t>
      </w:r>
      <w:proofErr w:type="spellStart"/>
      <w:r>
        <w:t>PDNNBIFOMSupport</w:t>
      </w:r>
      <w:proofErr w:type="spellEnd"/>
      <w:r>
        <w:t xml:space="preserve"> OPTIONAL,</w:t>
      </w:r>
    </w:p>
    <w:p w14:paraId="1B6AD236" w14:textId="77777777" w:rsidR="001F0EF3" w:rsidRDefault="001F0EF3">
      <w:pPr>
        <w:pStyle w:val="Code"/>
      </w:pPr>
      <w:r>
        <w:t xml:space="preserve">    fiveGSInterworkingInfo             [22] FiveGSInterworkingInfo OPTIONAL,</w:t>
      </w:r>
    </w:p>
    <w:p w14:paraId="6C0F2A4C" w14:textId="77777777" w:rsidR="001F0EF3" w:rsidRDefault="001F0EF3">
      <w:pPr>
        <w:pStyle w:val="Code"/>
      </w:pPr>
      <w:r>
        <w:t xml:space="preserve">    cSRMFI                             [23] CSRMFI OPTIONAL,</w:t>
      </w:r>
    </w:p>
    <w:p w14:paraId="1CD686CB" w14:textId="77777777" w:rsidR="001F0EF3" w:rsidRDefault="001F0EF3">
      <w:pPr>
        <w:pStyle w:val="Code"/>
      </w:pPr>
      <w:r>
        <w:t xml:space="preserve">    restorationOfPDNConnectionsSupport [24] RestorationOfPDNConnectionsSupport OPTIONAL,</w:t>
      </w:r>
    </w:p>
    <w:p w14:paraId="6CFDE3D9" w14:textId="77777777" w:rsidR="001F0EF3" w:rsidRDefault="001F0EF3">
      <w:pPr>
        <w:pStyle w:val="Code"/>
      </w:pPr>
      <w:r>
        <w:t xml:space="preserve">    pGWChangeIndication                [25] PGWChangeIndication OPTIONAL,</w:t>
      </w:r>
    </w:p>
    <w:p w14:paraId="631AEE52" w14:textId="77777777" w:rsidR="001F0EF3" w:rsidRDefault="001F0EF3">
      <w:pPr>
        <w:pStyle w:val="Code"/>
      </w:pPr>
      <w:r>
        <w:lastRenderedPageBreak/>
        <w:t xml:space="preserve">    pGWRNSI                            [26] PGWRNSI OPTIONAL</w:t>
      </w:r>
    </w:p>
    <w:p w14:paraId="1B35AE9C" w14:textId="77777777" w:rsidR="001F0EF3" w:rsidRDefault="001F0EF3">
      <w:pPr>
        <w:pStyle w:val="Code"/>
      </w:pPr>
      <w:r>
        <w:t>}</w:t>
      </w:r>
    </w:p>
    <w:p w14:paraId="757862F2" w14:textId="77777777" w:rsidR="001F0EF3" w:rsidRDefault="001F0EF3">
      <w:pPr>
        <w:pStyle w:val="Code"/>
      </w:pPr>
    </w:p>
    <w:p w14:paraId="2678DAAC" w14:textId="77777777" w:rsidR="001F0EF3" w:rsidRDefault="001F0EF3">
      <w:pPr>
        <w:pStyle w:val="Code"/>
      </w:pPr>
      <w:r>
        <w:t>EPSPDNConnectionModification ::= SEQUENCE</w:t>
      </w:r>
    </w:p>
    <w:p w14:paraId="0569BC99" w14:textId="77777777" w:rsidR="001F0EF3" w:rsidRDefault="001F0EF3">
      <w:pPr>
        <w:pStyle w:val="Code"/>
      </w:pPr>
      <w:r>
        <w:t>{</w:t>
      </w:r>
    </w:p>
    <w:p w14:paraId="4474F154" w14:textId="77777777" w:rsidR="001F0EF3" w:rsidRDefault="001F0EF3">
      <w:pPr>
        <w:pStyle w:val="Code"/>
      </w:pPr>
      <w:r>
        <w:t xml:space="preserve">    ePSSubscriberIDs                   [1] EPSSubscriberIDs,</w:t>
      </w:r>
    </w:p>
    <w:p w14:paraId="555B02C0" w14:textId="77777777" w:rsidR="001F0EF3" w:rsidRDefault="001F0EF3">
      <w:pPr>
        <w:pStyle w:val="Code"/>
      </w:pPr>
      <w:r>
        <w:t xml:space="preserve">    iMSIUnauthenticated                [2] </w:t>
      </w:r>
      <w:proofErr w:type="spellStart"/>
      <w:r>
        <w:t>IMSIUnauthenticatedIndication</w:t>
      </w:r>
      <w:proofErr w:type="spellEnd"/>
      <w:r>
        <w:t xml:space="preserve"> OPTIONAL,</w:t>
      </w:r>
    </w:p>
    <w:p w14:paraId="1F85546C" w14:textId="77777777" w:rsidR="001F0EF3" w:rsidRDefault="001F0EF3">
      <w:pPr>
        <w:pStyle w:val="Code"/>
      </w:pPr>
      <w:r>
        <w:t xml:space="preserve">    defaultBearerID                    [3] EPSBearerID,</w:t>
      </w:r>
    </w:p>
    <w:p w14:paraId="59047073" w14:textId="77777777" w:rsidR="001F0EF3" w:rsidRDefault="001F0EF3">
      <w:pPr>
        <w:pStyle w:val="Code"/>
      </w:pPr>
      <w:r>
        <w:t xml:space="preserve">    gTPTunnelInfo                      [4] GTPTunnelInfo OPTIONAL,</w:t>
      </w:r>
    </w:p>
    <w:p w14:paraId="1A5AD4FB" w14:textId="77777777" w:rsidR="001F0EF3" w:rsidRDefault="001F0EF3">
      <w:pPr>
        <w:pStyle w:val="Code"/>
      </w:pPr>
      <w:r>
        <w:t xml:space="preserve">    pDNConnectionType                  [5] PDNConnectionType,</w:t>
      </w:r>
    </w:p>
    <w:p w14:paraId="29A9558F" w14:textId="77777777" w:rsidR="001F0EF3" w:rsidRDefault="001F0EF3">
      <w:pPr>
        <w:pStyle w:val="Code"/>
      </w:pPr>
      <w:r>
        <w:t xml:space="preserve">    uEEndpoints                        [6] SEQUENCE OF </w:t>
      </w:r>
      <w:proofErr w:type="spellStart"/>
      <w:r>
        <w:t>UEEndpointAddress</w:t>
      </w:r>
      <w:proofErr w:type="spellEnd"/>
      <w:r>
        <w:t xml:space="preserve"> OPTIONAL,</w:t>
      </w:r>
    </w:p>
    <w:p w14:paraId="60442783" w14:textId="77777777" w:rsidR="001F0EF3" w:rsidRDefault="001F0EF3">
      <w:pPr>
        <w:pStyle w:val="Code"/>
      </w:pPr>
      <w:r>
        <w:t xml:space="preserve">    non3GPPAccessEndpoint              [7] </w:t>
      </w:r>
      <w:proofErr w:type="spellStart"/>
      <w:r>
        <w:t>UEEndpointAddress</w:t>
      </w:r>
      <w:proofErr w:type="spellEnd"/>
      <w:r>
        <w:t xml:space="preserve"> OPTIONAL,</w:t>
      </w:r>
    </w:p>
    <w:p w14:paraId="31ACC141" w14:textId="77777777" w:rsidR="001F0EF3" w:rsidRDefault="001F0EF3">
      <w:pPr>
        <w:pStyle w:val="Code"/>
      </w:pPr>
      <w:r>
        <w:t xml:space="preserve">    location                           [8] Location OPTIONAL,</w:t>
      </w:r>
    </w:p>
    <w:p w14:paraId="4B7EAD55" w14:textId="77777777" w:rsidR="001F0EF3" w:rsidRDefault="001F0EF3">
      <w:pPr>
        <w:pStyle w:val="Code"/>
      </w:pPr>
      <w:r>
        <w:t xml:space="preserve">    additionalLocation                 [9] Location OPTIONAL,</w:t>
      </w:r>
    </w:p>
    <w:p w14:paraId="55CC8419" w14:textId="77777777" w:rsidR="001F0EF3" w:rsidRDefault="001F0EF3">
      <w:pPr>
        <w:pStyle w:val="Code"/>
      </w:pPr>
      <w:r>
        <w:t xml:space="preserve">    aPN                                [10] APN,</w:t>
      </w:r>
    </w:p>
    <w:p w14:paraId="21F49457" w14:textId="77777777" w:rsidR="001F0EF3" w:rsidRDefault="001F0EF3">
      <w:pPr>
        <w:pStyle w:val="Code"/>
      </w:pPr>
      <w:r>
        <w:t xml:space="preserve">    requestType                        [11] </w:t>
      </w:r>
      <w:proofErr w:type="spellStart"/>
      <w:r>
        <w:t>EPSPDNConnectionRequestType</w:t>
      </w:r>
      <w:proofErr w:type="spellEnd"/>
      <w:r>
        <w:t xml:space="preserve"> OPTIONAL,</w:t>
      </w:r>
    </w:p>
    <w:p w14:paraId="3EEB9E9A" w14:textId="77777777" w:rsidR="001F0EF3" w:rsidRDefault="001F0EF3">
      <w:pPr>
        <w:pStyle w:val="Code"/>
      </w:pPr>
      <w:r>
        <w:t xml:space="preserve">    accessType                         [12] AccessType OPTIONAL,</w:t>
      </w:r>
    </w:p>
    <w:p w14:paraId="70306158" w14:textId="77777777" w:rsidR="001F0EF3" w:rsidRDefault="001F0EF3">
      <w:pPr>
        <w:pStyle w:val="Code"/>
      </w:pPr>
      <w:r>
        <w:t xml:space="preserve">    rATType                            [13] RATType OPTIONAL,</w:t>
      </w:r>
    </w:p>
    <w:p w14:paraId="0B136049" w14:textId="77777777" w:rsidR="001F0EF3" w:rsidRDefault="001F0EF3">
      <w:pPr>
        <w:pStyle w:val="Code"/>
      </w:pPr>
      <w:r>
        <w:t xml:space="preserve">    protocolConfigurationOptions       [14] </w:t>
      </w:r>
      <w:proofErr w:type="spellStart"/>
      <w:r>
        <w:t>PDNProtocolConfigurationOptions</w:t>
      </w:r>
      <w:proofErr w:type="spellEnd"/>
      <w:r>
        <w:t xml:space="preserve"> OPTIONAL,</w:t>
      </w:r>
    </w:p>
    <w:p w14:paraId="016198FB" w14:textId="77777777" w:rsidR="001F0EF3" w:rsidRDefault="001F0EF3">
      <w:pPr>
        <w:pStyle w:val="Code"/>
      </w:pPr>
      <w:r>
        <w:t xml:space="preserve">    servingNetwork                     [15] </w:t>
      </w:r>
      <w:proofErr w:type="spellStart"/>
      <w:r>
        <w:t>SMFServingNetwork</w:t>
      </w:r>
      <w:proofErr w:type="spellEnd"/>
      <w:r>
        <w:t xml:space="preserve"> OPTIONAL,</w:t>
      </w:r>
    </w:p>
    <w:p w14:paraId="18367B1A" w14:textId="77777777" w:rsidR="001F0EF3" w:rsidRDefault="001F0EF3">
      <w:pPr>
        <w:pStyle w:val="Code"/>
      </w:pPr>
      <w:r>
        <w:t xml:space="preserve">    sMPDUDNRequest                     [16] SMPDUDNRequest OPTIONAL,</w:t>
      </w:r>
    </w:p>
    <w:p w14:paraId="7D1D4479" w14:textId="77777777" w:rsidR="001F0EF3" w:rsidRDefault="001F0EF3">
      <w:pPr>
        <w:pStyle w:val="Code"/>
      </w:pPr>
      <w:r>
        <w:t xml:space="preserve">    bearerContextsCreated              [17] SEQUENCE OF </w:t>
      </w:r>
      <w:proofErr w:type="spellStart"/>
      <w:r>
        <w:t>EPSBearerContextCreated</w:t>
      </w:r>
      <w:proofErr w:type="spellEnd"/>
      <w:r>
        <w:t xml:space="preserve"> OPTIONAL,</w:t>
      </w:r>
    </w:p>
    <w:p w14:paraId="66D8CBDB" w14:textId="77777777" w:rsidR="001F0EF3" w:rsidRDefault="001F0EF3">
      <w:pPr>
        <w:pStyle w:val="Code"/>
      </w:pPr>
      <w:r>
        <w:t xml:space="preserve">    </w:t>
      </w:r>
      <w:proofErr w:type="spellStart"/>
      <w:r>
        <w:t>bearerConcextsModified</w:t>
      </w:r>
      <w:proofErr w:type="spellEnd"/>
      <w:r>
        <w:t xml:space="preserve">             [18] SEQUENCE OF </w:t>
      </w:r>
      <w:proofErr w:type="spellStart"/>
      <w:r>
        <w:t>EPSBearerContextModified</w:t>
      </w:r>
      <w:proofErr w:type="spellEnd"/>
      <w:r>
        <w:t>,</w:t>
      </w:r>
    </w:p>
    <w:p w14:paraId="26117663" w14:textId="77777777" w:rsidR="001F0EF3" w:rsidRDefault="001F0EF3">
      <w:pPr>
        <w:pStyle w:val="Code"/>
      </w:pPr>
      <w:r>
        <w:t xml:space="preserve">    bearerContextsMarkedForRemoval     [19] SEQUENCE OF </w:t>
      </w:r>
      <w:proofErr w:type="spellStart"/>
      <w:r>
        <w:t>EPSBearerContextForRemoval</w:t>
      </w:r>
      <w:proofErr w:type="spellEnd"/>
      <w:r>
        <w:t xml:space="preserve"> OPTIONAL,</w:t>
      </w:r>
    </w:p>
    <w:p w14:paraId="06F7880A" w14:textId="77777777" w:rsidR="001F0EF3" w:rsidRDefault="001F0EF3">
      <w:pPr>
        <w:pStyle w:val="Code"/>
      </w:pPr>
      <w:r>
        <w:t xml:space="preserve">    bearersDeleted                     [20] SEQUENCE OF </w:t>
      </w:r>
      <w:proofErr w:type="spellStart"/>
      <w:r>
        <w:t>EPSBearersDeleted</w:t>
      </w:r>
      <w:proofErr w:type="spellEnd"/>
      <w:r>
        <w:t xml:space="preserve"> OPTIONAL,</w:t>
      </w:r>
    </w:p>
    <w:p w14:paraId="612A9377" w14:textId="77777777" w:rsidR="001F0EF3" w:rsidRDefault="001F0EF3">
      <w:pPr>
        <w:pStyle w:val="Code"/>
      </w:pPr>
      <w:r>
        <w:t xml:space="preserve">    indicationFlags                    [21] </w:t>
      </w:r>
      <w:proofErr w:type="spellStart"/>
      <w:r>
        <w:t>PDNConnectionIndicationFlags</w:t>
      </w:r>
      <w:proofErr w:type="spellEnd"/>
      <w:r>
        <w:t xml:space="preserve"> OPTIONAL,</w:t>
      </w:r>
    </w:p>
    <w:p w14:paraId="39682009" w14:textId="77777777" w:rsidR="001F0EF3" w:rsidRDefault="001F0EF3">
      <w:pPr>
        <w:pStyle w:val="Code"/>
      </w:pPr>
      <w:r>
        <w:t xml:space="preserve">    </w:t>
      </w:r>
      <w:proofErr w:type="spellStart"/>
      <w:r>
        <w:t>handoverIndication</w:t>
      </w:r>
      <w:proofErr w:type="spellEnd"/>
      <w:r>
        <w:t xml:space="preserve">                 [22] </w:t>
      </w:r>
      <w:proofErr w:type="spellStart"/>
      <w:r>
        <w:t>PDNHandoverIndication</w:t>
      </w:r>
      <w:proofErr w:type="spellEnd"/>
      <w:r>
        <w:t xml:space="preserve"> OPTIONAL,</w:t>
      </w:r>
    </w:p>
    <w:p w14:paraId="6AA1D102" w14:textId="77777777" w:rsidR="001F0EF3" w:rsidRDefault="001F0EF3">
      <w:pPr>
        <w:pStyle w:val="Code"/>
      </w:pPr>
      <w:r>
        <w:t xml:space="preserve">    nBIFOMSupport                      [23] </w:t>
      </w:r>
      <w:proofErr w:type="spellStart"/>
      <w:r>
        <w:t>PDNNBIFOMSupport</w:t>
      </w:r>
      <w:proofErr w:type="spellEnd"/>
      <w:r>
        <w:t xml:space="preserve"> OPTIONAL,</w:t>
      </w:r>
    </w:p>
    <w:p w14:paraId="5CDC2E77" w14:textId="77777777" w:rsidR="001F0EF3" w:rsidRDefault="001F0EF3">
      <w:pPr>
        <w:pStyle w:val="Code"/>
      </w:pPr>
      <w:r>
        <w:t xml:space="preserve">    fiveGSInterworkingInfo             [24] FiveGSInterworkingInfo OPTIONAL,</w:t>
      </w:r>
    </w:p>
    <w:p w14:paraId="05EF64EC" w14:textId="77777777" w:rsidR="001F0EF3" w:rsidRDefault="001F0EF3">
      <w:pPr>
        <w:pStyle w:val="Code"/>
      </w:pPr>
      <w:r>
        <w:t xml:space="preserve">    cSRMFI                             [25] CSRMFI OPTIONAL,</w:t>
      </w:r>
    </w:p>
    <w:p w14:paraId="4BFF7578" w14:textId="77777777" w:rsidR="001F0EF3" w:rsidRDefault="001F0EF3">
      <w:pPr>
        <w:pStyle w:val="Code"/>
      </w:pPr>
      <w:r>
        <w:t xml:space="preserve">    restorationOfPDNConnectionsSupport [26] RestorationOfPDNConnectionsSupport OPTIONAL,</w:t>
      </w:r>
    </w:p>
    <w:p w14:paraId="224A5E3A" w14:textId="77777777" w:rsidR="001F0EF3" w:rsidRDefault="001F0EF3">
      <w:pPr>
        <w:pStyle w:val="Code"/>
      </w:pPr>
      <w:r>
        <w:t xml:space="preserve">    pGWChangeIndication                [27] PGWChangeIndication OPTIONAL,</w:t>
      </w:r>
    </w:p>
    <w:p w14:paraId="1A0DA48C" w14:textId="77777777" w:rsidR="001F0EF3" w:rsidRDefault="001F0EF3">
      <w:pPr>
        <w:pStyle w:val="Code"/>
      </w:pPr>
      <w:r>
        <w:t xml:space="preserve">    pGWRNSI                            [28] PGWRNSI OPTIONAL</w:t>
      </w:r>
    </w:p>
    <w:p w14:paraId="186E61A8" w14:textId="77777777" w:rsidR="001F0EF3" w:rsidRDefault="001F0EF3">
      <w:pPr>
        <w:pStyle w:val="Code"/>
      </w:pPr>
      <w:r>
        <w:t>}</w:t>
      </w:r>
    </w:p>
    <w:p w14:paraId="5DA538DB" w14:textId="77777777" w:rsidR="001F0EF3" w:rsidRDefault="001F0EF3">
      <w:pPr>
        <w:pStyle w:val="Code"/>
      </w:pPr>
    </w:p>
    <w:p w14:paraId="268306B2" w14:textId="77777777" w:rsidR="001F0EF3" w:rsidRDefault="001F0EF3">
      <w:pPr>
        <w:pStyle w:val="Code"/>
      </w:pPr>
      <w:r>
        <w:t>EPSPDNConnectionRelease ::= SEQUENCE</w:t>
      </w:r>
    </w:p>
    <w:p w14:paraId="0BA4AC0A" w14:textId="77777777" w:rsidR="001F0EF3" w:rsidRDefault="001F0EF3">
      <w:pPr>
        <w:pStyle w:val="Code"/>
      </w:pPr>
      <w:r>
        <w:t>{</w:t>
      </w:r>
    </w:p>
    <w:p w14:paraId="4768B926" w14:textId="77777777" w:rsidR="001F0EF3" w:rsidRDefault="001F0EF3">
      <w:pPr>
        <w:pStyle w:val="Code"/>
      </w:pPr>
      <w:r>
        <w:t xml:space="preserve">    ePSSubscriberIDs    [1] EPSSubscriberIDs,</w:t>
      </w:r>
    </w:p>
    <w:p w14:paraId="1793C584" w14:textId="77777777" w:rsidR="001F0EF3" w:rsidRDefault="001F0EF3">
      <w:pPr>
        <w:pStyle w:val="Code"/>
      </w:pPr>
      <w:r>
        <w:t xml:space="preserve">    iMSIUnauthenticated [2] </w:t>
      </w:r>
      <w:proofErr w:type="spellStart"/>
      <w:r>
        <w:t>IMSIUnauthenticatedIndication</w:t>
      </w:r>
      <w:proofErr w:type="spellEnd"/>
      <w:r>
        <w:t xml:space="preserve"> OPTIONAL,</w:t>
      </w:r>
    </w:p>
    <w:p w14:paraId="1B0D2336" w14:textId="77777777" w:rsidR="001F0EF3" w:rsidRDefault="001F0EF3">
      <w:pPr>
        <w:pStyle w:val="Code"/>
      </w:pPr>
      <w:r>
        <w:t xml:space="preserve">    defaultBearerID     [3] EPSBearerID,</w:t>
      </w:r>
    </w:p>
    <w:p w14:paraId="620C8251" w14:textId="77777777" w:rsidR="001F0EF3" w:rsidRDefault="001F0EF3">
      <w:pPr>
        <w:pStyle w:val="Code"/>
      </w:pPr>
      <w:r>
        <w:t xml:space="preserve">    location            [4] Location OPTIONAL,</w:t>
      </w:r>
    </w:p>
    <w:p w14:paraId="14F04401" w14:textId="77777777" w:rsidR="001F0EF3" w:rsidRDefault="001F0EF3">
      <w:pPr>
        <w:pStyle w:val="Code"/>
      </w:pPr>
      <w:r>
        <w:t xml:space="preserve">    gTPTunnelInfo       [5] GTPTunnelInfo OPTIONAL,</w:t>
      </w:r>
    </w:p>
    <w:p w14:paraId="606DA763" w14:textId="77777777" w:rsidR="001F0EF3" w:rsidRDefault="001F0EF3">
      <w:pPr>
        <w:pStyle w:val="Code"/>
      </w:pPr>
      <w:r>
        <w:t xml:space="preserve">    rANNASCause         [6] </w:t>
      </w:r>
      <w:proofErr w:type="spellStart"/>
      <w:r>
        <w:t>EPSRANNASCause</w:t>
      </w:r>
      <w:proofErr w:type="spellEnd"/>
      <w:r>
        <w:t xml:space="preserve"> OPTIONAL,</w:t>
      </w:r>
    </w:p>
    <w:p w14:paraId="69BB76AD" w14:textId="77777777" w:rsidR="001F0EF3" w:rsidRDefault="001F0EF3">
      <w:pPr>
        <w:pStyle w:val="Code"/>
      </w:pPr>
      <w:r>
        <w:t xml:space="preserve">    pDNConnectionType   [7] PDNConnectionType,</w:t>
      </w:r>
    </w:p>
    <w:p w14:paraId="57C4B266" w14:textId="77777777" w:rsidR="001F0EF3" w:rsidRDefault="001F0EF3">
      <w:pPr>
        <w:pStyle w:val="Code"/>
      </w:pPr>
      <w:r>
        <w:t xml:space="preserve">    indicationFlags     [8] </w:t>
      </w:r>
      <w:proofErr w:type="spellStart"/>
      <w:r>
        <w:t>PDNConnectionIndicationFlags</w:t>
      </w:r>
      <w:proofErr w:type="spellEnd"/>
      <w:r>
        <w:t xml:space="preserve"> OPTIONAL,</w:t>
      </w:r>
    </w:p>
    <w:p w14:paraId="2FFCCDF2" w14:textId="77777777" w:rsidR="001F0EF3" w:rsidRDefault="001F0EF3">
      <w:pPr>
        <w:pStyle w:val="Code"/>
      </w:pPr>
      <w:r>
        <w:t xml:space="preserve">    scopeIndication     [9] </w:t>
      </w:r>
      <w:proofErr w:type="spellStart"/>
      <w:r>
        <w:t>EPSPDNConnectionReleaseScopeIndication</w:t>
      </w:r>
      <w:proofErr w:type="spellEnd"/>
      <w:r>
        <w:t xml:space="preserve"> OPTIONAL,</w:t>
      </w:r>
    </w:p>
    <w:p w14:paraId="10757D0E" w14:textId="77777777" w:rsidR="001F0EF3" w:rsidRDefault="001F0EF3">
      <w:pPr>
        <w:pStyle w:val="Code"/>
      </w:pPr>
      <w:r>
        <w:t xml:space="preserve">    bearersDeleted      [10] SEQUENCE OF </w:t>
      </w:r>
      <w:proofErr w:type="spellStart"/>
      <w:r>
        <w:t>EPSBearersDeleted</w:t>
      </w:r>
      <w:proofErr w:type="spellEnd"/>
      <w:r>
        <w:t xml:space="preserve"> OPTIONAL</w:t>
      </w:r>
    </w:p>
    <w:p w14:paraId="064B4826" w14:textId="77777777" w:rsidR="001F0EF3" w:rsidRDefault="001F0EF3">
      <w:pPr>
        <w:pStyle w:val="Code"/>
      </w:pPr>
      <w:r>
        <w:t>}</w:t>
      </w:r>
    </w:p>
    <w:p w14:paraId="111B86EA" w14:textId="77777777" w:rsidR="001F0EF3" w:rsidRDefault="001F0EF3">
      <w:pPr>
        <w:pStyle w:val="Code"/>
      </w:pPr>
    </w:p>
    <w:p w14:paraId="68137FD2" w14:textId="77777777" w:rsidR="001F0EF3" w:rsidRDefault="001F0EF3">
      <w:pPr>
        <w:pStyle w:val="Code"/>
      </w:pPr>
      <w:r>
        <w:t>EPSStartOfInterceptionWithEstablishedPDNConnection ::= SEQUENCE</w:t>
      </w:r>
    </w:p>
    <w:p w14:paraId="4F1B79B3" w14:textId="77777777" w:rsidR="001F0EF3" w:rsidRDefault="001F0EF3">
      <w:pPr>
        <w:pStyle w:val="Code"/>
      </w:pPr>
      <w:r>
        <w:t>{</w:t>
      </w:r>
    </w:p>
    <w:p w14:paraId="6C189CC5" w14:textId="77777777" w:rsidR="001F0EF3" w:rsidRDefault="001F0EF3">
      <w:pPr>
        <w:pStyle w:val="Code"/>
      </w:pPr>
      <w:r>
        <w:t xml:space="preserve">    ePSSubscriberIDs                   [1] EPSSubscriberIDs,</w:t>
      </w:r>
    </w:p>
    <w:p w14:paraId="07431C1E" w14:textId="77777777" w:rsidR="001F0EF3" w:rsidRDefault="001F0EF3">
      <w:pPr>
        <w:pStyle w:val="Code"/>
      </w:pPr>
      <w:r>
        <w:t xml:space="preserve">    iMSIUnauthenticated                [2] </w:t>
      </w:r>
      <w:proofErr w:type="spellStart"/>
      <w:r>
        <w:t>IMSIUnauthenticatedIndication</w:t>
      </w:r>
      <w:proofErr w:type="spellEnd"/>
      <w:r>
        <w:t xml:space="preserve"> OPTIONAL,</w:t>
      </w:r>
    </w:p>
    <w:p w14:paraId="349A69C4" w14:textId="77777777" w:rsidR="001F0EF3" w:rsidRDefault="001F0EF3">
      <w:pPr>
        <w:pStyle w:val="Code"/>
      </w:pPr>
      <w:r>
        <w:t xml:space="preserve">    defaultBearerID                    [3] EPSBearerID,</w:t>
      </w:r>
    </w:p>
    <w:p w14:paraId="22D846E4" w14:textId="77777777" w:rsidR="001F0EF3" w:rsidRDefault="001F0EF3">
      <w:pPr>
        <w:pStyle w:val="Code"/>
      </w:pPr>
      <w:r>
        <w:t xml:space="preserve">    gTPTunnelInfo                      [4] GTPTunnelInfo OPTIONAL,</w:t>
      </w:r>
    </w:p>
    <w:p w14:paraId="5E2465A1" w14:textId="77777777" w:rsidR="001F0EF3" w:rsidRDefault="001F0EF3">
      <w:pPr>
        <w:pStyle w:val="Code"/>
      </w:pPr>
      <w:r>
        <w:t xml:space="preserve">    pDNConnectionType                  [5] PDNConnectionType,</w:t>
      </w:r>
    </w:p>
    <w:p w14:paraId="355BB24C" w14:textId="77777777" w:rsidR="001F0EF3" w:rsidRDefault="001F0EF3">
      <w:pPr>
        <w:pStyle w:val="Code"/>
      </w:pPr>
      <w:r>
        <w:t xml:space="preserve">    uEEndpoints                        [6] SEQUENCE OF </w:t>
      </w:r>
      <w:proofErr w:type="spellStart"/>
      <w:r>
        <w:t>UEEndpointAddress</w:t>
      </w:r>
      <w:proofErr w:type="spellEnd"/>
      <w:r>
        <w:t xml:space="preserve"> OPTIONAL,</w:t>
      </w:r>
    </w:p>
    <w:p w14:paraId="19D3DB2A" w14:textId="77777777" w:rsidR="001F0EF3" w:rsidRDefault="001F0EF3">
      <w:pPr>
        <w:pStyle w:val="Code"/>
      </w:pPr>
      <w:r>
        <w:t xml:space="preserve">    non3GPPAccessEndpoint              [7] </w:t>
      </w:r>
      <w:proofErr w:type="spellStart"/>
      <w:r>
        <w:t>UEEndpointAddress</w:t>
      </w:r>
      <w:proofErr w:type="spellEnd"/>
      <w:r>
        <w:t xml:space="preserve"> OPTIONAL,</w:t>
      </w:r>
    </w:p>
    <w:p w14:paraId="6F8B8DA8" w14:textId="77777777" w:rsidR="001F0EF3" w:rsidRDefault="001F0EF3">
      <w:pPr>
        <w:pStyle w:val="Code"/>
      </w:pPr>
      <w:r>
        <w:t xml:space="preserve">    location                           [8] Location OPTIONAL,</w:t>
      </w:r>
    </w:p>
    <w:p w14:paraId="57C65719" w14:textId="77777777" w:rsidR="001F0EF3" w:rsidRDefault="001F0EF3">
      <w:pPr>
        <w:pStyle w:val="Code"/>
      </w:pPr>
      <w:r>
        <w:t xml:space="preserve">    additionalLocation                 [9] Location OPTIONAL,</w:t>
      </w:r>
    </w:p>
    <w:p w14:paraId="6F0837AA" w14:textId="77777777" w:rsidR="001F0EF3" w:rsidRDefault="001F0EF3">
      <w:pPr>
        <w:pStyle w:val="Code"/>
      </w:pPr>
      <w:r>
        <w:t xml:space="preserve">    aPN                                [10] APN,</w:t>
      </w:r>
    </w:p>
    <w:p w14:paraId="294C6FF1" w14:textId="77777777" w:rsidR="001F0EF3" w:rsidRDefault="001F0EF3">
      <w:pPr>
        <w:pStyle w:val="Code"/>
      </w:pPr>
      <w:r>
        <w:t xml:space="preserve">    requestType                        [11] </w:t>
      </w:r>
      <w:proofErr w:type="spellStart"/>
      <w:r>
        <w:t>EPSPDNConnectionRequestType</w:t>
      </w:r>
      <w:proofErr w:type="spellEnd"/>
      <w:r>
        <w:t xml:space="preserve"> OPTIONAL,</w:t>
      </w:r>
    </w:p>
    <w:p w14:paraId="746F3BB3" w14:textId="77777777" w:rsidR="001F0EF3" w:rsidRDefault="001F0EF3">
      <w:pPr>
        <w:pStyle w:val="Code"/>
      </w:pPr>
      <w:r>
        <w:t xml:space="preserve">    accessType                         [12] AccessType OPTIONAL,</w:t>
      </w:r>
    </w:p>
    <w:p w14:paraId="6A524958" w14:textId="77777777" w:rsidR="001F0EF3" w:rsidRDefault="001F0EF3">
      <w:pPr>
        <w:pStyle w:val="Code"/>
      </w:pPr>
      <w:r>
        <w:t xml:space="preserve">    rATType                            [13] RATType OPTIONAL,</w:t>
      </w:r>
    </w:p>
    <w:p w14:paraId="71D4B6F7" w14:textId="77777777" w:rsidR="001F0EF3" w:rsidRDefault="001F0EF3">
      <w:pPr>
        <w:pStyle w:val="Code"/>
      </w:pPr>
      <w:r>
        <w:t xml:space="preserve">    protocolConfigurationOptions       [14] </w:t>
      </w:r>
      <w:proofErr w:type="spellStart"/>
      <w:r>
        <w:t>PDNProtocolConfigurationOptions</w:t>
      </w:r>
      <w:proofErr w:type="spellEnd"/>
      <w:r>
        <w:t xml:space="preserve"> OPTIONAL,</w:t>
      </w:r>
    </w:p>
    <w:p w14:paraId="087C278E" w14:textId="77777777" w:rsidR="001F0EF3" w:rsidRDefault="001F0EF3">
      <w:pPr>
        <w:pStyle w:val="Code"/>
      </w:pPr>
      <w:r>
        <w:t xml:space="preserve">    servingNetwork                     [15] </w:t>
      </w:r>
      <w:proofErr w:type="spellStart"/>
      <w:r>
        <w:t>SMFServingNetwork</w:t>
      </w:r>
      <w:proofErr w:type="spellEnd"/>
      <w:r>
        <w:t xml:space="preserve"> OPTIONAL,</w:t>
      </w:r>
    </w:p>
    <w:p w14:paraId="1E0635F3" w14:textId="77777777" w:rsidR="001F0EF3" w:rsidRDefault="001F0EF3">
      <w:pPr>
        <w:pStyle w:val="Code"/>
      </w:pPr>
      <w:r>
        <w:t xml:space="preserve">    sMPDUDNRequest                     [16] SMPDUDNRequest OPTIONAL,</w:t>
      </w:r>
    </w:p>
    <w:p w14:paraId="6F506A11" w14:textId="77777777" w:rsidR="001F0EF3" w:rsidRDefault="001F0EF3">
      <w:pPr>
        <w:pStyle w:val="Code"/>
      </w:pPr>
      <w:r>
        <w:t xml:space="preserve">    bearerContexts                     [17] SEQUENCE OF </w:t>
      </w:r>
      <w:proofErr w:type="spellStart"/>
      <w:r>
        <w:t>EPSBearerContext</w:t>
      </w:r>
      <w:proofErr w:type="spellEnd"/>
    </w:p>
    <w:p w14:paraId="7B01F041" w14:textId="77777777" w:rsidR="001F0EF3" w:rsidRDefault="001F0EF3">
      <w:pPr>
        <w:pStyle w:val="Code"/>
      </w:pPr>
      <w:r>
        <w:t>}</w:t>
      </w:r>
    </w:p>
    <w:p w14:paraId="146AE4FA" w14:textId="77777777" w:rsidR="001F0EF3" w:rsidRDefault="001F0EF3">
      <w:pPr>
        <w:pStyle w:val="Code"/>
      </w:pPr>
    </w:p>
    <w:p w14:paraId="63DF0BEE" w14:textId="77777777" w:rsidR="001F0EF3" w:rsidRDefault="001F0EF3">
      <w:pPr>
        <w:pStyle w:val="Code"/>
      </w:pPr>
      <w:proofErr w:type="spellStart"/>
      <w:r>
        <w:t>PFDDataForApps</w:t>
      </w:r>
      <w:proofErr w:type="spellEnd"/>
      <w:r>
        <w:t xml:space="preserve"> ::= SET OF </w:t>
      </w:r>
      <w:proofErr w:type="spellStart"/>
      <w:r>
        <w:t>PFDDataForApp</w:t>
      </w:r>
      <w:proofErr w:type="spellEnd"/>
    </w:p>
    <w:p w14:paraId="7ED9A3BE" w14:textId="77777777" w:rsidR="001F0EF3" w:rsidRDefault="001F0EF3">
      <w:pPr>
        <w:pStyle w:val="Code"/>
      </w:pPr>
    </w:p>
    <w:p w14:paraId="7E6B9AA5" w14:textId="77777777" w:rsidR="001F0EF3" w:rsidRDefault="001F0EF3">
      <w:pPr>
        <w:pStyle w:val="Code"/>
      </w:pPr>
      <w:proofErr w:type="spellStart"/>
      <w:r>
        <w:t>PFDDataForApp</w:t>
      </w:r>
      <w:proofErr w:type="spellEnd"/>
      <w:r>
        <w:t xml:space="preserve"> ::= SEQUENCE</w:t>
      </w:r>
    </w:p>
    <w:p w14:paraId="01189811" w14:textId="77777777" w:rsidR="001F0EF3" w:rsidRDefault="001F0EF3">
      <w:pPr>
        <w:pStyle w:val="Code"/>
      </w:pPr>
      <w:r>
        <w:t>{</w:t>
      </w:r>
    </w:p>
    <w:p w14:paraId="278E7BD9" w14:textId="77777777" w:rsidR="001F0EF3" w:rsidRDefault="001F0EF3">
      <w:pPr>
        <w:pStyle w:val="Code"/>
      </w:pPr>
      <w:r>
        <w:t xml:space="preserve">    </w:t>
      </w:r>
      <w:proofErr w:type="spellStart"/>
      <w:r>
        <w:t>aPPId</w:t>
      </w:r>
      <w:proofErr w:type="spellEnd"/>
      <w:r>
        <w:t xml:space="preserve"> [1] UTF8String,</w:t>
      </w:r>
    </w:p>
    <w:p w14:paraId="20320C1A" w14:textId="77777777" w:rsidR="001F0EF3" w:rsidRDefault="001F0EF3">
      <w:pPr>
        <w:pStyle w:val="Code"/>
      </w:pPr>
      <w:r>
        <w:t xml:space="preserve">    </w:t>
      </w:r>
      <w:proofErr w:type="spellStart"/>
      <w:r>
        <w:t>pFDs</w:t>
      </w:r>
      <w:proofErr w:type="spellEnd"/>
      <w:r>
        <w:t xml:space="preserve">  [2] PFDs</w:t>
      </w:r>
    </w:p>
    <w:p w14:paraId="3B06FF60" w14:textId="77777777" w:rsidR="001F0EF3" w:rsidRDefault="001F0EF3">
      <w:pPr>
        <w:pStyle w:val="Code"/>
      </w:pPr>
      <w:r>
        <w:t>}</w:t>
      </w:r>
    </w:p>
    <w:p w14:paraId="167FD15E" w14:textId="77777777" w:rsidR="001F0EF3" w:rsidRDefault="001F0EF3">
      <w:pPr>
        <w:pStyle w:val="Code"/>
      </w:pPr>
    </w:p>
    <w:p w14:paraId="408FC9E2" w14:textId="77777777" w:rsidR="001F0EF3" w:rsidRDefault="001F0EF3">
      <w:pPr>
        <w:pStyle w:val="Code"/>
      </w:pPr>
      <w:r>
        <w:lastRenderedPageBreak/>
        <w:t>PFDs ::= SET OF PFD</w:t>
      </w:r>
    </w:p>
    <w:p w14:paraId="6740A88F" w14:textId="77777777" w:rsidR="001F0EF3" w:rsidRDefault="001F0EF3">
      <w:pPr>
        <w:pStyle w:val="Code"/>
      </w:pPr>
    </w:p>
    <w:p w14:paraId="368F5E66" w14:textId="77777777" w:rsidR="001F0EF3" w:rsidRDefault="001F0EF3">
      <w:pPr>
        <w:pStyle w:val="Code"/>
      </w:pPr>
      <w:r>
        <w:t>-- See clause 5.6.2.5 of TS 29.551 [96]</w:t>
      </w:r>
    </w:p>
    <w:p w14:paraId="352550D6" w14:textId="77777777" w:rsidR="001F0EF3" w:rsidRDefault="001F0EF3">
      <w:pPr>
        <w:pStyle w:val="Code"/>
      </w:pPr>
      <w:r>
        <w:t>PFD ::= SEQUENCE</w:t>
      </w:r>
    </w:p>
    <w:p w14:paraId="739AFD27" w14:textId="77777777" w:rsidR="001F0EF3" w:rsidRDefault="001F0EF3">
      <w:pPr>
        <w:pStyle w:val="Code"/>
      </w:pPr>
      <w:r>
        <w:t>{</w:t>
      </w:r>
    </w:p>
    <w:p w14:paraId="1BEEB216" w14:textId="77777777" w:rsidR="001F0EF3" w:rsidRDefault="001F0EF3">
      <w:pPr>
        <w:pStyle w:val="Code"/>
      </w:pPr>
      <w:r>
        <w:t xml:space="preserve">    </w:t>
      </w:r>
      <w:proofErr w:type="spellStart"/>
      <w:r>
        <w:t>pFDId</w:t>
      </w:r>
      <w:proofErr w:type="spellEnd"/>
      <w:r>
        <w:t xml:space="preserve">                [1] UTF8String,</w:t>
      </w:r>
    </w:p>
    <w:p w14:paraId="2F32C5A4" w14:textId="77777777" w:rsidR="001F0EF3" w:rsidRDefault="001F0EF3">
      <w:pPr>
        <w:pStyle w:val="Code"/>
      </w:pPr>
      <w:r>
        <w:t xml:space="preserve">    </w:t>
      </w:r>
      <w:proofErr w:type="spellStart"/>
      <w:r>
        <w:t>pFDFlowDescriptions</w:t>
      </w:r>
      <w:proofErr w:type="spellEnd"/>
      <w:r>
        <w:t xml:space="preserve">  [2] </w:t>
      </w:r>
      <w:proofErr w:type="spellStart"/>
      <w:r>
        <w:t>PFDFlowDescriptions</w:t>
      </w:r>
      <w:proofErr w:type="spellEnd"/>
      <w:r>
        <w:t>,</w:t>
      </w:r>
    </w:p>
    <w:p w14:paraId="49D501A4" w14:textId="77777777" w:rsidR="001F0EF3" w:rsidRDefault="001F0EF3">
      <w:pPr>
        <w:pStyle w:val="Code"/>
      </w:pPr>
      <w:r>
        <w:t xml:space="preserve">    </w:t>
      </w:r>
      <w:proofErr w:type="spellStart"/>
      <w:r>
        <w:t>urls</w:t>
      </w:r>
      <w:proofErr w:type="spellEnd"/>
      <w:r>
        <w:t xml:space="preserve">                 [3] PFDURLs,</w:t>
      </w:r>
    </w:p>
    <w:p w14:paraId="0BACBAFC" w14:textId="77777777" w:rsidR="001F0EF3" w:rsidRDefault="001F0EF3">
      <w:pPr>
        <w:pStyle w:val="Code"/>
      </w:pPr>
      <w:r>
        <w:t xml:space="preserve">    </w:t>
      </w:r>
      <w:proofErr w:type="spellStart"/>
      <w:r>
        <w:t>domainNames</w:t>
      </w:r>
      <w:proofErr w:type="spellEnd"/>
      <w:r>
        <w:t xml:space="preserve">          [4] </w:t>
      </w:r>
      <w:proofErr w:type="spellStart"/>
      <w:r>
        <w:t>DomainNames</w:t>
      </w:r>
      <w:proofErr w:type="spellEnd"/>
      <w:r>
        <w:t>,</w:t>
      </w:r>
    </w:p>
    <w:p w14:paraId="7C8E172E" w14:textId="77777777" w:rsidR="001F0EF3" w:rsidRDefault="001F0EF3">
      <w:pPr>
        <w:pStyle w:val="Code"/>
      </w:pPr>
      <w:r>
        <w:t xml:space="preserve">    </w:t>
      </w:r>
      <w:proofErr w:type="spellStart"/>
      <w:r>
        <w:t>dnProtocol</w:t>
      </w:r>
      <w:proofErr w:type="spellEnd"/>
      <w:r>
        <w:t xml:space="preserve">           [5] </w:t>
      </w:r>
      <w:proofErr w:type="spellStart"/>
      <w:r>
        <w:t>DnProtocol</w:t>
      </w:r>
      <w:proofErr w:type="spellEnd"/>
    </w:p>
    <w:p w14:paraId="721C4468" w14:textId="77777777" w:rsidR="001F0EF3" w:rsidRDefault="001F0EF3">
      <w:pPr>
        <w:pStyle w:val="Code"/>
      </w:pPr>
      <w:r>
        <w:t>}</w:t>
      </w:r>
    </w:p>
    <w:p w14:paraId="41793DFF" w14:textId="77777777" w:rsidR="001F0EF3" w:rsidRDefault="001F0EF3">
      <w:pPr>
        <w:pStyle w:val="Code"/>
      </w:pPr>
    </w:p>
    <w:p w14:paraId="634C2EFC" w14:textId="77777777" w:rsidR="001F0EF3" w:rsidRDefault="001F0EF3">
      <w:pPr>
        <w:pStyle w:val="Code"/>
      </w:pPr>
      <w:r>
        <w:t>PFDURLs ::= SET OF UTF8String</w:t>
      </w:r>
    </w:p>
    <w:p w14:paraId="7CB36118" w14:textId="77777777" w:rsidR="001F0EF3" w:rsidRDefault="001F0EF3">
      <w:pPr>
        <w:pStyle w:val="Code"/>
      </w:pPr>
    </w:p>
    <w:p w14:paraId="08A0D6F9" w14:textId="77777777" w:rsidR="001F0EF3" w:rsidRDefault="001F0EF3">
      <w:pPr>
        <w:pStyle w:val="Code"/>
      </w:pPr>
      <w:proofErr w:type="spellStart"/>
      <w:r>
        <w:t>PFDFlowDescriptions</w:t>
      </w:r>
      <w:proofErr w:type="spellEnd"/>
      <w:r>
        <w:t xml:space="preserve"> ::= SET OF </w:t>
      </w:r>
      <w:proofErr w:type="spellStart"/>
      <w:r>
        <w:t>PFDFlowDescription</w:t>
      </w:r>
      <w:proofErr w:type="spellEnd"/>
    </w:p>
    <w:p w14:paraId="1D63CEAC" w14:textId="77777777" w:rsidR="001F0EF3" w:rsidRDefault="001F0EF3">
      <w:pPr>
        <w:pStyle w:val="Code"/>
      </w:pPr>
    </w:p>
    <w:p w14:paraId="18FC6983" w14:textId="77777777" w:rsidR="001F0EF3" w:rsidRDefault="001F0EF3">
      <w:pPr>
        <w:pStyle w:val="Code"/>
      </w:pPr>
      <w:proofErr w:type="spellStart"/>
      <w:r>
        <w:t>DomainNames</w:t>
      </w:r>
      <w:proofErr w:type="spellEnd"/>
      <w:r>
        <w:t xml:space="preserve"> ::= SET OF UTF8String</w:t>
      </w:r>
    </w:p>
    <w:p w14:paraId="266895F1" w14:textId="77777777" w:rsidR="001F0EF3" w:rsidRDefault="001F0EF3">
      <w:pPr>
        <w:pStyle w:val="Code"/>
      </w:pPr>
    </w:p>
    <w:p w14:paraId="154CFFBE" w14:textId="77777777" w:rsidR="001F0EF3" w:rsidRDefault="001F0EF3">
      <w:pPr>
        <w:pStyle w:val="Code"/>
      </w:pPr>
      <w:proofErr w:type="spellStart"/>
      <w:r>
        <w:t>PFDFlowDescription</w:t>
      </w:r>
      <w:proofErr w:type="spellEnd"/>
      <w:r>
        <w:t xml:space="preserve"> ::= SEQUENCE</w:t>
      </w:r>
    </w:p>
    <w:p w14:paraId="45FBD08C" w14:textId="77777777" w:rsidR="001F0EF3" w:rsidRDefault="001F0EF3">
      <w:pPr>
        <w:pStyle w:val="Code"/>
      </w:pPr>
      <w:r>
        <w:t>{</w:t>
      </w:r>
    </w:p>
    <w:p w14:paraId="687C715C" w14:textId="77777777" w:rsidR="001F0EF3" w:rsidRDefault="001F0EF3">
      <w:pPr>
        <w:pStyle w:val="Code"/>
      </w:pPr>
      <w:r>
        <w:t xml:space="preserve">    </w:t>
      </w:r>
      <w:proofErr w:type="spellStart"/>
      <w:r>
        <w:t>nextLayerProtocol</w:t>
      </w:r>
      <w:proofErr w:type="spellEnd"/>
      <w:r>
        <w:t xml:space="preserve"> [1] </w:t>
      </w:r>
      <w:proofErr w:type="spellStart"/>
      <w:r>
        <w:t>NextLayerProtocol</w:t>
      </w:r>
      <w:proofErr w:type="spellEnd"/>
      <w:r>
        <w:t>,</w:t>
      </w:r>
    </w:p>
    <w:p w14:paraId="0915C2D9" w14:textId="77777777" w:rsidR="001F0EF3" w:rsidRDefault="001F0EF3">
      <w:pPr>
        <w:pStyle w:val="Code"/>
      </w:pPr>
      <w:r>
        <w:t xml:space="preserve">    </w:t>
      </w:r>
      <w:proofErr w:type="spellStart"/>
      <w:r>
        <w:t>serverIPAddress</w:t>
      </w:r>
      <w:proofErr w:type="spellEnd"/>
      <w:r>
        <w:t xml:space="preserve">   [2] </w:t>
      </w:r>
      <w:proofErr w:type="spellStart"/>
      <w:r>
        <w:t>IPAddress</w:t>
      </w:r>
      <w:proofErr w:type="spellEnd"/>
      <w:r>
        <w:t>,</w:t>
      </w:r>
    </w:p>
    <w:p w14:paraId="22E0ABF1" w14:textId="77777777" w:rsidR="001F0EF3" w:rsidRDefault="001F0EF3">
      <w:pPr>
        <w:pStyle w:val="Code"/>
      </w:pPr>
      <w:r>
        <w:t xml:space="preserve">    </w:t>
      </w:r>
      <w:proofErr w:type="spellStart"/>
      <w:r>
        <w:t>serverPortNumber</w:t>
      </w:r>
      <w:proofErr w:type="spellEnd"/>
      <w:r>
        <w:t xml:space="preserve">  [3] </w:t>
      </w:r>
      <w:proofErr w:type="spellStart"/>
      <w:r>
        <w:t>PortNumber</w:t>
      </w:r>
      <w:proofErr w:type="spellEnd"/>
    </w:p>
    <w:p w14:paraId="2030FD5E" w14:textId="77777777" w:rsidR="001F0EF3" w:rsidRDefault="001F0EF3">
      <w:pPr>
        <w:pStyle w:val="Code"/>
      </w:pPr>
      <w:r>
        <w:t>}</w:t>
      </w:r>
    </w:p>
    <w:p w14:paraId="1274B733" w14:textId="77777777" w:rsidR="001F0EF3" w:rsidRDefault="001F0EF3">
      <w:pPr>
        <w:pStyle w:val="Code"/>
      </w:pPr>
    </w:p>
    <w:p w14:paraId="22A4CDE9" w14:textId="77777777" w:rsidR="001F0EF3" w:rsidRDefault="001F0EF3">
      <w:pPr>
        <w:pStyle w:val="Code"/>
      </w:pPr>
      <w:r>
        <w:t>-- See clause 5.14.2.2.4 of TS 29.122 [63]</w:t>
      </w:r>
    </w:p>
    <w:p w14:paraId="277C27D5" w14:textId="77777777" w:rsidR="001F0EF3" w:rsidRDefault="001F0EF3">
      <w:pPr>
        <w:pStyle w:val="Code"/>
      </w:pPr>
      <w:proofErr w:type="spellStart"/>
      <w:r>
        <w:t>DnProtocol</w:t>
      </w:r>
      <w:proofErr w:type="spellEnd"/>
      <w:r>
        <w:t xml:space="preserve"> ::= ENUMERATED</w:t>
      </w:r>
    </w:p>
    <w:p w14:paraId="6110D518" w14:textId="77777777" w:rsidR="001F0EF3" w:rsidRDefault="001F0EF3">
      <w:pPr>
        <w:pStyle w:val="Code"/>
      </w:pPr>
      <w:r>
        <w:t>{</w:t>
      </w:r>
    </w:p>
    <w:p w14:paraId="5DCBD4D4" w14:textId="77777777" w:rsidR="001F0EF3" w:rsidRDefault="001F0EF3">
      <w:pPr>
        <w:pStyle w:val="Code"/>
      </w:pPr>
      <w:r>
        <w:t xml:space="preserve">    </w:t>
      </w:r>
      <w:proofErr w:type="spellStart"/>
      <w:r>
        <w:t>dnsQname</w:t>
      </w:r>
      <w:proofErr w:type="spellEnd"/>
      <w:r>
        <w:t>(1),</w:t>
      </w:r>
    </w:p>
    <w:p w14:paraId="6FB0C46C" w14:textId="77777777" w:rsidR="001F0EF3" w:rsidRDefault="001F0EF3">
      <w:pPr>
        <w:pStyle w:val="Code"/>
      </w:pPr>
      <w:r>
        <w:t xml:space="preserve">    </w:t>
      </w:r>
      <w:proofErr w:type="spellStart"/>
      <w:r>
        <w:t>tlsSni</w:t>
      </w:r>
      <w:proofErr w:type="spellEnd"/>
      <w:r>
        <w:t>(2),</w:t>
      </w:r>
    </w:p>
    <w:p w14:paraId="6B6C434A" w14:textId="77777777" w:rsidR="001F0EF3" w:rsidRDefault="001F0EF3">
      <w:pPr>
        <w:pStyle w:val="Code"/>
      </w:pPr>
      <w:r>
        <w:t xml:space="preserve">    </w:t>
      </w:r>
      <w:proofErr w:type="spellStart"/>
      <w:r>
        <w:t>tlsSan</w:t>
      </w:r>
      <w:proofErr w:type="spellEnd"/>
      <w:r>
        <w:t>(3),</w:t>
      </w:r>
    </w:p>
    <w:p w14:paraId="335E68FE" w14:textId="77777777" w:rsidR="001F0EF3" w:rsidRDefault="001F0EF3">
      <w:pPr>
        <w:pStyle w:val="Code"/>
      </w:pPr>
      <w:r>
        <w:t xml:space="preserve">    </w:t>
      </w:r>
      <w:proofErr w:type="spellStart"/>
      <w:r>
        <w:t>tlsScn</w:t>
      </w:r>
      <w:proofErr w:type="spellEnd"/>
      <w:r>
        <w:t>(4)</w:t>
      </w:r>
    </w:p>
    <w:p w14:paraId="47EE9C88" w14:textId="77777777" w:rsidR="001F0EF3" w:rsidRDefault="001F0EF3">
      <w:pPr>
        <w:pStyle w:val="Code"/>
      </w:pPr>
      <w:r>
        <w:t>}</w:t>
      </w:r>
    </w:p>
    <w:p w14:paraId="27F7F974" w14:textId="77777777" w:rsidR="001F0EF3" w:rsidRDefault="001F0EF3">
      <w:pPr>
        <w:pStyle w:val="Code"/>
      </w:pPr>
    </w:p>
    <w:p w14:paraId="6F29AE21" w14:textId="77777777" w:rsidR="001F0EF3" w:rsidRDefault="001F0EF3">
      <w:pPr>
        <w:pStyle w:val="CodeHeader"/>
      </w:pPr>
      <w:r>
        <w:t>-- ======================</w:t>
      </w:r>
    </w:p>
    <w:p w14:paraId="2D0A23C5" w14:textId="77777777" w:rsidR="001F0EF3" w:rsidRDefault="001F0EF3">
      <w:pPr>
        <w:pStyle w:val="CodeHeader"/>
      </w:pPr>
      <w:r>
        <w:t>-- PGW-C + SMF Parameters</w:t>
      </w:r>
    </w:p>
    <w:p w14:paraId="790B191A" w14:textId="77777777" w:rsidR="001F0EF3" w:rsidRDefault="001F0EF3">
      <w:pPr>
        <w:pStyle w:val="Code"/>
      </w:pPr>
      <w:r>
        <w:t>-- ======================</w:t>
      </w:r>
    </w:p>
    <w:p w14:paraId="39CEE0CC" w14:textId="77777777" w:rsidR="001F0EF3" w:rsidRDefault="001F0EF3">
      <w:pPr>
        <w:pStyle w:val="Code"/>
      </w:pPr>
    </w:p>
    <w:p w14:paraId="5092D0BE" w14:textId="77777777" w:rsidR="001F0EF3" w:rsidRDefault="001F0EF3">
      <w:pPr>
        <w:pStyle w:val="Code"/>
      </w:pPr>
      <w:r>
        <w:t>CSRMFI ::= BOOLEAN</w:t>
      </w:r>
    </w:p>
    <w:p w14:paraId="2B5EF2AD" w14:textId="77777777" w:rsidR="001F0EF3" w:rsidRDefault="001F0EF3">
      <w:pPr>
        <w:pStyle w:val="Code"/>
      </w:pPr>
    </w:p>
    <w:p w14:paraId="74908EAB" w14:textId="77777777" w:rsidR="001F0EF3" w:rsidRDefault="001F0EF3">
      <w:pPr>
        <w:pStyle w:val="Code"/>
      </w:pPr>
      <w:r>
        <w:t>EPS5GSComboInfo ::= SEQUENCE</w:t>
      </w:r>
    </w:p>
    <w:p w14:paraId="68BE1C52" w14:textId="77777777" w:rsidR="001F0EF3" w:rsidRDefault="001F0EF3">
      <w:pPr>
        <w:pStyle w:val="Code"/>
      </w:pPr>
      <w:r>
        <w:t>{</w:t>
      </w:r>
    </w:p>
    <w:p w14:paraId="60516CB3" w14:textId="77777777" w:rsidR="001F0EF3" w:rsidRDefault="001F0EF3">
      <w:pPr>
        <w:pStyle w:val="Code"/>
      </w:pPr>
      <w:r>
        <w:t xml:space="preserve">    ePSInterworkingIndication [1] EPSInterworkingIndication,</w:t>
      </w:r>
    </w:p>
    <w:p w14:paraId="2EC3F2FC" w14:textId="77777777" w:rsidR="001F0EF3" w:rsidRDefault="001F0EF3">
      <w:pPr>
        <w:pStyle w:val="Code"/>
      </w:pPr>
      <w:r>
        <w:t xml:space="preserve">    ePSSubscriberIDs          [2] EPSSubscriberIDs,</w:t>
      </w:r>
    </w:p>
    <w:p w14:paraId="2E4D6CDD" w14:textId="77777777" w:rsidR="001F0EF3" w:rsidRDefault="001F0EF3">
      <w:pPr>
        <w:pStyle w:val="Code"/>
      </w:pPr>
      <w:r>
        <w:t xml:space="preserve">    </w:t>
      </w:r>
      <w:proofErr w:type="spellStart"/>
      <w:r>
        <w:t>ePSPDNCnxInfo</w:t>
      </w:r>
      <w:proofErr w:type="spellEnd"/>
      <w:r>
        <w:t xml:space="preserve">             [3] </w:t>
      </w:r>
      <w:proofErr w:type="spellStart"/>
      <w:r>
        <w:t>EPSPDNCnxInfo</w:t>
      </w:r>
      <w:proofErr w:type="spellEnd"/>
      <w:r>
        <w:t xml:space="preserve"> OPTIONAL,</w:t>
      </w:r>
    </w:p>
    <w:p w14:paraId="6B56206A" w14:textId="77777777" w:rsidR="001F0EF3" w:rsidRDefault="001F0EF3">
      <w:pPr>
        <w:pStyle w:val="Code"/>
      </w:pPr>
      <w:r>
        <w:t xml:space="preserve">    ePSBearerInfo             [4] EPSBearerInfo OPTIONAL</w:t>
      </w:r>
    </w:p>
    <w:p w14:paraId="6226834F" w14:textId="77777777" w:rsidR="001F0EF3" w:rsidRDefault="001F0EF3">
      <w:pPr>
        <w:pStyle w:val="Code"/>
      </w:pPr>
      <w:r>
        <w:t>}</w:t>
      </w:r>
    </w:p>
    <w:p w14:paraId="7A8850D3" w14:textId="77777777" w:rsidR="001F0EF3" w:rsidRDefault="001F0EF3">
      <w:pPr>
        <w:pStyle w:val="Code"/>
      </w:pPr>
    </w:p>
    <w:p w14:paraId="5A91BAC4" w14:textId="77777777" w:rsidR="001F0EF3" w:rsidRDefault="001F0EF3">
      <w:pPr>
        <w:pStyle w:val="Code"/>
      </w:pPr>
      <w:r>
        <w:t>EPSInterworkingIndication ::= ENUMERATED</w:t>
      </w:r>
    </w:p>
    <w:p w14:paraId="23B6E4D2" w14:textId="77777777" w:rsidR="001F0EF3" w:rsidRDefault="001F0EF3">
      <w:pPr>
        <w:pStyle w:val="Code"/>
      </w:pPr>
      <w:r>
        <w:t>{</w:t>
      </w:r>
    </w:p>
    <w:p w14:paraId="3A750A2E" w14:textId="77777777" w:rsidR="001F0EF3" w:rsidRDefault="001F0EF3">
      <w:pPr>
        <w:pStyle w:val="Code"/>
      </w:pPr>
      <w:r>
        <w:t xml:space="preserve">    none(1),</w:t>
      </w:r>
    </w:p>
    <w:p w14:paraId="371461E6" w14:textId="77777777" w:rsidR="001F0EF3" w:rsidRDefault="001F0EF3">
      <w:pPr>
        <w:pStyle w:val="Code"/>
      </w:pPr>
      <w:r>
        <w:t xml:space="preserve">    withN26(2),</w:t>
      </w:r>
    </w:p>
    <w:p w14:paraId="23FC9092" w14:textId="77777777" w:rsidR="001F0EF3" w:rsidRDefault="001F0EF3">
      <w:pPr>
        <w:pStyle w:val="Code"/>
      </w:pPr>
      <w:r>
        <w:t xml:space="preserve">    withoutN26(3),</w:t>
      </w:r>
    </w:p>
    <w:p w14:paraId="2B42E69D" w14:textId="77777777" w:rsidR="001F0EF3" w:rsidRDefault="001F0EF3">
      <w:pPr>
        <w:pStyle w:val="Code"/>
      </w:pPr>
      <w:r>
        <w:t xml:space="preserve">    iwkNon3GPP(4)</w:t>
      </w:r>
    </w:p>
    <w:p w14:paraId="4095EA01" w14:textId="77777777" w:rsidR="001F0EF3" w:rsidRDefault="001F0EF3">
      <w:pPr>
        <w:pStyle w:val="Code"/>
      </w:pPr>
      <w:r>
        <w:t>}</w:t>
      </w:r>
    </w:p>
    <w:p w14:paraId="523F0174" w14:textId="77777777" w:rsidR="001F0EF3" w:rsidRDefault="001F0EF3">
      <w:pPr>
        <w:pStyle w:val="Code"/>
      </w:pPr>
    </w:p>
    <w:p w14:paraId="562797DB" w14:textId="77777777" w:rsidR="001F0EF3" w:rsidRDefault="001F0EF3">
      <w:pPr>
        <w:pStyle w:val="Code"/>
      </w:pPr>
      <w:r>
        <w:t>EPSSubscriberIDs ::= SEQUENCE</w:t>
      </w:r>
    </w:p>
    <w:p w14:paraId="47F988CC" w14:textId="77777777" w:rsidR="001F0EF3" w:rsidRDefault="001F0EF3">
      <w:pPr>
        <w:pStyle w:val="Code"/>
      </w:pPr>
      <w:r>
        <w:t>{</w:t>
      </w:r>
    </w:p>
    <w:p w14:paraId="4B01C496" w14:textId="77777777" w:rsidR="001F0EF3" w:rsidRDefault="001F0EF3">
      <w:pPr>
        <w:pStyle w:val="Code"/>
      </w:pPr>
      <w:r>
        <w:t xml:space="preserve">    </w:t>
      </w:r>
      <w:proofErr w:type="spellStart"/>
      <w:r>
        <w:t>iMSI</w:t>
      </w:r>
      <w:proofErr w:type="spellEnd"/>
      <w:r>
        <w:t xml:space="preserve">   [1] IMSI OPTIONAL,</w:t>
      </w:r>
    </w:p>
    <w:p w14:paraId="1DDF9D77" w14:textId="77777777" w:rsidR="001F0EF3" w:rsidRDefault="001F0EF3">
      <w:pPr>
        <w:pStyle w:val="Code"/>
      </w:pPr>
      <w:r>
        <w:t xml:space="preserve">    </w:t>
      </w:r>
      <w:proofErr w:type="spellStart"/>
      <w:r>
        <w:t>mSISDN</w:t>
      </w:r>
      <w:proofErr w:type="spellEnd"/>
      <w:r>
        <w:t xml:space="preserve"> [2] MSISDN OPTIONAL,</w:t>
      </w:r>
    </w:p>
    <w:p w14:paraId="26A89215" w14:textId="77777777" w:rsidR="001F0EF3" w:rsidRDefault="001F0EF3">
      <w:pPr>
        <w:pStyle w:val="Code"/>
      </w:pPr>
      <w:r>
        <w:t xml:space="preserve">    </w:t>
      </w:r>
      <w:proofErr w:type="spellStart"/>
      <w:r>
        <w:t>iMEI</w:t>
      </w:r>
      <w:proofErr w:type="spellEnd"/>
      <w:r>
        <w:t xml:space="preserve">   [3] IMEI OPTIONAL</w:t>
      </w:r>
    </w:p>
    <w:p w14:paraId="2BF8FDC8" w14:textId="77777777" w:rsidR="001F0EF3" w:rsidRDefault="001F0EF3">
      <w:pPr>
        <w:pStyle w:val="Code"/>
      </w:pPr>
      <w:r>
        <w:t>}</w:t>
      </w:r>
    </w:p>
    <w:p w14:paraId="0A2CA672" w14:textId="77777777" w:rsidR="001F0EF3" w:rsidRDefault="001F0EF3">
      <w:pPr>
        <w:pStyle w:val="Code"/>
      </w:pPr>
    </w:p>
    <w:p w14:paraId="6DFA0D26" w14:textId="77777777" w:rsidR="001F0EF3" w:rsidRDefault="001F0EF3">
      <w:pPr>
        <w:pStyle w:val="Code"/>
      </w:pPr>
      <w:proofErr w:type="spellStart"/>
      <w:r>
        <w:t>EPSPDNCnxInfo</w:t>
      </w:r>
      <w:proofErr w:type="spellEnd"/>
      <w:r>
        <w:t xml:space="preserve"> ::= SEQUENCE</w:t>
      </w:r>
    </w:p>
    <w:p w14:paraId="2CD74B50" w14:textId="77777777" w:rsidR="001F0EF3" w:rsidRDefault="001F0EF3">
      <w:pPr>
        <w:pStyle w:val="Code"/>
      </w:pPr>
      <w:r>
        <w:t>{</w:t>
      </w:r>
    </w:p>
    <w:p w14:paraId="5A71141A" w14:textId="77777777" w:rsidR="001F0EF3" w:rsidRDefault="001F0EF3">
      <w:pPr>
        <w:pStyle w:val="Code"/>
      </w:pPr>
      <w:r>
        <w:t xml:space="preserve">    pGWS8ControlPlaneFTEID [1] FTEID,</w:t>
      </w:r>
    </w:p>
    <w:p w14:paraId="3F1D13B2" w14:textId="77777777" w:rsidR="001F0EF3" w:rsidRDefault="001F0EF3">
      <w:pPr>
        <w:pStyle w:val="Code"/>
      </w:pPr>
      <w:r>
        <w:t xml:space="preserve">    </w:t>
      </w:r>
      <w:proofErr w:type="spellStart"/>
      <w:r>
        <w:t>linkedBearerID</w:t>
      </w:r>
      <w:proofErr w:type="spellEnd"/>
      <w:r>
        <w:t xml:space="preserve">         [2] EPSBearerID OPTIONAL</w:t>
      </w:r>
    </w:p>
    <w:p w14:paraId="59895CDE" w14:textId="77777777" w:rsidR="001F0EF3" w:rsidRDefault="001F0EF3">
      <w:pPr>
        <w:pStyle w:val="Code"/>
      </w:pPr>
      <w:r>
        <w:t>}</w:t>
      </w:r>
    </w:p>
    <w:p w14:paraId="05BC9C40" w14:textId="77777777" w:rsidR="001F0EF3" w:rsidRDefault="001F0EF3">
      <w:pPr>
        <w:pStyle w:val="Code"/>
      </w:pPr>
    </w:p>
    <w:p w14:paraId="2FC2F06F" w14:textId="77777777" w:rsidR="001F0EF3" w:rsidRDefault="001F0EF3">
      <w:pPr>
        <w:pStyle w:val="Code"/>
      </w:pPr>
      <w:r>
        <w:t xml:space="preserve">EPSBearerInfo ::= SEQUENCE OF </w:t>
      </w:r>
      <w:proofErr w:type="spellStart"/>
      <w:r>
        <w:t>EPSBearers</w:t>
      </w:r>
      <w:proofErr w:type="spellEnd"/>
    </w:p>
    <w:p w14:paraId="648E9A1B" w14:textId="77777777" w:rsidR="001F0EF3" w:rsidRDefault="001F0EF3">
      <w:pPr>
        <w:pStyle w:val="Code"/>
      </w:pPr>
    </w:p>
    <w:p w14:paraId="4DBAD819" w14:textId="77777777" w:rsidR="001F0EF3" w:rsidRDefault="001F0EF3">
      <w:pPr>
        <w:pStyle w:val="Code"/>
      </w:pPr>
      <w:proofErr w:type="spellStart"/>
      <w:r>
        <w:t>EPSBearers</w:t>
      </w:r>
      <w:proofErr w:type="spellEnd"/>
      <w:r>
        <w:t xml:space="preserve"> ::= SEQUENCE</w:t>
      </w:r>
    </w:p>
    <w:p w14:paraId="14010C34" w14:textId="77777777" w:rsidR="001F0EF3" w:rsidRDefault="001F0EF3">
      <w:pPr>
        <w:pStyle w:val="Code"/>
      </w:pPr>
      <w:r>
        <w:t>{</w:t>
      </w:r>
    </w:p>
    <w:p w14:paraId="073DE78F" w14:textId="77777777" w:rsidR="001F0EF3" w:rsidRDefault="001F0EF3">
      <w:pPr>
        <w:pStyle w:val="Code"/>
      </w:pPr>
      <w:r>
        <w:t xml:space="preserve">    ePSBearerID         [1] EPSBearerID,</w:t>
      </w:r>
    </w:p>
    <w:p w14:paraId="6CE9030E" w14:textId="77777777" w:rsidR="001F0EF3" w:rsidRDefault="001F0EF3">
      <w:pPr>
        <w:pStyle w:val="Code"/>
      </w:pPr>
      <w:r>
        <w:t xml:space="preserve">    pGWS8UserPlaneFTEID [2] FTEID,</w:t>
      </w:r>
    </w:p>
    <w:p w14:paraId="4227336F" w14:textId="77777777" w:rsidR="001F0EF3" w:rsidRDefault="001F0EF3">
      <w:pPr>
        <w:pStyle w:val="Code"/>
      </w:pPr>
      <w:r>
        <w:t xml:space="preserve">    qCI                 [3] QCI</w:t>
      </w:r>
    </w:p>
    <w:p w14:paraId="74ED1332" w14:textId="77777777" w:rsidR="001F0EF3" w:rsidRDefault="001F0EF3">
      <w:pPr>
        <w:pStyle w:val="Code"/>
      </w:pPr>
      <w:r>
        <w:t>}</w:t>
      </w:r>
    </w:p>
    <w:p w14:paraId="46065841" w14:textId="77777777" w:rsidR="001F0EF3" w:rsidRDefault="001F0EF3">
      <w:pPr>
        <w:pStyle w:val="Code"/>
      </w:pPr>
    </w:p>
    <w:p w14:paraId="7C748F73" w14:textId="77777777" w:rsidR="001F0EF3" w:rsidRDefault="001F0EF3">
      <w:pPr>
        <w:pStyle w:val="Code"/>
      </w:pPr>
      <w:proofErr w:type="spellStart"/>
      <w:r>
        <w:lastRenderedPageBreak/>
        <w:t>EPSBearerContext</w:t>
      </w:r>
      <w:proofErr w:type="spellEnd"/>
      <w:r>
        <w:t xml:space="preserve"> ::= SEQUENCE</w:t>
      </w:r>
    </w:p>
    <w:p w14:paraId="1EB026D1" w14:textId="77777777" w:rsidR="001F0EF3" w:rsidRDefault="001F0EF3">
      <w:pPr>
        <w:pStyle w:val="Code"/>
      </w:pPr>
      <w:r>
        <w:t>{</w:t>
      </w:r>
    </w:p>
    <w:p w14:paraId="66CDD31A" w14:textId="77777777" w:rsidR="001F0EF3" w:rsidRDefault="001F0EF3">
      <w:pPr>
        <w:pStyle w:val="Code"/>
      </w:pPr>
      <w:r>
        <w:t xml:space="preserve">    ePSBearerID     [1] EPSBearerID,</w:t>
      </w:r>
    </w:p>
    <w:p w14:paraId="0128689C" w14:textId="77777777" w:rsidR="001F0EF3" w:rsidRDefault="001F0EF3">
      <w:pPr>
        <w:pStyle w:val="Code"/>
      </w:pPr>
      <w:r>
        <w:t xml:space="preserve">    </w:t>
      </w:r>
      <w:proofErr w:type="spellStart"/>
      <w:r>
        <w:t>uPGTPTunnelInfo</w:t>
      </w:r>
      <w:proofErr w:type="spellEnd"/>
      <w:r>
        <w:t xml:space="preserve"> [2] GTPTunnelInfo,</w:t>
      </w:r>
    </w:p>
    <w:p w14:paraId="0641EC30" w14:textId="77777777" w:rsidR="001F0EF3" w:rsidRDefault="001F0EF3">
      <w:pPr>
        <w:pStyle w:val="Code"/>
      </w:pPr>
      <w:r>
        <w:t xml:space="preserve">    bearerQOS       [3] </w:t>
      </w:r>
      <w:proofErr w:type="spellStart"/>
      <w:r>
        <w:t>EPSBearerQOS</w:t>
      </w:r>
      <w:proofErr w:type="spellEnd"/>
    </w:p>
    <w:p w14:paraId="2A0E93CE" w14:textId="77777777" w:rsidR="001F0EF3" w:rsidRDefault="001F0EF3">
      <w:pPr>
        <w:pStyle w:val="Code"/>
      </w:pPr>
      <w:r>
        <w:t>}</w:t>
      </w:r>
    </w:p>
    <w:p w14:paraId="0C4904D0" w14:textId="77777777" w:rsidR="001F0EF3" w:rsidRDefault="001F0EF3">
      <w:pPr>
        <w:pStyle w:val="Code"/>
      </w:pPr>
    </w:p>
    <w:p w14:paraId="684A51E0" w14:textId="77777777" w:rsidR="001F0EF3" w:rsidRDefault="001F0EF3">
      <w:pPr>
        <w:pStyle w:val="Code"/>
      </w:pPr>
      <w:proofErr w:type="spellStart"/>
      <w:r>
        <w:t>EPSBearerContextCreated</w:t>
      </w:r>
      <w:proofErr w:type="spellEnd"/>
      <w:r>
        <w:t xml:space="preserve"> ::= SEQUENCE</w:t>
      </w:r>
    </w:p>
    <w:p w14:paraId="0633EA50" w14:textId="77777777" w:rsidR="001F0EF3" w:rsidRDefault="001F0EF3">
      <w:pPr>
        <w:pStyle w:val="Code"/>
      </w:pPr>
      <w:r>
        <w:t>{</w:t>
      </w:r>
    </w:p>
    <w:p w14:paraId="10B0B876" w14:textId="77777777" w:rsidR="001F0EF3" w:rsidRDefault="001F0EF3">
      <w:pPr>
        <w:pStyle w:val="Code"/>
      </w:pPr>
      <w:r>
        <w:t xml:space="preserve">    ePSBearerID                  [1] EPSBearerID,</w:t>
      </w:r>
    </w:p>
    <w:p w14:paraId="66A13F96" w14:textId="77777777" w:rsidR="001F0EF3" w:rsidRDefault="001F0EF3">
      <w:pPr>
        <w:pStyle w:val="Code"/>
      </w:pPr>
      <w:r>
        <w:t xml:space="preserve">    cause                        [2] </w:t>
      </w:r>
      <w:proofErr w:type="spellStart"/>
      <w:r>
        <w:t>EPSBearerCreationCauseValue</w:t>
      </w:r>
      <w:proofErr w:type="spellEnd"/>
      <w:r>
        <w:t>,</w:t>
      </w:r>
    </w:p>
    <w:p w14:paraId="53114A96" w14:textId="77777777" w:rsidR="001F0EF3" w:rsidRDefault="001F0EF3">
      <w:pPr>
        <w:pStyle w:val="Code"/>
      </w:pPr>
      <w:r>
        <w:t xml:space="preserve">    gTPTunnelInfo                [3] GTPTunnelInfo OPTIONAL,</w:t>
      </w:r>
    </w:p>
    <w:p w14:paraId="59674850" w14:textId="77777777" w:rsidR="001F0EF3" w:rsidRDefault="001F0EF3">
      <w:pPr>
        <w:pStyle w:val="Code"/>
      </w:pPr>
      <w:r>
        <w:t xml:space="preserve">    bearerQOS                    [4] </w:t>
      </w:r>
      <w:proofErr w:type="spellStart"/>
      <w:r>
        <w:t>EPSBearerQOS</w:t>
      </w:r>
      <w:proofErr w:type="spellEnd"/>
      <w:r>
        <w:t xml:space="preserve"> OPTIONAL,</w:t>
      </w:r>
    </w:p>
    <w:p w14:paraId="6A4E0D83" w14:textId="77777777" w:rsidR="001F0EF3" w:rsidRDefault="001F0EF3">
      <w:pPr>
        <w:pStyle w:val="Code"/>
      </w:pPr>
      <w:r>
        <w:t xml:space="preserve">    protocolConfigurationOptions [5] </w:t>
      </w:r>
      <w:proofErr w:type="spellStart"/>
      <w:r>
        <w:t>PDNProtocolConfigurationOptions</w:t>
      </w:r>
      <w:proofErr w:type="spellEnd"/>
      <w:r>
        <w:t xml:space="preserve"> OPTIONAL</w:t>
      </w:r>
    </w:p>
    <w:p w14:paraId="4F693C5F" w14:textId="77777777" w:rsidR="001F0EF3" w:rsidRDefault="001F0EF3">
      <w:pPr>
        <w:pStyle w:val="Code"/>
      </w:pPr>
      <w:r>
        <w:t>}</w:t>
      </w:r>
    </w:p>
    <w:p w14:paraId="133DE3ED" w14:textId="77777777" w:rsidR="001F0EF3" w:rsidRDefault="001F0EF3">
      <w:pPr>
        <w:pStyle w:val="Code"/>
      </w:pPr>
    </w:p>
    <w:p w14:paraId="485DC5A7" w14:textId="77777777" w:rsidR="001F0EF3" w:rsidRDefault="001F0EF3">
      <w:pPr>
        <w:pStyle w:val="Code"/>
      </w:pPr>
      <w:proofErr w:type="spellStart"/>
      <w:r>
        <w:t>EPSBearerContextModified</w:t>
      </w:r>
      <w:proofErr w:type="spellEnd"/>
      <w:r>
        <w:t xml:space="preserve"> ::= SEQUENCE</w:t>
      </w:r>
    </w:p>
    <w:p w14:paraId="5074673E" w14:textId="77777777" w:rsidR="001F0EF3" w:rsidRDefault="001F0EF3">
      <w:pPr>
        <w:pStyle w:val="Code"/>
      </w:pPr>
      <w:r>
        <w:t>{</w:t>
      </w:r>
    </w:p>
    <w:p w14:paraId="1CA98B9E" w14:textId="77777777" w:rsidR="001F0EF3" w:rsidRDefault="001F0EF3">
      <w:pPr>
        <w:pStyle w:val="Code"/>
      </w:pPr>
      <w:r>
        <w:t xml:space="preserve">    ePSBearerID                  [1] EPSBearerID,</w:t>
      </w:r>
    </w:p>
    <w:p w14:paraId="2F5DFAED" w14:textId="77777777" w:rsidR="001F0EF3" w:rsidRDefault="001F0EF3">
      <w:pPr>
        <w:pStyle w:val="Code"/>
      </w:pPr>
      <w:r>
        <w:t xml:space="preserve">    cause                        [2] </w:t>
      </w:r>
      <w:proofErr w:type="spellStart"/>
      <w:r>
        <w:t>EPSBearerModificationCauseValue</w:t>
      </w:r>
      <w:proofErr w:type="spellEnd"/>
      <w:r>
        <w:t>,</w:t>
      </w:r>
    </w:p>
    <w:p w14:paraId="4370175C" w14:textId="77777777" w:rsidR="001F0EF3" w:rsidRDefault="001F0EF3">
      <w:pPr>
        <w:pStyle w:val="Code"/>
      </w:pPr>
      <w:r>
        <w:t xml:space="preserve">    gTPTunnelInfo                [3] GTPTunnelInfo OPTIONAL,</w:t>
      </w:r>
    </w:p>
    <w:p w14:paraId="3E3D0647" w14:textId="77777777" w:rsidR="001F0EF3" w:rsidRDefault="001F0EF3">
      <w:pPr>
        <w:pStyle w:val="Code"/>
      </w:pPr>
      <w:r>
        <w:t xml:space="preserve">    bearerQOS                    [4] </w:t>
      </w:r>
      <w:proofErr w:type="spellStart"/>
      <w:r>
        <w:t>EPSBearerQOS</w:t>
      </w:r>
      <w:proofErr w:type="spellEnd"/>
      <w:r>
        <w:t xml:space="preserve"> OPTIONAL,</w:t>
      </w:r>
    </w:p>
    <w:p w14:paraId="4626B42C" w14:textId="77777777" w:rsidR="001F0EF3" w:rsidRDefault="001F0EF3">
      <w:pPr>
        <w:pStyle w:val="Code"/>
      </w:pPr>
      <w:r>
        <w:t xml:space="preserve">    protocolConfigurationOptions [5] </w:t>
      </w:r>
      <w:proofErr w:type="spellStart"/>
      <w:r>
        <w:t>PDNProtocolConfigurationOptions</w:t>
      </w:r>
      <w:proofErr w:type="spellEnd"/>
      <w:r>
        <w:t xml:space="preserve"> OPTIONAL</w:t>
      </w:r>
    </w:p>
    <w:p w14:paraId="55DAE8C7" w14:textId="77777777" w:rsidR="001F0EF3" w:rsidRDefault="001F0EF3">
      <w:pPr>
        <w:pStyle w:val="Code"/>
      </w:pPr>
      <w:r>
        <w:t>}</w:t>
      </w:r>
    </w:p>
    <w:p w14:paraId="4A21109B" w14:textId="77777777" w:rsidR="001F0EF3" w:rsidRDefault="001F0EF3">
      <w:pPr>
        <w:pStyle w:val="Code"/>
      </w:pPr>
    </w:p>
    <w:p w14:paraId="7186DCE0" w14:textId="77777777" w:rsidR="001F0EF3" w:rsidRDefault="001F0EF3">
      <w:pPr>
        <w:pStyle w:val="Code"/>
      </w:pPr>
      <w:proofErr w:type="spellStart"/>
      <w:r>
        <w:t>EPSBearersDeleted</w:t>
      </w:r>
      <w:proofErr w:type="spellEnd"/>
      <w:r>
        <w:t xml:space="preserve"> ::= SEQUENCE</w:t>
      </w:r>
    </w:p>
    <w:p w14:paraId="5DD48405" w14:textId="77777777" w:rsidR="001F0EF3" w:rsidRDefault="001F0EF3">
      <w:pPr>
        <w:pStyle w:val="Code"/>
      </w:pPr>
      <w:r>
        <w:t>{</w:t>
      </w:r>
    </w:p>
    <w:p w14:paraId="3CD99D64" w14:textId="77777777" w:rsidR="001F0EF3" w:rsidRDefault="001F0EF3">
      <w:pPr>
        <w:pStyle w:val="Code"/>
      </w:pPr>
      <w:r>
        <w:t xml:space="preserve">    linkedEPSBearerID            [1] EPSBearerID OPTIONAL,</w:t>
      </w:r>
    </w:p>
    <w:p w14:paraId="0377DC8C" w14:textId="77777777" w:rsidR="001F0EF3" w:rsidRDefault="001F0EF3">
      <w:pPr>
        <w:pStyle w:val="Code"/>
      </w:pPr>
      <w:r>
        <w:t xml:space="preserve">    ePSBearerIDs                 [2] SEQUENCE OF EPSBearerID OPTIONAL,</w:t>
      </w:r>
    </w:p>
    <w:p w14:paraId="2854AAD2" w14:textId="77777777" w:rsidR="001F0EF3" w:rsidRDefault="001F0EF3">
      <w:pPr>
        <w:pStyle w:val="Code"/>
      </w:pPr>
      <w:r>
        <w:t xml:space="preserve">    protocolConfigurationOptions [3] </w:t>
      </w:r>
      <w:proofErr w:type="spellStart"/>
      <w:r>
        <w:t>PDNProtocolConfigurationOptions</w:t>
      </w:r>
      <w:proofErr w:type="spellEnd"/>
      <w:r>
        <w:t xml:space="preserve"> OPTIONAL,</w:t>
      </w:r>
    </w:p>
    <w:p w14:paraId="532A0A76" w14:textId="77777777" w:rsidR="001F0EF3" w:rsidRDefault="001F0EF3">
      <w:pPr>
        <w:pStyle w:val="Code"/>
      </w:pPr>
      <w:r>
        <w:t xml:space="preserve">    cause                        [4] </w:t>
      </w:r>
      <w:proofErr w:type="spellStart"/>
      <w:r>
        <w:t>EPSBearerDeletionCauseValue</w:t>
      </w:r>
      <w:proofErr w:type="spellEnd"/>
      <w:r>
        <w:t xml:space="preserve"> OPTIONAL,</w:t>
      </w:r>
    </w:p>
    <w:p w14:paraId="0EE03859" w14:textId="77777777" w:rsidR="001F0EF3" w:rsidRDefault="001F0EF3">
      <w:pPr>
        <w:pStyle w:val="Code"/>
      </w:pPr>
      <w:r>
        <w:t xml:space="preserve">    deleteBearerResponse         [5] </w:t>
      </w:r>
      <w:proofErr w:type="spellStart"/>
      <w:r>
        <w:t>EPSDeleteBearerResponse</w:t>
      </w:r>
      <w:proofErr w:type="spellEnd"/>
    </w:p>
    <w:p w14:paraId="4ADE5BE3" w14:textId="77777777" w:rsidR="001F0EF3" w:rsidRDefault="001F0EF3">
      <w:pPr>
        <w:pStyle w:val="Code"/>
      </w:pPr>
      <w:r>
        <w:t>}</w:t>
      </w:r>
    </w:p>
    <w:p w14:paraId="4F77FE16" w14:textId="77777777" w:rsidR="001F0EF3" w:rsidRDefault="001F0EF3">
      <w:pPr>
        <w:pStyle w:val="Code"/>
      </w:pPr>
    </w:p>
    <w:p w14:paraId="495B7E0A" w14:textId="77777777" w:rsidR="001F0EF3" w:rsidRDefault="001F0EF3">
      <w:pPr>
        <w:pStyle w:val="Code"/>
      </w:pPr>
      <w:proofErr w:type="spellStart"/>
      <w:r>
        <w:t>EPSDeleteBearerResponse</w:t>
      </w:r>
      <w:proofErr w:type="spellEnd"/>
      <w:r>
        <w:t xml:space="preserve"> ::= SEQUENCE</w:t>
      </w:r>
    </w:p>
    <w:p w14:paraId="55FF1CA0" w14:textId="77777777" w:rsidR="001F0EF3" w:rsidRDefault="001F0EF3">
      <w:pPr>
        <w:pStyle w:val="Code"/>
      </w:pPr>
      <w:r>
        <w:t>{</w:t>
      </w:r>
    </w:p>
    <w:p w14:paraId="36F9FB8B" w14:textId="77777777" w:rsidR="001F0EF3" w:rsidRDefault="001F0EF3">
      <w:pPr>
        <w:pStyle w:val="Code"/>
      </w:pPr>
      <w:r>
        <w:t xml:space="preserve">    cause                        [1] </w:t>
      </w:r>
      <w:proofErr w:type="spellStart"/>
      <w:r>
        <w:t>EPSBearerDeletionCauseValue</w:t>
      </w:r>
      <w:proofErr w:type="spellEnd"/>
      <w:r>
        <w:t>,</w:t>
      </w:r>
    </w:p>
    <w:p w14:paraId="2F33E009" w14:textId="77777777" w:rsidR="001F0EF3" w:rsidRDefault="001F0EF3">
      <w:pPr>
        <w:pStyle w:val="Code"/>
      </w:pPr>
      <w:r>
        <w:t xml:space="preserve">    linkedEPSBearerID            [2] EPSBearerID OPTIONAL,</w:t>
      </w:r>
    </w:p>
    <w:p w14:paraId="74267941" w14:textId="77777777" w:rsidR="001F0EF3" w:rsidRDefault="001F0EF3">
      <w:pPr>
        <w:pStyle w:val="Code"/>
      </w:pPr>
      <w:r>
        <w:t xml:space="preserve">    bearerContexts               [3] SEQUENCE OF </w:t>
      </w:r>
      <w:proofErr w:type="spellStart"/>
      <w:r>
        <w:t>EPSDeleteBearerContext</w:t>
      </w:r>
      <w:proofErr w:type="spellEnd"/>
      <w:r>
        <w:t xml:space="preserve"> OPTIONAL,</w:t>
      </w:r>
    </w:p>
    <w:p w14:paraId="0306B777" w14:textId="77777777" w:rsidR="001F0EF3" w:rsidRDefault="001F0EF3">
      <w:pPr>
        <w:pStyle w:val="Code"/>
      </w:pPr>
      <w:r>
        <w:t xml:space="preserve">    protocolConfigurationOptions [4] </w:t>
      </w:r>
      <w:proofErr w:type="spellStart"/>
      <w:r>
        <w:t>PDNProtocolConfigurationOptions</w:t>
      </w:r>
      <w:proofErr w:type="spellEnd"/>
      <w:r>
        <w:t xml:space="preserve"> OPTIONAL</w:t>
      </w:r>
    </w:p>
    <w:p w14:paraId="33B905A8" w14:textId="77777777" w:rsidR="001F0EF3" w:rsidRDefault="001F0EF3">
      <w:pPr>
        <w:pStyle w:val="Code"/>
      </w:pPr>
      <w:r>
        <w:t>}</w:t>
      </w:r>
    </w:p>
    <w:p w14:paraId="5C1AC510" w14:textId="77777777" w:rsidR="001F0EF3" w:rsidRDefault="001F0EF3">
      <w:pPr>
        <w:pStyle w:val="Code"/>
      </w:pPr>
    </w:p>
    <w:p w14:paraId="0A06EF27" w14:textId="77777777" w:rsidR="001F0EF3" w:rsidRDefault="001F0EF3">
      <w:pPr>
        <w:pStyle w:val="Code"/>
      </w:pPr>
      <w:proofErr w:type="spellStart"/>
      <w:r>
        <w:t>EPSDeleteBearerContext</w:t>
      </w:r>
      <w:proofErr w:type="spellEnd"/>
      <w:r>
        <w:t xml:space="preserve"> ::= SEQUENCE</w:t>
      </w:r>
    </w:p>
    <w:p w14:paraId="471153B4" w14:textId="77777777" w:rsidR="001F0EF3" w:rsidRDefault="001F0EF3">
      <w:pPr>
        <w:pStyle w:val="Code"/>
      </w:pPr>
      <w:r>
        <w:t>{</w:t>
      </w:r>
    </w:p>
    <w:p w14:paraId="7EC5047E" w14:textId="77777777" w:rsidR="001F0EF3" w:rsidRDefault="001F0EF3">
      <w:pPr>
        <w:pStyle w:val="Code"/>
      </w:pPr>
      <w:r>
        <w:t xml:space="preserve">    cause                        [1] </w:t>
      </w:r>
      <w:proofErr w:type="spellStart"/>
      <w:r>
        <w:t>EPSBearerDeletionCauseValue</w:t>
      </w:r>
      <w:proofErr w:type="spellEnd"/>
      <w:r>
        <w:t>,</w:t>
      </w:r>
    </w:p>
    <w:p w14:paraId="674A4963" w14:textId="77777777" w:rsidR="001F0EF3" w:rsidRDefault="001F0EF3">
      <w:pPr>
        <w:pStyle w:val="Code"/>
      </w:pPr>
      <w:r>
        <w:t xml:space="preserve">    ePSBearerID                  [2] EPSBearerID,</w:t>
      </w:r>
    </w:p>
    <w:p w14:paraId="27EE3F4C" w14:textId="77777777" w:rsidR="001F0EF3" w:rsidRDefault="001F0EF3">
      <w:pPr>
        <w:pStyle w:val="Code"/>
      </w:pPr>
      <w:r>
        <w:t xml:space="preserve">    protocolConfigurationOptions [3] </w:t>
      </w:r>
      <w:proofErr w:type="spellStart"/>
      <w:r>
        <w:t>PDNProtocolConfigurationOptions</w:t>
      </w:r>
      <w:proofErr w:type="spellEnd"/>
      <w:r>
        <w:t xml:space="preserve"> OPTIONAL,</w:t>
      </w:r>
    </w:p>
    <w:p w14:paraId="79FF0266" w14:textId="77777777" w:rsidR="001F0EF3" w:rsidRDefault="001F0EF3">
      <w:pPr>
        <w:pStyle w:val="Code"/>
      </w:pPr>
      <w:r>
        <w:t xml:space="preserve">    rANNASCause                  [4] </w:t>
      </w:r>
      <w:proofErr w:type="spellStart"/>
      <w:r>
        <w:t>EPSRANNASCause</w:t>
      </w:r>
      <w:proofErr w:type="spellEnd"/>
      <w:r>
        <w:t xml:space="preserve"> OPTIONAL</w:t>
      </w:r>
    </w:p>
    <w:p w14:paraId="470C014F" w14:textId="77777777" w:rsidR="001F0EF3" w:rsidRDefault="001F0EF3">
      <w:pPr>
        <w:pStyle w:val="Code"/>
      </w:pPr>
      <w:r>
        <w:t>}</w:t>
      </w:r>
    </w:p>
    <w:p w14:paraId="329B1016" w14:textId="77777777" w:rsidR="001F0EF3" w:rsidRDefault="001F0EF3">
      <w:pPr>
        <w:pStyle w:val="Code"/>
      </w:pPr>
    </w:p>
    <w:p w14:paraId="01C4F469" w14:textId="77777777" w:rsidR="001F0EF3" w:rsidRDefault="001F0EF3">
      <w:pPr>
        <w:pStyle w:val="Code"/>
      </w:pPr>
      <w:proofErr w:type="spellStart"/>
      <w:r>
        <w:t>EPSBearerContextForRemoval</w:t>
      </w:r>
      <w:proofErr w:type="spellEnd"/>
      <w:r>
        <w:t xml:space="preserve"> ::= SEQUENCE</w:t>
      </w:r>
    </w:p>
    <w:p w14:paraId="7BE12081" w14:textId="77777777" w:rsidR="001F0EF3" w:rsidRDefault="001F0EF3">
      <w:pPr>
        <w:pStyle w:val="Code"/>
      </w:pPr>
      <w:r>
        <w:t>{</w:t>
      </w:r>
    </w:p>
    <w:p w14:paraId="06A8F632" w14:textId="77777777" w:rsidR="001F0EF3" w:rsidRDefault="001F0EF3">
      <w:pPr>
        <w:pStyle w:val="Code"/>
      </w:pPr>
      <w:r>
        <w:t xml:space="preserve">    ePSBearerID [1] EPSBearerID,</w:t>
      </w:r>
    </w:p>
    <w:p w14:paraId="1AF993FD" w14:textId="77777777" w:rsidR="001F0EF3" w:rsidRDefault="001F0EF3">
      <w:pPr>
        <w:pStyle w:val="Code"/>
      </w:pPr>
      <w:r>
        <w:t xml:space="preserve">    cause       [2] </w:t>
      </w:r>
      <w:proofErr w:type="spellStart"/>
      <w:r>
        <w:t>EPSBearerRemovalCauseValue</w:t>
      </w:r>
      <w:proofErr w:type="spellEnd"/>
    </w:p>
    <w:p w14:paraId="73AF10BF" w14:textId="77777777" w:rsidR="001F0EF3" w:rsidRDefault="001F0EF3">
      <w:pPr>
        <w:pStyle w:val="Code"/>
      </w:pPr>
      <w:r>
        <w:t>}</w:t>
      </w:r>
    </w:p>
    <w:p w14:paraId="1E22664D" w14:textId="77777777" w:rsidR="001F0EF3" w:rsidRDefault="001F0EF3">
      <w:pPr>
        <w:pStyle w:val="Code"/>
      </w:pPr>
    </w:p>
    <w:p w14:paraId="28BB55A4" w14:textId="77777777" w:rsidR="001F0EF3" w:rsidRDefault="001F0EF3">
      <w:pPr>
        <w:pStyle w:val="Code"/>
      </w:pPr>
      <w:proofErr w:type="spellStart"/>
      <w:r>
        <w:t>EPSBearerCreationCauseValue</w:t>
      </w:r>
      <w:proofErr w:type="spellEnd"/>
      <w:r>
        <w:t xml:space="preserve"> ::= INTEGER (0..255)</w:t>
      </w:r>
    </w:p>
    <w:p w14:paraId="35D13ADD" w14:textId="77777777" w:rsidR="001F0EF3" w:rsidRDefault="001F0EF3">
      <w:pPr>
        <w:pStyle w:val="Code"/>
      </w:pPr>
    </w:p>
    <w:p w14:paraId="36CBF24C" w14:textId="77777777" w:rsidR="001F0EF3" w:rsidRDefault="001F0EF3">
      <w:pPr>
        <w:pStyle w:val="Code"/>
      </w:pPr>
      <w:proofErr w:type="spellStart"/>
      <w:r>
        <w:t>EPSBearerDeletionCauseValue</w:t>
      </w:r>
      <w:proofErr w:type="spellEnd"/>
      <w:r>
        <w:t xml:space="preserve"> ::= INTEGER (0..255)</w:t>
      </w:r>
    </w:p>
    <w:p w14:paraId="491B286C" w14:textId="77777777" w:rsidR="001F0EF3" w:rsidRDefault="001F0EF3">
      <w:pPr>
        <w:pStyle w:val="Code"/>
      </w:pPr>
    </w:p>
    <w:p w14:paraId="31EA96C5" w14:textId="77777777" w:rsidR="001F0EF3" w:rsidRDefault="001F0EF3">
      <w:pPr>
        <w:pStyle w:val="Code"/>
      </w:pPr>
      <w:proofErr w:type="spellStart"/>
      <w:r>
        <w:t>EPSBearerModificationCauseValue</w:t>
      </w:r>
      <w:proofErr w:type="spellEnd"/>
      <w:r>
        <w:t xml:space="preserve"> ::= INTEGER (0..255)</w:t>
      </w:r>
    </w:p>
    <w:p w14:paraId="0FA6CDC0" w14:textId="77777777" w:rsidR="001F0EF3" w:rsidRDefault="001F0EF3">
      <w:pPr>
        <w:pStyle w:val="Code"/>
      </w:pPr>
    </w:p>
    <w:p w14:paraId="0D2FEB7C" w14:textId="77777777" w:rsidR="001F0EF3" w:rsidRDefault="001F0EF3">
      <w:pPr>
        <w:pStyle w:val="Code"/>
      </w:pPr>
      <w:proofErr w:type="spellStart"/>
      <w:r>
        <w:t>EPSBearerRemovalCauseValue</w:t>
      </w:r>
      <w:proofErr w:type="spellEnd"/>
      <w:r>
        <w:t xml:space="preserve"> ::= INTEGER (0..255)</w:t>
      </w:r>
    </w:p>
    <w:p w14:paraId="0269B863" w14:textId="77777777" w:rsidR="001F0EF3" w:rsidRDefault="001F0EF3">
      <w:pPr>
        <w:pStyle w:val="Code"/>
      </w:pPr>
    </w:p>
    <w:p w14:paraId="2CD35441" w14:textId="77777777" w:rsidR="001F0EF3" w:rsidRDefault="001F0EF3">
      <w:pPr>
        <w:pStyle w:val="Code"/>
      </w:pPr>
      <w:proofErr w:type="spellStart"/>
      <w:r>
        <w:t>EPSBearerQOS</w:t>
      </w:r>
      <w:proofErr w:type="spellEnd"/>
      <w:r>
        <w:t xml:space="preserve"> ::= SEQUENCE</w:t>
      </w:r>
    </w:p>
    <w:p w14:paraId="4254147D" w14:textId="77777777" w:rsidR="001F0EF3" w:rsidRDefault="001F0EF3">
      <w:pPr>
        <w:pStyle w:val="Code"/>
      </w:pPr>
      <w:r>
        <w:t>{</w:t>
      </w:r>
    </w:p>
    <w:p w14:paraId="2EA2C5D8" w14:textId="77777777" w:rsidR="001F0EF3" w:rsidRDefault="001F0EF3">
      <w:pPr>
        <w:pStyle w:val="Code"/>
      </w:pPr>
      <w:r>
        <w:t xml:space="preserve">    qCI                       [1] QCI OPTIONAL,</w:t>
      </w:r>
    </w:p>
    <w:p w14:paraId="358CBF6B" w14:textId="77777777" w:rsidR="001F0EF3" w:rsidRDefault="001F0EF3">
      <w:pPr>
        <w:pStyle w:val="Code"/>
      </w:pPr>
      <w:r>
        <w:t xml:space="preserve">    maximumUplinkBitRate      [2] </w:t>
      </w:r>
      <w:proofErr w:type="spellStart"/>
      <w:r>
        <w:t>BitrateBinKBPS</w:t>
      </w:r>
      <w:proofErr w:type="spellEnd"/>
      <w:r>
        <w:t xml:space="preserve"> OPTIONAL,</w:t>
      </w:r>
    </w:p>
    <w:p w14:paraId="73983E70" w14:textId="77777777" w:rsidR="001F0EF3" w:rsidRDefault="001F0EF3">
      <w:pPr>
        <w:pStyle w:val="Code"/>
      </w:pPr>
      <w:r>
        <w:t xml:space="preserve">    maximumDownlinkBitRate    [3] </w:t>
      </w:r>
      <w:proofErr w:type="spellStart"/>
      <w:r>
        <w:t>BitrateBinKBPS</w:t>
      </w:r>
      <w:proofErr w:type="spellEnd"/>
      <w:r>
        <w:t xml:space="preserve"> OPTIONAL,</w:t>
      </w:r>
    </w:p>
    <w:p w14:paraId="32A05556" w14:textId="77777777" w:rsidR="001F0EF3" w:rsidRDefault="001F0EF3">
      <w:pPr>
        <w:pStyle w:val="Code"/>
      </w:pPr>
      <w:r>
        <w:t xml:space="preserve">    guaranteedUplinkBitRate   [4] </w:t>
      </w:r>
      <w:proofErr w:type="spellStart"/>
      <w:r>
        <w:t>BitrateBinKBPS</w:t>
      </w:r>
      <w:proofErr w:type="spellEnd"/>
      <w:r>
        <w:t xml:space="preserve"> OPTIONAL,</w:t>
      </w:r>
    </w:p>
    <w:p w14:paraId="4BF68774" w14:textId="77777777" w:rsidR="001F0EF3" w:rsidRDefault="001F0EF3">
      <w:pPr>
        <w:pStyle w:val="Code"/>
      </w:pPr>
      <w:r>
        <w:t xml:space="preserve">    guaranteedDownlinkBitRate [5] </w:t>
      </w:r>
      <w:proofErr w:type="spellStart"/>
      <w:r>
        <w:t>BitrateBinKBPS</w:t>
      </w:r>
      <w:proofErr w:type="spellEnd"/>
      <w:r>
        <w:t xml:space="preserve"> OPTIONAL,</w:t>
      </w:r>
    </w:p>
    <w:p w14:paraId="4BB7445B" w14:textId="77777777" w:rsidR="001F0EF3" w:rsidRDefault="001F0EF3">
      <w:pPr>
        <w:pStyle w:val="Code"/>
      </w:pPr>
      <w:r>
        <w:t xml:space="preserve">    priorityLevel             [6] </w:t>
      </w:r>
      <w:proofErr w:type="spellStart"/>
      <w:r>
        <w:t>EPSQOSPriority</w:t>
      </w:r>
      <w:proofErr w:type="spellEnd"/>
      <w:r>
        <w:t xml:space="preserve"> OPTIONAL</w:t>
      </w:r>
    </w:p>
    <w:p w14:paraId="50C64162" w14:textId="77777777" w:rsidR="001F0EF3" w:rsidRDefault="001F0EF3">
      <w:pPr>
        <w:pStyle w:val="Code"/>
      </w:pPr>
      <w:r>
        <w:t>}</w:t>
      </w:r>
    </w:p>
    <w:p w14:paraId="60C71CC6" w14:textId="77777777" w:rsidR="001F0EF3" w:rsidRDefault="001F0EF3">
      <w:pPr>
        <w:pStyle w:val="Code"/>
      </w:pPr>
    </w:p>
    <w:p w14:paraId="51A7BF68" w14:textId="77777777" w:rsidR="001F0EF3" w:rsidRDefault="001F0EF3">
      <w:pPr>
        <w:pStyle w:val="Code"/>
      </w:pPr>
      <w:proofErr w:type="spellStart"/>
      <w:r>
        <w:t>EPSRANNASCause</w:t>
      </w:r>
      <w:proofErr w:type="spellEnd"/>
      <w:r>
        <w:t xml:space="preserve"> ::= OCTET STRING</w:t>
      </w:r>
    </w:p>
    <w:p w14:paraId="2B66CCB4" w14:textId="77777777" w:rsidR="001F0EF3" w:rsidRDefault="001F0EF3">
      <w:pPr>
        <w:pStyle w:val="Code"/>
      </w:pPr>
    </w:p>
    <w:p w14:paraId="21C7D9A7" w14:textId="77777777" w:rsidR="001F0EF3" w:rsidRDefault="001F0EF3">
      <w:pPr>
        <w:pStyle w:val="Code"/>
      </w:pPr>
      <w:proofErr w:type="spellStart"/>
      <w:r>
        <w:t>EPSQOSPriority</w:t>
      </w:r>
      <w:proofErr w:type="spellEnd"/>
      <w:r>
        <w:t xml:space="preserve"> ::= INTEGER (1..15)</w:t>
      </w:r>
    </w:p>
    <w:p w14:paraId="0AF5A15B" w14:textId="77777777" w:rsidR="001F0EF3" w:rsidRDefault="001F0EF3">
      <w:pPr>
        <w:pStyle w:val="Code"/>
      </w:pPr>
    </w:p>
    <w:p w14:paraId="0C3BD0B1" w14:textId="77777777" w:rsidR="001F0EF3" w:rsidRDefault="001F0EF3">
      <w:pPr>
        <w:pStyle w:val="Code"/>
      </w:pPr>
      <w:proofErr w:type="spellStart"/>
      <w:r>
        <w:lastRenderedPageBreak/>
        <w:t>BitrateBinKBPS</w:t>
      </w:r>
      <w:proofErr w:type="spellEnd"/>
      <w:r>
        <w:t xml:space="preserve"> ::= OCTET STRING</w:t>
      </w:r>
    </w:p>
    <w:p w14:paraId="6DC1C55A" w14:textId="77777777" w:rsidR="001F0EF3" w:rsidRDefault="001F0EF3">
      <w:pPr>
        <w:pStyle w:val="Code"/>
      </w:pPr>
    </w:p>
    <w:p w14:paraId="3DBD1098" w14:textId="77777777" w:rsidR="001F0EF3" w:rsidRDefault="001F0EF3">
      <w:pPr>
        <w:pStyle w:val="Code"/>
      </w:pPr>
      <w:r>
        <w:t>EPSGTPTunnels ::= SEQUENCE</w:t>
      </w:r>
    </w:p>
    <w:p w14:paraId="19327DA6" w14:textId="77777777" w:rsidR="001F0EF3" w:rsidRDefault="001F0EF3">
      <w:pPr>
        <w:pStyle w:val="Code"/>
      </w:pPr>
      <w:r>
        <w:t>{</w:t>
      </w:r>
    </w:p>
    <w:p w14:paraId="410B0865" w14:textId="77777777" w:rsidR="001F0EF3" w:rsidRDefault="001F0EF3">
      <w:pPr>
        <w:pStyle w:val="Code"/>
      </w:pPr>
      <w:r>
        <w:t xml:space="preserve">    controlPlaneSenderFTEID  [1] FTEID OPTIONAL,</w:t>
      </w:r>
    </w:p>
    <w:p w14:paraId="5F4DE248" w14:textId="77777777" w:rsidR="001F0EF3" w:rsidRDefault="001F0EF3">
      <w:pPr>
        <w:pStyle w:val="Code"/>
      </w:pPr>
      <w:r>
        <w:t xml:space="preserve">    controlPlanePGWS5S8FTEID [2] FTEID OPTIONAL,</w:t>
      </w:r>
    </w:p>
    <w:p w14:paraId="49EECAF5" w14:textId="77777777" w:rsidR="001F0EF3" w:rsidRDefault="001F0EF3">
      <w:pPr>
        <w:pStyle w:val="Code"/>
      </w:pPr>
      <w:r>
        <w:t xml:space="preserve">    s1UeNodeBFTEID           [3] FTEID OPTIONAL,</w:t>
      </w:r>
    </w:p>
    <w:p w14:paraId="68ECFAEF" w14:textId="77777777" w:rsidR="001F0EF3" w:rsidRDefault="001F0EF3">
      <w:pPr>
        <w:pStyle w:val="Code"/>
      </w:pPr>
      <w:r>
        <w:t xml:space="preserve">    s5S8SGWFTEID             [4] FTEID OPTIONAL,</w:t>
      </w:r>
    </w:p>
    <w:p w14:paraId="66638C2C" w14:textId="77777777" w:rsidR="001F0EF3" w:rsidRDefault="001F0EF3">
      <w:pPr>
        <w:pStyle w:val="Code"/>
      </w:pPr>
      <w:r>
        <w:t xml:space="preserve">    s5S8PGWFTEID             [5] FTEID OPTIONAL,</w:t>
      </w:r>
    </w:p>
    <w:p w14:paraId="14055CAA" w14:textId="77777777" w:rsidR="001F0EF3" w:rsidRDefault="001F0EF3">
      <w:pPr>
        <w:pStyle w:val="Code"/>
      </w:pPr>
      <w:r>
        <w:t xml:space="preserve">    s2bUePDGFTEID            [6] FTEID OPTIONAL,</w:t>
      </w:r>
    </w:p>
    <w:p w14:paraId="2CC08FB8" w14:textId="77777777" w:rsidR="001F0EF3" w:rsidRDefault="001F0EF3">
      <w:pPr>
        <w:pStyle w:val="Code"/>
      </w:pPr>
      <w:r>
        <w:t xml:space="preserve">    s2aUePDGFTEID            [7] FTEID OPTIONAL</w:t>
      </w:r>
    </w:p>
    <w:p w14:paraId="725654E4" w14:textId="77777777" w:rsidR="001F0EF3" w:rsidRDefault="001F0EF3">
      <w:pPr>
        <w:pStyle w:val="Code"/>
      </w:pPr>
      <w:r>
        <w:t>}</w:t>
      </w:r>
    </w:p>
    <w:p w14:paraId="7503A0DE" w14:textId="77777777" w:rsidR="001F0EF3" w:rsidRDefault="001F0EF3">
      <w:pPr>
        <w:pStyle w:val="Code"/>
      </w:pPr>
    </w:p>
    <w:p w14:paraId="273F502C" w14:textId="77777777" w:rsidR="001F0EF3" w:rsidRDefault="001F0EF3">
      <w:pPr>
        <w:pStyle w:val="Code"/>
      </w:pPr>
      <w:proofErr w:type="spellStart"/>
      <w:r>
        <w:t>EPSPDNConnectionRequestType</w:t>
      </w:r>
      <w:proofErr w:type="spellEnd"/>
      <w:r>
        <w:t xml:space="preserve"> ::= ENUMERATED</w:t>
      </w:r>
    </w:p>
    <w:p w14:paraId="42F374A3" w14:textId="77777777" w:rsidR="001F0EF3" w:rsidRDefault="001F0EF3">
      <w:pPr>
        <w:pStyle w:val="Code"/>
      </w:pPr>
      <w:r>
        <w:t>{</w:t>
      </w:r>
    </w:p>
    <w:p w14:paraId="10CE6417" w14:textId="77777777" w:rsidR="001F0EF3" w:rsidRDefault="001F0EF3">
      <w:pPr>
        <w:pStyle w:val="Code"/>
      </w:pPr>
      <w:r>
        <w:t xml:space="preserve">    </w:t>
      </w:r>
      <w:proofErr w:type="spellStart"/>
      <w:r>
        <w:t>initialRequest</w:t>
      </w:r>
      <w:proofErr w:type="spellEnd"/>
      <w:r>
        <w:t>(1),</w:t>
      </w:r>
    </w:p>
    <w:p w14:paraId="58E275C9" w14:textId="77777777" w:rsidR="001F0EF3" w:rsidRDefault="001F0EF3">
      <w:pPr>
        <w:pStyle w:val="Code"/>
      </w:pPr>
      <w:r>
        <w:t xml:space="preserve">    handover(2),</w:t>
      </w:r>
    </w:p>
    <w:p w14:paraId="02CD790A" w14:textId="77777777" w:rsidR="001F0EF3" w:rsidRDefault="001F0EF3">
      <w:pPr>
        <w:pStyle w:val="Code"/>
      </w:pPr>
      <w:r>
        <w:t xml:space="preserve">    </w:t>
      </w:r>
      <w:proofErr w:type="spellStart"/>
      <w:r>
        <w:t>rLOS</w:t>
      </w:r>
      <w:proofErr w:type="spellEnd"/>
      <w:r>
        <w:t>(3),</w:t>
      </w:r>
    </w:p>
    <w:p w14:paraId="1FA92005" w14:textId="77777777" w:rsidR="001F0EF3" w:rsidRDefault="001F0EF3">
      <w:pPr>
        <w:pStyle w:val="Code"/>
      </w:pPr>
      <w:r>
        <w:t xml:space="preserve">    emergency(4),</w:t>
      </w:r>
    </w:p>
    <w:p w14:paraId="363E19D0" w14:textId="77777777" w:rsidR="001F0EF3" w:rsidRDefault="001F0EF3">
      <w:pPr>
        <w:pStyle w:val="Code"/>
      </w:pPr>
      <w:r>
        <w:t xml:space="preserve">    </w:t>
      </w:r>
      <w:proofErr w:type="spellStart"/>
      <w:r>
        <w:t>handoverOfEmergencyBearerServices</w:t>
      </w:r>
      <w:proofErr w:type="spellEnd"/>
      <w:r>
        <w:t>(5),</w:t>
      </w:r>
    </w:p>
    <w:p w14:paraId="077121AC" w14:textId="77777777" w:rsidR="001F0EF3" w:rsidRDefault="001F0EF3">
      <w:pPr>
        <w:pStyle w:val="Code"/>
      </w:pPr>
      <w:r>
        <w:t xml:space="preserve">    reserved(6)</w:t>
      </w:r>
    </w:p>
    <w:p w14:paraId="1A25868C" w14:textId="77777777" w:rsidR="001F0EF3" w:rsidRDefault="001F0EF3">
      <w:pPr>
        <w:pStyle w:val="Code"/>
      </w:pPr>
      <w:r>
        <w:t>}</w:t>
      </w:r>
    </w:p>
    <w:p w14:paraId="2CA77224" w14:textId="77777777" w:rsidR="001F0EF3" w:rsidRDefault="001F0EF3">
      <w:pPr>
        <w:pStyle w:val="Code"/>
      </w:pPr>
    </w:p>
    <w:p w14:paraId="2ED29B48" w14:textId="77777777" w:rsidR="001F0EF3" w:rsidRDefault="001F0EF3">
      <w:pPr>
        <w:pStyle w:val="Code"/>
      </w:pPr>
      <w:proofErr w:type="spellStart"/>
      <w:r>
        <w:t>EPSPDNConnectionReleaseScopeIndication</w:t>
      </w:r>
      <w:proofErr w:type="spellEnd"/>
      <w:r>
        <w:t xml:space="preserve"> ::= BOOLEAN</w:t>
      </w:r>
    </w:p>
    <w:p w14:paraId="609BE894" w14:textId="77777777" w:rsidR="001F0EF3" w:rsidRDefault="001F0EF3">
      <w:pPr>
        <w:pStyle w:val="Code"/>
      </w:pPr>
    </w:p>
    <w:p w14:paraId="58366449" w14:textId="77777777" w:rsidR="001F0EF3" w:rsidRDefault="001F0EF3">
      <w:pPr>
        <w:pStyle w:val="Code"/>
      </w:pPr>
      <w:r>
        <w:t>FiveGSInterworkingInfo ::= SEQUENCE</w:t>
      </w:r>
    </w:p>
    <w:p w14:paraId="39B21B4A" w14:textId="77777777" w:rsidR="001F0EF3" w:rsidRDefault="001F0EF3">
      <w:pPr>
        <w:pStyle w:val="Code"/>
      </w:pPr>
      <w:r>
        <w:t>{</w:t>
      </w:r>
    </w:p>
    <w:p w14:paraId="00CDA666" w14:textId="77777777" w:rsidR="001F0EF3" w:rsidRDefault="001F0EF3">
      <w:pPr>
        <w:pStyle w:val="Code"/>
      </w:pPr>
      <w:r>
        <w:t xml:space="preserve">    fiveGSInterworkingIndicator  [1] FiveGSInterworkingIndicator,</w:t>
      </w:r>
    </w:p>
    <w:p w14:paraId="6C755997" w14:textId="77777777" w:rsidR="001F0EF3" w:rsidRDefault="001F0EF3">
      <w:pPr>
        <w:pStyle w:val="Code"/>
      </w:pPr>
      <w:r>
        <w:t xml:space="preserve">    fiveGSInterworkingWithoutN26 [2] FiveGSInterworkingWithoutN26,</w:t>
      </w:r>
    </w:p>
    <w:p w14:paraId="6CFADB15" w14:textId="77777777" w:rsidR="001F0EF3" w:rsidRDefault="001F0EF3">
      <w:pPr>
        <w:pStyle w:val="Code"/>
      </w:pPr>
      <w:r>
        <w:t xml:space="preserve">    fiveGCNotRestrictedSupport   [3] FiveGCNotRestrictedSupport</w:t>
      </w:r>
    </w:p>
    <w:p w14:paraId="6EB3A94A" w14:textId="77777777" w:rsidR="001F0EF3" w:rsidRDefault="001F0EF3">
      <w:pPr>
        <w:pStyle w:val="Code"/>
      </w:pPr>
      <w:r>
        <w:t>}</w:t>
      </w:r>
    </w:p>
    <w:p w14:paraId="7D72750A" w14:textId="77777777" w:rsidR="001F0EF3" w:rsidRDefault="001F0EF3">
      <w:pPr>
        <w:pStyle w:val="Code"/>
      </w:pPr>
    </w:p>
    <w:p w14:paraId="2B00F5E6" w14:textId="77777777" w:rsidR="001F0EF3" w:rsidRDefault="001F0EF3">
      <w:pPr>
        <w:pStyle w:val="Code"/>
      </w:pPr>
      <w:r>
        <w:t>FiveGSInterworkingIndicator ::= BOOLEAN</w:t>
      </w:r>
    </w:p>
    <w:p w14:paraId="5EE6365E" w14:textId="77777777" w:rsidR="001F0EF3" w:rsidRDefault="001F0EF3">
      <w:pPr>
        <w:pStyle w:val="Code"/>
      </w:pPr>
    </w:p>
    <w:p w14:paraId="40C0AEBB" w14:textId="77777777" w:rsidR="001F0EF3" w:rsidRDefault="001F0EF3">
      <w:pPr>
        <w:pStyle w:val="Code"/>
      </w:pPr>
      <w:r>
        <w:t>FiveGSInterworkingWithoutN26 ::= BOOLEAN</w:t>
      </w:r>
    </w:p>
    <w:p w14:paraId="3AFC1C11" w14:textId="77777777" w:rsidR="001F0EF3" w:rsidRDefault="001F0EF3">
      <w:pPr>
        <w:pStyle w:val="Code"/>
      </w:pPr>
    </w:p>
    <w:p w14:paraId="74CD93BC" w14:textId="77777777" w:rsidR="001F0EF3" w:rsidRDefault="001F0EF3">
      <w:pPr>
        <w:pStyle w:val="Code"/>
      </w:pPr>
      <w:r>
        <w:t>FiveGCNotRestrictedSupport ::= BOOLEAN</w:t>
      </w:r>
    </w:p>
    <w:p w14:paraId="0DA99227" w14:textId="77777777" w:rsidR="001F0EF3" w:rsidRDefault="001F0EF3">
      <w:pPr>
        <w:pStyle w:val="Code"/>
      </w:pPr>
    </w:p>
    <w:p w14:paraId="3D58A993" w14:textId="77777777" w:rsidR="001F0EF3" w:rsidRDefault="001F0EF3">
      <w:pPr>
        <w:pStyle w:val="Code"/>
      </w:pPr>
      <w:proofErr w:type="spellStart"/>
      <w:r>
        <w:t>PDNConnectionIndicationFlags</w:t>
      </w:r>
      <w:proofErr w:type="spellEnd"/>
      <w:r>
        <w:t xml:space="preserve"> ::= OCTET STRING</w:t>
      </w:r>
    </w:p>
    <w:p w14:paraId="0D6E4A37" w14:textId="77777777" w:rsidR="001F0EF3" w:rsidRDefault="001F0EF3">
      <w:pPr>
        <w:pStyle w:val="Code"/>
      </w:pPr>
    </w:p>
    <w:p w14:paraId="5B21E357" w14:textId="77777777" w:rsidR="001F0EF3" w:rsidRDefault="001F0EF3">
      <w:pPr>
        <w:pStyle w:val="Code"/>
      </w:pPr>
      <w:proofErr w:type="spellStart"/>
      <w:r>
        <w:t>PDNHandoverIndication</w:t>
      </w:r>
      <w:proofErr w:type="spellEnd"/>
      <w:r>
        <w:t xml:space="preserve"> ::= BOOLEAN</w:t>
      </w:r>
    </w:p>
    <w:p w14:paraId="3E1B65C2" w14:textId="77777777" w:rsidR="001F0EF3" w:rsidRDefault="001F0EF3">
      <w:pPr>
        <w:pStyle w:val="Code"/>
      </w:pPr>
    </w:p>
    <w:p w14:paraId="3C1BA58F" w14:textId="77777777" w:rsidR="001F0EF3" w:rsidRDefault="001F0EF3">
      <w:pPr>
        <w:pStyle w:val="Code"/>
      </w:pPr>
      <w:proofErr w:type="spellStart"/>
      <w:r>
        <w:t>PDNNBIFOMSupport</w:t>
      </w:r>
      <w:proofErr w:type="spellEnd"/>
      <w:r>
        <w:t xml:space="preserve"> ::= BOOLEAN</w:t>
      </w:r>
    </w:p>
    <w:p w14:paraId="0BAB2FE0" w14:textId="77777777" w:rsidR="001F0EF3" w:rsidRDefault="001F0EF3">
      <w:pPr>
        <w:pStyle w:val="Code"/>
      </w:pPr>
    </w:p>
    <w:p w14:paraId="41585E72" w14:textId="77777777" w:rsidR="001F0EF3" w:rsidRDefault="001F0EF3">
      <w:pPr>
        <w:pStyle w:val="Code"/>
      </w:pPr>
      <w:proofErr w:type="spellStart"/>
      <w:r>
        <w:t>PDNProtocolConfigurationOptions</w:t>
      </w:r>
      <w:proofErr w:type="spellEnd"/>
      <w:r>
        <w:t xml:space="preserve"> ::= SEQUENCE</w:t>
      </w:r>
    </w:p>
    <w:p w14:paraId="762C0C7C" w14:textId="77777777" w:rsidR="001F0EF3" w:rsidRDefault="001F0EF3">
      <w:pPr>
        <w:pStyle w:val="Code"/>
      </w:pPr>
      <w:r>
        <w:t>{</w:t>
      </w:r>
    </w:p>
    <w:p w14:paraId="12E7DF6B" w14:textId="77777777" w:rsidR="001F0EF3" w:rsidRDefault="001F0EF3">
      <w:pPr>
        <w:pStyle w:val="Code"/>
      </w:pPr>
      <w:r>
        <w:t xml:space="preserve">    requestPCO   [1] PDNPCO OPTIONAL,</w:t>
      </w:r>
    </w:p>
    <w:p w14:paraId="6472D4C6" w14:textId="77777777" w:rsidR="001F0EF3" w:rsidRDefault="001F0EF3">
      <w:pPr>
        <w:pStyle w:val="Code"/>
      </w:pPr>
      <w:r>
        <w:t xml:space="preserve">    requestAPCO  [2] PDNPCO OPTIONAL,</w:t>
      </w:r>
    </w:p>
    <w:p w14:paraId="2459A605" w14:textId="77777777" w:rsidR="001F0EF3" w:rsidRDefault="001F0EF3">
      <w:pPr>
        <w:pStyle w:val="Code"/>
      </w:pPr>
      <w:r>
        <w:t xml:space="preserve">    requestEPCO  [3] PDNPCO OPTIONAL,</w:t>
      </w:r>
    </w:p>
    <w:p w14:paraId="1E42CB7C" w14:textId="77777777" w:rsidR="001F0EF3" w:rsidRDefault="001F0EF3">
      <w:pPr>
        <w:pStyle w:val="Code"/>
      </w:pPr>
      <w:r>
        <w:t xml:space="preserve">    responsePCO  [4] PDNPCO OPTIONAL,</w:t>
      </w:r>
    </w:p>
    <w:p w14:paraId="03851A55" w14:textId="77777777" w:rsidR="001F0EF3" w:rsidRDefault="001F0EF3">
      <w:pPr>
        <w:pStyle w:val="Code"/>
      </w:pPr>
      <w:r>
        <w:t xml:space="preserve">    responseAPCO [5] PDNPCO OPTIONAL,</w:t>
      </w:r>
    </w:p>
    <w:p w14:paraId="244FF0E5" w14:textId="77777777" w:rsidR="001F0EF3" w:rsidRDefault="001F0EF3">
      <w:pPr>
        <w:pStyle w:val="Code"/>
      </w:pPr>
      <w:r>
        <w:t xml:space="preserve">    responseEPCO [6] PDNPCO OPTIONAL</w:t>
      </w:r>
    </w:p>
    <w:p w14:paraId="29D935A5" w14:textId="77777777" w:rsidR="001F0EF3" w:rsidRDefault="001F0EF3">
      <w:pPr>
        <w:pStyle w:val="Code"/>
      </w:pPr>
      <w:r>
        <w:t>}</w:t>
      </w:r>
    </w:p>
    <w:p w14:paraId="0CEBB41D" w14:textId="77777777" w:rsidR="001F0EF3" w:rsidRDefault="001F0EF3">
      <w:pPr>
        <w:pStyle w:val="Code"/>
      </w:pPr>
    </w:p>
    <w:p w14:paraId="496986B7" w14:textId="77777777" w:rsidR="001F0EF3" w:rsidRDefault="001F0EF3">
      <w:pPr>
        <w:pStyle w:val="Code"/>
      </w:pPr>
      <w:r>
        <w:t>PDNPCO ::= OCTET STRING</w:t>
      </w:r>
    </w:p>
    <w:p w14:paraId="7061ED93" w14:textId="77777777" w:rsidR="001F0EF3" w:rsidRDefault="001F0EF3">
      <w:pPr>
        <w:pStyle w:val="Code"/>
      </w:pPr>
    </w:p>
    <w:p w14:paraId="77E40B19" w14:textId="77777777" w:rsidR="001F0EF3" w:rsidRDefault="001F0EF3">
      <w:pPr>
        <w:pStyle w:val="Code"/>
      </w:pPr>
      <w:r>
        <w:t>PGWChangeIndication ::= BOOLEAN</w:t>
      </w:r>
    </w:p>
    <w:p w14:paraId="028AB11A" w14:textId="77777777" w:rsidR="001F0EF3" w:rsidRDefault="001F0EF3">
      <w:pPr>
        <w:pStyle w:val="Code"/>
      </w:pPr>
    </w:p>
    <w:p w14:paraId="1DB8DF08" w14:textId="77777777" w:rsidR="001F0EF3" w:rsidRDefault="001F0EF3">
      <w:pPr>
        <w:pStyle w:val="Code"/>
      </w:pPr>
      <w:r>
        <w:t>PGWRNSI ::= BOOLEAN</w:t>
      </w:r>
    </w:p>
    <w:p w14:paraId="5850EC4E" w14:textId="77777777" w:rsidR="001F0EF3" w:rsidRDefault="001F0EF3">
      <w:pPr>
        <w:pStyle w:val="Code"/>
      </w:pPr>
    </w:p>
    <w:p w14:paraId="3386583C" w14:textId="77777777" w:rsidR="001F0EF3" w:rsidRDefault="001F0EF3">
      <w:pPr>
        <w:pStyle w:val="Code"/>
      </w:pPr>
      <w:r>
        <w:t>QCI ::= INTEGER (0..255)</w:t>
      </w:r>
    </w:p>
    <w:p w14:paraId="43F3BEDA" w14:textId="77777777" w:rsidR="001F0EF3" w:rsidRDefault="001F0EF3">
      <w:pPr>
        <w:pStyle w:val="Code"/>
      </w:pPr>
    </w:p>
    <w:p w14:paraId="78ED8EDA" w14:textId="77777777" w:rsidR="001F0EF3" w:rsidRDefault="001F0EF3">
      <w:pPr>
        <w:pStyle w:val="Code"/>
      </w:pPr>
      <w:r>
        <w:t>GTPTunnelInfo ::= SEQUENCE</w:t>
      </w:r>
    </w:p>
    <w:p w14:paraId="4C8E4358" w14:textId="77777777" w:rsidR="001F0EF3" w:rsidRDefault="001F0EF3">
      <w:pPr>
        <w:pStyle w:val="Code"/>
      </w:pPr>
      <w:r>
        <w:t>{</w:t>
      </w:r>
    </w:p>
    <w:p w14:paraId="08BA7471" w14:textId="77777777" w:rsidR="001F0EF3" w:rsidRDefault="001F0EF3">
      <w:pPr>
        <w:pStyle w:val="Code"/>
      </w:pPr>
      <w:r>
        <w:t xml:space="preserve">    fiveGSGTPTunnels [1] FiveGSGTPTunnels OPTIONAL,</w:t>
      </w:r>
    </w:p>
    <w:p w14:paraId="7411D4FC" w14:textId="77777777" w:rsidR="001F0EF3" w:rsidRDefault="001F0EF3">
      <w:pPr>
        <w:pStyle w:val="Code"/>
      </w:pPr>
      <w:r>
        <w:t xml:space="preserve">    ePSGTPTunnels    [2] EPSGTPTunnels OPTIONAL</w:t>
      </w:r>
    </w:p>
    <w:p w14:paraId="6B24C1C1" w14:textId="77777777" w:rsidR="001F0EF3" w:rsidRDefault="001F0EF3">
      <w:pPr>
        <w:pStyle w:val="Code"/>
      </w:pPr>
      <w:r>
        <w:t>}</w:t>
      </w:r>
    </w:p>
    <w:p w14:paraId="7C29ECD7" w14:textId="77777777" w:rsidR="001F0EF3" w:rsidRDefault="001F0EF3">
      <w:pPr>
        <w:pStyle w:val="Code"/>
      </w:pPr>
    </w:p>
    <w:p w14:paraId="6F6FEB50" w14:textId="77777777" w:rsidR="001F0EF3" w:rsidRDefault="001F0EF3">
      <w:pPr>
        <w:pStyle w:val="Code"/>
      </w:pPr>
      <w:r>
        <w:t>RestorationOfPDNConnectionsSupport ::= BOOLEAN</w:t>
      </w:r>
    </w:p>
    <w:p w14:paraId="33A35BF7" w14:textId="77777777" w:rsidR="001F0EF3" w:rsidRDefault="001F0EF3">
      <w:pPr>
        <w:pStyle w:val="Code"/>
      </w:pPr>
    </w:p>
    <w:p w14:paraId="1D0BEEF8" w14:textId="77777777" w:rsidR="001F0EF3" w:rsidRDefault="001F0EF3">
      <w:pPr>
        <w:pStyle w:val="CodeHeader"/>
      </w:pPr>
      <w:r>
        <w:t>-- ==================</w:t>
      </w:r>
    </w:p>
    <w:p w14:paraId="6DDB6A92" w14:textId="77777777" w:rsidR="001F0EF3" w:rsidRDefault="001F0EF3">
      <w:pPr>
        <w:pStyle w:val="CodeHeader"/>
      </w:pPr>
      <w:r>
        <w:t>-- 5G UPF definitions</w:t>
      </w:r>
    </w:p>
    <w:p w14:paraId="15945203" w14:textId="77777777" w:rsidR="001F0EF3" w:rsidRDefault="001F0EF3">
      <w:pPr>
        <w:pStyle w:val="Code"/>
      </w:pPr>
      <w:r>
        <w:t>-- ==================</w:t>
      </w:r>
    </w:p>
    <w:p w14:paraId="761AF103" w14:textId="77777777" w:rsidR="001F0EF3" w:rsidRDefault="001F0EF3">
      <w:pPr>
        <w:pStyle w:val="Code"/>
      </w:pPr>
    </w:p>
    <w:p w14:paraId="029CFB93" w14:textId="77777777" w:rsidR="001F0EF3" w:rsidRDefault="001F0EF3">
      <w:pPr>
        <w:pStyle w:val="Code"/>
      </w:pPr>
      <w:r>
        <w:t>UPFCCPDU ::= OCTET STRING</w:t>
      </w:r>
    </w:p>
    <w:p w14:paraId="5B6BF710" w14:textId="77777777" w:rsidR="001F0EF3" w:rsidRDefault="001F0EF3">
      <w:pPr>
        <w:pStyle w:val="Code"/>
      </w:pPr>
    </w:p>
    <w:p w14:paraId="57F217A6" w14:textId="77777777" w:rsidR="001F0EF3" w:rsidRDefault="001F0EF3">
      <w:pPr>
        <w:pStyle w:val="Code"/>
      </w:pPr>
      <w:r>
        <w:t>-- See clause 6.2.3.8 for the details of this structure</w:t>
      </w:r>
    </w:p>
    <w:p w14:paraId="7D822F4A" w14:textId="77777777" w:rsidR="001F0EF3" w:rsidRDefault="001F0EF3">
      <w:pPr>
        <w:pStyle w:val="Code"/>
      </w:pPr>
      <w:proofErr w:type="spellStart"/>
      <w:r>
        <w:t>ExtendedUPFCCPDU</w:t>
      </w:r>
      <w:proofErr w:type="spellEnd"/>
      <w:r>
        <w:t xml:space="preserve"> ::= SEQUENCE</w:t>
      </w:r>
    </w:p>
    <w:p w14:paraId="065D30FB" w14:textId="77777777" w:rsidR="001F0EF3" w:rsidRDefault="001F0EF3">
      <w:pPr>
        <w:pStyle w:val="Code"/>
      </w:pPr>
      <w:r>
        <w:lastRenderedPageBreak/>
        <w:t>{</w:t>
      </w:r>
    </w:p>
    <w:p w14:paraId="402CD3D7" w14:textId="77777777" w:rsidR="001F0EF3" w:rsidRDefault="001F0EF3">
      <w:pPr>
        <w:pStyle w:val="Code"/>
      </w:pPr>
      <w:r>
        <w:t xml:space="preserve">    payload [1] </w:t>
      </w:r>
      <w:proofErr w:type="spellStart"/>
      <w:r>
        <w:t>UPFCCPDUPayload</w:t>
      </w:r>
      <w:proofErr w:type="spellEnd"/>
      <w:r>
        <w:t>,</w:t>
      </w:r>
    </w:p>
    <w:p w14:paraId="12C7C3F6" w14:textId="77777777" w:rsidR="001F0EF3" w:rsidRDefault="001F0EF3">
      <w:pPr>
        <w:pStyle w:val="Code"/>
      </w:pPr>
      <w:r>
        <w:t xml:space="preserve">    </w:t>
      </w:r>
      <w:proofErr w:type="spellStart"/>
      <w:r>
        <w:t>qFI</w:t>
      </w:r>
      <w:proofErr w:type="spellEnd"/>
      <w:r>
        <w:t xml:space="preserve">     [2] QFI OPTIONAL</w:t>
      </w:r>
    </w:p>
    <w:p w14:paraId="14B57A94" w14:textId="77777777" w:rsidR="001F0EF3" w:rsidRDefault="001F0EF3">
      <w:pPr>
        <w:pStyle w:val="Code"/>
      </w:pPr>
      <w:r>
        <w:t>}</w:t>
      </w:r>
    </w:p>
    <w:p w14:paraId="112C3AD0" w14:textId="77777777" w:rsidR="001F0EF3" w:rsidRDefault="001F0EF3">
      <w:pPr>
        <w:pStyle w:val="Code"/>
      </w:pPr>
    </w:p>
    <w:p w14:paraId="68D8F622" w14:textId="77777777" w:rsidR="001F0EF3" w:rsidRDefault="001F0EF3">
      <w:pPr>
        <w:pStyle w:val="CodeHeader"/>
      </w:pPr>
      <w:r>
        <w:t>-- =================</w:t>
      </w:r>
    </w:p>
    <w:p w14:paraId="66675582" w14:textId="77777777" w:rsidR="001F0EF3" w:rsidRDefault="001F0EF3">
      <w:pPr>
        <w:pStyle w:val="CodeHeader"/>
      </w:pPr>
      <w:r>
        <w:t>-- 5G UPF parameters</w:t>
      </w:r>
    </w:p>
    <w:p w14:paraId="2548504B" w14:textId="77777777" w:rsidR="001F0EF3" w:rsidRDefault="001F0EF3">
      <w:pPr>
        <w:pStyle w:val="Code"/>
      </w:pPr>
      <w:r>
        <w:t>-- =================</w:t>
      </w:r>
    </w:p>
    <w:p w14:paraId="623D0E95" w14:textId="77777777" w:rsidR="001F0EF3" w:rsidRDefault="001F0EF3">
      <w:pPr>
        <w:pStyle w:val="Code"/>
      </w:pPr>
    </w:p>
    <w:p w14:paraId="5B6552F4" w14:textId="77777777" w:rsidR="001F0EF3" w:rsidRDefault="001F0EF3">
      <w:pPr>
        <w:pStyle w:val="Code"/>
      </w:pPr>
      <w:proofErr w:type="spellStart"/>
      <w:r>
        <w:t>UPFCCPDUPayload</w:t>
      </w:r>
      <w:proofErr w:type="spellEnd"/>
      <w:r>
        <w:t xml:space="preserve"> ::= CHOICE</w:t>
      </w:r>
    </w:p>
    <w:p w14:paraId="592C38E6" w14:textId="77777777" w:rsidR="001F0EF3" w:rsidRDefault="001F0EF3">
      <w:pPr>
        <w:pStyle w:val="Code"/>
      </w:pPr>
      <w:r>
        <w:t>{</w:t>
      </w:r>
    </w:p>
    <w:p w14:paraId="108FBCBA" w14:textId="77777777" w:rsidR="001F0EF3" w:rsidRDefault="001F0EF3">
      <w:pPr>
        <w:pStyle w:val="Code"/>
      </w:pPr>
      <w:r>
        <w:t xml:space="preserve">    </w:t>
      </w:r>
      <w:proofErr w:type="spellStart"/>
      <w:r>
        <w:t>uPFIPCC</w:t>
      </w:r>
      <w:proofErr w:type="spellEnd"/>
      <w:r>
        <w:t xml:space="preserve">           [1] OCTET STRING,</w:t>
      </w:r>
    </w:p>
    <w:p w14:paraId="7547F7FF" w14:textId="77777777" w:rsidR="001F0EF3" w:rsidRDefault="001F0EF3">
      <w:pPr>
        <w:pStyle w:val="Code"/>
      </w:pPr>
      <w:r>
        <w:t xml:space="preserve">    </w:t>
      </w:r>
      <w:proofErr w:type="spellStart"/>
      <w:r>
        <w:t>uPFEthernetCC</w:t>
      </w:r>
      <w:proofErr w:type="spellEnd"/>
      <w:r>
        <w:t xml:space="preserve">     [2] OCTET STRING,</w:t>
      </w:r>
    </w:p>
    <w:p w14:paraId="6501D5F7" w14:textId="77777777" w:rsidR="001F0EF3" w:rsidRDefault="001F0EF3">
      <w:pPr>
        <w:pStyle w:val="Code"/>
      </w:pPr>
      <w:r>
        <w:t xml:space="preserve">    </w:t>
      </w:r>
      <w:proofErr w:type="spellStart"/>
      <w:r>
        <w:t>uPFUnstructuredCC</w:t>
      </w:r>
      <w:proofErr w:type="spellEnd"/>
      <w:r>
        <w:t xml:space="preserve"> [3] OCTET STRING</w:t>
      </w:r>
    </w:p>
    <w:p w14:paraId="127A46F7" w14:textId="77777777" w:rsidR="001F0EF3" w:rsidRDefault="001F0EF3">
      <w:pPr>
        <w:pStyle w:val="Code"/>
      </w:pPr>
      <w:r>
        <w:t>}</w:t>
      </w:r>
    </w:p>
    <w:p w14:paraId="78012A39" w14:textId="77777777" w:rsidR="001F0EF3" w:rsidRDefault="001F0EF3">
      <w:pPr>
        <w:pStyle w:val="Code"/>
      </w:pPr>
    </w:p>
    <w:p w14:paraId="5FBDCB42" w14:textId="77777777" w:rsidR="001F0EF3" w:rsidRDefault="001F0EF3">
      <w:pPr>
        <w:pStyle w:val="Code"/>
      </w:pPr>
      <w:r>
        <w:t>QFI ::= INTEGER (0..63)</w:t>
      </w:r>
    </w:p>
    <w:p w14:paraId="0F2B9B3D" w14:textId="77777777" w:rsidR="001F0EF3" w:rsidRDefault="001F0EF3">
      <w:pPr>
        <w:pStyle w:val="Code"/>
      </w:pPr>
    </w:p>
    <w:p w14:paraId="16EF3B18" w14:textId="77777777" w:rsidR="001F0EF3" w:rsidRDefault="001F0EF3">
      <w:pPr>
        <w:pStyle w:val="CodeHeader"/>
      </w:pPr>
      <w:r>
        <w:t>-- ==================</w:t>
      </w:r>
    </w:p>
    <w:p w14:paraId="72BAC994" w14:textId="77777777" w:rsidR="001F0EF3" w:rsidRDefault="001F0EF3">
      <w:pPr>
        <w:pStyle w:val="CodeHeader"/>
      </w:pPr>
      <w:r>
        <w:t>-- 5G UDM definitions</w:t>
      </w:r>
    </w:p>
    <w:p w14:paraId="02D42602" w14:textId="77777777" w:rsidR="001F0EF3" w:rsidRDefault="001F0EF3">
      <w:pPr>
        <w:pStyle w:val="Code"/>
      </w:pPr>
      <w:r>
        <w:t>-- ==================</w:t>
      </w:r>
    </w:p>
    <w:p w14:paraId="1FC2DC4B" w14:textId="77777777" w:rsidR="001F0EF3" w:rsidRDefault="001F0EF3">
      <w:pPr>
        <w:pStyle w:val="Code"/>
      </w:pPr>
    </w:p>
    <w:p w14:paraId="1189DA41" w14:textId="77777777" w:rsidR="001F0EF3" w:rsidRDefault="001F0EF3">
      <w:pPr>
        <w:pStyle w:val="Code"/>
      </w:pPr>
      <w:proofErr w:type="spellStart"/>
      <w:r>
        <w:t>UDMServingSystemMessage</w:t>
      </w:r>
      <w:proofErr w:type="spellEnd"/>
      <w:r>
        <w:t xml:space="preserve"> ::= SEQUENCE</w:t>
      </w:r>
    </w:p>
    <w:p w14:paraId="7086B226" w14:textId="77777777" w:rsidR="001F0EF3" w:rsidRDefault="001F0EF3">
      <w:pPr>
        <w:pStyle w:val="Code"/>
      </w:pPr>
      <w:r>
        <w:t>{</w:t>
      </w:r>
    </w:p>
    <w:p w14:paraId="7A6D4108" w14:textId="77777777" w:rsidR="001F0EF3" w:rsidRDefault="001F0EF3">
      <w:pPr>
        <w:pStyle w:val="Code"/>
      </w:pPr>
      <w:r>
        <w:t xml:space="preserve">    sUPI                        [1] SUPI,</w:t>
      </w:r>
    </w:p>
    <w:p w14:paraId="4C64B908" w14:textId="77777777" w:rsidR="001F0EF3" w:rsidRDefault="001F0EF3">
      <w:pPr>
        <w:pStyle w:val="Code"/>
      </w:pPr>
      <w:r>
        <w:t xml:space="preserve">    pEI                         [2] PEI OPTIONAL,</w:t>
      </w:r>
    </w:p>
    <w:p w14:paraId="4F1B3BC0" w14:textId="77777777" w:rsidR="001F0EF3" w:rsidRDefault="001F0EF3">
      <w:pPr>
        <w:pStyle w:val="Code"/>
      </w:pPr>
      <w:r>
        <w:t xml:space="preserve">    gPSI                        [3] GPSI OPTIONAL,</w:t>
      </w:r>
    </w:p>
    <w:p w14:paraId="62D01867" w14:textId="77777777" w:rsidR="001F0EF3" w:rsidRDefault="001F0EF3">
      <w:pPr>
        <w:pStyle w:val="Code"/>
      </w:pPr>
      <w:r>
        <w:t xml:space="preserve">    </w:t>
      </w:r>
      <w:proofErr w:type="spellStart"/>
      <w:r>
        <w:t>gUAMI</w:t>
      </w:r>
      <w:proofErr w:type="spellEnd"/>
      <w:r>
        <w:t xml:space="preserve">                       [4] GUAMI OPTIONAL,</w:t>
      </w:r>
    </w:p>
    <w:p w14:paraId="64451795" w14:textId="77777777" w:rsidR="001F0EF3" w:rsidRDefault="001F0EF3">
      <w:pPr>
        <w:pStyle w:val="Code"/>
      </w:pPr>
      <w:r>
        <w:t xml:space="preserve">    </w:t>
      </w:r>
      <w:proofErr w:type="spellStart"/>
      <w:r>
        <w:t>gUMMEI</w:t>
      </w:r>
      <w:proofErr w:type="spellEnd"/>
      <w:r>
        <w:t xml:space="preserve">                      [5] GUMMEI OPTIONAL,</w:t>
      </w:r>
    </w:p>
    <w:p w14:paraId="49A6AC1C" w14:textId="77777777" w:rsidR="001F0EF3" w:rsidRDefault="001F0EF3">
      <w:pPr>
        <w:pStyle w:val="Code"/>
      </w:pPr>
      <w:r>
        <w:t xml:space="preserve">    </w:t>
      </w:r>
      <w:proofErr w:type="spellStart"/>
      <w:r>
        <w:t>pLMNID</w:t>
      </w:r>
      <w:proofErr w:type="spellEnd"/>
      <w:r>
        <w:t xml:space="preserve">                      [6] PLMNID OPTIONAL,</w:t>
      </w:r>
    </w:p>
    <w:p w14:paraId="1A25871D" w14:textId="77777777" w:rsidR="001F0EF3" w:rsidRDefault="001F0EF3">
      <w:pPr>
        <w:pStyle w:val="Code"/>
      </w:pPr>
      <w:r>
        <w:t xml:space="preserve">    </w:t>
      </w:r>
      <w:proofErr w:type="spellStart"/>
      <w:r>
        <w:t>servingSystemMethod</w:t>
      </w:r>
      <w:proofErr w:type="spellEnd"/>
      <w:r>
        <w:t xml:space="preserve">         [7] </w:t>
      </w:r>
      <w:proofErr w:type="spellStart"/>
      <w:r>
        <w:t>UDMServingSystemMethod</w:t>
      </w:r>
      <w:proofErr w:type="spellEnd"/>
      <w:r>
        <w:t>,</w:t>
      </w:r>
    </w:p>
    <w:p w14:paraId="2CBD2E51" w14:textId="77777777" w:rsidR="001F0EF3" w:rsidRDefault="001F0EF3">
      <w:pPr>
        <w:pStyle w:val="Code"/>
      </w:pPr>
      <w:r>
        <w:t xml:space="preserve">    </w:t>
      </w:r>
      <w:proofErr w:type="spellStart"/>
      <w:r>
        <w:t>serviceID</w:t>
      </w:r>
      <w:proofErr w:type="spellEnd"/>
      <w:r>
        <w:t xml:space="preserve">                   [8] </w:t>
      </w:r>
      <w:proofErr w:type="spellStart"/>
      <w:r>
        <w:t>ServiceID</w:t>
      </w:r>
      <w:proofErr w:type="spellEnd"/>
      <w:r>
        <w:t xml:space="preserve"> OPTIONAL,</w:t>
      </w:r>
    </w:p>
    <w:p w14:paraId="70A6978A" w14:textId="77777777" w:rsidR="001F0EF3" w:rsidRDefault="001F0EF3">
      <w:pPr>
        <w:pStyle w:val="Code"/>
      </w:pPr>
      <w:r>
        <w:t xml:space="preserve">    </w:t>
      </w:r>
      <w:proofErr w:type="spellStart"/>
      <w:r>
        <w:t>roamingIndicator</w:t>
      </w:r>
      <w:proofErr w:type="spellEnd"/>
      <w:r>
        <w:t xml:space="preserve">            [9] </w:t>
      </w:r>
      <w:proofErr w:type="spellStart"/>
      <w:r>
        <w:t>RoamingIndicator</w:t>
      </w:r>
      <w:proofErr w:type="spellEnd"/>
      <w:r>
        <w:t xml:space="preserve"> OPTIONAL</w:t>
      </w:r>
    </w:p>
    <w:p w14:paraId="4210793A" w14:textId="77777777" w:rsidR="001F0EF3" w:rsidRDefault="001F0EF3">
      <w:pPr>
        <w:pStyle w:val="Code"/>
      </w:pPr>
      <w:r>
        <w:t>}</w:t>
      </w:r>
    </w:p>
    <w:p w14:paraId="0D0775B9" w14:textId="77777777" w:rsidR="001F0EF3" w:rsidRDefault="001F0EF3">
      <w:pPr>
        <w:pStyle w:val="Code"/>
      </w:pPr>
    </w:p>
    <w:p w14:paraId="723BF0E7" w14:textId="77777777" w:rsidR="001F0EF3" w:rsidRDefault="001F0EF3">
      <w:pPr>
        <w:pStyle w:val="Code"/>
      </w:pPr>
      <w:proofErr w:type="spellStart"/>
      <w:r>
        <w:t>UDMSubscriberRecordChangeMessage</w:t>
      </w:r>
      <w:proofErr w:type="spellEnd"/>
      <w:r>
        <w:t xml:space="preserve"> ::= SEQUENCE</w:t>
      </w:r>
    </w:p>
    <w:p w14:paraId="0095BEB0" w14:textId="77777777" w:rsidR="001F0EF3" w:rsidRDefault="001F0EF3">
      <w:pPr>
        <w:pStyle w:val="Code"/>
      </w:pPr>
      <w:r>
        <w:t>{</w:t>
      </w:r>
    </w:p>
    <w:p w14:paraId="0BC127A7" w14:textId="77777777" w:rsidR="001F0EF3" w:rsidRDefault="001F0EF3">
      <w:pPr>
        <w:pStyle w:val="Code"/>
      </w:pPr>
      <w:r>
        <w:t xml:space="preserve">    sUPI                           [1] SUPI OPTIONAL,</w:t>
      </w:r>
    </w:p>
    <w:p w14:paraId="0C1AF09D" w14:textId="77777777" w:rsidR="001F0EF3" w:rsidRDefault="001F0EF3">
      <w:pPr>
        <w:pStyle w:val="Code"/>
      </w:pPr>
      <w:r>
        <w:t xml:space="preserve">    pEI                            [2] PEI OPTIONAL,</w:t>
      </w:r>
    </w:p>
    <w:p w14:paraId="008D65D5" w14:textId="77777777" w:rsidR="001F0EF3" w:rsidRDefault="001F0EF3">
      <w:pPr>
        <w:pStyle w:val="Code"/>
      </w:pPr>
      <w:r>
        <w:t xml:space="preserve">    gPSI                           [3] GPSI OPTIONAL,</w:t>
      </w:r>
    </w:p>
    <w:p w14:paraId="4B884D58" w14:textId="77777777" w:rsidR="001F0EF3" w:rsidRDefault="001F0EF3">
      <w:pPr>
        <w:pStyle w:val="Code"/>
      </w:pPr>
      <w:r>
        <w:t xml:space="preserve">    </w:t>
      </w:r>
      <w:proofErr w:type="spellStart"/>
      <w:r>
        <w:t>oldPEI</w:t>
      </w:r>
      <w:proofErr w:type="spellEnd"/>
      <w:r>
        <w:t xml:space="preserve">                         [4] PEI OPTIONAL,</w:t>
      </w:r>
    </w:p>
    <w:p w14:paraId="470C0A90" w14:textId="77777777" w:rsidR="001F0EF3" w:rsidRDefault="001F0EF3">
      <w:pPr>
        <w:pStyle w:val="Code"/>
      </w:pPr>
      <w:r>
        <w:t xml:space="preserve">    </w:t>
      </w:r>
      <w:proofErr w:type="spellStart"/>
      <w:r>
        <w:t>oldSUPI</w:t>
      </w:r>
      <w:proofErr w:type="spellEnd"/>
      <w:r>
        <w:t xml:space="preserve">                        [5] SUPI OPTIONAL,</w:t>
      </w:r>
    </w:p>
    <w:p w14:paraId="33FE1EFD" w14:textId="77777777" w:rsidR="001F0EF3" w:rsidRDefault="001F0EF3">
      <w:pPr>
        <w:pStyle w:val="Code"/>
      </w:pPr>
      <w:r>
        <w:t xml:space="preserve">    </w:t>
      </w:r>
      <w:proofErr w:type="spellStart"/>
      <w:r>
        <w:t>oldGPSI</w:t>
      </w:r>
      <w:proofErr w:type="spellEnd"/>
      <w:r>
        <w:t xml:space="preserve">                        [6] GPSI OPTIONAL,</w:t>
      </w:r>
    </w:p>
    <w:p w14:paraId="36F7A03C" w14:textId="77777777" w:rsidR="001F0EF3" w:rsidRDefault="001F0EF3">
      <w:pPr>
        <w:pStyle w:val="Code"/>
      </w:pPr>
      <w:r>
        <w:t xml:space="preserve">    </w:t>
      </w:r>
      <w:proofErr w:type="spellStart"/>
      <w:r>
        <w:t>oldserviceID</w:t>
      </w:r>
      <w:proofErr w:type="spellEnd"/>
      <w:r>
        <w:t xml:space="preserve">                   [7] </w:t>
      </w:r>
      <w:proofErr w:type="spellStart"/>
      <w:r>
        <w:t>ServiceID</w:t>
      </w:r>
      <w:proofErr w:type="spellEnd"/>
      <w:r>
        <w:t xml:space="preserve"> OPTIONAL,</w:t>
      </w:r>
    </w:p>
    <w:p w14:paraId="54CAECD8" w14:textId="77777777" w:rsidR="001F0EF3" w:rsidRDefault="001F0EF3">
      <w:pPr>
        <w:pStyle w:val="Code"/>
      </w:pPr>
      <w:r>
        <w:t xml:space="preserve">    </w:t>
      </w:r>
      <w:proofErr w:type="spellStart"/>
      <w:r>
        <w:t>subscriberRecordChangeMethod</w:t>
      </w:r>
      <w:proofErr w:type="spellEnd"/>
      <w:r>
        <w:t xml:space="preserve">   [8] </w:t>
      </w:r>
      <w:proofErr w:type="spellStart"/>
      <w:r>
        <w:t>UDMSubscriberRecordChangeMethod</w:t>
      </w:r>
      <w:proofErr w:type="spellEnd"/>
      <w:r>
        <w:t>,</w:t>
      </w:r>
    </w:p>
    <w:p w14:paraId="07ED0C83" w14:textId="77777777" w:rsidR="001F0EF3" w:rsidRDefault="001F0EF3">
      <w:pPr>
        <w:pStyle w:val="Code"/>
      </w:pPr>
      <w:r>
        <w:t xml:space="preserve">    </w:t>
      </w:r>
      <w:proofErr w:type="spellStart"/>
      <w:r>
        <w:t>serviceID</w:t>
      </w:r>
      <w:proofErr w:type="spellEnd"/>
      <w:r>
        <w:t xml:space="preserve">                      [9] </w:t>
      </w:r>
      <w:proofErr w:type="spellStart"/>
      <w:r>
        <w:t>ServiceID</w:t>
      </w:r>
      <w:proofErr w:type="spellEnd"/>
      <w:r>
        <w:t xml:space="preserve"> OPTIONAL</w:t>
      </w:r>
    </w:p>
    <w:p w14:paraId="2C05C29A" w14:textId="77777777" w:rsidR="001F0EF3" w:rsidRDefault="001F0EF3">
      <w:pPr>
        <w:pStyle w:val="Code"/>
      </w:pPr>
      <w:r>
        <w:t>}</w:t>
      </w:r>
    </w:p>
    <w:p w14:paraId="74074C95" w14:textId="77777777" w:rsidR="001F0EF3" w:rsidRDefault="001F0EF3">
      <w:pPr>
        <w:pStyle w:val="Code"/>
      </w:pPr>
    </w:p>
    <w:p w14:paraId="5711EAA3" w14:textId="77777777" w:rsidR="001F0EF3" w:rsidRDefault="001F0EF3">
      <w:pPr>
        <w:pStyle w:val="Code"/>
      </w:pPr>
      <w:proofErr w:type="spellStart"/>
      <w:r>
        <w:t>UDMCancelLocationMessage</w:t>
      </w:r>
      <w:proofErr w:type="spellEnd"/>
      <w:r>
        <w:t xml:space="preserve"> ::= SEQUENCE</w:t>
      </w:r>
    </w:p>
    <w:p w14:paraId="65634874" w14:textId="77777777" w:rsidR="001F0EF3" w:rsidRDefault="001F0EF3">
      <w:pPr>
        <w:pStyle w:val="Code"/>
      </w:pPr>
      <w:r>
        <w:t>{</w:t>
      </w:r>
    </w:p>
    <w:p w14:paraId="2CDF70CB" w14:textId="77777777" w:rsidR="001F0EF3" w:rsidRDefault="001F0EF3">
      <w:pPr>
        <w:pStyle w:val="Code"/>
      </w:pPr>
      <w:r>
        <w:t xml:space="preserve">    sUPI                        [1] SUPI,</w:t>
      </w:r>
    </w:p>
    <w:p w14:paraId="12F6EFBE" w14:textId="77777777" w:rsidR="001F0EF3" w:rsidRDefault="001F0EF3">
      <w:pPr>
        <w:pStyle w:val="Code"/>
      </w:pPr>
      <w:r>
        <w:t xml:space="preserve">    pEI                         [2] PEI OPTIONAL,</w:t>
      </w:r>
    </w:p>
    <w:p w14:paraId="26581741" w14:textId="77777777" w:rsidR="001F0EF3" w:rsidRDefault="001F0EF3">
      <w:pPr>
        <w:pStyle w:val="Code"/>
      </w:pPr>
      <w:r>
        <w:t xml:space="preserve">    gPSI                        [3] GPSI OPTIONAL,</w:t>
      </w:r>
    </w:p>
    <w:p w14:paraId="1C80DA2E" w14:textId="77777777" w:rsidR="001F0EF3" w:rsidRDefault="001F0EF3">
      <w:pPr>
        <w:pStyle w:val="Code"/>
      </w:pPr>
      <w:r>
        <w:t xml:space="preserve">    </w:t>
      </w:r>
      <w:proofErr w:type="spellStart"/>
      <w:r>
        <w:t>gUAMI</w:t>
      </w:r>
      <w:proofErr w:type="spellEnd"/>
      <w:r>
        <w:t xml:space="preserve">                       [4] GUAMI OPTIONAL,</w:t>
      </w:r>
    </w:p>
    <w:p w14:paraId="163EC7B8" w14:textId="77777777" w:rsidR="001F0EF3" w:rsidRDefault="001F0EF3">
      <w:pPr>
        <w:pStyle w:val="Code"/>
      </w:pPr>
      <w:r>
        <w:t xml:space="preserve">    </w:t>
      </w:r>
      <w:proofErr w:type="spellStart"/>
      <w:r>
        <w:t>pLMNID</w:t>
      </w:r>
      <w:proofErr w:type="spellEnd"/>
      <w:r>
        <w:t xml:space="preserve">                      [5] PLMNID OPTIONAL,</w:t>
      </w:r>
    </w:p>
    <w:p w14:paraId="01808962" w14:textId="77777777" w:rsidR="001F0EF3" w:rsidRDefault="001F0EF3">
      <w:pPr>
        <w:pStyle w:val="Code"/>
      </w:pPr>
      <w:r>
        <w:t xml:space="preserve">    </w:t>
      </w:r>
      <w:proofErr w:type="spellStart"/>
      <w:r>
        <w:t>cancelLocationMethod</w:t>
      </w:r>
      <w:proofErr w:type="spellEnd"/>
      <w:r>
        <w:t xml:space="preserve">        [6] </w:t>
      </w:r>
      <w:proofErr w:type="spellStart"/>
      <w:r>
        <w:t>UDMCancelLocationMethod</w:t>
      </w:r>
      <w:proofErr w:type="spellEnd"/>
      <w:r>
        <w:t>,</w:t>
      </w:r>
    </w:p>
    <w:p w14:paraId="3B23162C" w14:textId="77777777" w:rsidR="001F0EF3" w:rsidRDefault="001F0EF3">
      <w:pPr>
        <w:pStyle w:val="Code"/>
      </w:pPr>
      <w:r>
        <w:t xml:space="preserve">    </w:t>
      </w:r>
      <w:proofErr w:type="spellStart"/>
      <w:r>
        <w:t>aMFDeregistrationInfo</w:t>
      </w:r>
      <w:proofErr w:type="spellEnd"/>
      <w:r>
        <w:t xml:space="preserve">       [7] </w:t>
      </w:r>
      <w:proofErr w:type="spellStart"/>
      <w:r>
        <w:t>UDMAMFDeregistrationInfo</w:t>
      </w:r>
      <w:proofErr w:type="spellEnd"/>
      <w:r>
        <w:t xml:space="preserve"> OPTIONAL,</w:t>
      </w:r>
    </w:p>
    <w:p w14:paraId="4C1657D9" w14:textId="77777777" w:rsidR="001F0EF3" w:rsidRDefault="001F0EF3">
      <w:pPr>
        <w:pStyle w:val="Code"/>
      </w:pPr>
      <w:r>
        <w:t xml:space="preserve">    </w:t>
      </w:r>
      <w:proofErr w:type="spellStart"/>
      <w:r>
        <w:t>deregistrationData</w:t>
      </w:r>
      <w:proofErr w:type="spellEnd"/>
      <w:r>
        <w:t xml:space="preserve">          [8] </w:t>
      </w:r>
      <w:proofErr w:type="spellStart"/>
      <w:r>
        <w:t>UDMDeregistrationData</w:t>
      </w:r>
      <w:proofErr w:type="spellEnd"/>
      <w:r>
        <w:t xml:space="preserve"> OPTIONAL</w:t>
      </w:r>
    </w:p>
    <w:p w14:paraId="1034F82D" w14:textId="77777777" w:rsidR="001F0EF3" w:rsidRDefault="001F0EF3">
      <w:pPr>
        <w:pStyle w:val="Code"/>
      </w:pPr>
      <w:r>
        <w:t>}</w:t>
      </w:r>
    </w:p>
    <w:p w14:paraId="5B218FBE" w14:textId="77777777" w:rsidR="001F0EF3" w:rsidRDefault="001F0EF3">
      <w:pPr>
        <w:pStyle w:val="Code"/>
      </w:pPr>
    </w:p>
    <w:p w14:paraId="31944B1C" w14:textId="77777777" w:rsidR="001F0EF3" w:rsidRDefault="001F0EF3">
      <w:pPr>
        <w:pStyle w:val="Code"/>
      </w:pPr>
      <w:proofErr w:type="spellStart"/>
      <w:r>
        <w:t>UDMLocationInformationResult</w:t>
      </w:r>
      <w:proofErr w:type="spellEnd"/>
      <w:r>
        <w:t xml:space="preserve"> ::= SEQUENCE</w:t>
      </w:r>
    </w:p>
    <w:p w14:paraId="211237E8" w14:textId="77777777" w:rsidR="001F0EF3" w:rsidRDefault="001F0EF3">
      <w:pPr>
        <w:pStyle w:val="Code"/>
      </w:pPr>
      <w:r>
        <w:t>{</w:t>
      </w:r>
    </w:p>
    <w:p w14:paraId="52F784BD" w14:textId="77777777" w:rsidR="001F0EF3" w:rsidRDefault="001F0EF3">
      <w:pPr>
        <w:pStyle w:val="Code"/>
      </w:pPr>
      <w:r>
        <w:t xml:space="preserve">    sUPI                     [1] SUPI,</w:t>
      </w:r>
    </w:p>
    <w:p w14:paraId="7CAC2F1B" w14:textId="77777777" w:rsidR="001F0EF3" w:rsidRDefault="001F0EF3">
      <w:pPr>
        <w:pStyle w:val="Code"/>
      </w:pPr>
      <w:r>
        <w:t xml:space="preserve">    pEI                      [2] PEI OPTIONAL,</w:t>
      </w:r>
    </w:p>
    <w:p w14:paraId="749826F3" w14:textId="77777777" w:rsidR="001F0EF3" w:rsidRDefault="001F0EF3">
      <w:pPr>
        <w:pStyle w:val="Code"/>
      </w:pPr>
      <w:r>
        <w:t xml:space="preserve">    gPSI                     [3] GPSI OPTIONAL,</w:t>
      </w:r>
    </w:p>
    <w:p w14:paraId="0C1B3A22" w14:textId="77777777" w:rsidR="001F0EF3" w:rsidRDefault="001F0EF3">
      <w:pPr>
        <w:pStyle w:val="Code"/>
      </w:pPr>
      <w:r>
        <w:t xml:space="preserve">    </w:t>
      </w:r>
      <w:proofErr w:type="spellStart"/>
      <w:r>
        <w:t>locationInfoRequest</w:t>
      </w:r>
      <w:proofErr w:type="spellEnd"/>
      <w:r>
        <w:t xml:space="preserve">      [4] </w:t>
      </w:r>
      <w:proofErr w:type="spellStart"/>
      <w:r>
        <w:t>UDMLocationInfoRequest</w:t>
      </w:r>
      <w:proofErr w:type="spellEnd"/>
      <w:r>
        <w:t>,</w:t>
      </w:r>
    </w:p>
    <w:p w14:paraId="0B91D597" w14:textId="77777777" w:rsidR="001F0EF3" w:rsidRDefault="001F0EF3">
      <w:pPr>
        <w:pStyle w:val="Code"/>
      </w:pPr>
      <w:r>
        <w:t xml:space="preserve">    </w:t>
      </w:r>
      <w:proofErr w:type="spellStart"/>
      <w:r>
        <w:t>vPLMNID</w:t>
      </w:r>
      <w:proofErr w:type="spellEnd"/>
      <w:r>
        <w:t xml:space="preserve">                  [5] PLMNID OPTIONAL,</w:t>
      </w:r>
    </w:p>
    <w:p w14:paraId="74BBADE9" w14:textId="77777777" w:rsidR="001F0EF3" w:rsidRDefault="001F0EF3">
      <w:pPr>
        <w:pStyle w:val="Code"/>
      </w:pPr>
      <w:r>
        <w:t xml:space="preserve">    </w:t>
      </w:r>
      <w:proofErr w:type="spellStart"/>
      <w:r>
        <w:t>currentLocationIndicator</w:t>
      </w:r>
      <w:proofErr w:type="spellEnd"/>
      <w:r>
        <w:t xml:space="preserve"> [6] BOOLEAN OPTIONAL,</w:t>
      </w:r>
    </w:p>
    <w:p w14:paraId="5F0BBC5A" w14:textId="77777777" w:rsidR="001F0EF3" w:rsidRDefault="001F0EF3">
      <w:pPr>
        <w:pStyle w:val="Code"/>
      </w:pPr>
      <w:r>
        <w:t xml:space="preserve">    </w:t>
      </w:r>
      <w:proofErr w:type="spellStart"/>
      <w:r>
        <w:t>aMFInstanceID</w:t>
      </w:r>
      <w:proofErr w:type="spellEnd"/>
      <w:r>
        <w:t xml:space="preserve">            [7] NFID OPTIONAL,</w:t>
      </w:r>
    </w:p>
    <w:p w14:paraId="6045BA82" w14:textId="77777777" w:rsidR="001F0EF3" w:rsidRDefault="001F0EF3">
      <w:pPr>
        <w:pStyle w:val="Code"/>
      </w:pPr>
      <w:r>
        <w:t xml:space="preserve">    </w:t>
      </w:r>
      <w:proofErr w:type="spellStart"/>
      <w:r>
        <w:t>sMSFInstanceID</w:t>
      </w:r>
      <w:proofErr w:type="spellEnd"/>
      <w:r>
        <w:t xml:space="preserve">           [8] NFID OPTIONAL,</w:t>
      </w:r>
    </w:p>
    <w:p w14:paraId="6E110A0E" w14:textId="77777777" w:rsidR="001F0EF3" w:rsidRDefault="001F0EF3">
      <w:pPr>
        <w:pStyle w:val="Code"/>
      </w:pPr>
      <w:r>
        <w:t xml:space="preserve">    location                 [9] Location OPTIONAL,</w:t>
      </w:r>
    </w:p>
    <w:p w14:paraId="1EBBAC74" w14:textId="77777777" w:rsidR="001F0EF3" w:rsidRDefault="001F0EF3">
      <w:pPr>
        <w:pStyle w:val="Code"/>
      </w:pPr>
      <w:r>
        <w:t xml:space="preserve">    rATType                  [10] RATType OPTIONAL,</w:t>
      </w:r>
    </w:p>
    <w:p w14:paraId="20D3B13D" w14:textId="77777777" w:rsidR="001F0EF3" w:rsidRDefault="001F0EF3">
      <w:pPr>
        <w:pStyle w:val="Code"/>
      </w:pPr>
      <w:r>
        <w:t xml:space="preserve">    </w:t>
      </w:r>
      <w:proofErr w:type="spellStart"/>
      <w:r>
        <w:t>problemDetails</w:t>
      </w:r>
      <w:proofErr w:type="spellEnd"/>
      <w:r>
        <w:t xml:space="preserve">           [11] </w:t>
      </w:r>
      <w:proofErr w:type="spellStart"/>
      <w:r>
        <w:t>UDMProblemDetails</w:t>
      </w:r>
      <w:proofErr w:type="spellEnd"/>
      <w:r>
        <w:t xml:space="preserve"> OPTIONAL</w:t>
      </w:r>
    </w:p>
    <w:p w14:paraId="7443357E" w14:textId="77777777" w:rsidR="001F0EF3" w:rsidRDefault="001F0EF3">
      <w:pPr>
        <w:pStyle w:val="Code"/>
      </w:pPr>
      <w:r>
        <w:t>}</w:t>
      </w:r>
    </w:p>
    <w:p w14:paraId="516815CA" w14:textId="77777777" w:rsidR="001F0EF3" w:rsidRDefault="001F0EF3">
      <w:pPr>
        <w:pStyle w:val="Code"/>
      </w:pPr>
    </w:p>
    <w:p w14:paraId="2118B955" w14:textId="77777777" w:rsidR="001F0EF3" w:rsidRDefault="001F0EF3">
      <w:pPr>
        <w:pStyle w:val="Code"/>
      </w:pPr>
      <w:proofErr w:type="spellStart"/>
      <w:r>
        <w:t>UDMUEInformationResponse</w:t>
      </w:r>
      <w:proofErr w:type="spellEnd"/>
      <w:r>
        <w:t xml:space="preserve"> ::= SEQUENCE</w:t>
      </w:r>
    </w:p>
    <w:p w14:paraId="4C8AA847" w14:textId="77777777" w:rsidR="001F0EF3" w:rsidRDefault="001F0EF3">
      <w:pPr>
        <w:pStyle w:val="Code"/>
      </w:pPr>
      <w:r>
        <w:t>{</w:t>
      </w:r>
    </w:p>
    <w:p w14:paraId="7E6680AF" w14:textId="77777777" w:rsidR="001F0EF3" w:rsidRDefault="001F0EF3">
      <w:pPr>
        <w:pStyle w:val="Code"/>
      </w:pPr>
      <w:r>
        <w:t xml:space="preserve">    sUPI                        [1] SUPI,</w:t>
      </w:r>
    </w:p>
    <w:p w14:paraId="3D63B20F" w14:textId="77777777" w:rsidR="001F0EF3" w:rsidRDefault="001F0EF3">
      <w:pPr>
        <w:pStyle w:val="Code"/>
      </w:pPr>
      <w:r>
        <w:lastRenderedPageBreak/>
        <w:t xml:space="preserve">    </w:t>
      </w:r>
      <w:proofErr w:type="spellStart"/>
      <w:r>
        <w:t>tADSInfo</w:t>
      </w:r>
      <w:proofErr w:type="spellEnd"/>
      <w:r>
        <w:t xml:space="preserve">                    [2] </w:t>
      </w:r>
      <w:proofErr w:type="spellStart"/>
      <w:r>
        <w:t>UEContextInfo</w:t>
      </w:r>
      <w:proofErr w:type="spellEnd"/>
      <w:r>
        <w:t xml:space="preserve"> OPTIONAL,</w:t>
      </w:r>
    </w:p>
    <w:p w14:paraId="34B2C649" w14:textId="77777777" w:rsidR="001F0EF3" w:rsidRDefault="001F0EF3">
      <w:pPr>
        <w:pStyle w:val="Code"/>
      </w:pPr>
      <w:r>
        <w:t xml:space="preserve">    </w:t>
      </w:r>
      <w:proofErr w:type="spellStart"/>
      <w:r>
        <w:t>fiveGSUserStateInfo</w:t>
      </w:r>
      <w:proofErr w:type="spellEnd"/>
      <w:r>
        <w:t xml:space="preserve">         [3] </w:t>
      </w:r>
      <w:proofErr w:type="spellStart"/>
      <w:r>
        <w:t>FiveGSUserStateInfo</w:t>
      </w:r>
      <w:proofErr w:type="spellEnd"/>
      <w:r>
        <w:t xml:space="preserve"> OPTIONAL,</w:t>
      </w:r>
    </w:p>
    <w:p w14:paraId="496DBA62" w14:textId="77777777" w:rsidR="001F0EF3" w:rsidRDefault="001F0EF3">
      <w:pPr>
        <w:pStyle w:val="Code"/>
      </w:pPr>
      <w:r>
        <w:t xml:space="preserve">    </w:t>
      </w:r>
      <w:proofErr w:type="spellStart"/>
      <w:r>
        <w:t>fiveGSRVCCInfo</w:t>
      </w:r>
      <w:proofErr w:type="spellEnd"/>
      <w:r>
        <w:t xml:space="preserve">              [4] </w:t>
      </w:r>
      <w:proofErr w:type="spellStart"/>
      <w:r>
        <w:t>FiveGSRVCCInfo</w:t>
      </w:r>
      <w:proofErr w:type="spellEnd"/>
      <w:r>
        <w:t xml:space="preserve"> OPTIONAL,</w:t>
      </w:r>
    </w:p>
    <w:p w14:paraId="11940F9B" w14:textId="77777777" w:rsidR="001F0EF3" w:rsidRDefault="001F0EF3">
      <w:pPr>
        <w:pStyle w:val="Code"/>
      </w:pPr>
      <w:r>
        <w:t xml:space="preserve">    </w:t>
      </w:r>
      <w:proofErr w:type="spellStart"/>
      <w:r>
        <w:t>problemDetails</w:t>
      </w:r>
      <w:proofErr w:type="spellEnd"/>
      <w:r>
        <w:t xml:space="preserve">              [5] </w:t>
      </w:r>
      <w:proofErr w:type="spellStart"/>
      <w:r>
        <w:t>UDMProblemDetails</w:t>
      </w:r>
      <w:proofErr w:type="spellEnd"/>
      <w:r>
        <w:t xml:space="preserve"> OPTIONAL</w:t>
      </w:r>
    </w:p>
    <w:p w14:paraId="78276427" w14:textId="77777777" w:rsidR="001F0EF3" w:rsidRDefault="001F0EF3">
      <w:pPr>
        <w:pStyle w:val="Code"/>
      </w:pPr>
      <w:r>
        <w:t>}</w:t>
      </w:r>
    </w:p>
    <w:p w14:paraId="1A3A2AE0" w14:textId="77777777" w:rsidR="001F0EF3" w:rsidRDefault="001F0EF3">
      <w:pPr>
        <w:pStyle w:val="Code"/>
      </w:pPr>
    </w:p>
    <w:p w14:paraId="448B8CD8" w14:textId="77777777" w:rsidR="001F0EF3" w:rsidRDefault="001F0EF3">
      <w:pPr>
        <w:pStyle w:val="Code"/>
      </w:pPr>
      <w:proofErr w:type="spellStart"/>
      <w:r>
        <w:t>UDMUEAuthenticationResponse</w:t>
      </w:r>
      <w:proofErr w:type="spellEnd"/>
      <w:r>
        <w:t xml:space="preserve"> ::= SEQUENCE</w:t>
      </w:r>
    </w:p>
    <w:p w14:paraId="38A72086" w14:textId="77777777" w:rsidR="001F0EF3" w:rsidRDefault="001F0EF3">
      <w:pPr>
        <w:pStyle w:val="Code"/>
      </w:pPr>
      <w:r>
        <w:t>{</w:t>
      </w:r>
    </w:p>
    <w:p w14:paraId="7E97774A" w14:textId="77777777" w:rsidR="001F0EF3" w:rsidRDefault="001F0EF3">
      <w:pPr>
        <w:pStyle w:val="Code"/>
      </w:pPr>
      <w:r>
        <w:t xml:space="preserve">    sUPI                        [1] SUPI,</w:t>
      </w:r>
    </w:p>
    <w:p w14:paraId="13C83E15" w14:textId="77777777" w:rsidR="001F0EF3" w:rsidRDefault="001F0EF3">
      <w:pPr>
        <w:pStyle w:val="Code"/>
      </w:pPr>
      <w:r>
        <w:t xml:space="preserve">    </w:t>
      </w:r>
      <w:proofErr w:type="spellStart"/>
      <w:r>
        <w:t>authenticationInfoRequest</w:t>
      </w:r>
      <w:proofErr w:type="spellEnd"/>
      <w:r>
        <w:t xml:space="preserve">   [2] </w:t>
      </w:r>
      <w:proofErr w:type="spellStart"/>
      <w:r>
        <w:t>UDMAuthenticationInfoRequest</w:t>
      </w:r>
      <w:proofErr w:type="spellEnd"/>
      <w:r>
        <w:t>,</w:t>
      </w:r>
    </w:p>
    <w:p w14:paraId="04026A33" w14:textId="77777777" w:rsidR="001F0EF3" w:rsidRDefault="001F0EF3">
      <w:pPr>
        <w:pStyle w:val="Code"/>
      </w:pPr>
      <w:r>
        <w:t xml:space="preserve">    </w:t>
      </w:r>
      <w:proofErr w:type="spellStart"/>
      <w:r>
        <w:t>aKMAIndicator</w:t>
      </w:r>
      <w:proofErr w:type="spellEnd"/>
      <w:r>
        <w:t xml:space="preserve">               [3] BOOLEAN OPTIONAL,</w:t>
      </w:r>
    </w:p>
    <w:p w14:paraId="6BB0CD56" w14:textId="77777777" w:rsidR="001F0EF3" w:rsidRDefault="001F0EF3">
      <w:pPr>
        <w:pStyle w:val="Code"/>
      </w:pPr>
      <w:r>
        <w:t xml:space="preserve">    </w:t>
      </w:r>
      <w:proofErr w:type="spellStart"/>
      <w:r>
        <w:t>problemDetails</w:t>
      </w:r>
      <w:proofErr w:type="spellEnd"/>
      <w:r>
        <w:t xml:space="preserve">              [4] </w:t>
      </w:r>
      <w:proofErr w:type="spellStart"/>
      <w:r>
        <w:t>UDMProblemDetails</w:t>
      </w:r>
      <w:proofErr w:type="spellEnd"/>
      <w:r>
        <w:t xml:space="preserve"> OPTIONAL</w:t>
      </w:r>
    </w:p>
    <w:p w14:paraId="78C25FE3" w14:textId="77777777" w:rsidR="001F0EF3" w:rsidRDefault="001F0EF3">
      <w:pPr>
        <w:pStyle w:val="Code"/>
      </w:pPr>
      <w:r>
        <w:t>}</w:t>
      </w:r>
    </w:p>
    <w:p w14:paraId="53E58D36" w14:textId="77777777" w:rsidR="001F0EF3" w:rsidRDefault="001F0EF3">
      <w:pPr>
        <w:pStyle w:val="Code"/>
      </w:pPr>
    </w:p>
    <w:p w14:paraId="2867334D" w14:textId="77777777" w:rsidR="001F0EF3" w:rsidRDefault="001F0EF3">
      <w:pPr>
        <w:pStyle w:val="Code"/>
      </w:pPr>
      <w:proofErr w:type="spellStart"/>
      <w:r>
        <w:t>UDMStartOfInterceptionWithRegisteredTarget</w:t>
      </w:r>
      <w:proofErr w:type="spellEnd"/>
      <w:r>
        <w:t xml:space="preserve"> ::= SEQUENCE</w:t>
      </w:r>
    </w:p>
    <w:p w14:paraId="1A27CCEB" w14:textId="77777777" w:rsidR="001F0EF3" w:rsidRDefault="001F0EF3">
      <w:pPr>
        <w:pStyle w:val="Code"/>
      </w:pPr>
      <w:r>
        <w:t>{</w:t>
      </w:r>
    </w:p>
    <w:p w14:paraId="03ED12D7" w14:textId="77777777" w:rsidR="001F0EF3" w:rsidRDefault="001F0EF3">
      <w:pPr>
        <w:pStyle w:val="Code"/>
      </w:pPr>
      <w:r>
        <w:t xml:space="preserve">    sUPI                        [1] SUPI,</w:t>
      </w:r>
    </w:p>
    <w:p w14:paraId="38F86FD0" w14:textId="77777777" w:rsidR="001F0EF3" w:rsidRDefault="001F0EF3">
      <w:pPr>
        <w:pStyle w:val="Code"/>
      </w:pPr>
      <w:r>
        <w:t xml:space="preserve">    gPSI                        [2] GPSI OPTIONAL,</w:t>
      </w:r>
    </w:p>
    <w:p w14:paraId="2DE650C3" w14:textId="77777777" w:rsidR="001F0EF3" w:rsidRDefault="001F0EF3">
      <w:pPr>
        <w:pStyle w:val="Code"/>
      </w:pPr>
      <w:r>
        <w:t xml:space="preserve">    </w:t>
      </w:r>
      <w:proofErr w:type="spellStart"/>
      <w:r>
        <w:t>uDMSubscriptionDataSets</w:t>
      </w:r>
      <w:proofErr w:type="spellEnd"/>
      <w:r>
        <w:t xml:space="preserve">     [3] </w:t>
      </w:r>
      <w:proofErr w:type="spellStart"/>
      <w:r>
        <w:t>SBIType</w:t>
      </w:r>
      <w:proofErr w:type="spellEnd"/>
    </w:p>
    <w:p w14:paraId="77B50647" w14:textId="77777777" w:rsidR="001F0EF3" w:rsidRDefault="001F0EF3">
      <w:pPr>
        <w:pStyle w:val="Code"/>
      </w:pPr>
      <w:r>
        <w:t>}</w:t>
      </w:r>
    </w:p>
    <w:p w14:paraId="76BECFE5" w14:textId="77777777" w:rsidR="001F0EF3" w:rsidRDefault="001F0EF3">
      <w:pPr>
        <w:pStyle w:val="Code"/>
      </w:pPr>
    </w:p>
    <w:p w14:paraId="113A7902" w14:textId="77777777" w:rsidR="001F0EF3" w:rsidRDefault="001F0EF3">
      <w:pPr>
        <w:pStyle w:val="CodeHeader"/>
      </w:pPr>
      <w:r>
        <w:t>-- =================</w:t>
      </w:r>
    </w:p>
    <w:p w14:paraId="0B40FC19" w14:textId="77777777" w:rsidR="001F0EF3" w:rsidRDefault="001F0EF3">
      <w:pPr>
        <w:pStyle w:val="CodeHeader"/>
      </w:pPr>
      <w:r>
        <w:t>-- 5G UDM parameters</w:t>
      </w:r>
    </w:p>
    <w:p w14:paraId="571411AA" w14:textId="77777777" w:rsidR="001F0EF3" w:rsidRDefault="001F0EF3">
      <w:pPr>
        <w:pStyle w:val="Code"/>
      </w:pPr>
      <w:r>
        <w:t>-- =================</w:t>
      </w:r>
    </w:p>
    <w:p w14:paraId="37F684A5" w14:textId="77777777" w:rsidR="001F0EF3" w:rsidRDefault="001F0EF3">
      <w:pPr>
        <w:pStyle w:val="Code"/>
      </w:pPr>
    </w:p>
    <w:p w14:paraId="074B7846" w14:textId="77777777" w:rsidR="001F0EF3" w:rsidRDefault="001F0EF3">
      <w:pPr>
        <w:pStyle w:val="Code"/>
      </w:pPr>
      <w:proofErr w:type="spellStart"/>
      <w:r>
        <w:t>UDMServingSystemMethod</w:t>
      </w:r>
      <w:proofErr w:type="spellEnd"/>
      <w:r>
        <w:t xml:space="preserve"> ::= ENUMERATED</w:t>
      </w:r>
    </w:p>
    <w:p w14:paraId="7551D018" w14:textId="77777777" w:rsidR="001F0EF3" w:rsidRDefault="001F0EF3">
      <w:pPr>
        <w:pStyle w:val="Code"/>
      </w:pPr>
      <w:r>
        <w:t>{</w:t>
      </w:r>
    </w:p>
    <w:p w14:paraId="5EA93189" w14:textId="77777777" w:rsidR="001F0EF3" w:rsidRDefault="001F0EF3">
      <w:pPr>
        <w:pStyle w:val="Code"/>
      </w:pPr>
      <w:r>
        <w:t xml:space="preserve">    amf3GPPAccessRegistration(0),</w:t>
      </w:r>
    </w:p>
    <w:p w14:paraId="1BDE48B0" w14:textId="77777777" w:rsidR="001F0EF3" w:rsidRDefault="001F0EF3">
      <w:pPr>
        <w:pStyle w:val="Code"/>
      </w:pPr>
      <w:r>
        <w:t xml:space="preserve">    amfNon3GPPAccessRegistration(1),</w:t>
      </w:r>
    </w:p>
    <w:p w14:paraId="39973B57" w14:textId="77777777" w:rsidR="001F0EF3" w:rsidRDefault="001F0EF3">
      <w:pPr>
        <w:pStyle w:val="Code"/>
      </w:pPr>
      <w:r>
        <w:t xml:space="preserve">    unknown(2)</w:t>
      </w:r>
    </w:p>
    <w:p w14:paraId="79CC434E" w14:textId="77777777" w:rsidR="001F0EF3" w:rsidRDefault="001F0EF3">
      <w:pPr>
        <w:pStyle w:val="Code"/>
      </w:pPr>
      <w:r>
        <w:t>}</w:t>
      </w:r>
    </w:p>
    <w:p w14:paraId="2C3F0B36" w14:textId="77777777" w:rsidR="001F0EF3" w:rsidRDefault="001F0EF3">
      <w:pPr>
        <w:pStyle w:val="Code"/>
      </w:pPr>
    </w:p>
    <w:p w14:paraId="099DE479" w14:textId="77777777" w:rsidR="001F0EF3" w:rsidRDefault="001F0EF3">
      <w:pPr>
        <w:pStyle w:val="Code"/>
      </w:pPr>
      <w:proofErr w:type="spellStart"/>
      <w:r>
        <w:t>UDMSubscriberRecordChangeMethod</w:t>
      </w:r>
      <w:proofErr w:type="spellEnd"/>
      <w:r>
        <w:t xml:space="preserve"> ::= ENUMERATED</w:t>
      </w:r>
    </w:p>
    <w:p w14:paraId="09529EDF" w14:textId="77777777" w:rsidR="001F0EF3" w:rsidRDefault="001F0EF3">
      <w:pPr>
        <w:pStyle w:val="Code"/>
      </w:pPr>
      <w:r>
        <w:t>{</w:t>
      </w:r>
    </w:p>
    <w:p w14:paraId="41A58B3B" w14:textId="77777777" w:rsidR="001F0EF3" w:rsidRDefault="001F0EF3">
      <w:pPr>
        <w:pStyle w:val="Code"/>
      </w:pPr>
      <w:r>
        <w:t xml:space="preserve">    </w:t>
      </w:r>
      <w:proofErr w:type="spellStart"/>
      <w:r>
        <w:t>pEIChange</w:t>
      </w:r>
      <w:proofErr w:type="spellEnd"/>
      <w:r>
        <w:t>(1),</w:t>
      </w:r>
    </w:p>
    <w:p w14:paraId="06DB3572" w14:textId="77777777" w:rsidR="001F0EF3" w:rsidRDefault="001F0EF3">
      <w:pPr>
        <w:pStyle w:val="Code"/>
      </w:pPr>
      <w:r>
        <w:t xml:space="preserve">    </w:t>
      </w:r>
      <w:proofErr w:type="spellStart"/>
      <w:r>
        <w:t>sUPIChange</w:t>
      </w:r>
      <w:proofErr w:type="spellEnd"/>
      <w:r>
        <w:t>(2),</w:t>
      </w:r>
    </w:p>
    <w:p w14:paraId="229E162E" w14:textId="77777777" w:rsidR="001F0EF3" w:rsidRDefault="001F0EF3">
      <w:pPr>
        <w:pStyle w:val="Code"/>
      </w:pPr>
      <w:r>
        <w:t xml:space="preserve">    </w:t>
      </w:r>
      <w:proofErr w:type="spellStart"/>
      <w:r>
        <w:t>gPSIChange</w:t>
      </w:r>
      <w:proofErr w:type="spellEnd"/>
      <w:r>
        <w:t>(3),</w:t>
      </w:r>
    </w:p>
    <w:p w14:paraId="25C5AC4B" w14:textId="77777777" w:rsidR="001F0EF3" w:rsidRDefault="001F0EF3">
      <w:pPr>
        <w:pStyle w:val="Code"/>
      </w:pPr>
      <w:r>
        <w:t xml:space="preserve">    </w:t>
      </w:r>
      <w:proofErr w:type="spellStart"/>
      <w:r>
        <w:t>uEDeprovisioning</w:t>
      </w:r>
      <w:proofErr w:type="spellEnd"/>
      <w:r>
        <w:t>(4),</w:t>
      </w:r>
    </w:p>
    <w:p w14:paraId="2B6F7AF6" w14:textId="77777777" w:rsidR="001F0EF3" w:rsidRDefault="001F0EF3">
      <w:pPr>
        <w:pStyle w:val="Code"/>
      </w:pPr>
      <w:r>
        <w:t xml:space="preserve">    unknown(5),</w:t>
      </w:r>
    </w:p>
    <w:p w14:paraId="6ECCEE4E" w14:textId="77777777" w:rsidR="001F0EF3" w:rsidRDefault="001F0EF3">
      <w:pPr>
        <w:pStyle w:val="Code"/>
      </w:pPr>
      <w:r>
        <w:t xml:space="preserve">    </w:t>
      </w:r>
      <w:proofErr w:type="spellStart"/>
      <w:r>
        <w:t>serviceIDChange</w:t>
      </w:r>
      <w:proofErr w:type="spellEnd"/>
      <w:r>
        <w:t>(6)</w:t>
      </w:r>
    </w:p>
    <w:p w14:paraId="46DF165B" w14:textId="77777777" w:rsidR="001F0EF3" w:rsidRDefault="001F0EF3">
      <w:pPr>
        <w:pStyle w:val="Code"/>
      </w:pPr>
      <w:r>
        <w:t>}</w:t>
      </w:r>
    </w:p>
    <w:p w14:paraId="776969D0" w14:textId="77777777" w:rsidR="001F0EF3" w:rsidRDefault="001F0EF3">
      <w:pPr>
        <w:pStyle w:val="Code"/>
      </w:pPr>
    </w:p>
    <w:p w14:paraId="220D38B7" w14:textId="77777777" w:rsidR="001F0EF3" w:rsidRDefault="001F0EF3">
      <w:pPr>
        <w:pStyle w:val="Code"/>
      </w:pPr>
      <w:proofErr w:type="spellStart"/>
      <w:r>
        <w:t>UDMCancelLocationMethod</w:t>
      </w:r>
      <w:proofErr w:type="spellEnd"/>
      <w:r>
        <w:t xml:space="preserve"> ::= ENUMERATED</w:t>
      </w:r>
    </w:p>
    <w:p w14:paraId="70458A89" w14:textId="77777777" w:rsidR="001F0EF3" w:rsidRDefault="001F0EF3">
      <w:pPr>
        <w:pStyle w:val="Code"/>
      </w:pPr>
      <w:r>
        <w:t>{</w:t>
      </w:r>
    </w:p>
    <w:p w14:paraId="36E0A39B" w14:textId="77777777" w:rsidR="001F0EF3" w:rsidRDefault="001F0EF3">
      <w:pPr>
        <w:pStyle w:val="Code"/>
      </w:pPr>
      <w:r>
        <w:t xml:space="preserve">    aMF3GPPAccessDeregistration(1),</w:t>
      </w:r>
    </w:p>
    <w:p w14:paraId="62F13245" w14:textId="77777777" w:rsidR="001F0EF3" w:rsidRDefault="001F0EF3">
      <w:pPr>
        <w:pStyle w:val="Code"/>
      </w:pPr>
      <w:r>
        <w:t xml:space="preserve">    aMFNon3GPPAccessDeregistration(2),</w:t>
      </w:r>
    </w:p>
    <w:p w14:paraId="5A226D69" w14:textId="77777777" w:rsidR="001F0EF3" w:rsidRDefault="001F0EF3">
      <w:pPr>
        <w:pStyle w:val="Code"/>
      </w:pPr>
      <w:r>
        <w:t xml:space="preserve">    </w:t>
      </w:r>
      <w:proofErr w:type="spellStart"/>
      <w:r>
        <w:t>uDMDeregistration</w:t>
      </w:r>
      <w:proofErr w:type="spellEnd"/>
      <w:r>
        <w:t>(3),</w:t>
      </w:r>
    </w:p>
    <w:p w14:paraId="75CC4802" w14:textId="77777777" w:rsidR="001F0EF3" w:rsidRDefault="001F0EF3">
      <w:pPr>
        <w:pStyle w:val="Code"/>
      </w:pPr>
      <w:r>
        <w:t xml:space="preserve">    unknown(4)</w:t>
      </w:r>
    </w:p>
    <w:p w14:paraId="38F36006" w14:textId="77777777" w:rsidR="001F0EF3" w:rsidRDefault="001F0EF3">
      <w:pPr>
        <w:pStyle w:val="Code"/>
      </w:pPr>
      <w:r>
        <w:t>}</w:t>
      </w:r>
    </w:p>
    <w:p w14:paraId="6BB7A436" w14:textId="77777777" w:rsidR="001F0EF3" w:rsidRDefault="001F0EF3">
      <w:pPr>
        <w:pStyle w:val="Code"/>
      </w:pPr>
    </w:p>
    <w:p w14:paraId="7F23AA3E" w14:textId="77777777" w:rsidR="001F0EF3" w:rsidRDefault="001F0EF3">
      <w:pPr>
        <w:pStyle w:val="Code"/>
      </w:pPr>
      <w:proofErr w:type="spellStart"/>
      <w:r>
        <w:t>ServiceID</w:t>
      </w:r>
      <w:proofErr w:type="spellEnd"/>
      <w:r>
        <w:t xml:space="preserve"> ::= SEQUENCE</w:t>
      </w:r>
    </w:p>
    <w:p w14:paraId="16470BD4" w14:textId="77777777" w:rsidR="001F0EF3" w:rsidRDefault="001F0EF3">
      <w:pPr>
        <w:pStyle w:val="Code"/>
      </w:pPr>
      <w:r>
        <w:t>{</w:t>
      </w:r>
    </w:p>
    <w:p w14:paraId="3E9D8EDF" w14:textId="77777777" w:rsidR="001F0EF3" w:rsidRDefault="001F0EF3">
      <w:pPr>
        <w:pStyle w:val="Code"/>
      </w:pPr>
      <w:r>
        <w:t xml:space="preserve">    </w:t>
      </w:r>
      <w:proofErr w:type="spellStart"/>
      <w:r>
        <w:t>nSSAI</w:t>
      </w:r>
      <w:proofErr w:type="spellEnd"/>
      <w:r>
        <w:t xml:space="preserve">                     [1] NSSAI OPTIONAL,</w:t>
      </w:r>
    </w:p>
    <w:p w14:paraId="3D7EC619" w14:textId="77777777" w:rsidR="001F0EF3" w:rsidRDefault="001F0EF3">
      <w:pPr>
        <w:pStyle w:val="Code"/>
      </w:pPr>
      <w:r>
        <w:t xml:space="preserve">    </w:t>
      </w:r>
      <w:proofErr w:type="spellStart"/>
      <w:r>
        <w:t>cAGID</w:t>
      </w:r>
      <w:proofErr w:type="spellEnd"/>
      <w:r>
        <w:t xml:space="preserve">                     [2] SEQUENCE OF CAGID OPTIONAL</w:t>
      </w:r>
    </w:p>
    <w:p w14:paraId="438272B1" w14:textId="77777777" w:rsidR="001F0EF3" w:rsidRDefault="001F0EF3">
      <w:pPr>
        <w:pStyle w:val="Code"/>
      </w:pPr>
      <w:r>
        <w:t>}</w:t>
      </w:r>
    </w:p>
    <w:p w14:paraId="7E76C052" w14:textId="77777777" w:rsidR="001F0EF3" w:rsidRDefault="001F0EF3">
      <w:pPr>
        <w:pStyle w:val="Code"/>
      </w:pPr>
    </w:p>
    <w:p w14:paraId="2CBD09B1" w14:textId="77777777" w:rsidR="001F0EF3" w:rsidRDefault="001F0EF3">
      <w:pPr>
        <w:pStyle w:val="Code"/>
      </w:pPr>
      <w:r>
        <w:t>CAGID ::= UTF8String</w:t>
      </w:r>
    </w:p>
    <w:p w14:paraId="6B29A789" w14:textId="77777777" w:rsidR="001F0EF3" w:rsidRDefault="001F0EF3">
      <w:pPr>
        <w:pStyle w:val="Code"/>
      </w:pPr>
    </w:p>
    <w:p w14:paraId="380D239D" w14:textId="77777777" w:rsidR="001F0EF3" w:rsidRDefault="001F0EF3">
      <w:pPr>
        <w:pStyle w:val="Code"/>
      </w:pPr>
      <w:proofErr w:type="spellStart"/>
      <w:r>
        <w:t>UDMAuthenticationInfoRequest</w:t>
      </w:r>
      <w:proofErr w:type="spellEnd"/>
      <w:r>
        <w:t xml:space="preserve"> ::= SEQUENCE</w:t>
      </w:r>
    </w:p>
    <w:p w14:paraId="6B1C06CA" w14:textId="77777777" w:rsidR="001F0EF3" w:rsidRDefault="001F0EF3">
      <w:pPr>
        <w:pStyle w:val="Code"/>
      </w:pPr>
      <w:r>
        <w:t>{</w:t>
      </w:r>
    </w:p>
    <w:p w14:paraId="2D3D5B89" w14:textId="77777777" w:rsidR="001F0EF3" w:rsidRDefault="001F0EF3">
      <w:pPr>
        <w:pStyle w:val="Code"/>
      </w:pPr>
      <w:r>
        <w:t xml:space="preserve">    </w:t>
      </w:r>
      <w:proofErr w:type="spellStart"/>
      <w:r>
        <w:t>infoRequestType</w:t>
      </w:r>
      <w:proofErr w:type="spellEnd"/>
      <w:r>
        <w:t xml:space="preserve">    [1] </w:t>
      </w:r>
      <w:proofErr w:type="spellStart"/>
      <w:r>
        <w:t>UDMInfoRequestType</w:t>
      </w:r>
      <w:proofErr w:type="spellEnd"/>
      <w:r>
        <w:t>,</w:t>
      </w:r>
    </w:p>
    <w:p w14:paraId="25ED5CD4" w14:textId="77777777" w:rsidR="001F0EF3" w:rsidRDefault="001F0EF3">
      <w:pPr>
        <w:pStyle w:val="Code"/>
      </w:pPr>
      <w:r>
        <w:t xml:space="preserve">    </w:t>
      </w:r>
      <w:proofErr w:type="spellStart"/>
      <w:r>
        <w:t>rGAuthCtx</w:t>
      </w:r>
      <w:proofErr w:type="spellEnd"/>
      <w:r>
        <w:t xml:space="preserve">          [2] SEQUENCE SIZE(1..MAX) OF </w:t>
      </w:r>
      <w:proofErr w:type="spellStart"/>
      <w:r>
        <w:t>SubscriberIdentifier</w:t>
      </w:r>
      <w:proofErr w:type="spellEnd"/>
      <w:r>
        <w:t>,</w:t>
      </w:r>
    </w:p>
    <w:p w14:paraId="1E0F047D" w14:textId="77777777" w:rsidR="001F0EF3" w:rsidRDefault="001F0EF3">
      <w:pPr>
        <w:pStyle w:val="Code"/>
      </w:pPr>
      <w:r>
        <w:t xml:space="preserve">    </w:t>
      </w:r>
      <w:proofErr w:type="spellStart"/>
      <w:r>
        <w:t>authType</w:t>
      </w:r>
      <w:proofErr w:type="spellEnd"/>
      <w:r>
        <w:t xml:space="preserve">           [3] </w:t>
      </w:r>
      <w:proofErr w:type="spellStart"/>
      <w:r>
        <w:t>PrimaryAuthenticationType</w:t>
      </w:r>
      <w:proofErr w:type="spellEnd"/>
      <w:r>
        <w:t>,</w:t>
      </w:r>
    </w:p>
    <w:p w14:paraId="412BF039" w14:textId="77777777" w:rsidR="001F0EF3" w:rsidRDefault="001F0EF3">
      <w:pPr>
        <w:pStyle w:val="Code"/>
      </w:pPr>
      <w:r>
        <w:t xml:space="preserve">    </w:t>
      </w:r>
      <w:proofErr w:type="spellStart"/>
      <w:r>
        <w:t>servingNetworkName</w:t>
      </w:r>
      <w:proofErr w:type="spellEnd"/>
      <w:r>
        <w:t xml:space="preserve"> [4] PLMNID,</w:t>
      </w:r>
    </w:p>
    <w:p w14:paraId="4DAB991E" w14:textId="77777777" w:rsidR="001F0EF3" w:rsidRDefault="001F0EF3">
      <w:pPr>
        <w:pStyle w:val="Code"/>
      </w:pPr>
      <w:r>
        <w:t xml:space="preserve">    </w:t>
      </w:r>
      <w:proofErr w:type="spellStart"/>
      <w:r>
        <w:t>aUSFInstanceID</w:t>
      </w:r>
      <w:proofErr w:type="spellEnd"/>
      <w:r>
        <w:t xml:space="preserve">     [5] NFID OPTIONAL,</w:t>
      </w:r>
    </w:p>
    <w:p w14:paraId="4B1DE8A4" w14:textId="77777777" w:rsidR="001F0EF3" w:rsidRDefault="001F0EF3">
      <w:pPr>
        <w:pStyle w:val="Code"/>
      </w:pPr>
      <w:r>
        <w:t xml:space="preserve">    </w:t>
      </w:r>
      <w:proofErr w:type="spellStart"/>
      <w:r>
        <w:t>cellCAGInfo</w:t>
      </w:r>
      <w:proofErr w:type="spellEnd"/>
      <w:r>
        <w:t xml:space="preserve">        [6] CAGID OPTIONAL,</w:t>
      </w:r>
    </w:p>
    <w:p w14:paraId="5572C620" w14:textId="77777777" w:rsidR="001F0EF3" w:rsidRDefault="001F0EF3">
      <w:pPr>
        <w:pStyle w:val="Code"/>
      </w:pPr>
      <w:r>
        <w:t xml:space="preserve">    n5GCIndicator      [7] BOOLEAN OPTIONAL</w:t>
      </w:r>
    </w:p>
    <w:p w14:paraId="2F279EB4" w14:textId="77777777" w:rsidR="001F0EF3" w:rsidRDefault="001F0EF3">
      <w:pPr>
        <w:pStyle w:val="Code"/>
      </w:pPr>
      <w:r>
        <w:t>}</w:t>
      </w:r>
    </w:p>
    <w:p w14:paraId="1E003A81" w14:textId="77777777" w:rsidR="001F0EF3" w:rsidRDefault="001F0EF3">
      <w:pPr>
        <w:pStyle w:val="Code"/>
      </w:pPr>
    </w:p>
    <w:p w14:paraId="09D13BE9" w14:textId="77777777" w:rsidR="001F0EF3" w:rsidRDefault="001F0EF3">
      <w:pPr>
        <w:pStyle w:val="Code"/>
      </w:pPr>
      <w:proofErr w:type="spellStart"/>
      <w:r>
        <w:t>UDMLocationInfoRequest</w:t>
      </w:r>
      <w:proofErr w:type="spellEnd"/>
      <w:r>
        <w:t xml:space="preserve"> ::= SEQUENCE</w:t>
      </w:r>
    </w:p>
    <w:p w14:paraId="3AF41357" w14:textId="77777777" w:rsidR="001F0EF3" w:rsidRDefault="001F0EF3">
      <w:pPr>
        <w:pStyle w:val="Code"/>
      </w:pPr>
      <w:r>
        <w:t>{</w:t>
      </w:r>
    </w:p>
    <w:p w14:paraId="4096C533" w14:textId="77777777" w:rsidR="001F0EF3" w:rsidRDefault="001F0EF3">
      <w:pPr>
        <w:pStyle w:val="Code"/>
      </w:pPr>
      <w:r>
        <w:t xml:space="preserve">    requested5GSLocation     [1] BOOLEAN OPTIONAL,</w:t>
      </w:r>
    </w:p>
    <w:p w14:paraId="73181223" w14:textId="77777777" w:rsidR="001F0EF3" w:rsidRDefault="001F0EF3">
      <w:pPr>
        <w:pStyle w:val="Code"/>
      </w:pPr>
      <w:r>
        <w:t xml:space="preserve">    </w:t>
      </w:r>
      <w:proofErr w:type="spellStart"/>
      <w:r>
        <w:t>requestedCurrentLocation</w:t>
      </w:r>
      <w:proofErr w:type="spellEnd"/>
      <w:r>
        <w:t xml:space="preserve"> [2] BOOLEAN OPTIONAL,</w:t>
      </w:r>
    </w:p>
    <w:p w14:paraId="7D7CB608" w14:textId="77777777" w:rsidR="001F0EF3" w:rsidRDefault="001F0EF3">
      <w:pPr>
        <w:pStyle w:val="Code"/>
      </w:pPr>
      <w:r>
        <w:t xml:space="preserve">    </w:t>
      </w:r>
      <w:proofErr w:type="spellStart"/>
      <w:r>
        <w:t>requestedRATType</w:t>
      </w:r>
      <w:proofErr w:type="spellEnd"/>
      <w:r>
        <w:t xml:space="preserve">         [3] BOOLEAN OPTIONAL,</w:t>
      </w:r>
    </w:p>
    <w:p w14:paraId="346051B6" w14:textId="77777777" w:rsidR="001F0EF3" w:rsidRDefault="001F0EF3">
      <w:pPr>
        <w:pStyle w:val="Code"/>
      </w:pPr>
      <w:r>
        <w:t xml:space="preserve">    </w:t>
      </w:r>
      <w:proofErr w:type="spellStart"/>
      <w:r>
        <w:t>requestedTimeZone</w:t>
      </w:r>
      <w:proofErr w:type="spellEnd"/>
      <w:r>
        <w:t xml:space="preserve">        [4] BOOLEAN OPTIONAL,</w:t>
      </w:r>
    </w:p>
    <w:p w14:paraId="6E2B6FE2" w14:textId="77777777" w:rsidR="001F0EF3" w:rsidRDefault="001F0EF3">
      <w:pPr>
        <w:pStyle w:val="Code"/>
      </w:pPr>
      <w:r>
        <w:t xml:space="preserve">    </w:t>
      </w:r>
      <w:proofErr w:type="spellStart"/>
      <w:r>
        <w:t>requestedServingNode</w:t>
      </w:r>
      <w:proofErr w:type="spellEnd"/>
      <w:r>
        <w:t xml:space="preserve">     [5] BOOLEAN OPTIONAL</w:t>
      </w:r>
    </w:p>
    <w:p w14:paraId="137016DB" w14:textId="77777777" w:rsidR="001F0EF3" w:rsidRDefault="001F0EF3">
      <w:pPr>
        <w:pStyle w:val="Code"/>
      </w:pPr>
      <w:r>
        <w:t>}</w:t>
      </w:r>
    </w:p>
    <w:p w14:paraId="4E299CCF" w14:textId="77777777" w:rsidR="001F0EF3" w:rsidRDefault="001F0EF3">
      <w:pPr>
        <w:pStyle w:val="Code"/>
      </w:pPr>
    </w:p>
    <w:p w14:paraId="2D719574" w14:textId="77777777" w:rsidR="001F0EF3" w:rsidRDefault="001F0EF3">
      <w:pPr>
        <w:pStyle w:val="Code"/>
      </w:pPr>
      <w:proofErr w:type="spellStart"/>
      <w:r>
        <w:lastRenderedPageBreak/>
        <w:t>UDMProblemDetails</w:t>
      </w:r>
      <w:proofErr w:type="spellEnd"/>
      <w:r>
        <w:t xml:space="preserve"> ::= SEQUENCE</w:t>
      </w:r>
    </w:p>
    <w:p w14:paraId="797F5E53" w14:textId="77777777" w:rsidR="001F0EF3" w:rsidRDefault="001F0EF3">
      <w:pPr>
        <w:pStyle w:val="Code"/>
      </w:pPr>
      <w:r>
        <w:t>{</w:t>
      </w:r>
    </w:p>
    <w:p w14:paraId="26529888" w14:textId="77777777" w:rsidR="001F0EF3" w:rsidRDefault="001F0EF3">
      <w:pPr>
        <w:pStyle w:val="Code"/>
      </w:pPr>
      <w:r>
        <w:t xml:space="preserve">    cause        [1] </w:t>
      </w:r>
      <w:proofErr w:type="spellStart"/>
      <w:r>
        <w:t>UDMProblemDetailsCause</w:t>
      </w:r>
      <w:proofErr w:type="spellEnd"/>
      <w:r>
        <w:t xml:space="preserve"> OPTIONAL</w:t>
      </w:r>
    </w:p>
    <w:p w14:paraId="49B24EFB" w14:textId="77777777" w:rsidR="001F0EF3" w:rsidRDefault="001F0EF3">
      <w:pPr>
        <w:pStyle w:val="Code"/>
      </w:pPr>
      <w:r>
        <w:t>}</w:t>
      </w:r>
    </w:p>
    <w:p w14:paraId="588CC827" w14:textId="77777777" w:rsidR="001F0EF3" w:rsidRDefault="001F0EF3">
      <w:pPr>
        <w:pStyle w:val="Code"/>
      </w:pPr>
    </w:p>
    <w:p w14:paraId="2BE75942" w14:textId="77777777" w:rsidR="001F0EF3" w:rsidRDefault="001F0EF3">
      <w:pPr>
        <w:pStyle w:val="Code"/>
      </w:pPr>
      <w:proofErr w:type="spellStart"/>
      <w:r>
        <w:t>UDMProblemDetailsCause</w:t>
      </w:r>
      <w:proofErr w:type="spellEnd"/>
      <w:r>
        <w:t xml:space="preserve"> ::= CHOICE</w:t>
      </w:r>
    </w:p>
    <w:p w14:paraId="655811B1" w14:textId="77777777" w:rsidR="001F0EF3" w:rsidRDefault="001F0EF3">
      <w:pPr>
        <w:pStyle w:val="Code"/>
      </w:pPr>
      <w:r>
        <w:t>{</w:t>
      </w:r>
    </w:p>
    <w:p w14:paraId="7EAB8F89" w14:textId="77777777" w:rsidR="001F0EF3" w:rsidRDefault="001F0EF3">
      <w:pPr>
        <w:pStyle w:val="Code"/>
      </w:pPr>
      <w:r>
        <w:t xml:space="preserve">    </w:t>
      </w:r>
      <w:proofErr w:type="spellStart"/>
      <w:r>
        <w:t>uDMDefinedCause</w:t>
      </w:r>
      <w:proofErr w:type="spellEnd"/>
      <w:r>
        <w:t xml:space="preserve">       [1] </w:t>
      </w:r>
      <w:proofErr w:type="spellStart"/>
      <w:r>
        <w:t>UDMDefinedCause</w:t>
      </w:r>
      <w:proofErr w:type="spellEnd"/>
      <w:r>
        <w:t>,</w:t>
      </w:r>
    </w:p>
    <w:p w14:paraId="16AE6B9D" w14:textId="77777777" w:rsidR="001F0EF3" w:rsidRDefault="001F0EF3">
      <w:pPr>
        <w:pStyle w:val="Code"/>
      </w:pPr>
      <w:r>
        <w:t xml:space="preserve">    </w:t>
      </w:r>
      <w:proofErr w:type="spellStart"/>
      <w:r>
        <w:t>otherCause</w:t>
      </w:r>
      <w:proofErr w:type="spellEnd"/>
      <w:r>
        <w:t xml:space="preserve">            [2] </w:t>
      </w:r>
      <w:proofErr w:type="spellStart"/>
      <w:r>
        <w:t>UDMProblemDetailsOtherCause</w:t>
      </w:r>
      <w:proofErr w:type="spellEnd"/>
    </w:p>
    <w:p w14:paraId="3C632ECB" w14:textId="77777777" w:rsidR="001F0EF3" w:rsidRDefault="001F0EF3">
      <w:pPr>
        <w:pStyle w:val="Code"/>
      </w:pPr>
      <w:r>
        <w:t>}</w:t>
      </w:r>
    </w:p>
    <w:p w14:paraId="4406E389" w14:textId="77777777" w:rsidR="001F0EF3" w:rsidRDefault="001F0EF3">
      <w:pPr>
        <w:pStyle w:val="Code"/>
      </w:pPr>
    </w:p>
    <w:p w14:paraId="5753C4AD" w14:textId="77777777" w:rsidR="001F0EF3" w:rsidRDefault="001F0EF3">
      <w:pPr>
        <w:pStyle w:val="Code"/>
      </w:pPr>
      <w:proofErr w:type="spellStart"/>
      <w:r>
        <w:t>UDMDefinedCause</w:t>
      </w:r>
      <w:proofErr w:type="spellEnd"/>
      <w:r>
        <w:t xml:space="preserve"> ::= ENUMERATED</w:t>
      </w:r>
    </w:p>
    <w:p w14:paraId="43AD0CBF" w14:textId="77777777" w:rsidR="001F0EF3" w:rsidRDefault="001F0EF3">
      <w:pPr>
        <w:pStyle w:val="Code"/>
      </w:pPr>
      <w:r>
        <w:t>{</w:t>
      </w:r>
    </w:p>
    <w:p w14:paraId="60CEC471" w14:textId="77777777" w:rsidR="001F0EF3" w:rsidRDefault="001F0EF3">
      <w:pPr>
        <w:pStyle w:val="Code"/>
      </w:pPr>
      <w:r>
        <w:t xml:space="preserve">    </w:t>
      </w:r>
      <w:proofErr w:type="spellStart"/>
      <w:r>
        <w:t>userNotFound</w:t>
      </w:r>
      <w:proofErr w:type="spellEnd"/>
      <w:r>
        <w:t>(1),</w:t>
      </w:r>
    </w:p>
    <w:p w14:paraId="775300B5" w14:textId="77777777" w:rsidR="001F0EF3" w:rsidRDefault="001F0EF3">
      <w:pPr>
        <w:pStyle w:val="Code"/>
      </w:pPr>
      <w:r>
        <w:t xml:space="preserve">    </w:t>
      </w:r>
      <w:proofErr w:type="spellStart"/>
      <w:r>
        <w:t>dataNotFound</w:t>
      </w:r>
      <w:proofErr w:type="spellEnd"/>
      <w:r>
        <w:t>(2),</w:t>
      </w:r>
    </w:p>
    <w:p w14:paraId="464F21E7" w14:textId="77777777" w:rsidR="001F0EF3" w:rsidRDefault="001F0EF3">
      <w:pPr>
        <w:pStyle w:val="Code"/>
      </w:pPr>
      <w:r>
        <w:t xml:space="preserve">    </w:t>
      </w:r>
      <w:proofErr w:type="spellStart"/>
      <w:r>
        <w:t>contextNotFound</w:t>
      </w:r>
      <w:proofErr w:type="spellEnd"/>
      <w:r>
        <w:t>(3),</w:t>
      </w:r>
    </w:p>
    <w:p w14:paraId="64D48863" w14:textId="77777777" w:rsidR="001F0EF3" w:rsidRDefault="001F0EF3">
      <w:pPr>
        <w:pStyle w:val="Code"/>
      </w:pPr>
      <w:r>
        <w:t xml:space="preserve">    </w:t>
      </w:r>
      <w:proofErr w:type="spellStart"/>
      <w:r>
        <w:t>subscriptionNotFound</w:t>
      </w:r>
      <w:proofErr w:type="spellEnd"/>
      <w:r>
        <w:t>(4),</w:t>
      </w:r>
    </w:p>
    <w:p w14:paraId="48812644" w14:textId="77777777" w:rsidR="001F0EF3" w:rsidRDefault="001F0EF3">
      <w:pPr>
        <w:pStyle w:val="Code"/>
      </w:pPr>
      <w:r>
        <w:t xml:space="preserve">    other(5)</w:t>
      </w:r>
    </w:p>
    <w:p w14:paraId="1DA5D28D" w14:textId="77777777" w:rsidR="001F0EF3" w:rsidRDefault="001F0EF3">
      <w:pPr>
        <w:pStyle w:val="Code"/>
      </w:pPr>
      <w:r>
        <w:t>}</w:t>
      </w:r>
    </w:p>
    <w:p w14:paraId="7D8B2883" w14:textId="77777777" w:rsidR="001F0EF3" w:rsidRDefault="001F0EF3">
      <w:pPr>
        <w:pStyle w:val="Code"/>
      </w:pPr>
    </w:p>
    <w:p w14:paraId="5E9E19C2" w14:textId="77777777" w:rsidR="001F0EF3" w:rsidRDefault="001F0EF3">
      <w:pPr>
        <w:pStyle w:val="Code"/>
      </w:pPr>
      <w:proofErr w:type="spellStart"/>
      <w:r>
        <w:t>UDMInfoRequestType</w:t>
      </w:r>
      <w:proofErr w:type="spellEnd"/>
      <w:r>
        <w:t xml:space="preserve"> ::= ENUMERATED</w:t>
      </w:r>
    </w:p>
    <w:p w14:paraId="724EFE2A" w14:textId="77777777" w:rsidR="001F0EF3" w:rsidRDefault="001F0EF3">
      <w:pPr>
        <w:pStyle w:val="Code"/>
      </w:pPr>
      <w:r>
        <w:t>{</w:t>
      </w:r>
    </w:p>
    <w:p w14:paraId="5B799787" w14:textId="77777777" w:rsidR="001F0EF3" w:rsidRDefault="001F0EF3">
      <w:pPr>
        <w:pStyle w:val="Code"/>
      </w:pPr>
      <w:r>
        <w:t xml:space="preserve">    </w:t>
      </w:r>
      <w:proofErr w:type="spellStart"/>
      <w:r>
        <w:t>hSS</w:t>
      </w:r>
      <w:proofErr w:type="spellEnd"/>
      <w:r>
        <w:t>(1),</w:t>
      </w:r>
    </w:p>
    <w:p w14:paraId="62B70310" w14:textId="77777777" w:rsidR="001F0EF3" w:rsidRDefault="001F0EF3">
      <w:pPr>
        <w:pStyle w:val="Code"/>
      </w:pPr>
      <w:r>
        <w:t xml:space="preserve">    </w:t>
      </w:r>
      <w:proofErr w:type="spellStart"/>
      <w:r>
        <w:t>aUSF</w:t>
      </w:r>
      <w:proofErr w:type="spellEnd"/>
      <w:r>
        <w:t>(2),</w:t>
      </w:r>
    </w:p>
    <w:p w14:paraId="21FD61AB" w14:textId="77777777" w:rsidR="001F0EF3" w:rsidRDefault="001F0EF3">
      <w:pPr>
        <w:pStyle w:val="Code"/>
      </w:pPr>
      <w:r>
        <w:t xml:space="preserve">    other(3)</w:t>
      </w:r>
    </w:p>
    <w:p w14:paraId="1098A355" w14:textId="77777777" w:rsidR="001F0EF3" w:rsidRDefault="001F0EF3">
      <w:pPr>
        <w:pStyle w:val="Code"/>
      </w:pPr>
      <w:r>
        <w:t>}</w:t>
      </w:r>
    </w:p>
    <w:p w14:paraId="4ABEAEEC" w14:textId="77777777" w:rsidR="001F0EF3" w:rsidRDefault="001F0EF3">
      <w:pPr>
        <w:pStyle w:val="Code"/>
      </w:pPr>
    </w:p>
    <w:p w14:paraId="104972AC" w14:textId="77777777" w:rsidR="001F0EF3" w:rsidRDefault="001F0EF3">
      <w:pPr>
        <w:pStyle w:val="Code"/>
      </w:pPr>
      <w:proofErr w:type="spellStart"/>
      <w:r>
        <w:t>UDMProblemDetailsOtherCause</w:t>
      </w:r>
      <w:proofErr w:type="spellEnd"/>
      <w:r>
        <w:t xml:space="preserve"> ::= SEQUENCE</w:t>
      </w:r>
    </w:p>
    <w:p w14:paraId="6CC0E947" w14:textId="77777777" w:rsidR="001F0EF3" w:rsidRDefault="001F0EF3">
      <w:pPr>
        <w:pStyle w:val="Code"/>
      </w:pPr>
      <w:r>
        <w:t>{</w:t>
      </w:r>
    </w:p>
    <w:p w14:paraId="3FC23CDB" w14:textId="77777777" w:rsidR="001F0EF3" w:rsidRDefault="001F0EF3">
      <w:pPr>
        <w:pStyle w:val="Code"/>
      </w:pPr>
      <w:r>
        <w:t xml:space="preserve">    </w:t>
      </w:r>
      <w:proofErr w:type="spellStart"/>
      <w:r>
        <w:t>problemDetailsType</w:t>
      </w:r>
      <w:proofErr w:type="spellEnd"/>
      <w:r>
        <w:t xml:space="preserve">   [1] UTF8String OPTIONAL,</w:t>
      </w:r>
    </w:p>
    <w:p w14:paraId="19A58556" w14:textId="77777777" w:rsidR="001F0EF3" w:rsidRDefault="001F0EF3">
      <w:pPr>
        <w:pStyle w:val="Code"/>
      </w:pPr>
      <w:r>
        <w:t xml:space="preserve">    title                [2] UTF8String OPTIONAL,</w:t>
      </w:r>
    </w:p>
    <w:p w14:paraId="7DF8FDAB" w14:textId="77777777" w:rsidR="001F0EF3" w:rsidRDefault="001F0EF3">
      <w:pPr>
        <w:pStyle w:val="Code"/>
      </w:pPr>
      <w:r>
        <w:t xml:space="preserve">    status               [3] INTEGER OPTIONAL,</w:t>
      </w:r>
    </w:p>
    <w:p w14:paraId="5428899F" w14:textId="77777777" w:rsidR="001F0EF3" w:rsidRDefault="001F0EF3">
      <w:pPr>
        <w:pStyle w:val="Code"/>
      </w:pPr>
      <w:r>
        <w:t xml:space="preserve">    detail               [4] UTF8String OPTIONAL,</w:t>
      </w:r>
    </w:p>
    <w:p w14:paraId="32348662" w14:textId="77777777" w:rsidR="001F0EF3" w:rsidRDefault="001F0EF3">
      <w:pPr>
        <w:pStyle w:val="Code"/>
      </w:pPr>
      <w:r>
        <w:t xml:space="preserve">    instance             [5] UTF8String OPTIONAL,</w:t>
      </w:r>
    </w:p>
    <w:p w14:paraId="24142D7A" w14:textId="77777777" w:rsidR="001F0EF3" w:rsidRDefault="001F0EF3">
      <w:pPr>
        <w:pStyle w:val="Code"/>
      </w:pPr>
      <w:r>
        <w:t xml:space="preserve">    cause                [6] UTF8String OPTIONAL,</w:t>
      </w:r>
    </w:p>
    <w:p w14:paraId="35216CED" w14:textId="77777777" w:rsidR="001F0EF3" w:rsidRDefault="001F0EF3">
      <w:pPr>
        <w:pStyle w:val="Code"/>
      </w:pPr>
      <w:r>
        <w:t xml:space="preserve">    </w:t>
      </w:r>
      <w:proofErr w:type="spellStart"/>
      <w:r>
        <w:t>uDMInvalidParameters</w:t>
      </w:r>
      <w:proofErr w:type="spellEnd"/>
      <w:r>
        <w:t xml:space="preserve"> [7] </w:t>
      </w:r>
      <w:proofErr w:type="spellStart"/>
      <w:r>
        <w:t>UDMInvalidParameters</w:t>
      </w:r>
      <w:proofErr w:type="spellEnd"/>
      <w:r>
        <w:t>,</w:t>
      </w:r>
    </w:p>
    <w:p w14:paraId="5E5C7E23" w14:textId="77777777" w:rsidR="001F0EF3" w:rsidRDefault="001F0EF3">
      <w:pPr>
        <w:pStyle w:val="Code"/>
      </w:pPr>
      <w:r>
        <w:t xml:space="preserve">    </w:t>
      </w:r>
      <w:proofErr w:type="spellStart"/>
      <w:r>
        <w:t>uDMSupportedFeatures</w:t>
      </w:r>
      <w:proofErr w:type="spellEnd"/>
      <w:r>
        <w:t xml:space="preserve"> [8] UTF8String</w:t>
      </w:r>
    </w:p>
    <w:p w14:paraId="1D5FEDD7" w14:textId="77777777" w:rsidR="001F0EF3" w:rsidRDefault="001F0EF3">
      <w:pPr>
        <w:pStyle w:val="Code"/>
      </w:pPr>
      <w:r>
        <w:t>}</w:t>
      </w:r>
    </w:p>
    <w:p w14:paraId="043424E1" w14:textId="77777777" w:rsidR="001F0EF3" w:rsidRDefault="001F0EF3">
      <w:pPr>
        <w:pStyle w:val="Code"/>
      </w:pPr>
    </w:p>
    <w:p w14:paraId="5F77820F" w14:textId="77777777" w:rsidR="001F0EF3" w:rsidRDefault="001F0EF3">
      <w:pPr>
        <w:pStyle w:val="Code"/>
      </w:pPr>
      <w:proofErr w:type="spellStart"/>
      <w:r>
        <w:t>UDMInvalidParameters</w:t>
      </w:r>
      <w:proofErr w:type="spellEnd"/>
      <w:r>
        <w:t xml:space="preserve"> ::= SEQUENCE</w:t>
      </w:r>
    </w:p>
    <w:p w14:paraId="06C56DBE" w14:textId="77777777" w:rsidR="001F0EF3" w:rsidRDefault="001F0EF3">
      <w:pPr>
        <w:pStyle w:val="Code"/>
      </w:pPr>
      <w:r>
        <w:t>{</w:t>
      </w:r>
    </w:p>
    <w:p w14:paraId="5F0FC1E7" w14:textId="77777777" w:rsidR="001F0EF3" w:rsidRDefault="001F0EF3">
      <w:pPr>
        <w:pStyle w:val="Code"/>
      </w:pPr>
      <w:r>
        <w:t xml:space="preserve">    parameter    [1] UTF8String OPTIONAL,</w:t>
      </w:r>
    </w:p>
    <w:p w14:paraId="7A8E9760" w14:textId="77777777" w:rsidR="001F0EF3" w:rsidRDefault="001F0EF3">
      <w:pPr>
        <w:pStyle w:val="Code"/>
      </w:pPr>
      <w:r>
        <w:t xml:space="preserve">    reason       [2] UTF8String OPTIONAL</w:t>
      </w:r>
    </w:p>
    <w:p w14:paraId="4B52439F" w14:textId="77777777" w:rsidR="001F0EF3" w:rsidRDefault="001F0EF3">
      <w:pPr>
        <w:pStyle w:val="Code"/>
      </w:pPr>
      <w:r>
        <w:t>}</w:t>
      </w:r>
    </w:p>
    <w:p w14:paraId="2DF90D72" w14:textId="77777777" w:rsidR="001F0EF3" w:rsidRDefault="001F0EF3">
      <w:pPr>
        <w:pStyle w:val="Code"/>
      </w:pPr>
    </w:p>
    <w:p w14:paraId="46858A5B" w14:textId="77777777" w:rsidR="001F0EF3" w:rsidRDefault="001F0EF3">
      <w:pPr>
        <w:pStyle w:val="Code"/>
      </w:pPr>
      <w:proofErr w:type="spellStart"/>
      <w:r>
        <w:t>RoamingIndicator</w:t>
      </w:r>
      <w:proofErr w:type="spellEnd"/>
      <w:r>
        <w:t xml:space="preserve"> ::= BOOLEAN</w:t>
      </w:r>
    </w:p>
    <w:p w14:paraId="0C19AAE4" w14:textId="77777777" w:rsidR="001F0EF3" w:rsidRDefault="001F0EF3">
      <w:pPr>
        <w:pStyle w:val="Code"/>
      </w:pPr>
    </w:p>
    <w:p w14:paraId="4FBD9A89" w14:textId="77777777" w:rsidR="001F0EF3" w:rsidRDefault="001F0EF3">
      <w:pPr>
        <w:pStyle w:val="Code"/>
      </w:pPr>
      <w:proofErr w:type="spellStart"/>
      <w:r>
        <w:t>UDMAMFDeregistrationInfo</w:t>
      </w:r>
      <w:proofErr w:type="spellEnd"/>
      <w:r>
        <w:t xml:space="preserve"> ::= SEQUENCE</w:t>
      </w:r>
    </w:p>
    <w:p w14:paraId="37DE4BF7" w14:textId="77777777" w:rsidR="001F0EF3" w:rsidRDefault="001F0EF3">
      <w:pPr>
        <w:pStyle w:val="Code"/>
      </w:pPr>
      <w:r>
        <w:t>{</w:t>
      </w:r>
    </w:p>
    <w:p w14:paraId="66152688" w14:textId="77777777" w:rsidR="001F0EF3" w:rsidRDefault="001F0EF3">
      <w:pPr>
        <w:pStyle w:val="Code"/>
      </w:pPr>
      <w:r>
        <w:t xml:space="preserve">    </w:t>
      </w:r>
      <w:proofErr w:type="spellStart"/>
      <w:r>
        <w:t>gUAMI</w:t>
      </w:r>
      <w:proofErr w:type="spellEnd"/>
      <w:r>
        <w:t xml:space="preserve">                   [1] GUAMI,</w:t>
      </w:r>
    </w:p>
    <w:p w14:paraId="54742D82" w14:textId="77777777" w:rsidR="001F0EF3" w:rsidRDefault="001F0EF3">
      <w:pPr>
        <w:pStyle w:val="Code"/>
      </w:pPr>
      <w:r>
        <w:t xml:space="preserve">    </w:t>
      </w:r>
      <w:proofErr w:type="spellStart"/>
      <w:r>
        <w:t>purgeFlag</w:t>
      </w:r>
      <w:proofErr w:type="spellEnd"/>
      <w:r>
        <w:t xml:space="preserve">               [2] BOOLEAN</w:t>
      </w:r>
    </w:p>
    <w:p w14:paraId="0802C8F8" w14:textId="77777777" w:rsidR="001F0EF3" w:rsidRDefault="001F0EF3">
      <w:pPr>
        <w:pStyle w:val="Code"/>
      </w:pPr>
      <w:r>
        <w:t>}</w:t>
      </w:r>
    </w:p>
    <w:p w14:paraId="6DE4856B" w14:textId="77777777" w:rsidR="001F0EF3" w:rsidRDefault="001F0EF3">
      <w:pPr>
        <w:pStyle w:val="Code"/>
      </w:pPr>
    </w:p>
    <w:p w14:paraId="72DF43F7" w14:textId="77777777" w:rsidR="001F0EF3" w:rsidRDefault="001F0EF3">
      <w:pPr>
        <w:pStyle w:val="Code"/>
      </w:pPr>
      <w:proofErr w:type="spellStart"/>
      <w:r>
        <w:t>UDMDeregistrationData</w:t>
      </w:r>
      <w:proofErr w:type="spellEnd"/>
      <w:r>
        <w:t xml:space="preserve"> ::= SEQUENCE</w:t>
      </w:r>
    </w:p>
    <w:p w14:paraId="7A3F62B9" w14:textId="77777777" w:rsidR="001F0EF3" w:rsidRDefault="001F0EF3">
      <w:pPr>
        <w:pStyle w:val="Code"/>
      </w:pPr>
      <w:r>
        <w:t>{</w:t>
      </w:r>
    </w:p>
    <w:p w14:paraId="6CBB471E" w14:textId="77777777" w:rsidR="001F0EF3" w:rsidRDefault="001F0EF3">
      <w:pPr>
        <w:pStyle w:val="Code"/>
      </w:pPr>
      <w:r>
        <w:t xml:space="preserve">    </w:t>
      </w:r>
      <w:proofErr w:type="spellStart"/>
      <w:r>
        <w:t>deregReason</w:t>
      </w:r>
      <w:proofErr w:type="spellEnd"/>
      <w:r>
        <w:t xml:space="preserve">             [1] </w:t>
      </w:r>
      <w:proofErr w:type="spellStart"/>
      <w:r>
        <w:t>UDMDeregReason</w:t>
      </w:r>
      <w:proofErr w:type="spellEnd"/>
      <w:r>
        <w:t xml:space="preserve"> OPTIONAL,</w:t>
      </w:r>
    </w:p>
    <w:p w14:paraId="67A44A19" w14:textId="77777777" w:rsidR="001F0EF3" w:rsidRDefault="001F0EF3">
      <w:pPr>
        <w:pStyle w:val="Code"/>
      </w:pPr>
      <w:r>
        <w:t xml:space="preserve">    accessType              [2] AccessType OPTIONAL,</w:t>
      </w:r>
    </w:p>
    <w:p w14:paraId="24BB9932" w14:textId="77777777" w:rsidR="001F0EF3" w:rsidRDefault="001F0EF3">
      <w:pPr>
        <w:pStyle w:val="Code"/>
      </w:pPr>
      <w:r>
        <w:t xml:space="preserve">    pDUSessionID            [3] PDUSessionID OPTIONAL</w:t>
      </w:r>
    </w:p>
    <w:p w14:paraId="4BF0CD28" w14:textId="77777777" w:rsidR="001F0EF3" w:rsidRDefault="001F0EF3">
      <w:pPr>
        <w:pStyle w:val="Code"/>
      </w:pPr>
      <w:r>
        <w:t>}</w:t>
      </w:r>
    </w:p>
    <w:p w14:paraId="6FFB67FF" w14:textId="77777777" w:rsidR="001F0EF3" w:rsidRDefault="001F0EF3">
      <w:pPr>
        <w:pStyle w:val="Code"/>
      </w:pPr>
    </w:p>
    <w:p w14:paraId="1AD19421" w14:textId="77777777" w:rsidR="001F0EF3" w:rsidRDefault="001F0EF3">
      <w:pPr>
        <w:pStyle w:val="Code"/>
      </w:pPr>
      <w:proofErr w:type="spellStart"/>
      <w:r>
        <w:t>UDMDeregReason</w:t>
      </w:r>
      <w:proofErr w:type="spellEnd"/>
      <w:r>
        <w:t xml:space="preserve"> ::= ENUMERATED</w:t>
      </w:r>
    </w:p>
    <w:p w14:paraId="752C7E71" w14:textId="77777777" w:rsidR="001F0EF3" w:rsidRDefault="001F0EF3">
      <w:pPr>
        <w:pStyle w:val="Code"/>
      </w:pPr>
      <w:r>
        <w:t>{</w:t>
      </w:r>
    </w:p>
    <w:p w14:paraId="46FBA7B1" w14:textId="77777777" w:rsidR="001F0EF3" w:rsidRDefault="001F0EF3">
      <w:pPr>
        <w:pStyle w:val="Code"/>
      </w:pPr>
      <w:r>
        <w:t xml:space="preserve">    </w:t>
      </w:r>
      <w:proofErr w:type="spellStart"/>
      <w:r>
        <w:t>uEInitialRegistration</w:t>
      </w:r>
      <w:proofErr w:type="spellEnd"/>
      <w:r>
        <w:t>(1),</w:t>
      </w:r>
    </w:p>
    <w:p w14:paraId="3F5D07D8" w14:textId="77777777" w:rsidR="001F0EF3" w:rsidRDefault="001F0EF3">
      <w:pPr>
        <w:pStyle w:val="Code"/>
      </w:pPr>
      <w:r>
        <w:t xml:space="preserve">    </w:t>
      </w:r>
      <w:proofErr w:type="spellStart"/>
      <w:r>
        <w:t>uERegistrationAreaChange</w:t>
      </w:r>
      <w:proofErr w:type="spellEnd"/>
      <w:r>
        <w:t>(2),</w:t>
      </w:r>
    </w:p>
    <w:p w14:paraId="6F02BB70" w14:textId="77777777" w:rsidR="001F0EF3" w:rsidRDefault="001F0EF3">
      <w:pPr>
        <w:pStyle w:val="Code"/>
      </w:pPr>
      <w:r>
        <w:t xml:space="preserve">    </w:t>
      </w:r>
      <w:proofErr w:type="spellStart"/>
      <w:r>
        <w:t>subscriptionWithdrawn</w:t>
      </w:r>
      <w:proofErr w:type="spellEnd"/>
      <w:r>
        <w:t>(3),</w:t>
      </w:r>
    </w:p>
    <w:p w14:paraId="56DDACF3" w14:textId="77777777" w:rsidR="001F0EF3" w:rsidRDefault="001F0EF3">
      <w:pPr>
        <w:pStyle w:val="Code"/>
      </w:pPr>
      <w:r>
        <w:t xml:space="preserve">    </w:t>
      </w:r>
      <w:proofErr w:type="spellStart"/>
      <w:r>
        <w:t>fiveGSToEPSMobility</w:t>
      </w:r>
      <w:proofErr w:type="spellEnd"/>
      <w:r>
        <w:t>(4),</w:t>
      </w:r>
    </w:p>
    <w:p w14:paraId="1140CA76" w14:textId="77777777" w:rsidR="001F0EF3" w:rsidRDefault="001F0EF3">
      <w:pPr>
        <w:pStyle w:val="Code"/>
      </w:pPr>
      <w:r>
        <w:t xml:space="preserve">    </w:t>
      </w:r>
      <w:proofErr w:type="spellStart"/>
      <w:r>
        <w:t>fiveGSToEPSMobilityUeInitialRegistration</w:t>
      </w:r>
      <w:proofErr w:type="spellEnd"/>
      <w:r>
        <w:t>(5),</w:t>
      </w:r>
    </w:p>
    <w:p w14:paraId="7DA3BEB8" w14:textId="77777777" w:rsidR="001F0EF3" w:rsidRDefault="001F0EF3">
      <w:pPr>
        <w:pStyle w:val="Code"/>
      </w:pPr>
      <w:r>
        <w:t xml:space="preserve">    </w:t>
      </w:r>
      <w:proofErr w:type="spellStart"/>
      <w:r>
        <w:t>reregistrationRequired</w:t>
      </w:r>
      <w:proofErr w:type="spellEnd"/>
      <w:r>
        <w:t>(6),</w:t>
      </w:r>
    </w:p>
    <w:p w14:paraId="0DD89F58" w14:textId="77777777" w:rsidR="001F0EF3" w:rsidRDefault="001F0EF3">
      <w:pPr>
        <w:pStyle w:val="Code"/>
      </w:pPr>
      <w:r>
        <w:t xml:space="preserve">    </w:t>
      </w:r>
      <w:proofErr w:type="spellStart"/>
      <w:r>
        <w:t>sMFContextTransferred</w:t>
      </w:r>
      <w:proofErr w:type="spellEnd"/>
      <w:r>
        <w:t>(7),</w:t>
      </w:r>
    </w:p>
    <w:p w14:paraId="4A65A83E" w14:textId="77777777" w:rsidR="001F0EF3" w:rsidRDefault="001F0EF3">
      <w:pPr>
        <w:pStyle w:val="Code"/>
      </w:pPr>
      <w:r>
        <w:t xml:space="preserve">    </w:t>
      </w:r>
      <w:proofErr w:type="spellStart"/>
      <w:r>
        <w:t>duplicatePDUSession</w:t>
      </w:r>
      <w:proofErr w:type="spellEnd"/>
      <w:r>
        <w:t>(8),</w:t>
      </w:r>
    </w:p>
    <w:p w14:paraId="38F431FC" w14:textId="77777777" w:rsidR="001F0EF3" w:rsidRDefault="001F0EF3">
      <w:pPr>
        <w:pStyle w:val="Code"/>
      </w:pPr>
      <w:r>
        <w:t xml:space="preserve">    </w:t>
      </w:r>
      <w:proofErr w:type="spellStart"/>
      <w:r>
        <w:t>fiveGSRVCCToUTRANMobility</w:t>
      </w:r>
      <w:proofErr w:type="spellEnd"/>
      <w:r>
        <w:t>(9)</w:t>
      </w:r>
    </w:p>
    <w:p w14:paraId="0B2E53C3" w14:textId="77777777" w:rsidR="001F0EF3" w:rsidRDefault="001F0EF3">
      <w:pPr>
        <w:pStyle w:val="Code"/>
      </w:pPr>
      <w:r>
        <w:t>}</w:t>
      </w:r>
    </w:p>
    <w:p w14:paraId="0B5010B2" w14:textId="77777777" w:rsidR="001F0EF3" w:rsidRDefault="001F0EF3">
      <w:pPr>
        <w:pStyle w:val="CodeHeader"/>
      </w:pPr>
      <w:r>
        <w:t>-- ===================</w:t>
      </w:r>
    </w:p>
    <w:p w14:paraId="199D40A0" w14:textId="77777777" w:rsidR="001F0EF3" w:rsidRDefault="001F0EF3">
      <w:pPr>
        <w:pStyle w:val="CodeHeader"/>
      </w:pPr>
      <w:r>
        <w:t>-- 5G SMSF definitions</w:t>
      </w:r>
    </w:p>
    <w:p w14:paraId="40C50A4C" w14:textId="77777777" w:rsidR="001F0EF3" w:rsidRDefault="001F0EF3">
      <w:pPr>
        <w:pStyle w:val="Code"/>
      </w:pPr>
      <w:r>
        <w:t>-- ===================</w:t>
      </w:r>
    </w:p>
    <w:p w14:paraId="6228ED15" w14:textId="77777777" w:rsidR="001F0EF3" w:rsidRDefault="001F0EF3">
      <w:pPr>
        <w:pStyle w:val="Code"/>
      </w:pPr>
    </w:p>
    <w:p w14:paraId="571C38E9" w14:textId="77777777" w:rsidR="001F0EF3" w:rsidRDefault="001F0EF3">
      <w:pPr>
        <w:pStyle w:val="Code"/>
      </w:pPr>
      <w:r>
        <w:t>-- See clause 6.2.5.3 for details of this structure</w:t>
      </w:r>
    </w:p>
    <w:p w14:paraId="70C02D44" w14:textId="77777777" w:rsidR="001F0EF3" w:rsidRDefault="001F0EF3">
      <w:pPr>
        <w:pStyle w:val="Code"/>
      </w:pPr>
      <w:proofErr w:type="spellStart"/>
      <w:r>
        <w:t>SMSMessage</w:t>
      </w:r>
      <w:proofErr w:type="spellEnd"/>
      <w:r>
        <w:t xml:space="preserve"> ::= SEQUENCE</w:t>
      </w:r>
    </w:p>
    <w:p w14:paraId="179575C1" w14:textId="77777777" w:rsidR="001F0EF3" w:rsidRDefault="001F0EF3">
      <w:pPr>
        <w:pStyle w:val="Code"/>
      </w:pPr>
      <w:r>
        <w:lastRenderedPageBreak/>
        <w:t>{</w:t>
      </w:r>
    </w:p>
    <w:p w14:paraId="5BD31DE4" w14:textId="77777777" w:rsidR="001F0EF3" w:rsidRDefault="001F0EF3">
      <w:pPr>
        <w:pStyle w:val="Code"/>
      </w:pPr>
      <w:r>
        <w:t xml:space="preserve">    </w:t>
      </w:r>
      <w:proofErr w:type="spellStart"/>
      <w:r>
        <w:t>originatingSMSParty</w:t>
      </w:r>
      <w:proofErr w:type="spellEnd"/>
      <w:r>
        <w:t xml:space="preserve">         [1] </w:t>
      </w:r>
      <w:proofErr w:type="spellStart"/>
      <w:r>
        <w:t>SMSParty</w:t>
      </w:r>
      <w:proofErr w:type="spellEnd"/>
      <w:r>
        <w:t>,</w:t>
      </w:r>
    </w:p>
    <w:p w14:paraId="4D2E972F" w14:textId="77777777" w:rsidR="001F0EF3" w:rsidRDefault="001F0EF3">
      <w:pPr>
        <w:pStyle w:val="Code"/>
      </w:pPr>
      <w:r>
        <w:t xml:space="preserve">    </w:t>
      </w:r>
      <w:proofErr w:type="spellStart"/>
      <w:r>
        <w:t>terminatingSMSParty</w:t>
      </w:r>
      <w:proofErr w:type="spellEnd"/>
      <w:r>
        <w:t xml:space="preserve">         [2] </w:t>
      </w:r>
      <w:proofErr w:type="spellStart"/>
      <w:r>
        <w:t>SMSParty</w:t>
      </w:r>
      <w:proofErr w:type="spellEnd"/>
      <w:r>
        <w:t>,</w:t>
      </w:r>
    </w:p>
    <w:p w14:paraId="0F6ABA5F" w14:textId="77777777" w:rsidR="001F0EF3" w:rsidRDefault="001F0EF3">
      <w:pPr>
        <w:pStyle w:val="Code"/>
      </w:pPr>
      <w:r>
        <w:t xml:space="preserve">    direction                   [3] Direction,</w:t>
      </w:r>
    </w:p>
    <w:p w14:paraId="0C7C8F41" w14:textId="77777777" w:rsidR="001F0EF3" w:rsidRDefault="001F0EF3">
      <w:pPr>
        <w:pStyle w:val="Code"/>
      </w:pPr>
      <w:r>
        <w:t xml:space="preserve">    </w:t>
      </w:r>
      <w:proofErr w:type="spellStart"/>
      <w:r>
        <w:t>linkTransferStatus</w:t>
      </w:r>
      <w:proofErr w:type="spellEnd"/>
      <w:r>
        <w:t xml:space="preserve">          [4] </w:t>
      </w:r>
      <w:proofErr w:type="spellStart"/>
      <w:r>
        <w:t>SMSTransferStatus</w:t>
      </w:r>
      <w:proofErr w:type="spellEnd"/>
      <w:r>
        <w:t>,</w:t>
      </w:r>
    </w:p>
    <w:p w14:paraId="219061B2" w14:textId="77777777" w:rsidR="001F0EF3" w:rsidRDefault="001F0EF3">
      <w:pPr>
        <w:pStyle w:val="Code"/>
      </w:pPr>
      <w:r>
        <w:t xml:space="preserve">    </w:t>
      </w:r>
      <w:proofErr w:type="spellStart"/>
      <w:r>
        <w:t>otherMessage</w:t>
      </w:r>
      <w:proofErr w:type="spellEnd"/>
      <w:r>
        <w:t xml:space="preserve">                [5] </w:t>
      </w:r>
      <w:proofErr w:type="spellStart"/>
      <w:r>
        <w:t>SMSOtherMessageIndication</w:t>
      </w:r>
      <w:proofErr w:type="spellEnd"/>
      <w:r>
        <w:t xml:space="preserve"> OPTIONAL,</w:t>
      </w:r>
    </w:p>
    <w:p w14:paraId="3B009C2B" w14:textId="77777777" w:rsidR="001F0EF3" w:rsidRDefault="001F0EF3">
      <w:pPr>
        <w:pStyle w:val="Code"/>
      </w:pPr>
      <w:r>
        <w:t xml:space="preserve">    location                    [6] Location OPTIONAL,</w:t>
      </w:r>
    </w:p>
    <w:p w14:paraId="2173E16F" w14:textId="77777777" w:rsidR="001F0EF3" w:rsidRDefault="001F0EF3">
      <w:pPr>
        <w:pStyle w:val="Code"/>
      </w:pPr>
      <w:r>
        <w:t xml:space="preserve">    </w:t>
      </w:r>
      <w:proofErr w:type="spellStart"/>
      <w:r>
        <w:t>peerNFAddress</w:t>
      </w:r>
      <w:proofErr w:type="spellEnd"/>
      <w:r>
        <w:t xml:space="preserve">               [7] </w:t>
      </w:r>
      <w:proofErr w:type="spellStart"/>
      <w:r>
        <w:t>SMSNFAddress</w:t>
      </w:r>
      <w:proofErr w:type="spellEnd"/>
      <w:r>
        <w:t xml:space="preserve"> OPTIONAL,</w:t>
      </w:r>
    </w:p>
    <w:p w14:paraId="759C218F" w14:textId="77777777" w:rsidR="001F0EF3" w:rsidRDefault="001F0EF3">
      <w:pPr>
        <w:pStyle w:val="Code"/>
      </w:pPr>
      <w:r>
        <w:t xml:space="preserve">    </w:t>
      </w:r>
      <w:proofErr w:type="spellStart"/>
      <w:r>
        <w:t>peerNFType</w:t>
      </w:r>
      <w:proofErr w:type="spellEnd"/>
      <w:r>
        <w:t xml:space="preserve">                  [8] </w:t>
      </w:r>
      <w:proofErr w:type="spellStart"/>
      <w:r>
        <w:t>SMSNFType</w:t>
      </w:r>
      <w:proofErr w:type="spellEnd"/>
      <w:r>
        <w:t xml:space="preserve"> OPTIONAL,</w:t>
      </w:r>
    </w:p>
    <w:p w14:paraId="01C05AAC" w14:textId="77777777" w:rsidR="001F0EF3" w:rsidRDefault="001F0EF3">
      <w:pPr>
        <w:pStyle w:val="Code"/>
      </w:pPr>
      <w:r>
        <w:t xml:space="preserve">    </w:t>
      </w:r>
      <w:proofErr w:type="spellStart"/>
      <w:r>
        <w:t>sMSTPDUData</w:t>
      </w:r>
      <w:proofErr w:type="spellEnd"/>
      <w:r>
        <w:t xml:space="preserve">                 [9] </w:t>
      </w:r>
      <w:proofErr w:type="spellStart"/>
      <w:r>
        <w:t>SMSTPDUData</w:t>
      </w:r>
      <w:proofErr w:type="spellEnd"/>
      <w:r>
        <w:t xml:space="preserve"> OPTIONAL,</w:t>
      </w:r>
    </w:p>
    <w:p w14:paraId="4B63255E" w14:textId="77777777" w:rsidR="001F0EF3" w:rsidRDefault="001F0EF3">
      <w:pPr>
        <w:pStyle w:val="Code"/>
      </w:pPr>
      <w:r>
        <w:t xml:space="preserve">    </w:t>
      </w:r>
      <w:proofErr w:type="spellStart"/>
      <w:r>
        <w:t>messageType</w:t>
      </w:r>
      <w:proofErr w:type="spellEnd"/>
      <w:r>
        <w:t xml:space="preserve">                 [10] </w:t>
      </w:r>
      <w:proofErr w:type="spellStart"/>
      <w:r>
        <w:t>SMSMessageType</w:t>
      </w:r>
      <w:proofErr w:type="spellEnd"/>
      <w:r>
        <w:t xml:space="preserve"> OPTIONAL,</w:t>
      </w:r>
    </w:p>
    <w:p w14:paraId="359D596C" w14:textId="77777777" w:rsidR="001F0EF3" w:rsidRDefault="001F0EF3">
      <w:pPr>
        <w:pStyle w:val="Code"/>
      </w:pPr>
      <w:r>
        <w:t xml:space="preserve">    </w:t>
      </w:r>
      <w:proofErr w:type="spellStart"/>
      <w:r>
        <w:t>rPMessageReference</w:t>
      </w:r>
      <w:proofErr w:type="spellEnd"/>
      <w:r>
        <w:t xml:space="preserve">          [11] </w:t>
      </w:r>
      <w:proofErr w:type="spellStart"/>
      <w:r>
        <w:t>SMSRPMessageReference</w:t>
      </w:r>
      <w:proofErr w:type="spellEnd"/>
      <w:r>
        <w:t xml:space="preserve"> OPTIONAL</w:t>
      </w:r>
    </w:p>
    <w:p w14:paraId="707C5FA5" w14:textId="77777777" w:rsidR="001F0EF3" w:rsidRDefault="001F0EF3">
      <w:pPr>
        <w:pStyle w:val="Code"/>
      </w:pPr>
      <w:r>
        <w:t>}</w:t>
      </w:r>
    </w:p>
    <w:p w14:paraId="6E6E2DDB" w14:textId="77777777" w:rsidR="001F0EF3" w:rsidRDefault="001F0EF3">
      <w:pPr>
        <w:pStyle w:val="Code"/>
      </w:pPr>
    </w:p>
    <w:p w14:paraId="13E22093" w14:textId="77777777" w:rsidR="001F0EF3" w:rsidRDefault="001F0EF3">
      <w:pPr>
        <w:pStyle w:val="Code"/>
      </w:pPr>
      <w:proofErr w:type="spellStart"/>
      <w:r>
        <w:t>SMSReport</w:t>
      </w:r>
      <w:proofErr w:type="spellEnd"/>
      <w:r>
        <w:t xml:space="preserve"> ::= SEQUENCE</w:t>
      </w:r>
    </w:p>
    <w:p w14:paraId="65085E2C" w14:textId="77777777" w:rsidR="001F0EF3" w:rsidRDefault="001F0EF3">
      <w:pPr>
        <w:pStyle w:val="Code"/>
      </w:pPr>
      <w:r>
        <w:t>{</w:t>
      </w:r>
    </w:p>
    <w:p w14:paraId="0D11B5B9" w14:textId="77777777" w:rsidR="001F0EF3" w:rsidRDefault="001F0EF3">
      <w:pPr>
        <w:pStyle w:val="Code"/>
      </w:pPr>
      <w:r>
        <w:t xml:space="preserve">    location           [1] Location OPTIONAL,</w:t>
      </w:r>
    </w:p>
    <w:p w14:paraId="7B7537B8" w14:textId="77777777" w:rsidR="001F0EF3" w:rsidRDefault="001F0EF3">
      <w:pPr>
        <w:pStyle w:val="Code"/>
      </w:pPr>
      <w:r>
        <w:t xml:space="preserve">    </w:t>
      </w:r>
      <w:proofErr w:type="spellStart"/>
      <w:r>
        <w:t>sMSTPDUData</w:t>
      </w:r>
      <w:proofErr w:type="spellEnd"/>
      <w:r>
        <w:t xml:space="preserve">        [2] </w:t>
      </w:r>
      <w:proofErr w:type="spellStart"/>
      <w:r>
        <w:t>SMSTPDUData</w:t>
      </w:r>
      <w:proofErr w:type="spellEnd"/>
      <w:r>
        <w:t>,</w:t>
      </w:r>
    </w:p>
    <w:p w14:paraId="5AE792EA" w14:textId="77777777" w:rsidR="001F0EF3" w:rsidRDefault="001F0EF3">
      <w:pPr>
        <w:pStyle w:val="Code"/>
      </w:pPr>
      <w:r>
        <w:t xml:space="preserve">    </w:t>
      </w:r>
      <w:proofErr w:type="spellStart"/>
      <w:r>
        <w:t>messageType</w:t>
      </w:r>
      <w:proofErr w:type="spellEnd"/>
      <w:r>
        <w:t xml:space="preserve">        [3] </w:t>
      </w:r>
      <w:proofErr w:type="spellStart"/>
      <w:r>
        <w:t>SMSMessageType</w:t>
      </w:r>
      <w:proofErr w:type="spellEnd"/>
      <w:r>
        <w:t>,</w:t>
      </w:r>
    </w:p>
    <w:p w14:paraId="00FC0BA1" w14:textId="77777777" w:rsidR="001F0EF3" w:rsidRDefault="001F0EF3">
      <w:pPr>
        <w:pStyle w:val="Code"/>
      </w:pPr>
      <w:r>
        <w:t xml:space="preserve">    </w:t>
      </w:r>
      <w:proofErr w:type="spellStart"/>
      <w:r>
        <w:t>rPMessageReference</w:t>
      </w:r>
      <w:proofErr w:type="spellEnd"/>
      <w:r>
        <w:t xml:space="preserve"> [4] </w:t>
      </w:r>
      <w:proofErr w:type="spellStart"/>
      <w:r>
        <w:t>SMSRPMessageReference</w:t>
      </w:r>
      <w:proofErr w:type="spellEnd"/>
    </w:p>
    <w:p w14:paraId="6056D330" w14:textId="77777777" w:rsidR="001F0EF3" w:rsidRDefault="001F0EF3">
      <w:pPr>
        <w:pStyle w:val="Code"/>
      </w:pPr>
      <w:r>
        <w:t>}</w:t>
      </w:r>
    </w:p>
    <w:p w14:paraId="7DF0BF03" w14:textId="77777777" w:rsidR="001F0EF3" w:rsidRDefault="001F0EF3">
      <w:pPr>
        <w:pStyle w:val="Code"/>
      </w:pPr>
    </w:p>
    <w:p w14:paraId="17DCD4F2" w14:textId="77777777" w:rsidR="001F0EF3" w:rsidRDefault="001F0EF3">
      <w:pPr>
        <w:pStyle w:val="CodeHeader"/>
      </w:pPr>
      <w:r>
        <w:t>-- ==================</w:t>
      </w:r>
    </w:p>
    <w:p w14:paraId="0DE20F53" w14:textId="77777777" w:rsidR="001F0EF3" w:rsidRDefault="001F0EF3">
      <w:pPr>
        <w:pStyle w:val="CodeHeader"/>
      </w:pPr>
      <w:r>
        <w:t>-- 5G SMSF parameters</w:t>
      </w:r>
    </w:p>
    <w:p w14:paraId="34729A9A" w14:textId="77777777" w:rsidR="001F0EF3" w:rsidRDefault="001F0EF3">
      <w:pPr>
        <w:pStyle w:val="Code"/>
      </w:pPr>
      <w:r>
        <w:t>-- ==================</w:t>
      </w:r>
    </w:p>
    <w:p w14:paraId="2BA1C94F" w14:textId="77777777" w:rsidR="001F0EF3" w:rsidRDefault="001F0EF3">
      <w:pPr>
        <w:pStyle w:val="Code"/>
      </w:pPr>
    </w:p>
    <w:p w14:paraId="78B49A7C" w14:textId="77777777" w:rsidR="001F0EF3" w:rsidRDefault="001F0EF3">
      <w:pPr>
        <w:pStyle w:val="Code"/>
      </w:pPr>
      <w:proofErr w:type="spellStart"/>
      <w:r>
        <w:t>SMSAddress</w:t>
      </w:r>
      <w:proofErr w:type="spellEnd"/>
      <w:r>
        <w:t xml:space="preserve"> ::= OCTET STRING(SIZE(2..12))</w:t>
      </w:r>
    </w:p>
    <w:p w14:paraId="43978F7E" w14:textId="77777777" w:rsidR="001F0EF3" w:rsidRDefault="001F0EF3">
      <w:pPr>
        <w:pStyle w:val="Code"/>
      </w:pPr>
    </w:p>
    <w:p w14:paraId="2868A5C6" w14:textId="77777777" w:rsidR="001F0EF3" w:rsidRDefault="001F0EF3">
      <w:pPr>
        <w:pStyle w:val="Code"/>
      </w:pPr>
      <w:proofErr w:type="spellStart"/>
      <w:r>
        <w:t>SMSMessageType</w:t>
      </w:r>
      <w:proofErr w:type="spellEnd"/>
      <w:r>
        <w:t xml:space="preserve"> ::= ENUMERATED</w:t>
      </w:r>
    </w:p>
    <w:p w14:paraId="51AC5DF7" w14:textId="77777777" w:rsidR="001F0EF3" w:rsidRDefault="001F0EF3">
      <w:pPr>
        <w:pStyle w:val="Code"/>
      </w:pPr>
      <w:r>
        <w:t>{</w:t>
      </w:r>
    </w:p>
    <w:p w14:paraId="5C9DC00B" w14:textId="77777777" w:rsidR="001F0EF3" w:rsidRDefault="001F0EF3">
      <w:pPr>
        <w:pStyle w:val="Code"/>
      </w:pPr>
      <w:r>
        <w:t xml:space="preserve">    deliver(1),</w:t>
      </w:r>
    </w:p>
    <w:p w14:paraId="2ADD54BE" w14:textId="77777777" w:rsidR="001F0EF3" w:rsidRDefault="001F0EF3">
      <w:pPr>
        <w:pStyle w:val="Code"/>
      </w:pPr>
      <w:r>
        <w:t xml:space="preserve">    </w:t>
      </w:r>
      <w:proofErr w:type="spellStart"/>
      <w:r>
        <w:t>deliverReportAck</w:t>
      </w:r>
      <w:proofErr w:type="spellEnd"/>
      <w:r>
        <w:t>(2),</w:t>
      </w:r>
    </w:p>
    <w:p w14:paraId="0808C256" w14:textId="77777777" w:rsidR="001F0EF3" w:rsidRDefault="001F0EF3">
      <w:pPr>
        <w:pStyle w:val="Code"/>
      </w:pPr>
      <w:r>
        <w:t xml:space="preserve">    </w:t>
      </w:r>
      <w:proofErr w:type="spellStart"/>
      <w:r>
        <w:t>deliverReportError</w:t>
      </w:r>
      <w:proofErr w:type="spellEnd"/>
      <w:r>
        <w:t>(3),</w:t>
      </w:r>
    </w:p>
    <w:p w14:paraId="53141164" w14:textId="77777777" w:rsidR="001F0EF3" w:rsidRDefault="001F0EF3">
      <w:pPr>
        <w:pStyle w:val="Code"/>
      </w:pPr>
      <w:r>
        <w:t xml:space="preserve">    </w:t>
      </w:r>
      <w:proofErr w:type="spellStart"/>
      <w:r>
        <w:t>statusReport</w:t>
      </w:r>
      <w:proofErr w:type="spellEnd"/>
      <w:r>
        <w:t>(4),</w:t>
      </w:r>
    </w:p>
    <w:p w14:paraId="43EC135A" w14:textId="77777777" w:rsidR="001F0EF3" w:rsidRDefault="001F0EF3">
      <w:pPr>
        <w:pStyle w:val="Code"/>
      </w:pPr>
      <w:r>
        <w:t xml:space="preserve">    command(5),</w:t>
      </w:r>
    </w:p>
    <w:p w14:paraId="52AF3E5C" w14:textId="77777777" w:rsidR="001F0EF3" w:rsidRDefault="001F0EF3">
      <w:pPr>
        <w:pStyle w:val="Code"/>
      </w:pPr>
      <w:r>
        <w:t xml:space="preserve">    submit(6),</w:t>
      </w:r>
    </w:p>
    <w:p w14:paraId="27F82105" w14:textId="77777777" w:rsidR="001F0EF3" w:rsidRDefault="001F0EF3">
      <w:pPr>
        <w:pStyle w:val="Code"/>
      </w:pPr>
      <w:r>
        <w:t xml:space="preserve">    </w:t>
      </w:r>
      <w:proofErr w:type="spellStart"/>
      <w:r>
        <w:t>submitReportAck</w:t>
      </w:r>
      <w:proofErr w:type="spellEnd"/>
      <w:r>
        <w:t>(7),</w:t>
      </w:r>
    </w:p>
    <w:p w14:paraId="75178F3C" w14:textId="77777777" w:rsidR="001F0EF3" w:rsidRDefault="001F0EF3">
      <w:pPr>
        <w:pStyle w:val="Code"/>
      </w:pPr>
      <w:r>
        <w:t xml:space="preserve">    </w:t>
      </w:r>
      <w:proofErr w:type="spellStart"/>
      <w:r>
        <w:t>submitReportError</w:t>
      </w:r>
      <w:proofErr w:type="spellEnd"/>
      <w:r>
        <w:t>(8),</w:t>
      </w:r>
    </w:p>
    <w:p w14:paraId="23DEE982" w14:textId="77777777" w:rsidR="001F0EF3" w:rsidRDefault="001F0EF3">
      <w:pPr>
        <w:pStyle w:val="Code"/>
      </w:pPr>
      <w:r>
        <w:t xml:space="preserve">    reserved(9)</w:t>
      </w:r>
    </w:p>
    <w:p w14:paraId="39B0EBAE" w14:textId="77777777" w:rsidR="001F0EF3" w:rsidRDefault="001F0EF3">
      <w:pPr>
        <w:pStyle w:val="Code"/>
      </w:pPr>
      <w:r>
        <w:t>}</w:t>
      </w:r>
    </w:p>
    <w:p w14:paraId="534E48AD" w14:textId="77777777" w:rsidR="001F0EF3" w:rsidRDefault="001F0EF3">
      <w:pPr>
        <w:pStyle w:val="Code"/>
      </w:pPr>
    </w:p>
    <w:p w14:paraId="7D470636" w14:textId="77777777" w:rsidR="001F0EF3" w:rsidRDefault="001F0EF3">
      <w:pPr>
        <w:pStyle w:val="Code"/>
      </w:pPr>
      <w:proofErr w:type="spellStart"/>
      <w:r>
        <w:t>SMSParty</w:t>
      </w:r>
      <w:proofErr w:type="spellEnd"/>
      <w:r>
        <w:t xml:space="preserve"> ::= SEQUENCE</w:t>
      </w:r>
    </w:p>
    <w:p w14:paraId="28C63F01" w14:textId="77777777" w:rsidR="001F0EF3" w:rsidRDefault="001F0EF3">
      <w:pPr>
        <w:pStyle w:val="Code"/>
      </w:pPr>
      <w:r>
        <w:t>{</w:t>
      </w:r>
    </w:p>
    <w:p w14:paraId="586BC6BA" w14:textId="77777777" w:rsidR="001F0EF3" w:rsidRDefault="001F0EF3">
      <w:pPr>
        <w:pStyle w:val="Code"/>
      </w:pPr>
      <w:r>
        <w:t xml:space="preserve">    sUPI        [1] SUPI OPTIONAL,</w:t>
      </w:r>
    </w:p>
    <w:p w14:paraId="39B3C4B5" w14:textId="77777777" w:rsidR="001F0EF3" w:rsidRDefault="001F0EF3">
      <w:pPr>
        <w:pStyle w:val="Code"/>
      </w:pPr>
      <w:r>
        <w:t xml:space="preserve">    pEI         [2] PEI OPTIONAL,</w:t>
      </w:r>
    </w:p>
    <w:p w14:paraId="408E2640" w14:textId="77777777" w:rsidR="001F0EF3" w:rsidRDefault="001F0EF3">
      <w:pPr>
        <w:pStyle w:val="Code"/>
      </w:pPr>
      <w:r>
        <w:t xml:space="preserve">    gPSI        [3] GPSI OPTIONAL,</w:t>
      </w:r>
    </w:p>
    <w:p w14:paraId="285E3E91" w14:textId="77777777" w:rsidR="001F0EF3" w:rsidRDefault="001F0EF3">
      <w:pPr>
        <w:pStyle w:val="Code"/>
      </w:pPr>
      <w:r>
        <w:t xml:space="preserve">    </w:t>
      </w:r>
      <w:proofErr w:type="spellStart"/>
      <w:r>
        <w:t>sMSAddress</w:t>
      </w:r>
      <w:proofErr w:type="spellEnd"/>
      <w:r>
        <w:t xml:space="preserve">  [4] </w:t>
      </w:r>
      <w:proofErr w:type="spellStart"/>
      <w:r>
        <w:t>SMSAddress</w:t>
      </w:r>
      <w:proofErr w:type="spellEnd"/>
      <w:r>
        <w:t xml:space="preserve"> OPTIONAL</w:t>
      </w:r>
    </w:p>
    <w:p w14:paraId="429307EF" w14:textId="77777777" w:rsidR="001F0EF3" w:rsidRDefault="001F0EF3">
      <w:pPr>
        <w:pStyle w:val="Code"/>
      </w:pPr>
      <w:r>
        <w:t>}</w:t>
      </w:r>
    </w:p>
    <w:p w14:paraId="1DA42BB3" w14:textId="77777777" w:rsidR="001F0EF3" w:rsidRDefault="001F0EF3">
      <w:pPr>
        <w:pStyle w:val="Code"/>
      </w:pPr>
    </w:p>
    <w:p w14:paraId="3E2D3DA1" w14:textId="77777777" w:rsidR="001F0EF3" w:rsidRDefault="001F0EF3">
      <w:pPr>
        <w:pStyle w:val="Code"/>
      </w:pPr>
      <w:proofErr w:type="spellStart"/>
      <w:r>
        <w:t>SMSTransferStatus</w:t>
      </w:r>
      <w:proofErr w:type="spellEnd"/>
      <w:r>
        <w:t xml:space="preserve"> ::= ENUMERATED</w:t>
      </w:r>
    </w:p>
    <w:p w14:paraId="68A22DE4" w14:textId="77777777" w:rsidR="001F0EF3" w:rsidRDefault="001F0EF3">
      <w:pPr>
        <w:pStyle w:val="Code"/>
      </w:pPr>
      <w:r>
        <w:t>{</w:t>
      </w:r>
    </w:p>
    <w:p w14:paraId="30C76CF4" w14:textId="77777777" w:rsidR="001F0EF3" w:rsidRDefault="001F0EF3">
      <w:pPr>
        <w:pStyle w:val="Code"/>
      </w:pPr>
      <w:r>
        <w:t xml:space="preserve">    </w:t>
      </w:r>
      <w:proofErr w:type="spellStart"/>
      <w:r>
        <w:t>transferSucceeded</w:t>
      </w:r>
      <w:proofErr w:type="spellEnd"/>
      <w:r>
        <w:t>(1),</w:t>
      </w:r>
    </w:p>
    <w:p w14:paraId="6DABA068" w14:textId="77777777" w:rsidR="001F0EF3" w:rsidRDefault="001F0EF3">
      <w:pPr>
        <w:pStyle w:val="Code"/>
      </w:pPr>
      <w:r>
        <w:t xml:space="preserve">    </w:t>
      </w:r>
      <w:proofErr w:type="spellStart"/>
      <w:r>
        <w:t>transferFailed</w:t>
      </w:r>
      <w:proofErr w:type="spellEnd"/>
      <w:r>
        <w:t>(2),</w:t>
      </w:r>
    </w:p>
    <w:p w14:paraId="6C35B8D4" w14:textId="77777777" w:rsidR="001F0EF3" w:rsidRDefault="001F0EF3">
      <w:pPr>
        <w:pStyle w:val="Code"/>
      </w:pPr>
      <w:r>
        <w:t xml:space="preserve">    undefined(3)</w:t>
      </w:r>
    </w:p>
    <w:p w14:paraId="64009161" w14:textId="77777777" w:rsidR="001F0EF3" w:rsidRDefault="001F0EF3">
      <w:pPr>
        <w:pStyle w:val="Code"/>
      </w:pPr>
      <w:r>
        <w:t>}</w:t>
      </w:r>
    </w:p>
    <w:p w14:paraId="04D61387" w14:textId="77777777" w:rsidR="001F0EF3" w:rsidRDefault="001F0EF3">
      <w:pPr>
        <w:pStyle w:val="Code"/>
      </w:pPr>
    </w:p>
    <w:p w14:paraId="23B7DAFE" w14:textId="77777777" w:rsidR="001F0EF3" w:rsidRDefault="001F0EF3">
      <w:pPr>
        <w:pStyle w:val="Code"/>
      </w:pPr>
      <w:proofErr w:type="spellStart"/>
      <w:r>
        <w:t>SMSOtherMessageIndication</w:t>
      </w:r>
      <w:proofErr w:type="spellEnd"/>
      <w:r>
        <w:t xml:space="preserve"> ::= BOOLEAN</w:t>
      </w:r>
    </w:p>
    <w:p w14:paraId="5F58F78C" w14:textId="77777777" w:rsidR="001F0EF3" w:rsidRDefault="001F0EF3">
      <w:pPr>
        <w:pStyle w:val="Code"/>
      </w:pPr>
    </w:p>
    <w:p w14:paraId="731D9551" w14:textId="77777777" w:rsidR="001F0EF3" w:rsidRDefault="001F0EF3">
      <w:pPr>
        <w:pStyle w:val="Code"/>
      </w:pPr>
      <w:proofErr w:type="spellStart"/>
      <w:r>
        <w:t>SMSNFAddress</w:t>
      </w:r>
      <w:proofErr w:type="spellEnd"/>
      <w:r>
        <w:t xml:space="preserve"> ::= CHOICE</w:t>
      </w:r>
    </w:p>
    <w:p w14:paraId="50F62E00" w14:textId="77777777" w:rsidR="001F0EF3" w:rsidRDefault="001F0EF3">
      <w:pPr>
        <w:pStyle w:val="Code"/>
      </w:pPr>
      <w:r>
        <w:t>{</w:t>
      </w:r>
    </w:p>
    <w:p w14:paraId="0F4F8D4B" w14:textId="77777777" w:rsidR="001F0EF3" w:rsidRDefault="001F0EF3">
      <w:pPr>
        <w:pStyle w:val="Code"/>
      </w:pPr>
      <w:r>
        <w:t xml:space="preserve">    </w:t>
      </w:r>
      <w:proofErr w:type="spellStart"/>
      <w:r>
        <w:t>iPAddress</w:t>
      </w:r>
      <w:proofErr w:type="spellEnd"/>
      <w:r>
        <w:t xml:space="preserve">   [1] </w:t>
      </w:r>
      <w:proofErr w:type="spellStart"/>
      <w:r>
        <w:t>IPAddress</w:t>
      </w:r>
      <w:proofErr w:type="spellEnd"/>
      <w:r>
        <w:t>,</w:t>
      </w:r>
    </w:p>
    <w:p w14:paraId="79EC412C" w14:textId="77777777" w:rsidR="001F0EF3" w:rsidRDefault="001F0EF3">
      <w:pPr>
        <w:pStyle w:val="Code"/>
      </w:pPr>
      <w:r>
        <w:t xml:space="preserve">    e164Number  [2] E164Number</w:t>
      </w:r>
    </w:p>
    <w:p w14:paraId="778D2766" w14:textId="77777777" w:rsidR="001F0EF3" w:rsidRDefault="001F0EF3">
      <w:pPr>
        <w:pStyle w:val="Code"/>
      </w:pPr>
      <w:r>
        <w:t>}</w:t>
      </w:r>
    </w:p>
    <w:p w14:paraId="7D2D5BFA" w14:textId="77777777" w:rsidR="001F0EF3" w:rsidRDefault="001F0EF3">
      <w:pPr>
        <w:pStyle w:val="Code"/>
      </w:pPr>
    </w:p>
    <w:p w14:paraId="502E83A0" w14:textId="77777777" w:rsidR="001F0EF3" w:rsidRDefault="001F0EF3">
      <w:pPr>
        <w:pStyle w:val="Code"/>
      </w:pPr>
      <w:proofErr w:type="spellStart"/>
      <w:r>
        <w:t>SMSNFType</w:t>
      </w:r>
      <w:proofErr w:type="spellEnd"/>
      <w:r>
        <w:t xml:space="preserve"> ::= ENUMERATED</w:t>
      </w:r>
    </w:p>
    <w:p w14:paraId="237C6A11" w14:textId="77777777" w:rsidR="001F0EF3" w:rsidRDefault="001F0EF3">
      <w:pPr>
        <w:pStyle w:val="Code"/>
      </w:pPr>
      <w:r>
        <w:t>{</w:t>
      </w:r>
    </w:p>
    <w:p w14:paraId="76FDD8F4" w14:textId="77777777" w:rsidR="001F0EF3" w:rsidRDefault="001F0EF3">
      <w:pPr>
        <w:pStyle w:val="Code"/>
      </w:pPr>
      <w:r>
        <w:t xml:space="preserve">    </w:t>
      </w:r>
      <w:proofErr w:type="spellStart"/>
      <w:r>
        <w:t>sMSGMSC</w:t>
      </w:r>
      <w:proofErr w:type="spellEnd"/>
      <w:r>
        <w:t>(1),</w:t>
      </w:r>
    </w:p>
    <w:p w14:paraId="0378ED20" w14:textId="77777777" w:rsidR="001F0EF3" w:rsidRDefault="001F0EF3">
      <w:pPr>
        <w:pStyle w:val="Code"/>
      </w:pPr>
      <w:r>
        <w:t xml:space="preserve">    </w:t>
      </w:r>
      <w:proofErr w:type="spellStart"/>
      <w:r>
        <w:t>iWMSC</w:t>
      </w:r>
      <w:proofErr w:type="spellEnd"/>
      <w:r>
        <w:t>(2),</w:t>
      </w:r>
    </w:p>
    <w:p w14:paraId="512D8811" w14:textId="77777777" w:rsidR="001F0EF3" w:rsidRDefault="001F0EF3">
      <w:pPr>
        <w:pStyle w:val="Code"/>
      </w:pPr>
      <w:r>
        <w:t xml:space="preserve">    </w:t>
      </w:r>
      <w:proofErr w:type="spellStart"/>
      <w:r>
        <w:t>sMSRouter</w:t>
      </w:r>
      <w:proofErr w:type="spellEnd"/>
      <w:r>
        <w:t>(3)</w:t>
      </w:r>
    </w:p>
    <w:p w14:paraId="5AC9CACB" w14:textId="77777777" w:rsidR="001F0EF3" w:rsidRDefault="001F0EF3">
      <w:pPr>
        <w:pStyle w:val="Code"/>
      </w:pPr>
      <w:r>
        <w:t>}</w:t>
      </w:r>
    </w:p>
    <w:p w14:paraId="0A75A6B1" w14:textId="77777777" w:rsidR="001F0EF3" w:rsidRDefault="001F0EF3">
      <w:pPr>
        <w:pStyle w:val="Code"/>
      </w:pPr>
    </w:p>
    <w:p w14:paraId="5E8878B7" w14:textId="77777777" w:rsidR="001F0EF3" w:rsidRDefault="001F0EF3">
      <w:pPr>
        <w:pStyle w:val="Code"/>
      </w:pPr>
      <w:proofErr w:type="spellStart"/>
      <w:r>
        <w:t>SMSRPMessageReference</w:t>
      </w:r>
      <w:proofErr w:type="spellEnd"/>
      <w:r>
        <w:t xml:space="preserve"> ::= INTEGER (0..255)</w:t>
      </w:r>
    </w:p>
    <w:p w14:paraId="348BE8F6" w14:textId="77777777" w:rsidR="001F0EF3" w:rsidRDefault="001F0EF3">
      <w:pPr>
        <w:pStyle w:val="Code"/>
      </w:pPr>
    </w:p>
    <w:p w14:paraId="7674EF18" w14:textId="77777777" w:rsidR="001F0EF3" w:rsidRDefault="001F0EF3">
      <w:pPr>
        <w:pStyle w:val="Code"/>
      </w:pPr>
      <w:proofErr w:type="spellStart"/>
      <w:r>
        <w:t>SMSTPDUData</w:t>
      </w:r>
      <w:proofErr w:type="spellEnd"/>
      <w:r>
        <w:t xml:space="preserve"> ::= CHOICE</w:t>
      </w:r>
    </w:p>
    <w:p w14:paraId="7F0561BA" w14:textId="77777777" w:rsidR="001F0EF3" w:rsidRDefault="001F0EF3">
      <w:pPr>
        <w:pStyle w:val="Code"/>
      </w:pPr>
      <w:r>
        <w:t>{</w:t>
      </w:r>
    </w:p>
    <w:p w14:paraId="0C832013" w14:textId="77777777" w:rsidR="001F0EF3" w:rsidRDefault="001F0EF3">
      <w:pPr>
        <w:pStyle w:val="Code"/>
      </w:pPr>
      <w:r>
        <w:t xml:space="preserve">    </w:t>
      </w:r>
      <w:proofErr w:type="spellStart"/>
      <w:r>
        <w:t>sMSTPDU</w:t>
      </w:r>
      <w:proofErr w:type="spellEnd"/>
      <w:r>
        <w:t xml:space="preserve"> [1] SMSTPDU,</w:t>
      </w:r>
    </w:p>
    <w:p w14:paraId="1D7223FD" w14:textId="77777777" w:rsidR="001F0EF3" w:rsidRDefault="001F0EF3">
      <w:pPr>
        <w:pStyle w:val="Code"/>
      </w:pPr>
      <w:r>
        <w:t xml:space="preserve">    </w:t>
      </w:r>
      <w:proofErr w:type="spellStart"/>
      <w:r>
        <w:t>truncatedSMSTPDU</w:t>
      </w:r>
      <w:proofErr w:type="spellEnd"/>
      <w:r>
        <w:t xml:space="preserve"> [2] </w:t>
      </w:r>
      <w:proofErr w:type="spellStart"/>
      <w:r>
        <w:t>TruncatedSMSTPDU</w:t>
      </w:r>
      <w:proofErr w:type="spellEnd"/>
    </w:p>
    <w:p w14:paraId="3EDB6565" w14:textId="77777777" w:rsidR="001F0EF3" w:rsidRDefault="001F0EF3">
      <w:pPr>
        <w:pStyle w:val="Code"/>
      </w:pPr>
      <w:r>
        <w:t>}</w:t>
      </w:r>
    </w:p>
    <w:p w14:paraId="01CDAE49" w14:textId="77777777" w:rsidR="001F0EF3" w:rsidRDefault="001F0EF3">
      <w:pPr>
        <w:pStyle w:val="Code"/>
      </w:pPr>
    </w:p>
    <w:p w14:paraId="4AA3CAC9" w14:textId="77777777" w:rsidR="001F0EF3" w:rsidRDefault="001F0EF3">
      <w:pPr>
        <w:pStyle w:val="Code"/>
      </w:pPr>
      <w:r>
        <w:t>SMSTPDU ::= OCTET STRING (SIZE(1..270))</w:t>
      </w:r>
    </w:p>
    <w:p w14:paraId="08A75791" w14:textId="77777777" w:rsidR="001F0EF3" w:rsidRDefault="001F0EF3">
      <w:pPr>
        <w:pStyle w:val="Code"/>
      </w:pPr>
    </w:p>
    <w:p w14:paraId="16D7184A" w14:textId="77777777" w:rsidR="001F0EF3" w:rsidRDefault="001F0EF3">
      <w:pPr>
        <w:pStyle w:val="Code"/>
      </w:pPr>
      <w:proofErr w:type="spellStart"/>
      <w:r>
        <w:t>TruncatedSMSTPDU</w:t>
      </w:r>
      <w:proofErr w:type="spellEnd"/>
      <w:r>
        <w:t xml:space="preserve"> ::= OCTET STRING (SIZE(1..130))</w:t>
      </w:r>
    </w:p>
    <w:p w14:paraId="54CB94B7" w14:textId="77777777" w:rsidR="001F0EF3" w:rsidRDefault="001F0EF3">
      <w:pPr>
        <w:pStyle w:val="Code"/>
      </w:pPr>
    </w:p>
    <w:p w14:paraId="21151569" w14:textId="77777777" w:rsidR="001F0EF3" w:rsidRDefault="001F0EF3">
      <w:pPr>
        <w:pStyle w:val="CodeHeader"/>
      </w:pPr>
      <w:r>
        <w:t>-- ===============</w:t>
      </w:r>
    </w:p>
    <w:p w14:paraId="40E32A52" w14:textId="77777777" w:rsidR="001F0EF3" w:rsidRDefault="001F0EF3">
      <w:pPr>
        <w:pStyle w:val="CodeHeader"/>
      </w:pPr>
      <w:r>
        <w:t>-- MMS definitions</w:t>
      </w:r>
    </w:p>
    <w:p w14:paraId="65DB6913" w14:textId="77777777" w:rsidR="001F0EF3" w:rsidRDefault="001F0EF3">
      <w:pPr>
        <w:pStyle w:val="Code"/>
      </w:pPr>
      <w:r>
        <w:t>-- ===============</w:t>
      </w:r>
    </w:p>
    <w:p w14:paraId="2D5ADD36" w14:textId="77777777" w:rsidR="001F0EF3" w:rsidRDefault="001F0EF3">
      <w:pPr>
        <w:pStyle w:val="Code"/>
      </w:pPr>
    </w:p>
    <w:p w14:paraId="11E53C42" w14:textId="77777777" w:rsidR="001F0EF3" w:rsidRDefault="001F0EF3">
      <w:pPr>
        <w:pStyle w:val="Code"/>
      </w:pPr>
      <w:proofErr w:type="spellStart"/>
      <w:r>
        <w:t>MMSSend</w:t>
      </w:r>
      <w:proofErr w:type="spellEnd"/>
      <w:r>
        <w:t xml:space="preserve"> ::= SEQUENCE</w:t>
      </w:r>
    </w:p>
    <w:p w14:paraId="22456913" w14:textId="77777777" w:rsidR="001F0EF3" w:rsidRDefault="001F0EF3">
      <w:pPr>
        <w:pStyle w:val="Code"/>
      </w:pPr>
      <w:r>
        <w:t>{</w:t>
      </w:r>
    </w:p>
    <w:p w14:paraId="5BDCC11D" w14:textId="77777777" w:rsidR="001F0EF3" w:rsidRDefault="001F0EF3">
      <w:pPr>
        <w:pStyle w:val="Code"/>
      </w:pPr>
      <w:r>
        <w:t xml:space="preserve">    </w:t>
      </w:r>
      <w:proofErr w:type="spellStart"/>
      <w:r>
        <w:t>transactionID</w:t>
      </w:r>
      <w:proofErr w:type="spellEnd"/>
      <w:r>
        <w:t xml:space="preserve">       [1]  UTF8String,</w:t>
      </w:r>
    </w:p>
    <w:p w14:paraId="3EE94CC1" w14:textId="77777777" w:rsidR="001F0EF3" w:rsidRDefault="001F0EF3">
      <w:pPr>
        <w:pStyle w:val="Code"/>
      </w:pPr>
      <w:r>
        <w:t xml:space="preserve">    version             [2]  </w:t>
      </w:r>
      <w:proofErr w:type="spellStart"/>
      <w:r>
        <w:t>MMSVersion</w:t>
      </w:r>
      <w:proofErr w:type="spellEnd"/>
      <w:r>
        <w:t>,</w:t>
      </w:r>
    </w:p>
    <w:p w14:paraId="17324C13" w14:textId="77777777" w:rsidR="001F0EF3" w:rsidRDefault="001F0EF3">
      <w:pPr>
        <w:pStyle w:val="Code"/>
      </w:pPr>
      <w:r>
        <w:t xml:space="preserve">    </w:t>
      </w:r>
      <w:proofErr w:type="spellStart"/>
      <w:r>
        <w:t>dateTime</w:t>
      </w:r>
      <w:proofErr w:type="spellEnd"/>
      <w:r>
        <w:t xml:space="preserve">            [3]  Timestamp,</w:t>
      </w:r>
    </w:p>
    <w:p w14:paraId="7F9D4512" w14:textId="77777777" w:rsidR="001F0EF3" w:rsidRDefault="001F0EF3">
      <w:pPr>
        <w:pStyle w:val="Code"/>
      </w:pPr>
      <w:r>
        <w:t xml:space="preserve">    </w:t>
      </w:r>
      <w:proofErr w:type="spellStart"/>
      <w:r>
        <w:t>originatingMMSParty</w:t>
      </w:r>
      <w:proofErr w:type="spellEnd"/>
      <w:r>
        <w:t xml:space="preserve"> [4]  </w:t>
      </w:r>
      <w:proofErr w:type="spellStart"/>
      <w:r>
        <w:t>MMSParty</w:t>
      </w:r>
      <w:proofErr w:type="spellEnd"/>
      <w:r>
        <w:t>,</w:t>
      </w:r>
    </w:p>
    <w:p w14:paraId="4F6FD161" w14:textId="77777777" w:rsidR="001F0EF3" w:rsidRDefault="001F0EF3">
      <w:pPr>
        <w:pStyle w:val="Code"/>
      </w:pPr>
      <w:r>
        <w:t xml:space="preserve">    </w:t>
      </w:r>
      <w:proofErr w:type="spellStart"/>
      <w:r>
        <w:t>terminatingMMSParty</w:t>
      </w:r>
      <w:proofErr w:type="spellEnd"/>
      <w:r>
        <w:t xml:space="preserve"> [5]  SEQUENCE OF </w:t>
      </w:r>
      <w:proofErr w:type="spellStart"/>
      <w:r>
        <w:t>MMSParty</w:t>
      </w:r>
      <w:proofErr w:type="spellEnd"/>
      <w:r>
        <w:t xml:space="preserve"> OPTIONAL,</w:t>
      </w:r>
    </w:p>
    <w:p w14:paraId="0FC04A3C" w14:textId="77777777" w:rsidR="001F0EF3" w:rsidRDefault="001F0EF3">
      <w:pPr>
        <w:pStyle w:val="Code"/>
      </w:pPr>
      <w:r>
        <w:t xml:space="preserve">    </w:t>
      </w:r>
      <w:proofErr w:type="spellStart"/>
      <w:r>
        <w:t>cCRecipients</w:t>
      </w:r>
      <w:proofErr w:type="spellEnd"/>
      <w:r>
        <w:t xml:space="preserve">        [6]  SEQUENCE OF </w:t>
      </w:r>
      <w:proofErr w:type="spellStart"/>
      <w:r>
        <w:t>MMSParty</w:t>
      </w:r>
      <w:proofErr w:type="spellEnd"/>
      <w:r>
        <w:t xml:space="preserve"> OPTIONAL,</w:t>
      </w:r>
    </w:p>
    <w:p w14:paraId="5EECAB06" w14:textId="77777777" w:rsidR="001F0EF3" w:rsidRDefault="001F0EF3">
      <w:pPr>
        <w:pStyle w:val="Code"/>
      </w:pPr>
      <w:r>
        <w:t xml:space="preserve">    </w:t>
      </w:r>
      <w:proofErr w:type="spellStart"/>
      <w:r>
        <w:t>bCCRecipients</w:t>
      </w:r>
      <w:proofErr w:type="spellEnd"/>
      <w:r>
        <w:t xml:space="preserve">       [7]  SEQUENCE OF </w:t>
      </w:r>
      <w:proofErr w:type="spellStart"/>
      <w:r>
        <w:t>MMSParty</w:t>
      </w:r>
      <w:proofErr w:type="spellEnd"/>
      <w:r>
        <w:t xml:space="preserve"> OPTIONAL,</w:t>
      </w:r>
    </w:p>
    <w:p w14:paraId="3869ED1B" w14:textId="77777777" w:rsidR="001F0EF3" w:rsidRDefault="001F0EF3">
      <w:pPr>
        <w:pStyle w:val="Code"/>
      </w:pPr>
      <w:r>
        <w:t xml:space="preserve">    direction           [8]  </w:t>
      </w:r>
      <w:proofErr w:type="spellStart"/>
      <w:r>
        <w:t>MMSDirection</w:t>
      </w:r>
      <w:proofErr w:type="spellEnd"/>
      <w:r>
        <w:t>,</w:t>
      </w:r>
    </w:p>
    <w:p w14:paraId="52B9FC2D" w14:textId="77777777" w:rsidR="001F0EF3" w:rsidRDefault="001F0EF3">
      <w:pPr>
        <w:pStyle w:val="Code"/>
      </w:pPr>
      <w:r>
        <w:t xml:space="preserve">    subject             [9]  </w:t>
      </w:r>
      <w:proofErr w:type="spellStart"/>
      <w:r>
        <w:t>MMSSubject</w:t>
      </w:r>
      <w:proofErr w:type="spellEnd"/>
      <w:r>
        <w:t xml:space="preserve"> OPTIONAL,</w:t>
      </w:r>
    </w:p>
    <w:p w14:paraId="440C1C3F" w14:textId="77777777" w:rsidR="001F0EF3" w:rsidRDefault="001F0EF3">
      <w:pPr>
        <w:pStyle w:val="Code"/>
      </w:pPr>
      <w:r>
        <w:t xml:space="preserve">    </w:t>
      </w:r>
      <w:proofErr w:type="spellStart"/>
      <w:r>
        <w:t>messageClass</w:t>
      </w:r>
      <w:proofErr w:type="spellEnd"/>
      <w:r>
        <w:t xml:space="preserve">        [10]  </w:t>
      </w:r>
      <w:proofErr w:type="spellStart"/>
      <w:r>
        <w:t>MMSMessageClass</w:t>
      </w:r>
      <w:proofErr w:type="spellEnd"/>
      <w:r>
        <w:t xml:space="preserve"> OPTIONAL,</w:t>
      </w:r>
    </w:p>
    <w:p w14:paraId="1FA464D2" w14:textId="77777777" w:rsidR="001F0EF3" w:rsidRDefault="001F0EF3">
      <w:pPr>
        <w:pStyle w:val="Code"/>
      </w:pPr>
      <w:r>
        <w:t xml:space="preserve">    expiry              [11] </w:t>
      </w:r>
      <w:proofErr w:type="spellStart"/>
      <w:r>
        <w:t>MMSExpiry</w:t>
      </w:r>
      <w:proofErr w:type="spellEnd"/>
      <w:r>
        <w:t>,</w:t>
      </w:r>
    </w:p>
    <w:p w14:paraId="00BC8E28" w14:textId="77777777" w:rsidR="001F0EF3" w:rsidRDefault="001F0EF3">
      <w:pPr>
        <w:pStyle w:val="Code"/>
      </w:pPr>
      <w:r>
        <w:t xml:space="preserve">    </w:t>
      </w:r>
      <w:proofErr w:type="spellStart"/>
      <w:r>
        <w:t>desiredDeliveryTime</w:t>
      </w:r>
      <w:proofErr w:type="spellEnd"/>
      <w:r>
        <w:t xml:space="preserve"> [12] Timestamp OPTIONAL,</w:t>
      </w:r>
    </w:p>
    <w:p w14:paraId="5CA63B0B" w14:textId="77777777" w:rsidR="001F0EF3" w:rsidRDefault="001F0EF3">
      <w:pPr>
        <w:pStyle w:val="Code"/>
      </w:pPr>
      <w:r>
        <w:t xml:space="preserve">    priority            [13] </w:t>
      </w:r>
      <w:proofErr w:type="spellStart"/>
      <w:r>
        <w:t>MMSPriority</w:t>
      </w:r>
      <w:proofErr w:type="spellEnd"/>
      <w:r>
        <w:t xml:space="preserve"> OPTIONAL,</w:t>
      </w:r>
    </w:p>
    <w:p w14:paraId="7033FCC5" w14:textId="77777777" w:rsidR="001F0EF3" w:rsidRDefault="001F0EF3">
      <w:pPr>
        <w:pStyle w:val="Code"/>
      </w:pPr>
      <w:r>
        <w:t xml:space="preserve">    </w:t>
      </w:r>
      <w:proofErr w:type="spellStart"/>
      <w:r>
        <w:t>senderVisibility</w:t>
      </w:r>
      <w:proofErr w:type="spellEnd"/>
      <w:r>
        <w:t xml:space="preserve">    [14] BOOLEAN OPTIONAL,</w:t>
      </w:r>
    </w:p>
    <w:p w14:paraId="15750CD4" w14:textId="77777777" w:rsidR="001F0EF3" w:rsidRDefault="001F0EF3">
      <w:pPr>
        <w:pStyle w:val="Code"/>
      </w:pPr>
      <w:r>
        <w:t xml:space="preserve">    </w:t>
      </w:r>
      <w:proofErr w:type="spellStart"/>
      <w:r>
        <w:t>deliveryReport</w:t>
      </w:r>
      <w:proofErr w:type="spellEnd"/>
      <w:r>
        <w:t xml:space="preserve">      [15] BOOLEAN OPTIONAL,</w:t>
      </w:r>
    </w:p>
    <w:p w14:paraId="4679CCD9" w14:textId="77777777" w:rsidR="001F0EF3" w:rsidRDefault="001F0EF3">
      <w:pPr>
        <w:pStyle w:val="Code"/>
      </w:pPr>
      <w:r>
        <w:t xml:space="preserve">    </w:t>
      </w:r>
      <w:proofErr w:type="spellStart"/>
      <w:r>
        <w:t>readReport</w:t>
      </w:r>
      <w:proofErr w:type="spellEnd"/>
      <w:r>
        <w:t xml:space="preserve">          [16] BOOLEAN OPTIONAL,</w:t>
      </w:r>
    </w:p>
    <w:p w14:paraId="49B484A3" w14:textId="77777777" w:rsidR="001F0EF3" w:rsidRDefault="001F0EF3">
      <w:pPr>
        <w:pStyle w:val="Code"/>
      </w:pPr>
      <w:r>
        <w:t xml:space="preserve">    store               [17] BOOLEAN OPTIONAL,</w:t>
      </w:r>
    </w:p>
    <w:p w14:paraId="2D5138F5" w14:textId="77777777" w:rsidR="001F0EF3" w:rsidRDefault="001F0EF3">
      <w:pPr>
        <w:pStyle w:val="Code"/>
      </w:pPr>
      <w:r>
        <w:t xml:space="preserve">    state               [18] </w:t>
      </w:r>
      <w:proofErr w:type="spellStart"/>
      <w:r>
        <w:t>MMState</w:t>
      </w:r>
      <w:proofErr w:type="spellEnd"/>
      <w:r>
        <w:t xml:space="preserve"> OPTIONAL,</w:t>
      </w:r>
    </w:p>
    <w:p w14:paraId="2002DD62" w14:textId="77777777" w:rsidR="001F0EF3" w:rsidRDefault="001F0EF3">
      <w:pPr>
        <w:pStyle w:val="Code"/>
      </w:pPr>
      <w:r>
        <w:t xml:space="preserve">    flags               [19] </w:t>
      </w:r>
      <w:proofErr w:type="spellStart"/>
      <w:r>
        <w:t>MMFlags</w:t>
      </w:r>
      <w:proofErr w:type="spellEnd"/>
      <w:r>
        <w:t xml:space="preserve"> OPTIONAL,</w:t>
      </w:r>
    </w:p>
    <w:p w14:paraId="28F3ABEE" w14:textId="77777777" w:rsidR="001F0EF3" w:rsidRDefault="001F0EF3">
      <w:pPr>
        <w:pStyle w:val="Code"/>
      </w:pPr>
      <w:r>
        <w:t xml:space="preserve">    </w:t>
      </w:r>
      <w:proofErr w:type="spellStart"/>
      <w:r>
        <w:t>replyCharging</w:t>
      </w:r>
      <w:proofErr w:type="spellEnd"/>
      <w:r>
        <w:t xml:space="preserve">       [20] </w:t>
      </w:r>
      <w:proofErr w:type="spellStart"/>
      <w:r>
        <w:t>MMSReplyCharging</w:t>
      </w:r>
      <w:proofErr w:type="spellEnd"/>
      <w:r>
        <w:t xml:space="preserve"> OPTIONAL,</w:t>
      </w:r>
    </w:p>
    <w:p w14:paraId="27178D33" w14:textId="77777777" w:rsidR="001F0EF3" w:rsidRDefault="001F0EF3">
      <w:pPr>
        <w:pStyle w:val="Code"/>
      </w:pPr>
      <w:r>
        <w:t xml:space="preserve">    </w:t>
      </w:r>
      <w:proofErr w:type="spellStart"/>
      <w:r>
        <w:t>applicID</w:t>
      </w:r>
      <w:proofErr w:type="spellEnd"/>
      <w:r>
        <w:t xml:space="preserve">            [21] UTF8String OPTIONAL,</w:t>
      </w:r>
    </w:p>
    <w:p w14:paraId="4D9098CC" w14:textId="77777777" w:rsidR="001F0EF3" w:rsidRDefault="001F0EF3">
      <w:pPr>
        <w:pStyle w:val="Code"/>
      </w:pPr>
      <w:r>
        <w:t xml:space="preserve">    </w:t>
      </w:r>
      <w:proofErr w:type="spellStart"/>
      <w:r>
        <w:t>replyApplicID</w:t>
      </w:r>
      <w:proofErr w:type="spellEnd"/>
      <w:r>
        <w:t xml:space="preserve">       [22] UTF8String OPTIONAL,</w:t>
      </w:r>
    </w:p>
    <w:p w14:paraId="3F429796" w14:textId="77777777" w:rsidR="001F0EF3" w:rsidRDefault="001F0EF3">
      <w:pPr>
        <w:pStyle w:val="Code"/>
      </w:pPr>
      <w:r>
        <w:t xml:space="preserve">    </w:t>
      </w:r>
      <w:proofErr w:type="spellStart"/>
      <w:r>
        <w:t>auxApplicInfo</w:t>
      </w:r>
      <w:proofErr w:type="spellEnd"/>
      <w:r>
        <w:t xml:space="preserve">       [23] UTF8String OPTIONAL,</w:t>
      </w:r>
    </w:p>
    <w:p w14:paraId="78BE2849" w14:textId="77777777" w:rsidR="001F0EF3" w:rsidRDefault="001F0EF3">
      <w:pPr>
        <w:pStyle w:val="Code"/>
      </w:pPr>
      <w:r>
        <w:t xml:space="preserve">    </w:t>
      </w:r>
      <w:proofErr w:type="spellStart"/>
      <w:r>
        <w:t>contentClass</w:t>
      </w:r>
      <w:proofErr w:type="spellEnd"/>
      <w:r>
        <w:t xml:space="preserve">        [24] </w:t>
      </w:r>
      <w:proofErr w:type="spellStart"/>
      <w:r>
        <w:t>MMSContentClass</w:t>
      </w:r>
      <w:proofErr w:type="spellEnd"/>
      <w:r>
        <w:t xml:space="preserve"> OPTIONAL,</w:t>
      </w:r>
    </w:p>
    <w:p w14:paraId="321C6DB5" w14:textId="77777777" w:rsidR="001F0EF3" w:rsidRDefault="001F0EF3">
      <w:pPr>
        <w:pStyle w:val="Code"/>
      </w:pPr>
      <w:r>
        <w:t xml:space="preserve">    </w:t>
      </w:r>
      <w:proofErr w:type="spellStart"/>
      <w:r>
        <w:t>dRMContent</w:t>
      </w:r>
      <w:proofErr w:type="spellEnd"/>
      <w:r>
        <w:t xml:space="preserve">          [25] BOOLEAN OPTIONAL,</w:t>
      </w:r>
    </w:p>
    <w:p w14:paraId="07A995E5" w14:textId="77777777" w:rsidR="001F0EF3" w:rsidRDefault="001F0EF3">
      <w:pPr>
        <w:pStyle w:val="Code"/>
      </w:pPr>
      <w:r>
        <w:t xml:space="preserve">    </w:t>
      </w:r>
      <w:proofErr w:type="spellStart"/>
      <w:r>
        <w:t>adaptationAllowed</w:t>
      </w:r>
      <w:proofErr w:type="spellEnd"/>
      <w:r>
        <w:t xml:space="preserve">   [26] </w:t>
      </w:r>
      <w:proofErr w:type="spellStart"/>
      <w:r>
        <w:t>MMSAdaptation</w:t>
      </w:r>
      <w:proofErr w:type="spellEnd"/>
      <w:r>
        <w:t xml:space="preserve"> OPTIONAL,</w:t>
      </w:r>
    </w:p>
    <w:p w14:paraId="0FE81D34" w14:textId="77777777" w:rsidR="001F0EF3" w:rsidRDefault="001F0EF3">
      <w:pPr>
        <w:pStyle w:val="Code"/>
      </w:pPr>
      <w:r>
        <w:t xml:space="preserve">    </w:t>
      </w:r>
      <w:proofErr w:type="spellStart"/>
      <w:r>
        <w:t>contentType</w:t>
      </w:r>
      <w:proofErr w:type="spellEnd"/>
      <w:r>
        <w:t xml:space="preserve">         [27] </w:t>
      </w:r>
      <w:proofErr w:type="spellStart"/>
      <w:r>
        <w:t>MMSContentType</w:t>
      </w:r>
      <w:proofErr w:type="spellEnd"/>
      <w:r>
        <w:t>,</w:t>
      </w:r>
    </w:p>
    <w:p w14:paraId="56B51168" w14:textId="77777777" w:rsidR="001F0EF3" w:rsidRDefault="001F0EF3">
      <w:pPr>
        <w:pStyle w:val="Code"/>
      </w:pPr>
      <w:r>
        <w:t xml:space="preserve">    </w:t>
      </w:r>
      <w:proofErr w:type="spellStart"/>
      <w:r>
        <w:t>responseStatus</w:t>
      </w:r>
      <w:proofErr w:type="spellEnd"/>
      <w:r>
        <w:t xml:space="preserve">      [28] </w:t>
      </w:r>
      <w:proofErr w:type="spellStart"/>
      <w:r>
        <w:t>MMSResponseStatus</w:t>
      </w:r>
      <w:proofErr w:type="spellEnd"/>
      <w:r>
        <w:t>,</w:t>
      </w:r>
    </w:p>
    <w:p w14:paraId="7B69A17D" w14:textId="77777777" w:rsidR="001F0EF3" w:rsidRDefault="001F0EF3">
      <w:pPr>
        <w:pStyle w:val="Code"/>
      </w:pPr>
      <w:r>
        <w:t xml:space="preserve">    </w:t>
      </w:r>
      <w:proofErr w:type="spellStart"/>
      <w:r>
        <w:t>responseStatusText</w:t>
      </w:r>
      <w:proofErr w:type="spellEnd"/>
      <w:r>
        <w:t xml:space="preserve">  [29] UTF8String OPTIONAL,</w:t>
      </w:r>
    </w:p>
    <w:p w14:paraId="1E652908" w14:textId="77777777" w:rsidR="001F0EF3" w:rsidRDefault="001F0EF3">
      <w:pPr>
        <w:pStyle w:val="Code"/>
      </w:pPr>
      <w:r>
        <w:t xml:space="preserve">    </w:t>
      </w:r>
      <w:proofErr w:type="spellStart"/>
      <w:r>
        <w:t>messageID</w:t>
      </w:r>
      <w:proofErr w:type="spellEnd"/>
      <w:r>
        <w:t xml:space="preserve">           [30] UTF8String</w:t>
      </w:r>
    </w:p>
    <w:p w14:paraId="29E3CBAF" w14:textId="77777777" w:rsidR="001F0EF3" w:rsidRDefault="001F0EF3">
      <w:pPr>
        <w:pStyle w:val="Code"/>
      </w:pPr>
      <w:r>
        <w:t>}</w:t>
      </w:r>
    </w:p>
    <w:p w14:paraId="2309BFC2" w14:textId="77777777" w:rsidR="001F0EF3" w:rsidRDefault="001F0EF3">
      <w:pPr>
        <w:pStyle w:val="Code"/>
      </w:pPr>
    </w:p>
    <w:p w14:paraId="480E3E62" w14:textId="77777777" w:rsidR="001F0EF3" w:rsidRDefault="001F0EF3">
      <w:pPr>
        <w:pStyle w:val="Code"/>
      </w:pPr>
      <w:proofErr w:type="spellStart"/>
      <w:r>
        <w:t>MMSSendByNonLocalTarget</w:t>
      </w:r>
      <w:proofErr w:type="spellEnd"/>
      <w:r>
        <w:t xml:space="preserve"> ::= SEQUENCE</w:t>
      </w:r>
    </w:p>
    <w:p w14:paraId="657C0553" w14:textId="77777777" w:rsidR="001F0EF3" w:rsidRDefault="001F0EF3">
      <w:pPr>
        <w:pStyle w:val="Code"/>
      </w:pPr>
      <w:r>
        <w:t>{</w:t>
      </w:r>
    </w:p>
    <w:p w14:paraId="61E5252E" w14:textId="77777777" w:rsidR="001F0EF3" w:rsidRDefault="001F0EF3">
      <w:pPr>
        <w:pStyle w:val="Code"/>
      </w:pPr>
      <w:r>
        <w:t xml:space="preserve">    version             [1]  </w:t>
      </w:r>
      <w:proofErr w:type="spellStart"/>
      <w:r>
        <w:t>MMSVersion</w:t>
      </w:r>
      <w:proofErr w:type="spellEnd"/>
      <w:r>
        <w:t>,</w:t>
      </w:r>
    </w:p>
    <w:p w14:paraId="2ED0425C" w14:textId="77777777" w:rsidR="001F0EF3" w:rsidRDefault="001F0EF3">
      <w:pPr>
        <w:pStyle w:val="Code"/>
      </w:pPr>
      <w:r>
        <w:t xml:space="preserve">    </w:t>
      </w:r>
      <w:proofErr w:type="spellStart"/>
      <w:r>
        <w:t>transactionID</w:t>
      </w:r>
      <w:proofErr w:type="spellEnd"/>
      <w:r>
        <w:t xml:space="preserve">       [2]  UTF8String,</w:t>
      </w:r>
    </w:p>
    <w:p w14:paraId="068E8570" w14:textId="77777777" w:rsidR="001F0EF3" w:rsidRDefault="001F0EF3">
      <w:pPr>
        <w:pStyle w:val="Code"/>
      </w:pPr>
      <w:r>
        <w:t xml:space="preserve">    </w:t>
      </w:r>
      <w:proofErr w:type="spellStart"/>
      <w:r>
        <w:t>messageID</w:t>
      </w:r>
      <w:proofErr w:type="spellEnd"/>
      <w:r>
        <w:t xml:space="preserve">           [3]  UTF8String,</w:t>
      </w:r>
    </w:p>
    <w:p w14:paraId="24A1CE24" w14:textId="77777777" w:rsidR="001F0EF3" w:rsidRDefault="001F0EF3">
      <w:pPr>
        <w:pStyle w:val="Code"/>
      </w:pPr>
      <w:r>
        <w:t xml:space="preserve">    </w:t>
      </w:r>
      <w:proofErr w:type="spellStart"/>
      <w:r>
        <w:t>terminatingMMSParty</w:t>
      </w:r>
      <w:proofErr w:type="spellEnd"/>
      <w:r>
        <w:t xml:space="preserve"> [4]  SEQUENCE OF </w:t>
      </w:r>
      <w:proofErr w:type="spellStart"/>
      <w:r>
        <w:t>MMSParty</w:t>
      </w:r>
      <w:proofErr w:type="spellEnd"/>
      <w:r>
        <w:t>,</w:t>
      </w:r>
    </w:p>
    <w:p w14:paraId="6E6DF43F" w14:textId="77777777" w:rsidR="001F0EF3" w:rsidRDefault="001F0EF3">
      <w:pPr>
        <w:pStyle w:val="Code"/>
      </w:pPr>
      <w:r>
        <w:t xml:space="preserve">    </w:t>
      </w:r>
      <w:proofErr w:type="spellStart"/>
      <w:r>
        <w:t>originatingMMSParty</w:t>
      </w:r>
      <w:proofErr w:type="spellEnd"/>
      <w:r>
        <w:t xml:space="preserve"> [5]  </w:t>
      </w:r>
      <w:proofErr w:type="spellStart"/>
      <w:r>
        <w:t>MMSParty</w:t>
      </w:r>
      <w:proofErr w:type="spellEnd"/>
      <w:r>
        <w:t>,</w:t>
      </w:r>
    </w:p>
    <w:p w14:paraId="0B40056F" w14:textId="77777777" w:rsidR="001F0EF3" w:rsidRDefault="001F0EF3">
      <w:pPr>
        <w:pStyle w:val="Code"/>
      </w:pPr>
      <w:r>
        <w:t xml:space="preserve">    direction           [6]  </w:t>
      </w:r>
      <w:proofErr w:type="spellStart"/>
      <w:r>
        <w:t>MMSDirection</w:t>
      </w:r>
      <w:proofErr w:type="spellEnd"/>
      <w:r>
        <w:t>,</w:t>
      </w:r>
    </w:p>
    <w:p w14:paraId="321D2035" w14:textId="77777777" w:rsidR="001F0EF3" w:rsidRDefault="001F0EF3">
      <w:pPr>
        <w:pStyle w:val="Code"/>
      </w:pPr>
      <w:r>
        <w:t xml:space="preserve">    </w:t>
      </w:r>
      <w:proofErr w:type="spellStart"/>
      <w:r>
        <w:t>contentType</w:t>
      </w:r>
      <w:proofErr w:type="spellEnd"/>
      <w:r>
        <w:t xml:space="preserve">         [7]  </w:t>
      </w:r>
      <w:proofErr w:type="spellStart"/>
      <w:r>
        <w:t>MMSContentType</w:t>
      </w:r>
      <w:proofErr w:type="spellEnd"/>
      <w:r>
        <w:t>,</w:t>
      </w:r>
    </w:p>
    <w:p w14:paraId="22696387" w14:textId="77777777" w:rsidR="001F0EF3" w:rsidRDefault="001F0EF3">
      <w:pPr>
        <w:pStyle w:val="Code"/>
      </w:pPr>
      <w:r>
        <w:t xml:space="preserve">    </w:t>
      </w:r>
      <w:proofErr w:type="spellStart"/>
      <w:r>
        <w:t>messageClass</w:t>
      </w:r>
      <w:proofErr w:type="spellEnd"/>
      <w:r>
        <w:t xml:space="preserve">        [8]  </w:t>
      </w:r>
      <w:proofErr w:type="spellStart"/>
      <w:r>
        <w:t>MMSMessageClass</w:t>
      </w:r>
      <w:proofErr w:type="spellEnd"/>
      <w:r>
        <w:t xml:space="preserve"> OPTIONAL,</w:t>
      </w:r>
    </w:p>
    <w:p w14:paraId="401BF674" w14:textId="77777777" w:rsidR="001F0EF3" w:rsidRDefault="001F0EF3">
      <w:pPr>
        <w:pStyle w:val="Code"/>
      </w:pPr>
      <w:r>
        <w:t xml:space="preserve">    </w:t>
      </w:r>
      <w:proofErr w:type="spellStart"/>
      <w:r>
        <w:t>dateTime</w:t>
      </w:r>
      <w:proofErr w:type="spellEnd"/>
      <w:r>
        <w:t xml:space="preserve">            [9]  Timestamp,</w:t>
      </w:r>
    </w:p>
    <w:p w14:paraId="0BCA93C4" w14:textId="77777777" w:rsidR="001F0EF3" w:rsidRDefault="001F0EF3">
      <w:pPr>
        <w:pStyle w:val="Code"/>
      </w:pPr>
      <w:r>
        <w:t xml:space="preserve">    expiry              [10] </w:t>
      </w:r>
      <w:proofErr w:type="spellStart"/>
      <w:r>
        <w:t>MMSExpiry</w:t>
      </w:r>
      <w:proofErr w:type="spellEnd"/>
      <w:r>
        <w:t xml:space="preserve"> OPTIONAL,</w:t>
      </w:r>
    </w:p>
    <w:p w14:paraId="75936E96" w14:textId="77777777" w:rsidR="001F0EF3" w:rsidRDefault="001F0EF3">
      <w:pPr>
        <w:pStyle w:val="Code"/>
      </w:pPr>
      <w:r>
        <w:t xml:space="preserve">    </w:t>
      </w:r>
      <w:proofErr w:type="spellStart"/>
      <w:r>
        <w:t>deliveryReport</w:t>
      </w:r>
      <w:proofErr w:type="spellEnd"/>
      <w:r>
        <w:t xml:space="preserve">      [11] BOOLEAN OPTIONAL,</w:t>
      </w:r>
    </w:p>
    <w:p w14:paraId="34066D06" w14:textId="77777777" w:rsidR="001F0EF3" w:rsidRDefault="001F0EF3">
      <w:pPr>
        <w:pStyle w:val="Code"/>
      </w:pPr>
      <w:r>
        <w:t xml:space="preserve">    priority            [12] </w:t>
      </w:r>
      <w:proofErr w:type="spellStart"/>
      <w:r>
        <w:t>MMSPriority</w:t>
      </w:r>
      <w:proofErr w:type="spellEnd"/>
      <w:r>
        <w:t xml:space="preserve"> OPTIONAL,</w:t>
      </w:r>
    </w:p>
    <w:p w14:paraId="759154D2" w14:textId="77777777" w:rsidR="001F0EF3" w:rsidRDefault="001F0EF3">
      <w:pPr>
        <w:pStyle w:val="Code"/>
      </w:pPr>
      <w:r>
        <w:t xml:space="preserve">    </w:t>
      </w:r>
      <w:proofErr w:type="spellStart"/>
      <w:r>
        <w:t>senderVisibility</w:t>
      </w:r>
      <w:proofErr w:type="spellEnd"/>
      <w:r>
        <w:t xml:space="preserve">    [13] BOOLEAN OPTIONAL,</w:t>
      </w:r>
    </w:p>
    <w:p w14:paraId="636FEDBB" w14:textId="77777777" w:rsidR="001F0EF3" w:rsidRDefault="001F0EF3">
      <w:pPr>
        <w:pStyle w:val="Code"/>
      </w:pPr>
      <w:r>
        <w:t xml:space="preserve">    </w:t>
      </w:r>
      <w:proofErr w:type="spellStart"/>
      <w:r>
        <w:t>readReport</w:t>
      </w:r>
      <w:proofErr w:type="spellEnd"/>
      <w:r>
        <w:t xml:space="preserve">          [14] BOOLEAN OPTIONAL,</w:t>
      </w:r>
    </w:p>
    <w:p w14:paraId="57FFF912" w14:textId="77777777" w:rsidR="001F0EF3" w:rsidRDefault="001F0EF3">
      <w:pPr>
        <w:pStyle w:val="Code"/>
      </w:pPr>
      <w:r>
        <w:t xml:space="preserve">    subject             [15] </w:t>
      </w:r>
      <w:proofErr w:type="spellStart"/>
      <w:r>
        <w:t>MMSSubject</w:t>
      </w:r>
      <w:proofErr w:type="spellEnd"/>
      <w:r>
        <w:t xml:space="preserve"> OPTIONAL,</w:t>
      </w:r>
    </w:p>
    <w:p w14:paraId="12031516" w14:textId="77777777" w:rsidR="001F0EF3" w:rsidRDefault="001F0EF3">
      <w:pPr>
        <w:pStyle w:val="Code"/>
      </w:pPr>
      <w:r>
        <w:t xml:space="preserve">    </w:t>
      </w:r>
      <w:proofErr w:type="spellStart"/>
      <w:r>
        <w:t>forwardCount</w:t>
      </w:r>
      <w:proofErr w:type="spellEnd"/>
      <w:r>
        <w:t xml:space="preserve">        [16] INTEGER OPTIONAL,</w:t>
      </w:r>
    </w:p>
    <w:p w14:paraId="1B4CB5E6" w14:textId="77777777" w:rsidR="001F0EF3" w:rsidRDefault="001F0EF3">
      <w:pPr>
        <w:pStyle w:val="Code"/>
      </w:pPr>
      <w:r>
        <w:t xml:space="preserve">    </w:t>
      </w:r>
      <w:proofErr w:type="spellStart"/>
      <w:r>
        <w:t>previouslySentBy</w:t>
      </w:r>
      <w:proofErr w:type="spellEnd"/>
      <w:r>
        <w:t xml:space="preserve">    [17] </w:t>
      </w:r>
      <w:proofErr w:type="spellStart"/>
      <w:r>
        <w:t>MMSPreviouslySentBy</w:t>
      </w:r>
      <w:proofErr w:type="spellEnd"/>
      <w:r>
        <w:t xml:space="preserve"> OPTIONAL,</w:t>
      </w:r>
    </w:p>
    <w:p w14:paraId="68EB0847" w14:textId="77777777" w:rsidR="001F0EF3" w:rsidRDefault="001F0EF3">
      <w:pPr>
        <w:pStyle w:val="Code"/>
      </w:pPr>
      <w:r>
        <w:t xml:space="preserve">    </w:t>
      </w:r>
      <w:proofErr w:type="spellStart"/>
      <w:r>
        <w:t>prevSentByDateTime</w:t>
      </w:r>
      <w:proofErr w:type="spellEnd"/>
      <w:r>
        <w:t xml:space="preserve">  [18] Timestamp OPTIONAL,</w:t>
      </w:r>
    </w:p>
    <w:p w14:paraId="1BA96FD3" w14:textId="77777777" w:rsidR="001F0EF3" w:rsidRDefault="001F0EF3">
      <w:pPr>
        <w:pStyle w:val="Code"/>
      </w:pPr>
      <w:r>
        <w:t xml:space="preserve">    </w:t>
      </w:r>
      <w:proofErr w:type="spellStart"/>
      <w:r>
        <w:t>applicID</w:t>
      </w:r>
      <w:proofErr w:type="spellEnd"/>
      <w:r>
        <w:t xml:space="preserve">            [19] UTF8String OPTIONAL,</w:t>
      </w:r>
    </w:p>
    <w:p w14:paraId="4E33B7EF" w14:textId="77777777" w:rsidR="001F0EF3" w:rsidRDefault="001F0EF3">
      <w:pPr>
        <w:pStyle w:val="Code"/>
      </w:pPr>
      <w:r>
        <w:t xml:space="preserve">    </w:t>
      </w:r>
      <w:proofErr w:type="spellStart"/>
      <w:r>
        <w:t>replyApplicID</w:t>
      </w:r>
      <w:proofErr w:type="spellEnd"/>
      <w:r>
        <w:t xml:space="preserve">       [20] UTF8String OPTIONAL,</w:t>
      </w:r>
    </w:p>
    <w:p w14:paraId="31243433" w14:textId="77777777" w:rsidR="001F0EF3" w:rsidRDefault="001F0EF3">
      <w:pPr>
        <w:pStyle w:val="Code"/>
      </w:pPr>
      <w:r>
        <w:t xml:space="preserve">    </w:t>
      </w:r>
      <w:proofErr w:type="spellStart"/>
      <w:r>
        <w:t>auxApplicInfo</w:t>
      </w:r>
      <w:proofErr w:type="spellEnd"/>
      <w:r>
        <w:t xml:space="preserve">       [21] UTF8String OPTIONAL,</w:t>
      </w:r>
    </w:p>
    <w:p w14:paraId="54F36357" w14:textId="77777777" w:rsidR="001F0EF3" w:rsidRDefault="001F0EF3">
      <w:pPr>
        <w:pStyle w:val="Code"/>
      </w:pPr>
      <w:r>
        <w:t xml:space="preserve">    </w:t>
      </w:r>
      <w:proofErr w:type="spellStart"/>
      <w:r>
        <w:t>contentClass</w:t>
      </w:r>
      <w:proofErr w:type="spellEnd"/>
      <w:r>
        <w:t xml:space="preserve">        [22] </w:t>
      </w:r>
      <w:proofErr w:type="spellStart"/>
      <w:r>
        <w:t>MMSContentClass</w:t>
      </w:r>
      <w:proofErr w:type="spellEnd"/>
      <w:r>
        <w:t xml:space="preserve"> OPTIONAL,</w:t>
      </w:r>
    </w:p>
    <w:p w14:paraId="1836E024" w14:textId="77777777" w:rsidR="001F0EF3" w:rsidRDefault="001F0EF3">
      <w:pPr>
        <w:pStyle w:val="Code"/>
      </w:pPr>
      <w:r>
        <w:t xml:space="preserve">    </w:t>
      </w:r>
      <w:proofErr w:type="spellStart"/>
      <w:r>
        <w:t>dRMContent</w:t>
      </w:r>
      <w:proofErr w:type="spellEnd"/>
      <w:r>
        <w:t xml:space="preserve">          [23] BOOLEAN OPTIONAL,</w:t>
      </w:r>
    </w:p>
    <w:p w14:paraId="0C418F43" w14:textId="77777777" w:rsidR="001F0EF3" w:rsidRDefault="001F0EF3">
      <w:pPr>
        <w:pStyle w:val="Code"/>
      </w:pPr>
      <w:r>
        <w:t xml:space="preserve">    </w:t>
      </w:r>
      <w:proofErr w:type="spellStart"/>
      <w:r>
        <w:t>adaptationAllowed</w:t>
      </w:r>
      <w:proofErr w:type="spellEnd"/>
      <w:r>
        <w:t xml:space="preserve">   [24] </w:t>
      </w:r>
      <w:proofErr w:type="spellStart"/>
      <w:r>
        <w:t>MMSAdaptation</w:t>
      </w:r>
      <w:proofErr w:type="spellEnd"/>
      <w:r>
        <w:t xml:space="preserve"> OPTIONAL</w:t>
      </w:r>
    </w:p>
    <w:p w14:paraId="4A21AA12" w14:textId="77777777" w:rsidR="001F0EF3" w:rsidRDefault="001F0EF3">
      <w:pPr>
        <w:pStyle w:val="Code"/>
      </w:pPr>
      <w:r>
        <w:t>}</w:t>
      </w:r>
    </w:p>
    <w:p w14:paraId="08865F3E" w14:textId="77777777" w:rsidR="001F0EF3" w:rsidRDefault="001F0EF3">
      <w:pPr>
        <w:pStyle w:val="Code"/>
      </w:pPr>
    </w:p>
    <w:p w14:paraId="260073D0" w14:textId="77777777" w:rsidR="001F0EF3" w:rsidRDefault="001F0EF3">
      <w:pPr>
        <w:pStyle w:val="Code"/>
      </w:pPr>
      <w:proofErr w:type="spellStart"/>
      <w:r>
        <w:t>MMSNotification</w:t>
      </w:r>
      <w:proofErr w:type="spellEnd"/>
      <w:r>
        <w:t xml:space="preserve"> ::= SEQUENCE</w:t>
      </w:r>
    </w:p>
    <w:p w14:paraId="7A67C56E" w14:textId="77777777" w:rsidR="001F0EF3" w:rsidRDefault="001F0EF3">
      <w:pPr>
        <w:pStyle w:val="Code"/>
      </w:pPr>
      <w:r>
        <w:t>{</w:t>
      </w:r>
    </w:p>
    <w:p w14:paraId="7A0E091D" w14:textId="77777777" w:rsidR="001F0EF3" w:rsidRDefault="001F0EF3">
      <w:pPr>
        <w:pStyle w:val="Code"/>
      </w:pPr>
      <w:r>
        <w:t xml:space="preserve">    </w:t>
      </w:r>
      <w:proofErr w:type="spellStart"/>
      <w:r>
        <w:t>transactionID</w:t>
      </w:r>
      <w:proofErr w:type="spellEnd"/>
      <w:r>
        <w:t xml:space="preserve">           [1]  UTF8String,</w:t>
      </w:r>
    </w:p>
    <w:p w14:paraId="07809CFE" w14:textId="77777777" w:rsidR="001F0EF3" w:rsidRDefault="001F0EF3">
      <w:pPr>
        <w:pStyle w:val="Code"/>
      </w:pPr>
      <w:r>
        <w:t xml:space="preserve">    version                 [2]  </w:t>
      </w:r>
      <w:proofErr w:type="spellStart"/>
      <w:r>
        <w:t>MMSVersion</w:t>
      </w:r>
      <w:proofErr w:type="spellEnd"/>
      <w:r>
        <w:t>,</w:t>
      </w:r>
    </w:p>
    <w:p w14:paraId="6C136EB3" w14:textId="77777777" w:rsidR="001F0EF3" w:rsidRDefault="001F0EF3">
      <w:pPr>
        <w:pStyle w:val="Code"/>
      </w:pPr>
      <w:r>
        <w:t xml:space="preserve">    </w:t>
      </w:r>
      <w:proofErr w:type="spellStart"/>
      <w:r>
        <w:t>originatingMMSParty</w:t>
      </w:r>
      <w:proofErr w:type="spellEnd"/>
      <w:r>
        <w:t xml:space="preserve">     [3]  </w:t>
      </w:r>
      <w:proofErr w:type="spellStart"/>
      <w:r>
        <w:t>MMSParty</w:t>
      </w:r>
      <w:proofErr w:type="spellEnd"/>
      <w:r>
        <w:t xml:space="preserve"> OPTIONAL,</w:t>
      </w:r>
    </w:p>
    <w:p w14:paraId="408AAC3C" w14:textId="77777777" w:rsidR="001F0EF3" w:rsidRDefault="001F0EF3">
      <w:pPr>
        <w:pStyle w:val="Code"/>
      </w:pPr>
      <w:r>
        <w:t xml:space="preserve">    direction               [4]  </w:t>
      </w:r>
      <w:proofErr w:type="spellStart"/>
      <w:r>
        <w:t>MMSDirection</w:t>
      </w:r>
      <w:proofErr w:type="spellEnd"/>
      <w:r>
        <w:t>,</w:t>
      </w:r>
    </w:p>
    <w:p w14:paraId="22FE4028" w14:textId="77777777" w:rsidR="001F0EF3" w:rsidRDefault="001F0EF3">
      <w:pPr>
        <w:pStyle w:val="Code"/>
      </w:pPr>
      <w:r>
        <w:t xml:space="preserve">    subject                 [5]  </w:t>
      </w:r>
      <w:proofErr w:type="spellStart"/>
      <w:r>
        <w:t>MMSSubject</w:t>
      </w:r>
      <w:proofErr w:type="spellEnd"/>
      <w:r>
        <w:t xml:space="preserve"> OPTIONAL,</w:t>
      </w:r>
    </w:p>
    <w:p w14:paraId="0EF00784" w14:textId="77777777" w:rsidR="001F0EF3" w:rsidRDefault="001F0EF3">
      <w:pPr>
        <w:pStyle w:val="Code"/>
      </w:pPr>
      <w:r>
        <w:lastRenderedPageBreak/>
        <w:t xml:space="preserve">    </w:t>
      </w:r>
      <w:proofErr w:type="spellStart"/>
      <w:r>
        <w:t>deliveryReportRequested</w:t>
      </w:r>
      <w:proofErr w:type="spellEnd"/>
      <w:r>
        <w:t xml:space="preserve"> [6]  BOOLEAN OPTIONAL,</w:t>
      </w:r>
    </w:p>
    <w:p w14:paraId="295D0349" w14:textId="77777777" w:rsidR="001F0EF3" w:rsidRDefault="001F0EF3">
      <w:pPr>
        <w:pStyle w:val="Code"/>
      </w:pPr>
      <w:r>
        <w:t xml:space="preserve">    stored                  [7]  BOOLEAN OPTIONAL,</w:t>
      </w:r>
    </w:p>
    <w:p w14:paraId="7053C110" w14:textId="77777777" w:rsidR="001F0EF3" w:rsidRDefault="001F0EF3">
      <w:pPr>
        <w:pStyle w:val="Code"/>
      </w:pPr>
      <w:r>
        <w:t xml:space="preserve">    </w:t>
      </w:r>
      <w:proofErr w:type="spellStart"/>
      <w:r>
        <w:t>messageClass</w:t>
      </w:r>
      <w:proofErr w:type="spellEnd"/>
      <w:r>
        <w:t xml:space="preserve">            [8]  </w:t>
      </w:r>
      <w:proofErr w:type="spellStart"/>
      <w:r>
        <w:t>MMSMessageClass</w:t>
      </w:r>
      <w:proofErr w:type="spellEnd"/>
      <w:r>
        <w:t>,</w:t>
      </w:r>
    </w:p>
    <w:p w14:paraId="58226FD5" w14:textId="77777777" w:rsidR="001F0EF3" w:rsidRDefault="001F0EF3">
      <w:pPr>
        <w:pStyle w:val="Code"/>
      </w:pPr>
      <w:r>
        <w:t xml:space="preserve">    priority                [9]  </w:t>
      </w:r>
      <w:proofErr w:type="spellStart"/>
      <w:r>
        <w:t>MMSPriority</w:t>
      </w:r>
      <w:proofErr w:type="spellEnd"/>
      <w:r>
        <w:t xml:space="preserve"> OPTIONAL,</w:t>
      </w:r>
    </w:p>
    <w:p w14:paraId="3C29234F" w14:textId="77777777" w:rsidR="001F0EF3" w:rsidRDefault="001F0EF3">
      <w:pPr>
        <w:pStyle w:val="Code"/>
      </w:pPr>
      <w:r>
        <w:t xml:space="preserve">    </w:t>
      </w:r>
      <w:proofErr w:type="spellStart"/>
      <w:r>
        <w:t>messageSize</w:t>
      </w:r>
      <w:proofErr w:type="spellEnd"/>
      <w:r>
        <w:t xml:space="preserve">             [10]  INTEGER,</w:t>
      </w:r>
    </w:p>
    <w:p w14:paraId="113C5AE1" w14:textId="77777777" w:rsidR="001F0EF3" w:rsidRDefault="001F0EF3">
      <w:pPr>
        <w:pStyle w:val="Code"/>
      </w:pPr>
      <w:r>
        <w:t xml:space="preserve">    expiry                  [11] </w:t>
      </w:r>
      <w:proofErr w:type="spellStart"/>
      <w:r>
        <w:t>MMSExpiry</w:t>
      </w:r>
      <w:proofErr w:type="spellEnd"/>
      <w:r>
        <w:t>,</w:t>
      </w:r>
    </w:p>
    <w:p w14:paraId="537720A9" w14:textId="77777777" w:rsidR="001F0EF3" w:rsidRDefault="001F0EF3">
      <w:pPr>
        <w:pStyle w:val="Code"/>
      </w:pPr>
      <w:r>
        <w:t xml:space="preserve">    </w:t>
      </w:r>
      <w:proofErr w:type="spellStart"/>
      <w:r>
        <w:t>replyCharging</w:t>
      </w:r>
      <w:proofErr w:type="spellEnd"/>
      <w:r>
        <w:t xml:space="preserve">           [12] </w:t>
      </w:r>
      <w:proofErr w:type="spellStart"/>
      <w:r>
        <w:t>MMSReplyCharging</w:t>
      </w:r>
      <w:proofErr w:type="spellEnd"/>
      <w:r>
        <w:t xml:space="preserve"> OPTIONAL</w:t>
      </w:r>
    </w:p>
    <w:p w14:paraId="1C2CD2B5" w14:textId="77777777" w:rsidR="001F0EF3" w:rsidRDefault="001F0EF3">
      <w:pPr>
        <w:pStyle w:val="Code"/>
      </w:pPr>
      <w:r>
        <w:t>}</w:t>
      </w:r>
    </w:p>
    <w:p w14:paraId="7E9C1F06" w14:textId="77777777" w:rsidR="001F0EF3" w:rsidRDefault="001F0EF3">
      <w:pPr>
        <w:pStyle w:val="Code"/>
      </w:pPr>
    </w:p>
    <w:p w14:paraId="465F2F00" w14:textId="77777777" w:rsidR="001F0EF3" w:rsidRDefault="001F0EF3">
      <w:pPr>
        <w:pStyle w:val="Code"/>
      </w:pPr>
      <w:proofErr w:type="spellStart"/>
      <w:r>
        <w:t>MMSSendToNonLocalTarget</w:t>
      </w:r>
      <w:proofErr w:type="spellEnd"/>
      <w:r>
        <w:t xml:space="preserve"> ::= SEQUENCE</w:t>
      </w:r>
    </w:p>
    <w:p w14:paraId="4C9AFCB9" w14:textId="77777777" w:rsidR="001F0EF3" w:rsidRDefault="001F0EF3">
      <w:pPr>
        <w:pStyle w:val="Code"/>
      </w:pPr>
      <w:r>
        <w:t>{</w:t>
      </w:r>
    </w:p>
    <w:p w14:paraId="70DE2A5C" w14:textId="77777777" w:rsidR="001F0EF3" w:rsidRDefault="001F0EF3">
      <w:pPr>
        <w:pStyle w:val="Code"/>
      </w:pPr>
      <w:r>
        <w:t xml:space="preserve">    version             [1]  </w:t>
      </w:r>
      <w:proofErr w:type="spellStart"/>
      <w:r>
        <w:t>MMSVersion</w:t>
      </w:r>
      <w:proofErr w:type="spellEnd"/>
      <w:r>
        <w:t>,</w:t>
      </w:r>
    </w:p>
    <w:p w14:paraId="160BED82" w14:textId="77777777" w:rsidR="001F0EF3" w:rsidRDefault="001F0EF3">
      <w:pPr>
        <w:pStyle w:val="Code"/>
      </w:pPr>
      <w:r>
        <w:t xml:space="preserve">    </w:t>
      </w:r>
      <w:proofErr w:type="spellStart"/>
      <w:r>
        <w:t>transactionID</w:t>
      </w:r>
      <w:proofErr w:type="spellEnd"/>
      <w:r>
        <w:t xml:space="preserve">       [2]  UTF8String,</w:t>
      </w:r>
    </w:p>
    <w:p w14:paraId="62A33EDC" w14:textId="77777777" w:rsidR="001F0EF3" w:rsidRDefault="001F0EF3">
      <w:pPr>
        <w:pStyle w:val="Code"/>
      </w:pPr>
      <w:r>
        <w:t xml:space="preserve">    </w:t>
      </w:r>
      <w:proofErr w:type="spellStart"/>
      <w:r>
        <w:t>messageID</w:t>
      </w:r>
      <w:proofErr w:type="spellEnd"/>
      <w:r>
        <w:t xml:space="preserve">           [3]  UTF8String,</w:t>
      </w:r>
    </w:p>
    <w:p w14:paraId="2BAF6553" w14:textId="77777777" w:rsidR="001F0EF3" w:rsidRDefault="001F0EF3">
      <w:pPr>
        <w:pStyle w:val="Code"/>
      </w:pPr>
      <w:r>
        <w:t xml:space="preserve">    </w:t>
      </w:r>
      <w:proofErr w:type="spellStart"/>
      <w:r>
        <w:t>terminatingMMSParty</w:t>
      </w:r>
      <w:proofErr w:type="spellEnd"/>
      <w:r>
        <w:t xml:space="preserve"> [4]  SEQUENCE OF </w:t>
      </w:r>
      <w:proofErr w:type="spellStart"/>
      <w:r>
        <w:t>MMSParty</w:t>
      </w:r>
      <w:proofErr w:type="spellEnd"/>
      <w:r>
        <w:t>,</w:t>
      </w:r>
    </w:p>
    <w:p w14:paraId="02CEEE1C" w14:textId="77777777" w:rsidR="001F0EF3" w:rsidRDefault="001F0EF3">
      <w:pPr>
        <w:pStyle w:val="Code"/>
      </w:pPr>
      <w:r>
        <w:t xml:space="preserve">    </w:t>
      </w:r>
      <w:proofErr w:type="spellStart"/>
      <w:r>
        <w:t>originatingMMSParty</w:t>
      </w:r>
      <w:proofErr w:type="spellEnd"/>
      <w:r>
        <w:t xml:space="preserve"> [5]  </w:t>
      </w:r>
      <w:proofErr w:type="spellStart"/>
      <w:r>
        <w:t>MMSParty</w:t>
      </w:r>
      <w:proofErr w:type="spellEnd"/>
      <w:r>
        <w:t>,</w:t>
      </w:r>
    </w:p>
    <w:p w14:paraId="57914A30" w14:textId="77777777" w:rsidR="001F0EF3" w:rsidRDefault="001F0EF3">
      <w:pPr>
        <w:pStyle w:val="Code"/>
      </w:pPr>
      <w:r>
        <w:t xml:space="preserve">    direction           [6]  </w:t>
      </w:r>
      <w:proofErr w:type="spellStart"/>
      <w:r>
        <w:t>MMSDirection</w:t>
      </w:r>
      <w:proofErr w:type="spellEnd"/>
      <w:r>
        <w:t>,</w:t>
      </w:r>
    </w:p>
    <w:p w14:paraId="7BD7FF1C" w14:textId="77777777" w:rsidR="001F0EF3" w:rsidRDefault="001F0EF3">
      <w:pPr>
        <w:pStyle w:val="Code"/>
      </w:pPr>
      <w:r>
        <w:t xml:space="preserve">    </w:t>
      </w:r>
      <w:proofErr w:type="spellStart"/>
      <w:r>
        <w:t>contentType</w:t>
      </w:r>
      <w:proofErr w:type="spellEnd"/>
      <w:r>
        <w:t xml:space="preserve">         [7]  </w:t>
      </w:r>
      <w:proofErr w:type="spellStart"/>
      <w:r>
        <w:t>MMSContentType</w:t>
      </w:r>
      <w:proofErr w:type="spellEnd"/>
      <w:r>
        <w:t>,</w:t>
      </w:r>
    </w:p>
    <w:p w14:paraId="2862C6B1" w14:textId="77777777" w:rsidR="001F0EF3" w:rsidRDefault="001F0EF3">
      <w:pPr>
        <w:pStyle w:val="Code"/>
      </w:pPr>
      <w:r>
        <w:t xml:space="preserve">    </w:t>
      </w:r>
      <w:proofErr w:type="spellStart"/>
      <w:r>
        <w:t>messageClass</w:t>
      </w:r>
      <w:proofErr w:type="spellEnd"/>
      <w:r>
        <w:t xml:space="preserve">        [8]  </w:t>
      </w:r>
      <w:proofErr w:type="spellStart"/>
      <w:r>
        <w:t>MMSMessageClass</w:t>
      </w:r>
      <w:proofErr w:type="spellEnd"/>
      <w:r>
        <w:t xml:space="preserve"> OPTIONAL,</w:t>
      </w:r>
    </w:p>
    <w:p w14:paraId="706D2EF8" w14:textId="77777777" w:rsidR="001F0EF3" w:rsidRDefault="001F0EF3">
      <w:pPr>
        <w:pStyle w:val="Code"/>
      </w:pPr>
      <w:r>
        <w:t xml:space="preserve">    </w:t>
      </w:r>
      <w:proofErr w:type="spellStart"/>
      <w:r>
        <w:t>dateTime</w:t>
      </w:r>
      <w:proofErr w:type="spellEnd"/>
      <w:r>
        <w:t xml:space="preserve">            [9]  Timestamp,</w:t>
      </w:r>
    </w:p>
    <w:p w14:paraId="27AFC28D" w14:textId="77777777" w:rsidR="001F0EF3" w:rsidRDefault="001F0EF3">
      <w:pPr>
        <w:pStyle w:val="Code"/>
      </w:pPr>
      <w:r>
        <w:t xml:space="preserve">    expiry              [10] </w:t>
      </w:r>
      <w:proofErr w:type="spellStart"/>
      <w:r>
        <w:t>MMSExpiry</w:t>
      </w:r>
      <w:proofErr w:type="spellEnd"/>
      <w:r>
        <w:t xml:space="preserve"> OPTIONAL,</w:t>
      </w:r>
    </w:p>
    <w:p w14:paraId="1CC768C7" w14:textId="77777777" w:rsidR="001F0EF3" w:rsidRDefault="001F0EF3">
      <w:pPr>
        <w:pStyle w:val="Code"/>
      </w:pPr>
      <w:r>
        <w:t xml:space="preserve">    </w:t>
      </w:r>
      <w:proofErr w:type="spellStart"/>
      <w:r>
        <w:t>deliveryReport</w:t>
      </w:r>
      <w:proofErr w:type="spellEnd"/>
      <w:r>
        <w:t xml:space="preserve">      [11] BOOLEAN OPTIONAL,</w:t>
      </w:r>
    </w:p>
    <w:p w14:paraId="290B4DB2" w14:textId="77777777" w:rsidR="001F0EF3" w:rsidRDefault="001F0EF3">
      <w:pPr>
        <w:pStyle w:val="Code"/>
      </w:pPr>
      <w:r>
        <w:t xml:space="preserve">    priority            [12] </w:t>
      </w:r>
      <w:proofErr w:type="spellStart"/>
      <w:r>
        <w:t>MMSPriority</w:t>
      </w:r>
      <w:proofErr w:type="spellEnd"/>
      <w:r>
        <w:t xml:space="preserve"> OPTIONAL,</w:t>
      </w:r>
    </w:p>
    <w:p w14:paraId="31B0705E" w14:textId="77777777" w:rsidR="001F0EF3" w:rsidRDefault="001F0EF3">
      <w:pPr>
        <w:pStyle w:val="Code"/>
      </w:pPr>
      <w:r>
        <w:t xml:space="preserve">    </w:t>
      </w:r>
      <w:proofErr w:type="spellStart"/>
      <w:r>
        <w:t>senderVisibility</w:t>
      </w:r>
      <w:proofErr w:type="spellEnd"/>
      <w:r>
        <w:t xml:space="preserve">    [13] BOOLEAN OPTIONAL,</w:t>
      </w:r>
    </w:p>
    <w:p w14:paraId="58D3A3A8" w14:textId="77777777" w:rsidR="001F0EF3" w:rsidRDefault="001F0EF3">
      <w:pPr>
        <w:pStyle w:val="Code"/>
      </w:pPr>
      <w:r>
        <w:t xml:space="preserve">    </w:t>
      </w:r>
      <w:proofErr w:type="spellStart"/>
      <w:r>
        <w:t>readReport</w:t>
      </w:r>
      <w:proofErr w:type="spellEnd"/>
      <w:r>
        <w:t xml:space="preserve">          [14] BOOLEAN OPTIONAL,</w:t>
      </w:r>
    </w:p>
    <w:p w14:paraId="4A3A583F" w14:textId="77777777" w:rsidR="001F0EF3" w:rsidRDefault="001F0EF3">
      <w:pPr>
        <w:pStyle w:val="Code"/>
      </w:pPr>
      <w:r>
        <w:t xml:space="preserve">    subject             [15] </w:t>
      </w:r>
      <w:proofErr w:type="spellStart"/>
      <w:r>
        <w:t>MMSSubject</w:t>
      </w:r>
      <w:proofErr w:type="spellEnd"/>
      <w:r>
        <w:t xml:space="preserve"> OPTIONAL,</w:t>
      </w:r>
    </w:p>
    <w:p w14:paraId="3B583829" w14:textId="77777777" w:rsidR="001F0EF3" w:rsidRDefault="001F0EF3">
      <w:pPr>
        <w:pStyle w:val="Code"/>
      </w:pPr>
      <w:r>
        <w:t xml:space="preserve">    </w:t>
      </w:r>
      <w:proofErr w:type="spellStart"/>
      <w:r>
        <w:t>forwardCount</w:t>
      </w:r>
      <w:proofErr w:type="spellEnd"/>
      <w:r>
        <w:t xml:space="preserve">        [16] INTEGER OPTIONAL,</w:t>
      </w:r>
    </w:p>
    <w:p w14:paraId="426F5D7A" w14:textId="77777777" w:rsidR="001F0EF3" w:rsidRDefault="001F0EF3">
      <w:pPr>
        <w:pStyle w:val="Code"/>
      </w:pPr>
      <w:r>
        <w:t xml:space="preserve">    </w:t>
      </w:r>
      <w:proofErr w:type="spellStart"/>
      <w:r>
        <w:t>previouslySentBy</w:t>
      </w:r>
      <w:proofErr w:type="spellEnd"/>
      <w:r>
        <w:t xml:space="preserve">    [17] </w:t>
      </w:r>
      <w:proofErr w:type="spellStart"/>
      <w:r>
        <w:t>MMSPreviouslySentBy</w:t>
      </w:r>
      <w:proofErr w:type="spellEnd"/>
      <w:r>
        <w:t xml:space="preserve"> OPTIONAL,</w:t>
      </w:r>
    </w:p>
    <w:p w14:paraId="4561F054" w14:textId="77777777" w:rsidR="001F0EF3" w:rsidRDefault="001F0EF3">
      <w:pPr>
        <w:pStyle w:val="Code"/>
      </w:pPr>
      <w:r>
        <w:t xml:space="preserve">    </w:t>
      </w:r>
      <w:proofErr w:type="spellStart"/>
      <w:r>
        <w:t>prevSentByDateTime</w:t>
      </w:r>
      <w:proofErr w:type="spellEnd"/>
      <w:r>
        <w:t xml:space="preserve">  [18] Timestamp OPTIONAL,</w:t>
      </w:r>
    </w:p>
    <w:p w14:paraId="594DACA4" w14:textId="77777777" w:rsidR="001F0EF3" w:rsidRDefault="001F0EF3">
      <w:pPr>
        <w:pStyle w:val="Code"/>
      </w:pPr>
      <w:r>
        <w:t xml:space="preserve">    </w:t>
      </w:r>
      <w:proofErr w:type="spellStart"/>
      <w:r>
        <w:t>applicID</w:t>
      </w:r>
      <w:proofErr w:type="spellEnd"/>
      <w:r>
        <w:t xml:space="preserve">            [19] UTF8String OPTIONAL,</w:t>
      </w:r>
    </w:p>
    <w:p w14:paraId="13E4FF86" w14:textId="77777777" w:rsidR="001F0EF3" w:rsidRDefault="001F0EF3">
      <w:pPr>
        <w:pStyle w:val="Code"/>
      </w:pPr>
      <w:r>
        <w:t xml:space="preserve">    </w:t>
      </w:r>
      <w:proofErr w:type="spellStart"/>
      <w:r>
        <w:t>replyApplicID</w:t>
      </w:r>
      <w:proofErr w:type="spellEnd"/>
      <w:r>
        <w:t xml:space="preserve">       [20] UTF8String OPTIONAL,</w:t>
      </w:r>
    </w:p>
    <w:p w14:paraId="532B7964" w14:textId="77777777" w:rsidR="001F0EF3" w:rsidRDefault="001F0EF3">
      <w:pPr>
        <w:pStyle w:val="Code"/>
      </w:pPr>
      <w:r>
        <w:t xml:space="preserve">    </w:t>
      </w:r>
      <w:proofErr w:type="spellStart"/>
      <w:r>
        <w:t>auxApplicInfo</w:t>
      </w:r>
      <w:proofErr w:type="spellEnd"/>
      <w:r>
        <w:t xml:space="preserve">       [21] UTF8String OPTIONAL,</w:t>
      </w:r>
    </w:p>
    <w:p w14:paraId="45DCD6A2" w14:textId="77777777" w:rsidR="001F0EF3" w:rsidRDefault="001F0EF3">
      <w:pPr>
        <w:pStyle w:val="Code"/>
      </w:pPr>
      <w:r>
        <w:t xml:space="preserve">    </w:t>
      </w:r>
      <w:proofErr w:type="spellStart"/>
      <w:r>
        <w:t>contentClass</w:t>
      </w:r>
      <w:proofErr w:type="spellEnd"/>
      <w:r>
        <w:t xml:space="preserve">        [22] </w:t>
      </w:r>
      <w:proofErr w:type="spellStart"/>
      <w:r>
        <w:t>MMSContentClass</w:t>
      </w:r>
      <w:proofErr w:type="spellEnd"/>
      <w:r>
        <w:t xml:space="preserve"> OPTIONAL,</w:t>
      </w:r>
    </w:p>
    <w:p w14:paraId="4422CE82" w14:textId="77777777" w:rsidR="001F0EF3" w:rsidRDefault="001F0EF3">
      <w:pPr>
        <w:pStyle w:val="Code"/>
      </w:pPr>
      <w:r>
        <w:t xml:space="preserve">    </w:t>
      </w:r>
      <w:proofErr w:type="spellStart"/>
      <w:r>
        <w:t>dRMContent</w:t>
      </w:r>
      <w:proofErr w:type="spellEnd"/>
      <w:r>
        <w:t xml:space="preserve">          [23] BOOLEAN OPTIONAL,</w:t>
      </w:r>
    </w:p>
    <w:p w14:paraId="065919E9" w14:textId="77777777" w:rsidR="001F0EF3" w:rsidRDefault="001F0EF3">
      <w:pPr>
        <w:pStyle w:val="Code"/>
      </w:pPr>
      <w:r>
        <w:t xml:space="preserve">    </w:t>
      </w:r>
      <w:proofErr w:type="spellStart"/>
      <w:r>
        <w:t>adaptationAllowed</w:t>
      </w:r>
      <w:proofErr w:type="spellEnd"/>
      <w:r>
        <w:t xml:space="preserve">   [24] </w:t>
      </w:r>
      <w:proofErr w:type="spellStart"/>
      <w:r>
        <w:t>MMSAdaptation</w:t>
      </w:r>
      <w:proofErr w:type="spellEnd"/>
      <w:r>
        <w:t xml:space="preserve"> OPTIONAL</w:t>
      </w:r>
    </w:p>
    <w:p w14:paraId="2343BA77" w14:textId="77777777" w:rsidR="001F0EF3" w:rsidRDefault="001F0EF3">
      <w:pPr>
        <w:pStyle w:val="Code"/>
      </w:pPr>
      <w:r>
        <w:t>}</w:t>
      </w:r>
    </w:p>
    <w:p w14:paraId="78553142" w14:textId="77777777" w:rsidR="001F0EF3" w:rsidRDefault="001F0EF3">
      <w:pPr>
        <w:pStyle w:val="Code"/>
      </w:pPr>
    </w:p>
    <w:p w14:paraId="774F9C7F" w14:textId="77777777" w:rsidR="001F0EF3" w:rsidRDefault="001F0EF3">
      <w:pPr>
        <w:pStyle w:val="Code"/>
      </w:pPr>
      <w:proofErr w:type="spellStart"/>
      <w:r>
        <w:t>MMSNotificationResponse</w:t>
      </w:r>
      <w:proofErr w:type="spellEnd"/>
      <w:r>
        <w:t xml:space="preserve"> ::= SEQUENCE</w:t>
      </w:r>
    </w:p>
    <w:p w14:paraId="4433A727" w14:textId="77777777" w:rsidR="001F0EF3" w:rsidRDefault="001F0EF3">
      <w:pPr>
        <w:pStyle w:val="Code"/>
      </w:pPr>
      <w:r>
        <w:t>{</w:t>
      </w:r>
    </w:p>
    <w:p w14:paraId="0CA0561E" w14:textId="77777777" w:rsidR="001F0EF3" w:rsidRDefault="001F0EF3">
      <w:pPr>
        <w:pStyle w:val="Code"/>
      </w:pPr>
      <w:r>
        <w:t xml:space="preserve">    </w:t>
      </w:r>
      <w:proofErr w:type="spellStart"/>
      <w:r>
        <w:t>transactionID</w:t>
      </w:r>
      <w:proofErr w:type="spellEnd"/>
      <w:r>
        <w:t xml:space="preserve"> [1] UTF8String,</w:t>
      </w:r>
    </w:p>
    <w:p w14:paraId="7E14734B" w14:textId="77777777" w:rsidR="001F0EF3" w:rsidRDefault="001F0EF3">
      <w:pPr>
        <w:pStyle w:val="Code"/>
      </w:pPr>
      <w:r>
        <w:t xml:space="preserve">    version       [2] </w:t>
      </w:r>
      <w:proofErr w:type="spellStart"/>
      <w:r>
        <w:t>MMSVersion</w:t>
      </w:r>
      <w:proofErr w:type="spellEnd"/>
      <w:r>
        <w:t>,</w:t>
      </w:r>
    </w:p>
    <w:p w14:paraId="7197FF80" w14:textId="77777777" w:rsidR="001F0EF3" w:rsidRDefault="001F0EF3">
      <w:pPr>
        <w:pStyle w:val="Code"/>
      </w:pPr>
      <w:r>
        <w:t xml:space="preserve">    direction     [3] </w:t>
      </w:r>
      <w:proofErr w:type="spellStart"/>
      <w:r>
        <w:t>MMSDirection</w:t>
      </w:r>
      <w:proofErr w:type="spellEnd"/>
      <w:r>
        <w:t>,</w:t>
      </w:r>
    </w:p>
    <w:p w14:paraId="6F31CA0F" w14:textId="77777777" w:rsidR="001F0EF3" w:rsidRDefault="001F0EF3">
      <w:pPr>
        <w:pStyle w:val="Code"/>
      </w:pPr>
      <w:r>
        <w:t xml:space="preserve">    status        [4] </w:t>
      </w:r>
      <w:proofErr w:type="spellStart"/>
      <w:r>
        <w:t>MMStatus</w:t>
      </w:r>
      <w:proofErr w:type="spellEnd"/>
      <w:r>
        <w:t>,</w:t>
      </w:r>
    </w:p>
    <w:p w14:paraId="64218554" w14:textId="77777777" w:rsidR="001F0EF3" w:rsidRDefault="001F0EF3">
      <w:pPr>
        <w:pStyle w:val="Code"/>
      </w:pPr>
      <w:r>
        <w:t xml:space="preserve">    </w:t>
      </w:r>
      <w:proofErr w:type="spellStart"/>
      <w:r>
        <w:t>reportAllowed</w:t>
      </w:r>
      <w:proofErr w:type="spellEnd"/>
      <w:r>
        <w:t xml:space="preserve"> [5] BOOLEAN OPTIONAL</w:t>
      </w:r>
    </w:p>
    <w:p w14:paraId="7504C64C" w14:textId="77777777" w:rsidR="001F0EF3" w:rsidRDefault="001F0EF3">
      <w:pPr>
        <w:pStyle w:val="Code"/>
      </w:pPr>
      <w:r>
        <w:t>}</w:t>
      </w:r>
    </w:p>
    <w:p w14:paraId="53384932" w14:textId="77777777" w:rsidR="001F0EF3" w:rsidRDefault="001F0EF3">
      <w:pPr>
        <w:pStyle w:val="Code"/>
      </w:pPr>
    </w:p>
    <w:p w14:paraId="315CD91C" w14:textId="77777777" w:rsidR="001F0EF3" w:rsidRDefault="001F0EF3">
      <w:pPr>
        <w:pStyle w:val="Code"/>
      </w:pPr>
      <w:proofErr w:type="spellStart"/>
      <w:r>
        <w:t>MMSRetrieval</w:t>
      </w:r>
      <w:proofErr w:type="spellEnd"/>
      <w:r>
        <w:t xml:space="preserve"> ::= SEQUENCE</w:t>
      </w:r>
    </w:p>
    <w:p w14:paraId="5201C7C2" w14:textId="77777777" w:rsidR="001F0EF3" w:rsidRDefault="001F0EF3">
      <w:pPr>
        <w:pStyle w:val="Code"/>
      </w:pPr>
      <w:r>
        <w:t>{</w:t>
      </w:r>
    </w:p>
    <w:p w14:paraId="29594D59" w14:textId="77777777" w:rsidR="001F0EF3" w:rsidRDefault="001F0EF3">
      <w:pPr>
        <w:pStyle w:val="Code"/>
      </w:pPr>
      <w:r>
        <w:t xml:space="preserve">    </w:t>
      </w:r>
      <w:proofErr w:type="spellStart"/>
      <w:r>
        <w:t>transactionID</w:t>
      </w:r>
      <w:proofErr w:type="spellEnd"/>
      <w:r>
        <w:t xml:space="preserve">       [1]  UTF8String,</w:t>
      </w:r>
    </w:p>
    <w:p w14:paraId="61F90A13" w14:textId="77777777" w:rsidR="001F0EF3" w:rsidRDefault="001F0EF3">
      <w:pPr>
        <w:pStyle w:val="Code"/>
      </w:pPr>
      <w:r>
        <w:t xml:space="preserve">    version             [2]  </w:t>
      </w:r>
      <w:proofErr w:type="spellStart"/>
      <w:r>
        <w:t>MMSVersion</w:t>
      </w:r>
      <w:proofErr w:type="spellEnd"/>
      <w:r>
        <w:t>,</w:t>
      </w:r>
    </w:p>
    <w:p w14:paraId="2A046454" w14:textId="77777777" w:rsidR="001F0EF3" w:rsidRDefault="001F0EF3">
      <w:pPr>
        <w:pStyle w:val="Code"/>
      </w:pPr>
      <w:r>
        <w:t xml:space="preserve">    </w:t>
      </w:r>
      <w:proofErr w:type="spellStart"/>
      <w:r>
        <w:t>messageID</w:t>
      </w:r>
      <w:proofErr w:type="spellEnd"/>
      <w:r>
        <w:t xml:space="preserve">           [3]  UTF8String,</w:t>
      </w:r>
    </w:p>
    <w:p w14:paraId="0589B3CD" w14:textId="77777777" w:rsidR="001F0EF3" w:rsidRDefault="001F0EF3">
      <w:pPr>
        <w:pStyle w:val="Code"/>
      </w:pPr>
      <w:r>
        <w:t xml:space="preserve">    </w:t>
      </w:r>
      <w:proofErr w:type="spellStart"/>
      <w:r>
        <w:t>dateTime</w:t>
      </w:r>
      <w:proofErr w:type="spellEnd"/>
      <w:r>
        <w:t xml:space="preserve">            [4]  Timestamp,</w:t>
      </w:r>
    </w:p>
    <w:p w14:paraId="0EC36551" w14:textId="77777777" w:rsidR="001F0EF3" w:rsidRDefault="001F0EF3">
      <w:pPr>
        <w:pStyle w:val="Code"/>
      </w:pPr>
      <w:r>
        <w:t xml:space="preserve">    </w:t>
      </w:r>
      <w:proofErr w:type="spellStart"/>
      <w:r>
        <w:t>originatingMMSParty</w:t>
      </w:r>
      <w:proofErr w:type="spellEnd"/>
      <w:r>
        <w:t xml:space="preserve"> [5]  </w:t>
      </w:r>
      <w:proofErr w:type="spellStart"/>
      <w:r>
        <w:t>MMSParty</w:t>
      </w:r>
      <w:proofErr w:type="spellEnd"/>
      <w:r>
        <w:t xml:space="preserve"> OPTIONAL,</w:t>
      </w:r>
    </w:p>
    <w:p w14:paraId="79127D7C" w14:textId="77777777" w:rsidR="001F0EF3" w:rsidRDefault="001F0EF3">
      <w:pPr>
        <w:pStyle w:val="Code"/>
      </w:pPr>
      <w:r>
        <w:t xml:space="preserve">    </w:t>
      </w:r>
      <w:proofErr w:type="spellStart"/>
      <w:r>
        <w:t>previouslySentBy</w:t>
      </w:r>
      <w:proofErr w:type="spellEnd"/>
      <w:r>
        <w:t xml:space="preserve">    [6]  </w:t>
      </w:r>
      <w:proofErr w:type="spellStart"/>
      <w:r>
        <w:t>MMSPreviouslySentBy</w:t>
      </w:r>
      <w:proofErr w:type="spellEnd"/>
      <w:r>
        <w:t xml:space="preserve"> OPTIONAL,</w:t>
      </w:r>
    </w:p>
    <w:p w14:paraId="5564EC91" w14:textId="77777777" w:rsidR="001F0EF3" w:rsidRDefault="001F0EF3">
      <w:pPr>
        <w:pStyle w:val="Code"/>
      </w:pPr>
      <w:r>
        <w:t xml:space="preserve">    </w:t>
      </w:r>
      <w:proofErr w:type="spellStart"/>
      <w:r>
        <w:t>prevSentByDateTime</w:t>
      </w:r>
      <w:proofErr w:type="spellEnd"/>
      <w:r>
        <w:t xml:space="preserve">  [7]  Timestamp OPTIONAL,</w:t>
      </w:r>
    </w:p>
    <w:p w14:paraId="1BD44D85" w14:textId="77777777" w:rsidR="001F0EF3" w:rsidRDefault="001F0EF3">
      <w:pPr>
        <w:pStyle w:val="Code"/>
      </w:pPr>
      <w:r>
        <w:t xml:space="preserve">    </w:t>
      </w:r>
      <w:proofErr w:type="spellStart"/>
      <w:r>
        <w:t>terminatingMMSParty</w:t>
      </w:r>
      <w:proofErr w:type="spellEnd"/>
      <w:r>
        <w:t xml:space="preserve"> [8]  SEQUENCE OF </w:t>
      </w:r>
      <w:proofErr w:type="spellStart"/>
      <w:r>
        <w:t>MMSParty</w:t>
      </w:r>
      <w:proofErr w:type="spellEnd"/>
      <w:r>
        <w:t xml:space="preserve"> OPTIONAL,</w:t>
      </w:r>
    </w:p>
    <w:p w14:paraId="3AAEAECC" w14:textId="77777777" w:rsidR="001F0EF3" w:rsidRDefault="001F0EF3">
      <w:pPr>
        <w:pStyle w:val="Code"/>
      </w:pPr>
      <w:r>
        <w:t xml:space="preserve">    </w:t>
      </w:r>
      <w:proofErr w:type="spellStart"/>
      <w:r>
        <w:t>cCRecipients</w:t>
      </w:r>
      <w:proofErr w:type="spellEnd"/>
      <w:r>
        <w:t xml:space="preserve">        [9]  SEQUENCE OF </w:t>
      </w:r>
      <w:proofErr w:type="spellStart"/>
      <w:r>
        <w:t>MMSParty</w:t>
      </w:r>
      <w:proofErr w:type="spellEnd"/>
      <w:r>
        <w:t xml:space="preserve"> OPTIONAL,</w:t>
      </w:r>
    </w:p>
    <w:p w14:paraId="5A74ACE3" w14:textId="77777777" w:rsidR="001F0EF3" w:rsidRDefault="001F0EF3">
      <w:pPr>
        <w:pStyle w:val="Code"/>
      </w:pPr>
      <w:r>
        <w:t xml:space="preserve">    direction           [10] </w:t>
      </w:r>
      <w:proofErr w:type="spellStart"/>
      <w:r>
        <w:t>MMSDirection</w:t>
      </w:r>
      <w:proofErr w:type="spellEnd"/>
      <w:r>
        <w:t>,</w:t>
      </w:r>
    </w:p>
    <w:p w14:paraId="49196611" w14:textId="77777777" w:rsidR="001F0EF3" w:rsidRDefault="001F0EF3">
      <w:pPr>
        <w:pStyle w:val="Code"/>
      </w:pPr>
      <w:r>
        <w:t xml:space="preserve">    subject             [11] </w:t>
      </w:r>
      <w:proofErr w:type="spellStart"/>
      <w:r>
        <w:t>MMSSubject</w:t>
      </w:r>
      <w:proofErr w:type="spellEnd"/>
      <w:r>
        <w:t xml:space="preserve"> OPTIONAL,</w:t>
      </w:r>
    </w:p>
    <w:p w14:paraId="6E6D7FB3" w14:textId="77777777" w:rsidR="001F0EF3" w:rsidRDefault="001F0EF3">
      <w:pPr>
        <w:pStyle w:val="Code"/>
      </w:pPr>
      <w:r>
        <w:t xml:space="preserve">    state               [12] </w:t>
      </w:r>
      <w:proofErr w:type="spellStart"/>
      <w:r>
        <w:t>MMState</w:t>
      </w:r>
      <w:proofErr w:type="spellEnd"/>
      <w:r>
        <w:t xml:space="preserve"> OPTIONAL,</w:t>
      </w:r>
    </w:p>
    <w:p w14:paraId="79C8FAF2" w14:textId="77777777" w:rsidR="001F0EF3" w:rsidRDefault="001F0EF3">
      <w:pPr>
        <w:pStyle w:val="Code"/>
      </w:pPr>
      <w:r>
        <w:t xml:space="preserve">    flags               [13] </w:t>
      </w:r>
      <w:proofErr w:type="spellStart"/>
      <w:r>
        <w:t>MMFlags</w:t>
      </w:r>
      <w:proofErr w:type="spellEnd"/>
      <w:r>
        <w:t xml:space="preserve"> OPTIONAL,</w:t>
      </w:r>
    </w:p>
    <w:p w14:paraId="2E501F1C" w14:textId="77777777" w:rsidR="001F0EF3" w:rsidRDefault="001F0EF3">
      <w:pPr>
        <w:pStyle w:val="Code"/>
      </w:pPr>
      <w:r>
        <w:t xml:space="preserve">    </w:t>
      </w:r>
      <w:proofErr w:type="spellStart"/>
      <w:r>
        <w:t>messageClass</w:t>
      </w:r>
      <w:proofErr w:type="spellEnd"/>
      <w:r>
        <w:t xml:space="preserve">        [14] </w:t>
      </w:r>
      <w:proofErr w:type="spellStart"/>
      <w:r>
        <w:t>MMSMessageClass</w:t>
      </w:r>
      <w:proofErr w:type="spellEnd"/>
      <w:r>
        <w:t xml:space="preserve"> OPTIONAL,</w:t>
      </w:r>
    </w:p>
    <w:p w14:paraId="52C63F20" w14:textId="77777777" w:rsidR="001F0EF3" w:rsidRDefault="001F0EF3">
      <w:pPr>
        <w:pStyle w:val="Code"/>
      </w:pPr>
      <w:r>
        <w:t xml:space="preserve">    priority            [15] </w:t>
      </w:r>
      <w:proofErr w:type="spellStart"/>
      <w:r>
        <w:t>MMSPriority</w:t>
      </w:r>
      <w:proofErr w:type="spellEnd"/>
      <w:r>
        <w:t>,</w:t>
      </w:r>
    </w:p>
    <w:p w14:paraId="1A70932E" w14:textId="77777777" w:rsidR="001F0EF3" w:rsidRDefault="001F0EF3">
      <w:pPr>
        <w:pStyle w:val="Code"/>
      </w:pPr>
      <w:r>
        <w:t xml:space="preserve">    </w:t>
      </w:r>
      <w:proofErr w:type="spellStart"/>
      <w:r>
        <w:t>deliveryReport</w:t>
      </w:r>
      <w:proofErr w:type="spellEnd"/>
      <w:r>
        <w:t xml:space="preserve">      [16] BOOLEAN OPTIONAL,</w:t>
      </w:r>
    </w:p>
    <w:p w14:paraId="6BCB1C68" w14:textId="77777777" w:rsidR="001F0EF3" w:rsidRDefault="001F0EF3">
      <w:pPr>
        <w:pStyle w:val="Code"/>
      </w:pPr>
      <w:r>
        <w:t xml:space="preserve">    </w:t>
      </w:r>
      <w:proofErr w:type="spellStart"/>
      <w:r>
        <w:t>readReport</w:t>
      </w:r>
      <w:proofErr w:type="spellEnd"/>
      <w:r>
        <w:t xml:space="preserve">          [17] BOOLEAN OPTIONAL,</w:t>
      </w:r>
    </w:p>
    <w:p w14:paraId="6A0DB3AC" w14:textId="77777777" w:rsidR="001F0EF3" w:rsidRDefault="001F0EF3">
      <w:pPr>
        <w:pStyle w:val="Code"/>
      </w:pPr>
      <w:r>
        <w:t xml:space="preserve">    </w:t>
      </w:r>
      <w:proofErr w:type="spellStart"/>
      <w:r>
        <w:t>replyCharging</w:t>
      </w:r>
      <w:proofErr w:type="spellEnd"/>
      <w:r>
        <w:t xml:space="preserve">       [18] </w:t>
      </w:r>
      <w:proofErr w:type="spellStart"/>
      <w:r>
        <w:t>MMSReplyCharging</w:t>
      </w:r>
      <w:proofErr w:type="spellEnd"/>
      <w:r>
        <w:t xml:space="preserve"> OPTIONAL,</w:t>
      </w:r>
    </w:p>
    <w:p w14:paraId="2AB2AAEC" w14:textId="77777777" w:rsidR="001F0EF3" w:rsidRDefault="001F0EF3">
      <w:pPr>
        <w:pStyle w:val="Code"/>
      </w:pPr>
      <w:r>
        <w:t xml:space="preserve">    </w:t>
      </w:r>
      <w:proofErr w:type="spellStart"/>
      <w:r>
        <w:t>retrieveStatus</w:t>
      </w:r>
      <w:proofErr w:type="spellEnd"/>
      <w:r>
        <w:t xml:space="preserve">      [19] </w:t>
      </w:r>
      <w:proofErr w:type="spellStart"/>
      <w:r>
        <w:t>MMSRetrieveStatus</w:t>
      </w:r>
      <w:proofErr w:type="spellEnd"/>
      <w:r>
        <w:t xml:space="preserve"> OPTIONAL,</w:t>
      </w:r>
    </w:p>
    <w:p w14:paraId="2353E69E" w14:textId="77777777" w:rsidR="001F0EF3" w:rsidRDefault="001F0EF3">
      <w:pPr>
        <w:pStyle w:val="Code"/>
      </w:pPr>
      <w:r>
        <w:t xml:space="preserve">    </w:t>
      </w:r>
      <w:proofErr w:type="spellStart"/>
      <w:r>
        <w:t>retrieveStatusText</w:t>
      </w:r>
      <w:proofErr w:type="spellEnd"/>
      <w:r>
        <w:t xml:space="preserve">  [20] UTF8String OPTIONAL,</w:t>
      </w:r>
    </w:p>
    <w:p w14:paraId="64C30ECB" w14:textId="77777777" w:rsidR="001F0EF3" w:rsidRDefault="001F0EF3">
      <w:pPr>
        <w:pStyle w:val="Code"/>
      </w:pPr>
      <w:r>
        <w:t xml:space="preserve">    </w:t>
      </w:r>
      <w:proofErr w:type="spellStart"/>
      <w:r>
        <w:t>applicID</w:t>
      </w:r>
      <w:proofErr w:type="spellEnd"/>
      <w:r>
        <w:t xml:space="preserve">            [21] UTF8String OPTIONAL,</w:t>
      </w:r>
    </w:p>
    <w:p w14:paraId="2A1B61F5" w14:textId="77777777" w:rsidR="001F0EF3" w:rsidRDefault="001F0EF3">
      <w:pPr>
        <w:pStyle w:val="Code"/>
      </w:pPr>
      <w:r>
        <w:t xml:space="preserve">    </w:t>
      </w:r>
      <w:proofErr w:type="spellStart"/>
      <w:r>
        <w:t>replyApplicID</w:t>
      </w:r>
      <w:proofErr w:type="spellEnd"/>
      <w:r>
        <w:t xml:space="preserve">       [22] UTF8String OPTIONAL,</w:t>
      </w:r>
    </w:p>
    <w:p w14:paraId="7789B02B" w14:textId="77777777" w:rsidR="001F0EF3" w:rsidRDefault="001F0EF3">
      <w:pPr>
        <w:pStyle w:val="Code"/>
      </w:pPr>
      <w:r>
        <w:t xml:space="preserve">    </w:t>
      </w:r>
      <w:proofErr w:type="spellStart"/>
      <w:r>
        <w:t>auxApplicInfo</w:t>
      </w:r>
      <w:proofErr w:type="spellEnd"/>
      <w:r>
        <w:t xml:space="preserve">       [23] UTF8String OPTIONAL,</w:t>
      </w:r>
    </w:p>
    <w:p w14:paraId="78385C5A" w14:textId="77777777" w:rsidR="001F0EF3" w:rsidRDefault="001F0EF3">
      <w:pPr>
        <w:pStyle w:val="Code"/>
      </w:pPr>
      <w:r>
        <w:t xml:space="preserve">    </w:t>
      </w:r>
      <w:proofErr w:type="spellStart"/>
      <w:r>
        <w:t>contentClass</w:t>
      </w:r>
      <w:proofErr w:type="spellEnd"/>
      <w:r>
        <w:t xml:space="preserve">        [24] </w:t>
      </w:r>
      <w:proofErr w:type="spellStart"/>
      <w:r>
        <w:t>MMSContentClass</w:t>
      </w:r>
      <w:proofErr w:type="spellEnd"/>
      <w:r>
        <w:t xml:space="preserve"> OPTIONAL,</w:t>
      </w:r>
    </w:p>
    <w:p w14:paraId="253BD6EB" w14:textId="77777777" w:rsidR="001F0EF3" w:rsidRDefault="001F0EF3">
      <w:pPr>
        <w:pStyle w:val="Code"/>
      </w:pPr>
      <w:r>
        <w:t xml:space="preserve">    </w:t>
      </w:r>
      <w:proofErr w:type="spellStart"/>
      <w:r>
        <w:t>dRMContent</w:t>
      </w:r>
      <w:proofErr w:type="spellEnd"/>
      <w:r>
        <w:t xml:space="preserve">          [25] BOOLEAN OPTIONAL,</w:t>
      </w:r>
    </w:p>
    <w:p w14:paraId="03B0B058" w14:textId="77777777" w:rsidR="001F0EF3" w:rsidRDefault="001F0EF3">
      <w:pPr>
        <w:pStyle w:val="Code"/>
      </w:pPr>
      <w:r>
        <w:t xml:space="preserve">    </w:t>
      </w:r>
      <w:proofErr w:type="spellStart"/>
      <w:r>
        <w:t>replaceID</w:t>
      </w:r>
      <w:proofErr w:type="spellEnd"/>
      <w:r>
        <w:t xml:space="preserve">           [26] UTF8String OPTIONAL,</w:t>
      </w:r>
    </w:p>
    <w:p w14:paraId="2C69D193" w14:textId="77777777" w:rsidR="001F0EF3" w:rsidRDefault="001F0EF3">
      <w:pPr>
        <w:pStyle w:val="Code"/>
      </w:pPr>
      <w:r>
        <w:t xml:space="preserve">    </w:t>
      </w:r>
      <w:proofErr w:type="spellStart"/>
      <w:r>
        <w:t>contentType</w:t>
      </w:r>
      <w:proofErr w:type="spellEnd"/>
      <w:r>
        <w:t xml:space="preserve">         [27] UTF8String OPTIONAL</w:t>
      </w:r>
    </w:p>
    <w:p w14:paraId="7299B151" w14:textId="77777777" w:rsidR="001F0EF3" w:rsidRDefault="001F0EF3">
      <w:pPr>
        <w:pStyle w:val="Code"/>
      </w:pPr>
      <w:r>
        <w:t>}</w:t>
      </w:r>
    </w:p>
    <w:p w14:paraId="0D34641E" w14:textId="77777777" w:rsidR="001F0EF3" w:rsidRDefault="001F0EF3">
      <w:pPr>
        <w:pStyle w:val="Code"/>
      </w:pPr>
    </w:p>
    <w:p w14:paraId="2DF197C2" w14:textId="77777777" w:rsidR="001F0EF3" w:rsidRDefault="001F0EF3">
      <w:pPr>
        <w:pStyle w:val="Code"/>
      </w:pPr>
      <w:proofErr w:type="spellStart"/>
      <w:r>
        <w:t>MMSDeliveryAck</w:t>
      </w:r>
      <w:proofErr w:type="spellEnd"/>
      <w:r>
        <w:t xml:space="preserve"> ::= SEQUENCE</w:t>
      </w:r>
    </w:p>
    <w:p w14:paraId="2857C48C" w14:textId="77777777" w:rsidR="001F0EF3" w:rsidRDefault="001F0EF3">
      <w:pPr>
        <w:pStyle w:val="Code"/>
      </w:pPr>
      <w:r>
        <w:lastRenderedPageBreak/>
        <w:t>{</w:t>
      </w:r>
    </w:p>
    <w:p w14:paraId="4A1BE4E2" w14:textId="77777777" w:rsidR="001F0EF3" w:rsidRDefault="001F0EF3">
      <w:pPr>
        <w:pStyle w:val="Code"/>
      </w:pPr>
      <w:r>
        <w:t xml:space="preserve">    </w:t>
      </w:r>
      <w:proofErr w:type="spellStart"/>
      <w:r>
        <w:t>transactionID</w:t>
      </w:r>
      <w:proofErr w:type="spellEnd"/>
      <w:r>
        <w:t xml:space="preserve"> [1] UTF8String,</w:t>
      </w:r>
    </w:p>
    <w:p w14:paraId="2B288A85" w14:textId="77777777" w:rsidR="001F0EF3" w:rsidRDefault="001F0EF3">
      <w:pPr>
        <w:pStyle w:val="Code"/>
      </w:pPr>
      <w:r>
        <w:t xml:space="preserve">    version       [2] </w:t>
      </w:r>
      <w:proofErr w:type="spellStart"/>
      <w:r>
        <w:t>MMSVersion</w:t>
      </w:r>
      <w:proofErr w:type="spellEnd"/>
      <w:r>
        <w:t>,</w:t>
      </w:r>
    </w:p>
    <w:p w14:paraId="4D56D0AE" w14:textId="77777777" w:rsidR="001F0EF3" w:rsidRDefault="001F0EF3">
      <w:pPr>
        <w:pStyle w:val="Code"/>
      </w:pPr>
      <w:r>
        <w:t xml:space="preserve">    </w:t>
      </w:r>
      <w:proofErr w:type="spellStart"/>
      <w:r>
        <w:t>reportAllowed</w:t>
      </w:r>
      <w:proofErr w:type="spellEnd"/>
      <w:r>
        <w:t xml:space="preserve"> [3] BOOLEAN OPTIONAL,</w:t>
      </w:r>
    </w:p>
    <w:p w14:paraId="16907E2D" w14:textId="77777777" w:rsidR="001F0EF3" w:rsidRDefault="001F0EF3">
      <w:pPr>
        <w:pStyle w:val="Code"/>
      </w:pPr>
      <w:r>
        <w:t xml:space="preserve">    status        [4] </w:t>
      </w:r>
      <w:proofErr w:type="spellStart"/>
      <w:r>
        <w:t>MMStatus</w:t>
      </w:r>
      <w:proofErr w:type="spellEnd"/>
      <w:r>
        <w:t>,</w:t>
      </w:r>
    </w:p>
    <w:p w14:paraId="40454B74" w14:textId="77777777" w:rsidR="001F0EF3" w:rsidRDefault="001F0EF3">
      <w:pPr>
        <w:pStyle w:val="Code"/>
      </w:pPr>
      <w:r>
        <w:t xml:space="preserve">    direction     [5] </w:t>
      </w:r>
      <w:proofErr w:type="spellStart"/>
      <w:r>
        <w:t>MMSDirection</w:t>
      </w:r>
      <w:proofErr w:type="spellEnd"/>
    </w:p>
    <w:p w14:paraId="3D6C8971" w14:textId="77777777" w:rsidR="001F0EF3" w:rsidRDefault="001F0EF3">
      <w:pPr>
        <w:pStyle w:val="Code"/>
      </w:pPr>
      <w:r>
        <w:t>}</w:t>
      </w:r>
    </w:p>
    <w:p w14:paraId="07E187E6" w14:textId="77777777" w:rsidR="001F0EF3" w:rsidRDefault="001F0EF3">
      <w:pPr>
        <w:pStyle w:val="Code"/>
      </w:pPr>
    </w:p>
    <w:p w14:paraId="72273FD8" w14:textId="77777777" w:rsidR="001F0EF3" w:rsidRDefault="001F0EF3">
      <w:pPr>
        <w:pStyle w:val="Code"/>
      </w:pPr>
      <w:proofErr w:type="spellStart"/>
      <w:r>
        <w:t>MMSForward</w:t>
      </w:r>
      <w:proofErr w:type="spellEnd"/>
      <w:r>
        <w:t xml:space="preserve"> ::= SEQUENCE</w:t>
      </w:r>
    </w:p>
    <w:p w14:paraId="66C931A2" w14:textId="77777777" w:rsidR="001F0EF3" w:rsidRDefault="001F0EF3">
      <w:pPr>
        <w:pStyle w:val="Code"/>
      </w:pPr>
      <w:r>
        <w:t>{</w:t>
      </w:r>
    </w:p>
    <w:p w14:paraId="4F8210E8" w14:textId="77777777" w:rsidR="001F0EF3" w:rsidRDefault="001F0EF3">
      <w:pPr>
        <w:pStyle w:val="Code"/>
      </w:pPr>
      <w:r>
        <w:t xml:space="preserve">    </w:t>
      </w:r>
      <w:proofErr w:type="spellStart"/>
      <w:r>
        <w:t>transactionID</w:t>
      </w:r>
      <w:proofErr w:type="spellEnd"/>
      <w:r>
        <w:t xml:space="preserve">         [1]  UTF8String,</w:t>
      </w:r>
    </w:p>
    <w:p w14:paraId="4BCF7430" w14:textId="77777777" w:rsidR="001F0EF3" w:rsidRDefault="001F0EF3">
      <w:pPr>
        <w:pStyle w:val="Code"/>
      </w:pPr>
      <w:r>
        <w:t xml:space="preserve">    version               [2]  </w:t>
      </w:r>
      <w:proofErr w:type="spellStart"/>
      <w:r>
        <w:t>MMSVersion</w:t>
      </w:r>
      <w:proofErr w:type="spellEnd"/>
      <w:r>
        <w:t>,</w:t>
      </w:r>
    </w:p>
    <w:p w14:paraId="70A94275" w14:textId="77777777" w:rsidR="001F0EF3" w:rsidRDefault="001F0EF3">
      <w:pPr>
        <w:pStyle w:val="Code"/>
      </w:pPr>
      <w:r>
        <w:t xml:space="preserve">    </w:t>
      </w:r>
      <w:proofErr w:type="spellStart"/>
      <w:r>
        <w:t>dateTime</w:t>
      </w:r>
      <w:proofErr w:type="spellEnd"/>
      <w:r>
        <w:t xml:space="preserve">              [3]  Timestamp OPTIONAL,</w:t>
      </w:r>
    </w:p>
    <w:p w14:paraId="2867675C" w14:textId="77777777" w:rsidR="001F0EF3" w:rsidRDefault="001F0EF3">
      <w:pPr>
        <w:pStyle w:val="Code"/>
      </w:pPr>
      <w:r>
        <w:t xml:space="preserve">    </w:t>
      </w:r>
      <w:proofErr w:type="spellStart"/>
      <w:r>
        <w:t>originatingMMSParty</w:t>
      </w:r>
      <w:proofErr w:type="spellEnd"/>
      <w:r>
        <w:t xml:space="preserve">   [4]  </w:t>
      </w:r>
      <w:proofErr w:type="spellStart"/>
      <w:r>
        <w:t>MMSParty</w:t>
      </w:r>
      <w:proofErr w:type="spellEnd"/>
      <w:r>
        <w:t>,</w:t>
      </w:r>
    </w:p>
    <w:p w14:paraId="21F4FAC8" w14:textId="77777777" w:rsidR="001F0EF3" w:rsidRDefault="001F0EF3">
      <w:pPr>
        <w:pStyle w:val="Code"/>
      </w:pPr>
      <w:r>
        <w:t xml:space="preserve">    </w:t>
      </w:r>
      <w:proofErr w:type="spellStart"/>
      <w:r>
        <w:t>terminatingMMSParty</w:t>
      </w:r>
      <w:proofErr w:type="spellEnd"/>
      <w:r>
        <w:t xml:space="preserve">   [5]  SEQUENCE OF </w:t>
      </w:r>
      <w:proofErr w:type="spellStart"/>
      <w:r>
        <w:t>MMSParty</w:t>
      </w:r>
      <w:proofErr w:type="spellEnd"/>
      <w:r>
        <w:t xml:space="preserve"> OPTIONAL,</w:t>
      </w:r>
    </w:p>
    <w:p w14:paraId="4E4593A3" w14:textId="77777777" w:rsidR="001F0EF3" w:rsidRDefault="001F0EF3">
      <w:pPr>
        <w:pStyle w:val="Code"/>
      </w:pPr>
      <w:r>
        <w:t xml:space="preserve">    </w:t>
      </w:r>
      <w:proofErr w:type="spellStart"/>
      <w:r>
        <w:t>cCRecipients</w:t>
      </w:r>
      <w:proofErr w:type="spellEnd"/>
      <w:r>
        <w:t xml:space="preserve">          [6]  SEQUENCE OF </w:t>
      </w:r>
      <w:proofErr w:type="spellStart"/>
      <w:r>
        <w:t>MMSParty</w:t>
      </w:r>
      <w:proofErr w:type="spellEnd"/>
      <w:r>
        <w:t xml:space="preserve"> OPTIONAL,</w:t>
      </w:r>
    </w:p>
    <w:p w14:paraId="5E3DAAE8" w14:textId="77777777" w:rsidR="001F0EF3" w:rsidRDefault="001F0EF3">
      <w:pPr>
        <w:pStyle w:val="Code"/>
      </w:pPr>
      <w:r>
        <w:t xml:space="preserve">    </w:t>
      </w:r>
      <w:proofErr w:type="spellStart"/>
      <w:r>
        <w:t>bCCRecipients</w:t>
      </w:r>
      <w:proofErr w:type="spellEnd"/>
      <w:r>
        <w:t xml:space="preserve">         [7]  SEQUENCE OF </w:t>
      </w:r>
      <w:proofErr w:type="spellStart"/>
      <w:r>
        <w:t>MMSParty</w:t>
      </w:r>
      <w:proofErr w:type="spellEnd"/>
      <w:r>
        <w:t xml:space="preserve"> OPTIONAL,</w:t>
      </w:r>
    </w:p>
    <w:p w14:paraId="7ED26630" w14:textId="77777777" w:rsidR="001F0EF3" w:rsidRDefault="001F0EF3">
      <w:pPr>
        <w:pStyle w:val="Code"/>
      </w:pPr>
      <w:r>
        <w:t xml:space="preserve">    direction             [8]  </w:t>
      </w:r>
      <w:proofErr w:type="spellStart"/>
      <w:r>
        <w:t>MMSDirection</w:t>
      </w:r>
      <w:proofErr w:type="spellEnd"/>
      <w:r>
        <w:t>,</w:t>
      </w:r>
    </w:p>
    <w:p w14:paraId="68A72C75" w14:textId="77777777" w:rsidR="001F0EF3" w:rsidRDefault="001F0EF3">
      <w:pPr>
        <w:pStyle w:val="Code"/>
      </w:pPr>
      <w:r>
        <w:t xml:space="preserve">    expiry                [9]  </w:t>
      </w:r>
      <w:proofErr w:type="spellStart"/>
      <w:r>
        <w:t>MMSExpiry</w:t>
      </w:r>
      <w:proofErr w:type="spellEnd"/>
      <w:r>
        <w:t xml:space="preserve"> OPTIONAL,</w:t>
      </w:r>
    </w:p>
    <w:p w14:paraId="7061696E" w14:textId="77777777" w:rsidR="001F0EF3" w:rsidRDefault="001F0EF3">
      <w:pPr>
        <w:pStyle w:val="Code"/>
      </w:pPr>
      <w:r>
        <w:t xml:space="preserve">    </w:t>
      </w:r>
      <w:proofErr w:type="spellStart"/>
      <w:r>
        <w:t>desiredDeliveryTime</w:t>
      </w:r>
      <w:proofErr w:type="spellEnd"/>
      <w:r>
        <w:t xml:space="preserve">   [10] Timestamp OPTIONAL,</w:t>
      </w:r>
    </w:p>
    <w:p w14:paraId="64169480" w14:textId="77777777" w:rsidR="001F0EF3" w:rsidRDefault="001F0EF3">
      <w:pPr>
        <w:pStyle w:val="Code"/>
      </w:pPr>
      <w:r>
        <w:t xml:space="preserve">    </w:t>
      </w:r>
      <w:proofErr w:type="spellStart"/>
      <w:r>
        <w:t>deliveryReportAllowed</w:t>
      </w:r>
      <w:proofErr w:type="spellEnd"/>
      <w:r>
        <w:t xml:space="preserve"> [11] BOOLEAN OPTIONAL,</w:t>
      </w:r>
    </w:p>
    <w:p w14:paraId="514BCFEF" w14:textId="77777777" w:rsidR="001F0EF3" w:rsidRDefault="001F0EF3">
      <w:pPr>
        <w:pStyle w:val="Code"/>
      </w:pPr>
      <w:r>
        <w:t xml:space="preserve">    </w:t>
      </w:r>
      <w:proofErr w:type="spellStart"/>
      <w:r>
        <w:t>deliveryReport</w:t>
      </w:r>
      <w:proofErr w:type="spellEnd"/>
      <w:r>
        <w:t xml:space="preserve">        [12] BOOLEAN OPTIONAL,</w:t>
      </w:r>
    </w:p>
    <w:p w14:paraId="6474F111" w14:textId="77777777" w:rsidR="001F0EF3" w:rsidRDefault="001F0EF3">
      <w:pPr>
        <w:pStyle w:val="Code"/>
      </w:pPr>
      <w:r>
        <w:t xml:space="preserve">    store                 [13] BOOLEAN OPTIONAL,</w:t>
      </w:r>
    </w:p>
    <w:p w14:paraId="755112EE" w14:textId="77777777" w:rsidR="001F0EF3" w:rsidRDefault="001F0EF3">
      <w:pPr>
        <w:pStyle w:val="Code"/>
      </w:pPr>
      <w:r>
        <w:t xml:space="preserve">    state                 [14] </w:t>
      </w:r>
      <w:proofErr w:type="spellStart"/>
      <w:r>
        <w:t>MMState</w:t>
      </w:r>
      <w:proofErr w:type="spellEnd"/>
      <w:r>
        <w:t xml:space="preserve"> OPTIONAL,</w:t>
      </w:r>
    </w:p>
    <w:p w14:paraId="42503B08" w14:textId="77777777" w:rsidR="001F0EF3" w:rsidRDefault="001F0EF3">
      <w:pPr>
        <w:pStyle w:val="Code"/>
      </w:pPr>
      <w:r>
        <w:t xml:space="preserve">    flags                 [15] </w:t>
      </w:r>
      <w:proofErr w:type="spellStart"/>
      <w:r>
        <w:t>MMFlags</w:t>
      </w:r>
      <w:proofErr w:type="spellEnd"/>
      <w:r>
        <w:t xml:space="preserve"> OPTIONAL,</w:t>
      </w:r>
    </w:p>
    <w:p w14:paraId="1AF58471" w14:textId="77777777" w:rsidR="001F0EF3" w:rsidRDefault="001F0EF3">
      <w:pPr>
        <w:pStyle w:val="Code"/>
      </w:pPr>
      <w:r>
        <w:t xml:space="preserve">    </w:t>
      </w:r>
      <w:proofErr w:type="spellStart"/>
      <w:r>
        <w:t>contentLocationReq</w:t>
      </w:r>
      <w:proofErr w:type="spellEnd"/>
      <w:r>
        <w:t xml:space="preserve">    [16] UTF8String,</w:t>
      </w:r>
    </w:p>
    <w:p w14:paraId="57E6910E" w14:textId="77777777" w:rsidR="001F0EF3" w:rsidRDefault="001F0EF3">
      <w:pPr>
        <w:pStyle w:val="Code"/>
      </w:pPr>
      <w:r>
        <w:t xml:space="preserve">    </w:t>
      </w:r>
      <w:proofErr w:type="spellStart"/>
      <w:r>
        <w:t>replyCharging</w:t>
      </w:r>
      <w:proofErr w:type="spellEnd"/>
      <w:r>
        <w:t xml:space="preserve">         [17] </w:t>
      </w:r>
      <w:proofErr w:type="spellStart"/>
      <w:r>
        <w:t>MMSReplyCharging</w:t>
      </w:r>
      <w:proofErr w:type="spellEnd"/>
      <w:r>
        <w:t xml:space="preserve"> OPTIONAL,</w:t>
      </w:r>
    </w:p>
    <w:p w14:paraId="4357B428" w14:textId="77777777" w:rsidR="001F0EF3" w:rsidRDefault="001F0EF3">
      <w:pPr>
        <w:pStyle w:val="Code"/>
      </w:pPr>
      <w:r>
        <w:t xml:space="preserve">    </w:t>
      </w:r>
      <w:proofErr w:type="spellStart"/>
      <w:r>
        <w:t>responseStatus</w:t>
      </w:r>
      <w:proofErr w:type="spellEnd"/>
      <w:r>
        <w:t xml:space="preserve">        [18] </w:t>
      </w:r>
      <w:proofErr w:type="spellStart"/>
      <w:r>
        <w:t>MMSResponseStatus</w:t>
      </w:r>
      <w:proofErr w:type="spellEnd"/>
      <w:r>
        <w:t>,</w:t>
      </w:r>
    </w:p>
    <w:p w14:paraId="16A735DB" w14:textId="77777777" w:rsidR="001F0EF3" w:rsidRDefault="001F0EF3">
      <w:pPr>
        <w:pStyle w:val="Code"/>
      </w:pPr>
      <w:r>
        <w:t xml:space="preserve">    </w:t>
      </w:r>
      <w:proofErr w:type="spellStart"/>
      <w:r>
        <w:t>responseStatusText</w:t>
      </w:r>
      <w:proofErr w:type="spellEnd"/>
      <w:r>
        <w:t xml:space="preserve">    [19] UTF8String  OPTIONAL,</w:t>
      </w:r>
    </w:p>
    <w:p w14:paraId="27C9C570" w14:textId="77777777" w:rsidR="001F0EF3" w:rsidRDefault="001F0EF3">
      <w:pPr>
        <w:pStyle w:val="Code"/>
      </w:pPr>
      <w:r>
        <w:t xml:space="preserve">    </w:t>
      </w:r>
      <w:proofErr w:type="spellStart"/>
      <w:r>
        <w:t>messageID</w:t>
      </w:r>
      <w:proofErr w:type="spellEnd"/>
      <w:r>
        <w:t xml:space="preserve">             [20] UTF8String OPTIONAL,</w:t>
      </w:r>
    </w:p>
    <w:p w14:paraId="02A819FB" w14:textId="77777777" w:rsidR="001F0EF3" w:rsidRDefault="001F0EF3">
      <w:pPr>
        <w:pStyle w:val="Code"/>
      </w:pPr>
      <w:r>
        <w:t xml:space="preserve">    </w:t>
      </w:r>
      <w:proofErr w:type="spellStart"/>
      <w:r>
        <w:t>contentLocationConf</w:t>
      </w:r>
      <w:proofErr w:type="spellEnd"/>
      <w:r>
        <w:t xml:space="preserve">   [21] UTF8String OPTIONAL,</w:t>
      </w:r>
    </w:p>
    <w:p w14:paraId="05F95FD2" w14:textId="77777777" w:rsidR="001F0EF3" w:rsidRDefault="001F0EF3">
      <w:pPr>
        <w:pStyle w:val="Code"/>
      </w:pPr>
      <w:r>
        <w:t xml:space="preserve">    </w:t>
      </w:r>
      <w:proofErr w:type="spellStart"/>
      <w:r>
        <w:t>storeStatus</w:t>
      </w:r>
      <w:proofErr w:type="spellEnd"/>
      <w:r>
        <w:t xml:space="preserve">           [22] </w:t>
      </w:r>
      <w:proofErr w:type="spellStart"/>
      <w:r>
        <w:t>MMSStoreStatus</w:t>
      </w:r>
      <w:proofErr w:type="spellEnd"/>
      <w:r>
        <w:t xml:space="preserve"> OPTIONAL,</w:t>
      </w:r>
    </w:p>
    <w:p w14:paraId="4ADDA028" w14:textId="77777777" w:rsidR="001F0EF3" w:rsidRDefault="001F0EF3">
      <w:pPr>
        <w:pStyle w:val="Code"/>
      </w:pPr>
      <w:r>
        <w:t xml:space="preserve">    </w:t>
      </w:r>
      <w:proofErr w:type="spellStart"/>
      <w:r>
        <w:t>storeStatusText</w:t>
      </w:r>
      <w:proofErr w:type="spellEnd"/>
      <w:r>
        <w:t xml:space="preserve">       [23] UTF8String OPTIONAL</w:t>
      </w:r>
    </w:p>
    <w:p w14:paraId="3355F717" w14:textId="77777777" w:rsidR="001F0EF3" w:rsidRDefault="001F0EF3">
      <w:pPr>
        <w:pStyle w:val="Code"/>
      </w:pPr>
      <w:r>
        <w:t>}</w:t>
      </w:r>
    </w:p>
    <w:p w14:paraId="03F4EC60" w14:textId="77777777" w:rsidR="001F0EF3" w:rsidRDefault="001F0EF3">
      <w:pPr>
        <w:pStyle w:val="Code"/>
      </w:pPr>
    </w:p>
    <w:p w14:paraId="661CC922" w14:textId="77777777" w:rsidR="001F0EF3" w:rsidRDefault="001F0EF3">
      <w:pPr>
        <w:pStyle w:val="Code"/>
      </w:pPr>
      <w:proofErr w:type="spellStart"/>
      <w:r>
        <w:t>MMSDeleteFromRelay</w:t>
      </w:r>
      <w:proofErr w:type="spellEnd"/>
      <w:r>
        <w:t xml:space="preserve"> ::= SEQUENCE</w:t>
      </w:r>
    </w:p>
    <w:p w14:paraId="795D0845" w14:textId="77777777" w:rsidR="001F0EF3" w:rsidRDefault="001F0EF3">
      <w:pPr>
        <w:pStyle w:val="Code"/>
      </w:pPr>
      <w:r>
        <w:t>{</w:t>
      </w:r>
    </w:p>
    <w:p w14:paraId="011346FE" w14:textId="77777777" w:rsidR="001F0EF3" w:rsidRDefault="001F0EF3">
      <w:pPr>
        <w:pStyle w:val="Code"/>
      </w:pPr>
      <w:r>
        <w:t xml:space="preserve">    </w:t>
      </w:r>
      <w:proofErr w:type="spellStart"/>
      <w:r>
        <w:t>transactionID</w:t>
      </w:r>
      <w:proofErr w:type="spellEnd"/>
      <w:r>
        <w:t xml:space="preserve">        [1] UTF8String,</w:t>
      </w:r>
    </w:p>
    <w:p w14:paraId="5B971E91" w14:textId="77777777" w:rsidR="001F0EF3" w:rsidRDefault="001F0EF3">
      <w:pPr>
        <w:pStyle w:val="Code"/>
      </w:pPr>
      <w:r>
        <w:t xml:space="preserve">    version              [2] </w:t>
      </w:r>
      <w:proofErr w:type="spellStart"/>
      <w:r>
        <w:t>MMSVersion</w:t>
      </w:r>
      <w:proofErr w:type="spellEnd"/>
      <w:r>
        <w:t>,</w:t>
      </w:r>
    </w:p>
    <w:p w14:paraId="4F7C8588" w14:textId="77777777" w:rsidR="001F0EF3" w:rsidRDefault="001F0EF3">
      <w:pPr>
        <w:pStyle w:val="Code"/>
      </w:pPr>
      <w:r>
        <w:t xml:space="preserve">    direction            [3] </w:t>
      </w:r>
      <w:proofErr w:type="spellStart"/>
      <w:r>
        <w:t>MMSDirection</w:t>
      </w:r>
      <w:proofErr w:type="spellEnd"/>
      <w:r>
        <w:t>,</w:t>
      </w:r>
    </w:p>
    <w:p w14:paraId="771B8413" w14:textId="77777777" w:rsidR="001F0EF3" w:rsidRDefault="001F0EF3">
      <w:pPr>
        <w:pStyle w:val="Code"/>
      </w:pPr>
      <w:r>
        <w:t xml:space="preserve">    </w:t>
      </w:r>
      <w:proofErr w:type="spellStart"/>
      <w:r>
        <w:t>contentLocationReq</w:t>
      </w:r>
      <w:proofErr w:type="spellEnd"/>
      <w:r>
        <w:t xml:space="preserve">   [4] SEQUENCE OF UTF8String,</w:t>
      </w:r>
    </w:p>
    <w:p w14:paraId="75A6CCA7" w14:textId="77777777" w:rsidR="001F0EF3" w:rsidRDefault="001F0EF3">
      <w:pPr>
        <w:pStyle w:val="Code"/>
      </w:pPr>
      <w:r>
        <w:t xml:space="preserve">    </w:t>
      </w:r>
      <w:proofErr w:type="spellStart"/>
      <w:r>
        <w:t>contentLocationConf</w:t>
      </w:r>
      <w:proofErr w:type="spellEnd"/>
      <w:r>
        <w:t xml:space="preserve">  [5] SEQUENCE OF UTF8String,</w:t>
      </w:r>
    </w:p>
    <w:p w14:paraId="1B061755" w14:textId="77777777" w:rsidR="001F0EF3" w:rsidRDefault="001F0EF3">
      <w:pPr>
        <w:pStyle w:val="Code"/>
      </w:pPr>
      <w:r>
        <w:t xml:space="preserve">    </w:t>
      </w:r>
      <w:proofErr w:type="spellStart"/>
      <w:r>
        <w:t>deleteResponseStatus</w:t>
      </w:r>
      <w:proofErr w:type="spellEnd"/>
      <w:r>
        <w:t xml:space="preserve"> [6] </w:t>
      </w:r>
      <w:proofErr w:type="spellStart"/>
      <w:r>
        <w:t>MMSDeleteResponseStatus</w:t>
      </w:r>
      <w:proofErr w:type="spellEnd"/>
      <w:r>
        <w:t>,</w:t>
      </w:r>
    </w:p>
    <w:p w14:paraId="53B9EAAC" w14:textId="77777777" w:rsidR="001F0EF3" w:rsidRDefault="001F0EF3">
      <w:pPr>
        <w:pStyle w:val="Code"/>
      </w:pPr>
      <w:r>
        <w:t xml:space="preserve">    </w:t>
      </w:r>
      <w:proofErr w:type="spellStart"/>
      <w:r>
        <w:t>deleteResponseText</w:t>
      </w:r>
      <w:proofErr w:type="spellEnd"/>
      <w:r>
        <w:t xml:space="preserve">   [7] SEQUENCE OF UTF8String</w:t>
      </w:r>
    </w:p>
    <w:p w14:paraId="1E6CBDAD" w14:textId="77777777" w:rsidR="001F0EF3" w:rsidRDefault="001F0EF3">
      <w:pPr>
        <w:pStyle w:val="Code"/>
      </w:pPr>
      <w:r>
        <w:t>}</w:t>
      </w:r>
    </w:p>
    <w:p w14:paraId="4CB54C9F" w14:textId="77777777" w:rsidR="001F0EF3" w:rsidRDefault="001F0EF3">
      <w:pPr>
        <w:pStyle w:val="Code"/>
      </w:pPr>
    </w:p>
    <w:p w14:paraId="62494122" w14:textId="77777777" w:rsidR="001F0EF3" w:rsidRDefault="001F0EF3">
      <w:pPr>
        <w:pStyle w:val="Code"/>
      </w:pPr>
      <w:proofErr w:type="spellStart"/>
      <w:r>
        <w:t>MMSMBoxStore</w:t>
      </w:r>
      <w:proofErr w:type="spellEnd"/>
      <w:r>
        <w:t xml:space="preserve"> ::= SEQUENCE</w:t>
      </w:r>
    </w:p>
    <w:p w14:paraId="2F54993B" w14:textId="77777777" w:rsidR="001F0EF3" w:rsidRDefault="001F0EF3">
      <w:pPr>
        <w:pStyle w:val="Code"/>
      </w:pPr>
      <w:r>
        <w:t>{</w:t>
      </w:r>
    </w:p>
    <w:p w14:paraId="5B874B24" w14:textId="77777777" w:rsidR="001F0EF3" w:rsidRDefault="001F0EF3">
      <w:pPr>
        <w:pStyle w:val="Code"/>
      </w:pPr>
      <w:r>
        <w:t xml:space="preserve">    </w:t>
      </w:r>
      <w:proofErr w:type="spellStart"/>
      <w:r>
        <w:t>transactionID</w:t>
      </w:r>
      <w:proofErr w:type="spellEnd"/>
      <w:r>
        <w:t xml:space="preserve">       [1] UTF8String,</w:t>
      </w:r>
    </w:p>
    <w:p w14:paraId="705A94B1" w14:textId="77777777" w:rsidR="001F0EF3" w:rsidRDefault="001F0EF3">
      <w:pPr>
        <w:pStyle w:val="Code"/>
      </w:pPr>
      <w:r>
        <w:t xml:space="preserve">    version             [2] </w:t>
      </w:r>
      <w:proofErr w:type="spellStart"/>
      <w:r>
        <w:t>MMSVersion</w:t>
      </w:r>
      <w:proofErr w:type="spellEnd"/>
      <w:r>
        <w:t>,</w:t>
      </w:r>
    </w:p>
    <w:p w14:paraId="5E074ABA" w14:textId="77777777" w:rsidR="001F0EF3" w:rsidRDefault="001F0EF3">
      <w:pPr>
        <w:pStyle w:val="Code"/>
      </w:pPr>
      <w:r>
        <w:t xml:space="preserve">    direction           [3] </w:t>
      </w:r>
      <w:proofErr w:type="spellStart"/>
      <w:r>
        <w:t>MMSDirection</w:t>
      </w:r>
      <w:proofErr w:type="spellEnd"/>
      <w:r>
        <w:t>,</w:t>
      </w:r>
    </w:p>
    <w:p w14:paraId="58CAA84C" w14:textId="77777777" w:rsidR="001F0EF3" w:rsidRDefault="001F0EF3">
      <w:pPr>
        <w:pStyle w:val="Code"/>
      </w:pPr>
      <w:r>
        <w:t xml:space="preserve">    </w:t>
      </w:r>
      <w:proofErr w:type="spellStart"/>
      <w:r>
        <w:t>contentLocationReq</w:t>
      </w:r>
      <w:proofErr w:type="spellEnd"/>
      <w:r>
        <w:t xml:space="preserve">  [4] UTF8String,</w:t>
      </w:r>
    </w:p>
    <w:p w14:paraId="71A74692" w14:textId="77777777" w:rsidR="001F0EF3" w:rsidRDefault="001F0EF3">
      <w:pPr>
        <w:pStyle w:val="Code"/>
      </w:pPr>
      <w:r>
        <w:t xml:space="preserve">    state               [5] </w:t>
      </w:r>
      <w:proofErr w:type="spellStart"/>
      <w:r>
        <w:t>MMState</w:t>
      </w:r>
      <w:proofErr w:type="spellEnd"/>
      <w:r>
        <w:t xml:space="preserve"> OPTIONAL,</w:t>
      </w:r>
    </w:p>
    <w:p w14:paraId="394B3C83" w14:textId="77777777" w:rsidR="001F0EF3" w:rsidRDefault="001F0EF3">
      <w:pPr>
        <w:pStyle w:val="Code"/>
      </w:pPr>
      <w:r>
        <w:t xml:space="preserve">    flags               [6] </w:t>
      </w:r>
      <w:proofErr w:type="spellStart"/>
      <w:r>
        <w:t>MMFlags</w:t>
      </w:r>
      <w:proofErr w:type="spellEnd"/>
      <w:r>
        <w:t xml:space="preserve"> OPTIONAL,</w:t>
      </w:r>
    </w:p>
    <w:p w14:paraId="165D2F9B" w14:textId="77777777" w:rsidR="001F0EF3" w:rsidRDefault="001F0EF3">
      <w:pPr>
        <w:pStyle w:val="Code"/>
      </w:pPr>
      <w:r>
        <w:t xml:space="preserve">    </w:t>
      </w:r>
      <w:proofErr w:type="spellStart"/>
      <w:r>
        <w:t>contentLocationConf</w:t>
      </w:r>
      <w:proofErr w:type="spellEnd"/>
      <w:r>
        <w:t xml:space="preserve"> [7] UTF8String OPTIONAL,</w:t>
      </w:r>
    </w:p>
    <w:p w14:paraId="0FF801C3" w14:textId="77777777" w:rsidR="001F0EF3" w:rsidRDefault="001F0EF3">
      <w:pPr>
        <w:pStyle w:val="Code"/>
      </w:pPr>
      <w:r>
        <w:t xml:space="preserve">    </w:t>
      </w:r>
      <w:proofErr w:type="spellStart"/>
      <w:r>
        <w:t>storeStatus</w:t>
      </w:r>
      <w:proofErr w:type="spellEnd"/>
      <w:r>
        <w:t xml:space="preserve">         [8] </w:t>
      </w:r>
      <w:proofErr w:type="spellStart"/>
      <w:r>
        <w:t>MMSStoreStatus</w:t>
      </w:r>
      <w:proofErr w:type="spellEnd"/>
      <w:r>
        <w:t>,</w:t>
      </w:r>
    </w:p>
    <w:p w14:paraId="38684F03" w14:textId="77777777" w:rsidR="001F0EF3" w:rsidRDefault="001F0EF3">
      <w:pPr>
        <w:pStyle w:val="Code"/>
      </w:pPr>
      <w:r>
        <w:t xml:space="preserve">    </w:t>
      </w:r>
      <w:proofErr w:type="spellStart"/>
      <w:r>
        <w:t>storeStatusText</w:t>
      </w:r>
      <w:proofErr w:type="spellEnd"/>
      <w:r>
        <w:t xml:space="preserve">     [9] UTF8String OPTIONAL</w:t>
      </w:r>
    </w:p>
    <w:p w14:paraId="14ABF046" w14:textId="77777777" w:rsidR="001F0EF3" w:rsidRDefault="001F0EF3">
      <w:pPr>
        <w:pStyle w:val="Code"/>
      </w:pPr>
      <w:r>
        <w:t>}</w:t>
      </w:r>
    </w:p>
    <w:p w14:paraId="232D5A2A" w14:textId="77777777" w:rsidR="001F0EF3" w:rsidRDefault="001F0EF3">
      <w:pPr>
        <w:pStyle w:val="Code"/>
      </w:pPr>
    </w:p>
    <w:p w14:paraId="1DE8C198" w14:textId="77777777" w:rsidR="001F0EF3" w:rsidRDefault="001F0EF3">
      <w:pPr>
        <w:pStyle w:val="Code"/>
      </w:pPr>
      <w:proofErr w:type="spellStart"/>
      <w:r>
        <w:t>MMSMBoxUpload</w:t>
      </w:r>
      <w:proofErr w:type="spellEnd"/>
      <w:r>
        <w:t xml:space="preserve"> ::= SEQUENCE</w:t>
      </w:r>
    </w:p>
    <w:p w14:paraId="0557B0E0" w14:textId="77777777" w:rsidR="001F0EF3" w:rsidRDefault="001F0EF3">
      <w:pPr>
        <w:pStyle w:val="Code"/>
      </w:pPr>
      <w:r>
        <w:t>{</w:t>
      </w:r>
    </w:p>
    <w:p w14:paraId="10292DE3" w14:textId="77777777" w:rsidR="001F0EF3" w:rsidRDefault="001F0EF3">
      <w:pPr>
        <w:pStyle w:val="Code"/>
      </w:pPr>
      <w:r>
        <w:t xml:space="preserve">    </w:t>
      </w:r>
      <w:proofErr w:type="spellStart"/>
      <w:r>
        <w:t>transactionID</w:t>
      </w:r>
      <w:proofErr w:type="spellEnd"/>
      <w:r>
        <w:t xml:space="preserve">       [1]  UTF8String,</w:t>
      </w:r>
    </w:p>
    <w:p w14:paraId="16D20CE6" w14:textId="77777777" w:rsidR="001F0EF3" w:rsidRDefault="001F0EF3">
      <w:pPr>
        <w:pStyle w:val="Code"/>
      </w:pPr>
      <w:r>
        <w:t xml:space="preserve">    version             [2]  </w:t>
      </w:r>
      <w:proofErr w:type="spellStart"/>
      <w:r>
        <w:t>MMSVersion</w:t>
      </w:r>
      <w:proofErr w:type="spellEnd"/>
      <w:r>
        <w:t>,</w:t>
      </w:r>
    </w:p>
    <w:p w14:paraId="13458636" w14:textId="77777777" w:rsidR="001F0EF3" w:rsidRDefault="001F0EF3">
      <w:pPr>
        <w:pStyle w:val="Code"/>
      </w:pPr>
      <w:r>
        <w:t xml:space="preserve">    direction           [3]  </w:t>
      </w:r>
      <w:proofErr w:type="spellStart"/>
      <w:r>
        <w:t>MMSDirection</w:t>
      </w:r>
      <w:proofErr w:type="spellEnd"/>
      <w:r>
        <w:t>,</w:t>
      </w:r>
    </w:p>
    <w:p w14:paraId="6D3A7100" w14:textId="77777777" w:rsidR="001F0EF3" w:rsidRDefault="001F0EF3">
      <w:pPr>
        <w:pStyle w:val="Code"/>
      </w:pPr>
      <w:r>
        <w:t xml:space="preserve">    state               [4]  </w:t>
      </w:r>
      <w:proofErr w:type="spellStart"/>
      <w:r>
        <w:t>MMState</w:t>
      </w:r>
      <w:proofErr w:type="spellEnd"/>
      <w:r>
        <w:t xml:space="preserve"> OPTIONAL,</w:t>
      </w:r>
    </w:p>
    <w:p w14:paraId="760DED5B" w14:textId="77777777" w:rsidR="001F0EF3" w:rsidRDefault="001F0EF3">
      <w:pPr>
        <w:pStyle w:val="Code"/>
      </w:pPr>
      <w:r>
        <w:t xml:space="preserve">    flags               [5]  </w:t>
      </w:r>
      <w:proofErr w:type="spellStart"/>
      <w:r>
        <w:t>MMFlags</w:t>
      </w:r>
      <w:proofErr w:type="spellEnd"/>
      <w:r>
        <w:t xml:space="preserve"> OPTIONAL,</w:t>
      </w:r>
    </w:p>
    <w:p w14:paraId="0F57ACAE" w14:textId="77777777" w:rsidR="001F0EF3" w:rsidRDefault="001F0EF3">
      <w:pPr>
        <w:pStyle w:val="Code"/>
      </w:pPr>
      <w:r>
        <w:t xml:space="preserve">    </w:t>
      </w:r>
      <w:proofErr w:type="spellStart"/>
      <w:r>
        <w:t>contentType</w:t>
      </w:r>
      <w:proofErr w:type="spellEnd"/>
      <w:r>
        <w:t xml:space="preserve">         [6]  UTF8String,</w:t>
      </w:r>
    </w:p>
    <w:p w14:paraId="318842FD" w14:textId="77777777" w:rsidR="001F0EF3" w:rsidRDefault="001F0EF3">
      <w:pPr>
        <w:pStyle w:val="Code"/>
      </w:pPr>
      <w:r>
        <w:t xml:space="preserve">    </w:t>
      </w:r>
      <w:proofErr w:type="spellStart"/>
      <w:r>
        <w:t>contentLocation</w:t>
      </w:r>
      <w:proofErr w:type="spellEnd"/>
      <w:r>
        <w:t xml:space="preserve">     [7]  UTF8String OPTIONAL,</w:t>
      </w:r>
    </w:p>
    <w:p w14:paraId="537EAB17" w14:textId="77777777" w:rsidR="001F0EF3" w:rsidRDefault="001F0EF3">
      <w:pPr>
        <w:pStyle w:val="Code"/>
      </w:pPr>
      <w:r>
        <w:t xml:space="preserve">    </w:t>
      </w:r>
      <w:proofErr w:type="spellStart"/>
      <w:r>
        <w:t>storeStatus</w:t>
      </w:r>
      <w:proofErr w:type="spellEnd"/>
      <w:r>
        <w:t xml:space="preserve">         [8]  </w:t>
      </w:r>
      <w:proofErr w:type="spellStart"/>
      <w:r>
        <w:t>MMSStoreStatus</w:t>
      </w:r>
      <w:proofErr w:type="spellEnd"/>
      <w:r>
        <w:t>,</w:t>
      </w:r>
    </w:p>
    <w:p w14:paraId="3D7680A0" w14:textId="77777777" w:rsidR="001F0EF3" w:rsidRDefault="001F0EF3">
      <w:pPr>
        <w:pStyle w:val="Code"/>
      </w:pPr>
      <w:r>
        <w:t xml:space="preserve">    </w:t>
      </w:r>
      <w:proofErr w:type="spellStart"/>
      <w:r>
        <w:t>storeStatusText</w:t>
      </w:r>
      <w:proofErr w:type="spellEnd"/>
      <w:r>
        <w:t xml:space="preserve">     [9]  UTF8String OPTIONAL,</w:t>
      </w:r>
    </w:p>
    <w:p w14:paraId="063149DA" w14:textId="77777777" w:rsidR="001F0EF3" w:rsidRDefault="001F0EF3">
      <w:pPr>
        <w:pStyle w:val="Code"/>
      </w:pPr>
      <w:r>
        <w:t xml:space="preserve">    </w:t>
      </w:r>
      <w:proofErr w:type="spellStart"/>
      <w:r>
        <w:t>mMessages</w:t>
      </w:r>
      <w:proofErr w:type="spellEnd"/>
      <w:r>
        <w:t xml:space="preserve">           [10] SEQUENCE OF </w:t>
      </w:r>
      <w:proofErr w:type="spellStart"/>
      <w:r>
        <w:t>MMBoxDescription</w:t>
      </w:r>
      <w:proofErr w:type="spellEnd"/>
    </w:p>
    <w:p w14:paraId="2BEAEDDD" w14:textId="77777777" w:rsidR="001F0EF3" w:rsidRDefault="001F0EF3">
      <w:pPr>
        <w:pStyle w:val="Code"/>
      </w:pPr>
      <w:r>
        <w:t>}</w:t>
      </w:r>
    </w:p>
    <w:p w14:paraId="6EB3FD91" w14:textId="77777777" w:rsidR="001F0EF3" w:rsidRDefault="001F0EF3">
      <w:pPr>
        <w:pStyle w:val="Code"/>
      </w:pPr>
    </w:p>
    <w:p w14:paraId="0A138C0E" w14:textId="77777777" w:rsidR="001F0EF3" w:rsidRDefault="001F0EF3">
      <w:pPr>
        <w:pStyle w:val="Code"/>
      </w:pPr>
      <w:proofErr w:type="spellStart"/>
      <w:r>
        <w:t>MMSMBoxDelete</w:t>
      </w:r>
      <w:proofErr w:type="spellEnd"/>
      <w:r>
        <w:t xml:space="preserve"> ::= SEQUENCE</w:t>
      </w:r>
    </w:p>
    <w:p w14:paraId="2AF0A99D" w14:textId="77777777" w:rsidR="001F0EF3" w:rsidRDefault="001F0EF3">
      <w:pPr>
        <w:pStyle w:val="Code"/>
      </w:pPr>
      <w:r>
        <w:t>{</w:t>
      </w:r>
    </w:p>
    <w:p w14:paraId="6DA7AC2C" w14:textId="77777777" w:rsidR="001F0EF3" w:rsidRDefault="001F0EF3">
      <w:pPr>
        <w:pStyle w:val="Code"/>
      </w:pPr>
      <w:r>
        <w:t xml:space="preserve">    </w:t>
      </w:r>
      <w:proofErr w:type="spellStart"/>
      <w:r>
        <w:t>transactionID</w:t>
      </w:r>
      <w:proofErr w:type="spellEnd"/>
      <w:r>
        <w:t xml:space="preserve">       [1] UTF8String,</w:t>
      </w:r>
    </w:p>
    <w:p w14:paraId="54850068" w14:textId="77777777" w:rsidR="001F0EF3" w:rsidRDefault="001F0EF3">
      <w:pPr>
        <w:pStyle w:val="Code"/>
      </w:pPr>
      <w:r>
        <w:t xml:space="preserve">    version             [2] </w:t>
      </w:r>
      <w:proofErr w:type="spellStart"/>
      <w:r>
        <w:t>MMSVersion</w:t>
      </w:r>
      <w:proofErr w:type="spellEnd"/>
      <w:r>
        <w:t>,</w:t>
      </w:r>
    </w:p>
    <w:p w14:paraId="0D6D6954" w14:textId="77777777" w:rsidR="001F0EF3" w:rsidRDefault="001F0EF3">
      <w:pPr>
        <w:pStyle w:val="Code"/>
      </w:pPr>
      <w:r>
        <w:t xml:space="preserve">    direction           [3] </w:t>
      </w:r>
      <w:proofErr w:type="spellStart"/>
      <w:r>
        <w:t>MMSDirection</w:t>
      </w:r>
      <w:proofErr w:type="spellEnd"/>
      <w:r>
        <w:t>,</w:t>
      </w:r>
    </w:p>
    <w:p w14:paraId="396E834C" w14:textId="77777777" w:rsidR="001F0EF3" w:rsidRDefault="001F0EF3">
      <w:pPr>
        <w:pStyle w:val="Code"/>
      </w:pPr>
      <w:r>
        <w:lastRenderedPageBreak/>
        <w:t xml:space="preserve">    </w:t>
      </w:r>
      <w:proofErr w:type="spellStart"/>
      <w:r>
        <w:t>contentLocationReq</w:t>
      </w:r>
      <w:proofErr w:type="spellEnd"/>
      <w:r>
        <w:t xml:space="preserve">  [4] SEQUENCE OF UTF8String,</w:t>
      </w:r>
    </w:p>
    <w:p w14:paraId="5FAFD4E5" w14:textId="77777777" w:rsidR="001F0EF3" w:rsidRDefault="001F0EF3">
      <w:pPr>
        <w:pStyle w:val="Code"/>
      </w:pPr>
      <w:r>
        <w:t xml:space="preserve">    </w:t>
      </w:r>
      <w:proofErr w:type="spellStart"/>
      <w:r>
        <w:t>contentLocationConf</w:t>
      </w:r>
      <w:proofErr w:type="spellEnd"/>
      <w:r>
        <w:t xml:space="preserve"> [5] SEQUENCE OF UTF8String OPTIONAL,</w:t>
      </w:r>
    </w:p>
    <w:p w14:paraId="778750AC" w14:textId="77777777" w:rsidR="001F0EF3" w:rsidRDefault="001F0EF3">
      <w:pPr>
        <w:pStyle w:val="Code"/>
      </w:pPr>
      <w:r>
        <w:t xml:space="preserve">    </w:t>
      </w:r>
      <w:proofErr w:type="spellStart"/>
      <w:r>
        <w:t>responseStatus</w:t>
      </w:r>
      <w:proofErr w:type="spellEnd"/>
      <w:r>
        <w:t xml:space="preserve">      [6] </w:t>
      </w:r>
      <w:proofErr w:type="spellStart"/>
      <w:r>
        <w:t>MMSDeleteResponseStatus</w:t>
      </w:r>
      <w:proofErr w:type="spellEnd"/>
      <w:r>
        <w:t>,</w:t>
      </w:r>
    </w:p>
    <w:p w14:paraId="1D2EBD83" w14:textId="77777777" w:rsidR="001F0EF3" w:rsidRDefault="001F0EF3">
      <w:pPr>
        <w:pStyle w:val="Code"/>
      </w:pPr>
      <w:r>
        <w:t xml:space="preserve">    </w:t>
      </w:r>
      <w:proofErr w:type="spellStart"/>
      <w:r>
        <w:t>responseStatusText</w:t>
      </w:r>
      <w:proofErr w:type="spellEnd"/>
      <w:r>
        <w:t xml:space="preserve">  [7] UTF8String OPTIONAL</w:t>
      </w:r>
    </w:p>
    <w:p w14:paraId="25291B24" w14:textId="77777777" w:rsidR="001F0EF3" w:rsidRDefault="001F0EF3">
      <w:pPr>
        <w:pStyle w:val="Code"/>
      </w:pPr>
      <w:r>
        <w:t>}</w:t>
      </w:r>
    </w:p>
    <w:p w14:paraId="3502F1AC" w14:textId="77777777" w:rsidR="001F0EF3" w:rsidRDefault="001F0EF3">
      <w:pPr>
        <w:pStyle w:val="Code"/>
      </w:pPr>
    </w:p>
    <w:p w14:paraId="4CFE12CC" w14:textId="77777777" w:rsidR="001F0EF3" w:rsidRDefault="001F0EF3">
      <w:pPr>
        <w:pStyle w:val="Code"/>
      </w:pPr>
      <w:proofErr w:type="spellStart"/>
      <w:r>
        <w:t>MMSDeliveryReport</w:t>
      </w:r>
      <w:proofErr w:type="spellEnd"/>
      <w:r>
        <w:t xml:space="preserve"> ::= SEQUENCE</w:t>
      </w:r>
    </w:p>
    <w:p w14:paraId="4A24089B" w14:textId="77777777" w:rsidR="001F0EF3" w:rsidRDefault="001F0EF3">
      <w:pPr>
        <w:pStyle w:val="Code"/>
      </w:pPr>
      <w:r>
        <w:t>{</w:t>
      </w:r>
    </w:p>
    <w:p w14:paraId="636AFCBF" w14:textId="77777777" w:rsidR="001F0EF3" w:rsidRDefault="001F0EF3">
      <w:pPr>
        <w:pStyle w:val="Code"/>
      </w:pPr>
      <w:r>
        <w:t xml:space="preserve">    version             [1] </w:t>
      </w:r>
      <w:proofErr w:type="spellStart"/>
      <w:r>
        <w:t>MMSVersion</w:t>
      </w:r>
      <w:proofErr w:type="spellEnd"/>
      <w:r>
        <w:t>,</w:t>
      </w:r>
    </w:p>
    <w:p w14:paraId="1A6F0E72" w14:textId="77777777" w:rsidR="001F0EF3" w:rsidRDefault="001F0EF3">
      <w:pPr>
        <w:pStyle w:val="Code"/>
      </w:pPr>
      <w:r>
        <w:t xml:space="preserve">    </w:t>
      </w:r>
      <w:proofErr w:type="spellStart"/>
      <w:r>
        <w:t>messageID</w:t>
      </w:r>
      <w:proofErr w:type="spellEnd"/>
      <w:r>
        <w:t xml:space="preserve">           [2] UTF8String,</w:t>
      </w:r>
    </w:p>
    <w:p w14:paraId="3189E3D6" w14:textId="77777777" w:rsidR="001F0EF3" w:rsidRDefault="001F0EF3">
      <w:pPr>
        <w:pStyle w:val="Code"/>
      </w:pPr>
      <w:r>
        <w:t xml:space="preserve">    </w:t>
      </w:r>
      <w:proofErr w:type="spellStart"/>
      <w:r>
        <w:t>terminatingMMSParty</w:t>
      </w:r>
      <w:proofErr w:type="spellEnd"/>
      <w:r>
        <w:t xml:space="preserve"> [3] SEQUENCE OF </w:t>
      </w:r>
      <w:proofErr w:type="spellStart"/>
      <w:r>
        <w:t>MMSParty</w:t>
      </w:r>
      <w:proofErr w:type="spellEnd"/>
      <w:r>
        <w:t>,</w:t>
      </w:r>
    </w:p>
    <w:p w14:paraId="11F659F8" w14:textId="77777777" w:rsidR="001F0EF3" w:rsidRDefault="001F0EF3">
      <w:pPr>
        <w:pStyle w:val="Code"/>
      </w:pPr>
      <w:r>
        <w:t xml:space="preserve">    </w:t>
      </w:r>
      <w:proofErr w:type="spellStart"/>
      <w:r>
        <w:t>mMSDateTime</w:t>
      </w:r>
      <w:proofErr w:type="spellEnd"/>
      <w:r>
        <w:t xml:space="preserve">         [4] Timestamp,</w:t>
      </w:r>
    </w:p>
    <w:p w14:paraId="32E62EAD" w14:textId="77777777" w:rsidR="001F0EF3" w:rsidRDefault="001F0EF3">
      <w:pPr>
        <w:pStyle w:val="Code"/>
      </w:pPr>
      <w:r>
        <w:t xml:space="preserve">    </w:t>
      </w:r>
      <w:proofErr w:type="spellStart"/>
      <w:r>
        <w:t>responseStatus</w:t>
      </w:r>
      <w:proofErr w:type="spellEnd"/>
      <w:r>
        <w:t xml:space="preserve">      [5] </w:t>
      </w:r>
      <w:proofErr w:type="spellStart"/>
      <w:r>
        <w:t>MMSResponseStatus</w:t>
      </w:r>
      <w:proofErr w:type="spellEnd"/>
      <w:r>
        <w:t>,</w:t>
      </w:r>
    </w:p>
    <w:p w14:paraId="43996370" w14:textId="77777777" w:rsidR="001F0EF3" w:rsidRDefault="001F0EF3">
      <w:pPr>
        <w:pStyle w:val="Code"/>
      </w:pPr>
      <w:r>
        <w:t xml:space="preserve">    </w:t>
      </w:r>
      <w:proofErr w:type="spellStart"/>
      <w:r>
        <w:t>responseStatusText</w:t>
      </w:r>
      <w:proofErr w:type="spellEnd"/>
      <w:r>
        <w:t xml:space="preserve">  [6] UTF8String OPTIONAL,</w:t>
      </w:r>
    </w:p>
    <w:p w14:paraId="6E888931" w14:textId="77777777" w:rsidR="001F0EF3" w:rsidRDefault="001F0EF3">
      <w:pPr>
        <w:pStyle w:val="Code"/>
      </w:pPr>
      <w:r>
        <w:t xml:space="preserve">    </w:t>
      </w:r>
      <w:proofErr w:type="spellStart"/>
      <w:r>
        <w:t>applicID</w:t>
      </w:r>
      <w:proofErr w:type="spellEnd"/>
      <w:r>
        <w:t xml:space="preserve">            [7] UTF8String OPTIONAL,</w:t>
      </w:r>
    </w:p>
    <w:p w14:paraId="0703FDE9" w14:textId="77777777" w:rsidR="001F0EF3" w:rsidRDefault="001F0EF3">
      <w:pPr>
        <w:pStyle w:val="Code"/>
      </w:pPr>
      <w:r>
        <w:t xml:space="preserve">    </w:t>
      </w:r>
      <w:proofErr w:type="spellStart"/>
      <w:r>
        <w:t>replyApplicID</w:t>
      </w:r>
      <w:proofErr w:type="spellEnd"/>
      <w:r>
        <w:t xml:space="preserve">       [8] UTF8String OPTIONAL,</w:t>
      </w:r>
    </w:p>
    <w:p w14:paraId="3F3096B5" w14:textId="77777777" w:rsidR="001F0EF3" w:rsidRDefault="001F0EF3">
      <w:pPr>
        <w:pStyle w:val="Code"/>
      </w:pPr>
      <w:r>
        <w:t xml:space="preserve">    </w:t>
      </w:r>
      <w:proofErr w:type="spellStart"/>
      <w:r>
        <w:t>auxApplicInfo</w:t>
      </w:r>
      <w:proofErr w:type="spellEnd"/>
      <w:r>
        <w:t xml:space="preserve">       [9] UTF8String OPTIONAL</w:t>
      </w:r>
    </w:p>
    <w:p w14:paraId="46126709" w14:textId="77777777" w:rsidR="001F0EF3" w:rsidRDefault="001F0EF3">
      <w:pPr>
        <w:pStyle w:val="Code"/>
      </w:pPr>
      <w:r>
        <w:t>}</w:t>
      </w:r>
    </w:p>
    <w:p w14:paraId="4B079079" w14:textId="77777777" w:rsidR="001F0EF3" w:rsidRDefault="001F0EF3">
      <w:pPr>
        <w:pStyle w:val="Code"/>
      </w:pPr>
    </w:p>
    <w:p w14:paraId="7C3E4161" w14:textId="77777777" w:rsidR="001F0EF3" w:rsidRDefault="001F0EF3">
      <w:pPr>
        <w:pStyle w:val="Code"/>
      </w:pPr>
      <w:proofErr w:type="spellStart"/>
      <w:r>
        <w:t>MMSDeliveryReportNonLocalTarget</w:t>
      </w:r>
      <w:proofErr w:type="spellEnd"/>
      <w:r>
        <w:t xml:space="preserve"> ::= SEQUENCE</w:t>
      </w:r>
    </w:p>
    <w:p w14:paraId="7B5F14C1" w14:textId="77777777" w:rsidR="001F0EF3" w:rsidRDefault="001F0EF3">
      <w:pPr>
        <w:pStyle w:val="Code"/>
      </w:pPr>
      <w:r>
        <w:t>{</w:t>
      </w:r>
    </w:p>
    <w:p w14:paraId="09AC2D52" w14:textId="77777777" w:rsidR="001F0EF3" w:rsidRDefault="001F0EF3">
      <w:pPr>
        <w:pStyle w:val="Code"/>
      </w:pPr>
      <w:r>
        <w:t xml:space="preserve">    version             [1]  </w:t>
      </w:r>
      <w:proofErr w:type="spellStart"/>
      <w:r>
        <w:t>MMSVersion</w:t>
      </w:r>
      <w:proofErr w:type="spellEnd"/>
      <w:r>
        <w:t>,</w:t>
      </w:r>
    </w:p>
    <w:p w14:paraId="2D536A59" w14:textId="77777777" w:rsidR="001F0EF3" w:rsidRDefault="001F0EF3">
      <w:pPr>
        <w:pStyle w:val="Code"/>
      </w:pPr>
      <w:r>
        <w:t xml:space="preserve">    </w:t>
      </w:r>
      <w:proofErr w:type="spellStart"/>
      <w:r>
        <w:t>transactionID</w:t>
      </w:r>
      <w:proofErr w:type="spellEnd"/>
      <w:r>
        <w:t xml:space="preserve">       [2]  UTF8String,</w:t>
      </w:r>
    </w:p>
    <w:p w14:paraId="74239DB6" w14:textId="77777777" w:rsidR="001F0EF3" w:rsidRDefault="001F0EF3">
      <w:pPr>
        <w:pStyle w:val="Code"/>
      </w:pPr>
      <w:r>
        <w:t xml:space="preserve">    </w:t>
      </w:r>
      <w:proofErr w:type="spellStart"/>
      <w:r>
        <w:t>messageID</w:t>
      </w:r>
      <w:proofErr w:type="spellEnd"/>
      <w:r>
        <w:t xml:space="preserve">           [3]  UTF8String,</w:t>
      </w:r>
    </w:p>
    <w:p w14:paraId="156656F7" w14:textId="77777777" w:rsidR="001F0EF3" w:rsidRDefault="001F0EF3">
      <w:pPr>
        <w:pStyle w:val="Code"/>
      </w:pPr>
      <w:r>
        <w:t xml:space="preserve">    </w:t>
      </w:r>
      <w:proofErr w:type="spellStart"/>
      <w:r>
        <w:t>terminatingMMSParty</w:t>
      </w:r>
      <w:proofErr w:type="spellEnd"/>
      <w:r>
        <w:t xml:space="preserve"> [4]  SEQUENCE OF </w:t>
      </w:r>
      <w:proofErr w:type="spellStart"/>
      <w:r>
        <w:t>MMSParty</w:t>
      </w:r>
      <w:proofErr w:type="spellEnd"/>
      <w:r>
        <w:t>,</w:t>
      </w:r>
    </w:p>
    <w:p w14:paraId="12230159" w14:textId="77777777" w:rsidR="001F0EF3" w:rsidRDefault="001F0EF3">
      <w:pPr>
        <w:pStyle w:val="Code"/>
      </w:pPr>
      <w:r>
        <w:t xml:space="preserve">    </w:t>
      </w:r>
      <w:proofErr w:type="spellStart"/>
      <w:r>
        <w:t>originatingMMSParty</w:t>
      </w:r>
      <w:proofErr w:type="spellEnd"/>
      <w:r>
        <w:t xml:space="preserve"> [5]  </w:t>
      </w:r>
      <w:proofErr w:type="spellStart"/>
      <w:r>
        <w:t>MMSParty</w:t>
      </w:r>
      <w:proofErr w:type="spellEnd"/>
      <w:r>
        <w:t>,</w:t>
      </w:r>
    </w:p>
    <w:p w14:paraId="63F76EF9" w14:textId="77777777" w:rsidR="001F0EF3" w:rsidRDefault="001F0EF3">
      <w:pPr>
        <w:pStyle w:val="Code"/>
      </w:pPr>
      <w:r>
        <w:t xml:space="preserve">    direction           [6]  </w:t>
      </w:r>
      <w:proofErr w:type="spellStart"/>
      <w:r>
        <w:t>MMSDirection</w:t>
      </w:r>
      <w:proofErr w:type="spellEnd"/>
      <w:r>
        <w:t>,</w:t>
      </w:r>
    </w:p>
    <w:p w14:paraId="266936C7" w14:textId="77777777" w:rsidR="001F0EF3" w:rsidRDefault="001F0EF3">
      <w:pPr>
        <w:pStyle w:val="Code"/>
      </w:pPr>
      <w:r>
        <w:t xml:space="preserve">    </w:t>
      </w:r>
      <w:proofErr w:type="spellStart"/>
      <w:r>
        <w:t>mMSDateTime</w:t>
      </w:r>
      <w:proofErr w:type="spellEnd"/>
      <w:r>
        <w:t xml:space="preserve">         [7]  Timestamp,</w:t>
      </w:r>
    </w:p>
    <w:p w14:paraId="2D672E7C" w14:textId="77777777" w:rsidR="001F0EF3" w:rsidRDefault="001F0EF3">
      <w:pPr>
        <w:pStyle w:val="Code"/>
      </w:pPr>
      <w:r>
        <w:t xml:space="preserve">    </w:t>
      </w:r>
      <w:proofErr w:type="spellStart"/>
      <w:r>
        <w:t>forwardToOriginator</w:t>
      </w:r>
      <w:proofErr w:type="spellEnd"/>
      <w:r>
        <w:t xml:space="preserve"> [8]  BOOLEAN OPTIONAL,</w:t>
      </w:r>
    </w:p>
    <w:p w14:paraId="6A6F1BBE" w14:textId="77777777" w:rsidR="001F0EF3" w:rsidRDefault="001F0EF3">
      <w:pPr>
        <w:pStyle w:val="Code"/>
      </w:pPr>
      <w:r>
        <w:t xml:space="preserve">    status              [9]  </w:t>
      </w:r>
      <w:proofErr w:type="spellStart"/>
      <w:r>
        <w:t>MMStatus</w:t>
      </w:r>
      <w:proofErr w:type="spellEnd"/>
      <w:r>
        <w:t>,</w:t>
      </w:r>
    </w:p>
    <w:p w14:paraId="438839EA" w14:textId="77777777" w:rsidR="001F0EF3" w:rsidRDefault="001F0EF3">
      <w:pPr>
        <w:pStyle w:val="Code"/>
      </w:pPr>
      <w:r>
        <w:t xml:space="preserve">    </w:t>
      </w:r>
      <w:proofErr w:type="spellStart"/>
      <w:r>
        <w:t>statusExtension</w:t>
      </w:r>
      <w:proofErr w:type="spellEnd"/>
      <w:r>
        <w:t xml:space="preserve">     [10] </w:t>
      </w:r>
      <w:proofErr w:type="spellStart"/>
      <w:r>
        <w:t>MMStatusExtension</w:t>
      </w:r>
      <w:proofErr w:type="spellEnd"/>
      <w:r>
        <w:t>,</w:t>
      </w:r>
    </w:p>
    <w:p w14:paraId="5C22A371" w14:textId="77777777" w:rsidR="001F0EF3" w:rsidRDefault="001F0EF3">
      <w:pPr>
        <w:pStyle w:val="Code"/>
      </w:pPr>
      <w:r>
        <w:t xml:space="preserve">    </w:t>
      </w:r>
      <w:proofErr w:type="spellStart"/>
      <w:r>
        <w:t>statusText</w:t>
      </w:r>
      <w:proofErr w:type="spellEnd"/>
      <w:r>
        <w:t xml:space="preserve">          [11] </w:t>
      </w:r>
      <w:proofErr w:type="spellStart"/>
      <w:r>
        <w:t>MMStatusText</w:t>
      </w:r>
      <w:proofErr w:type="spellEnd"/>
      <w:r>
        <w:t>,</w:t>
      </w:r>
    </w:p>
    <w:p w14:paraId="37E5134C" w14:textId="77777777" w:rsidR="001F0EF3" w:rsidRDefault="001F0EF3">
      <w:pPr>
        <w:pStyle w:val="Code"/>
      </w:pPr>
      <w:r>
        <w:t xml:space="preserve">    </w:t>
      </w:r>
      <w:proofErr w:type="spellStart"/>
      <w:r>
        <w:t>applicID</w:t>
      </w:r>
      <w:proofErr w:type="spellEnd"/>
      <w:r>
        <w:t xml:space="preserve">            [12] UTF8String OPTIONAL,</w:t>
      </w:r>
    </w:p>
    <w:p w14:paraId="6A221E01" w14:textId="77777777" w:rsidR="001F0EF3" w:rsidRDefault="001F0EF3">
      <w:pPr>
        <w:pStyle w:val="Code"/>
      </w:pPr>
      <w:r>
        <w:t xml:space="preserve">    </w:t>
      </w:r>
      <w:proofErr w:type="spellStart"/>
      <w:r>
        <w:t>replyApplicID</w:t>
      </w:r>
      <w:proofErr w:type="spellEnd"/>
      <w:r>
        <w:t xml:space="preserve">       [13] UTF8String OPTIONAL,</w:t>
      </w:r>
    </w:p>
    <w:p w14:paraId="39E5EC92" w14:textId="77777777" w:rsidR="001F0EF3" w:rsidRDefault="001F0EF3">
      <w:pPr>
        <w:pStyle w:val="Code"/>
      </w:pPr>
      <w:r>
        <w:t xml:space="preserve">    </w:t>
      </w:r>
      <w:proofErr w:type="spellStart"/>
      <w:r>
        <w:t>auxApplicInfo</w:t>
      </w:r>
      <w:proofErr w:type="spellEnd"/>
      <w:r>
        <w:t xml:space="preserve">       [14] UTF8String OPTIONAL</w:t>
      </w:r>
    </w:p>
    <w:p w14:paraId="44B17F92" w14:textId="77777777" w:rsidR="001F0EF3" w:rsidRDefault="001F0EF3">
      <w:pPr>
        <w:pStyle w:val="Code"/>
      </w:pPr>
      <w:r>
        <w:t>}</w:t>
      </w:r>
    </w:p>
    <w:p w14:paraId="6877D868" w14:textId="77777777" w:rsidR="001F0EF3" w:rsidRDefault="001F0EF3">
      <w:pPr>
        <w:pStyle w:val="Code"/>
      </w:pPr>
    </w:p>
    <w:p w14:paraId="58B5FBDA" w14:textId="77777777" w:rsidR="001F0EF3" w:rsidRDefault="001F0EF3">
      <w:pPr>
        <w:pStyle w:val="Code"/>
      </w:pPr>
      <w:proofErr w:type="spellStart"/>
      <w:r>
        <w:t>MMSReadReport</w:t>
      </w:r>
      <w:proofErr w:type="spellEnd"/>
      <w:r>
        <w:t xml:space="preserve"> ::= SEQUENCE</w:t>
      </w:r>
    </w:p>
    <w:p w14:paraId="588BAD84" w14:textId="77777777" w:rsidR="001F0EF3" w:rsidRDefault="001F0EF3">
      <w:pPr>
        <w:pStyle w:val="Code"/>
      </w:pPr>
      <w:r>
        <w:t>{</w:t>
      </w:r>
    </w:p>
    <w:p w14:paraId="018C7A32" w14:textId="77777777" w:rsidR="001F0EF3" w:rsidRDefault="001F0EF3">
      <w:pPr>
        <w:pStyle w:val="Code"/>
      </w:pPr>
      <w:r>
        <w:t xml:space="preserve">    version             [1] </w:t>
      </w:r>
      <w:proofErr w:type="spellStart"/>
      <w:r>
        <w:t>MMSVersion</w:t>
      </w:r>
      <w:proofErr w:type="spellEnd"/>
      <w:r>
        <w:t>,</w:t>
      </w:r>
    </w:p>
    <w:p w14:paraId="05389075" w14:textId="77777777" w:rsidR="001F0EF3" w:rsidRDefault="001F0EF3">
      <w:pPr>
        <w:pStyle w:val="Code"/>
      </w:pPr>
      <w:r>
        <w:t xml:space="preserve">    </w:t>
      </w:r>
      <w:proofErr w:type="spellStart"/>
      <w:r>
        <w:t>messageID</w:t>
      </w:r>
      <w:proofErr w:type="spellEnd"/>
      <w:r>
        <w:t xml:space="preserve">           [2] UTF8String,</w:t>
      </w:r>
    </w:p>
    <w:p w14:paraId="660A8622" w14:textId="77777777" w:rsidR="001F0EF3" w:rsidRDefault="001F0EF3">
      <w:pPr>
        <w:pStyle w:val="Code"/>
      </w:pPr>
      <w:r>
        <w:t xml:space="preserve">    </w:t>
      </w:r>
      <w:proofErr w:type="spellStart"/>
      <w:r>
        <w:t>terminatingMMSParty</w:t>
      </w:r>
      <w:proofErr w:type="spellEnd"/>
      <w:r>
        <w:t xml:space="preserve"> [3] SEQUENCE OF </w:t>
      </w:r>
      <w:proofErr w:type="spellStart"/>
      <w:r>
        <w:t>MMSParty</w:t>
      </w:r>
      <w:proofErr w:type="spellEnd"/>
      <w:r>
        <w:t>,</w:t>
      </w:r>
    </w:p>
    <w:p w14:paraId="3CC8C371" w14:textId="77777777" w:rsidR="001F0EF3" w:rsidRDefault="001F0EF3">
      <w:pPr>
        <w:pStyle w:val="Code"/>
      </w:pPr>
      <w:r>
        <w:t xml:space="preserve">    </w:t>
      </w:r>
      <w:proofErr w:type="spellStart"/>
      <w:r>
        <w:t>originatingMMSParty</w:t>
      </w:r>
      <w:proofErr w:type="spellEnd"/>
      <w:r>
        <w:t xml:space="preserve"> [4] SEQUENCE OF </w:t>
      </w:r>
      <w:proofErr w:type="spellStart"/>
      <w:r>
        <w:t>MMSParty</w:t>
      </w:r>
      <w:proofErr w:type="spellEnd"/>
      <w:r>
        <w:t>,</w:t>
      </w:r>
    </w:p>
    <w:p w14:paraId="7CFE8EA7" w14:textId="77777777" w:rsidR="001F0EF3" w:rsidRDefault="001F0EF3">
      <w:pPr>
        <w:pStyle w:val="Code"/>
      </w:pPr>
      <w:r>
        <w:t xml:space="preserve">    direction           [5] </w:t>
      </w:r>
      <w:proofErr w:type="spellStart"/>
      <w:r>
        <w:t>MMSDirection</w:t>
      </w:r>
      <w:proofErr w:type="spellEnd"/>
      <w:r>
        <w:t>,</w:t>
      </w:r>
    </w:p>
    <w:p w14:paraId="4CB39D3F" w14:textId="77777777" w:rsidR="001F0EF3" w:rsidRDefault="001F0EF3">
      <w:pPr>
        <w:pStyle w:val="Code"/>
      </w:pPr>
      <w:r>
        <w:t xml:space="preserve">    </w:t>
      </w:r>
      <w:proofErr w:type="spellStart"/>
      <w:r>
        <w:t>mMSDateTime</w:t>
      </w:r>
      <w:proofErr w:type="spellEnd"/>
      <w:r>
        <w:t xml:space="preserve">         [6] Timestamp,</w:t>
      </w:r>
    </w:p>
    <w:p w14:paraId="21A4480A" w14:textId="77777777" w:rsidR="001F0EF3" w:rsidRDefault="001F0EF3">
      <w:pPr>
        <w:pStyle w:val="Code"/>
      </w:pPr>
      <w:r>
        <w:t xml:space="preserve">    </w:t>
      </w:r>
      <w:proofErr w:type="spellStart"/>
      <w:r>
        <w:t>readStatus</w:t>
      </w:r>
      <w:proofErr w:type="spellEnd"/>
      <w:r>
        <w:t xml:space="preserve">          [7] </w:t>
      </w:r>
      <w:proofErr w:type="spellStart"/>
      <w:r>
        <w:t>MMSReadStatus</w:t>
      </w:r>
      <w:proofErr w:type="spellEnd"/>
      <w:r>
        <w:t>,</w:t>
      </w:r>
    </w:p>
    <w:p w14:paraId="366C6C6B" w14:textId="77777777" w:rsidR="001F0EF3" w:rsidRDefault="001F0EF3">
      <w:pPr>
        <w:pStyle w:val="Code"/>
      </w:pPr>
      <w:r>
        <w:t xml:space="preserve">    </w:t>
      </w:r>
      <w:proofErr w:type="spellStart"/>
      <w:r>
        <w:t>applicID</w:t>
      </w:r>
      <w:proofErr w:type="spellEnd"/>
      <w:r>
        <w:t xml:space="preserve">            [8] UTF8String OPTIONAL,</w:t>
      </w:r>
    </w:p>
    <w:p w14:paraId="788814F7" w14:textId="77777777" w:rsidR="001F0EF3" w:rsidRDefault="001F0EF3">
      <w:pPr>
        <w:pStyle w:val="Code"/>
      </w:pPr>
      <w:r>
        <w:t xml:space="preserve">    </w:t>
      </w:r>
      <w:proofErr w:type="spellStart"/>
      <w:r>
        <w:t>replyApplicID</w:t>
      </w:r>
      <w:proofErr w:type="spellEnd"/>
      <w:r>
        <w:t xml:space="preserve">       [9] UTF8String OPTIONAL,</w:t>
      </w:r>
    </w:p>
    <w:p w14:paraId="17994E9B" w14:textId="77777777" w:rsidR="001F0EF3" w:rsidRDefault="001F0EF3">
      <w:pPr>
        <w:pStyle w:val="Code"/>
      </w:pPr>
      <w:r>
        <w:t xml:space="preserve">    </w:t>
      </w:r>
      <w:proofErr w:type="spellStart"/>
      <w:r>
        <w:t>auxApplicInfo</w:t>
      </w:r>
      <w:proofErr w:type="spellEnd"/>
      <w:r>
        <w:t xml:space="preserve">       [10] UTF8String OPTIONAL</w:t>
      </w:r>
    </w:p>
    <w:p w14:paraId="6F6941FC" w14:textId="77777777" w:rsidR="001F0EF3" w:rsidRDefault="001F0EF3">
      <w:pPr>
        <w:pStyle w:val="Code"/>
      </w:pPr>
      <w:r>
        <w:t>}</w:t>
      </w:r>
    </w:p>
    <w:p w14:paraId="34154ACC" w14:textId="77777777" w:rsidR="001F0EF3" w:rsidRDefault="001F0EF3">
      <w:pPr>
        <w:pStyle w:val="Code"/>
      </w:pPr>
    </w:p>
    <w:p w14:paraId="2FE33D77" w14:textId="77777777" w:rsidR="001F0EF3" w:rsidRDefault="001F0EF3">
      <w:pPr>
        <w:pStyle w:val="Code"/>
      </w:pPr>
      <w:proofErr w:type="spellStart"/>
      <w:r>
        <w:t>MMSReadReportNonLocalTarget</w:t>
      </w:r>
      <w:proofErr w:type="spellEnd"/>
      <w:r>
        <w:t xml:space="preserve"> ::= SEQUENCE</w:t>
      </w:r>
    </w:p>
    <w:p w14:paraId="3BB9D167" w14:textId="77777777" w:rsidR="001F0EF3" w:rsidRDefault="001F0EF3">
      <w:pPr>
        <w:pStyle w:val="Code"/>
      </w:pPr>
      <w:r>
        <w:t>{</w:t>
      </w:r>
    </w:p>
    <w:p w14:paraId="62A327B8" w14:textId="77777777" w:rsidR="001F0EF3" w:rsidRDefault="001F0EF3">
      <w:pPr>
        <w:pStyle w:val="Code"/>
      </w:pPr>
      <w:r>
        <w:t xml:space="preserve">    version             [1] </w:t>
      </w:r>
      <w:proofErr w:type="spellStart"/>
      <w:r>
        <w:t>MMSVersion</w:t>
      </w:r>
      <w:proofErr w:type="spellEnd"/>
      <w:r>
        <w:t>,</w:t>
      </w:r>
    </w:p>
    <w:p w14:paraId="2837ACBD" w14:textId="77777777" w:rsidR="001F0EF3" w:rsidRDefault="001F0EF3">
      <w:pPr>
        <w:pStyle w:val="Code"/>
      </w:pPr>
      <w:r>
        <w:t xml:space="preserve">    </w:t>
      </w:r>
      <w:proofErr w:type="spellStart"/>
      <w:r>
        <w:t>transactionID</w:t>
      </w:r>
      <w:proofErr w:type="spellEnd"/>
      <w:r>
        <w:t xml:space="preserve">       [2] UTF8String,</w:t>
      </w:r>
    </w:p>
    <w:p w14:paraId="7AEAA1E7" w14:textId="77777777" w:rsidR="001F0EF3" w:rsidRDefault="001F0EF3">
      <w:pPr>
        <w:pStyle w:val="Code"/>
      </w:pPr>
      <w:r>
        <w:t xml:space="preserve">    </w:t>
      </w:r>
      <w:proofErr w:type="spellStart"/>
      <w:r>
        <w:t>terminatingMMSParty</w:t>
      </w:r>
      <w:proofErr w:type="spellEnd"/>
      <w:r>
        <w:t xml:space="preserve"> [3] SEQUENCE OF </w:t>
      </w:r>
      <w:proofErr w:type="spellStart"/>
      <w:r>
        <w:t>MMSParty</w:t>
      </w:r>
      <w:proofErr w:type="spellEnd"/>
      <w:r>
        <w:t>,</w:t>
      </w:r>
    </w:p>
    <w:p w14:paraId="1652138E" w14:textId="77777777" w:rsidR="001F0EF3" w:rsidRDefault="001F0EF3">
      <w:pPr>
        <w:pStyle w:val="Code"/>
      </w:pPr>
      <w:r>
        <w:t xml:space="preserve">    </w:t>
      </w:r>
      <w:proofErr w:type="spellStart"/>
      <w:r>
        <w:t>originatingMMSParty</w:t>
      </w:r>
      <w:proofErr w:type="spellEnd"/>
      <w:r>
        <w:t xml:space="preserve"> [4] SEQUENCE OF </w:t>
      </w:r>
      <w:proofErr w:type="spellStart"/>
      <w:r>
        <w:t>MMSParty</w:t>
      </w:r>
      <w:proofErr w:type="spellEnd"/>
      <w:r>
        <w:t>,</w:t>
      </w:r>
    </w:p>
    <w:p w14:paraId="65C4F325" w14:textId="77777777" w:rsidR="001F0EF3" w:rsidRDefault="001F0EF3">
      <w:pPr>
        <w:pStyle w:val="Code"/>
      </w:pPr>
      <w:r>
        <w:t xml:space="preserve">    direction           [5] </w:t>
      </w:r>
      <w:proofErr w:type="spellStart"/>
      <w:r>
        <w:t>MMSDirection</w:t>
      </w:r>
      <w:proofErr w:type="spellEnd"/>
      <w:r>
        <w:t>,</w:t>
      </w:r>
    </w:p>
    <w:p w14:paraId="4FB0B3FF" w14:textId="77777777" w:rsidR="001F0EF3" w:rsidRDefault="001F0EF3">
      <w:pPr>
        <w:pStyle w:val="Code"/>
      </w:pPr>
      <w:r>
        <w:t xml:space="preserve">    </w:t>
      </w:r>
      <w:proofErr w:type="spellStart"/>
      <w:r>
        <w:t>messageID</w:t>
      </w:r>
      <w:proofErr w:type="spellEnd"/>
      <w:r>
        <w:t xml:space="preserve">           [6] UTF8String,</w:t>
      </w:r>
    </w:p>
    <w:p w14:paraId="48F62A82" w14:textId="77777777" w:rsidR="001F0EF3" w:rsidRDefault="001F0EF3">
      <w:pPr>
        <w:pStyle w:val="Code"/>
      </w:pPr>
      <w:r>
        <w:t xml:space="preserve">    </w:t>
      </w:r>
      <w:proofErr w:type="spellStart"/>
      <w:r>
        <w:t>mMSDateTime</w:t>
      </w:r>
      <w:proofErr w:type="spellEnd"/>
      <w:r>
        <w:t xml:space="preserve">         [7] Timestamp,</w:t>
      </w:r>
    </w:p>
    <w:p w14:paraId="26C99425" w14:textId="77777777" w:rsidR="001F0EF3" w:rsidRDefault="001F0EF3">
      <w:pPr>
        <w:pStyle w:val="Code"/>
      </w:pPr>
      <w:r>
        <w:t xml:space="preserve">    </w:t>
      </w:r>
      <w:proofErr w:type="spellStart"/>
      <w:r>
        <w:t>readStatus</w:t>
      </w:r>
      <w:proofErr w:type="spellEnd"/>
      <w:r>
        <w:t xml:space="preserve">          [8] </w:t>
      </w:r>
      <w:proofErr w:type="spellStart"/>
      <w:r>
        <w:t>MMSReadStatus</w:t>
      </w:r>
      <w:proofErr w:type="spellEnd"/>
      <w:r>
        <w:t>,</w:t>
      </w:r>
    </w:p>
    <w:p w14:paraId="1E451DE5" w14:textId="77777777" w:rsidR="001F0EF3" w:rsidRDefault="001F0EF3">
      <w:pPr>
        <w:pStyle w:val="Code"/>
      </w:pPr>
      <w:r>
        <w:t xml:space="preserve">    </w:t>
      </w:r>
      <w:proofErr w:type="spellStart"/>
      <w:r>
        <w:t>readStatusText</w:t>
      </w:r>
      <w:proofErr w:type="spellEnd"/>
      <w:r>
        <w:t xml:space="preserve">      [9] </w:t>
      </w:r>
      <w:proofErr w:type="spellStart"/>
      <w:r>
        <w:t>MMSReadStatusText</w:t>
      </w:r>
      <w:proofErr w:type="spellEnd"/>
      <w:r>
        <w:t xml:space="preserve"> OPTIONAL,</w:t>
      </w:r>
    </w:p>
    <w:p w14:paraId="5C98947C" w14:textId="77777777" w:rsidR="001F0EF3" w:rsidRDefault="001F0EF3">
      <w:pPr>
        <w:pStyle w:val="Code"/>
      </w:pPr>
      <w:r>
        <w:t xml:space="preserve">    </w:t>
      </w:r>
      <w:proofErr w:type="spellStart"/>
      <w:r>
        <w:t>applicID</w:t>
      </w:r>
      <w:proofErr w:type="spellEnd"/>
      <w:r>
        <w:t xml:space="preserve">            [10] UTF8String OPTIONAL,</w:t>
      </w:r>
    </w:p>
    <w:p w14:paraId="64853F06" w14:textId="77777777" w:rsidR="001F0EF3" w:rsidRDefault="001F0EF3">
      <w:pPr>
        <w:pStyle w:val="Code"/>
      </w:pPr>
      <w:r>
        <w:t xml:space="preserve">    </w:t>
      </w:r>
      <w:proofErr w:type="spellStart"/>
      <w:r>
        <w:t>replyApplicID</w:t>
      </w:r>
      <w:proofErr w:type="spellEnd"/>
      <w:r>
        <w:t xml:space="preserve">       [11] UTF8String OPTIONAL,</w:t>
      </w:r>
    </w:p>
    <w:p w14:paraId="66CFAB2F" w14:textId="77777777" w:rsidR="001F0EF3" w:rsidRDefault="001F0EF3">
      <w:pPr>
        <w:pStyle w:val="Code"/>
      </w:pPr>
      <w:r>
        <w:t xml:space="preserve">    </w:t>
      </w:r>
      <w:proofErr w:type="spellStart"/>
      <w:r>
        <w:t>auxApplicInfo</w:t>
      </w:r>
      <w:proofErr w:type="spellEnd"/>
      <w:r>
        <w:t xml:space="preserve">       [12] UTF8String OPTIONAL</w:t>
      </w:r>
    </w:p>
    <w:p w14:paraId="47E71A64" w14:textId="77777777" w:rsidR="001F0EF3" w:rsidRDefault="001F0EF3">
      <w:pPr>
        <w:pStyle w:val="Code"/>
      </w:pPr>
      <w:r>
        <w:t>}</w:t>
      </w:r>
    </w:p>
    <w:p w14:paraId="07EC52E3" w14:textId="77777777" w:rsidR="001F0EF3" w:rsidRDefault="001F0EF3">
      <w:pPr>
        <w:pStyle w:val="Code"/>
      </w:pPr>
    </w:p>
    <w:p w14:paraId="103478CD" w14:textId="77777777" w:rsidR="001F0EF3" w:rsidRDefault="001F0EF3">
      <w:pPr>
        <w:pStyle w:val="Code"/>
      </w:pPr>
      <w:proofErr w:type="spellStart"/>
      <w:r>
        <w:t>MMSCancel</w:t>
      </w:r>
      <w:proofErr w:type="spellEnd"/>
      <w:r>
        <w:t xml:space="preserve"> ::= SEQUENCE</w:t>
      </w:r>
    </w:p>
    <w:p w14:paraId="480B1C00" w14:textId="77777777" w:rsidR="001F0EF3" w:rsidRDefault="001F0EF3">
      <w:pPr>
        <w:pStyle w:val="Code"/>
      </w:pPr>
      <w:r>
        <w:t>{</w:t>
      </w:r>
    </w:p>
    <w:p w14:paraId="6D3E096F" w14:textId="77777777" w:rsidR="001F0EF3" w:rsidRDefault="001F0EF3">
      <w:pPr>
        <w:pStyle w:val="Code"/>
      </w:pPr>
      <w:r>
        <w:t xml:space="preserve">    </w:t>
      </w:r>
      <w:proofErr w:type="spellStart"/>
      <w:r>
        <w:t>transactionID</w:t>
      </w:r>
      <w:proofErr w:type="spellEnd"/>
      <w:r>
        <w:t xml:space="preserve"> [1] UTF8String,</w:t>
      </w:r>
    </w:p>
    <w:p w14:paraId="7FFCD491" w14:textId="77777777" w:rsidR="001F0EF3" w:rsidRDefault="001F0EF3">
      <w:pPr>
        <w:pStyle w:val="Code"/>
      </w:pPr>
      <w:r>
        <w:t xml:space="preserve">    version       [2] </w:t>
      </w:r>
      <w:proofErr w:type="spellStart"/>
      <w:r>
        <w:t>MMSVersion</w:t>
      </w:r>
      <w:proofErr w:type="spellEnd"/>
      <w:r>
        <w:t>,</w:t>
      </w:r>
    </w:p>
    <w:p w14:paraId="2173B896" w14:textId="77777777" w:rsidR="001F0EF3" w:rsidRDefault="001F0EF3">
      <w:pPr>
        <w:pStyle w:val="Code"/>
      </w:pPr>
      <w:r>
        <w:t xml:space="preserve">    </w:t>
      </w:r>
      <w:proofErr w:type="spellStart"/>
      <w:r>
        <w:t>cancelID</w:t>
      </w:r>
      <w:proofErr w:type="spellEnd"/>
      <w:r>
        <w:t xml:space="preserve">      [3] UTF8String,</w:t>
      </w:r>
    </w:p>
    <w:p w14:paraId="6F7D1A59" w14:textId="77777777" w:rsidR="001F0EF3" w:rsidRDefault="001F0EF3">
      <w:pPr>
        <w:pStyle w:val="Code"/>
      </w:pPr>
      <w:r>
        <w:t xml:space="preserve">    direction     [4] </w:t>
      </w:r>
      <w:proofErr w:type="spellStart"/>
      <w:r>
        <w:t>MMSDirection</w:t>
      </w:r>
      <w:proofErr w:type="spellEnd"/>
    </w:p>
    <w:p w14:paraId="2D68A997" w14:textId="77777777" w:rsidR="001F0EF3" w:rsidRDefault="001F0EF3">
      <w:pPr>
        <w:pStyle w:val="Code"/>
      </w:pPr>
      <w:r>
        <w:t>}</w:t>
      </w:r>
    </w:p>
    <w:p w14:paraId="233ED701" w14:textId="77777777" w:rsidR="001F0EF3" w:rsidRDefault="001F0EF3">
      <w:pPr>
        <w:pStyle w:val="Code"/>
      </w:pPr>
    </w:p>
    <w:p w14:paraId="3CCB1057" w14:textId="77777777" w:rsidR="001F0EF3" w:rsidRDefault="001F0EF3">
      <w:pPr>
        <w:pStyle w:val="Code"/>
      </w:pPr>
      <w:proofErr w:type="spellStart"/>
      <w:r>
        <w:t>MMSMBoxViewRequest</w:t>
      </w:r>
      <w:proofErr w:type="spellEnd"/>
      <w:r>
        <w:t xml:space="preserve"> ::= SEQUENCE</w:t>
      </w:r>
    </w:p>
    <w:p w14:paraId="553E9E50" w14:textId="77777777" w:rsidR="001F0EF3" w:rsidRDefault="001F0EF3">
      <w:pPr>
        <w:pStyle w:val="Code"/>
      </w:pPr>
      <w:r>
        <w:t>{</w:t>
      </w:r>
    </w:p>
    <w:p w14:paraId="5E4C528E" w14:textId="77777777" w:rsidR="001F0EF3" w:rsidRDefault="001F0EF3">
      <w:pPr>
        <w:pStyle w:val="Code"/>
      </w:pPr>
      <w:r>
        <w:t xml:space="preserve">    </w:t>
      </w:r>
      <w:proofErr w:type="spellStart"/>
      <w:r>
        <w:t>transactionID</w:t>
      </w:r>
      <w:proofErr w:type="spellEnd"/>
      <w:r>
        <w:t xml:space="preserve">   [1]  UTF8String,</w:t>
      </w:r>
    </w:p>
    <w:p w14:paraId="3107F637" w14:textId="77777777" w:rsidR="001F0EF3" w:rsidRDefault="001F0EF3">
      <w:pPr>
        <w:pStyle w:val="Code"/>
      </w:pPr>
      <w:r>
        <w:lastRenderedPageBreak/>
        <w:t xml:space="preserve">    version         [2]  </w:t>
      </w:r>
      <w:proofErr w:type="spellStart"/>
      <w:r>
        <w:t>MMSVersion</w:t>
      </w:r>
      <w:proofErr w:type="spellEnd"/>
      <w:r>
        <w:t>,</w:t>
      </w:r>
    </w:p>
    <w:p w14:paraId="197D73A6" w14:textId="77777777" w:rsidR="001F0EF3" w:rsidRDefault="001F0EF3">
      <w:pPr>
        <w:pStyle w:val="Code"/>
      </w:pPr>
      <w:r>
        <w:t xml:space="preserve">    </w:t>
      </w:r>
      <w:proofErr w:type="spellStart"/>
      <w:r>
        <w:t>contentLocation</w:t>
      </w:r>
      <w:proofErr w:type="spellEnd"/>
      <w:r>
        <w:t xml:space="preserve"> [3]  UTF8String OPTIONAL,</w:t>
      </w:r>
    </w:p>
    <w:p w14:paraId="7CCA6EB5" w14:textId="77777777" w:rsidR="001F0EF3" w:rsidRDefault="001F0EF3">
      <w:pPr>
        <w:pStyle w:val="Code"/>
      </w:pPr>
      <w:r>
        <w:t xml:space="preserve">    state           [4]  SEQUENCE OF </w:t>
      </w:r>
      <w:proofErr w:type="spellStart"/>
      <w:r>
        <w:t>MMState</w:t>
      </w:r>
      <w:proofErr w:type="spellEnd"/>
      <w:r>
        <w:t xml:space="preserve"> OPTIONAL,</w:t>
      </w:r>
    </w:p>
    <w:p w14:paraId="7D0619ED" w14:textId="77777777" w:rsidR="001F0EF3" w:rsidRDefault="001F0EF3">
      <w:pPr>
        <w:pStyle w:val="Code"/>
      </w:pPr>
      <w:r>
        <w:t xml:space="preserve">    flags           [5]  SEQUENCE OF </w:t>
      </w:r>
      <w:proofErr w:type="spellStart"/>
      <w:r>
        <w:t>MMFlags</w:t>
      </w:r>
      <w:proofErr w:type="spellEnd"/>
      <w:r>
        <w:t xml:space="preserve"> OPTIONAL,</w:t>
      </w:r>
    </w:p>
    <w:p w14:paraId="6E1D82D2" w14:textId="77777777" w:rsidR="001F0EF3" w:rsidRDefault="001F0EF3">
      <w:pPr>
        <w:pStyle w:val="Code"/>
      </w:pPr>
      <w:r>
        <w:t xml:space="preserve">    start           [6]  INTEGER OPTIONAL,</w:t>
      </w:r>
    </w:p>
    <w:p w14:paraId="7D309784" w14:textId="77777777" w:rsidR="001F0EF3" w:rsidRDefault="001F0EF3">
      <w:pPr>
        <w:pStyle w:val="Code"/>
      </w:pPr>
      <w:r>
        <w:t xml:space="preserve">    limit           [7]  INTEGER OPTIONAL,</w:t>
      </w:r>
    </w:p>
    <w:p w14:paraId="4C318C14" w14:textId="77777777" w:rsidR="001F0EF3" w:rsidRDefault="001F0EF3">
      <w:pPr>
        <w:pStyle w:val="Code"/>
      </w:pPr>
      <w:r>
        <w:t xml:space="preserve">    attributes      [8]  SEQUENCE OF UTF8String OPTIONAL,</w:t>
      </w:r>
    </w:p>
    <w:p w14:paraId="23D7AF1D" w14:textId="77777777" w:rsidR="001F0EF3" w:rsidRDefault="001F0EF3">
      <w:pPr>
        <w:pStyle w:val="Code"/>
      </w:pPr>
      <w:r>
        <w:t xml:space="preserve">    totals          [9]  INTEGER OPTIONAL,</w:t>
      </w:r>
    </w:p>
    <w:p w14:paraId="2465A8D4" w14:textId="77777777" w:rsidR="001F0EF3" w:rsidRDefault="001F0EF3">
      <w:pPr>
        <w:pStyle w:val="Code"/>
      </w:pPr>
      <w:r>
        <w:t xml:space="preserve">    quotas          [10] </w:t>
      </w:r>
      <w:proofErr w:type="spellStart"/>
      <w:r>
        <w:t>MMSQuota</w:t>
      </w:r>
      <w:proofErr w:type="spellEnd"/>
      <w:r>
        <w:t xml:space="preserve"> OPTIONAL</w:t>
      </w:r>
    </w:p>
    <w:p w14:paraId="6B0A96D1" w14:textId="77777777" w:rsidR="001F0EF3" w:rsidRDefault="001F0EF3">
      <w:pPr>
        <w:pStyle w:val="Code"/>
      </w:pPr>
      <w:r>
        <w:t>}</w:t>
      </w:r>
    </w:p>
    <w:p w14:paraId="1048CCE9" w14:textId="77777777" w:rsidR="001F0EF3" w:rsidRDefault="001F0EF3">
      <w:pPr>
        <w:pStyle w:val="Code"/>
      </w:pPr>
    </w:p>
    <w:p w14:paraId="53E9B938" w14:textId="77777777" w:rsidR="001F0EF3" w:rsidRDefault="001F0EF3">
      <w:pPr>
        <w:pStyle w:val="Code"/>
      </w:pPr>
      <w:proofErr w:type="spellStart"/>
      <w:r>
        <w:t>MMSMBoxViewResponse</w:t>
      </w:r>
      <w:proofErr w:type="spellEnd"/>
      <w:r>
        <w:t xml:space="preserve"> ::= SEQUENCE</w:t>
      </w:r>
    </w:p>
    <w:p w14:paraId="48738A7C" w14:textId="77777777" w:rsidR="001F0EF3" w:rsidRDefault="001F0EF3">
      <w:pPr>
        <w:pStyle w:val="Code"/>
      </w:pPr>
      <w:r>
        <w:t>{</w:t>
      </w:r>
    </w:p>
    <w:p w14:paraId="13949B87" w14:textId="77777777" w:rsidR="001F0EF3" w:rsidRDefault="001F0EF3">
      <w:pPr>
        <w:pStyle w:val="Code"/>
      </w:pPr>
      <w:r>
        <w:t xml:space="preserve">    </w:t>
      </w:r>
      <w:proofErr w:type="spellStart"/>
      <w:r>
        <w:t>transactionID</w:t>
      </w:r>
      <w:proofErr w:type="spellEnd"/>
      <w:r>
        <w:t xml:space="preserve">   [1]  UTF8String,</w:t>
      </w:r>
    </w:p>
    <w:p w14:paraId="471F53C6" w14:textId="77777777" w:rsidR="001F0EF3" w:rsidRDefault="001F0EF3">
      <w:pPr>
        <w:pStyle w:val="Code"/>
      </w:pPr>
      <w:r>
        <w:t xml:space="preserve">    version         [2]  </w:t>
      </w:r>
      <w:proofErr w:type="spellStart"/>
      <w:r>
        <w:t>MMSVersion</w:t>
      </w:r>
      <w:proofErr w:type="spellEnd"/>
      <w:r>
        <w:t>,</w:t>
      </w:r>
    </w:p>
    <w:p w14:paraId="17DDA295" w14:textId="77777777" w:rsidR="001F0EF3" w:rsidRDefault="001F0EF3">
      <w:pPr>
        <w:pStyle w:val="Code"/>
      </w:pPr>
      <w:r>
        <w:t xml:space="preserve">    </w:t>
      </w:r>
      <w:proofErr w:type="spellStart"/>
      <w:r>
        <w:t>contentLocation</w:t>
      </w:r>
      <w:proofErr w:type="spellEnd"/>
      <w:r>
        <w:t xml:space="preserve"> [3]  UTF8String OPTIONAL,</w:t>
      </w:r>
    </w:p>
    <w:p w14:paraId="2CB2E4D4" w14:textId="77777777" w:rsidR="001F0EF3" w:rsidRDefault="001F0EF3">
      <w:pPr>
        <w:pStyle w:val="Code"/>
      </w:pPr>
      <w:r>
        <w:t xml:space="preserve">    state           [4]  SEQUENCE OF </w:t>
      </w:r>
      <w:proofErr w:type="spellStart"/>
      <w:r>
        <w:t>MMState</w:t>
      </w:r>
      <w:proofErr w:type="spellEnd"/>
      <w:r>
        <w:t xml:space="preserve"> OPTIONAL,</w:t>
      </w:r>
    </w:p>
    <w:p w14:paraId="6601636B" w14:textId="77777777" w:rsidR="001F0EF3" w:rsidRDefault="001F0EF3">
      <w:pPr>
        <w:pStyle w:val="Code"/>
      </w:pPr>
      <w:r>
        <w:t xml:space="preserve">    flags           [5]  SEQUENCE OF </w:t>
      </w:r>
      <w:proofErr w:type="spellStart"/>
      <w:r>
        <w:t>MMFlags</w:t>
      </w:r>
      <w:proofErr w:type="spellEnd"/>
      <w:r>
        <w:t xml:space="preserve"> OPTIONAL,</w:t>
      </w:r>
    </w:p>
    <w:p w14:paraId="5E4FE7DF" w14:textId="77777777" w:rsidR="001F0EF3" w:rsidRDefault="001F0EF3">
      <w:pPr>
        <w:pStyle w:val="Code"/>
      </w:pPr>
      <w:r>
        <w:t xml:space="preserve">    start           [6]  INTEGER OPTIONAL,</w:t>
      </w:r>
    </w:p>
    <w:p w14:paraId="3A7F3459" w14:textId="77777777" w:rsidR="001F0EF3" w:rsidRDefault="001F0EF3">
      <w:pPr>
        <w:pStyle w:val="Code"/>
      </w:pPr>
      <w:r>
        <w:t xml:space="preserve">    limit           [7]  INTEGER OPTIONAL,</w:t>
      </w:r>
    </w:p>
    <w:p w14:paraId="3D08081C" w14:textId="77777777" w:rsidR="001F0EF3" w:rsidRDefault="001F0EF3">
      <w:pPr>
        <w:pStyle w:val="Code"/>
      </w:pPr>
      <w:r>
        <w:t xml:space="preserve">    attributes      [8]  SEQUENCE OF UTF8String OPTIONAL,</w:t>
      </w:r>
    </w:p>
    <w:p w14:paraId="782BE279" w14:textId="77777777" w:rsidR="001F0EF3" w:rsidRDefault="001F0EF3">
      <w:pPr>
        <w:pStyle w:val="Code"/>
      </w:pPr>
      <w:r>
        <w:t xml:space="preserve">    </w:t>
      </w:r>
      <w:proofErr w:type="spellStart"/>
      <w:r>
        <w:t>mMSTotals</w:t>
      </w:r>
      <w:proofErr w:type="spellEnd"/>
      <w:r>
        <w:t xml:space="preserve">       [9]  BOOLEAN OPTIONAL,</w:t>
      </w:r>
    </w:p>
    <w:p w14:paraId="469C4706" w14:textId="77777777" w:rsidR="001F0EF3" w:rsidRDefault="001F0EF3">
      <w:pPr>
        <w:pStyle w:val="Code"/>
      </w:pPr>
      <w:r>
        <w:t xml:space="preserve">    </w:t>
      </w:r>
      <w:proofErr w:type="spellStart"/>
      <w:r>
        <w:t>mMSQuotas</w:t>
      </w:r>
      <w:proofErr w:type="spellEnd"/>
      <w:r>
        <w:t xml:space="preserve">       [10] BOOLEAN OPTIONAL,</w:t>
      </w:r>
    </w:p>
    <w:p w14:paraId="745D8FD0" w14:textId="77777777" w:rsidR="001F0EF3" w:rsidRDefault="001F0EF3">
      <w:pPr>
        <w:pStyle w:val="Code"/>
      </w:pPr>
      <w:r>
        <w:t xml:space="preserve">    </w:t>
      </w:r>
      <w:proofErr w:type="spellStart"/>
      <w:r>
        <w:t>mMessages</w:t>
      </w:r>
      <w:proofErr w:type="spellEnd"/>
      <w:r>
        <w:t xml:space="preserve">       [11] SEQUENCE OF </w:t>
      </w:r>
      <w:proofErr w:type="spellStart"/>
      <w:r>
        <w:t>MMBoxDescription</w:t>
      </w:r>
      <w:proofErr w:type="spellEnd"/>
    </w:p>
    <w:p w14:paraId="44630836" w14:textId="77777777" w:rsidR="001F0EF3" w:rsidRDefault="001F0EF3">
      <w:pPr>
        <w:pStyle w:val="Code"/>
      </w:pPr>
      <w:r>
        <w:t>}</w:t>
      </w:r>
    </w:p>
    <w:p w14:paraId="263EDDF4" w14:textId="77777777" w:rsidR="001F0EF3" w:rsidRDefault="001F0EF3">
      <w:pPr>
        <w:pStyle w:val="Code"/>
      </w:pPr>
    </w:p>
    <w:p w14:paraId="54D5A76A" w14:textId="77777777" w:rsidR="001F0EF3" w:rsidRDefault="001F0EF3">
      <w:pPr>
        <w:pStyle w:val="Code"/>
      </w:pPr>
      <w:proofErr w:type="spellStart"/>
      <w:r>
        <w:t>MMBoxDescription</w:t>
      </w:r>
      <w:proofErr w:type="spellEnd"/>
      <w:r>
        <w:t xml:space="preserve"> ::= SEQUENCE</w:t>
      </w:r>
    </w:p>
    <w:p w14:paraId="23847C2E" w14:textId="77777777" w:rsidR="001F0EF3" w:rsidRDefault="001F0EF3">
      <w:pPr>
        <w:pStyle w:val="Code"/>
      </w:pPr>
      <w:r>
        <w:t>{</w:t>
      </w:r>
    </w:p>
    <w:p w14:paraId="2C9CAF0E" w14:textId="77777777" w:rsidR="001F0EF3" w:rsidRDefault="001F0EF3">
      <w:pPr>
        <w:pStyle w:val="Code"/>
      </w:pPr>
      <w:r>
        <w:t xml:space="preserve">    </w:t>
      </w:r>
      <w:proofErr w:type="spellStart"/>
      <w:r>
        <w:t>contentLocation</w:t>
      </w:r>
      <w:proofErr w:type="spellEnd"/>
      <w:r>
        <w:t xml:space="preserve">          [1]  UTF8String OPTIONAL,</w:t>
      </w:r>
    </w:p>
    <w:p w14:paraId="11F4645C" w14:textId="77777777" w:rsidR="001F0EF3" w:rsidRDefault="001F0EF3">
      <w:pPr>
        <w:pStyle w:val="Code"/>
      </w:pPr>
      <w:r>
        <w:t xml:space="preserve">    </w:t>
      </w:r>
      <w:proofErr w:type="spellStart"/>
      <w:r>
        <w:t>messageID</w:t>
      </w:r>
      <w:proofErr w:type="spellEnd"/>
      <w:r>
        <w:t xml:space="preserve">                [2]  UTF8String OPTIONAL,</w:t>
      </w:r>
    </w:p>
    <w:p w14:paraId="67BAE0B5" w14:textId="77777777" w:rsidR="001F0EF3" w:rsidRDefault="001F0EF3">
      <w:pPr>
        <w:pStyle w:val="Code"/>
      </w:pPr>
      <w:r>
        <w:t xml:space="preserve">    state                    [3]  </w:t>
      </w:r>
      <w:proofErr w:type="spellStart"/>
      <w:r>
        <w:t>MMState</w:t>
      </w:r>
      <w:proofErr w:type="spellEnd"/>
      <w:r>
        <w:t xml:space="preserve"> OPTIONAL,</w:t>
      </w:r>
    </w:p>
    <w:p w14:paraId="074B5DF1" w14:textId="77777777" w:rsidR="001F0EF3" w:rsidRDefault="001F0EF3">
      <w:pPr>
        <w:pStyle w:val="Code"/>
      </w:pPr>
      <w:r>
        <w:t xml:space="preserve">    flags                    [4]  SEQUENCE OF </w:t>
      </w:r>
      <w:proofErr w:type="spellStart"/>
      <w:r>
        <w:t>MMFlags</w:t>
      </w:r>
      <w:proofErr w:type="spellEnd"/>
      <w:r>
        <w:t xml:space="preserve"> OPTIONAL,</w:t>
      </w:r>
    </w:p>
    <w:p w14:paraId="715FA663" w14:textId="77777777" w:rsidR="001F0EF3" w:rsidRDefault="001F0EF3">
      <w:pPr>
        <w:pStyle w:val="Code"/>
      </w:pPr>
      <w:r>
        <w:t xml:space="preserve">    </w:t>
      </w:r>
      <w:proofErr w:type="spellStart"/>
      <w:r>
        <w:t>dateTime</w:t>
      </w:r>
      <w:proofErr w:type="spellEnd"/>
      <w:r>
        <w:t xml:space="preserve">                 [5]  Timestamp OPTIONAL,</w:t>
      </w:r>
    </w:p>
    <w:p w14:paraId="7D7F1ADF" w14:textId="77777777" w:rsidR="001F0EF3" w:rsidRDefault="001F0EF3">
      <w:pPr>
        <w:pStyle w:val="Code"/>
      </w:pPr>
      <w:r>
        <w:t xml:space="preserve">    </w:t>
      </w:r>
      <w:proofErr w:type="spellStart"/>
      <w:r>
        <w:t>originatingMMSParty</w:t>
      </w:r>
      <w:proofErr w:type="spellEnd"/>
      <w:r>
        <w:t xml:space="preserve">      [6]  </w:t>
      </w:r>
      <w:proofErr w:type="spellStart"/>
      <w:r>
        <w:t>MMSParty</w:t>
      </w:r>
      <w:proofErr w:type="spellEnd"/>
      <w:r>
        <w:t xml:space="preserve"> OPTIONAL,</w:t>
      </w:r>
    </w:p>
    <w:p w14:paraId="1036E768" w14:textId="77777777" w:rsidR="001F0EF3" w:rsidRDefault="001F0EF3">
      <w:pPr>
        <w:pStyle w:val="Code"/>
      </w:pPr>
      <w:r>
        <w:t xml:space="preserve">    </w:t>
      </w:r>
      <w:proofErr w:type="spellStart"/>
      <w:r>
        <w:t>terminatingMMSParty</w:t>
      </w:r>
      <w:proofErr w:type="spellEnd"/>
      <w:r>
        <w:t xml:space="preserve">      [7]  SEQUENCE OF </w:t>
      </w:r>
      <w:proofErr w:type="spellStart"/>
      <w:r>
        <w:t>MMSParty</w:t>
      </w:r>
      <w:proofErr w:type="spellEnd"/>
      <w:r>
        <w:t xml:space="preserve"> OPTIONAL,</w:t>
      </w:r>
    </w:p>
    <w:p w14:paraId="25584724" w14:textId="77777777" w:rsidR="001F0EF3" w:rsidRDefault="001F0EF3">
      <w:pPr>
        <w:pStyle w:val="Code"/>
      </w:pPr>
      <w:r>
        <w:t xml:space="preserve">    </w:t>
      </w:r>
      <w:proofErr w:type="spellStart"/>
      <w:r>
        <w:t>cCRecipients</w:t>
      </w:r>
      <w:proofErr w:type="spellEnd"/>
      <w:r>
        <w:t xml:space="preserve">             [8]  SEQUENCE OF </w:t>
      </w:r>
      <w:proofErr w:type="spellStart"/>
      <w:r>
        <w:t>MMSParty</w:t>
      </w:r>
      <w:proofErr w:type="spellEnd"/>
      <w:r>
        <w:t xml:space="preserve"> OPTIONAL,</w:t>
      </w:r>
    </w:p>
    <w:p w14:paraId="46ADF90F" w14:textId="77777777" w:rsidR="001F0EF3" w:rsidRDefault="001F0EF3">
      <w:pPr>
        <w:pStyle w:val="Code"/>
      </w:pPr>
      <w:r>
        <w:t xml:space="preserve">    </w:t>
      </w:r>
      <w:proofErr w:type="spellStart"/>
      <w:r>
        <w:t>bCCRecipients</w:t>
      </w:r>
      <w:proofErr w:type="spellEnd"/>
      <w:r>
        <w:t xml:space="preserve">            [9]  SEQUENCE OF </w:t>
      </w:r>
      <w:proofErr w:type="spellStart"/>
      <w:r>
        <w:t>MMSParty</w:t>
      </w:r>
      <w:proofErr w:type="spellEnd"/>
      <w:r>
        <w:t xml:space="preserve"> OPTIONAL,</w:t>
      </w:r>
    </w:p>
    <w:p w14:paraId="1B388B25" w14:textId="77777777" w:rsidR="001F0EF3" w:rsidRDefault="001F0EF3">
      <w:pPr>
        <w:pStyle w:val="Code"/>
      </w:pPr>
      <w:r>
        <w:t xml:space="preserve">    </w:t>
      </w:r>
      <w:proofErr w:type="spellStart"/>
      <w:r>
        <w:t>messageClass</w:t>
      </w:r>
      <w:proofErr w:type="spellEnd"/>
      <w:r>
        <w:t xml:space="preserve">             [10] </w:t>
      </w:r>
      <w:proofErr w:type="spellStart"/>
      <w:r>
        <w:t>MMSMessageClass</w:t>
      </w:r>
      <w:proofErr w:type="spellEnd"/>
      <w:r>
        <w:t xml:space="preserve"> OPTIONAL,</w:t>
      </w:r>
    </w:p>
    <w:p w14:paraId="633EC3FC" w14:textId="77777777" w:rsidR="001F0EF3" w:rsidRDefault="001F0EF3">
      <w:pPr>
        <w:pStyle w:val="Code"/>
      </w:pPr>
      <w:r>
        <w:t xml:space="preserve">    subject                  [11] </w:t>
      </w:r>
      <w:proofErr w:type="spellStart"/>
      <w:r>
        <w:t>MMSSubject</w:t>
      </w:r>
      <w:proofErr w:type="spellEnd"/>
      <w:r>
        <w:t xml:space="preserve"> OPTIONAL,</w:t>
      </w:r>
    </w:p>
    <w:p w14:paraId="79F18790" w14:textId="77777777" w:rsidR="001F0EF3" w:rsidRDefault="001F0EF3">
      <w:pPr>
        <w:pStyle w:val="Code"/>
      </w:pPr>
      <w:r>
        <w:t xml:space="preserve">    priority                 [12] </w:t>
      </w:r>
      <w:proofErr w:type="spellStart"/>
      <w:r>
        <w:t>MMSPriority</w:t>
      </w:r>
      <w:proofErr w:type="spellEnd"/>
      <w:r>
        <w:t xml:space="preserve"> OPTIONAL,</w:t>
      </w:r>
    </w:p>
    <w:p w14:paraId="41EAAA88" w14:textId="77777777" w:rsidR="001F0EF3" w:rsidRDefault="001F0EF3">
      <w:pPr>
        <w:pStyle w:val="Code"/>
      </w:pPr>
      <w:r>
        <w:t xml:space="preserve">    </w:t>
      </w:r>
      <w:proofErr w:type="spellStart"/>
      <w:r>
        <w:t>deliveryTime</w:t>
      </w:r>
      <w:proofErr w:type="spellEnd"/>
      <w:r>
        <w:t xml:space="preserve">             [13] Timestamp OPTIONAL,</w:t>
      </w:r>
    </w:p>
    <w:p w14:paraId="629CE9C3" w14:textId="77777777" w:rsidR="001F0EF3" w:rsidRDefault="001F0EF3">
      <w:pPr>
        <w:pStyle w:val="Code"/>
      </w:pPr>
      <w:r>
        <w:t xml:space="preserve">    </w:t>
      </w:r>
      <w:proofErr w:type="spellStart"/>
      <w:r>
        <w:t>readReport</w:t>
      </w:r>
      <w:proofErr w:type="spellEnd"/>
      <w:r>
        <w:t xml:space="preserve">               [14] BOOLEAN OPTIONAL,</w:t>
      </w:r>
    </w:p>
    <w:p w14:paraId="38C0CD2F" w14:textId="77777777" w:rsidR="001F0EF3" w:rsidRDefault="001F0EF3">
      <w:pPr>
        <w:pStyle w:val="Code"/>
      </w:pPr>
      <w:r>
        <w:t xml:space="preserve">    </w:t>
      </w:r>
      <w:proofErr w:type="spellStart"/>
      <w:r>
        <w:t>messageSize</w:t>
      </w:r>
      <w:proofErr w:type="spellEnd"/>
      <w:r>
        <w:t xml:space="preserve">              [15] INTEGER OPTIONAL,</w:t>
      </w:r>
    </w:p>
    <w:p w14:paraId="578C5AC4" w14:textId="77777777" w:rsidR="001F0EF3" w:rsidRDefault="001F0EF3">
      <w:pPr>
        <w:pStyle w:val="Code"/>
      </w:pPr>
      <w:r>
        <w:t xml:space="preserve">    </w:t>
      </w:r>
      <w:proofErr w:type="spellStart"/>
      <w:r>
        <w:t>replyCharging</w:t>
      </w:r>
      <w:proofErr w:type="spellEnd"/>
      <w:r>
        <w:t xml:space="preserve">            [16] </w:t>
      </w:r>
      <w:proofErr w:type="spellStart"/>
      <w:r>
        <w:t>MMSReplyCharging</w:t>
      </w:r>
      <w:proofErr w:type="spellEnd"/>
      <w:r>
        <w:t xml:space="preserve"> OPTIONAL,</w:t>
      </w:r>
    </w:p>
    <w:p w14:paraId="3E82F11D" w14:textId="77777777" w:rsidR="001F0EF3" w:rsidRDefault="001F0EF3">
      <w:pPr>
        <w:pStyle w:val="Code"/>
      </w:pPr>
      <w:r>
        <w:t xml:space="preserve">    </w:t>
      </w:r>
      <w:proofErr w:type="spellStart"/>
      <w:r>
        <w:t>previouslySentBy</w:t>
      </w:r>
      <w:proofErr w:type="spellEnd"/>
      <w:r>
        <w:t xml:space="preserve">         [17] </w:t>
      </w:r>
      <w:proofErr w:type="spellStart"/>
      <w:r>
        <w:t>MMSPreviouslySentBy</w:t>
      </w:r>
      <w:proofErr w:type="spellEnd"/>
      <w:r>
        <w:t xml:space="preserve"> OPTIONAL,</w:t>
      </w:r>
    </w:p>
    <w:p w14:paraId="4068AC31" w14:textId="77777777" w:rsidR="001F0EF3" w:rsidRDefault="001F0EF3">
      <w:pPr>
        <w:pStyle w:val="Code"/>
      </w:pPr>
      <w:r>
        <w:t xml:space="preserve">    </w:t>
      </w:r>
      <w:proofErr w:type="spellStart"/>
      <w:r>
        <w:t>previouslySentByDateTime</w:t>
      </w:r>
      <w:proofErr w:type="spellEnd"/>
      <w:r>
        <w:t xml:space="preserve"> [18] Timestamp OPTIONAL,</w:t>
      </w:r>
    </w:p>
    <w:p w14:paraId="0AA2B8A8" w14:textId="77777777" w:rsidR="001F0EF3" w:rsidRDefault="001F0EF3">
      <w:pPr>
        <w:pStyle w:val="Code"/>
      </w:pPr>
      <w:r>
        <w:t xml:space="preserve">    </w:t>
      </w:r>
      <w:proofErr w:type="spellStart"/>
      <w:r>
        <w:t>contentType</w:t>
      </w:r>
      <w:proofErr w:type="spellEnd"/>
      <w:r>
        <w:t xml:space="preserve">              [19] UTF8String OPTIONAL</w:t>
      </w:r>
    </w:p>
    <w:p w14:paraId="1F92CB3E" w14:textId="77777777" w:rsidR="001F0EF3" w:rsidRDefault="001F0EF3">
      <w:pPr>
        <w:pStyle w:val="Code"/>
      </w:pPr>
      <w:r>
        <w:t>}</w:t>
      </w:r>
    </w:p>
    <w:p w14:paraId="5D8BC491" w14:textId="77777777" w:rsidR="001F0EF3" w:rsidRDefault="001F0EF3">
      <w:pPr>
        <w:pStyle w:val="Code"/>
      </w:pPr>
    </w:p>
    <w:p w14:paraId="5600CD9C" w14:textId="77777777" w:rsidR="001F0EF3" w:rsidRDefault="001F0EF3">
      <w:pPr>
        <w:pStyle w:val="CodeHeader"/>
      </w:pPr>
      <w:r>
        <w:t>-- =========</w:t>
      </w:r>
    </w:p>
    <w:p w14:paraId="77DCB8D4" w14:textId="77777777" w:rsidR="001F0EF3" w:rsidRDefault="001F0EF3">
      <w:pPr>
        <w:pStyle w:val="CodeHeader"/>
      </w:pPr>
      <w:r>
        <w:t>-- MMS CCPDU</w:t>
      </w:r>
    </w:p>
    <w:p w14:paraId="69AB9114" w14:textId="77777777" w:rsidR="001F0EF3" w:rsidRDefault="001F0EF3">
      <w:pPr>
        <w:pStyle w:val="Code"/>
      </w:pPr>
      <w:r>
        <w:t>-- =========</w:t>
      </w:r>
    </w:p>
    <w:p w14:paraId="75E9940A" w14:textId="77777777" w:rsidR="001F0EF3" w:rsidRDefault="001F0EF3">
      <w:pPr>
        <w:pStyle w:val="Code"/>
      </w:pPr>
    </w:p>
    <w:p w14:paraId="1CE1336E" w14:textId="77777777" w:rsidR="001F0EF3" w:rsidRDefault="001F0EF3">
      <w:pPr>
        <w:pStyle w:val="Code"/>
      </w:pPr>
      <w:r>
        <w:t>MMSCCPDU ::= SEQUENCE</w:t>
      </w:r>
    </w:p>
    <w:p w14:paraId="067EB6BD" w14:textId="77777777" w:rsidR="001F0EF3" w:rsidRDefault="001F0EF3">
      <w:pPr>
        <w:pStyle w:val="Code"/>
      </w:pPr>
      <w:r>
        <w:t>{</w:t>
      </w:r>
    </w:p>
    <w:p w14:paraId="463537D8" w14:textId="77777777" w:rsidR="001F0EF3" w:rsidRDefault="001F0EF3">
      <w:pPr>
        <w:pStyle w:val="Code"/>
      </w:pPr>
      <w:r>
        <w:t xml:space="preserve">    version    [1] </w:t>
      </w:r>
      <w:proofErr w:type="spellStart"/>
      <w:r>
        <w:t>MMSVersion</w:t>
      </w:r>
      <w:proofErr w:type="spellEnd"/>
      <w:r>
        <w:t>,</w:t>
      </w:r>
    </w:p>
    <w:p w14:paraId="02AC2261" w14:textId="77777777" w:rsidR="001F0EF3" w:rsidRDefault="001F0EF3">
      <w:pPr>
        <w:pStyle w:val="Code"/>
      </w:pPr>
      <w:r>
        <w:t xml:space="preserve">    </w:t>
      </w:r>
      <w:proofErr w:type="spellStart"/>
      <w:r>
        <w:t>transactionID</w:t>
      </w:r>
      <w:proofErr w:type="spellEnd"/>
      <w:r>
        <w:t xml:space="preserve"> [2] UTF8String,</w:t>
      </w:r>
    </w:p>
    <w:p w14:paraId="20AF8C9A" w14:textId="77777777" w:rsidR="001F0EF3" w:rsidRDefault="001F0EF3">
      <w:pPr>
        <w:pStyle w:val="Code"/>
      </w:pPr>
      <w:r>
        <w:t xml:space="preserve">    </w:t>
      </w:r>
      <w:proofErr w:type="spellStart"/>
      <w:r>
        <w:t>mMSContent</w:t>
      </w:r>
      <w:proofErr w:type="spellEnd"/>
      <w:r>
        <w:t xml:space="preserve">    [3] OCTET STRING</w:t>
      </w:r>
    </w:p>
    <w:p w14:paraId="09B1AD9E" w14:textId="77777777" w:rsidR="001F0EF3" w:rsidRDefault="001F0EF3">
      <w:pPr>
        <w:pStyle w:val="Code"/>
      </w:pPr>
      <w:r>
        <w:t>}</w:t>
      </w:r>
    </w:p>
    <w:p w14:paraId="005E3D53" w14:textId="77777777" w:rsidR="001F0EF3" w:rsidRDefault="001F0EF3">
      <w:pPr>
        <w:pStyle w:val="Code"/>
      </w:pPr>
    </w:p>
    <w:p w14:paraId="3A635219" w14:textId="77777777" w:rsidR="001F0EF3" w:rsidRDefault="001F0EF3">
      <w:pPr>
        <w:pStyle w:val="CodeHeader"/>
      </w:pPr>
      <w:r>
        <w:t>-- ==============</w:t>
      </w:r>
    </w:p>
    <w:p w14:paraId="0F5164B9" w14:textId="77777777" w:rsidR="001F0EF3" w:rsidRDefault="001F0EF3">
      <w:pPr>
        <w:pStyle w:val="CodeHeader"/>
      </w:pPr>
      <w:r>
        <w:t>-- MMS parameters</w:t>
      </w:r>
    </w:p>
    <w:p w14:paraId="4091D4B0" w14:textId="77777777" w:rsidR="001F0EF3" w:rsidRDefault="001F0EF3">
      <w:pPr>
        <w:pStyle w:val="Code"/>
      </w:pPr>
      <w:r>
        <w:t>-- ==============</w:t>
      </w:r>
    </w:p>
    <w:p w14:paraId="359948B8" w14:textId="77777777" w:rsidR="001F0EF3" w:rsidRDefault="001F0EF3">
      <w:pPr>
        <w:pStyle w:val="Code"/>
      </w:pPr>
    </w:p>
    <w:p w14:paraId="54877A15" w14:textId="77777777" w:rsidR="001F0EF3" w:rsidRDefault="001F0EF3">
      <w:pPr>
        <w:pStyle w:val="Code"/>
      </w:pPr>
      <w:proofErr w:type="spellStart"/>
      <w:r>
        <w:t>MMSAdaptation</w:t>
      </w:r>
      <w:proofErr w:type="spellEnd"/>
      <w:r>
        <w:t xml:space="preserve"> ::= SEQUENCE</w:t>
      </w:r>
    </w:p>
    <w:p w14:paraId="6C635D28" w14:textId="77777777" w:rsidR="001F0EF3" w:rsidRDefault="001F0EF3">
      <w:pPr>
        <w:pStyle w:val="Code"/>
      </w:pPr>
      <w:r>
        <w:t>{</w:t>
      </w:r>
    </w:p>
    <w:p w14:paraId="3AF9A617" w14:textId="77777777" w:rsidR="001F0EF3" w:rsidRDefault="001F0EF3">
      <w:pPr>
        <w:pStyle w:val="Code"/>
      </w:pPr>
      <w:r>
        <w:t xml:space="preserve">    allowed   [1] BOOLEAN,</w:t>
      </w:r>
    </w:p>
    <w:p w14:paraId="1665A330" w14:textId="77777777" w:rsidR="001F0EF3" w:rsidRDefault="001F0EF3">
      <w:pPr>
        <w:pStyle w:val="Code"/>
      </w:pPr>
      <w:r>
        <w:t xml:space="preserve">    </w:t>
      </w:r>
      <w:proofErr w:type="spellStart"/>
      <w:r>
        <w:t>overriden</w:t>
      </w:r>
      <w:proofErr w:type="spellEnd"/>
      <w:r>
        <w:t xml:space="preserve"> [2] BOOLEAN</w:t>
      </w:r>
    </w:p>
    <w:p w14:paraId="54323251" w14:textId="77777777" w:rsidR="001F0EF3" w:rsidRDefault="001F0EF3">
      <w:pPr>
        <w:pStyle w:val="Code"/>
      </w:pPr>
      <w:r>
        <w:t>}</w:t>
      </w:r>
    </w:p>
    <w:p w14:paraId="24C12B03" w14:textId="77777777" w:rsidR="001F0EF3" w:rsidRDefault="001F0EF3">
      <w:pPr>
        <w:pStyle w:val="Code"/>
      </w:pPr>
    </w:p>
    <w:p w14:paraId="219BE6E9" w14:textId="77777777" w:rsidR="001F0EF3" w:rsidRDefault="001F0EF3">
      <w:pPr>
        <w:pStyle w:val="Code"/>
      </w:pPr>
      <w:proofErr w:type="spellStart"/>
      <w:r>
        <w:t>MMSCancelStatus</w:t>
      </w:r>
      <w:proofErr w:type="spellEnd"/>
      <w:r>
        <w:t xml:space="preserve"> ::= ENUMERATED</w:t>
      </w:r>
    </w:p>
    <w:p w14:paraId="74F643CB" w14:textId="77777777" w:rsidR="001F0EF3" w:rsidRDefault="001F0EF3">
      <w:pPr>
        <w:pStyle w:val="Code"/>
      </w:pPr>
      <w:r>
        <w:t>{</w:t>
      </w:r>
    </w:p>
    <w:p w14:paraId="2693CA12" w14:textId="77777777" w:rsidR="001F0EF3" w:rsidRDefault="001F0EF3">
      <w:pPr>
        <w:pStyle w:val="Code"/>
      </w:pPr>
      <w:r>
        <w:t xml:space="preserve">    </w:t>
      </w:r>
      <w:proofErr w:type="spellStart"/>
      <w:r>
        <w:t>cancelRequestSuccessfullyReceived</w:t>
      </w:r>
      <w:proofErr w:type="spellEnd"/>
      <w:r>
        <w:t>(1),</w:t>
      </w:r>
    </w:p>
    <w:p w14:paraId="0EBBC9D1" w14:textId="77777777" w:rsidR="001F0EF3" w:rsidRDefault="001F0EF3">
      <w:pPr>
        <w:pStyle w:val="Code"/>
      </w:pPr>
      <w:r>
        <w:t xml:space="preserve">    </w:t>
      </w:r>
      <w:proofErr w:type="spellStart"/>
      <w:r>
        <w:t>cancelRequestCorrupted</w:t>
      </w:r>
      <w:proofErr w:type="spellEnd"/>
      <w:r>
        <w:t>(2)</w:t>
      </w:r>
    </w:p>
    <w:p w14:paraId="553A1005" w14:textId="77777777" w:rsidR="001F0EF3" w:rsidRDefault="001F0EF3">
      <w:pPr>
        <w:pStyle w:val="Code"/>
      </w:pPr>
      <w:r>
        <w:t>}</w:t>
      </w:r>
    </w:p>
    <w:p w14:paraId="2F857964" w14:textId="77777777" w:rsidR="001F0EF3" w:rsidRDefault="001F0EF3">
      <w:pPr>
        <w:pStyle w:val="Code"/>
      </w:pPr>
    </w:p>
    <w:p w14:paraId="2E8EC88C" w14:textId="77777777" w:rsidR="001F0EF3" w:rsidRDefault="001F0EF3">
      <w:pPr>
        <w:pStyle w:val="Code"/>
      </w:pPr>
      <w:proofErr w:type="spellStart"/>
      <w:r>
        <w:t>MMSContentClass</w:t>
      </w:r>
      <w:proofErr w:type="spellEnd"/>
      <w:r>
        <w:t xml:space="preserve"> ::= ENUMERATED</w:t>
      </w:r>
    </w:p>
    <w:p w14:paraId="36B066D2" w14:textId="77777777" w:rsidR="001F0EF3" w:rsidRDefault="001F0EF3">
      <w:pPr>
        <w:pStyle w:val="Code"/>
      </w:pPr>
      <w:r>
        <w:t>{</w:t>
      </w:r>
    </w:p>
    <w:p w14:paraId="28655677" w14:textId="77777777" w:rsidR="001F0EF3" w:rsidRDefault="001F0EF3">
      <w:pPr>
        <w:pStyle w:val="Code"/>
      </w:pPr>
      <w:r>
        <w:lastRenderedPageBreak/>
        <w:t xml:space="preserve">    text(1),</w:t>
      </w:r>
    </w:p>
    <w:p w14:paraId="52B2D458" w14:textId="77777777" w:rsidR="001F0EF3" w:rsidRDefault="001F0EF3">
      <w:pPr>
        <w:pStyle w:val="Code"/>
      </w:pPr>
      <w:r>
        <w:t xml:space="preserve">    </w:t>
      </w:r>
      <w:proofErr w:type="spellStart"/>
      <w:r>
        <w:t>imageBasic</w:t>
      </w:r>
      <w:proofErr w:type="spellEnd"/>
      <w:r>
        <w:t>(2),</w:t>
      </w:r>
    </w:p>
    <w:p w14:paraId="318907E4" w14:textId="77777777" w:rsidR="001F0EF3" w:rsidRDefault="001F0EF3">
      <w:pPr>
        <w:pStyle w:val="Code"/>
      </w:pPr>
      <w:r>
        <w:t xml:space="preserve">    </w:t>
      </w:r>
      <w:proofErr w:type="spellStart"/>
      <w:r>
        <w:t>imageRich</w:t>
      </w:r>
      <w:proofErr w:type="spellEnd"/>
      <w:r>
        <w:t>(3),</w:t>
      </w:r>
    </w:p>
    <w:p w14:paraId="71007A16" w14:textId="77777777" w:rsidR="001F0EF3" w:rsidRDefault="001F0EF3">
      <w:pPr>
        <w:pStyle w:val="Code"/>
      </w:pPr>
      <w:r>
        <w:t xml:space="preserve">    </w:t>
      </w:r>
      <w:proofErr w:type="spellStart"/>
      <w:r>
        <w:t>videoBasic</w:t>
      </w:r>
      <w:proofErr w:type="spellEnd"/>
      <w:r>
        <w:t>(4),</w:t>
      </w:r>
    </w:p>
    <w:p w14:paraId="3A588A0A" w14:textId="77777777" w:rsidR="001F0EF3" w:rsidRDefault="001F0EF3">
      <w:pPr>
        <w:pStyle w:val="Code"/>
      </w:pPr>
      <w:r>
        <w:t xml:space="preserve">    </w:t>
      </w:r>
      <w:proofErr w:type="spellStart"/>
      <w:r>
        <w:t>videoRich</w:t>
      </w:r>
      <w:proofErr w:type="spellEnd"/>
      <w:r>
        <w:t>(5),</w:t>
      </w:r>
    </w:p>
    <w:p w14:paraId="71B478C6" w14:textId="77777777" w:rsidR="001F0EF3" w:rsidRDefault="001F0EF3">
      <w:pPr>
        <w:pStyle w:val="Code"/>
      </w:pPr>
      <w:r>
        <w:t xml:space="preserve">    </w:t>
      </w:r>
      <w:proofErr w:type="spellStart"/>
      <w:r>
        <w:t>megaPixel</w:t>
      </w:r>
      <w:proofErr w:type="spellEnd"/>
      <w:r>
        <w:t>(6),</w:t>
      </w:r>
    </w:p>
    <w:p w14:paraId="338A2749" w14:textId="77777777" w:rsidR="001F0EF3" w:rsidRDefault="001F0EF3">
      <w:pPr>
        <w:pStyle w:val="Code"/>
      </w:pPr>
      <w:r>
        <w:t xml:space="preserve">    </w:t>
      </w:r>
      <w:proofErr w:type="spellStart"/>
      <w:r>
        <w:t>contentBasic</w:t>
      </w:r>
      <w:proofErr w:type="spellEnd"/>
      <w:r>
        <w:t>(7),</w:t>
      </w:r>
    </w:p>
    <w:p w14:paraId="5611EFF6" w14:textId="77777777" w:rsidR="001F0EF3" w:rsidRDefault="001F0EF3">
      <w:pPr>
        <w:pStyle w:val="Code"/>
      </w:pPr>
      <w:r>
        <w:t xml:space="preserve">    </w:t>
      </w:r>
      <w:proofErr w:type="spellStart"/>
      <w:r>
        <w:t>contentRich</w:t>
      </w:r>
      <w:proofErr w:type="spellEnd"/>
      <w:r>
        <w:t>(8)</w:t>
      </w:r>
    </w:p>
    <w:p w14:paraId="092FA569" w14:textId="77777777" w:rsidR="001F0EF3" w:rsidRDefault="001F0EF3">
      <w:pPr>
        <w:pStyle w:val="Code"/>
      </w:pPr>
      <w:r>
        <w:t>}</w:t>
      </w:r>
    </w:p>
    <w:p w14:paraId="03E955FC" w14:textId="77777777" w:rsidR="001F0EF3" w:rsidRDefault="001F0EF3">
      <w:pPr>
        <w:pStyle w:val="Code"/>
      </w:pPr>
    </w:p>
    <w:p w14:paraId="299457CD" w14:textId="77777777" w:rsidR="001F0EF3" w:rsidRDefault="001F0EF3">
      <w:pPr>
        <w:pStyle w:val="Code"/>
      </w:pPr>
      <w:proofErr w:type="spellStart"/>
      <w:r>
        <w:t>MMSContentType</w:t>
      </w:r>
      <w:proofErr w:type="spellEnd"/>
      <w:r>
        <w:t xml:space="preserve"> ::= UTF8String</w:t>
      </w:r>
    </w:p>
    <w:p w14:paraId="3AF9103D" w14:textId="77777777" w:rsidR="001F0EF3" w:rsidRDefault="001F0EF3">
      <w:pPr>
        <w:pStyle w:val="Code"/>
      </w:pPr>
    </w:p>
    <w:p w14:paraId="7FF0D9E9" w14:textId="77777777" w:rsidR="001F0EF3" w:rsidRDefault="001F0EF3">
      <w:pPr>
        <w:pStyle w:val="Code"/>
      </w:pPr>
      <w:proofErr w:type="spellStart"/>
      <w:r>
        <w:t>MMSDeleteResponseStatus</w:t>
      </w:r>
      <w:proofErr w:type="spellEnd"/>
      <w:r>
        <w:t xml:space="preserve"> ::= ENUMERATED</w:t>
      </w:r>
    </w:p>
    <w:p w14:paraId="55E4B31C" w14:textId="77777777" w:rsidR="001F0EF3" w:rsidRDefault="001F0EF3">
      <w:pPr>
        <w:pStyle w:val="Code"/>
      </w:pPr>
      <w:r>
        <w:t>{</w:t>
      </w:r>
    </w:p>
    <w:p w14:paraId="41B80F90" w14:textId="77777777" w:rsidR="001F0EF3" w:rsidRDefault="001F0EF3">
      <w:pPr>
        <w:pStyle w:val="Code"/>
      </w:pPr>
      <w:r>
        <w:t xml:space="preserve">    ok(1),</w:t>
      </w:r>
    </w:p>
    <w:p w14:paraId="4D39F1B6" w14:textId="77777777" w:rsidR="001F0EF3" w:rsidRDefault="001F0EF3">
      <w:pPr>
        <w:pStyle w:val="Code"/>
      </w:pPr>
      <w:r>
        <w:t xml:space="preserve">    </w:t>
      </w:r>
      <w:proofErr w:type="spellStart"/>
      <w:r>
        <w:t>errorUnspecified</w:t>
      </w:r>
      <w:proofErr w:type="spellEnd"/>
      <w:r>
        <w:t>(2),</w:t>
      </w:r>
    </w:p>
    <w:p w14:paraId="42FAAA42" w14:textId="77777777" w:rsidR="001F0EF3" w:rsidRDefault="001F0EF3">
      <w:pPr>
        <w:pStyle w:val="Code"/>
      </w:pPr>
      <w:r>
        <w:t xml:space="preserve">    </w:t>
      </w:r>
      <w:proofErr w:type="spellStart"/>
      <w:r>
        <w:t>errorServiceDenied</w:t>
      </w:r>
      <w:proofErr w:type="spellEnd"/>
      <w:r>
        <w:t>(3),</w:t>
      </w:r>
    </w:p>
    <w:p w14:paraId="25628955" w14:textId="77777777" w:rsidR="001F0EF3" w:rsidRDefault="001F0EF3">
      <w:pPr>
        <w:pStyle w:val="Code"/>
      </w:pPr>
      <w:r>
        <w:t xml:space="preserve">    </w:t>
      </w:r>
      <w:proofErr w:type="spellStart"/>
      <w:r>
        <w:t>errorMessageFormatCorrupt</w:t>
      </w:r>
      <w:proofErr w:type="spellEnd"/>
      <w:r>
        <w:t>(4),</w:t>
      </w:r>
    </w:p>
    <w:p w14:paraId="503B562C" w14:textId="77777777" w:rsidR="001F0EF3" w:rsidRDefault="001F0EF3">
      <w:pPr>
        <w:pStyle w:val="Code"/>
      </w:pPr>
      <w:r>
        <w:t xml:space="preserve">    </w:t>
      </w:r>
      <w:proofErr w:type="spellStart"/>
      <w:r>
        <w:t>errorSendingAddressUnresolved</w:t>
      </w:r>
      <w:proofErr w:type="spellEnd"/>
      <w:r>
        <w:t>(5),</w:t>
      </w:r>
    </w:p>
    <w:p w14:paraId="0F65BD17" w14:textId="77777777" w:rsidR="001F0EF3" w:rsidRDefault="001F0EF3">
      <w:pPr>
        <w:pStyle w:val="Code"/>
      </w:pPr>
      <w:r>
        <w:t xml:space="preserve">    </w:t>
      </w:r>
      <w:proofErr w:type="spellStart"/>
      <w:r>
        <w:t>errorMessageNotFound</w:t>
      </w:r>
      <w:proofErr w:type="spellEnd"/>
      <w:r>
        <w:t>(6),</w:t>
      </w:r>
    </w:p>
    <w:p w14:paraId="4D13CC6F" w14:textId="77777777" w:rsidR="001F0EF3" w:rsidRDefault="001F0EF3">
      <w:pPr>
        <w:pStyle w:val="Code"/>
      </w:pPr>
      <w:r>
        <w:t xml:space="preserve">    </w:t>
      </w:r>
      <w:proofErr w:type="spellStart"/>
      <w:r>
        <w:t>errorNetworkProblem</w:t>
      </w:r>
      <w:proofErr w:type="spellEnd"/>
      <w:r>
        <w:t>(7),</w:t>
      </w:r>
    </w:p>
    <w:p w14:paraId="0B969731" w14:textId="77777777" w:rsidR="001F0EF3" w:rsidRDefault="001F0EF3">
      <w:pPr>
        <w:pStyle w:val="Code"/>
      </w:pPr>
      <w:r>
        <w:t xml:space="preserve">    </w:t>
      </w:r>
      <w:proofErr w:type="spellStart"/>
      <w:r>
        <w:t>errorContentNotAccepted</w:t>
      </w:r>
      <w:proofErr w:type="spellEnd"/>
      <w:r>
        <w:t>(8),</w:t>
      </w:r>
    </w:p>
    <w:p w14:paraId="2B32F69D" w14:textId="77777777" w:rsidR="001F0EF3" w:rsidRDefault="001F0EF3">
      <w:pPr>
        <w:pStyle w:val="Code"/>
      </w:pPr>
      <w:r>
        <w:t xml:space="preserve">    </w:t>
      </w:r>
      <w:proofErr w:type="spellStart"/>
      <w:r>
        <w:t>errorUnsupportedMessage</w:t>
      </w:r>
      <w:proofErr w:type="spellEnd"/>
      <w:r>
        <w:t>(9),</w:t>
      </w:r>
    </w:p>
    <w:p w14:paraId="5D2BA745" w14:textId="77777777" w:rsidR="001F0EF3" w:rsidRDefault="001F0EF3">
      <w:pPr>
        <w:pStyle w:val="Code"/>
      </w:pPr>
      <w:r>
        <w:t xml:space="preserve">    </w:t>
      </w:r>
      <w:proofErr w:type="spellStart"/>
      <w:r>
        <w:t>errorTransientFailure</w:t>
      </w:r>
      <w:proofErr w:type="spellEnd"/>
      <w:r>
        <w:t>(10),</w:t>
      </w:r>
    </w:p>
    <w:p w14:paraId="6EBCF1C8" w14:textId="77777777" w:rsidR="001F0EF3" w:rsidRDefault="001F0EF3">
      <w:pPr>
        <w:pStyle w:val="Code"/>
      </w:pPr>
      <w:r>
        <w:t xml:space="preserve">    </w:t>
      </w:r>
      <w:proofErr w:type="spellStart"/>
      <w:r>
        <w:t>errorTransientSendingAddressUnresolved</w:t>
      </w:r>
      <w:proofErr w:type="spellEnd"/>
      <w:r>
        <w:t>(11),</w:t>
      </w:r>
    </w:p>
    <w:p w14:paraId="61947F30" w14:textId="77777777" w:rsidR="001F0EF3" w:rsidRDefault="001F0EF3">
      <w:pPr>
        <w:pStyle w:val="Code"/>
      </w:pPr>
      <w:r>
        <w:t xml:space="preserve">    </w:t>
      </w:r>
      <w:proofErr w:type="spellStart"/>
      <w:r>
        <w:t>errorTransientMessageNotFound</w:t>
      </w:r>
      <w:proofErr w:type="spellEnd"/>
      <w:r>
        <w:t>(12),</w:t>
      </w:r>
    </w:p>
    <w:p w14:paraId="18E04642" w14:textId="77777777" w:rsidR="001F0EF3" w:rsidRDefault="001F0EF3">
      <w:pPr>
        <w:pStyle w:val="Code"/>
      </w:pPr>
      <w:r>
        <w:t xml:space="preserve">    </w:t>
      </w:r>
      <w:proofErr w:type="spellStart"/>
      <w:r>
        <w:t>errorTransientNetworkProblem</w:t>
      </w:r>
      <w:proofErr w:type="spellEnd"/>
      <w:r>
        <w:t>(13),</w:t>
      </w:r>
    </w:p>
    <w:p w14:paraId="6EF40214" w14:textId="77777777" w:rsidR="001F0EF3" w:rsidRDefault="001F0EF3">
      <w:pPr>
        <w:pStyle w:val="Code"/>
      </w:pPr>
      <w:r>
        <w:t xml:space="preserve">    </w:t>
      </w:r>
      <w:proofErr w:type="spellStart"/>
      <w:r>
        <w:t>errorTransientPartialSuccess</w:t>
      </w:r>
      <w:proofErr w:type="spellEnd"/>
      <w:r>
        <w:t>(14),</w:t>
      </w:r>
    </w:p>
    <w:p w14:paraId="2200AAA2" w14:textId="77777777" w:rsidR="001F0EF3" w:rsidRDefault="001F0EF3">
      <w:pPr>
        <w:pStyle w:val="Code"/>
      </w:pPr>
      <w:r>
        <w:t xml:space="preserve">    </w:t>
      </w:r>
      <w:proofErr w:type="spellStart"/>
      <w:r>
        <w:t>errorPermanentFailure</w:t>
      </w:r>
      <w:proofErr w:type="spellEnd"/>
      <w:r>
        <w:t>(15),</w:t>
      </w:r>
    </w:p>
    <w:p w14:paraId="0E9EDBF3" w14:textId="77777777" w:rsidR="001F0EF3" w:rsidRDefault="001F0EF3">
      <w:pPr>
        <w:pStyle w:val="Code"/>
      </w:pPr>
      <w:r>
        <w:t xml:space="preserve">    </w:t>
      </w:r>
      <w:proofErr w:type="spellStart"/>
      <w:r>
        <w:t>errorPermanentServiceDenied</w:t>
      </w:r>
      <w:proofErr w:type="spellEnd"/>
      <w:r>
        <w:t>(16),</w:t>
      </w:r>
    </w:p>
    <w:p w14:paraId="7F68BD9C" w14:textId="77777777" w:rsidR="001F0EF3" w:rsidRDefault="001F0EF3">
      <w:pPr>
        <w:pStyle w:val="Code"/>
      </w:pPr>
      <w:r>
        <w:t xml:space="preserve">    </w:t>
      </w:r>
      <w:proofErr w:type="spellStart"/>
      <w:r>
        <w:t>errorPermanentMessageFormatCorrupt</w:t>
      </w:r>
      <w:proofErr w:type="spellEnd"/>
      <w:r>
        <w:t>(17),</w:t>
      </w:r>
    </w:p>
    <w:p w14:paraId="703EFCAF" w14:textId="77777777" w:rsidR="001F0EF3" w:rsidRDefault="001F0EF3">
      <w:pPr>
        <w:pStyle w:val="Code"/>
      </w:pPr>
      <w:r>
        <w:t xml:space="preserve">    </w:t>
      </w:r>
      <w:proofErr w:type="spellStart"/>
      <w:r>
        <w:t>errorPermanentSendingAddressUnresolved</w:t>
      </w:r>
      <w:proofErr w:type="spellEnd"/>
      <w:r>
        <w:t>(18),</w:t>
      </w:r>
    </w:p>
    <w:p w14:paraId="3B70BEE2" w14:textId="77777777" w:rsidR="001F0EF3" w:rsidRDefault="001F0EF3">
      <w:pPr>
        <w:pStyle w:val="Code"/>
      </w:pPr>
      <w:r>
        <w:t xml:space="preserve">    </w:t>
      </w:r>
      <w:proofErr w:type="spellStart"/>
      <w:r>
        <w:t>errorPermanentMessageNotFound</w:t>
      </w:r>
      <w:proofErr w:type="spellEnd"/>
      <w:r>
        <w:t>(19),</w:t>
      </w:r>
    </w:p>
    <w:p w14:paraId="6F57C0EF" w14:textId="77777777" w:rsidR="001F0EF3" w:rsidRDefault="001F0EF3">
      <w:pPr>
        <w:pStyle w:val="Code"/>
      </w:pPr>
      <w:r>
        <w:t xml:space="preserve">    </w:t>
      </w:r>
      <w:proofErr w:type="spellStart"/>
      <w:r>
        <w:t>errorPermanentContentNotAccepted</w:t>
      </w:r>
      <w:proofErr w:type="spellEnd"/>
      <w:r>
        <w:t>(20),</w:t>
      </w:r>
    </w:p>
    <w:p w14:paraId="1491930D" w14:textId="77777777" w:rsidR="001F0EF3" w:rsidRDefault="001F0EF3">
      <w:pPr>
        <w:pStyle w:val="Code"/>
      </w:pPr>
      <w:r>
        <w:t xml:space="preserve">    </w:t>
      </w:r>
      <w:proofErr w:type="spellStart"/>
      <w:r>
        <w:t>errorPermanentReplyChargingLimitationsNotMet</w:t>
      </w:r>
      <w:proofErr w:type="spellEnd"/>
      <w:r>
        <w:t>(21),</w:t>
      </w:r>
    </w:p>
    <w:p w14:paraId="2FC327E0" w14:textId="77777777" w:rsidR="001F0EF3" w:rsidRDefault="001F0EF3">
      <w:pPr>
        <w:pStyle w:val="Code"/>
      </w:pPr>
      <w:r>
        <w:t xml:space="preserve">    </w:t>
      </w:r>
      <w:proofErr w:type="spellStart"/>
      <w:r>
        <w:t>errorPermanentReplyChargingRequestNotAccepted</w:t>
      </w:r>
      <w:proofErr w:type="spellEnd"/>
      <w:r>
        <w:t>(22),</w:t>
      </w:r>
    </w:p>
    <w:p w14:paraId="6CDD8128" w14:textId="77777777" w:rsidR="001F0EF3" w:rsidRDefault="001F0EF3">
      <w:pPr>
        <w:pStyle w:val="Code"/>
      </w:pPr>
      <w:r>
        <w:t xml:space="preserve">    </w:t>
      </w:r>
      <w:proofErr w:type="spellStart"/>
      <w:r>
        <w:t>errorPermanentReplyChargingForwardingDenied</w:t>
      </w:r>
      <w:proofErr w:type="spellEnd"/>
      <w:r>
        <w:t>(23),</w:t>
      </w:r>
    </w:p>
    <w:p w14:paraId="08B0D1FF" w14:textId="77777777" w:rsidR="001F0EF3" w:rsidRDefault="001F0EF3">
      <w:pPr>
        <w:pStyle w:val="Code"/>
      </w:pPr>
      <w:r>
        <w:t xml:space="preserve">    </w:t>
      </w:r>
      <w:proofErr w:type="spellStart"/>
      <w:r>
        <w:t>errorPermanentReplyChargingNotSupported</w:t>
      </w:r>
      <w:proofErr w:type="spellEnd"/>
      <w:r>
        <w:t>(24),</w:t>
      </w:r>
    </w:p>
    <w:p w14:paraId="0274DDDC" w14:textId="77777777" w:rsidR="001F0EF3" w:rsidRDefault="001F0EF3">
      <w:pPr>
        <w:pStyle w:val="Code"/>
      </w:pPr>
      <w:r>
        <w:t xml:space="preserve">    </w:t>
      </w:r>
      <w:proofErr w:type="spellStart"/>
      <w:r>
        <w:t>errorPermanentAddressHidingNotSupported</w:t>
      </w:r>
      <w:proofErr w:type="spellEnd"/>
      <w:r>
        <w:t>(25),</w:t>
      </w:r>
    </w:p>
    <w:p w14:paraId="586FF991" w14:textId="77777777" w:rsidR="001F0EF3" w:rsidRDefault="001F0EF3">
      <w:pPr>
        <w:pStyle w:val="Code"/>
      </w:pPr>
      <w:r>
        <w:t xml:space="preserve">    </w:t>
      </w:r>
      <w:proofErr w:type="spellStart"/>
      <w:r>
        <w:t>errorPermanentLackOfPrepaid</w:t>
      </w:r>
      <w:proofErr w:type="spellEnd"/>
      <w:r>
        <w:t>(26)</w:t>
      </w:r>
    </w:p>
    <w:p w14:paraId="5AC615CE" w14:textId="77777777" w:rsidR="001F0EF3" w:rsidRDefault="001F0EF3">
      <w:pPr>
        <w:pStyle w:val="Code"/>
      </w:pPr>
      <w:r>
        <w:t>}</w:t>
      </w:r>
    </w:p>
    <w:p w14:paraId="7C3F606A" w14:textId="77777777" w:rsidR="001F0EF3" w:rsidRDefault="001F0EF3">
      <w:pPr>
        <w:pStyle w:val="Code"/>
      </w:pPr>
    </w:p>
    <w:p w14:paraId="2662C7E2" w14:textId="77777777" w:rsidR="001F0EF3" w:rsidRDefault="001F0EF3">
      <w:pPr>
        <w:pStyle w:val="Code"/>
      </w:pPr>
      <w:proofErr w:type="spellStart"/>
      <w:r>
        <w:t>MMSDirection</w:t>
      </w:r>
      <w:proofErr w:type="spellEnd"/>
      <w:r>
        <w:t xml:space="preserve"> ::= ENUMERATED</w:t>
      </w:r>
    </w:p>
    <w:p w14:paraId="369AE8DE" w14:textId="77777777" w:rsidR="001F0EF3" w:rsidRDefault="001F0EF3">
      <w:pPr>
        <w:pStyle w:val="Code"/>
      </w:pPr>
      <w:r>
        <w:t>{</w:t>
      </w:r>
    </w:p>
    <w:p w14:paraId="6FE4563A" w14:textId="77777777" w:rsidR="001F0EF3" w:rsidRDefault="001F0EF3">
      <w:pPr>
        <w:pStyle w:val="Code"/>
      </w:pPr>
      <w:r>
        <w:t xml:space="preserve">    </w:t>
      </w:r>
      <w:proofErr w:type="spellStart"/>
      <w:r>
        <w:t>fromTarget</w:t>
      </w:r>
      <w:proofErr w:type="spellEnd"/>
      <w:r>
        <w:t>(0),</w:t>
      </w:r>
    </w:p>
    <w:p w14:paraId="25CCD726" w14:textId="77777777" w:rsidR="001F0EF3" w:rsidRDefault="001F0EF3">
      <w:pPr>
        <w:pStyle w:val="Code"/>
      </w:pPr>
      <w:r>
        <w:t xml:space="preserve">    </w:t>
      </w:r>
      <w:proofErr w:type="spellStart"/>
      <w:r>
        <w:t>toTarget</w:t>
      </w:r>
      <w:proofErr w:type="spellEnd"/>
      <w:r>
        <w:t>(1)</w:t>
      </w:r>
    </w:p>
    <w:p w14:paraId="3E668BD2" w14:textId="77777777" w:rsidR="001F0EF3" w:rsidRDefault="001F0EF3">
      <w:pPr>
        <w:pStyle w:val="Code"/>
      </w:pPr>
      <w:r>
        <w:t>}</w:t>
      </w:r>
    </w:p>
    <w:p w14:paraId="7F0EC7E9" w14:textId="77777777" w:rsidR="001F0EF3" w:rsidRDefault="001F0EF3">
      <w:pPr>
        <w:pStyle w:val="Code"/>
      </w:pPr>
    </w:p>
    <w:p w14:paraId="75182090" w14:textId="77777777" w:rsidR="001F0EF3" w:rsidRDefault="001F0EF3">
      <w:pPr>
        <w:pStyle w:val="Code"/>
      </w:pPr>
      <w:proofErr w:type="spellStart"/>
      <w:r>
        <w:t>MMSElementDescriptor</w:t>
      </w:r>
      <w:proofErr w:type="spellEnd"/>
      <w:r>
        <w:t xml:space="preserve"> ::= SEQUENCE</w:t>
      </w:r>
    </w:p>
    <w:p w14:paraId="39A63C4F" w14:textId="77777777" w:rsidR="001F0EF3" w:rsidRDefault="001F0EF3">
      <w:pPr>
        <w:pStyle w:val="Code"/>
      </w:pPr>
      <w:r>
        <w:t>{</w:t>
      </w:r>
    </w:p>
    <w:p w14:paraId="39647040" w14:textId="77777777" w:rsidR="001F0EF3" w:rsidRDefault="001F0EF3">
      <w:pPr>
        <w:pStyle w:val="Code"/>
      </w:pPr>
      <w:r>
        <w:t xml:space="preserve">    reference [1] UTF8String,</w:t>
      </w:r>
    </w:p>
    <w:p w14:paraId="5D332103" w14:textId="77777777" w:rsidR="001F0EF3" w:rsidRDefault="001F0EF3">
      <w:pPr>
        <w:pStyle w:val="Code"/>
      </w:pPr>
      <w:r>
        <w:t xml:space="preserve">    parameter [2] UTF8String     OPTIONAL,</w:t>
      </w:r>
    </w:p>
    <w:p w14:paraId="0D866129" w14:textId="77777777" w:rsidR="001F0EF3" w:rsidRDefault="001F0EF3">
      <w:pPr>
        <w:pStyle w:val="Code"/>
      </w:pPr>
      <w:r>
        <w:t xml:space="preserve">    value     [3] UTF8String     OPTIONAL</w:t>
      </w:r>
    </w:p>
    <w:p w14:paraId="774A190A" w14:textId="77777777" w:rsidR="001F0EF3" w:rsidRDefault="001F0EF3">
      <w:pPr>
        <w:pStyle w:val="Code"/>
      </w:pPr>
      <w:r>
        <w:t>}</w:t>
      </w:r>
    </w:p>
    <w:p w14:paraId="70AF88D8" w14:textId="77777777" w:rsidR="001F0EF3" w:rsidRDefault="001F0EF3">
      <w:pPr>
        <w:pStyle w:val="Code"/>
      </w:pPr>
    </w:p>
    <w:p w14:paraId="1921BC2F" w14:textId="77777777" w:rsidR="001F0EF3" w:rsidRDefault="001F0EF3">
      <w:pPr>
        <w:pStyle w:val="Code"/>
      </w:pPr>
      <w:proofErr w:type="spellStart"/>
      <w:r>
        <w:t>MMSExpiry</w:t>
      </w:r>
      <w:proofErr w:type="spellEnd"/>
      <w:r>
        <w:t xml:space="preserve"> ::= SEQUENCE</w:t>
      </w:r>
    </w:p>
    <w:p w14:paraId="3E3D1856" w14:textId="77777777" w:rsidR="001F0EF3" w:rsidRDefault="001F0EF3">
      <w:pPr>
        <w:pStyle w:val="Code"/>
      </w:pPr>
      <w:r>
        <w:t>{</w:t>
      </w:r>
    </w:p>
    <w:p w14:paraId="48DB7D19" w14:textId="77777777" w:rsidR="001F0EF3" w:rsidRDefault="001F0EF3">
      <w:pPr>
        <w:pStyle w:val="Code"/>
      </w:pPr>
      <w:r>
        <w:t xml:space="preserve">    </w:t>
      </w:r>
      <w:proofErr w:type="spellStart"/>
      <w:r>
        <w:t>expiryPeriod</w:t>
      </w:r>
      <w:proofErr w:type="spellEnd"/>
      <w:r>
        <w:t xml:space="preserve"> [1] INTEGER,</w:t>
      </w:r>
    </w:p>
    <w:p w14:paraId="275B0A77" w14:textId="77777777" w:rsidR="001F0EF3" w:rsidRDefault="001F0EF3">
      <w:pPr>
        <w:pStyle w:val="Code"/>
      </w:pPr>
      <w:r>
        <w:t xml:space="preserve">    </w:t>
      </w:r>
      <w:proofErr w:type="spellStart"/>
      <w:r>
        <w:t>periodFormat</w:t>
      </w:r>
      <w:proofErr w:type="spellEnd"/>
      <w:r>
        <w:t xml:space="preserve"> [2] </w:t>
      </w:r>
      <w:proofErr w:type="spellStart"/>
      <w:r>
        <w:t>MMSPeriodFormat</w:t>
      </w:r>
      <w:proofErr w:type="spellEnd"/>
    </w:p>
    <w:p w14:paraId="6AAD3DA9" w14:textId="77777777" w:rsidR="001F0EF3" w:rsidRDefault="001F0EF3">
      <w:pPr>
        <w:pStyle w:val="Code"/>
      </w:pPr>
      <w:r>
        <w:t>}</w:t>
      </w:r>
    </w:p>
    <w:p w14:paraId="132372B6" w14:textId="77777777" w:rsidR="001F0EF3" w:rsidRDefault="001F0EF3">
      <w:pPr>
        <w:pStyle w:val="Code"/>
      </w:pPr>
    </w:p>
    <w:p w14:paraId="51F45C53" w14:textId="77777777" w:rsidR="001F0EF3" w:rsidRDefault="001F0EF3">
      <w:pPr>
        <w:pStyle w:val="Code"/>
      </w:pPr>
      <w:proofErr w:type="spellStart"/>
      <w:r>
        <w:t>MMFlags</w:t>
      </w:r>
      <w:proofErr w:type="spellEnd"/>
      <w:r>
        <w:t xml:space="preserve"> ::= SEQUENCE</w:t>
      </w:r>
    </w:p>
    <w:p w14:paraId="2686BC70" w14:textId="77777777" w:rsidR="001F0EF3" w:rsidRDefault="001F0EF3">
      <w:pPr>
        <w:pStyle w:val="Code"/>
      </w:pPr>
      <w:r>
        <w:t>{</w:t>
      </w:r>
    </w:p>
    <w:p w14:paraId="19F7D7D3" w14:textId="77777777" w:rsidR="001F0EF3" w:rsidRDefault="001F0EF3">
      <w:pPr>
        <w:pStyle w:val="Code"/>
      </w:pPr>
      <w:r>
        <w:t xml:space="preserve">    length     [1] INTEGER,</w:t>
      </w:r>
    </w:p>
    <w:p w14:paraId="541F89E6" w14:textId="77777777" w:rsidR="001F0EF3" w:rsidRDefault="001F0EF3">
      <w:pPr>
        <w:pStyle w:val="Code"/>
      </w:pPr>
      <w:r>
        <w:t xml:space="preserve">    flag       [2] </w:t>
      </w:r>
      <w:proofErr w:type="spellStart"/>
      <w:r>
        <w:t>MMStateFlag</w:t>
      </w:r>
      <w:proofErr w:type="spellEnd"/>
      <w:r>
        <w:t>,</w:t>
      </w:r>
    </w:p>
    <w:p w14:paraId="58FA2AFF" w14:textId="77777777" w:rsidR="001F0EF3" w:rsidRDefault="001F0EF3">
      <w:pPr>
        <w:pStyle w:val="Code"/>
      </w:pPr>
      <w:r>
        <w:t xml:space="preserve">    </w:t>
      </w:r>
      <w:proofErr w:type="spellStart"/>
      <w:r>
        <w:t>flagString</w:t>
      </w:r>
      <w:proofErr w:type="spellEnd"/>
      <w:r>
        <w:t xml:space="preserve"> [3] UTF8String</w:t>
      </w:r>
    </w:p>
    <w:p w14:paraId="10506ECD" w14:textId="77777777" w:rsidR="001F0EF3" w:rsidRDefault="001F0EF3">
      <w:pPr>
        <w:pStyle w:val="Code"/>
      </w:pPr>
      <w:r>
        <w:t>}</w:t>
      </w:r>
    </w:p>
    <w:p w14:paraId="78B7731B" w14:textId="77777777" w:rsidR="001F0EF3" w:rsidRDefault="001F0EF3">
      <w:pPr>
        <w:pStyle w:val="Code"/>
      </w:pPr>
    </w:p>
    <w:p w14:paraId="30C7BB56" w14:textId="77777777" w:rsidR="001F0EF3" w:rsidRDefault="001F0EF3">
      <w:pPr>
        <w:pStyle w:val="Code"/>
      </w:pPr>
      <w:proofErr w:type="spellStart"/>
      <w:r>
        <w:t>MMSMessageClass</w:t>
      </w:r>
      <w:proofErr w:type="spellEnd"/>
      <w:r>
        <w:t xml:space="preserve"> ::= ENUMERATED</w:t>
      </w:r>
    </w:p>
    <w:p w14:paraId="796A94B3" w14:textId="77777777" w:rsidR="001F0EF3" w:rsidRDefault="001F0EF3">
      <w:pPr>
        <w:pStyle w:val="Code"/>
      </w:pPr>
      <w:r>
        <w:t>{</w:t>
      </w:r>
    </w:p>
    <w:p w14:paraId="08D79BA7" w14:textId="77777777" w:rsidR="001F0EF3" w:rsidRDefault="001F0EF3">
      <w:pPr>
        <w:pStyle w:val="Code"/>
      </w:pPr>
      <w:r>
        <w:t xml:space="preserve">    personal(1),</w:t>
      </w:r>
    </w:p>
    <w:p w14:paraId="527B1CA0" w14:textId="77777777" w:rsidR="001F0EF3" w:rsidRDefault="001F0EF3">
      <w:pPr>
        <w:pStyle w:val="Code"/>
      </w:pPr>
      <w:r>
        <w:t xml:space="preserve">    advertisement(2),</w:t>
      </w:r>
    </w:p>
    <w:p w14:paraId="5806007D" w14:textId="77777777" w:rsidR="001F0EF3" w:rsidRDefault="001F0EF3">
      <w:pPr>
        <w:pStyle w:val="Code"/>
      </w:pPr>
      <w:r>
        <w:t xml:space="preserve">    informational(3),</w:t>
      </w:r>
    </w:p>
    <w:p w14:paraId="794D977E" w14:textId="77777777" w:rsidR="001F0EF3" w:rsidRDefault="001F0EF3">
      <w:pPr>
        <w:pStyle w:val="Code"/>
      </w:pPr>
      <w:r>
        <w:t xml:space="preserve">    auto(4)</w:t>
      </w:r>
    </w:p>
    <w:p w14:paraId="30B9C60B" w14:textId="77777777" w:rsidR="001F0EF3" w:rsidRDefault="001F0EF3">
      <w:pPr>
        <w:pStyle w:val="Code"/>
      </w:pPr>
      <w:r>
        <w:t>}</w:t>
      </w:r>
    </w:p>
    <w:p w14:paraId="61EF64D8" w14:textId="77777777" w:rsidR="001F0EF3" w:rsidRDefault="001F0EF3">
      <w:pPr>
        <w:pStyle w:val="Code"/>
      </w:pPr>
    </w:p>
    <w:p w14:paraId="37FC8BEF" w14:textId="77777777" w:rsidR="001F0EF3" w:rsidRDefault="001F0EF3">
      <w:pPr>
        <w:pStyle w:val="Code"/>
      </w:pPr>
      <w:proofErr w:type="spellStart"/>
      <w:r>
        <w:t>MMSParty</w:t>
      </w:r>
      <w:proofErr w:type="spellEnd"/>
      <w:r>
        <w:t xml:space="preserve"> ::= SEQUENCE</w:t>
      </w:r>
    </w:p>
    <w:p w14:paraId="6E912504" w14:textId="77777777" w:rsidR="001F0EF3" w:rsidRDefault="001F0EF3">
      <w:pPr>
        <w:pStyle w:val="Code"/>
      </w:pPr>
      <w:r>
        <w:t>{</w:t>
      </w:r>
    </w:p>
    <w:p w14:paraId="5145F872" w14:textId="77777777" w:rsidR="001F0EF3" w:rsidRDefault="001F0EF3">
      <w:pPr>
        <w:pStyle w:val="Code"/>
      </w:pPr>
      <w:r>
        <w:lastRenderedPageBreak/>
        <w:t xml:space="preserve">    </w:t>
      </w:r>
      <w:proofErr w:type="spellStart"/>
      <w:r>
        <w:t>mMSPartyIDs</w:t>
      </w:r>
      <w:proofErr w:type="spellEnd"/>
      <w:r>
        <w:t xml:space="preserve"> [1] SEQUENCE OF </w:t>
      </w:r>
      <w:proofErr w:type="spellStart"/>
      <w:r>
        <w:t>MMSPartyID</w:t>
      </w:r>
      <w:proofErr w:type="spellEnd"/>
      <w:r>
        <w:t>,</w:t>
      </w:r>
    </w:p>
    <w:p w14:paraId="04592022" w14:textId="77777777" w:rsidR="001F0EF3" w:rsidRDefault="001F0EF3">
      <w:pPr>
        <w:pStyle w:val="Code"/>
      </w:pPr>
      <w:r>
        <w:t xml:space="preserve">    </w:t>
      </w:r>
      <w:proofErr w:type="spellStart"/>
      <w:r>
        <w:t>nonLocalID</w:t>
      </w:r>
      <w:proofErr w:type="spellEnd"/>
      <w:r>
        <w:t xml:space="preserve">  [2] </w:t>
      </w:r>
      <w:proofErr w:type="spellStart"/>
      <w:r>
        <w:t>NonLocalID</w:t>
      </w:r>
      <w:proofErr w:type="spellEnd"/>
    </w:p>
    <w:p w14:paraId="6A326F59" w14:textId="77777777" w:rsidR="001F0EF3" w:rsidRDefault="001F0EF3">
      <w:pPr>
        <w:pStyle w:val="Code"/>
      </w:pPr>
      <w:r>
        <w:t>}</w:t>
      </w:r>
    </w:p>
    <w:p w14:paraId="2BE68F9C" w14:textId="77777777" w:rsidR="001F0EF3" w:rsidRDefault="001F0EF3">
      <w:pPr>
        <w:pStyle w:val="Code"/>
      </w:pPr>
    </w:p>
    <w:p w14:paraId="47202B30" w14:textId="77777777" w:rsidR="001F0EF3" w:rsidRDefault="001F0EF3">
      <w:pPr>
        <w:pStyle w:val="Code"/>
      </w:pPr>
      <w:proofErr w:type="spellStart"/>
      <w:r>
        <w:t>MMSPartyID</w:t>
      </w:r>
      <w:proofErr w:type="spellEnd"/>
      <w:r>
        <w:t xml:space="preserve"> ::= CHOICE</w:t>
      </w:r>
    </w:p>
    <w:p w14:paraId="3825B046" w14:textId="77777777" w:rsidR="001F0EF3" w:rsidRDefault="001F0EF3">
      <w:pPr>
        <w:pStyle w:val="Code"/>
      </w:pPr>
      <w:r>
        <w:t>{</w:t>
      </w:r>
    </w:p>
    <w:p w14:paraId="18E82D1F" w14:textId="77777777" w:rsidR="001F0EF3" w:rsidRDefault="001F0EF3">
      <w:pPr>
        <w:pStyle w:val="Code"/>
      </w:pPr>
      <w:r>
        <w:t xml:space="preserve">    e164Number   [1] E164Number,</w:t>
      </w:r>
    </w:p>
    <w:p w14:paraId="1E17C0E0" w14:textId="77777777" w:rsidR="001F0EF3" w:rsidRDefault="001F0EF3">
      <w:pPr>
        <w:pStyle w:val="Code"/>
      </w:pPr>
      <w:r>
        <w:t xml:space="preserve">    </w:t>
      </w:r>
      <w:proofErr w:type="spellStart"/>
      <w:r>
        <w:t>emailAddress</w:t>
      </w:r>
      <w:proofErr w:type="spellEnd"/>
      <w:r>
        <w:t xml:space="preserve"> [2] </w:t>
      </w:r>
      <w:proofErr w:type="spellStart"/>
      <w:r>
        <w:t>EmailAddress</w:t>
      </w:r>
      <w:proofErr w:type="spellEnd"/>
      <w:r>
        <w:t>,</w:t>
      </w:r>
    </w:p>
    <w:p w14:paraId="104F1736" w14:textId="77777777" w:rsidR="001F0EF3" w:rsidRDefault="001F0EF3">
      <w:pPr>
        <w:pStyle w:val="Code"/>
      </w:pPr>
      <w:r>
        <w:t xml:space="preserve">    </w:t>
      </w:r>
      <w:proofErr w:type="spellStart"/>
      <w:r>
        <w:t>iMSI</w:t>
      </w:r>
      <w:proofErr w:type="spellEnd"/>
      <w:r>
        <w:t xml:space="preserve">         [3] IMSI,</w:t>
      </w:r>
    </w:p>
    <w:p w14:paraId="453A312F" w14:textId="77777777" w:rsidR="001F0EF3" w:rsidRDefault="001F0EF3">
      <w:pPr>
        <w:pStyle w:val="Code"/>
      </w:pPr>
      <w:r>
        <w:t xml:space="preserve">    </w:t>
      </w:r>
      <w:proofErr w:type="spellStart"/>
      <w:r>
        <w:t>iMPU</w:t>
      </w:r>
      <w:proofErr w:type="spellEnd"/>
      <w:r>
        <w:t xml:space="preserve">         [4] IMPU,</w:t>
      </w:r>
    </w:p>
    <w:p w14:paraId="647DA540" w14:textId="77777777" w:rsidR="001F0EF3" w:rsidRDefault="001F0EF3">
      <w:pPr>
        <w:pStyle w:val="Code"/>
      </w:pPr>
      <w:r>
        <w:t xml:space="preserve">    </w:t>
      </w:r>
      <w:proofErr w:type="spellStart"/>
      <w:r>
        <w:t>iMPI</w:t>
      </w:r>
      <w:proofErr w:type="spellEnd"/>
      <w:r>
        <w:t xml:space="preserve">         [5] IMPI,</w:t>
      </w:r>
    </w:p>
    <w:p w14:paraId="43396589" w14:textId="77777777" w:rsidR="001F0EF3" w:rsidRDefault="001F0EF3">
      <w:pPr>
        <w:pStyle w:val="Code"/>
      </w:pPr>
      <w:r>
        <w:t xml:space="preserve">    sUPI         [6] SUPI,</w:t>
      </w:r>
    </w:p>
    <w:p w14:paraId="0BF91815" w14:textId="77777777" w:rsidR="001F0EF3" w:rsidRDefault="001F0EF3">
      <w:pPr>
        <w:pStyle w:val="Code"/>
      </w:pPr>
      <w:r>
        <w:t xml:space="preserve">    gPSI         [7] GPSI</w:t>
      </w:r>
    </w:p>
    <w:p w14:paraId="6E1D92E7" w14:textId="77777777" w:rsidR="001F0EF3" w:rsidRDefault="001F0EF3">
      <w:pPr>
        <w:pStyle w:val="Code"/>
      </w:pPr>
      <w:r>
        <w:t>}</w:t>
      </w:r>
    </w:p>
    <w:p w14:paraId="7F998760" w14:textId="77777777" w:rsidR="001F0EF3" w:rsidRDefault="001F0EF3">
      <w:pPr>
        <w:pStyle w:val="Code"/>
      </w:pPr>
    </w:p>
    <w:p w14:paraId="3FEB5799" w14:textId="77777777" w:rsidR="001F0EF3" w:rsidRDefault="001F0EF3">
      <w:pPr>
        <w:pStyle w:val="Code"/>
      </w:pPr>
      <w:proofErr w:type="spellStart"/>
      <w:r>
        <w:t>MMSPeriodFormat</w:t>
      </w:r>
      <w:proofErr w:type="spellEnd"/>
      <w:r>
        <w:t xml:space="preserve"> ::= ENUMERATED</w:t>
      </w:r>
    </w:p>
    <w:p w14:paraId="428C6DCF" w14:textId="77777777" w:rsidR="001F0EF3" w:rsidRDefault="001F0EF3">
      <w:pPr>
        <w:pStyle w:val="Code"/>
      </w:pPr>
      <w:r>
        <w:t>{</w:t>
      </w:r>
    </w:p>
    <w:p w14:paraId="205D8740" w14:textId="77777777" w:rsidR="001F0EF3" w:rsidRDefault="001F0EF3">
      <w:pPr>
        <w:pStyle w:val="Code"/>
      </w:pPr>
      <w:r>
        <w:t xml:space="preserve">    absolute(1),</w:t>
      </w:r>
    </w:p>
    <w:p w14:paraId="3F1A6F0D" w14:textId="77777777" w:rsidR="001F0EF3" w:rsidRDefault="001F0EF3">
      <w:pPr>
        <w:pStyle w:val="Code"/>
      </w:pPr>
      <w:r>
        <w:t xml:space="preserve">    relative(2)</w:t>
      </w:r>
    </w:p>
    <w:p w14:paraId="74232687" w14:textId="77777777" w:rsidR="001F0EF3" w:rsidRDefault="001F0EF3">
      <w:pPr>
        <w:pStyle w:val="Code"/>
      </w:pPr>
      <w:r>
        <w:t>}</w:t>
      </w:r>
    </w:p>
    <w:p w14:paraId="0389FCF6" w14:textId="77777777" w:rsidR="001F0EF3" w:rsidRDefault="001F0EF3">
      <w:pPr>
        <w:pStyle w:val="Code"/>
      </w:pPr>
    </w:p>
    <w:p w14:paraId="5FBA1CD7" w14:textId="77777777" w:rsidR="001F0EF3" w:rsidRDefault="001F0EF3">
      <w:pPr>
        <w:pStyle w:val="Code"/>
      </w:pPr>
      <w:proofErr w:type="spellStart"/>
      <w:r>
        <w:t>MMSPreviouslySent</w:t>
      </w:r>
      <w:proofErr w:type="spellEnd"/>
      <w:r>
        <w:t xml:space="preserve"> ::= SEQUENCE</w:t>
      </w:r>
    </w:p>
    <w:p w14:paraId="01F15C25" w14:textId="77777777" w:rsidR="001F0EF3" w:rsidRDefault="001F0EF3">
      <w:pPr>
        <w:pStyle w:val="Code"/>
      </w:pPr>
      <w:r>
        <w:t>{</w:t>
      </w:r>
    </w:p>
    <w:p w14:paraId="2368AA78" w14:textId="77777777" w:rsidR="001F0EF3" w:rsidRDefault="001F0EF3">
      <w:pPr>
        <w:pStyle w:val="Code"/>
      </w:pPr>
      <w:r>
        <w:t xml:space="preserve">    </w:t>
      </w:r>
      <w:proofErr w:type="spellStart"/>
      <w:r>
        <w:t>previouslySentByParty</w:t>
      </w:r>
      <w:proofErr w:type="spellEnd"/>
      <w:r>
        <w:t xml:space="preserve"> [1] </w:t>
      </w:r>
      <w:proofErr w:type="spellStart"/>
      <w:r>
        <w:t>MMSParty</w:t>
      </w:r>
      <w:proofErr w:type="spellEnd"/>
      <w:r>
        <w:t>,</w:t>
      </w:r>
    </w:p>
    <w:p w14:paraId="01608BD3" w14:textId="77777777" w:rsidR="001F0EF3" w:rsidRDefault="001F0EF3">
      <w:pPr>
        <w:pStyle w:val="Code"/>
      </w:pPr>
      <w:r>
        <w:t xml:space="preserve">    </w:t>
      </w:r>
      <w:proofErr w:type="spellStart"/>
      <w:r>
        <w:t>sequenceNumber</w:t>
      </w:r>
      <w:proofErr w:type="spellEnd"/>
      <w:r>
        <w:t xml:space="preserve">        [2] INTEGER,</w:t>
      </w:r>
    </w:p>
    <w:p w14:paraId="6FE0DA0B" w14:textId="77777777" w:rsidR="001F0EF3" w:rsidRDefault="001F0EF3">
      <w:pPr>
        <w:pStyle w:val="Code"/>
      </w:pPr>
      <w:r>
        <w:t xml:space="preserve">    </w:t>
      </w:r>
      <w:proofErr w:type="spellStart"/>
      <w:r>
        <w:t>previousSendDateTime</w:t>
      </w:r>
      <w:proofErr w:type="spellEnd"/>
      <w:r>
        <w:t xml:space="preserve">  [3] Timestamp</w:t>
      </w:r>
    </w:p>
    <w:p w14:paraId="2019C146" w14:textId="77777777" w:rsidR="001F0EF3" w:rsidRDefault="001F0EF3">
      <w:pPr>
        <w:pStyle w:val="Code"/>
      </w:pPr>
      <w:r>
        <w:t>}</w:t>
      </w:r>
    </w:p>
    <w:p w14:paraId="17186164" w14:textId="77777777" w:rsidR="001F0EF3" w:rsidRDefault="001F0EF3">
      <w:pPr>
        <w:pStyle w:val="Code"/>
      </w:pPr>
    </w:p>
    <w:p w14:paraId="1D5CED55" w14:textId="77777777" w:rsidR="001F0EF3" w:rsidRDefault="001F0EF3">
      <w:pPr>
        <w:pStyle w:val="Code"/>
      </w:pPr>
      <w:proofErr w:type="spellStart"/>
      <w:r>
        <w:t>MMSPreviouslySentBy</w:t>
      </w:r>
      <w:proofErr w:type="spellEnd"/>
      <w:r>
        <w:t xml:space="preserve"> ::= SEQUENCE OF </w:t>
      </w:r>
      <w:proofErr w:type="spellStart"/>
      <w:r>
        <w:t>MMSPreviouslySent</w:t>
      </w:r>
      <w:proofErr w:type="spellEnd"/>
    </w:p>
    <w:p w14:paraId="11098B9B" w14:textId="77777777" w:rsidR="001F0EF3" w:rsidRDefault="001F0EF3">
      <w:pPr>
        <w:pStyle w:val="Code"/>
      </w:pPr>
    </w:p>
    <w:p w14:paraId="363D75DA" w14:textId="77777777" w:rsidR="001F0EF3" w:rsidRDefault="001F0EF3">
      <w:pPr>
        <w:pStyle w:val="Code"/>
      </w:pPr>
      <w:proofErr w:type="spellStart"/>
      <w:r>
        <w:t>MMSPriority</w:t>
      </w:r>
      <w:proofErr w:type="spellEnd"/>
      <w:r>
        <w:t xml:space="preserve"> ::= ENUMERATED</w:t>
      </w:r>
    </w:p>
    <w:p w14:paraId="6EDEFD0A" w14:textId="77777777" w:rsidR="001F0EF3" w:rsidRDefault="001F0EF3">
      <w:pPr>
        <w:pStyle w:val="Code"/>
      </w:pPr>
      <w:r>
        <w:t>{</w:t>
      </w:r>
    </w:p>
    <w:p w14:paraId="7B9E6875" w14:textId="77777777" w:rsidR="001F0EF3" w:rsidRDefault="001F0EF3">
      <w:pPr>
        <w:pStyle w:val="Code"/>
      </w:pPr>
      <w:r>
        <w:t xml:space="preserve">    low(1),</w:t>
      </w:r>
    </w:p>
    <w:p w14:paraId="071A4C37" w14:textId="77777777" w:rsidR="001F0EF3" w:rsidRDefault="001F0EF3">
      <w:pPr>
        <w:pStyle w:val="Code"/>
      </w:pPr>
      <w:r>
        <w:t xml:space="preserve">    normal(2),</w:t>
      </w:r>
    </w:p>
    <w:p w14:paraId="16EA8943" w14:textId="77777777" w:rsidR="001F0EF3" w:rsidRDefault="001F0EF3">
      <w:pPr>
        <w:pStyle w:val="Code"/>
      </w:pPr>
      <w:r>
        <w:t xml:space="preserve">    high(3)</w:t>
      </w:r>
    </w:p>
    <w:p w14:paraId="3EA09A6B" w14:textId="77777777" w:rsidR="001F0EF3" w:rsidRDefault="001F0EF3">
      <w:pPr>
        <w:pStyle w:val="Code"/>
      </w:pPr>
      <w:r>
        <w:t>}</w:t>
      </w:r>
    </w:p>
    <w:p w14:paraId="3250D4DC" w14:textId="77777777" w:rsidR="001F0EF3" w:rsidRDefault="001F0EF3">
      <w:pPr>
        <w:pStyle w:val="Code"/>
      </w:pPr>
    </w:p>
    <w:p w14:paraId="6202DB87" w14:textId="77777777" w:rsidR="001F0EF3" w:rsidRDefault="001F0EF3">
      <w:pPr>
        <w:pStyle w:val="Code"/>
      </w:pPr>
      <w:proofErr w:type="spellStart"/>
      <w:r>
        <w:t>MMSQuota</w:t>
      </w:r>
      <w:proofErr w:type="spellEnd"/>
      <w:r>
        <w:t xml:space="preserve"> ::= SEQUENCE</w:t>
      </w:r>
    </w:p>
    <w:p w14:paraId="22ACC18E" w14:textId="77777777" w:rsidR="001F0EF3" w:rsidRDefault="001F0EF3">
      <w:pPr>
        <w:pStyle w:val="Code"/>
      </w:pPr>
      <w:r>
        <w:t>{</w:t>
      </w:r>
    </w:p>
    <w:p w14:paraId="588A338F" w14:textId="77777777" w:rsidR="001F0EF3" w:rsidRDefault="001F0EF3">
      <w:pPr>
        <w:pStyle w:val="Code"/>
      </w:pPr>
      <w:r>
        <w:t xml:space="preserve">    quota     [1] INTEGER,</w:t>
      </w:r>
    </w:p>
    <w:p w14:paraId="48E8E006" w14:textId="77777777" w:rsidR="001F0EF3" w:rsidRDefault="001F0EF3">
      <w:pPr>
        <w:pStyle w:val="Code"/>
      </w:pPr>
      <w:r>
        <w:t xml:space="preserve">    </w:t>
      </w:r>
      <w:proofErr w:type="spellStart"/>
      <w:r>
        <w:t>quotaUnit</w:t>
      </w:r>
      <w:proofErr w:type="spellEnd"/>
      <w:r>
        <w:t xml:space="preserve"> [2] </w:t>
      </w:r>
      <w:proofErr w:type="spellStart"/>
      <w:r>
        <w:t>MMSQuotaUnit</w:t>
      </w:r>
      <w:proofErr w:type="spellEnd"/>
    </w:p>
    <w:p w14:paraId="28E70F50" w14:textId="77777777" w:rsidR="001F0EF3" w:rsidRDefault="001F0EF3">
      <w:pPr>
        <w:pStyle w:val="Code"/>
      </w:pPr>
      <w:r>
        <w:t>}</w:t>
      </w:r>
    </w:p>
    <w:p w14:paraId="43432E54" w14:textId="77777777" w:rsidR="001F0EF3" w:rsidRDefault="001F0EF3">
      <w:pPr>
        <w:pStyle w:val="Code"/>
      </w:pPr>
    </w:p>
    <w:p w14:paraId="03552430" w14:textId="77777777" w:rsidR="001F0EF3" w:rsidRDefault="001F0EF3">
      <w:pPr>
        <w:pStyle w:val="Code"/>
      </w:pPr>
      <w:proofErr w:type="spellStart"/>
      <w:r>
        <w:t>MMSQuotaUnit</w:t>
      </w:r>
      <w:proofErr w:type="spellEnd"/>
      <w:r>
        <w:t xml:space="preserve"> ::= ENUMERATED</w:t>
      </w:r>
    </w:p>
    <w:p w14:paraId="7459E67A" w14:textId="77777777" w:rsidR="001F0EF3" w:rsidRDefault="001F0EF3">
      <w:pPr>
        <w:pStyle w:val="Code"/>
      </w:pPr>
      <w:r>
        <w:t>{</w:t>
      </w:r>
    </w:p>
    <w:p w14:paraId="37EBDA7F" w14:textId="77777777" w:rsidR="001F0EF3" w:rsidRDefault="001F0EF3">
      <w:pPr>
        <w:pStyle w:val="Code"/>
      </w:pPr>
      <w:r>
        <w:t xml:space="preserve">    </w:t>
      </w:r>
      <w:proofErr w:type="spellStart"/>
      <w:r>
        <w:t>numMessages</w:t>
      </w:r>
      <w:proofErr w:type="spellEnd"/>
      <w:r>
        <w:t>(1),</w:t>
      </w:r>
    </w:p>
    <w:p w14:paraId="6E2A1493" w14:textId="77777777" w:rsidR="001F0EF3" w:rsidRDefault="001F0EF3">
      <w:pPr>
        <w:pStyle w:val="Code"/>
      </w:pPr>
      <w:r>
        <w:t xml:space="preserve">    bytes(2)</w:t>
      </w:r>
    </w:p>
    <w:p w14:paraId="5F642E75" w14:textId="77777777" w:rsidR="001F0EF3" w:rsidRDefault="001F0EF3">
      <w:pPr>
        <w:pStyle w:val="Code"/>
      </w:pPr>
      <w:r>
        <w:t>}</w:t>
      </w:r>
    </w:p>
    <w:p w14:paraId="21571D71" w14:textId="77777777" w:rsidR="001F0EF3" w:rsidRDefault="001F0EF3">
      <w:pPr>
        <w:pStyle w:val="Code"/>
      </w:pPr>
    </w:p>
    <w:p w14:paraId="261130D9" w14:textId="77777777" w:rsidR="001F0EF3" w:rsidRDefault="001F0EF3">
      <w:pPr>
        <w:pStyle w:val="Code"/>
      </w:pPr>
      <w:proofErr w:type="spellStart"/>
      <w:r>
        <w:t>MMSReadStatus</w:t>
      </w:r>
      <w:proofErr w:type="spellEnd"/>
      <w:r>
        <w:t xml:space="preserve"> ::= ENUMERATED</w:t>
      </w:r>
    </w:p>
    <w:p w14:paraId="7C8BC288" w14:textId="77777777" w:rsidR="001F0EF3" w:rsidRDefault="001F0EF3">
      <w:pPr>
        <w:pStyle w:val="Code"/>
      </w:pPr>
      <w:r>
        <w:t>{</w:t>
      </w:r>
    </w:p>
    <w:p w14:paraId="18B2C31C" w14:textId="77777777" w:rsidR="001F0EF3" w:rsidRDefault="001F0EF3">
      <w:pPr>
        <w:pStyle w:val="Code"/>
      </w:pPr>
      <w:r>
        <w:t xml:space="preserve">    read(1),</w:t>
      </w:r>
    </w:p>
    <w:p w14:paraId="1CF3CBA3" w14:textId="77777777" w:rsidR="001F0EF3" w:rsidRDefault="001F0EF3">
      <w:pPr>
        <w:pStyle w:val="Code"/>
      </w:pPr>
      <w:r>
        <w:t xml:space="preserve">    </w:t>
      </w:r>
      <w:proofErr w:type="spellStart"/>
      <w:r>
        <w:t>deletedWithoutBeingRead</w:t>
      </w:r>
      <w:proofErr w:type="spellEnd"/>
      <w:r>
        <w:t>(2)</w:t>
      </w:r>
    </w:p>
    <w:p w14:paraId="4FD7E41C" w14:textId="77777777" w:rsidR="001F0EF3" w:rsidRDefault="001F0EF3">
      <w:pPr>
        <w:pStyle w:val="Code"/>
      </w:pPr>
      <w:r>
        <w:t>}</w:t>
      </w:r>
    </w:p>
    <w:p w14:paraId="2856F358" w14:textId="77777777" w:rsidR="001F0EF3" w:rsidRDefault="001F0EF3">
      <w:pPr>
        <w:pStyle w:val="Code"/>
      </w:pPr>
    </w:p>
    <w:p w14:paraId="2AC24366" w14:textId="77777777" w:rsidR="001F0EF3" w:rsidRDefault="001F0EF3">
      <w:pPr>
        <w:pStyle w:val="Code"/>
      </w:pPr>
      <w:proofErr w:type="spellStart"/>
      <w:r>
        <w:t>MMSReadStatusText</w:t>
      </w:r>
      <w:proofErr w:type="spellEnd"/>
      <w:r>
        <w:t xml:space="preserve"> ::= UTF8String</w:t>
      </w:r>
    </w:p>
    <w:p w14:paraId="79A05E04" w14:textId="77777777" w:rsidR="001F0EF3" w:rsidRDefault="001F0EF3">
      <w:pPr>
        <w:pStyle w:val="Code"/>
      </w:pPr>
    </w:p>
    <w:p w14:paraId="1843C7FA" w14:textId="77777777" w:rsidR="001F0EF3" w:rsidRDefault="001F0EF3">
      <w:pPr>
        <w:pStyle w:val="Code"/>
      </w:pPr>
      <w:proofErr w:type="spellStart"/>
      <w:r>
        <w:t>MMSReplyCharging</w:t>
      </w:r>
      <w:proofErr w:type="spellEnd"/>
      <w:r>
        <w:t xml:space="preserve"> ::= ENUMERATED</w:t>
      </w:r>
    </w:p>
    <w:p w14:paraId="7B5B737F" w14:textId="77777777" w:rsidR="001F0EF3" w:rsidRDefault="001F0EF3">
      <w:pPr>
        <w:pStyle w:val="Code"/>
      </w:pPr>
      <w:r>
        <w:t>{</w:t>
      </w:r>
    </w:p>
    <w:p w14:paraId="7E6AB962" w14:textId="77777777" w:rsidR="001F0EF3" w:rsidRDefault="001F0EF3">
      <w:pPr>
        <w:pStyle w:val="Code"/>
      </w:pPr>
      <w:r>
        <w:t xml:space="preserve">    requested(0),</w:t>
      </w:r>
    </w:p>
    <w:p w14:paraId="5F56D451" w14:textId="77777777" w:rsidR="001F0EF3" w:rsidRDefault="001F0EF3">
      <w:pPr>
        <w:pStyle w:val="Code"/>
      </w:pPr>
      <w:r>
        <w:t xml:space="preserve">    </w:t>
      </w:r>
      <w:proofErr w:type="spellStart"/>
      <w:r>
        <w:t>requestedTextOnly</w:t>
      </w:r>
      <w:proofErr w:type="spellEnd"/>
      <w:r>
        <w:t>(1),</w:t>
      </w:r>
    </w:p>
    <w:p w14:paraId="211C2109" w14:textId="77777777" w:rsidR="001F0EF3" w:rsidRDefault="001F0EF3">
      <w:pPr>
        <w:pStyle w:val="Code"/>
      </w:pPr>
      <w:r>
        <w:t xml:space="preserve">    accepted(2),</w:t>
      </w:r>
    </w:p>
    <w:p w14:paraId="4F2C288A" w14:textId="77777777" w:rsidR="001F0EF3" w:rsidRDefault="001F0EF3">
      <w:pPr>
        <w:pStyle w:val="Code"/>
      </w:pPr>
      <w:r>
        <w:t xml:space="preserve">    </w:t>
      </w:r>
      <w:proofErr w:type="spellStart"/>
      <w:r>
        <w:t>acceptedTextOnly</w:t>
      </w:r>
      <w:proofErr w:type="spellEnd"/>
      <w:r>
        <w:t>(3)</w:t>
      </w:r>
    </w:p>
    <w:p w14:paraId="6C1C20E7" w14:textId="77777777" w:rsidR="001F0EF3" w:rsidRDefault="001F0EF3">
      <w:pPr>
        <w:pStyle w:val="Code"/>
      </w:pPr>
      <w:r>
        <w:t>}</w:t>
      </w:r>
    </w:p>
    <w:p w14:paraId="0E2737E8" w14:textId="77777777" w:rsidR="001F0EF3" w:rsidRDefault="001F0EF3">
      <w:pPr>
        <w:pStyle w:val="Code"/>
      </w:pPr>
    </w:p>
    <w:p w14:paraId="119867AC" w14:textId="77777777" w:rsidR="001F0EF3" w:rsidRDefault="001F0EF3">
      <w:pPr>
        <w:pStyle w:val="Code"/>
      </w:pPr>
      <w:proofErr w:type="spellStart"/>
      <w:r>
        <w:t>MMSResponseStatus</w:t>
      </w:r>
      <w:proofErr w:type="spellEnd"/>
      <w:r>
        <w:t xml:space="preserve"> ::= ENUMERATED</w:t>
      </w:r>
    </w:p>
    <w:p w14:paraId="1ECDE14A" w14:textId="77777777" w:rsidR="001F0EF3" w:rsidRDefault="001F0EF3">
      <w:pPr>
        <w:pStyle w:val="Code"/>
      </w:pPr>
      <w:r>
        <w:t>{</w:t>
      </w:r>
    </w:p>
    <w:p w14:paraId="5B48A960" w14:textId="77777777" w:rsidR="001F0EF3" w:rsidRDefault="001F0EF3">
      <w:pPr>
        <w:pStyle w:val="Code"/>
      </w:pPr>
      <w:r>
        <w:t xml:space="preserve">    ok(1),</w:t>
      </w:r>
    </w:p>
    <w:p w14:paraId="0D96AB62" w14:textId="77777777" w:rsidR="001F0EF3" w:rsidRDefault="001F0EF3">
      <w:pPr>
        <w:pStyle w:val="Code"/>
      </w:pPr>
      <w:r>
        <w:t xml:space="preserve">    </w:t>
      </w:r>
      <w:proofErr w:type="spellStart"/>
      <w:r>
        <w:t>errorUnspecified</w:t>
      </w:r>
      <w:proofErr w:type="spellEnd"/>
      <w:r>
        <w:t>(2),</w:t>
      </w:r>
    </w:p>
    <w:p w14:paraId="68398A78" w14:textId="77777777" w:rsidR="001F0EF3" w:rsidRDefault="001F0EF3">
      <w:pPr>
        <w:pStyle w:val="Code"/>
      </w:pPr>
      <w:r>
        <w:t xml:space="preserve">    </w:t>
      </w:r>
      <w:proofErr w:type="spellStart"/>
      <w:r>
        <w:t>errorServiceDenied</w:t>
      </w:r>
      <w:proofErr w:type="spellEnd"/>
      <w:r>
        <w:t>(3),</w:t>
      </w:r>
    </w:p>
    <w:p w14:paraId="0281FC75" w14:textId="77777777" w:rsidR="001F0EF3" w:rsidRDefault="001F0EF3">
      <w:pPr>
        <w:pStyle w:val="Code"/>
      </w:pPr>
      <w:r>
        <w:t xml:space="preserve">    </w:t>
      </w:r>
      <w:proofErr w:type="spellStart"/>
      <w:r>
        <w:t>errorMessageFormatCorrupt</w:t>
      </w:r>
      <w:proofErr w:type="spellEnd"/>
      <w:r>
        <w:t>(4),</w:t>
      </w:r>
    </w:p>
    <w:p w14:paraId="4FBEC655" w14:textId="77777777" w:rsidR="001F0EF3" w:rsidRDefault="001F0EF3">
      <w:pPr>
        <w:pStyle w:val="Code"/>
      </w:pPr>
      <w:r>
        <w:t xml:space="preserve">    </w:t>
      </w:r>
      <w:proofErr w:type="spellStart"/>
      <w:r>
        <w:t>errorSendingAddressUnresolved</w:t>
      </w:r>
      <w:proofErr w:type="spellEnd"/>
      <w:r>
        <w:t>(5),</w:t>
      </w:r>
    </w:p>
    <w:p w14:paraId="64CB7CB3" w14:textId="77777777" w:rsidR="001F0EF3" w:rsidRDefault="001F0EF3">
      <w:pPr>
        <w:pStyle w:val="Code"/>
      </w:pPr>
      <w:r>
        <w:t xml:space="preserve">    </w:t>
      </w:r>
      <w:proofErr w:type="spellStart"/>
      <w:r>
        <w:t>errorMessageNotFound</w:t>
      </w:r>
      <w:proofErr w:type="spellEnd"/>
      <w:r>
        <w:t>(6),</w:t>
      </w:r>
    </w:p>
    <w:p w14:paraId="6D7BDD5B" w14:textId="77777777" w:rsidR="001F0EF3" w:rsidRDefault="001F0EF3">
      <w:pPr>
        <w:pStyle w:val="Code"/>
      </w:pPr>
      <w:r>
        <w:t xml:space="preserve">    </w:t>
      </w:r>
      <w:proofErr w:type="spellStart"/>
      <w:r>
        <w:t>errorNetworkProblem</w:t>
      </w:r>
      <w:proofErr w:type="spellEnd"/>
      <w:r>
        <w:t>(7),</w:t>
      </w:r>
    </w:p>
    <w:p w14:paraId="43E7CF57" w14:textId="77777777" w:rsidR="001F0EF3" w:rsidRDefault="001F0EF3">
      <w:pPr>
        <w:pStyle w:val="Code"/>
      </w:pPr>
      <w:r>
        <w:t xml:space="preserve">    </w:t>
      </w:r>
      <w:proofErr w:type="spellStart"/>
      <w:r>
        <w:t>errorContentNotAccepted</w:t>
      </w:r>
      <w:proofErr w:type="spellEnd"/>
      <w:r>
        <w:t>(8),</w:t>
      </w:r>
    </w:p>
    <w:p w14:paraId="2F0A0A02" w14:textId="77777777" w:rsidR="001F0EF3" w:rsidRDefault="001F0EF3">
      <w:pPr>
        <w:pStyle w:val="Code"/>
      </w:pPr>
      <w:r>
        <w:t xml:space="preserve">    </w:t>
      </w:r>
      <w:proofErr w:type="spellStart"/>
      <w:r>
        <w:t>errorUnsupportedMessage</w:t>
      </w:r>
      <w:proofErr w:type="spellEnd"/>
      <w:r>
        <w:t>(9),</w:t>
      </w:r>
    </w:p>
    <w:p w14:paraId="2F2EBA8E" w14:textId="77777777" w:rsidR="001F0EF3" w:rsidRDefault="001F0EF3">
      <w:pPr>
        <w:pStyle w:val="Code"/>
      </w:pPr>
      <w:r>
        <w:t xml:space="preserve">    </w:t>
      </w:r>
      <w:proofErr w:type="spellStart"/>
      <w:r>
        <w:t>errorTransientFailure</w:t>
      </w:r>
      <w:proofErr w:type="spellEnd"/>
      <w:r>
        <w:t>(10),</w:t>
      </w:r>
    </w:p>
    <w:p w14:paraId="2EB7AC88" w14:textId="77777777" w:rsidR="001F0EF3" w:rsidRDefault="001F0EF3">
      <w:pPr>
        <w:pStyle w:val="Code"/>
      </w:pPr>
      <w:r>
        <w:t xml:space="preserve">    </w:t>
      </w:r>
      <w:proofErr w:type="spellStart"/>
      <w:r>
        <w:t>errorTransientSendingAddressUnresolved</w:t>
      </w:r>
      <w:proofErr w:type="spellEnd"/>
      <w:r>
        <w:t>(11),</w:t>
      </w:r>
    </w:p>
    <w:p w14:paraId="5762BA2B" w14:textId="77777777" w:rsidR="001F0EF3" w:rsidRDefault="001F0EF3">
      <w:pPr>
        <w:pStyle w:val="Code"/>
      </w:pPr>
      <w:r>
        <w:lastRenderedPageBreak/>
        <w:t xml:space="preserve">    </w:t>
      </w:r>
      <w:proofErr w:type="spellStart"/>
      <w:r>
        <w:t>errorTransientMessageNotFound</w:t>
      </w:r>
      <w:proofErr w:type="spellEnd"/>
      <w:r>
        <w:t>(12),</w:t>
      </w:r>
    </w:p>
    <w:p w14:paraId="018CD885" w14:textId="77777777" w:rsidR="001F0EF3" w:rsidRDefault="001F0EF3">
      <w:pPr>
        <w:pStyle w:val="Code"/>
      </w:pPr>
      <w:r>
        <w:t xml:space="preserve">    </w:t>
      </w:r>
      <w:proofErr w:type="spellStart"/>
      <w:r>
        <w:t>errorTransientNetworkProblem</w:t>
      </w:r>
      <w:proofErr w:type="spellEnd"/>
      <w:r>
        <w:t>(13),</w:t>
      </w:r>
    </w:p>
    <w:p w14:paraId="135B1214" w14:textId="77777777" w:rsidR="001F0EF3" w:rsidRDefault="001F0EF3">
      <w:pPr>
        <w:pStyle w:val="Code"/>
      </w:pPr>
      <w:r>
        <w:t xml:space="preserve">    </w:t>
      </w:r>
      <w:proofErr w:type="spellStart"/>
      <w:r>
        <w:t>errorTransientPartialSuccess</w:t>
      </w:r>
      <w:proofErr w:type="spellEnd"/>
      <w:r>
        <w:t>(14),</w:t>
      </w:r>
    </w:p>
    <w:p w14:paraId="27D13FBE" w14:textId="77777777" w:rsidR="001F0EF3" w:rsidRDefault="001F0EF3">
      <w:pPr>
        <w:pStyle w:val="Code"/>
      </w:pPr>
      <w:r>
        <w:t xml:space="preserve">    </w:t>
      </w:r>
      <w:proofErr w:type="spellStart"/>
      <w:r>
        <w:t>errorPermanentFailure</w:t>
      </w:r>
      <w:proofErr w:type="spellEnd"/>
      <w:r>
        <w:t>(15),</w:t>
      </w:r>
    </w:p>
    <w:p w14:paraId="21871D07" w14:textId="77777777" w:rsidR="001F0EF3" w:rsidRDefault="001F0EF3">
      <w:pPr>
        <w:pStyle w:val="Code"/>
      </w:pPr>
      <w:r>
        <w:t xml:space="preserve">    </w:t>
      </w:r>
      <w:proofErr w:type="spellStart"/>
      <w:r>
        <w:t>errorPermanentServiceDenied</w:t>
      </w:r>
      <w:proofErr w:type="spellEnd"/>
      <w:r>
        <w:t>(16),</w:t>
      </w:r>
    </w:p>
    <w:p w14:paraId="57714BD4" w14:textId="77777777" w:rsidR="001F0EF3" w:rsidRDefault="001F0EF3">
      <w:pPr>
        <w:pStyle w:val="Code"/>
      </w:pPr>
      <w:r>
        <w:t xml:space="preserve">    </w:t>
      </w:r>
      <w:proofErr w:type="spellStart"/>
      <w:r>
        <w:t>errorPermanentMessageFormatCorrupt</w:t>
      </w:r>
      <w:proofErr w:type="spellEnd"/>
      <w:r>
        <w:t>(17),</w:t>
      </w:r>
    </w:p>
    <w:p w14:paraId="3076E1A4" w14:textId="77777777" w:rsidR="001F0EF3" w:rsidRDefault="001F0EF3">
      <w:pPr>
        <w:pStyle w:val="Code"/>
      </w:pPr>
      <w:r>
        <w:t xml:space="preserve">    </w:t>
      </w:r>
      <w:proofErr w:type="spellStart"/>
      <w:r>
        <w:t>errorPermanentSendingAddressUnresolved</w:t>
      </w:r>
      <w:proofErr w:type="spellEnd"/>
      <w:r>
        <w:t>(18),</w:t>
      </w:r>
    </w:p>
    <w:p w14:paraId="5BBB15A9" w14:textId="77777777" w:rsidR="001F0EF3" w:rsidRDefault="001F0EF3">
      <w:pPr>
        <w:pStyle w:val="Code"/>
      </w:pPr>
      <w:r>
        <w:t xml:space="preserve">    </w:t>
      </w:r>
      <w:proofErr w:type="spellStart"/>
      <w:r>
        <w:t>errorPermanentMessageNotFound</w:t>
      </w:r>
      <w:proofErr w:type="spellEnd"/>
      <w:r>
        <w:t>(19),</w:t>
      </w:r>
    </w:p>
    <w:p w14:paraId="333AE05E" w14:textId="77777777" w:rsidR="001F0EF3" w:rsidRDefault="001F0EF3">
      <w:pPr>
        <w:pStyle w:val="Code"/>
      </w:pPr>
      <w:r>
        <w:t xml:space="preserve">    </w:t>
      </w:r>
      <w:proofErr w:type="spellStart"/>
      <w:r>
        <w:t>errorPermanentContentNotAccepted</w:t>
      </w:r>
      <w:proofErr w:type="spellEnd"/>
      <w:r>
        <w:t>(20),</w:t>
      </w:r>
    </w:p>
    <w:p w14:paraId="74BE462B" w14:textId="77777777" w:rsidR="001F0EF3" w:rsidRDefault="001F0EF3">
      <w:pPr>
        <w:pStyle w:val="Code"/>
      </w:pPr>
      <w:r>
        <w:t xml:space="preserve">    </w:t>
      </w:r>
      <w:proofErr w:type="spellStart"/>
      <w:r>
        <w:t>errorPermanentReplyChargingLimitationsNotMet</w:t>
      </w:r>
      <w:proofErr w:type="spellEnd"/>
      <w:r>
        <w:t>(21),</w:t>
      </w:r>
    </w:p>
    <w:p w14:paraId="4296DF86" w14:textId="77777777" w:rsidR="001F0EF3" w:rsidRDefault="001F0EF3">
      <w:pPr>
        <w:pStyle w:val="Code"/>
      </w:pPr>
      <w:r>
        <w:t xml:space="preserve">    </w:t>
      </w:r>
      <w:proofErr w:type="spellStart"/>
      <w:r>
        <w:t>errorPermanentReplyChargingRequestNotAccepted</w:t>
      </w:r>
      <w:proofErr w:type="spellEnd"/>
      <w:r>
        <w:t>(22),</w:t>
      </w:r>
    </w:p>
    <w:p w14:paraId="3109F3EB" w14:textId="77777777" w:rsidR="001F0EF3" w:rsidRDefault="001F0EF3">
      <w:pPr>
        <w:pStyle w:val="Code"/>
      </w:pPr>
      <w:r>
        <w:t xml:space="preserve">    </w:t>
      </w:r>
      <w:proofErr w:type="spellStart"/>
      <w:r>
        <w:t>errorPermanentReplyChargingForwardingDenied</w:t>
      </w:r>
      <w:proofErr w:type="spellEnd"/>
      <w:r>
        <w:t>(23),</w:t>
      </w:r>
    </w:p>
    <w:p w14:paraId="65DF48D9" w14:textId="77777777" w:rsidR="001F0EF3" w:rsidRDefault="001F0EF3">
      <w:pPr>
        <w:pStyle w:val="Code"/>
      </w:pPr>
      <w:r>
        <w:t xml:space="preserve">    </w:t>
      </w:r>
      <w:proofErr w:type="spellStart"/>
      <w:r>
        <w:t>errorPermanentReplyChargingNotSupported</w:t>
      </w:r>
      <w:proofErr w:type="spellEnd"/>
      <w:r>
        <w:t>(24),</w:t>
      </w:r>
    </w:p>
    <w:p w14:paraId="41FA9BCD" w14:textId="77777777" w:rsidR="001F0EF3" w:rsidRDefault="001F0EF3">
      <w:pPr>
        <w:pStyle w:val="Code"/>
      </w:pPr>
      <w:r>
        <w:t xml:space="preserve">    </w:t>
      </w:r>
      <w:proofErr w:type="spellStart"/>
      <w:r>
        <w:t>errorPermanentAddressHidingNotSupported</w:t>
      </w:r>
      <w:proofErr w:type="spellEnd"/>
      <w:r>
        <w:t>(25),</w:t>
      </w:r>
    </w:p>
    <w:p w14:paraId="4637E1B0" w14:textId="77777777" w:rsidR="001F0EF3" w:rsidRDefault="001F0EF3">
      <w:pPr>
        <w:pStyle w:val="Code"/>
      </w:pPr>
      <w:r>
        <w:t xml:space="preserve">    </w:t>
      </w:r>
      <w:proofErr w:type="spellStart"/>
      <w:r>
        <w:t>errorPermanentLackOfPrepaid</w:t>
      </w:r>
      <w:proofErr w:type="spellEnd"/>
      <w:r>
        <w:t>(26)</w:t>
      </w:r>
    </w:p>
    <w:p w14:paraId="68D9EB16" w14:textId="77777777" w:rsidR="001F0EF3" w:rsidRDefault="001F0EF3">
      <w:pPr>
        <w:pStyle w:val="Code"/>
      </w:pPr>
      <w:r>
        <w:t>}</w:t>
      </w:r>
    </w:p>
    <w:p w14:paraId="0B1C9625" w14:textId="77777777" w:rsidR="001F0EF3" w:rsidRDefault="001F0EF3">
      <w:pPr>
        <w:pStyle w:val="Code"/>
      </w:pPr>
    </w:p>
    <w:p w14:paraId="62B8B32D" w14:textId="77777777" w:rsidR="001F0EF3" w:rsidRDefault="001F0EF3">
      <w:pPr>
        <w:pStyle w:val="Code"/>
      </w:pPr>
      <w:proofErr w:type="spellStart"/>
      <w:r>
        <w:t>MMSRetrieveStatus</w:t>
      </w:r>
      <w:proofErr w:type="spellEnd"/>
      <w:r>
        <w:t xml:space="preserve"> ::= ENUMERATED</w:t>
      </w:r>
    </w:p>
    <w:p w14:paraId="62BEA5DA" w14:textId="77777777" w:rsidR="001F0EF3" w:rsidRDefault="001F0EF3">
      <w:pPr>
        <w:pStyle w:val="Code"/>
      </w:pPr>
      <w:r>
        <w:t>{</w:t>
      </w:r>
    </w:p>
    <w:p w14:paraId="46ED9A99" w14:textId="77777777" w:rsidR="001F0EF3" w:rsidRDefault="001F0EF3">
      <w:pPr>
        <w:pStyle w:val="Code"/>
      </w:pPr>
      <w:r>
        <w:t xml:space="preserve">    success(1),</w:t>
      </w:r>
    </w:p>
    <w:p w14:paraId="2450C9D5" w14:textId="77777777" w:rsidR="001F0EF3" w:rsidRDefault="001F0EF3">
      <w:pPr>
        <w:pStyle w:val="Code"/>
      </w:pPr>
      <w:r>
        <w:t xml:space="preserve">    </w:t>
      </w:r>
      <w:proofErr w:type="spellStart"/>
      <w:r>
        <w:t>errorTransientFailure</w:t>
      </w:r>
      <w:proofErr w:type="spellEnd"/>
      <w:r>
        <w:t>(2),</w:t>
      </w:r>
    </w:p>
    <w:p w14:paraId="4A5BB995" w14:textId="77777777" w:rsidR="001F0EF3" w:rsidRDefault="001F0EF3">
      <w:pPr>
        <w:pStyle w:val="Code"/>
      </w:pPr>
      <w:r>
        <w:t xml:space="preserve">    </w:t>
      </w:r>
      <w:proofErr w:type="spellStart"/>
      <w:r>
        <w:t>errorTransientMessageNotFound</w:t>
      </w:r>
      <w:proofErr w:type="spellEnd"/>
      <w:r>
        <w:t>(3),</w:t>
      </w:r>
    </w:p>
    <w:p w14:paraId="3BEB74BA" w14:textId="77777777" w:rsidR="001F0EF3" w:rsidRDefault="001F0EF3">
      <w:pPr>
        <w:pStyle w:val="Code"/>
      </w:pPr>
      <w:r>
        <w:t xml:space="preserve">    </w:t>
      </w:r>
      <w:proofErr w:type="spellStart"/>
      <w:r>
        <w:t>errorTransientNetworkProblem</w:t>
      </w:r>
      <w:proofErr w:type="spellEnd"/>
      <w:r>
        <w:t>(4),</w:t>
      </w:r>
    </w:p>
    <w:p w14:paraId="52E9D71D" w14:textId="77777777" w:rsidR="001F0EF3" w:rsidRDefault="001F0EF3">
      <w:pPr>
        <w:pStyle w:val="Code"/>
      </w:pPr>
      <w:r>
        <w:t xml:space="preserve">    </w:t>
      </w:r>
      <w:proofErr w:type="spellStart"/>
      <w:r>
        <w:t>errorPermanentFailure</w:t>
      </w:r>
      <w:proofErr w:type="spellEnd"/>
      <w:r>
        <w:t>(5),</w:t>
      </w:r>
    </w:p>
    <w:p w14:paraId="6FEE61AD" w14:textId="77777777" w:rsidR="001F0EF3" w:rsidRDefault="001F0EF3">
      <w:pPr>
        <w:pStyle w:val="Code"/>
      </w:pPr>
      <w:r>
        <w:t xml:space="preserve">    </w:t>
      </w:r>
      <w:proofErr w:type="spellStart"/>
      <w:r>
        <w:t>errorPermanentServiceDenied</w:t>
      </w:r>
      <w:proofErr w:type="spellEnd"/>
      <w:r>
        <w:t>(6),</w:t>
      </w:r>
    </w:p>
    <w:p w14:paraId="27262A80" w14:textId="77777777" w:rsidR="001F0EF3" w:rsidRDefault="001F0EF3">
      <w:pPr>
        <w:pStyle w:val="Code"/>
      </w:pPr>
      <w:r>
        <w:t xml:space="preserve">    </w:t>
      </w:r>
      <w:proofErr w:type="spellStart"/>
      <w:r>
        <w:t>errorPermanentMessageNotFound</w:t>
      </w:r>
      <w:proofErr w:type="spellEnd"/>
      <w:r>
        <w:t>(7),</w:t>
      </w:r>
    </w:p>
    <w:p w14:paraId="7E3945B1" w14:textId="77777777" w:rsidR="001F0EF3" w:rsidRDefault="001F0EF3">
      <w:pPr>
        <w:pStyle w:val="Code"/>
      </w:pPr>
      <w:r>
        <w:t xml:space="preserve">    </w:t>
      </w:r>
      <w:proofErr w:type="spellStart"/>
      <w:r>
        <w:t>errorPermanentContentUnsupported</w:t>
      </w:r>
      <w:proofErr w:type="spellEnd"/>
      <w:r>
        <w:t>(8)</w:t>
      </w:r>
    </w:p>
    <w:p w14:paraId="7633854B" w14:textId="77777777" w:rsidR="001F0EF3" w:rsidRDefault="001F0EF3">
      <w:pPr>
        <w:pStyle w:val="Code"/>
      </w:pPr>
      <w:r>
        <w:t>}</w:t>
      </w:r>
    </w:p>
    <w:p w14:paraId="318D80F6" w14:textId="77777777" w:rsidR="001F0EF3" w:rsidRDefault="001F0EF3">
      <w:pPr>
        <w:pStyle w:val="Code"/>
      </w:pPr>
    </w:p>
    <w:p w14:paraId="1C993ACE" w14:textId="77777777" w:rsidR="001F0EF3" w:rsidRDefault="001F0EF3">
      <w:pPr>
        <w:pStyle w:val="Code"/>
      </w:pPr>
      <w:proofErr w:type="spellStart"/>
      <w:r>
        <w:t>MMSStoreStatus</w:t>
      </w:r>
      <w:proofErr w:type="spellEnd"/>
      <w:r>
        <w:t xml:space="preserve"> ::= ENUMERATED</w:t>
      </w:r>
    </w:p>
    <w:p w14:paraId="3D71B7B8" w14:textId="77777777" w:rsidR="001F0EF3" w:rsidRDefault="001F0EF3">
      <w:pPr>
        <w:pStyle w:val="Code"/>
      </w:pPr>
      <w:r>
        <w:t>{</w:t>
      </w:r>
    </w:p>
    <w:p w14:paraId="4EA1E13D" w14:textId="77777777" w:rsidR="001F0EF3" w:rsidRDefault="001F0EF3">
      <w:pPr>
        <w:pStyle w:val="Code"/>
      </w:pPr>
      <w:r>
        <w:t xml:space="preserve">    success(1),</w:t>
      </w:r>
    </w:p>
    <w:p w14:paraId="334AC15F" w14:textId="77777777" w:rsidR="001F0EF3" w:rsidRDefault="001F0EF3">
      <w:pPr>
        <w:pStyle w:val="Code"/>
      </w:pPr>
      <w:r>
        <w:t xml:space="preserve">    </w:t>
      </w:r>
      <w:proofErr w:type="spellStart"/>
      <w:r>
        <w:t>errorTransientFailure</w:t>
      </w:r>
      <w:proofErr w:type="spellEnd"/>
      <w:r>
        <w:t>(2),</w:t>
      </w:r>
    </w:p>
    <w:p w14:paraId="55E915AE" w14:textId="77777777" w:rsidR="001F0EF3" w:rsidRDefault="001F0EF3">
      <w:pPr>
        <w:pStyle w:val="Code"/>
      </w:pPr>
      <w:r>
        <w:t xml:space="preserve">    </w:t>
      </w:r>
      <w:proofErr w:type="spellStart"/>
      <w:r>
        <w:t>errorTransientNetworkProblem</w:t>
      </w:r>
      <w:proofErr w:type="spellEnd"/>
      <w:r>
        <w:t>(3),</w:t>
      </w:r>
    </w:p>
    <w:p w14:paraId="69F18894" w14:textId="77777777" w:rsidR="001F0EF3" w:rsidRDefault="001F0EF3">
      <w:pPr>
        <w:pStyle w:val="Code"/>
      </w:pPr>
      <w:r>
        <w:t xml:space="preserve">    </w:t>
      </w:r>
      <w:proofErr w:type="spellStart"/>
      <w:r>
        <w:t>errorPermanentFailure</w:t>
      </w:r>
      <w:proofErr w:type="spellEnd"/>
      <w:r>
        <w:t>(4),</w:t>
      </w:r>
    </w:p>
    <w:p w14:paraId="721183D5" w14:textId="77777777" w:rsidR="001F0EF3" w:rsidRDefault="001F0EF3">
      <w:pPr>
        <w:pStyle w:val="Code"/>
      </w:pPr>
      <w:r>
        <w:t xml:space="preserve">    </w:t>
      </w:r>
      <w:proofErr w:type="spellStart"/>
      <w:r>
        <w:t>errorPermanentServiceDenied</w:t>
      </w:r>
      <w:proofErr w:type="spellEnd"/>
      <w:r>
        <w:t>(5),</w:t>
      </w:r>
    </w:p>
    <w:p w14:paraId="24FB7C10" w14:textId="77777777" w:rsidR="001F0EF3" w:rsidRDefault="001F0EF3">
      <w:pPr>
        <w:pStyle w:val="Code"/>
      </w:pPr>
      <w:r>
        <w:t xml:space="preserve">    </w:t>
      </w:r>
      <w:proofErr w:type="spellStart"/>
      <w:r>
        <w:t>errorPermanentMessageFormatCorrupt</w:t>
      </w:r>
      <w:proofErr w:type="spellEnd"/>
      <w:r>
        <w:t>(6),</w:t>
      </w:r>
    </w:p>
    <w:p w14:paraId="5ED34B0D" w14:textId="77777777" w:rsidR="001F0EF3" w:rsidRDefault="001F0EF3">
      <w:pPr>
        <w:pStyle w:val="Code"/>
      </w:pPr>
      <w:r>
        <w:t xml:space="preserve">    </w:t>
      </w:r>
      <w:proofErr w:type="spellStart"/>
      <w:r>
        <w:t>errorPermanentMessageNotFound</w:t>
      </w:r>
      <w:proofErr w:type="spellEnd"/>
      <w:r>
        <w:t>(7),</w:t>
      </w:r>
    </w:p>
    <w:p w14:paraId="6AF3185F" w14:textId="77777777" w:rsidR="001F0EF3" w:rsidRDefault="001F0EF3">
      <w:pPr>
        <w:pStyle w:val="Code"/>
      </w:pPr>
      <w:r>
        <w:t xml:space="preserve">    </w:t>
      </w:r>
      <w:proofErr w:type="spellStart"/>
      <w:r>
        <w:t>errorMMBoxFull</w:t>
      </w:r>
      <w:proofErr w:type="spellEnd"/>
      <w:r>
        <w:t>(8)</w:t>
      </w:r>
    </w:p>
    <w:p w14:paraId="0AFAEEE0" w14:textId="77777777" w:rsidR="001F0EF3" w:rsidRDefault="001F0EF3">
      <w:pPr>
        <w:pStyle w:val="Code"/>
      </w:pPr>
      <w:r>
        <w:t>}</w:t>
      </w:r>
    </w:p>
    <w:p w14:paraId="57AAAC50" w14:textId="77777777" w:rsidR="001F0EF3" w:rsidRDefault="001F0EF3">
      <w:pPr>
        <w:pStyle w:val="Code"/>
      </w:pPr>
    </w:p>
    <w:p w14:paraId="49A167F5" w14:textId="77777777" w:rsidR="001F0EF3" w:rsidRDefault="001F0EF3">
      <w:pPr>
        <w:pStyle w:val="Code"/>
      </w:pPr>
      <w:proofErr w:type="spellStart"/>
      <w:r>
        <w:t>MMState</w:t>
      </w:r>
      <w:proofErr w:type="spellEnd"/>
      <w:r>
        <w:t xml:space="preserve"> ::= ENUMERATED</w:t>
      </w:r>
    </w:p>
    <w:p w14:paraId="501DF540" w14:textId="77777777" w:rsidR="001F0EF3" w:rsidRDefault="001F0EF3">
      <w:pPr>
        <w:pStyle w:val="Code"/>
      </w:pPr>
      <w:r>
        <w:t>{</w:t>
      </w:r>
    </w:p>
    <w:p w14:paraId="28566A86" w14:textId="77777777" w:rsidR="001F0EF3" w:rsidRDefault="001F0EF3">
      <w:pPr>
        <w:pStyle w:val="Code"/>
      </w:pPr>
      <w:r>
        <w:t xml:space="preserve">    draft(1),</w:t>
      </w:r>
    </w:p>
    <w:p w14:paraId="16415B18" w14:textId="77777777" w:rsidR="001F0EF3" w:rsidRDefault="001F0EF3">
      <w:pPr>
        <w:pStyle w:val="Code"/>
      </w:pPr>
      <w:r>
        <w:t xml:space="preserve">    sent(2),</w:t>
      </w:r>
    </w:p>
    <w:p w14:paraId="645054F9" w14:textId="77777777" w:rsidR="001F0EF3" w:rsidRDefault="001F0EF3">
      <w:pPr>
        <w:pStyle w:val="Code"/>
      </w:pPr>
      <w:r>
        <w:t xml:space="preserve">    new(3),</w:t>
      </w:r>
    </w:p>
    <w:p w14:paraId="78D8C991" w14:textId="77777777" w:rsidR="001F0EF3" w:rsidRDefault="001F0EF3">
      <w:pPr>
        <w:pStyle w:val="Code"/>
      </w:pPr>
      <w:r>
        <w:t xml:space="preserve">    retrieved(4),</w:t>
      </w:r>
    </w:p>
    <w:p w14:paraId="2FB9BC35" w14:textId="77777777" w:rsidR="001F0EF3" w:rsidRDefault="001F0EF3">
      <w:pPr>
        <w:pStyle w:val="Code"/>
      </w:pPr>
      <w:r>
        <w:t xml:space="preserve">    forwarded(5)</w:t>
      </w:r>
    </w:p>
    <w:p w14:paraId="037612E7" w14:textId="77777777" w:rsidR="001F0EF3" w:rsidRDefault="001F0EF3">
      <w:pPr>
        <w:pStyle w:val="Code"/>
      </w:pPr>
      <w:r>
        <w:t>}</w:t>
      </w:r>
    </w:p>
    <w:p w14:paraId="63BFCCA2" w14:textId="77777777" w:rsidR="001F0EF3" w:rsidRDefault="001F0EF3">
      <w:pPr>
        <w:pStyle w:val="Code"/>
      </w:pPr>
    </w:p>
    <w:p w14:paraId="501A3CD7" w14:textId="77777777" w:rsidR="001F0EF3" w:rsidRDefault="001F0EF3">
      <w:pPr>
        <w:pStyle w:val="Code"/>
      </w:pPr>
      <w:proofErr w:type="spellStart"/>
      <w:r>
        <w:t>MMStateFlag</w:t>
      </w:r>
      <w:proofErr w:type="spellEnd"/>
      <w:r>
        <w:t xml:space="preserve"> ::= ENUMERATED</w:t>
      </w:r>
    </w:p>
    <w:p w14:paraId="199CE3B7" w14:textId="77777777" w:rsidR="001F0EF3" w:rsidRDefault="001F0EF3">
      <w:pPr>
        <w:pStyle w:val="Code"/>
      </w:pPr>
      <w:r>
        <w:t>{</w:t>
      </w:r>
    </w:p>
    <w:p w14:paraId="32D8B4A1" w14:textId="77777777" w:rsidR="001F0EF3" w:rsidRDefault="001F0EF3">
      <w:pPr>
        <w:pStyle w:val="Code"/>
      </w:pPr>
      <w:r>
        <w:t xml:space="preserve">    add(1),</w:t>
      </w:r>
    </w:p>
    <w:p w14:paraId="3E965377" w14:textId="77777777" w:rsidR="001F0EF3" w:rsidRDefault="001F0EF3">
      <w:pPr>
        <w:pStyle w:val="Code"/>
      </w:pPr>
      <w:r>
        <w:t xml:space="preserve">    remove(2),</w:t>
      </w:r>
    </w:p>
    <w:p w14:paraId="280CC0F1" w14:textId="77777777" w:rsidR="001F0EF3" w:rsidRDefault="001F0EF3">
      <w:pPr>
        <w:pStyle w:val="Code"/>
      </w:pPr>
      <w:r>
        <w:t xml:space="preserve">    filter(3)</w:t>
      </w:r>
    </w:p>
    <w:p w14:paraId="0C52A6AF" w14:textId="77777777" w:rsidR="001F0EF3" w:rsidRDefault="001F0EF3">
      <w:pPr>
        <w:pStyle w:val="Code"/>
      </w:pPr>
      <w:r>
        <w:t>}</w:t>
      </w:r>
    </w:p>
    <w:p w14:paraId="59D145D7" w14:textId="77777777" w:rsidR="001F0EF3" w:rsidRDefault="001F0EF3">
      <w:pPr>
        <w:pStyle w:val="Code"/>
      </w:pPr>
    </w:p>
    <w:p w14:paraId="4C7120C5" w14:textId="77777777" w:rsidR="001F0EF3" w:rsidRDefault="001F0EF3">
      <w:pPr>
        <w:pStyle w:val="Code"/>
      </w:pPr>
      <w:proofErr w:type="spellStart"/>
      <w:r>
        <w:t>MMStatus</w:t>
      </w:r>
      <w:proofErr w:type="spellEnd"/>
      <w:r>
        <w:t xml:space="preserve"> ::= ENUMERATED</w:t>
      </w:r>
    </w:p>
    <w:p w14:paraId="2B031357" w14:textId="77777777" w:rsidR="001F0EF3" w:rsidRDefault="001F0EF3">
      <w:pPr>
        <w:pStyle w:val="Code"/>
      </w:pPr>
      <w:r>
        <w:t>{</w:t>
      </w:r>
    </w:p>
    <w:p w14:paraId="3009A80E" w14:textId="77777777" w:rsidR="001F0EF3" w:rsidRDefault="001F0EF3">
      <w:pPr>
        <w:pStyle w:val="Code"/>
      </w:pPr>
      <w:r>
        <w:t xml:space="preserve">    expired(1),</w:t>
      </w:r>
    </w:p>
    <w:p w14:paraId="7D80E471" w14:textId="77777777" w:rsidR="001F0EF3" w:rsidRDefault="001F0EF3">
      <w:pPr>
        <w:pStyle w:val="Code"/>
      </w:pPr>
      <w:r>
        <w:t xml:space="preserve">    retrieved(2),</w:t>
      </w:r>
    </w:p>
    <w:p w14:paraId="54C8CE91" w14:textId="77777777" w:rsidR="001F0EF3" w:rsidRDefault="001F0EF3">
      <w:pPr>
        <w:pStyle w:val="Code"/>
      </w:pPr>
      <w:r>
        <w:t xml:space="preserve">    rejected(3),</w:t>
      </w:r>
    </w:p>
    <w:p w14:paraId="36A972E8" w14:textId="77777777" w:rsidR="001F0EF3" w:rsidRDefault="001F0EF3">
      <w:pPr>
        <w:pStyle w:val="Code"/>
      </w:pPr>
      <w:r>
        <w:t xml:space="preserve">    deferred(4),</w:t>
      </w:r>
    </w:p>
    <w:p w14:paraId="1DAA0D25" w14:textId="77777777" w:rsidR="001F0EF3" w:rsidRDefault="001F0EF3">
      <w:pPr>
        <w:pStyle w:val="Code"/>
      </w:pPr>
      <w:r>
        <w:t xml:space="preserve">    unrecognized(5),</w:t>
      </w:r>
    </w:p>
    <w:p w14:paraId="1FC6F645" w14:textId="77777777" w:rsidR="001F0EF3" w:rsidRDefault="001F0EF3">
      <w:pPr>
        <w:pStyle w:val="Code"/>
      </w:pPr>
      <w:r>
        <w:t xml:space="preserve">    indeterminate(6),</w:t>
      </w:r>
    </w:p>
    <w:p w14:paraId="2EE286E4" w14:textId="77777777" w:rsidR="001F0EF3" w:rsidRDefault="001F0EF3">
      <w:pPr>
        <w:pStyle w:val="Code"/>
      </w:pPr>
      <w:r>
        <w:t xml:space="preserve">    forwarded(7),</w:t>
      </w:r>
    </w:p>
    <w:p w14:paraId="435D99CB" w14:textId="77777777" w:rsidR="001F0EF3" w:rsidRDefault="001F0EF3">
      <w:pPr>
        <w:pStyle w:val="Code"/>
      </w:pPr>
      <w:r>
        <w:t xml:space="preserve">    unreachable(8)</w:t>
      </w:r>
    </w:p>
    <w:p w14:paraId="78E1C6BA" w14:textId="77777777" w:rsidR="001F0EF3" w:rsidRDefault="001F0EF3">
      <w:pPr>
        <w:pStyle w:val="Code"/>
      </w:pPr>
      <w:r>
        <w:t>}</w:t>
      </w:r>
    </w:p>
    <w:p w14:paraId="0891C070" w14:textId="77777777" w:rsidR="001F0EF3" w:rsidRDefault="001F0EF3">
      <w:pPr>
        <w:pStyle w:val="Code"/>
      </w:pPr>
    </w:p>
    <w:p w14:paraId="5A904DB2" w14:textId="77777777" w:rsidR="001F0EF3" w:rsidRDefault="001F0EF3">
      <w:pPr>
        <w:pStyle w:val="Code"/>
      </w:pPr>
      <w:proofErr w:type="spellStart"/>
      <w:r>
        <w:t>MMStatusExtension</w:t>
      </w:r>
      <w:proofErr w:type="spellEnd"/>
      <w:r>
        <w:t xml:space="preserve"> ::= ENUMERATED</w:t>
      </w:r>
    </w:p>
    <w:p w14:paraId="6D018AAA" w14:textId="77777777" w:rsidR="001F0EF3" w:rsidRDefault="001F0EF3">
      <w:pPr>
        <w:pStyle w:val="Code"/>
      </w:pPr>
      <w:r>
        <w:t>{</w:t>
      </w:r>
    </w:p>
    <w:p w14:paraId="6F319643" w14:textId="77777777" w:rsidR="001F0EF3" w:rsidRDefault="001F0EF3">
      <w:pPr>
        <w:pStyle w:val="Code"/>
      </w:pPr>
      <w:r>
        <w:t xml:space="preserve">    </w:t>
      </w:r>
      <w:proofErr w:type="spellStart"/>
      <w:r>
        <w:t>rejectionByMMSRecipient</w:t>
      </w:r>
      <w:proofErr w:type="spellEnd"/>
      <w:r>
        <w:t>(0),</w:t>
      </w:r>
    </w:p>
    <w:p w14:paraId="5C5E87F1" w14:textId="77777777" w:rsidR="001F0EF3" w:rsidRDefault="001F0EF3">
      <w:pPr>
        <w:pStyle w:val="Code"/>
      </w:pPr>
      <w:r>
        <w:t xml:space="preserve">    </w:t>
      </w:r>
      <w:proofErr w:type="spellStart"/>
      <w:r>
        <w:t>rejectionByOtherRS</w:t>
      </w:r>
      <w:proofErr w:type="spellEnd"/>
      <w:r>
        <w:t>(1)</w:t>
      </w:r>
    </w:p>
    <w:p w14:paraId="31920F47" w14:textId="77777777" w:rsidR="001F0EF3" w:rsidRDefault="001F0EF3">
      <w:pPr>
        <w:pStyle w:val="Code"/>
      </w:pPr>
      <w:r>
        <w:t>}</w:t>
      </w:r>
    </w:p>
    <w:p w14:paraId="4B60F1C1" w14:textId="77777777" w:rsidR="001F0EF3" w:rsidRDefault="001F0EF3">
      <w:pPr>
        <w:pStyle w:val="Code"/>
      </w:pPr>
    </w:p>
    <w:p w14:paraId="61276695" w14:textId="77777777" w:rsidR="001F0EF3" w:rsidRDefault="001F0EF3">
      <w:pPr>
        <w:pStyle w:val="Code"/>
      </w:pPr>
      <w:proofErr w:type="spellStart"/>
      <w:r>
        <w:t>MMStatusText</w:t>
      </w:r>
      <w:proofErr w:type="spellEnd"/>
      <w:r>
        <w:t xml:space="preserve"> ::= UTF8String</w:t>
      </w:r>
    </w:p>
    <w:p w14:paraId="3F974A6E" w14:textId="77777777" w:rsidR="001F0EF3" w:rsidRDefault="001F0EF3">
      <w:pPr>
        <w:pStyle w:val="Code"/>
      </w:pPr>
    </w:p>
    <w:p w14:paraId="2A0F31CF" w14:textId="77777777" w:rsidR="001F0EF3" w:rsidRDefault="001F0EF3">
      <w:pPr>
        <w:pStyle w:val="Code"/>
      </w:pPr>
      <w:proofErr w:type="spellStart"/>
      <w:r>
        <w:t>MMSSubject</w:t>
      </w:r>
      <w:proofErr w:type="spellEnd"/>
      <w:r>
        <w:t xml:space="preserve"> ::= UTF8String</w:t>
      </w:r>
    </w:p>
    <w:p w14:paraId="23F68F7E" w14:textId="77777777" w:rsidR="001F0EF3" w:rsidRDefault="001F0EF3">
      <w:pPr>
        <w:pStyle w:val="Code"/>
      </w:pPr>
    </w:p>
    <w:p w14:paraId="44EB9E94" w14:textId="77777777" w:rsidR="001F0EF3" w:rsidRDefault="001F0EF3">
      <w:pPr>
        <w:pStyle w:val="Code"/>
      </w:pPr>
      <w:proofErr w:type="spellStart"/>
      <w:r>
        <w:t>MMSVersion</w:t>
      </w:r>
      <w:proofErr w:type="spellEnd"/>
      <w:r>
        <w:t xml:space="preserve"> ::= SEQUENCE</w:t>
      </w:r>
    </w:p>
    <w:p w14:paraId="1E2F6A63" w14:textId="77777777" w:rsidR="001F0EF3" w:rsidRDefault="001F0EF3">
      <w:pPr>
        <w:pStyle w:val="Code"/>
      </w:pPr>
      <w:r>
        <w:t>{</w:t>
      </w:r>
    </w:p>
    <w:p w14:paraId="1C110A8B" w14:textId="77777777" w:rsidR="001F0EF3" w:rsidRDefault="001F0EF3">
      <w:pPr>
        <w:pStyle w:val="Code"/>
      </w:pPr>
      <w:r>
        <w:t xml:space="preserve">    </w:t>
      </w:r>
      <w:proofErr w:type="spellStart"/>
      <w:r>
        <w:t>majorVersion</w:t>
      </w:r>
      <w:proofErr w:type="spellEnd"/>
      <w:r>
        <w:t xml:space="preserve"> [1] INTEGER,</w:t>
      </w:r>
    </w:p>
    <w:p w14:paraId="54CE4146" w14:textId="77777777" w:rsidR="001F0EF3" w:rsidRDefault="001F0EF3">
      <w:pPr>
        <w:pStyle w:val="Code"/>
      </w:pPr>
      <w:r>
        <w:t xml:space="preserve">    </w:t>
      </w:r>
      <w:proofErr w:type="spellStart"/>
      <w:r>
        <w:t>minorVersion</w:t>
      </w:r>
      <w:proofErr w:type="spellEnd"/>
      <w:r>
        <w:t xml:space="preserve"> [2] INTEGER</w:t>
      </w:r>
    </w:p>
    <w:p w14:paraId="07AAFEEA" w14:textId="77777777" w:rsidR="001F0EF3" w:rsidRDefault="001F0EF3">
      <w:pPr>
        <w:pStyle w:val="Code"/>
      </w:pPr>
      <w:r>
        <w:t>}</w:t>
      </w:r>
    </w:p>
    <w:p w14:paraId="4601FA60" w14:textId="77777777" w:rsidR="001F0EF3" w:rsidRDefault="001F0EF3">
      <w:pPr>
        <w:pStyle w:val="Code"/>
      </w:pPr>
    </w:p>
    <w:p w14:paraId="54EF0486" w14:textId="77777777" w:rsidR="001F0EF3" w:rsidRDefault="001F0EF3">
      <w:pPr>
        <w:pStyle w:val="CodeHeader"/>
      </w:pPr>
      <w:r>
        <w:t>-- ==================</w:t>
      </w:r>
    </w:p>
    <w:p w14:paraId="708D65BD" w14:textId="77777777" w:rsidR="001F0EF3" w:rsidRDefault="001F0EF3">
      <w:pPr>
        <w:pStyle w:val="CodeHeader"/>
      </w:pPr>
      <w:r>
        <w:t>-- 5G PTC definitions</w:t>
      </w:r>
    </w:p>
    <w:p w14:paraId="7B84F46D" w14:textId="77777777" w:rsidR="001F0EF3" w:rsidRDefault="001F0EF3">
      <w:pPr>
        <w:pStyle w:val="Code"/>
      </w:pPr>
      <w:r>
        <w:t>-- ==================</w:t>
      </w:r>
    </w:p>
    <w:p w14:paraId="36A1E1AD" w14:textId="77777777" w:rsidR="001F0EF3" w:rsidRDefault="001F0EF3">
      <w:pPr>
        <w:pStyle w:val="Code"/>
      </w:pPr>
    </w:p>
    <w:p w14:paraId="7B5B68DC" w14:textId="77777777" w:rsidR="001F0EF3" w:rsidRDefault="001F0EF3">
      <w:pPr>
        <w:pStyle w:val="Code"/>
      </w:pPr>
      <w:proofErr w:type="spellStart"/>
      <w:r>
        <w:t>PTCRegistration</w:t>
      </w:r>
      <w:proofErr w:type="spellEnd"/>
      <w:r>
        <w:t xml:space="preserve">  ::= SEQUENCE</w:t>
      </w:r>
    </w:p>
    <w:p w14:paraId="7CD2B6E8" w14:textId="77777777" w:rsidR="001F0EF3" w:rsidRDefault="001F0EF3">
      <w:pPr>
        <w:pStyle w:val="Code"/>
      </w:pPr>
      <w:r>
        <w:t>{</w:t>
      </w:r>
    </w:p>
    <w:p w14:paraId="3ABFCD34"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6B302585" w14:textId="77777777" w:rsidR="001F0EF3" w:rsidRDefault="001F0EF3">
      <w:pPr>
        <w:pStyle w:val="Code"/>
      </w:pPr>
      <w:r>
        <w:t xml:space="preserve">    </w:t>
      </w:r>
      <w:proofErr w:type="spellStart"/>
      <w:r>
        <w:t>pTCServerURI</w:t>
      </w:r>
      <w:proofErr w:type="spellEnd"/>
      <w:r>
        <w:t xml:space="preserve">                  [2] UTF8String,</w:t>
      </w:r>
    </w:p>
    <w:p w14:paraId="311C5328" w14:textId="77777777" w:rsidR="001F0EF3" w:rsidRDefault="001F0EF3">
      <w:pPr>
        <w:pStyle w:val="Code"/>
      </w:pPr>
      <w:r>
        <w:t xml:space="preserve">    </w:t>
      </w:r>
      <w:proofErr w:type="spellStart"/>
      <w:r>
        <w:t>pTCRegistrationRequest</w:t>
      </w:r>
      <w:proofErr w:type="spellEnd"/>
      <w:r>
        <w:t xml:space="preserve">        [3] </w:t>
      </w:r>
      <w:proofErr w:type="spellStart"/>
      <w:r>
        <w:t>PTCRegistrationRequest</w:t>
      </w:r>
      <w:proofErr w:type="spellEnd"/>
      <w:r>
        <w:t>,</w:t>
      </w:r>
    </w:p>
    <w:p w14:paraId="26AEF87B" w14:textId="77777777" w:rsidR="001F0EF3" w:rsidRDefault="001F0EF3">
      <w:pPr>
        <w:pStyle w:val="Code"/>
      </w:pPr>
      <w:r>
        <w:t xml:space="preserve">    </w:t>
      </w:r>
      <w:proofErr w:type="spellStart"/>
      <w:r>
        <w:t>pTCRegistrationOutcome</w:t>
      </w:r>
      <w:proofErr w:type="spellEnd"/>
      <w:r>
        <w:t xml:space="preserve">        [4] </w:t>
      </w:r>
      <w:proofErr w:type="spellStart"/>
      <w:r>
        <w:t>PTCRegistrationOutcome</w:t>
      </w:r>
      <w:proofErr w:type="spellEnd"/>
    </w:p>
    <w:p w14:paraId="217F3D15" w14:textId="77777777" w:rsidR="001F0EF3" w:rsidRDefault="001F0EF3">
      <w:pPr>
        <w:pStyle w:val="Code"/>
      </w:pPr>
      <w:r>
        <w:t>}</w:t>
      </w:r>
    </w:p>
    <w:p w14:paraId="29572386" w14:textId="77777777" w:rsidR="001F0EF3" w:rsidRDefault="001F0EF3">
      <w:pPr>
        <w:pStyle w:val="Code"/>
      </w:pPr>
    </w:p>
    <w:p w14:paraId="0EFA9DCE" w14:textId="77777777" w:rsidR="001F0EF3" w:rsidRDefault="001F0EF3">
      <w:pPr>
        <w:pStyle w:val="Code"/>
      </w:pPr>
      <w:proofErr w:type="spellStart"/>
      <w:r>
        <w:t>PTCSessionInitiation</w:t>
      </w:r>
      <w:proofErr w:type="spellEnd"/>
      <w:r>
        <w:t xml:space="preserve">  ::= SEQUENCE</w:t>
      </w:r>
    </w:p>
    <w:p w14:paraId="3F849E4F" w14:textId="77777777" w:rsidR="001F0EF3" w:rsidRDefault="001F0EF3">
      <w:pPr>
        <w:pStyle w:val="Code"/>
      </w:pPr>
      <w:r>
        <w:t>{</w:t>
      </w:r>
    </w:p>
    <w:p w14:paraId="5DBA188F"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474D1A50" w14:textId="77777777" w:rsidR="001F0EF3" w:rsidRDefault="001F0EF3">
      <w:pPr>
        <w:pStyle w:val="Code"/>
      </w:pPr>
      <w:r>
        <w:t xml:space="preserve">    </w:t>
      </w:r>
      <w:proofErr w:type="spellStart"/>
      <w:r>
        <w:t>pTCDirection</w:t>
      </w:r>
      <w:proofErr w:type="spellEnd"/>
      <w:r>
        <w:t xml:space="preserve">                  [2] Direction,</w:t>
      </w:r>
    </w:p>
    <w:p w14:paraId="73F74C45" w14:textId="77777777" w:rsidR="001F0EF3" w:rsidRDefault="001F0EF3">
      <w:pPr>
        <w:pStyle w:val="Code"/>
      </w:pPr>
      <w:r>
        <w:t xml:space="preserve">    </w:t>
      </w:r>
      <w:proofErr w:type="spellStart"/>
      <w:r>
        <w:t>pTCServerURI</w:t>
      </w:r>
      <w:proofErr w:type="spellEnd"/>
      <w:r>
        <w:t xml:space="preserve">                  [3] UTF8String,</w:t>
      </w:r>
    </w:p>
    <w:p w14:paraId="7135F1C4" w14:textId="77777777" w:rsidR="001F0EF3" w:rsidRDefault="001F0EF3">
      <w:pPr>
        <w:pStyle w:val="Code"/>
      </w:pPr>
      <w:r>
        <w:t xml:space="preserve">    </w:t>
      </w:r>
      <w:proofErr w:type="spellStart"/>
      <w:r>
        <w:t>pTCSessionInfo</w:t>
      </w:r>
      <w:proofErr w:type="spellEnd"/>
      <w:r>
        <w:t xml:space="preserve">                [4] </w:t>
      </w:r>
      <w:proofErr w:type="spellStart"/>
      <w:r>
        <w:t>PTCSessionInfo</w:t>
      </w:r>
      <w:proofErr w:type="spellEnd"/>
      <w:r>
        <w:t>,</w:t>
      </w:r>
    </w:p>
    <w:p w14:paraId="3D88F266" w14:textId="77777777" w:rsidR="001F0EF3" w:rsidRDefault="001F0EF3">
      <w:pPr>
        <w:pStyle w:val="Code"/>
      </w:pPr>
      <w:r>
        <w:t xml:space="preserve">    </w:t>
      </w:r>
      <w:proofErr w:type="spellStart"/>
      <w:r>
        <w:t>pTCOriginatingID</w:t>
      </w:r>
      <w:proofErr w:type="spellEnd"/>
      <w:r>
        <w:t xml:space="preserve">              [5] </w:t>
      </w:r>
      <w:proofErr w:type="spellStart"/>
      <w:r>
        <w:t>PTCTargetInformation</w:t>
      </w:r>
      <w:proofErr w:type="spellEnd"/>
      <w:r>
        <w:t>,</w:t>
      </w:r>
    </w:p>
    <w:p w14:paraId="49C8192F" w14:textId="77777777" w:rsidR="001F0EF3" w:rsidRDefault="001F0EF3">
      <w:pPr>
        <w:pStyle w:val="Code"/>
      </w:pPr>
      <w:r>
        <w:t xml:space="preserve">    </w:t>
      </w:r>
      <w:proofErr w:type="spellStart"/>
      <w:r>
        <w:t>pTCParticipants</w:t>
      </w:r>
      <w:proofErr w:type="spellEnd"/>
      <w:r>
        <w:t xml:space="preserve">               [6] SEQUENCE OF </w:t>
      </w:r>
      <w:proofErr w:type="spellStart"/>
      <w:r>
        <w:t>PTCTargetInformation</w:t>
      </w:r>
      <w:proofErr w:type="spellEnd"/>
      <w:r>
        <w:t xml:space="preserve"> OPTIONAL,</w:t>
      </w:r>
    </w:p>
    <w:p w14:paraId="1C7AE9A8" w14:textId="77777777" w:rsidR="001F0EF3" w:rsidRDefault="001F0EF3">
      <w:pPr>
        <w:pStyle w:val="Code"/>
      </w:pPr>
      <w:r>
        <w:t xml:space="preserve">    </w:t>
      </w:r>
      <w:proofErr w:type="spellStart"/>
      <w:r>
        <w:t>pTCParticipantPresenceStatus</w:t>
      </w:r>
      <w:proofErr w:type="spellEnd"/>
      <w:r>
        <w:t xml:space="preserve">  [7] </w:t>
      </w:r>
      <w:proofErr w:type="spellStart"/>
      <w:r>
        <w:t>MultipleParticipantPresenceStatus</w:t>
      </w:r>
      <w:proofErr w:type="spellEnd"/>
      <w:r>
        <w:t xml:space="preserve"> OPTIONAL,</w:t>
      </w:r>
    </w:p>
    <w:p w14:paraId="326293BF" w14:textId="77777777" w:rsidR="001F0EF3" w:rsidRDefault="001F0EF3">
      <w:pPr>
        <w:pStyle w:val="Code"/>
      </w:pPr>
      <w:r>
        <w:t xml:space="preserve">    location                      [8] Location OPTIONAL,</w:t>
      </w:r>
    </w:p>
    <w:p w14:paraId="0ACAC554" w14:textId="77777777" w:rsidR="001F0EF3" w:rsidRDefault="001F0EF3">
      <w:pPr>
        <w:pStyle w:val="Code"/>
      </w:pPr>
      <w:r>
        <w:t xml:space="preserve">    </w:t>
      </w:r>
      <w:proofErr w:type="spellStart"/>
      <w:r>
        <w:t>pTCBearerCapability</w:t>
      </w:r>
      <w:proofErr w:type="spellEnd"/>
      <w:r>
        <w:t xml:space="preserve">           [9] UTF8String OPTIONAL,</w:t>
      </w:r>
    </w:p>
    <w:p w14:paraId="2000F12C" w14:textId="77777777" w:rsidR="001F0EF3" w:rsidRDefault="001F0EF3">
      <w:pPr>
        <w:pStyle w:val="Code"/>
      </w:pPr>
      <w:r>
        <w:t xml:space="preserve">    </w:t>
      </w:r>
      <w:proofErr w:type="spellStart"/>
      <w:r>
        <w:t>pTCHost</w:t>
      </w:r>
      <w:proofErr w:type="spellEnd"/>
      <w:r>
        <w:t xml:space="preserve">                       [10] </w:t>
      </w:r>
      <w:proofErr w:type="spellStart"/>
      <w:r>
        <w:t>PTCTargetInformation</w:t>
      </w:r>
      <w:proofErr w:type="spellEnd"/>
      <w:r>
        <w:t xml:space="preserve"> OPTIONAL</w:t>
      </w:r>
    </w:p>
    <w:p w14:paraId="5F30EDAA" w14:textId="77777777" w:rsidR="001F0EF3" w:rsidRDefault="001F0EF3">
      <w:pPr>
        <w:pStyle w:val="Code"/>
      </w:pPr>
      <w:r>
        <w:t>}</w:t>
      </w:r>
    </w:p>
    <w:p w14:paraId="731A73F0" w14:textId="77777777" w:rsidR="001F0EF3" w:rsidRDefault="001F0EF3">
      <w:pPr>
        <w:pStyle w:val="Code"/>
      </w:pPr>
    </w:p>
    <w:p w14:paraId="58DEAE94" w14:textId="77777777" w:rsidR="001F0EF3" w:rsidRDefault="001F0EF3">
      <w:pPr>
        <w:pStyle w:val="Code"/>
      </w:pPr>
      <w:proofErr w:type="spellStart"/>
      <w:r>
        <w:t>PTCSessionAbandon</w:t>
      </w:r>
      <w:proofErr w:type="spellEnd"/>
      <w:r>
        <w:t xml:space="preserve">  ::= SEQUENCE</w:t>
      </w:r>
    </w:p>
    <w:p w14:paraId="71DC4F49" w14:textId="77777777" w:rsidR="001F0EF3" w:rsidRDefault="001F0EF3">
      <w:pPr>
        <w:pStyle w:val="Code"/>
      </w:pPr>
      <w:r>
        <w:t>{</w:t>
      </w:r>
    </w:p>
    <w:p w14:paraId="2BDA9676"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7BCAF8EB" w14:textId="77777777" w:rsidR="001F0EF3" w:rsidRDefault="001F0EF3">
      <w:pPr>
        <w:pStyle w:val="Code"/>
      </w:pPr>
      <w:r>
        <w:t xml:space="preserve">    </w:t>
      </w:r>
      <w:proofErr w:type="spellStart"/>
      <w:r>
        <w:t>pTCDirection</w:t>
      </w:r>
      <w:proofErr w:type="spellEnd"/>
      <w:r>
        <w:t xml:space="preserve">                  [2] Direction,</w:t>
      </w:r>
    </w:p>
    <w:p w14:paraId="34BC3739" w14:textId="77777777" w:rsidR="001F0EF3" w:rsidRDefault="001F0EF3">
      <w:pPr>
        <w:pStyle w:val="Code"/>
      </w:pPr>
      <w:r>
        <w:t xml:space="preserve">    </w:t>
      </w:r>
      <w:proofErr w:type="spellStart"/>
      <w:r>
        <w:t>pTCSessionInfo</w:t>
      </w:r>
      <w:proofErr w:type="spellEnd"/>
      <w:r>
        <w:t xml:space="preserve">                [3] </w:t>
      </w:r>
      <w:proofErr w:type="spellStart"/>
      <w:r>
        <w:t>PTCSessionInfo</w:t>
      </w:r>
      <w:proofErr w:type="spellEnd"/>
      <w:r>
        <w:t>,</w:t>
      </w:r>
    </w:p>
    <w:p w14:paraId="339F5642" w14:textId="77777777" w:rsidR="001F0EF3" w:rsidRDefault="001F0EF3">
      <w:pPr>
        <w:pStyle w:val="Code"/>
      </w:pPr>
      <w:r>
        <w:t xml:space="preserve">    location                      [4] Location OPTIONAL,</w:t>
      </w:r>
    </w:p>
    <w:p w14:paraId="02BCDF92" w14:textId="77777777" w:rsidR="001F0EF3" w:rsidRDefault="001F0EF3">
      <w:pPr>
        <w:pStyle w:val="Code"/>
      </w:pPr>
      <w:r>
        <w:t xml:space="preserve">    </w:t>
      </w:r>
      <w:proofErr w:type="spellStart"/>
      <w:r>
        <w:t>pTCAbandonCause</w:t>
      </w:r>
      <w:proofErr w:type="spellEnd"/>
      <w:r>
        <w:t xml:space="preserve">               [5] INTEGER</w:t>
      </w:r>
    </w:p>
    <w:p w14:paraId="22D9A35B" w14:textId="77777777" w:rsidR="001F0EF3" w:rsidRDefault="001F0EF3">
      <w:pPr>
        <w:pStyle w:val="Code"/>
      </w:pPr>
      <w:r>
        <w:t>}</w:t>
      </w:r>
    </w:p>
    <w:p w14:paraId="125CA032" w14:textId="77777777" w:rsidR="001F0EF3" w:rsidRDefault="001F0EF3">
      <w:pPr>
        <w:pStyle w:val="Code"/>
      </w:pPr>
    </w:p>
    <w:p w14:paraId="067A693F" w14:textId="77777777" w:rsidR="001F0EF3" w:rsidRDefault="001F0EF3">
      <w:pPr>
        <w:pStyle w:val="Code"/>
      </w:pPr>
      <w:proofErr w:type="spellStart"/>
      <w:r>
        <w:t>PTCSessionStart</w:t>
      </w:r>
      <w:proofErr w:type="spellEnd"/>
      <w:r>
        <w:t xml:space="preserve">  ::= SEQUENCE</w:t>
      </w:r>
    </w:p>
    <w:p w14:paraId="21244984" w14:textId="77777777" w:rsidR="001F0EF3" w:rsidRDefault="001F0EF3">
      <w:pPr>
        <w:pStyle w:val="Code"/>
      </w:pPr>
      <w:r>
        <w:t>{</w:t>
      </w:r>
    </w:p>
    <w:p w14:paraId="08250634"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0F6BA3AE" w14:textId="77777777" w:rsidR="001F0EF3" w:rsidRDefault="001F0EF3">
      <w:pPr>
        <w:pStyle w:val="Code"/>
      </w:pPr>
      <w:r>
        <w:t xml:space="preserve">    </w:t>
      </w:r>
      <w:proofErr w:type="spellStart"/>
      <w:r>
        <w:t>pTCDirection</w:t>
      </w:r>
      <w:proofErr w:type="spellEnd"/>
      <w:r>
        <w:t xml:space="preserve">                  [2] Direction,</w:t>
      </w:r>
    </w:p>
    <w:p w14:paraId="2F72F2D3" w14:textId="77777777" w:rsidR="001F0EF3" w:rsidRDefault="001F0EF3">
      <w:pPr>
        <w:pStyle w:val="Code"/>
      </w:pPr>
      <w:r>
        <w:t xml:space="preserve">    </w:t>
      </w:r>
      <w:proofErr w:type="spellStart"/>
      <w:r>
        <w:t>pTCServerURI</w:t>
      </w:r>
      <w:proofErr w:type="spellEnd"/>
      <w:r>
        <w:t xml:space="preserve">                  [3] UTF8String,</w:t>
      </w:r>
    </w:p>
    <w:p w14:paraId="67DA4D5C" w14:textId="77777777" w:rsidR="001F0EF3" w:rsidRDefault="001F0EF3">
      <w:pPr>
        <w:pStyle w:val="Code"/>
      </w:pPr>
      <w:r>
        <w:t xml:space="preserve">    </w:t>
      </w:r>
      <w:proofErr w:type="spellStart"/>
      <w:r>
        <w:t>pTCSessionInfo</w:t>
      </w:r>
      <w:proofErr w:type="spellEnd"/>
      <w:r>
        <w:t xml:space="preserve">                [4] </w:t>
      </w:r>
      <w:proofErr w:type="spellStart"/>
      <w:r>
        <w:t>PTCSessionInfo</w:t>
      </w:r>
      <w:proofErr w:type="spellEnd"/>
      <w:r>
        <w:t>,</w:t>
      </w:r>
    </w:p>
    <w:p w14:paraId="3CD6B1EA" w14:textId="77777777" w:rsidR="001F0EF3" w:rsidRDefault="001F0EF3">
      <w:pPr>
        <w:pStyle w:val="Code"/>
      </w:pPr>
      <w:r>
        <w:t xml:space="preserve">    </w:t>
      </w:r>
      <w:proofErr w:type="spellStart"/>
      <w:r>
        <w:t>pTCOriginatingID</w:t>
      </w:r>
      <w:proofErr w:type="spellEnd"/>
      <w:r>
        <w:t xml:space="preserve">              [5] </w:t>
      </w:r>
      <w:proofErr w:type="spellStart"/>
      <w:r>
        <w:t>PTCTargetInformation</w:t>
      </w:r>
      <w:proofErr w:type="spellEnd"/>
      <w:r>
        <w:t>,</w:t>
      </w:r>
    </w:p>
    <w:p w14:paraId="137442A4" w14:textId="77777777" w:rsidR="001F0EF3" w:rsidRDefault="001F0EF3">
      <w:pPr>
        <w:pStyle w:val="Code"/>
      </w:pPr>
      <w:r>
        <w:t xml:space="preserve">    </w:t>
      </w:r>
      <w:proofErr w:type="spellStart"/>
      <w:r>
        <w:t>pTCParticipants</w:t>
      </w:r>
      <w:proofErr w:type="spellEnd"/>
      <w:r>
        <w:t xml:space="preserve">               [6] SEQUENCE OF </w:t>
      </w:r>
      <w:proofErr w:type="spellStart"/>
      <w:r>
        <w:t>PTCTargetInformation</w:t>
      </w:r>
      <w:proofErr w:type="spellEnd"/>
      <w:r>
        <w:t xml:space="preserve"> OPTIONAL,</w:t>
      </w:r>
    </w:p>
    <w:p w14:paraId="6E2D3EE1" w14:textId="77777777" w:rsidR="001F0EF3" w:rsidRDefault="001F0EF3">
      <w:pPr>
        <w:pStyle w:val="Code"/>
      </w:pPr>
      <w:r>
        <w:t xml:space="preserve">    </w:t>
      </w:r>
      <w:proofErr w:type="spellStart"/>
      <w:r>
        <w:t>pTCParticipantPresenceStatus</w:t>
      </w:r>
      <w:proofErr w:type="spellEnd"/>
      <w:r>
        <w:t xml:space="preserve">  [7] </w:t>
      </w:r>
      <w:proofErr w:type="spellStart"/>
      <w:r>
        <w:t>MultipleParticipantPresenceStatus</w:t>
      </w:r>
      <w:proofErr w:type="spellEnd"/>
      <w:r>
        <w:t xml:space="preserve"> OPTIONAL,</w:t>
      </w:r>
    </w:p>
    <w:p w14:paraId="58D22B82" w14:textId="77777777" w:rsidR="001F0EF3" w:rsidRDefault="001F0EF3">
      <w:pPr>
        <w:pStyle w:val="Code"/>
      </w:pPr>
      <w:r>
        <w:t xml:space="preserve">    location                      [8] Location OPTIONAL,</w:t>
      </w:r>
    </w:p>
    <w:p w14:paraId="11DBF81D" w14:textId="77777777" w:rsidR="001F0EF3" w:rsidRDefault="001F0EF3">
      <w:pPr>
        <w:pStyle w:val="Code"/>
      </w:pPr>
      <w:r>
        <w:t xml:space="preserve">    </w:t>
      </w:r>
      <w:proofErr w:type="spellStart"/>
      <w:r>
        <w:t>pTCHost</w:t>
      </w:r>
      <w:proofErr w:type="spellEnd"/>
      <w:r>
        <w:t xml:space="preserve">                       [9] </w:t>
      </w:r>
      <w:proofErr w:type="spellStart"/>
      <w:r>
        <w:t>PTCTargetInformation</w:t>
      </w:r>
      <w:proofErr w:type="spellEnd"/>
      <w:r>
        <w:t xml:space="preserve"> OPTIONAL,</w:t>
      </w:r>
    </w:p>
    <w:p w14:paraId="3ECA3ADD" w14:textId="77777777" w:rsidR="001F0EF3" w:rsidRDefault="001F0EF3">
      <w:pPr>
        <w:pStyle w:val="Code"/>
      </w:pPr>
      <w:r>
        <w:t xml:space="preserve">    </w:t>
      </w:r>
      <w:proofErr w:type="spellStart"/>
      <w:r>
        <w:t>pTCBearerCapability</w:t>
      </w:r>
      <w:proofErr w:type="spellEnd"/>
      <w:r>
        <w:t xml:space="preserve">           [10] UTF8String OPTIONAL</w:t>
      </w:r>
    </w:p>
    <w:p w14:paraId="6F411151" w14:textId="77777777" w:rsidR="001F0EF3" w:rsidRDefault="001F0EF3">
      <w:pPr>
        <w:pStyle w:val="Code"/>
      </w:pPr>
      <w:r>
        <w:t>}</w:t>
      </w:r>
    </w:p>
    <w:p w14:paraId="2E4232E2" w14:textId="77777777" w:rsidR="001F0EF3" w:rsidRDefault="001F0EF3">
      <w:pPr>
        <w:pStyle w:val="Code"/>
      </w:pPr>
    </w:p>
    <w:p w14:paraId="3CA6D5A7" w14:textId="77777777" w:rsidR="001F0EF3" w:rsidRDefault="001F0EF3">
      <w:pPr>
        <w:pStyle w:val="Code"/>
      </w:pPr>
      <w:proofErr w:type="spellStart"/>
      <w:r>
        <w:t>PTCSessionEnd</w:t>
      </w:r>
      <w:proofErr w:type="spellEnd"/>
      <w:r>
        <w:t xml:space="preserve">  ::= SEQUENCE</w:t>
      </w:r>
    </w:p>
    <w:p w14:paraId="675F416E" w14:textId="77777777" w:rsidR="001F0EF3" w:rsidRDefault="001F0EF3">
      <w:pPr>
        <w:pStyle w:val="Code"/>
      </w:pPr>
      <w:r>
        <w:t>{</w:t>
      </w:r>
    </w:p>
    <w:p w14:paraId="4C5E0A07"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4EB38C0E" w14:textId="77777777" w:rsidR="001F0EF3" w:rsidRDefault="001F0EF3">
      <w:pPr>
        <w:pStyle w:val="Code"/>
      </w:pPr>
      <w:r>
        <w:t xml:space="preserve">    </w:t>
      </w:r>
      <w:proofErr w:type="spellStart"/>
      <w:r>
        <w:t>pTCDirection</w:t>
      </w:r>
      <w:proofErr w:type="spellEnd"/>
      <w:r>
        <w:t xml:space="preserve">                  [2] Direction,</w:t>
      </w:r>
    </w:p>
    <w:p w14:paraId="5910C2EF" w14:textId="77777777" w:rsidR="001F0EF3" w:rsidRDefault="001F0EF3">
      <w:pPr>
        <w:pStyle w:val="Code"/>
      </w:pPr>
      <w:r>
        <w:t xml:space="preserve">    </w:t>
      </w:r>
      <w:proofErr w:type="spellStart"/>
      <w:r>
        <w:t>pTCServerURI</w:t>
      </w:r>
      <w:proofErr w:type="spellEnd"/>
      <w:r>
        <w:t xml:space="preserve">                  [3] UTF8String,</w:t>
      </w:r>
    </w:p>
    <w:p w14:paraId="73134075" w14:textId="77777777" w:rsidR="001F0EF3" w:rsidRDefault="001F0EF3">
      <w:pPr>
        <w:pStyle w:val="Code"/>
      </w:pPr>
      <w:r>
        <w:t xml:space="preserve">    </w:t>
      </w:r>
      <w:proofErr w:type="spellStart"/>
      <w:r>
        <w:t>pTCSessionInfo</w:t>
      </w:r>
      <w:proofErr w:type="spellEnd"/>
      <w:r>
        <w:t xml:space="preserve">                [4] </w:t>
      </w:r>
      <w:proofErr w:type="spellStart"/>
      <w:r>
        <w:t>PTCSessionInfo</w:t>
      </w:r>
      <w:proofErr w:type="spellEnd"/>
      <w:r>
        <w:t>,</w:t>
      </w:r>
    </w:p>
    <w:p w14:paraId="449CCF73" w14:textId="77777777" w:rsidR="001F0EF3" w:rsidRDefault="001F0EF3">
      <w:pPr>
        <w:pStyle w:val="Code"/>
      </w:pPr>
      <w:r>
        <w:t xml:space="preserve">    </w:t>
      </w:r>
      <w:proofErr w:type="spellStart"/>
      <w:r>
        <w:t>pTCParticipants</w:t>
      </w:r>
      <w:proofErr w:type="spellEnd"/>
      <w:r>
        <w:t xml:space="preserve">               [5] SEQUENCE OF </w:t>
      </w:r>
      <w:proofErr w:type="spellStart"/>
      <w:r>
        <w:t>PTCTargetInformation</w:t>
      </w:r>
      <w:proofErr w:type="spellEnd"/>
      <w:r>
        <w:t xml:space="preserve"> OPTIONAL,</w:t>
      </w:r>
    </w:p>
    <w:p w14:paraId="4ECF4DDC" w14:textId="77777777" w:rsidR="001F0EF3" w:rsidRDefault="001F0EF3">
      <w:pPr>
        <w:pStyle w:val="Code"/>
      </w:pPr>
      <w:r>
        <w:t xml:space="preserve">    location                      [6] Location OPTIONAL,</w:t>
      </w:r>
    </w:p>
    <w:p w14:paraId="01EADE06" w14:textId="77777777" w:rsidR="001F0EF3" w:rsidRDefault="001F0EF3">
      <w:pPr>
        <w:pStyle w:val="Code"/>
      </w:pPr>
      <w:r>
        <w:t xml:space="preserve">    </w:t>
      </w:r>
      <w:proofErr w:type="spellStart"/>
      <w:r>
        <w:t>pTCSessionEndCause</w:t>
      </w:r>
      <w:proofErr w:type="spellEnd"/>
      <w:r>
        <w:t xml:space="preserve">            [7] </w:t>
      </w:r>
      <w:proofErr w:type="spellStart"/>
      <w:r>
        <w:t>PTCSessionEndCause</w:t>
      </w:r>
      <w:proofErr w:type="spellEnd"/>
    </w:p>
    <w:p w14:paraId="2A542B47" w14:textId="77777777" w:rsidR="001F0EF3" w:rsidRDefault="001F0EF3">
      <w:pPr>
        <w:pStyle w:val="Code"/>
      </w:pPr>
      <w:r>
        <w:t>}</w:t>
      </w:r>
    </w:p>
    <w:p w14:paraId="7A0D04E1" w14:textId="77777777" w:rsidR="001F0EF3" w:rsidRDefault="001F0EF3">
      <w:pPr>
        <w:pStyle w:val="Code"/>
      </w:pPr>
    </w:p>
    <w:p w14:paraId="60812485" w14:textId="77777777" w:rsidR="001F0EF3" w:rsidRDefault="001F0EF3">
      <w:pPr>
        <w:pStyle w:val="Code"/>
      </w:pPr>
      <w:proofErr w:type="spellStart"/>
      <w:r>
        <w:t>PTCStartOfInterception</w:t>
      </w:r>
      <w:proofErr w:type="spellEnd"/>
      <w:r>
        <w:t xml:space="preserve">  ::= SEQUENCE</w:t>
      </w:r>
    </w:p>
    <w:p w14:paraId="5562FB06" w14:textId="77777777" w:rsidR="001F0EF3" w:rsidRDefault="001F0EF3">
      <w:pPr>
        <w:pStyle w:val="Code"/>
      </w:pPr>
      <w:r>
        <w:t>{</w:t>
      </w:r>
    </w:p>
    <w:p w14:paraId="514506EC"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60275B3B" w14:textId="77777777" w:rsidR="001F0EF3" w:rsidRDefault="001F0EF3">
      <w:pPr>
        <w:pStyle w:val="Code"/>
      </w:pPr>
      <w:r>
        <w:t xml:space="preserve">    </w:t>
      </w:r>
      <w:proofErr w:type="spellStart"/>
      <w:r>
        <w:t>pTCDirection</w:t>
      </w:r>
      <w:proofErr w:type="spellEnd"/>
      <w:r>
        <w:t xml:space="preserve">                  [2] Direction,</w:t>
      </w:r>
    </w:p>
    <w:p w14:paraId="60E3DBEB" w14:textId="77777777" w:rsidR="001F0EF3" w:rsidRDefault="001F0EF3">
      <w:pPr>
        <w:pStyle w:val="Code"/>
      </w:pPr>
      <w:r>
        <w:t xml:space="preserve">    </w:t>
      </w:r>
      <w:proofErr w:type="spellStart"/>
      <w:r>
        <w:t>preEstSessionID</w:t>
      </w:r>
      <w:proofErr w:type="spellEnd"/>
      <w:r>
        <w:t xml:space="preserve">               [3] </w:t>
      </w:r>
      <w:proofErr w:type="spellStart"/>
      <w:r>
        <w:t>PTCSessionInfo</w:t>
      </w:r>
      <w:proofErr w:type="spellEnd"/>
      <w:r>
        <w:t xml:space="preserve"> OPTIONAL,</w:t>
      </w:r>
    </w:p>
    <w:p w14:paraId="2078BF62" w14:textId="77777777" w:rsidR="001F0EF3" w:rsidRDefault="001F0EF3">
      <w:pPr>
        <w:pStyle w:val="Code"/>
      </w:pPr>
      <w:r>
        <w:t xml:space="preserve">    </w:t>
      </w:r>
      <w:proofErr w:type="spellStart"/>
      <w:r>
        <w:t>pTCOriginatingID</w:t>
      </w:r>
      <w:proofErr w:type="spellEnd"/>
      <w:r>
        <w:t xml:space="preserve">              [4] </w:t>
      </w:r>
      <w:proofErr w:type="spellStart"/>
      <w:r>
        <w:t>PTCTargetInformation</w:t>
      </w:r>
      <w:proofErr w:type="spellEnd"/>
      <w:r>
        <w:t>,</w:t>
      </w:r>
    </w:p>
    <w:p w14:paraId="5352D37D" w14:textId="77777777" w:rsidR="001F0EF3" w:rsidRDefault="001F0EF3">
      <w:pPr>
        <w:pStyle w:val="Code"/>
      </w:pPr>
      <w:r>
        <w:t xml:space="preserve">    </w:t>
      </w:r>
      <w:proofErr w:type="spellStart"/>
      <w:r>
        <w:t>pTCSessionInfo</w:t>
      </w:r>
      <w:proofErr w:type="spellEnd"/>
      <w:r>
        <w:t xml:space="preserve">                [5] </w:t>
      </w:r>
      <w:proofErr w:type="spellStart"/>
      <w:r>
        <w:t>PTCSessionInfo</w:t>
      </w:r>
      <w:proofErr w:type="spellEnd"/>
      <w:r>
        <w:t xml:space="preserve"> OPTIONAL,</w:t>
      </w:r>
    </w:p>
    <w:p w14:paraId="2B8847CA" w14:textId="77777777" w:rsidR="001F0EF3" w:rsidRDefault="001F0EF3">
      <w:pPr>
        <w:pStyle w:val="Code"/>
      </w:pPr>
      <w:r>
        <w:t xml:space="preserve">    </w:t>
      </w:r>
      <w:proofErr w:type="spellStart"/>
      <w:r>
        <w:t>pTCHost</w:t>
      </w:r>
      <w:proofErr w:type="spellEnd"/>
      <w:r>
        <w:t xml:space="preserve">                       [6] </w:t>
      </w:r>
      <w:proofErr w:type="spellStart"/>
      <w:r>
        <w:t>PTCTargetInformation</w:t>
      </w:r>
      <w:proofErr w:type="spellEnd"/>
      <w:r>
        <w:t xml:space="preserve"> OPTIONAL,</w:t>
      </w:r>
    </w:p>
    <w:p w14:paraId="2636E102" w14:textId="77777777" w:rsidR="001F0EF3" w:rsidRDefault="001F0EF3">
      <w:pPr>
        <w:pStyle w:val="Code"/>
      </w:pPr>
      <w:r>
        <w:t xml:space="preserve">    </w:t>
      </w:r>
      <w:proofErr w:type="spellStart"/>
      <w:r>
        <w:t>pTCParticipants</w:t>
      </w:r>
      <w:proofErr w:type="spellEnd"/>
      <w:r>
        <w:t xml:space="preserve">               [7] SEQUENCE OF </w:t>
      </w:r>
      <w:proofErr w:type="spellStart"/>
      <w:r>
        <w:t>PTCTargetInformation</w:t>
      </w:r>
      <w:proofErr w:type="spellEnd"/>
      <w:r>
        <w:t xml:space="preserve"> OPTIONAL,</w:t>
      </w:r>
    </w:p>
    <w:p w14:paraId="2262CE4A" w14:textId="77777777" w:rsidR="001F0EF3" w:rsidRDefault="001F0EF3">
      <w:pPr>
        <w:pStyle w:val="Code"/>
      </w:pPr>
      <w:r>
        <w:t xml:space="preserve">    </w:t>
      </w:r>
      <w:proofErr w:type="spellStart"/>
      <w:r>
        <w:t>pTCMediaStreamAvail</w:t>
      </w:r>
      <w:proofErr w:type="spellEnd"/>
      <w:r>
        <w:t xml:space="preserve">           [8] BOOLEAN OPTIONAL,</w:t>
      </w:r>
    </w:p>
    <w:p w14:paraId="4390A814" w14:textId="77777777" w:rsidR="001F0EF3" w:rsidRDefault="001F0EF3">
      <w:pPr>
        <w:pStyle w:val="Code"/>
      </w:pPr>
      <w:r>
        <w:t xml:space="preserve">    </w:t>
      </w:r>
      <w:proofErr w:type="spellStart"/>
      <w:r>
        <w:t>pTCBearerCapability</w:t>
      </w:r>
      <w:proofErr w:type="spellEnd"/>
      <w:r>
        <w:t xml:space="preserve">           [9] UTF8String OPTIONAL</w:t>
      </w:r>
    </w:p>
    <w:p w14:paraId="1F8CCDC7" w14:textId="77777777" w:rsidR="001F0EF3" w:rsidRDefault="001F0EF3">
      <w:pPr>
        <w:pStyle w:val="Code"/>
      </w:pPr>
      <w:r>
        <w:lastRenderedPageBreak/>
        <w:t>}</w:t>
      </w:r>
    </w:p>
    <w:p w14:paraId="77BEFBD8" w14:textId="77777777" w:rsidR="001F0EF3" w:rsidRDefault="001F0EF3">
      <w:pPr>
        <w:pStyle w:val="Code"/>
      </w:pPr>
    </w:p>
    <w:p w14:paraId="74D08247" w14:textId="77777777" w:rsidR="001F0EF3" w:rsidRDefault="001F0EF3">
      <w:pPr>
        <w:pStyle w:val="Code"/>
      </w:pPr>
      <w:proofErr w:type="spellStart"/>
      <w:r>
        <w:t>PTCPreEstablishedSession</w:t>
      </w:r>
      <w:proofErr w:type="spellEnd"/>
      <w:r>
        <w:t xml:space="preserve">  ::= SEQUENCE</w:t>
      </w:r>
    </w:p>
    <w:p w14:paraId="7E22E4E3" w14:textId="77777777" w:rsidR="001F0EF3" w:rsidRDefault="001F0EF3">
      <w:pPr>
        <w:pStyle w:val="Code"/>
      </w:pPr>
      <w:r>
        <w:t>{</w:t>
      </w:r>
    </w:p>
    <w:p w14:paraId="1BB3C57D"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5AAC0AF9" w14:textId="77777777" w:rsidR="001F0EF3" w:rsidRDefault="001F0EF3">
      <w:pPr>
        <w:pStyle w:val="Code"/>
      </w:pPr>
      <w:r>
        <w:t xml:space="preserve">    </w:t>
      </w:r>
      <w:proofErr w:type="spellStart"/>
      <w:r>
        <w:t>pTCServerURI</w:t>
      </w:r>
      <w:proofErr w:type="spellEnd"/>
      <w:r>
        <w:t xml:space="preserve">                  [2] UTF8String,</w:t>
      </w:r>
    </w:p>
    <w:p w14:paraId="152DE600" w14:textId="77777777" w:rsidR="001F0EF3" w:rsidRDefault="001F0EF3">
      <w:pPr>
        <w:pStyle w:val="Code"/>
      </w:pPr>
      <w:r>
        <w:t xml:space="preserve">    </w:t>
      </w:r>
      <w:proofErr w:type="spellStart"/>
      <w:r>
        <w:t>rTPSetting</w:t>
      </w:r>
      <w:proofErr w:type="spellEnd"/>
      <w:r>
        <w:t xml:space="preserve">                    [3] </w:t>
      </w:r>
      <w:proofErr w:type="spellStart"/>
      <w:r>
        <w:t>RTPSetting</w:t>
      </w:r>
      <w:proofErr w:type="spellEnd"/>
      <w:r>
        <w:t>,</w:t>
      </w:r>
    </w:p>
    <w:p w14:paraId="1CDD44ED" w14:textId="77777777" w:rsidR="001F0EF3" w:rsidRDefault="001F0EF3">
      <w:pPr>
        <w:pStyle w:val="Code"/>
      </w:pPr>
      <w:r>
        <w:t xml:space="preserve">    </w:t>
      </w:r>
      <w:proofErr w:type="spellStart"/>
      <w:r>
        <w:t>pTCMediaCapability</w:t>
      </w:r>
      <w:proofErr w:type="spellEnd"/>
      <w:r>
        <w:t xml:space="preserve">            [4] UTF8String,</w:t>
      </w:r>
    </w:p>
    <w:p w14:paraId="6FA9F10A" w14:textId="77777777" w:rsidR="001F0EF3" w:rsidRDefault="001F0EF3">
      <w:pPr>
        <w:pStyle w:val="Code"/>
      </w:pPr>
      <w:r>
        <w:t xml:space="preserve">    </w:t>
      </w:r>
      <w:proofErr w:type="spellStart"/>
      <w:r>
        <w:t>pTCPreEstSessionID</w:t>
      </w:r>
      <w:proofErr w:type="spellEnd"/>
      <w:r>
        <w:t xml:space="preserve">            [5] </w:t>
      </w:r>
      <w:proofErr w:type="spellStart"/>
      <w:r>
        <w:t>PTCSessionInfo</w:t>
      </w:r>
      <w:proofErr w:type="spellEnd"/>
      <w:r>
        <w:t>,</w:t>
      </w:r>
    </w:p>
    <w:p w14:paraId="65910EA2" w14:textId="77777777" w:rsidR="001F0EF3" w:rsidRDefault="001F0EF3">
      <w:pPr>
        <w:pStyle w:val="Code"/>
      </w:pPr>
      <w:r>
        <w:t xml:space="preserve">    </w:t>
      </w:r>
      <w:proofErr w:type="spellStart"/>
      <w:r>
        <w:t>pTCPreEstStatus</w:t>
      </w:r>
      <w:proofErr w:type="spellEnd"/>
      <w:r>
        <w:t xml:space="preserve">               [6] </w:t>
      </w:r>
      <w:proofErr w:type="spellStart"/>
      <w:r>
        <w:t>PTCPreEstStatus</w:t>
      </w:r>
      <w:proofErr w:type="spellEnd"/>
      <w:r>
        <w:t>,</w:t>
      </w:r>
    </w:p>
    <w:p w14:paraId="08EB3C64" w14:textId="77777777" w:rsidR="001F0EF3" w:rsidRDefault="001F0EF3">
      <w:pPr>
        <w:pStyle w:val="Code"/>
      </w:pPr>
      <w:r>
        <w:t xml:space="preserve">    </w:t>
      </w:r>
      <w:proofErr w:type="spellStart"/>
      <w:r>
        <w:t>pTCMediaStreamAvail</w:t>
      </w:r>
      <w:proofErr w:type="spellEnd"/>
      <w:r>
        <w:t xml:space="preserve">           [7] BOOLEAN OPTIONAL,</w:t>
      </w:r>
    </w:p>
    <w:p w14:paraId="43786C25" w14:textId="77777777" w:rsidR="001F0EF3" w:rsidRDefault="001F0EF3">
      <w:pPr>
        <w:pStyle w:val="Code"/>
      </w:pPr>
      <w:r>
        <w:t xml:space="preserve">    location                      [8] Location OPTIONAL,</w:t>
      </w:r>
    </w:p>
    <w:p w14:paraId="7DD99A89" w14:textId="77777777" w:rsidR="001F0EF3" w:rsidRDefault="001F0EF3">
      <w:pPr>
        <w:pStyle w:val="Code"/>
      </w:pPr>
      <w:r>
        <w:t xml:space="preserve">    </w:t>
      </w:r>
      <w:proofErr w:type="spellStart"/>
      <w:r>
        <w:t>pTCFailureCode</w:t>
      </w:r>
      <w:proofErr w:type="spellEnd"/>
      <w:r>
        <w:t xml:space="preserve">                [9] </w:t>
      </w:r>
      <w:proofErr w:type="spellStart"/>
      <w:r>
        <w:t>PTCFailureCode</w:t>
      </w:r>
      <w:proofErr w:type="spellEnd"/>
      <w:r>
        <w:t xml:space="preserve"> OPTIONAL</w:t>
      </w:r>
    </w:p>
    <w:p w14:paraId="200A6478" w14:textId="77777777" w:rsidR="001F0EF3" w:rsidRDefault="001F0EF3">
      <w:pPr>
        <w:pStyle w:val="Code"/>
      </w:pPr>
      <w:r>
        <w:t>}</w:t>
      </w:r>
    </w:p>
    <w:p w14:paraId="49BD1C3F" w14:textId="77777777" w:rsidR="001F0EF3" w:rsidRDefault="001F0EF3">
      <w:pPr>
        <w:pStyle w:val="Code"/>
      </w:pPr>
    </w:p>
    <w:p w14:paraId="76F16FC1" w14:textId="77777777" w:rsidR="001F0EF3" w:rsidRDefault="001F0EF3">
      <w:pPr>
        <w:pStyle w:val="Code"/>
      </w:pPr>
      <w:proofErr w:type="spellStart"/>
      <w:r>
        <w:t>PTCInstantPersonalAlert</w:t>
      </w:r>
      <w:proofErr w:type="spellEnd"/>
      <w:r>
        <w:t xml:space="preserve">  ::= SEQUENCE</w:t>
      </w:r>
    </w:p>
    <w:p w14:paraId="27593B45" w14:textId="77777777" w:rsidR="001F0EF3" w:rsidRDefault="001F0EF3">
      <w:pPr>
        <w:pStyle w:val="Code"/>
      </w:pPr>
      <w:r>
        <w:t>{</w:t>
      </w:r>
    </w:p>
    <w:p w14:paraId="25439F28"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2E3D9A3F" w14:textId="77777777" w:rsidR="001F0EF3" w:rsidRDefault="001F0EF3">
      <w:pPr>
        <w:pStyle w:val="Code"/>
      </w:pPr>
      <w:r>
        <w:t xml:space="preserve">    </w:t>
      </w:r>
      <w:proofErr w:type="spellStart"/>
      <w:r>
        <w:t>pTCIPAPartyID</w:t>
      </w:r>
      <w:proofErr w:type="spellEnd"/>
      <w:r>
        <w:t xml:space="preserve">                 [2] </w:t>
      </w:r>
      <w:proofErr w:type="spellStart"/>
      <w:r>
        <w:t>PTCTargetInformation</w:t>
      </w:r>
      <w:proofErr w:type="spellEnd"/>
      <w:r>
        <w:t>,</w:t>
      </w:r>
    </w:p>
    <w:p w14:paraId="0C533F20" w14:textId="77777777" w:rsidR="001F0EF3" w:rsidRDefault="001F0EF3">
      <w:pPr>
        <w:pStyle w:val="Code"/>
      </w:pPr>
      <w:r>
        <w:t xml:space="preserve">    </w:t>
      </w:r>
      <w:proofErr w:type="spellStart"/>
      <w:r>
        <w:t>pTCIPADirection</w:t>
      </w:r>
      <w:proofErr w:type="spellEnd"/>
      <w:r>
        <w:t xml:space="preserve">               [3] Direction</w:t>
      </w:r>
    </w:p>
    <w:p w14:paraId="70A9791A" w14:textId="77777777" w:rsidR="001F0EF3" w:rsidRDefault="001F0EF3">
      <w:pPr>
        <w:pStyle w:val="Code"/>
      </w:pPr>
      <w:r>
        <w:t>}</w:t>
      </w:r>
    </w:p>
    <w:p w14:paraId="3097C96A" w14:textId="77777777" w:rsidR="001F0EF3" w:rsidRDefault="001F0EF3">
      <w:pPr>
        <w:pStyle w:val="Code"/>
      </w:pPr>
    </w:p>
    <w:p w14:paraId="4A16C1CC" w14:textId="77777777" w:rsidR="001F0EF3" w:rsidRDefault="001F0EF3">
      <w:pPr>
        <w:pStyle w:val="Code"/>
      </w:pPr>
      <w:proofErr w:type="spellStart"/>
      <w:r>
        <w:t>PTCPartyJoin</w:t>
      </w:r>
      <w:proofErr w:type="spellEnd"/>
      <w:r>
        <w:t xml:space="preserve">  ::= SEQUENCE</w:t>
      </w:r>
    </w:p>
    <w:p w14:paraId="6615843A" w14:textId="77777777" w:rsidR="001F0EF3" w:rsidRDefault="001F0EF3">
      <w:pPr>
        <w:pStyle w:val="Code"/>
      </w:pPr>
      <w:r>
        <w:t>{</w:t>
      </w:r>
    </w:p>
    <w:p w14:paraId="627E8C18"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2BD16B8E" w14:textId="77777777" w:rsidR="001F0EF3" w:rsidRDefault="001F0EF3">
      <w:pPr>
        <w:pStyle w:val="Code"/>
      </w:pPr>
      <w:r>
        <w:t xml:space="preserve">    </w:t>
      </w:r>
      <w:proofErr w:type="spellStart"/>
      <w:r>
        <w:t>pTCDirection</w:t>
      </w:r>
      <w:proofErr w:type="spellEnd"/>
      <w:r>
        <w:t xml:space="preserve">                  [2] Direction,</w:t>
      </w:r>
    </w:p>
    <w:p w14:paraId="1C180393" w14:textId="77777777" w:rsidR="001F0EF3" w:rsidRDefault="001F0EF3">
      <w:pPr>
        <w:pStyle w:val="Code"/>
      </w:pPr>
      <w:r>
        <w:t xml:space="preserve">    </w:t>
      </w:r>
      <w:proofErr w:type="spellStart"/>
      <w:r>
        <w:t>pTCSessionInfo</w:t>
      </w:r>
      <w:proofErr w:type="spellEnd"/>
      <w:r>
        <w:t xml:space="preserve">                [3] </w:t>
      </w:r>
      <w:proofErr w:type="spellStart"/>
      <w:r>
        <w:t>PTCSessionInfo</w:t>
      </w:r>
      <w:proofErr w:type="spellEnd"/>
      <w:r>
        <w:t>,</w:t>
      </w:r>
    </w:p>
    <w:p w14:paraId="604DE1D6" w14:textId="77777777" w:rsidR="001F0EF3" w:rsidRDefault="001F0EF3">
      <w:pPr>
        <w:pStyle w:val="Code"/>
      </w:pPr>
      <w:r>
        <w:t xml:space="preserve">    </w:t>
      </w:r>
      <w:proofErr w:type="spellStart"/>
      <w:r>
        <w:t>pTCParticipants</w:t>
      </w:r>
      <w:proofErr w:type="spellEnd"/>
      <w:r>
        <w:t xml:space="preserve">               [4] SEQUENCE OF </w:t>
      </w:r>
      <w:proofErr w:type="spellStart"/>
      <w:r>
        <w:t>PTCTargetInformation</w:t>
      </w:r>
      <w:proofErr w:type="spellEnd"/>
      <w:r>
        <w:t xml:space="preserve"> OPTIONAL,</w:t>
      </w:r>
    </w:p>
    <w:p w14:paraId="26DDBADE" w14:textId="77777777" w:rsidR="001F0EF3" w:rsidRDefault="001F0EF3">
      <w:pPr>
        <w:pStyle w:val="Code"/>
      </w:pPr>
      <w:r>
        <w:t xml:space="preserve">    </w:t>
      </w:r>
      <w:proofErr w:type="spellStart"/>
      <w:r>
        <w:t>pTCParticipantPresenceStatus</w:t>
      </w:r>
      <w:proofErr w:type="spellEnd"/>
      <w:r>
        <w:t xml:space="preserve">  [5] </w:t>
      </w:r>
      <w:proofErr w:type="spellStart"/>
      <w:r>
        <w:t>MultipleParticipantPresenceStatus</w:t>
      </w:r>
      <w:proofErr w:type="spellEnd"/>
      <w:r>
        <w:t xml:space="preserve"> OPTIONAL,</w:t>
      </w:r>
    </w:p>
    <w:p w14:paraId="23568E3F" w14:textId="77777777" w:rsidR="001F0EF3" w:rsidRDefault="001F0EF3">
      <w:pPr>
        <w:pStyle w:val="Code"/>
      </w:pPr>
      <w:r>
        <w:t xml:space="preserve">    </w:t>
      </w:r>
      <w:proofErr w:type="spellStart"/>
      <w:r>
        <w:t>pTCMediaStreamAvail</w:t>
      </w:r>
      <w:proofErr w:type="spellEnd"/>
      <w:r>
        <w:t xml:space="preserve">           [6] BOOLEAN OPTIONAL,</w:t>
      </w:r>
    </w:p>
    <w:p w14:paraId="4A9BD82F" w14:textId="77777777" w:rsidR="001F0EF3" w:rsidRDefault="001F0EF3">
      <w:pPr>
        <w:pStyle w:val="Code"/>
      </w:pPr>
      <w:r>
        <w:t xml:space="preserve">    </w:t>
      </w:r>
      <w:proofErr w:type="spellStart"/>
      <w:r>
        <w:t>pTCBearerCapability</w:t>
      </w:r>
      <w:proofErr w:type="spellEnd"/>
      <w:r>
        <w:t xml:space="preserve">           [7] UTF8String OPTIONAL</w:t>
      </w:r>
    </w:p>
    <w:p w14:paraId="57C15FFC" w14:textId="77777777" w:rsidR="001F0EF3" w:rsidRDefault="001F0EF3">
      <w:pPr>
        <w:pStyle w:val="Code"/>
      </w:pPr>
      <w:r>
        <w:t>}</w:t>
      </w:r>
    </w:p>
    <w:p w14:paraId="308C2961" w14:textId="77777777" w:rsidR="001F0EF3" w:rsidRDefault="001F0EF3">
      <w:pPr>
        <w:pStyle w:val="Code"/>
      </w:pPr>
    </w:p>
    <w:p w14:paraId="0C1C381F" w14:textId="77777777" w:rsidR="001F0EF3" w:rsidRDefault="001F0EF3">
      <w:pPr>
        <w:pStyle w:val="Code"/>
      </w:pPr>
      <w:proofErr w:type="spellStart"/>
      <w:r>
        <w:t>PTCPartyDrop</w:t>
      </w:r>
      <w:proofErr w:type="spellEnd"/>
      <w:r>
        <w:t xml:space="preserve">  ::= SEQUENCE</w:t>
      </w:r>
    </w:p>
    <w:p w14:paraId="31A1B47C" w14:textId="77777777" w:rsidR="001F0EF3" w:rsidRDefault="001F0EF3">
      <w:pPr>
        <w:pStyle w:val="Code"/>
      </w:pPr>
      <w:r>
        <w:t>{</w:t>
      </w:r>
    </w:p>
    <w:p w14:paraId="2395CDDE"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450788CD" w14:textId="77777777" w:rsidR="001F0EF3" w:rsidRDefault="001F0EF3">
      <w:pPr>
        <w:pStyle w:val="Code"/>
      </w:pPr>
      <w:r>
        <w:t xml:space="preserve">    </w:t>
      </w:r>
      <w:proofErr w:type="spellStart"/>
      <w:r>
        <w:t>pTCDirection</w:t>
      </w:r>
      <w:proofErr w:type="spellEnd"/>
      <w:r>
        <w:t xml:space="preserve">                  [2] Direction,</w:t>
      </w:r>
    </w:p>
    <w:p w14:paraId="4D18016E" w14:textId="77777777" w:rsidR="001F0EF3" w:rsidRDefault="001F0EF3">
      <w:pPr>
        <w:pStyle w:val="Code"/>
      </w:pPr>
      <w:r>
        <w:t xml:space="preserve">    </w:t>
      </w:r>
      <w:proofErr w:type="spellStart"/>
      <w:r>
        <w:t>pTCSessionInfo</w:t>
      </w:r>
      <w:proofErr w:type="spellEnd"/>
      <w:r>
        <w:t xml:space="preserve">                [3] </w:t>
      </w:r>
      <w:proofErr w:type="spellStart"/>
      <w:r>
        <w:t>PTCSessionInfo</w:t>
      </w:r>
      <w:proofErr w:type="spellEnd"/>
      <w:r>
        <w:t>,</w:t>
      </w:r>
    </w:p>
    <w:p w14:paraId="2CFBB473" w14:textId="77777777" w:rsidR="001F0EF3" w:rsidRDefault="001F0EF3">
      <w:pPr>
        <w:pStyle w:val="Code"/>
      </w:pPr>
      <w:r>
        <w:t xml:space="preserve">    </w:t>
      </w:r>
      <w:proofErr w:type="spellStart"/>
      <w:r>
        <w:t>pTCPartyDrop</w:t>
      </w:r>
      <w:proofErr w:type="spellEnd"/>
      <w:r>
        <w:t xml:space="preserve">                  [4] </w:t>
      </w:r>
      <w:proofErr w:type="spellStart"/>
      <w:r>
        <w:t>PTCTargetInformation</w:t>
      </w:r>
      <w:proofErr w:type="spellEnd"/>
      <w:r>
        <w:t>,</w:t>
      </w:r>
    </w:p>
    <w:p w14:paraId="4F46714C" w14:textId="77777777" w:rsidR="001F0EF3" w:rsidRDefault="001F0EF3">
      <w:pPr>
        <w:pStyle w:val="Code"/>
      </w:pPr>
      <w:r>
        <w:t xml:space="preserve">    </w:t>
      </w:r>
      <w:proofErr w:type="spellStart"/>
      <w:r>
        <w:t>pTCParticipantPresenceStatus</w:t>
      </w:r>
      <w:proofErr w:type="spellEnd"/>
      <w:r>
        <w:t xml:space="preserve">  [5] </w:t>
      </w:r>
      <w:proofErr w:type="spellStart"/>
      <w:r>
        <w:t>PTCParticipantPresenceStatus</w:t>
      </w:r>
      <w:proofErr w:type="spellEnd"/>
      <w:r>
        <w:t xml:space="preserve"> OPTIONAL</w:t>
      </w:r>
    </w:p>
    <w:p w14:paraId="5C75626D" w14:textId="77777777" w:rsidR="001F0EF3" w:rsidRDefault="001F0EF3">
      <w:pPr>
        <w:pStyle w:val="Code"/>
      </w:pPr>
      <w:r>
        <w:t>}</w:t>
      </w:r>
    </w:p>
    <w:p w14:paraId="1E4DC611" w14:textId="77777777" w:rsidR="001F0EF3" w:rsidRDefault="001F0EF3">
      <w:pPr>
        <w:pStyle w:val="Code"/>
      </w:pPr>
    </w:p>
    <w:p w14:paraId="28B4452E" w14:textId="77777777" w:rsidR="001F0EF3" w:rsidRDefault="001F0EF3">
      <w:pPr>
        <w:pStyle w:val="Code"/>
      </w:pPr>
      <w:proofErr w:type="spellStart"/>
      <w:r>
        <w:t>PTCPartyHold</w:t>
      </w:r>
      <w:proofErr w:type="spellEnd"/>
      <w:r>
        <w:t xml:space="preserve">  ::= SEQUENCE</w:t>
      </w:r>
    </w:p>
    <w:p w14:paraId="26CEC8BC" w14:textId="77777777" w:rsidR="001F0EF3" w:rsidRDefault="001F0EF3">
      <w:pPr>
        <w:pStyle w:val="Code"/>
      </w:pPr>
      <w:r>
        <w:t>{</w:t>
      </w:r>
    </w:p>
    <w:p w14:paraId="65F791A9"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659BF787" w14:textId="77777777" w:rsidR="001F0EF3" w:rsidRDefault="001F0EF3">
      <w:pPr>
        <w:pStyle w:val="Code"/>
      </w:pPr>
      <w:r>
        <w:t xml:space="preserve">    </w:t>
      </w:r>
      <w:proofErr w:type="spellStart"/>
      <w:r>
        <w:t>pTCDirection</w:t>
      </w:r>
      <w:proofErr w:type="spellEnd"/>
      <w:r>
        <w:t xml:space="preserve">                  [2] Direction,</w:t>
      </w:r>
    </w:p>
    <w:p w14:paraId="2B73EEE7" w14:textId="77777777" w:rsidR="001F0EF3" w:rsidRDefault="001F0EF3">
      <w:pPr>
        <w:pStyle w:val="Code"/>
      </w:pPr>
      <w:r>
        <w:t xml:space="preserve">    </w:t>
      </w:r>
      <w:proofErr w:type="spellStart"/>
      <w:r>
        <w:t>pTCSessionInfo</w:t>
      </w:r>
      <w:proofErr w:type="spellEnd"/>
      <w:r>
        <w:t xml:space="preserve">                [3] </w:t>
      </w:r>
      <w:proofErr w:type="spellStart"/>
      <w:r>
        <w:t>PTCSessionInfo</w:t>
      </w:r>
      <w:proofErr w:type="spellEnd"/>
      <w:r>
        <w:t>,</w:t>
      </w:r>
    </w:p>
    <w:p w14:paraId="19A0ED3C" w14:textId="77777777" w:rsidR="001F0EF3" w:rsidRDefault="001F0EF3">
      <w:pPr>
        <w:pStyle w:val="Code"/>
      </w:pPr>
      <w:r>
        <w:t xml:space="preserve">    </w:t>
      </w:r>
      <w:proofErr w:type="spellStart"/>
      <w:r>
        <w:t>pTCParticipants</w:t>
      </w:r>
      <w:proofErr w:type="spellEnd"/>
      <w:r>
        <w:t xml:space="preserve">               [4] SEQUENCE OF </w:t>
      </w:r>
      <w:proofErr w:type="spellStart"/>
      <w:r>
        <w:t>PTCTargetInformation</w:t>
      </w:r>
      <w:proofErr w:type="spellEnd"/>
      <w:r>
        <w:t xml:space="preserve"> OPTIONAL,</w:t>
      </w:r>
    </w:p>
    <w:p w14:paraId="4DB9DE0E" w14:textId="77777777" w:rsidR="001F0EF3" w:rsidRDefault="001F0EF3">
      <w:pPr>
        <w:pStyle w:val="Code"/>
      </w:pPr>
      <w:r>
        <w:t xml:space="preserve">    </w:t>
      </w:r>
      <w:proofErr w:type="spellStart"/>
      <w:r>
        <w:t>pTCHoldID</w:t>
      </w:r>
      <w:proofErr w:type="spellEnd"/>
      <w:r>
        <w:t xml:space="preserve">                     [5] SEQUENCE OF </w:t>
      </w:r>
      <w:proofErr w:type="spellStart"/>
      <w:r>
        <w:t>PTCTargetInformation</w:t>
      </w:r>
      <w:proofErr w:type="spellEnd"/>
      <w:r>
        <w:t>,</w:t>
      </w:r>
    </w:p>
    <w:p w14:paraId="6E888EF5" w14:textId="77777777" w:rsidR="001F0EF3" w:rsidRDefault="001F0EF3">
      <w:pPr>
        <w:pStyle w:val="Code"/>
      </w:pPr>
      <w:r>
        <w:t xml:space="preserve">    </w:t>
      </w:r>
      <w:proofErr w:type="spellStart"/>
      <w:r>
        <w:t>pTCHoldRetrieveInd</w:t>
      </w:r>
      <w:proofErr w:type="spellEnd"/>
      <w:r>
        <w:t xml:space="preserve">            [6] BOOLEAN</w:t>
      </w:r>
    </w:p>
    <w:p w14:paraId="07E13EF9" w14:textId="77777777" w:rsidR="001F0EF3" w:rsidRDefault="001F0EF3">
      <w:pPr>
        <w:pStyle w:val="Code"/>
      </w:pPr>
      <w:r>
        <w:t>}</w:t>
      </w:r>
    </w:p>
    <w:p w14:paraId="67399492" w14:textId="77777777" w:rsidR="001F0EF3" w:rsidRDefault="001F0EF3">
      <w:pPr>
        <w:pStyle w:val="Code"/>
      </w:pPr>
    </w:p>
    <w:p w14:paraId="27059522" w14:textId="77777777" w:rsidR="001F0EF3" w:rsidRDefault="001F0EF3">
      <w:pPr>
        <w:pStyle w:val="Code"/>
      </w:pPr>
      <w:proofErr w:type="spellStart"/>
      <w:r>
        <w:t>PTCMediaModification</w:t>
      </w:r>
      <w:proofErr w:type="spellEnd"/>
      <w:r>
        <w:t xml:space="preserve">  ::= SEQUENCE</w:t>
      </w:r>
    </w:p>
    <w:p w14:paraId="1C370901" w14:textId="77777777" w:rsidR="001F0EF3" w:rsidRDefault="001F0EF3">
      <w:pPr>
        <w:pStyle w:val="Code"/>
      </w:pPr>
      <w:r>
        <w:t>{</w:t>
      </w:r>
    </w:p>
    <w:p w14:paraId="06612211"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57648A37" w14:textId="77777777" w:rsidR="001F0EF3" w:rsidRDefault="001F0EF3">
      <w:pPr>
        <w:pStyle w:val="Code"/>
      </w:pPr>
      <w:r>
        <w:t xml:space="preserve">    </w:t>
      </w:r>
      <w:proofErr w:type="spellStart"/>
      <w:r>
        <w:t>pTCDirection</w:t>
      </w:r>
      <w:proofErr w:type="spellEnd"/>
      <w:r>
        <w:t xml:space="preserve">                  [2] Direction,</w:t>
      </w:r>
    </w:p>
    <w:p w14:paraId="471747FB" w14:textId="77777777" w:rsidR="001F0EF3" w:rsidRDefault="001F0EF3">
      <w:pPr>
        <w:pStyle w:val="Code"/>
      </w:pPr>
      <w:r>
        <w:t xml:space="preserve">    </w:t>
      </w:r>
      <w:proofErr w:type="spellStart"/>
      <w:r>
        <w:t>pTCSessionInfo</w:t>
      </w:r>
      <w:proofErr w:type="spellEnd"/>
      <w:r>
        <w:t xml:space="preserve">                [3] </w:t>
      </w:r>
      <w:proofErr w:type="spellStart"/>
      <w:r>
        <w:t>PTCSessionInfo</w:t>
      </w:r>
      <w:proofErr w:type="spellEnd"/>
      <w:r>
        <w:t>,</w:t>
      </w:r>
    </w:p>
    <w:p w14:paraId="63314684" w14:textId="77777777" w:rsidR="001F0EF3" w:rsidRDefault="001F0EF3">
      <w:pPr>
        <w:pStyle w:val="Code"/>
      </w:pPr>
      <w:r>
        <w:t xml:space="preserve">    </w:t>
      </w:r>
      <w:proofErr w:type="spellStart"/>
      <w:r>
        <w:t>pTCMediaStreamAvail</w:t>
      </w:r>
      <w:proofErr w:type="spellEnd"/>
      <w:r>
        <w:t xml:space="preserve">           [4] BOOLEAN OPTIONAL,</w:t>
      </w:r>
    </w:p>
    <w:p w14:paraId="746B2A17" w14:textId="77777777" w:rsidR="001F0EF3" w:rsidRDefault="001F0EF3">
      <w:pPr>
        <w:pStyle w:val="Code"/>
      </w:pPr>
      <w:r>
        <w:t xml:space="preserve">    </w:t>
      </w:r>
      <w:proofErr w:type="spellStart"/>
      <w:r>
        <w:t>pTCBearerCapability</w:t>
      </w:r>
      <w:proofErr w:type="spellEnd"/>
      <w:r>
        <w:t xml:space="preserve">           [5] UTF8String</w:t>
      </w:r>
    </w:p>
    <w:p w14:paraId="4E3AA306" w14:textId="77777777" w:rsidR="001F0EF3" w:rsidRDefault="001F0EF3">
      <w:pPr>
        <w:pStyle w:val="Code"/>
      </w:pPr>
      <w:r>
        <w:t>}</w:t>
      </w:r>
    </w:p>
    <w:p w14:paraId="3A8D01F5" w14:textId="77777777" w:rsidR="001F0EF3" w:rsidRDefault="001F0EF3">
      <w:pPr>
        <w:pStyle w:val="Code"/>
      </w:pPr>
    </w:p>
    <w:p w14:paraId="4E90F99B" w14:textId="77777777" w:rsidR="001F0EF3" w:rsidRDefault="001F0EF3">
      <w:pPr>
        <w:pStyle w:val="Code"/>
      </w:pPr>
      <w:proofErr w:type="spellStart"/>
      <w:r>
        <w:t>PTCGroupAdvertisement</w:t>
      </w:r>
      <w:proofErr w:type="spellEnd"/>
      <w:r>
        <w:t xml:space="preserve">  ::=SEQUENCE</w:t>
      </w:r>
    </w:p>
    <w:p w14:paraId="2AC494D7" w14:textId="77777777" w:rsidR="001F0EF3" w:rsidRDefault="001F0EF3">
      <w:pPr>
        <w:pStyle w:val="Code"/>
      </w:pPr>
      <w:r>
        <w:t>{</w:t>
      </w:r>
    </w:p>
    <w:p w14:paraId="528EB44D"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47A7D0A7" w14:textId="77777777" w:rsidR="001F0EF3" w:rsidRDefault="001F0EF3">
      <w:pPr>
        <w:pStyle w:val="Code"/>
      </w:pPr>
      <w:r>
        <w:t xml:space="preserve">    </w:t>
      </w:r>
      <w:proofErr w:type="spellStart"/>
      <w:r>
        <w:t>pTCDirection</w:t>
      </w:r>
      <w:proofErr w:type="spellEnd"/>
      <w:r>
        <w:t xml:space="preserve">                  [2] Direction,</w:t>
      </w:r>
    </w:p>
    <w:p w14:paraId="0BFC78FA" w14:textId="77777777" w:rsidR="001F0EF3" w:rsidRDefault="001F0EF3">
      <w:pPr>
        <w:pStyle w:val="Code"/>
      </w:pPr>
      <w:r>
        <w:t xml:space="preserve">    </w:t>
      </w:r>
      <w:proofErr w:type="spellStart"/>
      <w:r>
        <w:t>pTCIDList</w:t>
      </w:r>
      <w:proofErr w:type="spellEnd"/>
      <w:r>
        <w:t xml:space="preserve">                     [3] SEQUENCE OF </w:t>
      </w:r>
      <w:proofErr w:type="spellStart"/>
      <w:r>
        <w:t>PTCTargetInformation</w:t>
      </w:r>
      <w:proofErr w:type="spellEnd"/>
      <w:r>
        <w:t xml:space="preserve"> OPTIONAL,</w:t>
      </w:r>
    </w:p>
    <w:p w14:paraId="6FB9CE48" w14:textId="77777777" w:rsidR="001F0EF3" w:rsidRDefault="001F0EF3">
      <w:pPr>
        <w:pStyle w:val="Code"/>
      </w:pPr>
      <w:r>
        <w:t xml:space="preserve">    </w:t>
      </w:r>
      <w:proofErr w:type="spellStart"/>
      <w:r>
        <w:t>pTCGroupAuthRule</w:t>
      </w:r>
      <w:proofErr w:type="spellEnd"/>
      <w:r>
        <w:t xml:space="preserve">              [4] </w:t>
      </w:r>
      <w:proofErr w:type="spellStart"/>
      <w:r>
        <w:t>PTCGroupAuthRule</w:t>
      </w:r>
      <w:proofErr w:type="spellEnd"/>
      <w:r>
        <w:t xml:space="preserve"> OPTIONAL,</w:t>
      </w:r>
    </w:p>
    <w:p w14:paraId="462B9A97" w14:textId="77777777" w:rsidR="001F0EF3" w:rsidRDefault="001F0EF3">
      <w:pPr>
        <w:pStyle w:val="Code"/>
      </w:pPr>
      <w:r>
        <w:t xml:space="preserve">    </w:t>
      </w:r>
      <w:proofErr w:type="spellStart"/>
      <w:r>
        <w:t>pTCGroupAdSender</w:t>
      </w:r>
      <w:proofErr w:type="spellEnd"/>
      <w:r>
        <w:t xml:space="preserve">              [5] </w:t>
      </w:r>
      <w:proofErr w:type="spellStart"/>
      <w:r>
        <w:t>PTCTargetInformation</w:t>
      </w:r>
      <w:proofErr w:type="spellEnd"/>
      <w:r>
        <w:t>,</w:t>
      </w:r>
    </w:p>
    <w:p w14:paraId="11D66534" w14:textId="77777777" w:rsidR="001F0EF3" w:rsidRDefault="001F0EF3">
      <w:pPr>
        <w:pStyle w:val="Code"/>
      </w:pPr>
      <w:r>
        <w:t xml:space="preserve">    </w:t>
      </w:r>
      <w:proofErr w:type="spellStart"/>
      <w:r>
        <w:t>pTCGroupNickname</w:t>
      </w:r>
      <w:proofErr w:type="spellEnd"/>
      <w:r>
        <w:t xml:space="preserve">              [6] UTF8String OPTIONAL</w:t>
      </w:r>
    </w:p>
    <w:p w14:paraId="68F54744" w14:textId="77777777" w:rsidR="001F0EF3" w:rsidRDefault="001F0EF3">
      <w:pPr>
        <w:pStyle w:val="Code"/>
      </w:pPr>
      <w:r>
        <w:t>}</w:t>
      </w:r>
    </w:p>
    <w:p w14:paraId="24BBF191" w14:textId="77777777" w:rsidR="001F0EF3" w:rsidRDefault="001F0EF3">
      <w:pPr>
        <w:pStyle w:val="Code"/>
      </w:pPr>
    </w:p>
    <w:p w14:paraId="592F16CD" w14:textId="77777777" w:rsidR="001F0EF3" w:rsidRDefault="001F0EF3">
      <w:pPr>
        <w:pStyle w:val="Code"/>
      </w:pPr>
      <w:proofErr w:type="spellStart"/>
      <w:r>
        <w:t>PTCFloorControl</w:t>
      </w:r>
      <w:proofErr w:type="spellEnd"/>
      <w:r>
        <w:t xml:space="preserve">  ::= SEQUENCE</w:t>
      </w:r>
    </w:p>
    <w:p w14:paraId="7E8A891D" w14:textId="77777777" w:rsidR="001F0EF3" w:rsidRDefault="001F0EF3">
      <w:pPr>
        <w:pStyle w:val="Code"/>
      </w:pPr>
      <w:r>
        <w:t>{</w:t>
      </w:r>
    </w:p>
    <w:p w14:paraId="23BB2B27"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5E733655" w14:textId="77777777" w:rsidR="001F0EF3" w:rsidRDefault="001F0EF3">
      <w:pPr>
        <w:pStyle w:val="Code"/>
      </w:pPr>
      <w:r>
        <w:t xml:space="preserve">    </w:t>
      </w:r>
      <w:proofErr w:type="spellStart"/>
      <w:r>
        <w:t>pTCDirection</w:t>
      </w:r>
      <w:proofErr w:type="spellEnd"/>
      <w:r>
        <w:t xml:space="preserve">                  [2] Direction,</w:t>
      </w:r>
    </w:p>
    <w:p w14:paraId="04F83971" w14:textId="77777777" w:rsidR="001F0EF3" w:rsidRDefault="001F0EF3">
      <w:pPr>
        <w:pStyle w:val="Code"/>
      </w:pPr>
      <w:r>
        <w:t xml:space="preserve">    </w:t>
      </w:r>
      <w:proofErr w:type="spellStart"/>
      <w:r>
        <w:t>pTCSessioninfo</w:t>
      </w:r>
      <w:proofErr w:type="spellEnd"/>
      <w:r>
        <w:t xml:space="preserve">                [3] </w:t>
      </w:r>
      <w:proofErr w:type="spellStart"/>
      <w:r>
        <w:t>PTCSessionInfo</w:t>
      </w:r>
      <w:proofErr w:type="spellEnd"/>
      <w:r>
        <w:t>,</w:t>
      </w:r>
    </w:p>
    <w:p w14:paraId="41C0605E" w14:textId="77777777" w:rsidR="001F0EF3" w:rsidRDefault="001F0EF3">
      <w:pPr>
        <w:pStyle w:val="Code"/>
      </w:pPr>
      <w:r>
        <w:t xml:space="preserve">    </w:t>
      </w:r>
      <w:proofErr w:type="spellStart"/>
      <w:r>
        <w:t>pTCFloorActivity</w:t>
      </w:r>
      <w:proofErr w:type="spellEnd"/>
      <w:r>
        <w:t xml:space="preserve">              [4] SEQUENCE OF </w:t>
      </w:r>
      <w:proofErr w:type="spellStart"/>
      <w:r>
        <w:t>PTCFloorActivity</w:t>
      </w:r>
      <w:proofErr w:type="spellEnd"/>
      <w:r>
        <w:t>,</w:t>
      </w:r>
    </w:p>
    <w:p w14:paraId="0C3DD875" w14:textId="77777777" w:rsidR="001F0EF3" w:rsidRDefault="001F0EF3">
      <w:pPr>
        <w:pStyle w:val="Code"/>
      </w:pPr>
      <w:r>
        <w:t xml:space="preserve">    </w:t>
      </w:r>
      <w:proofErr w:type="spellStart"/>
      <w:r>
        <w:t>pTCFloorSpeakerID</w:t>
      </w:r>
      <w:proofErr w:type="spellEnd"/>
      <w:r>
        <w:t xml:space="preserve">             [5] </w:t>
      </w:r>
      <w:proofErr w:type="spellStart"/>
      <w:r>
        <w:t>PTCTargetInformation</w:t>
      </w:r>
      <w:proofErr w:type="spellEnd"/>
      <w:r>
        <w:t xml:space="preserve"> OPTIONAL,</w:t>
      </w:r>
    </w:p>
    <w:p w14:paraId="3BA5BFF8" w14:textId="77777777" w:rsidR="001F0EF3" w:rsidRDefault="001F0EF3">
      <w:pPr>
        <w:pStyle w:val="Code"/>
      </w:pPr>
      <w:r>
        <w:lastRenderedPageBreak/>
        <w:t xml:space="preserve">    </w:t>
      </w:r>
      <w:proofErr w:type="spellStart"/>
      <w:r>
        <w:t>pTCMaxTBTime</w:t>
      </w:r>
      <w:proofErr w:type="spellEnd"/>
      <w:r>
        <w:t xml:space="preserve">                  [6] INTEGER OPTIONAL,</w:t>
      </w:r>
    </w:p>
    <w:p w14:paraId="60C26129" w14:textId="77777777" w:rsidR="001F0EF3" w:rsidRDefault="001F0EF3">
      <w:pPr>
        <w:pStyle w:val="Code"/>
      </w:pPr>
      <w:r>
        <w:t xml:space="preserve">    </w:t>
      </w:r>
      <w:proofErr w:type="spellStart"/>
      <w:r>
        <w:t>pTCQueuedFloorControl</w:t>
      </w:r>
      <w:proofErr w:type="spellEnd"/>
      <w:r>
        <w:t xml:space="preserve">         [7] BOOLEAN OPTIONAL,</w:t>
      </w:r>
    </w:p>
    <w:p w14:paraId="1C165A75" w14:textId="77777777" w:rsidR="001F0EF3" w:rsidRDefault="001F0EF3">
      <w:pPr>
        <w:pStyle w:val="Code"/>
      </w:pPr>
      <w:r>
        <w:t xml:space="preserve">    </w:t>
      </w:r>
      <w:proofErr w:type="spellStart"/>
      <w:r>
        <w:t>pTCQueuedPosition</w:t>
      </w:r>
      <w:proofErr w:type="spellEnd"/>
      <w:r>
        <w:t xml:space="preserve">             [8] INTEGER OPTIONAL,</w:t>
      </w:r>
    </w:p>
    <w:p w14:paraId="2098F7F3" w14:textId="77777777" w:rsidR="001F0EF3" w:rsidRDefault="001F0EF3">
      <w:pPr>
        <w:pStyle w:val="Code"/>
      </w:pPr>
      <w:r>
        <w:t xml:space="preserve">    </w:t>
      </w:r>
      <w:proofErr w:type="spellStart"/>
      <w:r>
        <w:t>pTCTalkBurstPriority</w:t>
      </w:r>
      <w:proofErr w:type="spellEnd"/>
      <w:r>
        <w:t xml:space="preserve">          [9] </w:t>
      </w:r>
      <w:proofErr w:type="spellStart"/>
      <w:r>
        <w:t>PTCTBPriorityLevel</w:t>
      </w:r>
      <w:proofErr w:type="spellEnd"/>
      <w:r>
        <w:t xml:space="preserve"> OPTIONAL,</w:t>
      </w:r>
    </w:p>
    <w:p w14:paraId="276CD6A8" w14:textId="77777777" w:rsidR="001F0EF3" w:rsidRDefault="001F0EF3">
      <w:pPr>
        <w:pStyle w:val="Code"/>
      </w:pPr>
      <w:r>
        <w:t xml:space="preserve">    </w:t>
      </w:r>
      <w:proofErr w:type="spellStart"/>
      <w:r>
        <w:t>pTCTalkBurstReason</w:t>
      </w:r>
      <w:proofErr w:type="spellEnd"/>
      <w:r>
        <w:t xml:space="preserve">            [10] </w:t>
      </w:r>
      <w:proofErr w:type="spellStart"/>
      <w:r>
        <w:t>PTCTBReasonCode</w:t>
      </w:r>
      <w:proofErr w:type="spellEnd"/>
      <w:r>
        <w:t xml:space="preserve"> OPTIONAL</w:t>
      </w:r>
    </w:p>
    <w:p w14:paraId="1573B969" w14:textId="77777777" w:rsidR="001F0EF3" w:rsidRDefault="001F0EF3">
      <w:pPr>
        <w:pStyle w:val="Code"/>
      </w:pPr>
      <w:r>
        <w:t>}</w:t>
      </w:r>
    </w:p>
    <w:p w14:paraId="139CA479" w14:textId="77777777" w:rsidR="001F0EF3" w:rsidRDefault="001F0EF3">
      <w:pPr>
        <w:pStyle w:val="Code"/>
      </w:pPr>
    </w:p>
    <w:p w14:paraId="7B5E79B0" w14:textId="77777777" w:rsidR="001F0EF3" w:rsidRDefault="001F0EF3">
      <w:pPr>
        <w:pStyle w:val="Code"/>
      </w:pPr>
      <w:proofErr w:type="spellStart"/>
      <w:r>
        <w:t>PTCTargetPresence</w:t>
      </w:r>
      <w:proofErr w:type="spellEnd"/>
      <w:r>
        <w:t xml:space="preserve">  ::= SEQUENCE</w:t>
      </w:r>
    </w:p>
    <w:p w14:paraId="726F5CEE" w14:textId="77777777" w:rsidR="001F0EF3" w:rsidRDefault="001F0EF3">
      <w:pPr>
        <w:pStyle w:val="Code"/>
      </w:pPr>
      <w:r>
        <w:t>{</w:t>
      </w:r>
    </w:p>
    <w:p w14:paraId="354D0A60"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6793DEB6" w14:textId="77777777" w:rsidR="001F0EF3" w:rsidRDefault="001F0EF3">
      <w:pPr>
        <w:pStyle w:val="Code"/>
      </w:pPr>
      <w:r>
        <w:t xml:space="preserve">    </w:t>
      </w:r>
      <w:proofErr w:type="spellStart"/>
      <w:r>
        <w:t>pTCTargetPresenceStatus</w:t>
      </w:r>
      <w:proofErr w:type="spellEnd"/>
      <w:r>
        <w:t xml:space="preserve">       [2] </w:t>
      </w:r>
      <w:proofErr w:type="spellStart"/>
      <w:r>
        <w:t>PTCParticipantPresenceStatus</w:t>
      </w:r>
      <w:proofErr w:type="spellEnd"/>
    </w:p>
    <w:p w14:paraId="2ED3E427" w14:textId="77777777" w:rsidR="001F0EF3" w:rsidRDefault="001F0EF3">
      <w:pPr>
        <w:pStyle w:val="Code"/>
      </w:pPr>
      <w:r>
        <w:t>}</w:t>
      </w:r>
    </w:p>
    <w:p w14:paraId="11E48590" w14:textId="77777777" w:rsidR="001F0EF3" w:rsidRDefault="001F0EF3">
      <w:pPr>
        <w:pStyle w:val="Code"/>
      </w:pPr>
    </w:p>
    <w:p w14:paraId="06E48D2E" w14:textId="77777777" w:rsidR="001F0EF3" w:rsidRDefault="001F0EF3">
      <w:pPr>
        <w:pStyle w:val="Code"/>
      </w:pPr>
      <w:proofErr w:type="spellStart"/>
      <w:r>
        <w:t>PTCParticipantPresence</w:t>
      </w:r>
      <w:proofErr w:type="spellEnd"/>
      <w:r>
        <w:t xml:space="preserve">  ::= SEQUENCE</w:t>
      </w:r>
    </w:p>
    <w:p w14:paraId="0908C31B" w14:textId="77777777" w:rsidR="001F0EF3" w:rsidRDefault="001F0EF3">
      <w:pPr>
        <w:pStyle w:val="Code"/>
      </w:pPr>
      <w:r>
        <w:t>{</w:t>
      </w:r>
    </w:p>
    <w:p w14:paraId="3031886D"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774B781D" w14:textId="77777777" w:rsidR="001F0EF3" w:rsidRDefault="001F0EF3">
      <w:pPr>
        <w:pStyle w:val="Code"/>
      </w:pPr>
      <w:r>
        <w:t xml:space="preserve">    </w:t>
      </w:r>
      <w:proofErr w:type="spellStart"/>
      <w:r>
        <w:t>pTCParticipantPresenceStatus</w:t>
      </w:r>
      <w:proofErr w:type="spellEnd"/>
      <w:r>
        <w:t xml:space="preserve">  [2] </w:t>
      </w:r>
      <w:proofErr w:type="spellStart"/>
      <w:r>
        <w:t>PTCParticipantPresenceStatus</w:t>
      </w:r>
      <w:proofErr w:type="spellEnd"/>
    </w:p>
    <w:p w14:paraId="254BEB6B" w14:textId="77777777" w:rsidR="001F0EF3" w:rsidRDefault="001F0EF3">
      <w:pPr>
        <w:pStyle w:val="Code"/>
      </w:pPr>
      <w:r>
        <w:t>}</w:t>
      </w:r>
    </w:p>
    <w:p w14:paraId="6C933D83" w14:textId="77777777" w:rsidR="001F0EF3" w:rsidRDefault="001F0EF3">
      <w:pPr>
        <w:pStyle w:val="Code"/>
      </w:pPr>
    </w:p>
    <w:p w14:paraId="67ABBC07" w14:textId="77777777" w:rsidR="001F0EF3" w:rsidRDefault="001F0EF3">
      <w:pPr>
        <w:pStyle w:val="Code"/>
      </w:pPr>
      <w:proofErr w:type="spellStart"/>
      <w:r>
        <w:t>PTCListManagement</w:t>
      </w:r>
      <w:proofErr w:type="spellEnd"/>
      <w:r>
        <w:t xml:space="preserve">  ::= SEQUENCE</w:t>
      </w:r>
    </w:p>
    <w:p w14:paraId="4259590C" w14:textId="77777777" w:rsidR="001F0EF3" w:rsidRDefault="001F0EF3">
      <w:pPr>
        <w:pStyle w:val="Code"/>
      </w:pPr>
      <w:r>
        <w:t>{</w:t>
      </w:r>
    </w:p>
    <w:p w14:paraId="78B9E88A"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0F1AE568" w14:textId="77777777" w:rsidR="001F0EF3" w:rsidRDefault="001F0EF3">
      <w:pPr>
        <w:pStyle w:val="Code"/>
      </w:pPr>
      <w:r>
        <w:t xml:space="preserve">    </w:t>
      </w:r>
      <w:proofErr w:type="spellStart"/>
      <w:r>
        <w:t>pTCDirection</w:t>
      </w:r>
      <w:proofErr w:type="spellEnd"/>
      <w:r>
        <w:t xml:space="preserve">                  [2] Direction,</w:t>
      </w:r>
    </w:p>
    <w:p w14:paraId="15DF7038" w14:textId="77777777" w:rsidR="001F0EF3" w:rsidRDefault="001F0EF3">
      <w:pPr>
        <w:pStyle w:val="Code"/>
      </w:pPr>
      <w:r>
        <w:t xml:space="preserve">    </w:t>
      </w:r>
      <w:proofErr w:type="spellStart"/>
      <w:r>
        <w:t>pTCListManagementType</w:t>
      </w:r>
      <w:proofErr w:type="spellEnd"/>
      <w:r>
        <w:t xml:space="preserve">         [3] </w:t>
      </w:r>
      <w:proofErr w:type="spellStart"/>
      <w:r>
        <w:t>PTCListManagementType</w:t>
      </w:r>
      <w:proofErr w:type="spellEnd"/>
      <w:r>
        <w:t xml:space="preserve"> OPTIONAL,</w:t>
      </w:r>
    </w:p>
    <w:p w14:paraId="37E0D8FB" w14:textId="77777777" w:rsidR="001F0EF3" w:rsidRDefault="001F0EF3">
      <w:pPr>
        <w:pStyle w:val="Code"/>
      </w:pPr>
      <w:r>
        <w:t xml:space="preserve">    </w:t>
      </w:r>
      <w:proofErr w:type="spellStart"/>
      <w:r>
        <w:t>pTCListManagementAction</w:t>
      </w:r>
      <w:proofErr w:type="spellEnd"/>
      <w:r>
        <w:t xml:space="preserve">       [4] </w:t>
      </w:r>
      <w:proofErr w:type="spellStart"/>
      <w:r>
        <w:t>PTCListManagementAction</w:t>
      </w:r>
      <w:proofErr w:type="spellEnd"/>
      <w:r>
        <w:t xml:space="preserve"> OPTIONAL,</w:t>
      </w:r>
    </w:p>
    <w:p w14:paraId="47F0D758" w14:textId="77777777" w:rsidR="001F0EF3" w:rsidRDefault="001F0EF3">
      <w:pPr>
        <w:pStyle w:val="Code"/>
      </w:pPr>
      <w:r>
        <w:t xml:space="preserve">    </w:t>
      </w:r>
      <w:proofErr w:type="spellStart"/>
      <w:r>
        <w:t>pTCListManagementFailure</w:t>
      </w:r>
      <w:proofErr w:type="spellEnd"/>
      <w:r>
        <w:t xml:space="preserve">      [5] </w:t>
      </w:r>
      <w:proofErr w:type="spellStart"/>
      <w:r>
        <w:t>PTCListManagementFailure</w:t>
      </w:r>
      <w:proofErr w:type="spellEnd"/>
      <w:r>
        <w:t xml:space="preserve"> OPTIONAL,</w:t>
      </w:r>
    </w:p>
    <w:p w14:paraId="7D8233B7" w14:textId="77777777" w:rsidR="001F0EF3" w:rsidRDefault="001F0EF3">
      <w:pPr>
        <w:pStyle w:val="Code"/>
      </w:pPr>
      <w:r>
        <w:t xml:space="preserve">    </w:t>
      </w:r>
      <w:proofErr w:type="spellStart"/>
      <w:r>
        <w:t>pTCContactID</w:t>
      </w:r>
      <w:proofErr w:type="spellEnd"/>
      <w:r>
        <w:t xml:space="preserve">                  [6] </w:t>
      </w:r>
      <w:proofErr w:type="spellStart"/>
      <w:r>
        <w:t>PTCTargetInformation</w:t>
      </w:r>
      <w:proofErr w:type="spellEnd"/>
      <w:r>
        <w:t xml:space="preserve"> OPTIONAL,</w:t>
      </w:r>
    </w:p>
    <w:p w14:paraId="0706F124" w14:textId="77777777" w:rsidR="001F0EF3" w:rsidRDefault="001F0EF3">
      <w:pPr>
        <w:pStyle w:val="Code"/>
      </w:pPr>
      <w:r>
        <w:t xml:space="preserve">    </w:t>
      </w:r>
      <w:proofErr w:type="spellStart"/>
      <w:r>
        <w:t>pTCIDList</w:t>
      </w:r>
      <w:proofErr w:type="spellEnd"/>
      <w:r>
        <w:t xml:space="preserve">                     [7] SEQUENCE OF </w:t>
      </w:r>
      <w:proofErr w:type="spellStart"/>
      <w:r>
        <w:t>PTCIDList</w:t>
      </w:r>
      <w:proofErr w:type="spellEnd"/>
      <w:r>
        <w:t xml:space="preserve"> OPTIONAL,</w:t>
      </w:r>
    </w:p>
    <w:p w14:paraId="305D96B8" w14:textId="77777777" w:rsidR="001F0EF3" w:rsidRDefault="001F0EF3">
      <w:pPr>
        <w:pStyle w:val="Code"/>
      </w:pPr>
      <w:r>
        <w:t xml:space="preserve">    </w:t>
      </w:r>
      <w:proofErr w:type="spellStart"/>
      <w:r>
        <w:t>pTCHost</w:t>
      </w:r>
      <w:proofErr w:type="spellEnd"/>
      <w:r>
        <w:t xml:space="preserve">                       [8] </w:t>
      </w:r>
      <w:proofErr w:type="spellStart"/>
      <w:r>
        <w:t>PTCTargetInformation</w:t>
      </w:r>
      <w:proofErr w:type="spellEnd"/>
      <w:r>
        <w:t xml:space="preserve"> OPTIONAL</w:t>
      </w:r>
    </w:p>
    <w:p w14:paraId="116BE3DE" w14:textId="77777777" w:rsidR="001F0EF3" w:rsidRDefault="001F0EF3">
      <w:pPr>
        <w:pStyle w:val="Code"/>
      </w:pPr>
      <w:r>
        <w:t>}</w:t>
      </w:r>
    </w:p>
    <w:p w14:paraId="73117903" w14:textId="77777777" w:rsidR="001F0EF3" w:rsidRDefault="001F0EF3">
      <w:pPr>
        <w:pStyle w:val="Code"/>
      </w:pPr>
    </w:p>
    <w:p w14:paraId="005C5F3B" w14:textId="77777777" w:rsidR="001F0EF3" w:rsidRDefault="001F0EF3">
      <w:pPr>
        <w:pStyle w:val="Code"/>
      </w:pPr>
      <w:proofErr w:type="spellStart"/>
      <w:r>
        <w:t>PTCAccessPolicy</w:t>
      </w:r>
      <w:proofErr w:type="spellEnd"/>
      <w:r>
        <w:t xml:space="preserve">  ::= SEQUENCE</w:t>
      </w:r>
    </w:p>
    <w:p w14:paraId="72BE06B7" w14:textId="77777777" w:rsidR="001F0EF3" w:rsidRDefault="001F0EF3">
      <w:pPr>
        <w:pStyle w:val="Code"/>
      </w:pPr>
      <w:r>
        <w:t>{</w:t>
      </w:r>
    </w:p>
    <w:p w14:paraId="7F1481BB" w14:textId="77777777" w:rsidR="001F0EF3" w:rsidRDefault="001F0EF3">
      <w:pPr>
        <w:pStyle w:val="Code"/>
      </w:pPr>
      <w:r>
        <w:t xml:space="preserve">    </w:t>
      </w:r>
      <w:proofErr w:type="spellStart"/>
      <w:r>
        <w:t>pTCTargetInformation</w:t>
      </w:r>
      <w:proofErr w:type="spellEnd"/>
      <w:r>
        <w:t xml:space="preserve">          [1] </w:t>
      </w:r>
      <w:proofErr w:type="spellStart"/>
      <w:r>
        <w:t>PTCTargetInformation</w:t>
      </w:r>
      <w:proofErr w:type="spellEnd"/>
      <w:r>
        <w:t>,</w:t>
      </w:r>
    </w:p>
    <w:p w14:paraId="50C1D6B2" w14:textId="77777777" w:rsidR="001F0EF3" w:rsidRDefault="001F0EF3">
      <w:pPr>
        <w:pStyle w:val="Code"/>
      </w:pPr>
      <w:r>
        <w:t xml:space="preserve">    </w:t>
      </w:r>
      <w:proofErr w:type="spellStart"/>
      <w:r>
        <w:t>pTCDirection</w:t>
      </w:r>
      <w:proofErr w:type="spellEnd"/>
      <w:r>
        <w:t xml:space="preserve">                  [2] Direction,</w:t>
      </w:r>
    </w:p>
    <w:p w14:paraId="37565CEE" w14:textId="77777777" w:rsidR="001F0EF3" w:rsidRDefault="001F0EF3">
      <w:pPr>
        <w:pStyle w:val="Code"/>
      </w:pPr>
      <w:r>
        <w:t xml:space="preserve">    </w:t>
      </w:r>
      <w:proofErr w:type="spellStart"/>
      <w:r>
        <w:t>pTCAccessPolicyType</w:t>
      </w:r>
      <w:proofErr w:type="spellEnd"/>
      <w:r>
        <w:t xml:space="preserve">           [3] </w:t>
      </w:r>
      <w:proofErr w:type="spellStart"/>
      <w:r>
        <w:t>PTCAccessPolicyType</w:t>
      </w:r>
      <w:proofErr w:type="spellEnd"/>
      <w:r>
        <w:t xml:space="preserve"> OPTIONAL,</w:t>
      </w:r>
    </w:p>
    <w:p w14:paraId="0737F061" w14:textId="77777777" w:rsidR="001F0EF3" w:rsidRDefault="001F0EF3">
      <w:pPr>
        <w:pStyle w:val="Code"/>
      </w:pPr>
      <w:r>
        <w:t xml:space="preserve">    </w:t>
      </w:r>
      <w:proofErr w:type="spellStart"/>
      <w:r>
        <w:t>pTCUserAccessPolicy</w:t>
      </w:r>
      <w:proofErr w:type="spellEnd"/>
      <w:r>
        <w:t xml:space="preserve">           [4] </w:t>
      </w:r>
      <w:proofErr w:type="spellStart"/>
      <w:r>
        <w:t>PTCUserAccessPolicy</w:t>
      </w:r>
      <w:proofErr w:type="spellEnd"/>
      <w:r>
        <w:t xml:space="preserve"> OPTIONAL,</w:t>
      </w:r>
    </w:p>
    <w:p w14:paraId="080D6B85" w14:textId="77777777" w:rsidR="001F0EF3" w:rsidRDefault="001F0EF3">
      <w:pPr>
        <w:pStyle w:val="Code"/>
      </w:pPr>
      <w:r>
        <w:t xml:space="preserve">    </w:t>
      </w:r>
      <w:proofErr w:type="spellStart"/>
      <w:r>
        <w:t>pTCGroupAuthRule</w:t>
      </w:r>
      <w:proofErr w:type="spellEnd"/>
      <w:r>
        <w:t xml:space="preserve">              [5] </w:t>
      </w:r>
      <w:proofErr w:type="spellStart"/>
      <w:r>
        <w:t>PTCGroupAuthRule</w:t>
      </w:r>
      <w:proofErr w:type="spellEnd"/>
      <w:r>
        <w:t xml:space="preserve"> OPTIONAL,</w:t>
      </w:r>
    </w:p>
    <w:p w14:paraId="05E27C3A" w14:textId="77777777" w:rsidR="001F0EF3" w:rsidRDefault="001F0EF3">
      <w:pPr>
        <w:pStyle w:val="Code"/>
      </w:pPr>
      <w:r>
        <w:t xml:space="preserve">    </w:t>
      </w:r>
      <w:proofErr w:type="spellStart"/>
      <w:r>
        <w:t>pTCContactID</w:t>
      </w:r>
      <w:proofErr w:type="spellEnd"/>
      <w:r>
        <w:t xml:space="preserve">                  [6] </w:t>
      </w:r>
      <w:proofErr w:type="spellStart"/>
      <w:r>
        <w:t>PTCTargetInformation</w:t>
      </w:r>
      <w:proofErr w:type="spellEnd"/>
      <w:r>
        <w:t xml:space="preserve"> OPTIONAL,</w:t>
      </w:r>
    </w:p>
    <w:p w14:paraId="5CC4654E" w14:textId="77777777" w:rsidR="001F0EF3" w:rsidRDefault="001F0EF3">
      <w:pPr>
        <w:pStyle w:val="Code"/>
      </w:pPr>
      <w:r>
        <w:t xml:space="preserve">    </w:t>
      </w:r>
      <w:proofErr w:type="spellStart"/>
      <w:r>
        <w:t>pTCAccessPolicyFailure</w:t>
      </w:r>
      <w:proofErr w:type="spellEnd"/>
      <w:r>
        <w:t xml:space="preserve">        [7] </w:t>
      </w:r>
      <w:proofErr w:type="spellStart"/>
      <w:r>
        <w:t>PTCAccessPolicyFailure</w:t>
      </w:r>
      <w:proofErr w:type="spellEnd"/>
      <w:r>
        <w:t xml:space="preserve"> OPTIONAL</w:t>
      </w:r>
    </w:p>
    <w:p w14:paraId="756F4FED" w14:textId="77777777" w:rsidR="001F0EF3" w:rsidRDefault="001F0EF3">
      <w:pPr>
        <w:pStyle w:val="Code"/>
      </w:pPr>
      <w:r>
        <w:t>}</w:t>
      </w:r>
    </w:p>
    <w:p w14:paraId="4A5A3B32" w14:textId="77777777" w:rsidR="001F0EF3" w:rsidRDefault="001F0EF3">
      <w:pPr>
        <w:pStyle w:val="Code"/>
      </w:pPr>
    </w:p>
    <w:p w14:paraId="029DD000" w14:textId="77777777" w:rsidR="001F0EF3" w:rsidRDefault="001F0EF3">
      <w:pPr>
        <w:pStyle w:val="CodeHeader"/>
      </w:pPr>
      <w:r>
        <w:t>-- =========</w:t>
      </w:r>
    </w:p>
    <w:p w14:paraId="7B413383" w14:textId="77777777" w:rsidR="001F0EF3" w:rsidRDefault="001F0EF3">
      <w:pPr>
        <w:pStyle w:val="CodeHeader"/>
      </w:pPr>
      <w:r>
        <w:t>-- PTC CCPDU</w:t>
      </w:r>
    </w:p>
    <w:p w14:paraId="0F622C8B" w14:textId="77777777" w:rsidR="001F0EF3" w:rsidRDefault="001F0EF3">
      <w:pPr>
        <w:pStyle w:val="Code"/>
      </w:pPr>
      <w:r>
        <w:t>-- =========</w:t>
      </w:r>
    </w:p>
    <w:p w14:paraId="445395F4" w14:textId="77777777" w:rsidR="001F0EF3" w:rsidRDefault="001F0EF3">
      <w:pPr>
        <w:pStyle w:val="Code"/>
      </w:pPr>
    </w:p>
    <w:p w14:paraId="55AC9A17" w14:textId="77777777" w:rsidR="001F0EF3" w:rsidRDefault="001F0EF3">
      <w:pPr>
        <w:pStyle w:val="Code"/>
      </w:pPr>
      <w:r>
        <w:t>PTCCCPDU ::= OCTET STRING</w:t>
      </w:r>
    </w:p>
    <w:p w14:paraId="59A04623" w14:textId="77777777" w:rsidR="001F0EF3" w:rsidRDefault="001F0EF3">
      <w:pPr>
        <w:pStyle w:val="Code"/>
      </w:pPr>
    </w:p>
    <w:p w14:paraId="74AF8820" w14:textId="77777777" w:rsidR="001F0EF3" w:rsidRDefault="001F0EF3">
      <w:pPr>
        <w:pStyle w:val="CodeHeader"/>
      </w:pPr>
      <w:r>
        <w:t>-- =================</w:t>
      </w:r>
    </w:p>
    <w:p w14:paraId="0D06248C" w14:textId="77777777" w:rsidR="001F0EF3" w:rsidRDefault="001F0EF3">
      <w:pPr>
        <w:pStyle w:val="CodeHeader"/>
      </w:pPr>
      <w:r>
        <w:t>-- 5G PTC parameters</w:t>
      </w:r>
    </w:p>
    <w:p w14:paraId="3FB4B825" w14:textId="77777777" w:rsidR="001F0EF3" w:rsidRDefault="001F0EF3">
      <w:pPr>
        <w:pStyle w:val="Code"/>
      </w:pPr>
      <w:r>
        <w:t>-- =================</w:t>
      </w:r>
    </w:p>
    <w:p w14:paraId="13094081" w14:textId="77777777" w:rsidR="001F0EF3" w:rsidRDefault="001F0EF3">
      <w:pPr>
        <w:pStyle w:val="Code"/>
      </w:pPr>
    </w:p>
    <w:p w14:paraId="64FC5F44" w14:textId="77777777" w:rsidR="001F0EF3" w:rsidRDefault="001F0EF3">
      <w:pPr>
        <w:pStyle w:val="Code"/>
      </w:pPr>
      <w:proofErr w:type="spellStart"/>
      <w:r>
        <w:t>PTCRegistrationRequest</w:t>
      </w:r>
      <w:proofErr w:type="spellEnd"/>
      <w:r>
        <w:t xml:space="preserve">  ::= ENUMERATED</w:t>
      </w:r>
    </w:p>
    <w:p w14:paraId="40DF9BB4" w14:textId="77777777" w:rsidR="001F0EF3" w:rsidRDefault="001F0EF3">
      <w:pPr>
        <w:pStyle w:val="Code"/>
      </w:pPr>
      <w:r>
        <w:t>{</w:t>
      </w:r>
    </w:p>
    <w:p w14:paraId="5D6526B9" w14:textId="77777777" w:rsidR="001F0EF3" w:rsidRDefault="001F0EF3">
      <w:pPr>
        <w:pStyle w:val="Code"/>
      </w:pPr>
      <w:r>
        <w:t xml:space="preserve">    register(1),</w:t>
      </w:r>
    </w:p>
    <w:p w14:paraId="0C8B7B59" w14:textId="77777777" w:rsidR="001F0EF3" w:rsidRDefault="001F0EF3">
      <w:pPr>
        <w:pStyle w:val="Code"/>
      </w:pPr>
      <w:r>
        <w:t xml:space="preserve">    </w:t>
      </w:r>
      <w:proofErr w:type="spellStart"/>
      <w:r>
        <w:t>reRegister</w:t>
      </w:r>
      <w:proofErr w:type="spellEnd"/>
      <w:r>
        <w:t>(2),</w:t>
      </w:r>
    </w:p>
    <w:p w14:paraId="5E07CDA3" w14:textId="77777777" w:rsidR="001F0EF3" w:rsidRDefault="001F0EF3">
      <w:pPr>
        <w:pStyle w:val="Code"/>
      </w:pPr>
      <w:r>
        <w:t xml:space="preserve">    </w:t>
      </w:r>
      <w:proofErr w:type="spellStart"/>
      <w:r>
        <w:t>deRegister</w:t>
      </w:r>
      <w:proofErr w:type="spellEnd"/>
      <w:r>
        <w:t>(3)</w:t>
      </w:r>
    </w:p>
    <w:p w14:paraId="6C68CAEB" w14:textId="77777777" w:rsidR="001F0EF3" w:rsidRDefault="001F0EF3">
      <w:pPr>
        <w:pStyle w:val="Code"/>
      </w:pPr>
      <w:r>
        <w:t>}</w:t>
      </w:r>
    </w:p>
    <w:p w14:paraId="0B3D7802" w14:textId="77777777" w:rsidR="001F0EF3" w:rsidRDefault="001F0EF3">
      <w:pPr>
        <w:pStyle w:val="Code"/>
      </w:pPr>
    </w:p>
    <w:p w14:paraId="5031A816" w14:textId="77777777" w:rsidR="001F0EF3" w:rsidRDefault="001F0EF3">
      <w:pPr>
        <w:pStyle w:val="Code"/>
      </w:pPr>
      <w:proofErr w:type="spellStart"/>
      <w:r>
        <w:t>PTCRegistrationOutcome</w:t>
      </w:r>
      <w:proofErr w:type="spellEnd"/>
      <w:r>
        <w:t xml:space="preserve">  ::= ENUMERATED</w:t>
      </w:r>
    </w:p>
    <w:p w14:paraId="1C0A3926" w14:textId="77777777" w:rsidR="001F0EF3" w:rsidRDefault="001F0EF3">
      <w:pPr>
        <w:pStyle w:val="Code"/>
      </w:pPr>
      <w:r>
        <w:t>{</w:t>
      </w:r>
    </w:p>
    <w:p w14:paraId="4F3F2286" w14:textId="77777777" w:rsidR="001F0EF3" w:rsidRDefault="001F0EF3">
      <w:pPr>
        <w:pStyle w:val="Code"/>
      </w:pPr>
      <w:r>
        <w:t xml:space="preserve">    success(1),</w:t>
      </w:r>
    </w:p>
    <w:p w14:paraId="441C3F9A" w14:textId="77777777" w:rsidR="001F0EF3" w:rsidRDefault="001F0EF3">
      <w:pPr>
        <w:pStyle w:val="Code"/>
      </w:pPr>
      <w:r>
        <w:t xml:space="preserve">    failure(2)</w:t>
      </w:r>
    </w:p>
    <w:p w14:paraId="0AC0D762" w14:textId="77777777" w:rsidR="001F0EF3" w:rsidRDefault="001F0EF3">
      <w:pPr>
        <w:pStyle w:val="Code"/>
      </w:pPr>
      <w:r>
        <w:t>}</w:t>
      </w:r>
    </w:p>
    <w:p w14:paraId="23137550" w14:textId="77777777" w:rsidR="001F0EF3" w:rsidRDefault="001F0EF3">
      <w:pPr>
        <w:pStyle w:val="Code"/>
      </w:pPr>
    </w:p>
    <w:p w14:paraId="3C884612" w14:textId="77777777" w:rsidR="001F0EF3" w:rsidRDefault="001F0EF3">
      <w:pPr>
        <w:pStyle w:val="Code"/>
      </w:pPr>
      <w:proofErr w:type="spellStart"/>
      <w:r>
        <w:t>PTCSessionEndCause</w:t>
      </w:r>
      <w:proofErr w:type="spellEnd"/>
      <w:r>
        <w:t xml:space="preserve">  ::= ENUMERATED</w:t>
      </w:r>
    </w:p>
    <w:p w14:paraId="52F4E95E" w14:textId="77777777" w:rsidR="001F0EF3" w:rsidRDefault="001F0EF3">
      <w:pPr>
        <w:pStyle w:val="Code"/>
      </w:pPr>
      <w:r>
        <w:t>{</w:t>
      </w:r>
    </w:p>
    <w:p w14:paraId="18A9AA45" w14:textId="77777777" w:rsidR="001F0EF3" w:rsidRDefault="001F0EF3">
      <w:pPr>
        <w:pStyle w:val="Code"/>
      </w:pPr>
      <w:r>
        <w:t xml:space="preserve">    </w:t>
      </w:r>
      <w:proofErr w:type="spellStart"/>
      <w:r>
        <w:t>initiaterLeavesSession</w:t>
      </w:r>
      <w:proofErr w:type="spellEnd"/>
      <w:r>
        <w:t>(1),</w:t>
      </w:r>
    </w:p>
    <w:p w14:paraId="3FF5DADB" w14:textId="77777777" w:rsidR="001F0EF3" w:rsidRDefault="001F0EF3">
      <w:pPr>
        <w:pStyle w:val="Code"/>
      </w:pPr>
      <w:r>
        <w:t xml:space="preserve">    </w:t>
      </w:r>
      <w:proofErr w:type="spellStart"/>
      <w:r>
        <w:t>definedParticipantLeaves</w:t>
      </w:r>
      <w:proofErr w:type="spellEnd"/>
      <w:r>
        <w:t>(2),</w:t>
      </w:r>
    </w:p>
    <w:p w14:paraId="55D9C977" w14:textId="77777777" w:rsidR="001F0EF3" w:rsidRDefault="001F0EF3">
      <w:pPr>
        <w:pStyle w:val="Code"/>
      </w:pPr>
      <w:r>
        <w:t xml:space="preserve">    </w:t>
      </w:r>
      <w:proofErr w:type="spellStart"/>
      <w:r>
        <w:t>numberOfParticipants</w:t>
      </w:r>
      <w:proofErr w:type="spellEnd"/>
      <w:r>
        <w:t>(3),</w:t>
      </w:r>
    </w:p>
    <w:p w14:paraId="1F12C621" w14:textId="77777777" w:rsidR="001F0EF3" w:rsidRDefault="001F0EF3">
      <w:pPr>
        <w:pStyle w:val="Code"/>
      </w:pPr>
      <w:r>
        <w:t xml:space="preserve">    </w:t>
      </w:r>
      <w:proofErr w:type="spellStart"/>
      <w:r>
        <w:t>sessionTimerExpired</w:t>
      </w:r>
      <w:proofErr w:type="spellEnd"/>
      <w:r>
        <w:t>(4),</w:t>
      </w:r>
    </w:p>
    <w:p w14:paraId="2E47A90B" w14:textId="77777777" w:rsidR="001F0EF3" w:rsidRDefault="001F0EF3">
      <w:pPr>
        <w:pStyle w:val="Code"/>
      </w:pPr>
      <w:r>
        <w:t xml:space="preserve">    </w:t>
      </w:r>
      <w:proofErr w:type="spellStart"/>
      <w:r>
        <w:t>pTCSpeechInactive</w:t>
      </w:r>
      <w:proofErr w:type="spellEnd"/>
      <w:r>
        <w:t>(5),</w:t>
      </w:r>
    </w:p>
    <w:p w14:paraId="0E2CE8A9" w14:textId="77777777" w:rsidR="001F0EF3" w:rsidRDefault="001F0EF3">
      <w:pPr>
        <w:pStyle w:val="Code"/>
      </w:pPr>
      <w:r>
        <w:t xml:space="preserve">    </w:t>
      </w:r>
      <w:proofErr w:type="spellStart"/>
      <w:r>
        <w:t>allMediaTypesInactive</w:t>
      </w:r>
      <w:proofErr w:type="spellEnd"/>
      <w:r>
        <w:t>(6)</w:t>
      </w:r>
    </w:p>
    <w:p w14:paraId="6BE650D1" w14:textId="77777777" w:rsidR="001F0EF3" w:rsidRDefault="001F0EF3">
      <w:pPr>
        <w:pStyle w:val="Code"/>
      </w:pPr>
      <w:r>
        <w:t>}</w:t>
      </w:r>
    </w:p>
    <w:p w14:paraId="7DB74F51" w14:textId="77777777" w:rsidR="001F0EF3" w:rsidRDefault="001F0EF3">
      <w:pPr>
        <w:pStyle w:val="Code"/>
      </w:pPr>
    </w:p>
    <w:p w14:paraId="7C6ADE1E" w14:textId="77777777" w:rsidR="001F0EF3" w:rsidRDefault="001F0EF3">
      <w:pPr>
        <w:pStyle w:val="Code"/>
      </w:pPr>
      <w:proofErr w:type="spellStart"/>
      <w:r>
        <w:t>PTCTargetInformation</w:t>
      </w:r>
      <w:proofErr w:type="spellEnd"/>
      <w:r>
        <w:t xml:space="preserve">  ::= SEQUENCE</w:t>
      </w:r>
    </w:p>
    <w:p w14:paraId="2AD8234E" w14:textId="77777777" w:rsidR="001F0EF3" w:rsidRDefault="001F0EF3">
      <w:pPr>
        <w:pStyle w:val="Code"/>
      </w:pPr>
      <w:r>
        <w:t>{</w:t>
      </w:r>
    </w:p>
    <w:p w14:paraId="40CF2B4C" w14:textId="77777777" w:rsidR="001F0EF3" w:rsidRDefault="001F0EF3">
      <w:pPr>
        <w:pStyle w:val="Code"/>
      </w:pPr>
      <w:r>
        <w:t xml:space="preserve">    identifiers                [1] SEQUENCE SIZE(1..MAX) OF </w:t>
      </w:r>
      <w:proofErr w:type="spellStart"/>
      <w:r>
        <w:t>PTCIdentifiers</w:t>
      </w:r>
      <w:proofErr w:type="spellEnd"/>
    </w:p>
    <w:p w14:paraId="66BCD2C8" w14:textId="77777777" w:rsidR="001F0EF3" w:rsidRDefault="001F0EF3">
      <w:pPr>
        <w:pStyle w:val="Code"/>
      </w:pPr>
      <w:r>
        <w:lastRenderedPageBreak/>
        <w:t>}</w:t>
      </w:r>
    </w:p>
    <w:p w14:paraId="74EF2A21" w14:textId="77777777" w:rsidR="001F0EF3" w:rsidRDefault="001F0EF3">
      <w:pPr>
        <w:pStyle w:val="Code"/>
      </w:pPr>
    </w:p>
    <w:p w14:paraId="16302E46" w14:textId="77777777" w:rsidR="001F0EF3" w:rsidRDefault="001F0EF3">
      <w:pPr>
        <w:pStyle w:val="Code"/>
      </w:pPr>
      <w:proofErr w:type="spellStart"/>
      <w:r>
        <w:t>PTCIdentifiers</w:t>
      </w:r>
      <w:proofErr w:type="spellEnd"/>
      <w:r>
        <w:t xml:space="preserve">  ::= CHOICE</w:t>
      </w:r>
    </w:p>
    <w:p w14:paraId="516BF7B0" w14:textId="77777777" w:rsidR="001F0EF3" w:rsidRDefault="001F0EF3">
      <w:pPr>
        <w:pStyle w:val="Code"/>
      </w:pPr>
      <w:r>
        <w:t>{</w:t>
      </w:r>
    </w:p>
    <w:p w14:paraId="360A06FC" w14:textId="77777777" w:rsidR="001F0EF3" w:rsidRDefault="001F0EF3">
      <w:pPr>
        <w:pStyle w:val="Code"/>
      </w:pPr>
      <w:r>
        <w:t xml:space="preserve">    </w:t>
      </w:r>
      <w:proofErr w:type="spellStart"/>
      <w:r>
        <w:t>mCPTTID</w:t>
      </w:r>
      <w:proofErr w:type="spellEnd"/>
      <w:r>
        <w:t xml:space="preserve">                    [1] UTF8String,</w:t>
      </w:r>
    </w:p>
    <w:p w14:paraId="39BAC88A" w14:textId="77777777" w:rsidR="001F0EF3" w:rsidRDefault="001F0EF3">
      <w:pPr>
        <w:pStyle w:val="Code"/>
      </w:pPr>
      <w:r>
        <w:t xml:space="preserve">    </w:t>
      </w:r>
      <w:proofErr w:type="spellStart"/>
      <w:r>
        <w:t>instanceIdentifierURN</w:t>
      </w:r>
      <w:proofErr w:type="spellEnd"/>
      <w:r>
        <w:t xml:space="preserve">      [2] UTF8String,</w:t>
      </w:r>
    </w:p>
    <w:p w14:paraId="4DAC2B8D" w14:textId="77777777" w:rsidR="001F0EF3" w:rsidRDefault="001F0EF3">
      <w:pPr>
        <w:pStyle w:val="Code"/>
      </w:pPr>
      <w:r>
        <w:t xml:space="preserve">    </w:t>
      </w:r>
      <w:proofErr w:type="spellStart"/>
      <w:r>
        <w:t>pTCChatGroupID</w:t>
      </w:r>
      <w:proofErr w:type="spellEnd"/>
      <w:r>
        <w:t xml:space="preserve">             [3] </w:t>
      </w:r>
      <w:proofErr w:type="spellStart"/>
      <w:r>
        <w:t>PTCChatGroupID</w:t>
      </w:r>
      <w:proofErr w:type="spellEnd"/>
      <w:r>
        <w:t>,</w:t>
      </w:r>
    </w:p>
    <w:p w14:paraId="610F9CC2" w14:textId="77777777" w:rsidR="001F0EF3" w:rsidRDefault="001F0EF3">
      <w:pPr>
        <w:pStyle w:val="Code"/>
      </w:pPr>
      <w:r>
        <w:t xml:space="preserve">    </w:t>
      </w:r>
      <w:proofErr w:type="spellStart"/>
      <w:r>
        <w:t>iMPU</w:t>
      </w:r>
      <w:proofErr w:type="spellEnd"/>
      <w:r>
        <w:t xml:space="preserve">                       [4] IMPU,</w:t>
      </w:r>
    </w:p>
    <w:p w14:paraId="2EFDA4D4" w14:textId="77777777" w:rsidR="001F0EF3" w:rsidRDefault="001F0EF3">
      <w:pPr>
        <w:pStyle w:val="Code"/>
      </w:pPr>
      <w:r>
        <w:t xml:space="preserve">    </w:t>
      </w:r>
      <w:proofErr w:type="spellStart"/>
      <w:r>
        <w:t>iMPI</w:t>
      </w:r>
      <w:proofErr w:type="spellEnd"/>
      <w:r>
        <w:t xml:space="preserve">                       [5] IMPI</w:t>
      </w:r>
    </w:p>
    <w:p w14:paraId="53A93780" w14:textId="77777777" w:rsidR="001F0EF3" w:rsidRDefault="001F0EF3">
      <w:pPr>
        <w:pStyle w:val="Code"/>
      </w:pPr>
      <w:r>
        <w:t>}</w:t>
      </w:r>
    </w:p>
    <w:p w14:paraId="1DC30537" w14:textId="77777777" w:rsidR="001F0EF3" w:rsidRDefault="001F0EF3">
      <w:pPr>
        <w:pStyle w:val="Code"/>
      </w:pPr>
    </w:p>
    <w:p w14:paraId="5DABCF0B" w14:textId="77777777" w:rsidR="001F0EF3" w:rsidRDefault="001F0EF3">
      <w:pPr>
        <w:pStyle w:val="Code"/>
      </w:pPr>
      <w:proofErr w:type="spellStart"/>
      <w:r>
        <w:t>PTCSessionInfo</w:t>
      </w:r>
      <w:proofErr w:type="spellEnd"/>
      <w:r>
        <w:t xml:space="preserve">  ::= SEQUENCE</w:t>
      </w:r>
    </w:p>
    <w:p w14:paraId="2332BE73" w14:textId="77777777" w:rsidR="001F0EF3" w:rsidRDefault="001F0EF3">
      <w:pPr>
        <w:pStyle w:val="Code"/>
      </w:pPr>
      <w:r>
        <w:t>{</w:t>
      </w:r>
    </w:p>
    <w:p w14:paraId="6CC1195E" w14:textId="77777777" w:rsidR="001F0EF3" w:rsidRDefault="001F0EF3">
      <w:pPr>
        <w:pStyle w:val="Code"/>
      </w:pPr>
      <w:r>
        <w:t xml:space="preserve">    </w:t>
      </w:r>
      <w:proofErr w:type="spellStart"/>
      <w:r>
        <w:t>pTCSessionURI</w:t>
      </w:r>
      <w:proofErr w:type="spellEnd"/>
      <w:r>
        <w:t xml:space="preserve">              [1] UTF8String,</w:t>
      </w:r>
    </w:p>
    <w:p w14:paraId="46F711F3" w14:textId="77777777" w:rsidR="001F0EF3" w:rsidRDefault="001F0EF3">
      <w:pPr>
        <w:pStyle w:val="Code"/>
      </w:pPr>
      <w:r>
        <w:t xml:space="preserve">    </w:t>
      </w:r>
      <w:proofErr w:type="spellStart"/>
      <w:r>
        <w:t>pTCSessionType</w:t>
      </w:r>
      <w:proofErr w:type="spellEnd"/>
      <w:r>
        <w:t xml:space="preserve">             [2] </w:t>
      </w:r>
      <w:proofErr w:type="spellStart"/>
      <w:r>
        <w:t>PTCSessionType</w:t>
      </w:r>
      <w:proofErr w:type="spellEnd"/>
    </w:p>
    <w:p w14:paraId="0F787936" w14:textId="77777777" w:rsidR="001F0EF3" w:rsidRDefault="001F0EF3">
      <w:pPr>
        <w:pStyle w:val="Code"/>
      </w:pPr>
      <w:r>
        <w:t>}</w:t>
      </w:r>
    </w:p>
    <w:p w14:paraId="1BCECF9B" w14:textId="77777777" w:rsidR="001F0EF3" w:rsidRDefault="001F0EF3">
      <w:pPr>
        <w:pStyle w:val="Code"/>
      </w:pPr>
    </w:p>
    <w:p w14:paraId="67FF2F9E" w14:textId="77777777" w:rsidR="001F0EF3" w:rsidRDefault="001F0EF3">
      <w:pPr>
        <w:pStyle w:val="Code"/>
      </w:pPr>
      <w:proofErr w:type="spellStart"/>
      <w:r>
        <w:t>PTCSessionType</w:t>
      </w:r>
      <w:proofErr w:type="spellEnd"/>
      <w:r>
        <w:t xml:space="preserve">  ::= ENUMERATED</w:t>
      </w:r>
    </w:p>
    <w:p w14:paraId="43D2B716" w14:textId="77777777" w:rsidR="001F0EF3" w:rsidRDefault="001F0EF3">
      <w:pPr>
        <w:pStyle w:val="Code"/>
      </w:pPr>
      <w:r>
        <w:t>{</w:t>
      </w:r>
    </w:p>
    <w:p w14:paraId="05C6960C" w14:textId="77777777" w:rsidR="001F0EF3" w:rsidRDefault="001F0EF3">
      <w:pPr>
        <w:pStyle w:val="Code"/>
      </w:pPr>
      <w:r>
        <w:t xml:space="preserve">    </w:t>
      </w:r>
      <w:proofErr w:type="spellStart"/>
      <w:r>
        <w:t>ondemand</w:t>
      </w:r>
      <w:proofErr w:type="spellEnd"/>
      <w:r>
        <w:t>(1),</w:t>
      </w:r>
    </w:p>
    <w:p w14:paraId="2E76EFAD" w14:textId="77777777" w:rsidR="001F0EF3" w:rsidRDefault="001F0EF3">
      <w:pPr>
        <w:pStyle w:val="Code"/>
      </w:pPr>
      <w:r>
        <w:t xml:space="preserve">    </w:t>
      </w:r>
      <w:proofErr w:type="spellStart"/>
      <w:r>
        <w:t>preEstablished</w:t>
      </w:r>
      <w:proofErr w:type="spellEnd"/>
      <w:r>
        <w:t>(2),</w:t>
      </w:r>
    </w:p>
    <w:p w14:paraId="23D584DC" w14:textId="77777777" w:rsidR="001F0EF3" w:rsidRDefault="001F0EF3">
      <w:pPr>
        <w:pStyle w:val="Code"/>
      </w:pPr>
      <w:r>
        <w:t xml:space="preserve">    </w:t>
      </w:r>
      <w:proofErr w:type="spellStart"/>
      <w:r>
        <w:t>adhoc</w:t>
      </w:r>
      <w:proofErr w:type="spellEnd"/>
      <w:r>
        <w:t>(3),</w:t>
      </w:r>
    </w:p>
    <w:p w14:paraId="5156AA90" w14:textId="77777777" w:rsidR="001F0EF3" w:rsidRDefault="001F0EF3">
      <w:pPr>
        <w:pStyle w:val="Code"/>
      </w:pPr>
      <w:r>
        <w:t xml:space="preserve">    prearranged(4),</w:t>
      </w:r>
    </w:p>
    <w:p w14:paraId="04DA2A76" w14:textId="77777777" w:rsidR="001F0EF3" w:rsidRDefault="001F0EF3">
      <w:pPr>
        <w:pStyle w:val="Code"/>
      </w:pPr>
      <w:r>
        <w:t xml:space="preserve">    </w:t>
      </w:r>
      <w:proofErr w:type="spellStart"/>
      <w:r>
        <w:t>groupSession</w:t>
      </w:r>
      <w:proofErr w:type="spellEnd"/>
      <w:r>
        <w:t>(5)</w:t>
      </w:r>
    </w:p>
    <w:p w14:paraId="409BA3AB" w14:textId="77777777" w:rsidR="001F0EF3" w:rsidRDefault="001F0EF3">
      <w:pPr>
        <w:pStyle w:val="Code"/>
      </w:pPr>
      <w:r>
        <w:t>}</w:t>
      </w:r>
    </w:p>
    <w:p w14:paraId="2DE2B6CE" w14:textId="77777777" w:rsidR="001F0EF3" w:rsidRDefault="001F0EF3">
      <w:pPr>
        <w:pStyle w:val="Code"/>
      </w:pPr>
    </w:p>
    <w:p w14:paraId="6D8BD4F3" w14:textId="77777777" w:rsidR="001F0EF3" w:rsidRDefault="001F0EF3">
      <w:pPr>
        <w:pStyle w:val="Code"/>
      </w:pPr>
      <w:proofErr w:type="spellStart"/>
      <w:r>
        <w:t>MultipleParticipantPresenceStatus</w:t>
      </w:r>
      <w:proofErr w:type="spellEnd"/>
      <w:r>
        <w:t xml:space="preserve">  ::= SEQUENCE OF </w:t>
      </w:r>
      <w:proofErr w:type="spellStart"/>
      <w:r>
        <w:t>PTCParticipantPresenceStatus</w:t>
      </w:r>
      <w:proofErr w:type="spellEnd"/>
    </w:p>
    <w:p w14:paraId="28755F7F" w14:textId="77777777" w:rsidR="001F0EF3" w:rsidRDefault="001F0EF3">
      <w:pPr>
        <w:pStyle w:val="Code"/>
      </w:pPr>
    </w:p>
    <w:p w14:paraId="39DD504C" w14:textId="77777777" w:rsidR="001F0EF3" w:rsidRDefault="001F0EF3">
      <w:pPr>
        <w:pStyle w:val="Code"/>
      </w:pPr>
      <w:proofErr w:type="spellStart"/>
      <w:r>
        <w:t>PTCParticipantPresenceStatus</w:t>
      </w:r>
      <w:proofErr w:type="spellEnd"/>
      <w:r>
        <w:t xml:space="preserve">  ::= SEQUENCE</w:t>
      </w:r>
    </w:p>
    <w:p w14:paraId="7A5E402F" w14:textId="77777777" w:rsidR="001F0EF3" w:rsidRDefault="001F0EF3">
      <w:pPr>
        <w:pStyle w:val="Code"/>
      </w:pPr>
      <w:r>
        <w:t>{</w:t>
      </w:r>
    </w:p>
    <w:p w14:paraId="0CD13D58" w14:textId="77777777" w:rsidR="001F0EF3" w:rsidRDefault="001F0EF3">
      <w:pPr>
        <w:pStyle w:val="Code"/>
      </w:pPr>
      <w:r>
        <w:t xml:space="preserve">    </w:t>
      </w:r>
      <w:proofErr w:type="spellStart"/>
      <w:r>
        <w:t>presenceID</w:t>
      </w:r>
      <w:proofErr w:type="spellEnd"/>
      <w:r>
        <w:t xml:space="preserve">                 [1] </w:t>
      </w:r>
      <w:proofErr w:type="spellStart"/>
      <w:r>
        <w:t>PTCTargetInformation</w:t>
      </w:r>
      <w:proofErr w:type="spellEnd"/>
      <w:r>
        <w:t>,</w:t>
      </w:r>
    </w:p>
    <w:p w14:paraId="522B0C98" w14:textId="77777777" w:rsidR="001F0EF3" w:rsidRDefault="001F0EF3">
      <w:pPr>
        <w:pStyle w:val="Code"/>
      </w:pPr>
      <w:r>
        <w:t xml:space="preserve">    </w:t>
      </w:r>
      <w:proofErr w:type="spellStart"/>
      <w:r>
        <w:t>presenceType</w:t>
      </w:r>
      <w:proofErr w:type="spellEnd"/>
      <w:r>
        <w:t xml:space="preserve">               [2] </w:t>
      </w:r>
      <w:proofErr w:type="spellStart"/>
      <w:r>
        <w:t>PTCPresenceType</w:t>
      </w:r>
      <w:proofErr w:type="spellEnd"/>
      <w:r>
        <w:t>,</w:t>
      </w:r>
    </w:p>
    <w:p w14:paraId="588F02D3" w14:textId="77777777" w:rsidR="001F0EF3" w:rsidRDefault="001F0EF3">
      <w:pPr>
        <w:pStyle w:val="Code"/>
      </w:pPr>
      <w:r>
        <w:t xml:space="preserve">    </w:t>
      </w:r>
      <w:proofErr w:type="spellStart"/>
      <w:r>
        <w:t>presenceStatus</w:t>
      </w:r>
      <w:proofErr w:type="spellEnd"/>
      <w:r>
        <w:t xml:space="preserve">             [3] BOOLEAN</w:t>
      </w:r>
    </w:p>
    <w:p w14:paraId="016C502B" w14:textId="77777777" w:rsidR="001F0EF3" w:rsidRDefault="001F0EF3">
      <w:pPr>
        <w:pStyle w:val="Code"/>
      </w:pPr>
      <w:r>
        <w:t>}</w:t>
      </w:r>
    </w:p>
    <w:p w14:paraId="334C2A3C" w14:textId="77777777" w:rsidR="001F0EF3" w:rsidRDefault="001F0EF3">
      <w:pPr>
        <w:pStyle w:val="Code"/>
      </w:pPr>
    </w:p>
    <w:p w14:paraId="0BFD0483" w14:textId="77777777" w:rsidR="001F0EF3" w:rsidRDefault="001F0EF3">
      <w:pPr>
        <w:pStyle w:val="Code"/>
      </w:pPr>
      <w:proofErr w:type="spellStart"/>
      <w:r>
        <w:t>PTCPresenceType</w:t>
      </w:r>
      <w:proofErr w:type="spellEnd"/>
      <w:r>
        <w:t xml:space="preserve">  ::= ENUMERATED</w:t>
      </w:r>
    </w:p>
    <w:p w14:paraId="04A2C3DD" w14:textId="77777777" w:rsidR="001F0EF3" w:rsidRDefault="001F0EF3">
      <w:pPr>
        <w:pStyle w:val="Code"/>
      </w:pPr>
      <w:r>
        <w:t>{</w:t>
      </w:r>
    </w:p>
    <w:p w14:paraId="73409BD5" w14:textId="77777777" w:rsidR="001F0EF3" w:rsidRDefault="001F0EF3">
      <w:pPr>
        <w:pStyle w:val="Code"/>
      </w:pPr>
      <w:r>
        <w:t xml:space="preserve">    </w:t>
      </w:r>
      <w:proofErr w:type="spellStart"/>
      <w:r>
        <w:t>pTCClient</w:t>
      </w:r>
      <w:proofErr w:type="spellEnd"/>
      <w:r>
        <w:t>(1),</w:t>
      </w:r>
    </w:p>
    <w:p w14:paraId="10A738D3" w14:textId="77777777" w:rsidR="001F0EF3" w:rsidRDefault="001F0EF3">
      <w:pPr>
        <w:pStyle w:val="Code"/>
      </w:pPr>
      <w:r>
        <w:t xml:space="preserve">    </w:t>
      </w:r>
      <w:proofErr w:type="spellStart"/>
      <w:r>
        <w:t>pTCGroup</w:t>
      </w:r>
      <w:proofErr w:type="spellEnd"/>
      <w:r>
        <w:t>(2)</w:t>
      </w:r>
    </w:p>
    <w:p w14:paraId="7A3BAAE0" w14:textId="77777777" w:rsidR="001F0EF3" w:rsidRDefault="001F0EF3">
      <w:pPr>
        <w:pStyle w:val="Code"/>
      </w:pPr>
      <w:r>
        <w:t>}</w:t>
      </w:r>
    </w:p>
    <w:p w14:paraId="5E17445E" w14:textId="77777777" w:rsidR="001F0EF3" w:rsidRDefault="001F0EF3">
      <w:pPr>
        <w:pStyle w:val="Code"/>
      </w:pPr>
    </w:p>
    <w:p w14:paraId="3DA6A0B1" w14:textId="77777777" w:rsidR="001F0EF3" w:rsidRDefault="001F0EF3">
      <w:pPr>
        <w:pStyle w:val="Code"/>
      </w:pPr>
      <w:proofErr w:type="spellStart"/>
      <w:r>
        <w:t>PTCPreEstStatus</w:t>
      </w:r>
      <w:proofErr w:type="spellEnd"/>
      <w:r>
        <w:t xml:space="preserve">  ::= ENUMERATED</w:t>
      </w:r>
    </w:p>
    <w:p w14:paraId="3C6F7846" w14:textId="77777777" w:rsidR="001F0EF3" w:rsidRDefault="001F0EF3">
      <w:pPr>
        <w:pStyle w:val="Code"/>
      </w:pPr>
      <w:r>
        <w:t>{</w:t>
      </w:r>
    </w:p>
    <w:p w14:paraId="1B65E455" w14:textId="77777777" w:rsidR="001F0EF3" w:rsidRDefault="001F0EF3">
      <w:pPr>
        <w:pStyle w:val="Code"/>
      </w:pPr>
      <w:r>
        <w:t xml:space="preserve">    established(1),</w:t>
      </w:r>
    </w:p>
    <w:p w14:paraId="2EF54E9F" w14:textId="77777777" w:rsidR="001F0EF3" w:rsidRDefault="001F0EF3">
      <w:pPr>
        <w:pStyle w:val="Code"/>
      </w:pPr>
      <w:r>
        <w:t xml:space="preserve">    modified(2),</w:t>
      </w:r>
    </w:p>
    <w:p w14:paraId="13D5F704" w14:textId="77777777" w:rsidR="001F0EF3" w:rsidRDefault="001F0EF3">
      <w:pPr>
        <w:pStyle w:val="Code"/>
      </w:pPr>
      <w:r>
        <w:t xml:space="preserve">    released(3)</w:t>
      </w:r>
    </w:p>
    <w:p w14:paraId="12721259" w14:textId="77777777" w:rsidR="001F0EF3" w:rsidRDefault="001F0EF3">
      <w:pPr>
        <w:pStyle w:val="Code"/>
      </w:pPr>
      <w:r>
        <w:t>}</w:t>
      </w:r>
    </w:p>
    <w:p w14:paraId="3D369528" w14:textId="77777777" w:rsidR="001F0EF3" w:rsidRDefault="001F0EF3">
      <w:pPr>
        <w:pStyle w:val="Code"/>
      </w:pPr>
    </w:p>
    <w:p w14:paraId="7204FB8A" w14:textId="77777777" w:rsidR="001F0EF3" w:rsidRDefault="001F0EF3">
      <w:pPr>
        <w:pStyle w:val="Code"/>
      </w:pPr>
      <w:proofErr w:type="spellStart"/>
      <w:r>
        <w:t>RTPSetting</w:t>
      </w:r>
      <w:proofErr w:type="spellEnd"/>
      <w:r>
        <w:t xml:space="preserve">  ::= SEQUENCE</w:t>
      </w:r>
    </w:p>
    <w:p w14:paraId="4432DF6F" w14:textId="77777777" w:rsidR="001F0EF3" w:rsidRDefault="001F0EF3">
      <w:pPr>
        <w:pStyle w:val="Code"/>
      </w:pPr>
      <w:r>
        <w:t>{</w:t>
      </w:r>
    </w:p>
    <w:p w14:paraId="6EB27A5E" w14:textId="77777777" w:rsidR="001F0EF3" w:rsidRDefault="001F0EF3">
      <w:pPr>
        <w:pStyle w:val="Code"/>
      </w:pPr>
      <w:r>
        <w:t xml:space="preserve">    </w:t>
      </w:r>
      <w:proofErr w:type="spellStart"/>
      <w:r>
        <w:t>iPAddress</w:t>
      </w:r>
      <w:proofErr w:type="spellEnd"/>
      <w:r>
        <w:t xml:space="preserve">                  [1] </w:t>
      </w:r>
      <w:proofErr w:type="spellStart"/>
      <w:r>
        <w:t>IPAddress</w:t>
      </w:r>
      <w:proofErr w:type="spellEnd"/>
      <w:r>
        <w:t>,</w:t>
      </w:r>
    </w:p>
    <w:p w14:paraId="500D4835" w14:textId="77777777" w:rsidR="001F0EF3" w:rsidRDefault="001F0EF3">
      <w:pPr>
        <w:pStyle w:val="Code"/>
      </w:pPr>
      <w:r>
        <w:t xml:space="preserve">    </w:t>
      </w:r>
      <w:proofErr w:type="spellStart"/>
      <w:r>
        <w:t>portNumber</w:t>
      </w:r>
      <w:proofErr w:type="spellEnd"/>
      <w:r>
        <w:t xml:space="preserve">                 [2] </w:t>
      </w:r>
      <w:proofErr w:type="spellStart"/>
      <w:r>
        <w:t>PortNumber</w:t>
      </w:r>
      <w:proofErr w:type="spellEnd"/>
    </w:p>
    <w:p w14:paraId="2897EE00" w14:textId="77777777" w:rsidR="001F0EF3" w:rsidRDefault="001F0EF3">
      <w:pPr>
        <w:pStyle w:val="Code"/>
      </w:pPr>
      <w:r>
        <w:t>}</w:t>
      </w:r>
    </w:p>
    <w:p w14:paraId="67923A2F" w14:textId="77777777" w:rsidR="001F0EF3" w:rsidRDefault="001F0EF3">
      <w:pPr>
        <w:pStyle w:val="Code"/>
      </w:pPr>
    </w:p>
    <w:p w14:paraId="6FCF0226" w14:textId="77777777" w:rsidR="001F0EF3" w:rsidRDefault="001F0EF3">
      <w:pPr>
        <w:pStyle w:val="Code"/>
      </w:pPr>
      <w:proofErr w:type="spellStart"/>
      <w:r>
        <w:t>PTCIDList</w:t>
      </w:r>
      <w:proofErr w:type="spellEnd"/>
      <w:r>
        <w:t xml:space="preserve">  ::= SEQUENCE</w:t>
      </w:r>
    </w:p>
    <w:p w14:paraId="73926D47" w14:textId="77777777" w:rsidR="001F0EF3" w:rsidRDefault="001F0EF3">
      <w:pPr>
        <w:pStyle w:val="Code"/>
      </w:pPr>
      <w:r>
        <w:t>{</w:t>
      </w:r>
    </w:p>
    <w:p w14:paraId="53773833" w14:textId="77777777" w:rsidR="001F0EF3" w:rsidRDefault="001F0EF3">
      <w:pPr>
        <w:pStyle w:val="Code"/>
      </w:pPr>
      <w:r>
        <w:t xml:space="preserve">    </w:t>
      </w:r>
      <w:proofErr w:type="spellStart"/>
      <w:r>
        <w:t>pTCPartyID</w:t>
      </w:r>
      <w:proofErr w:type="spellEnd"/>
      <w:r>
        <w:t xml:space="preserve">                 [1] </w:t>
      </w:r>
      <w:proofErr w:type="spellStart"/>
      <w:r>
        <w:t>PTCTargetInformation</w:t>
      </w:r>
      <w:proofErr w:type="spellEnd"/>
      <w:r>
        <w:t>,</w:t>
      </w:r>
    </w:p>
    <w:p w14:paraId="1FB3DCAA" w14:textId="77777777" w:rsidR="001F0EF3" w:rsidRDefault="001F0EF3">
      <w:pPr>
        <w:pStyle w:val="Code"/>
      </w:pPr>
      <w:r>
        <w:t xml:space="preserve">    </w:t>
      </w:r>
      <w:proofErr w:type="spellStart"/>
      <w:r>
        <w:t>pTCChatGroupID</w:t>
      </w:r>
      <w:proofErr w:type="spellEnd"/>
      <w:r>
        <w:t xml:space="preserve">             [2] </w:t>
      </w:r>
      <w:proofErr w:type="spellStart"/>
      <w:r>
        <w:t>PTCChatGroupID</w:t>
      </w:r>
      <w:proofErr w:type="spellEnd"/>
    </w:p>
    <w:p w14:paraId="52251AF5" w14:textId="77777777" w:rsidR="001F0EF3" w:rsidRDefault="001F0EF3">
      <w:pPr>
        <w:pStyle w:val="Code"/>
      </w:pPr>
      <w:r>
        <w:t>}</w:t>
      </w:r>
    </w:p>
    <w:p w14:paraId="7488017E" w14:textId="77777777" w:rsidR="001F0EF3" w:rsidRDefault="001F0EF3">
      <w:pPr>
        <w:pStyle w:val="Code"/>
      </w:pPr>
    </w:p>
    <w:p w14:paraId="20AE2C78" w14:textId="77777777" w:rsidR="001F0EF3" w:rsidRDefault="001F0EF3">
      <w:pPr>
        <w:pStyle w:val="Code"/>
      </w:pPr>
      <w:proofErr w:type="spellStart"/>
      <w:r>
        <w:t>PTCChatGroupID</w:t>
      </w:r>
      <w:proofErr w:type="spellEnd"/>
      <w:r>
        <w:t xml:space="preserve">  ::= SEQUENCE</w:t>
      </w:r>
    </w:p>
    <w:p w14:paraId="54ECCE6F" w14:textId="77777777" w:rsidR="001F0EF3" w:rsidRDefault="001F0EF3">
      <w:pPr>
        <w:pStyle w:val="Code"/>
      </w:pPr>
      <w:r>
        <w:t>{</w:t>
      </w:r>
    </w:p>
    <w:p w14:paraId="1BB8662C" w14:textId="77777777" w:rsidR="001F0EF3" w:rsidRDefault="001F0EF3">
      <w:pPr>
        <w:pStyle w:val="Code"/>
      </w:pPr>
      <w:r>
        <w:t xml:space="preserve">    </w:t>
      </w:r>
      <w:proofErr w:type="spellStart"/>
      <w:r>
        <w:t>groupIdentity</w:t>
      </w:r>
      <w:proofErr w:type="spellEnd"/>
      <w:r>
        <w:t xml:space="preserve">              [1] UTF8String</w:t>
      </w:r>
    </w:p>
    <w:p w14:paraId="0C346467" w14:textId="77777777" w:rsidR="001F0EF3" w:rsidRDefault="001F0EF3">
      <w:pPr>
        <w:pStyle w:val="Code"/>
      </w:pPr>
      <w:r>
        <w:t>}</w:t>
      </w:r>
    </w:p>
    <w:p w14:paraId="50FC82A8" w14:textId="77777777" w:rsidR="001F0EF3" w:rsidRDefault="001F0EF3">
      <w:pPr>
        <w:pStyle w:val="Code"/>
      </w:pPr>
    </w:p>
    <w:p w14:paraId="022D4C90" w14:textId="77777777" w:rsidR="001F0EF3" w:rsidRDefault="001F0EF3">
      <w:pPr>
        <w:pStyle w:val="Code"/>
      </w:pPr>
      <w:proofErr w:type="spellStart"/>
      <w:r>
        <w:t>PTCFloorActivity</w:t>
      </w:r>
      <w:proofErr w:type="spellEnd"/>
      <w:r>
        <w:t xml:space="preserve">  ::= ENUMERATED</w:t>
      </w:r>
    </w:p>
    <w:p w14:paraId="1EDEE883" w14:textId="77777777" w:rsidR="001F0EF3" w:rsidRDefault="001F0EF3">
      <w:pPr>
        <w:pStyle w:val="Code"/>
      </w:pPr>
      <w:r>
        <w:t>{</w:t>
      </w:r>
    </w:p>
    <w:p w14:paraId="688AA5E8" w14:textId="77777777" w:rsidR="001F0EF3" w:rsidRDefault="001F0EF3">
      <w:pPr>
        <w:pStyle w:val="Code"/>
      </w:pPr>
      <w:r>
        <w:t xml:space="preserve">    </w:t>
      </w:r>
      <w:proofErr w:type="spellStart"/>
      <w:r>
        <w:t>tBCPRequest</w:t>
      </w:r>
      <w:proofErr w:type="spellEnd"/>
      <w:r>
        <w:t>(1),</w:t>
      </w:r>
    </w:p>
    <w:p w14:paraId="2A0BAE98" w14:textId="77777777" w:rsidR="001F0EF3" w:rsidRDefault="001F0EF3">
      <w:pPr>
        <w:pStyle w:val="Code"/>
      </w:pPr>
      <w:r>
        <w:t xml:space="preserve">    </w:t>
      </w:r>
      <w:proofErr w:type="spellStart"/>
      <w:r>
        <w:t>tBCPGranted</w:t>
      </w:r>
      <w:proofErr w:type="spellEnd"/>
      <w:r>
        <w:t>(2),</w:t>
      </w:r>
    </w:p>
    <w:p w14:paraId="1D35B39F" w14:textId="77777777" w:rsidR="001F0EF3" w:rsidRDefault="001F0EF3">
      <w:pPr>
        <w:pStyle w:val="Code"/>
      </w:pPr>
      <w:r>
        <w:t xml:space="preserve">    </w:t>
      </w:r>
      <w:proofErr w:type="spellStart"/>
      <w:r>
        <w:t>tBCPDeny</w:t>
      </w:r>
      <w:proofErr w:type="spellEnd"/>
      <w:r>
        <w:t>(3),</w:t>
      </w:r>
    </w:p>
    <w:p w14:paraId="3038894B" w14:textId="77777777" w:rsidR="001F0EF3" w:rsidRDefault="001F0EF3">
      <w:pPr>
        <w:pStyle w:val="Code"/>
      </w:pPr>
      <w:r>
        <w:t xml:space="preserve">    </w:t>
      </w:r>
      <w:proofErr w:type="spellStart"/>
      <w:r>
        <w:t>tBCPIdle</w:t>
      </w:r>
      <w:proofErr w:type="spellEnd"/>
      <w:r>
        <w:t>(4),</w:t>
      </w:r>
    </w:p>
    <w:p w14:paraId="03F7D45F" w14:textId="77777777" w:rsidR="001F0EF3" w:rsidRDefault="001F0EF3">
      <w:pPr>
        <w:pStyle w:val="Code"/>
      </w:pPr>
      <w:r>
        <w:t xml:space="preserve">    </w:t>
      </w:r>
      <w:proofErr w:type="spellStart"/>
      <w:r>
        <w:t>tBCPTaken</w:t>
      </w:r>
      <w:proofErr w:type="spellEnd"/>
      <w:r>
        <w:t>(5),</w:t>
      </w:r>
    </w:p>
    <w:p w14:paraId="559AF6FC" w14:textId="77777777" w:rsidR="001F0EF3" w:rsidRDefault="001F0EF3">
      <w:pPr>
        <w:pStyle w:val="Code"/>
      </w:pPr>
      <w:r>
        <w:t xml:space="preserve">    </w:t>
      </w:r>
      <w:proofErr w:type="spellStart"/>
      <w:r>
        <w:t>tBCPRevoke</w:t>
      </w:r>
      <w:proofErr w:type="spellEnd"/>
      <w:r>
        <w:t>(6),</w:t>
      </w:r>
    </w:p>
    <w:p w14:paraId="3501FD69" w14:textId="77777777" w:rsidR="001F0EF3" w:rsidRDefault="001F0EF3">
      <w:pPr>
        <w:pStyle w:val="Code"/>
      </w:pPr>
      <w:r>
        <w:t xml:space="preserve">    </w:t>
      </w:r>
      <w:proofErr w:type="spellStart"/>
      <w:r>
        <w:t>tBCPQueued</w:t>
      </w:r>
      <w:proofErr w:type="spellEnd"/>
      <w:r>
        <w:t>(7),</w:t>
      </w:r>
    </w:p>
    <w:p w14:paraId="28637326" w14:textId="77777777" w:rsidR="001F0EF3" w:rsidRDefault="001F0EF3">
      <w:pPr>
        <w:pStyle w:val="Code"/>
      </w:pPr>
      <w:r>
        <w:t xml:space="preserve">    </w:t>
      </w:r>
      <w:proofErr w:type="spellStart"/>
      <w:r>
        <w:t>tBCPRelease</w:t>
      </w:r>
      <w:proofErr w:type="spellEnd"/>
      <w:r>
        <w:t>(8)</w:t>
      </w:r>
    </w:p>
    <w:p w14:paraId="0A452FA8" w14:textId="77777777" w:rsidR="001F0EF3" w:rsidRDefault="001F0EF3">
      <w:pPr>
        <w:pStyle w:val="Code"/>
      </w:pPr>
      <w:r>
        <w:t>}</w:t>
      </w:r>
    </w:p>
    <w:p w14:paraId="1B41F203" w14:textId="77777777" w:rsidR="001F0EF3" w:rsidRDefault="001F0EF3">
      <w:pPr>
        <w:pStyle w:val="Code"/>
      </w:pPr>
    </w:p>
    <w:p w14:paraId="4BEE167C" w14:textId="77777777" w:rsidR="001F0EF3" w:rsidRDefault="001F0EF3">
      <w:pPr>
        <w:pStyle w:val="Code"/>
      </w:pPr>
      <w:proofErr w:type="spellStart"/>
      <w:r>
        <w:t>PTCTBPriorityLevel</w:t>
      </w:r>
      <w:proofErr w:type="spellEnd"/>
      <w:r>
        <w:t xml:space="preserve">  ::= ENUMERATED</w:t>
      </w:r>
    </w:p>
    <w:p w14:paraId="07E17222" w14:textId="77777777" w:rsidR="001F0EF3" w:rsidRDefault="001F0EF3">
      <w:pPr>
        <w:pStyle w:val="Code"/>
      </w:pPr>
      <w:r>
        <w:lastRenderedPageBreak/>
        <w:t>{</w:t>
      </w:r>
    </w:p>
    <w:p w14:paraId="6EE44915" w14:textId="77777777" w:rsidR="001F0EF3" w:rsidRDefault="001F0EF3">
      <w:pPr>
        <w:pStyle w:val="Code"/>
      </w:pPr>
      <w:r>
        <w:t xml:space="preserve">    </w:t>
      </w:r>
      <w:proofErr w:type="spellStart"/>
      <w:r>
        <w:t>preEmptive</w:t>
      </w:r>
      <w:proofErr w:type="spellEnd"/>
      <w:r>
        <w:t>(1),</w:t>
      </w:r>
    </w:p>
    <w:p w14:paraId="46D49673" w14:textId="77777777" w:rsidR="001F0EF3" w:rsidRDefault="001F0EF3">
      <w:pPr>
        <w:pStyle w:val="Code"/>
      </w:pPr>
      <w:r>
        <w:t xml:space="preserve">    </w:t>
      </w:r>
      <w:proofErr w:type="spellStart"/>
      <w:r>
        <w:t>highPriority</w:t>
      </w:r>
      <w:proofErr w:type="spellEnd"/>
      <w:r>
        <w:t>(2),</w:t>
      </w:r>
    </w:p>
    <w:p w14:paraId="649CA24D" w14:textId="77777777" w:rsidR="001F0EF3" w:rsidRDefault="001F0EF3">
      <w:pPr>
        <w:pStyle w:val="Code"/>
      </w:pPr>
      <w:r>
        <w:t xml:space="preserve">    </w:t>
      </w:r>
      <w:proofErr w:type="spellStart"/>
      <w:r>
        <w:t>normalPriority</w:t>
      </w:r>
      <w:proofErr w:type="spellEnd"/>
      <w:r>
        <w:t>(3),</w:t>
      </w:r>
    </w:p>
    <w:p w14:paraId="680B4CB8" w14:textId="77777777" w:rsidR="001F0EF3" w:rsidRDefault="001F0EF3">
      <w:pPr>
        <w:pStyle w:val="Code"/>
      </w:pPr>
      <w:r>
        <w:t xml:space="preserve">    </w:t>
      </w:r>
      <w:proofErr w:type="spellStart"/>
      <w:r>
        <w:t>listenOnly</w:t>
      </w:r>
      <w:proofErr w:type="spellEnd"/>
      <w:r>
        <w:t>(4)</w:t>
      </w:r>
    </w:p>
    <w:p w14:paraId="148B2C80" w14:textId="77777777" w:rsidR="001F0EF3" w:rsidRDefault="001F0EF3">
      <w:pPr>
        <w:pStyle w:val="Code"/>
      </w:pPr>
      <w:r>
        <w:t>}</w:t>
      </w:r>
    </w:p>
    <w:p w14:paraId="3A36F56E" w14:textId="77777777" w:rsidR="001F0EF3" w:rsidRDefault="001F0EF3">
      <w:pPr>
        <w:pStyle w:val="Code"/>
      </w:pPr>
    </w:p>
    <w:p w14:paraId="69724903" w14:textId="77777777" w:rsidR="001F0EF3" w:rsidRDefault="001F0EF3">
      <w:pPr>
        <w:pStyle w:val="Code"/>
      </w:pPr>
      <w:proofErr w:type="spellStart"/>
      <w:r>
        <w:t>PTCTBReasonCode</w:t>
      </w:r>
      <w:proofErr w:type="spellEnd"/>
      <w:r>
        <w:t xml:space="preserve">  ::= ENUMERATED</w:t>
      </w:r>
    </w:p>
    <w:p w14:paraId="6067DFF0" w14:textId="77777777" w:rsidR="001F0EF3" w:rsidRDefault="001F0EF3">
      <w:pPr>
        <w:pStyle w:val="Code"/>
      </w:pPr>
      <w:r>
        <w:t>{</w:t>
      </w:r>
    </w:p>
    <w:p w14:paraId="0C06F0F4" w14:textId="77777777" w:rsidR="001F0EF3" w:rsidRDefault="001F0EF3">
      <w:pPr>
        <w:pStyle w:val="Code"/>
      </w:pPr>
      <w:r>
        <w:t xml:space="preserve">    </w:t>
      </w:r>
      <w:proofErr w:type="spellStart"/>
      <w:r>
        <w:t>noQueuingAllowed</w:t>
      </w:r>
      <w:proofErr w:type="spellEnd"/>
      <w:r>
        <w:t>(1),</w:t>
      </w:r>
    </w:p>
    <w:p w14:paraId="0156704D" w14:textId="77777777" w:rsidR="001F0EF3" w:rsidRDefault="001F0EF3">
      <w:pPr>
        <w:pStyle w:val="Code"/>
      </w:pPr>
      <w:r>
        <w:t xml:space="preserve">    </w:t>
      </w:r>
      <w:proofErr w:type="spellStart"/>
      <w:r>
        <w:t>oneParticipantSession</w:t>
      </w:r>
      <w:proofErr w:type="spellEnd"/>
      <w:r>
        <w:t>(2),</w:t>
      </w:r>
    </w:p>
    <w:p w14:paraId="6C1EDB2A" w14:textId="77777777" w:rsidR="001F0EF3" w:rsidRDefault="001F0EF3">
      <w:pPr>
        <w:pStyle w:val="Code"/>
      </w:pPr>
      <w:r>
        <w:t xml:space="preserve">    </w:t>
      </w:r>
      <w:proofErr w:type="spellStart"/>
      <w:r>
        <w:t>listenOnly</w:t>
      </w:r>
      <w:proofErr w:type="spellEnd"/>
      <w:r>
        <w:t>(3),</w:t>
      </w:r>
    </w:p>
    <w:p w14:paraId="76CAC601" w14:textId="77777777" w:rsidR="001F0EF3" w:rsidRDefault="001F0EF3">
      <w:pPr>
        <w:pStyle w:val="Code"/>
      </w:pPr>
      <w:r>
        <w:t xml:space="preserve">    </w:t>
      </w:r>
      <w:proofErr w:type="spellStart"/>
      <w:r>
        <w:t>exceededMaxDuration</w:t>
      </w:r>
      <w:proofErr w:type="spellEnd"/>
      <w:r>
        <w:t>(4),</w:t>
      </w:r>
    </w:p>
    <w:p w14:paraId="5C1B0162" w14:textId="77777777" w:rsidR="001F0EF3" w:rsidRDefault="001F0EF3">
      <w:pPr>
        <w:pStyle w:val="Code"/>
      </w:pPr>
      <w:r>
        <w:t xml:space="preserve">    </w:t>
      </w:r>
      <w:proofErr w:type="spellStart"/>
      <w:r>
        <w:t>tBPrevented</w:t>
      </w:r>
      <w:proofErr w:type="spellEnd"/>
      <w:r>
        <w:t>(5)</w:t>
      </w:r>
    </w:p>
    <w:p w14:paraId="1310F188" w14:textId="77777777" w:rsidR="001F0EF3" w:rsidRDefault="001F0EF3">
      <w:pPr>
        <w:pStyle w:val="Code"/>
      </w:pPr>
      <w:r>
        <w:t>}</w:t>
      </w:r>
    </w:p>
    <w:p w14:paraId="0C0EBB96" w14:textId="77777777" w:rsidR="001F0EF3" w:rsidRDefault="001F0EF3">
      <w:pPr>
        <w:pStyle w:val="Code"/>
      </w:pPr>
    </w:p>
    <w:p w14:paraId="2C3F206B" w14:textId="77777777" w:rsidR="001F0EF3" w:rsidRDefault="001F0EF3">
      <w:pPr>
        <w:pStyle w:val="Code"/>
      </w:pPr>
      <w:proofErr w:type="spellStart"/>
      <w:r>
        <w:t>PTCListManagementType</w:t>
      </w:r>
      <w:proofErr w:type="spellEnd"/>
      <w:r>
        <w:t xml:space="preserve">  ::= ENUMERATED</w:t>
      </w:r>
    </w:p>
    <w:p w14:paraId="0CCB61D2" w14:textId="77777777" w:rsidR="001F0EF3" w:rsidRDefault="001F0EF3">
      <w:pPr>
        <w:pStyle w:val="Code"/>
      </w:pPr>
      <w:r>
        <w:t>{</w:t>
      </w:r>
    </w:p>
    <w:p w14:paraId="71746A8F" w14:textId="77777777" w:rsidR="001F0EF3" w:rsidRDefault="001F0EF3">
      <w:pPr>
        <w:pStyle w:val="Code"/>
      </w:pPr>
      <w:r>
        <w:t xml:space="preserve">  </w:t>
      </w:r>
      <w:proofErr w:type="spellStart"/>
      <w:r>
        <w:t>contactListManagementAttempt</w:t>
      </w:r>
      <w:proofErr w:type="spellEnd"/>
      <w:r>
        <w:t>(1),</w:t>
      </w:r>
    </w:p>
    <w:p w14:paraId="1A28F5C6" w14:textId="77777777" w:rsidR="001F0EF3" w:rsidRDefault="001F0EF3">
      <w:pPr>
        <w:pStyle w:val="Code"/>
      </w:pPr>
      <w:r>
        <w:t xml:space="preserve">  </w:t>
      </w:r>
      <w:proofErr w:type="spellStart"/>
      <w:r>
        <w:t>groupListManagementAttempt</w:t>
      </w:r>
      <w:proofErr w:type="spellEnd"/>
      <w:r>
        <w:t>(2),</w:t>
      </w:r>
    </w:p>
    <w:p w14:paraId="3069704B" w14:textId="77777777" w:rsidR="001F0EF3" w:rsidRDefault="001F0EF3">
      <w:pPr>
        <w:pStyle w:val="Code"/>
      </w:pPr>
      <w:r>
        <w:t xml:space="preserve">  </w:t>
      </w:r>
      <w:proofErr w:type="spellStart"/>
      <w:r>
        <w:t>contactListManagementResult</w:t>
      </w:r>
      <w:proofErr w:type="spellEnd"/>
      <w:r>
        <w:t>(3),</w:t>
      </w:r>
    </w:p>
    <w:p w14:paraId="5805AC09" w14:textId="77777777" w:rsidR="001F0EF3" w:rsidRDefault="001F0EF3">
      <w:pPr>
        <w:pStyle w:val="Code"/>
      </w:pPr>
      <w:r>
        <w:t xml:space="preserve">  </w:t>
      </w:r>
      <w:proofErr w:type="spellStart"/>
      <w:r>
        <w:t>groupListManagementResult</w:t>
      </w:r>
      <w:proofErr w:type="spellEnd"/>
      <w:r>
        <w:t>(4),</w:t>
      </w:r>
    </w:p>
    <w:p w14:paraId="6CA5B759" w14:textId="77777777" w:rsidR="001F0EF3" w:rsidRDefault="001F0EF3">
      <w:pPr>
        <w:pStyle w:val="Code"/>
      </w:pPr>
      <w:r>
        <w:t xml:space="preserve">  </w:t>
      </w:r>
      <w:proofErr w:type="spellStart"/>
      <w:r>
        <w:t>requestUnsuccessful</w:t>
      </w:r>
      <w:proofErr w:type="spellEnd"/>
      <w:r>
        <w:t>(5)</w:t>
      </w:r>
    </w:p>
    <w:p w14:paraId="2C77C89F" w14:textId="77777777" w:rsidR="001F0EF3" w:rsidRDefault="001F0EF3">
      <w:pPr>
        <w:pStyle w:val="Code"/>
      </w:pPr>
      <w:r>
        <w:t>}</w:t>
      </w:r>
    </w:p>
    <w:p w14:paraId="0A5835D6" w14:textId="77777777" w:rsidR="001F0EF3" w:rsidRDefault="001F0EF3">
      <w:pPr>
        <w:pStyle w:val="Code"/>
      </w:pPr>
    </w:p>
    <w:p w14:paraId="7515FD73" w14:textId="77777777" w:rsidR="001F0EF3" w:rsidRDefault="001F0EF3">
      <w:pPr>
        <w:pStyle w:val="Code"/>
      </w:pPr>
    </w:p>
    <w:p w14:paraId="67A91325" w14:textId="77777777" w:rsidR="001F0EF3" w:rsidRDefault="001F0EF3">
      <w:pPr>
        <w:pStyle w:val="Code"/>
      </w:pPr>
      <w:proofErr w:type="spellStart"/>
      <w:r>
        <w:t>PTCListManagementAction</w:t>
      </w:r>
      <w:proofErr w:type="spellEnd"/>
      <w:r>
        <w:t xml:space="preserve">  ::= ENUMERATED</w:t>
      </w:r>
    </w:p>
    <w:p w14:paraId="5C5061B5" w14:textId="77777777" w:rsidR="001F0EF3" w:rsidRDefault="001F0EF3">
      <w:pPr>
        <w:pStyle w:val="Code"/>
      </w:pPr>
      <w:r>
        <w:t>{</w:t>
      </w:r>
    </w:p>
    <w:p w14:paraId="12C152D8" w14:textId="77777777" w:rsidR="001F0EF3" w:rsidRDefault="001F0EF3">
      <w:pPr>
        <w:pStyle w:val="Code"/>
      </w:pPr>
      <w:r>
        <w:t xml:space="preserve">  create(1),</w:t>
      </w:r>
    </w:p>
    <w:p w14:paraId="1D93E623" w14:textId="77777777" w:rsidR="001F0EF3" w:rsidRDefault="001F0EF3">
      <w:pPr>
        <w:pStyle w:val="Code"/>
      </w:pPr>
      <w:r>
        <w:t xml:space="preserve">  modify(2),</w:t>
      </w:r>
    </w:p>
    <w:p w14:paraId="4DF092FF" w14:textId="77777777" w:rsidR="001F0EF3" w:rsidRDefault="001F0EF3">
      <w:pPr>
        <w:pStyle w:val="Code"/>
      </w:pPr>
      <w:r>
        <w:t xml:space="preserve">  retrieve(3),</w:t>
      </w:r>
    </w:p>
    <w:p w14:paraId="21442904" w14:textId="77777777" w:rsidR="001F0EF3" w:rsidRDefault="001F0EF3">
      <w:pPr>
        <w:pStyle w:val="Code"/>
      </w:pPr>
      <w:r>
        <w:t xml:space="preserve">  delete(4),</w:t>
      </w:r>
    </w:p>
    <w:p w14:paraId="4EE632E7" w14:textId="77777777" w:rsidR="001F0EF3" w:rsidRDefault="001F0EF3">
      <w:pPr>
        <w:pStyle w:val="Code"/>
      </w:pPr>
      <w:r>
        <w:t xml:space="preserve">  notify(5)</w:t>
      </w:r>
    </w:p>
    <w:p w14:paraId="703BA773" w14:textId="77777777" w:rsidR="001F0EF3" w:rsidRDefault="001F0EF3">
      <w:pPr>
        <w:pStyle w:val="Code"/>
      </w:pPr>
      <w:r>
        <w:t>}</w:t>
      </w:r>
    </w:p>
    <w:p w14:paraId="3B93D752" w14:textId="77777777" w:rsidR="001F0EF3" w:rsidRDefault="001F0EF3">
      <w:pPr>
        <w:pStyle w:val="Code"/>
      </w:pPr>
    </w:p>
    <w:p w14:paraId="31B83809" w14:textId="77777777" w:rsidR="001F0EF3" w:rsidRDefault="001F0EF3">
      <w:pPr>
        <w:pStyle w:val="Code"/>
      </w:pPr>
      <w:proofErr w:type="spellStart"/>
      <w:r>
        <w:t>PTCAccessPolicyType</w:t>
      </w:r>
      <w:proofErr w:type="spellEnd"/>
      <w:r>
        <w:t xml:space="preserve">  ::= ENUMERATED</w:t>
      </w:r>
    </w:p>
    <w:p w14:paraId="034A838B" w14:textId="77777777" w:rsidR="001F0EF3" w:rsidRDefault="001F0EF3">
      <w:pPr>
        <w:pStyle w:val="Code"/>
      </w:pPr>
      <w:r>
        <w:t>{</w:t>
      </w:r>
    </w:p>
    <w:p w14:paraId="5CA52FE7" w14:textId="77777777" w:rsidR="001F0EF3" w:rsidRDefault="001F0EF3">
      <w:pPr>
        <w:pStyle w:val="Code"/>
      </w:pPr>
      <w:r>
        <w:t xml:space="preserve">    </w:t>
      </w:r>
      <w:proofErr w:type="spellStart"/>
      <w:r>
        <w:t>pTCUserAccessPolicyAttempt</w:t>
      </w:r>
      <w:proofErr w:type="spellEnd"/>
      <w:r>
        <w:t>(1),</w:t>
      </w:r>
    </w:p>
    <w:p w14:paraId="482BAAE7" w14:textId="77777777" w:rsidR="001F0EF3" w:rsidRDefault="001F0EF3">
      <w:pPr>
        <w:pStyle w:val="Code"/>
      </w:pPr>
      <w:r>
        <w:t xml:space="preserve">    </w:t>
      </w:r>
      <w:proofErr w:type="spellStart"/>
      <w:r>
        <w:t>groupAuthorizationRulesAttempt</w:t>
      </w:r>
      <w:proofErr w:type="spellEnd"/>
      <w:r>
        <w:t>(2),</w:t>
      </w:r>
    </w:p>
    <w:p w14:paraId="4E4845AC" w14:textId="77777777" w:rsidR="001F0EF3" w:rsidRDefault="001F0EF3">
      <w:pPr>
        <w:pStyle w:val="Code"/>
      </w:pPr>
      <w:r>
        <w:t xml:space="preserve">    </w:t>
      </w:r>
      <w:proofErr w:type="spellStart"/>
      <w:r>
        <w:t>pTCUserAccessPolicyQuery</w:t>
      </w:r>
      <w:proofErr w:type="spellEnd"/>
      <w:r>
        <w:t>(3),</w:t>
      </w:r>
    </w:p>
    <w:p w14:paraId="45A5A496" w14:textId="77777777" w:rsidR="001F0EF3" w:rsidRDefault="001F0EF3">
      <w:pPr>
        <w:pStyle w:val="Code"/>
      </w:pPr>
      <w:r>
        <w:t xml:space="preserve">    </w:t>
      </w:r>
      <w:proofErr w:type="spellStart"/>
      <w:r>
        <w:t>groupAuthorizationRulesQuery</w:t>
      </w:r>
      <w:proofErr w:type="spellEnd"/>
      <w:r>
        <w:t>(4),</w:t>
      </w:r>
    </w:p>
    <w:p w14:paraId="7EA7E4CE" w14:textId="77777777" w:rsidR="001F0EF3" w:rsidRDefault="001F0EF3">
      <w:pPr>
        <w:pStyle w:val="Code"/>
      </w:pPr>
      <w:r>
        <w:t xml:space="preserve">    </w:t>
      </w:r>
      <w:proofErr w:type="spellStart"/>
      <w:r>
        <w:t>pTCUserAccessPolicyResult</w:t>
      </w:r>
      <w:proofErr w:type="spellEnd"/>
      <w:r>
        <w:t>(5),</w:t>
      </w:r>
    </w:p>
    <w:p w14:paraId="0A01BCA2" w14:textId="77777777" w:rsidR="001F0EF3" w:rsidRDefault="001F0EF3">
      <w:pPr>
        <w:pStyle w:val="Code"/>
      </w:pPr>
      <w:r>
        <w:t xml:space="preserve">    </w:t>
      </w:r>
      <w:proofErr w:type="spellStart"/>
      <w:r>
        <w:t>groupAuthorizationRulesResult</w:t>
      </w:r>
      <w:proofErr w:type="spellEnd"/>
      <w:r>
        <w:t>(6),</w:t>
      </w:r>
    </w:p>
    <w:p w14:paraId="7FAE47D3" w14:textId="77777777" w:rsidR="001F0EF3" w:rsidRDefault="001F0EF3">
      <w:pPr>
        <w:pStyle w:val="Code"/>
      </w:pPr>
      <w:r>
        <w:t xml:space="preserve">    </w:t>
      </w:r>
      <w:proofErr w:type="spellStart"/>
      <w:r>
        <w:t>requestUnsuccessful</w:t>
      </w:r>
      <w:proofErr w:type="spellEnd"/>
      <w:r>
        <w:t>(7)</w:t>
      </w:r>
    </w:p>
    <w:p w14:paraId="5C065399" w14:textId="77777777" w:rsidR="001F0EF3" w:rsidRDefault="001F0EF3">
      <w:pPr>
        <w:pStyle w:val="Code"/>
      </w:pPr>
      <w:r>
        <w:t>}</w:t>
      </w:r>
    </w:p>
    <w:p w14:paraId="79C20EC9" w14:textId="77777777" w:rsidR="001F0EF3" w:rsidRDefault="001F0EF3">
      <w:pPr>
        <w:pStyle w:val="Code"/>
      </w:pPr>
    </w:p>
    <w:p w14:paraId="24BE3F0A" w14:textId="77777777" w:rsidR="001F0EF3" w:rsidRDefault="001F0EF3">
      <w:pPr>
        <w:pStyle w:val="Code"/>
      </w:pPr>
      <w:proofErr w:type="spellStart"/>
      <w:r>
        <w:t>PTCUserAccessPolicy</w:t>
      </w:r>
      <w:proofErr w:type="spellEnd"/>
      <w:r>
        <w:t xml:space="preserve">  ::= ENUMERATED</w:t>
      </w:r>
    </w:p>
    <w:p w14:paraId="31852C97" w14:textId="77777777" w:rsidR="001F0EF3" w:rsidRDefault="001F0EF3">
      <w:pPr>
        <w:pStyle w:val="Code"/>
      </w:pPr>
      <w:r>
        <w:t>{</w:t>
      </w:r>
    </w:p>
    <w:p w14:paraId="5D0C5B0B" w14:textId="77777777" w:rsidR="001F0EF3" w:rsidRDefault="001F0EF3">
      <w:pPr>
        <w:pStyle w:val="Code"/>
      </w:pPr>
      <w:r>
        <w:t xml:space="preserve">    </w:t>
      </w:r>
      <w:proofErr w:type="spellStart"/>
      <w:r>
        <w:t>allowIncomingPTCSessionRequest</w:t>
      </w:r>
      <w:proofErr w:type="spellEnd"/>
      <w:r>
        <w:t>(1),</w:t>
      </w:r>
    </w:p>
    <w:p w14:paraId="3E0DAC0F" w14:textId="77777777" w:rsidR="001F0EF3" w:rsidRDefault="001F0EF3">
      <w:pPr>
        <w:pStyle w:val="Code"/>
      </w:pPr>
      <w:r>
        <w:t xml:space="preserve">    </w:t>
      </w:r>
      <w:proofErr w:type="spellStart"/>
      <w:r>
        <w:t>blockIncomingPTCSessionRequest</w:t>
      </w:r>
      <w:proofErr w:type="spellEnd"/>
      <w:r>
        <w:t>(2),</w:t>
      </w:r>
    </w:p>
    <w:p w14:paraId="2D8E86FA" w14:textId="77777777" w:rsidR="001F0EF3" w:rsidRDefault="001F0EF3">
      <w:pPr>
        <w:pStyle w:val="Code"/>
      </w:pPr>
      <w:r>
        <w:t xml:space="preserve">    </w:t>
      </w:r>
      <w:proofErr w:type="spellStart"/>
      <w:r>
        <w:t>allowAutoAnswerMode</w:t>
      </w:r>
      <w:proofErr w:type="spellEnd"/>
      <w:r>
        <w:t>(3),</w:t>
      </w:r>
    </w:p>
    <w:p w14:paraId="4FDD0241" w14:textId="77777777" w:rsidR="001F0EF3" w:rsidRDefault="001F0EF3">
      <w:pPr>
        <w:pStyle w:val="Code"/>
      </w:pPr>
      <w:r>
        <w:t xml:space="preserve">    </w:t>
      </w:r>
      <w:proofErr w:type="spellStart"/>
      <w:r>
        <w:t>allowOverrideManualAnswerMode</w:t>
      </w:r>
      <w:proofErr w:type="spellEnd"/>
      <w:r>
        <w:t>(4)</w:t>
      </w:r>
    </w:p>
    <w:p w14:paraId="6CAC64DB" w14:textId="77777777" w:rsidR="001F0EF3" w:rsidRDefault="001F0EF3">
      <w:pPr>
        <w:pStyle w:val="Code"/>
      </w:pPr>
      <w:r>
        <w:t>}</w:t>
      </w:r>
    </w:p>
    <w:p w14:paraId="2CA61F52" w14:textId="77777777" w:rsidR="001F0EF3" w:rsidRDefault="001F0EF3">
      <w:pPr>
        <w:pStyle w:val="Code"/>
      </w:pPr>
    </w:p>
    <w:p w14:paraId="7C0C46B5" w14:textId="77777777" w:rsidR="001F0EF3" w:rsidRDefault="001F0EF3">
      <w:pPr>
        <w:pStyle w:val="Code"/>
      </w:pPr>
      <w:proofErr w:type="spellStart"/>
      <w:r>
        <w:t>PTCGroupAuthRule</w:t>
      </w:r>
      <w:proofErr w:type="spellEnd"/>
      <w:r>
        <w:t xml:space="preserve">  ::= ENUMERATED</w:t>
      </w:r>
    </w:p>
    <w:p w14:paraId="7E017740" w14:textId="77777777" w:rsidR="001F0EF3" w:rsidRDefault="001F0EF3">
      <w:pPr>
        <w:pStyle w:val="Code"/>
      </w:pPr>
      <w:r>
        <w:t>{</w:t>
      </w:r>
    </w:p>
    <w:p w14:paraId="1948C8DD" w14:textId="77777777" w:rsidR="001F0EF3" w:rsidRDefault="001F0EF3">
      <w:pPr>
        <w:pStyle w:val="Code"/>
      </w:pPr>
      <w:r>
        <w:t xml:space="preserve">    </w:t>
      </w:r>
      <w:proofErr w:type="spellStart"/>
      <w:r>
        <w:t>allowInitiatingPTCSession</w:t>
      </w:r>
      <w:proofErr w:type="spellEnd"/>
      <w:r>
        <w:t>(1),</w:t>
      </w:r>
    </w:p>
    <w:p w14:paraId="184E8E72" w14:textId="77777777" w:rsidR="001F0EF3" w:rsidRDefault="001F0EF3">
      <w:pPr>
        <w:pStyle w:val="Code"/>
      </w:pPr>
      <w:r>
        <w:t xml:space="preserve">    </w:t>
      </w:r>
      <w:proofErr w:type="spellStart"/>
      <w:r>
        <w:t>blockInitiatingPTCSession</w:t>
      </w:r>
      <w:proofErr w:type="spellEnd"/>
      <w:r>
        <w:t>(2),</w:t>
      </w:r>
    </w:p>
    <w:p w14:paraId="18BB5BD2" w14:textId="77777777" w:rsidR="001F0EF3" w:rsidRDefault="001F0EF3">
      <w:pPr>
        <w:pStyle w:val="Code"/>
      </w:pPr>
      <w:r>
        <w:t xml:space="preserve">    </w:t>
      </w:r>
      <w:proofErr w:type="spellStart"/>
      <w:r>
        <w:t>allowJoiningPTCSession</w:t>
      </w:r>
      <w:proofErr w:type="spellEnd"/>
      <w:r>
        <w:t>(3),</w:t>
      </w:r>
    </w:p>
    <w:p w14:paraId="66BE47CD" w14:textId="77777777" w:rsidR="001F0EF3" w:rsidRDefault="001F0EF3">
      <w:pPr>
        <w:pStyle w:val="Code"/>
      </w:pPr>
      <w:r>
        <w:t xml:space="preserve">    </w:t>
      </w:r>
      <w:proofErr w:type="spellStart"/>
      <w:r>
        <w:t>blockJoiningPTCSession</w:t>
      </w:r>
      <w:proofErr w:type="spellEnd"/>
      <w:r>
        <w:t>(4),</w:t>
      </w:r>
    </w:p>
    <w:p w14:paraId="2CD56C60" w14:textId="77777777" w:rsidR="001F0EF3" w:rsidRDefault="001F0EF3">
      <w:pPr>
        <w:pStyle w:val="Code"/>
      </w:pPr>
      <w:r>
        <w:t xml:space="preserve">    </w:t>
      </w:r>
      <w:proofErr w:type="spellStart"/>
      <w:r>
        <w:t>allowAddParticipants</w:t>
      </w:r>
      <w:proofErr w:type="spellEnd"/>
      <w:r>
        <w:t>(5),</w:t>
      </w:r>
    </w:p>
    <w:p w14:paraId="12AB5DBE" w14:textId="77777777" w:rsidR="001F0EF3" w:rsidRDefault="001F0EF3">
      <w:pPr>
        <w:pStyle w:val="Code"/>
      </w:pPr>
      <w:r>
        <w:t xml:space="preserve">    </w:t>
      </w:r>
      <w:proofErr w:type="spellStart"/>
      <w:r>
        <w:t>blockAddParticipants</w:t>
      </w:r>
      <w:proofErr w:type="spellEnd"/>
      <w:r>
        <w:t>(6),</w:t>
      </w:r>
    </w:p>
    <w:p w14:paraId="533804B5" w14:textId="77777777" w:rsidR="001F0EF3" w:rsidRDefault="001F0EF3">
      <w:pPr>
        <w:pStyle w:val="Code"/>
      </w:pPr>
      <w:r>
        <w:t xml:space="preserve">    </w:t>
      </w:r>
      <w:proofErr w:type="spellStart"/>
      <w:r>
        <w:t>allowSubscriptionPTCSessionState</w:t>
      </w:r>
      <w:proofErr w:type="spellEnd"/>
      <w:r>
        <w:t>(7),</w:t>
      </w:r>
    </w:p>
    <w:p w14:paraId="271986EC" w14:textId="77777777" w:rsidR="001F0EF3" w:rsidRDefault="001F0EF3">
      <w:pPr>
        <w:pStyle w:val="Code"/>
      </w:pPr>
      <w:r>
        <w:t xml:space="preserve">    </w:t>
      </w:r>
      <w:proofErr w:type="spellStart"/>
      <w:r>
        <w:t>blockSubscriptionPTCSessionState</w:t>
      </w:r>
      <w:proofErr w:type="spellEnd"/>
      <w:r>
        <w:t>(8),</w:t>
      </w:r>
    </w:p>
    <w:p w14:paraId="1959C62E" w14:textId="77777777" w:rsidR="001F0EF3" w:rsidRDefault="001F0EF3">
      <w:pPr>
        <w:pStyle w:val="Code"/>
      </w:pPr>
      <w:r>
        <w:t xml:space="preserve">    </w:t>
      </w:r>
      <w:proofErr w:type="spellStart"/>
      <w:r>
        <w:t>allowAnonymity</w:t>
      </w:r>
      <w:proofErr w:type="spellEnd"/>
      <w:r>
        <w:t>(9),</w:t>
      </w:r>
    </w:p>
    <w:p w14:paraId="2414A044" w14:textId="77777777" w:rsidR="001F0EF3" w:rsidRDefault="001F0EF3">
      <w:pPr>
        <w:pStyle w:val="Code"/>
      </w:pPr>
      <w:r>
        <w:t xml:space="preserve">    </w:t>
      </w:r>
      <w:proofErr w:type="spellStart"/>
      <w:r>
        <w:t>forbidAnonymity</w:t>
      </w:r>
      <w:proofErr w:type="spellEnd"/>
      <w:r>
        <w:t>(10)</w:t>
      </w:r>
    </w:p>
    <w:p w14:paraId="4655041B" w14:textId="77777777" w:rsidR="001F0EF3" w:rsidRDefault="001F0EF3">
      <w:pPr>
        <w:pStyle w:val="Code"/>
      </w:pPr>
      <w:r>
        <w:t>}</w:t>
      </w:r>
    </w:p>
    <w:p w14:paraId="468B4A83" w14:textId="77777777" w:rsidR="001F0EF3" w:rsidRDefault="001F0EF3">
      <w:pPr>
        <w:pStyle w:val="Code"/>
      </w:pPr>
    </w:p>
    <w:p w14:paraId="68B66119" w14:textId="77777777" w:rsidR="001F0EF3" w:rsidRDefault="001F0EF3">
      <w:pPr>
        <w:pStyle w:val="Code"/>
      </w:pPr>
      <w:proofErr w:type="spellStart"/>
      <w:r>
        <w:t>PTCFailureCode</w:t>
      </w:r>
      <w:proofErr w:type="spellEnd"/>
      <w:r>
        <w:t xml:space="preserve">  ::= ENUMERATED</w:t>
      </w:r>
    </w:p>
    <w:p w14:paraId="37B7F04C" w14:textId="77777777" w:rsidR="001F0EF3" w:rsidRDefault="001F0EF3">
      <w:pPr>
        <w:pStyle w:val="Code"/>
      </w:pPr>
      <w:r>
        <w:t>{</w:t>
      </w:r>
    </w:p>
    <w:p w14:paraId="268A62E3" w14:textId="77777777" w:rsidR="001F0EF3" w:rsidRDefault="001F0EF3">
      <w:pPr>
        <w:pStyle w:val="Code"/>
      </w:pPr>
      <w:r>
        <w:t xml:space="preserve">    </w:t>
      </w:r>
      <w:proofErr w:type="spellStart"/>
      <w:r>
        <w:t>sessionCannotBeEstablished</w:t>
      </w:r>
      <w:proofErr w:type="spellEnd"/>
      <w:r>
        <w:t>(1),</w:t>
      </w:r>
    </w:p>
    <w:p w14:paraId="260058B0" w14:textId="77777777" w:rsidR="001F0EF3" w:rsidRDefault="001F0EF3">
      <w:pPr>
        <w:pStyle w:val="Code"/>
      </w:pPr>
      <w:r>
        <w:t xml:space="preserve">    </w:t>
      </w:r>
      <w:proofErr w:type="spellStart"/>
      <w:r>
        <w:t>sessionCannotBeModified</w:t>
      </w:r>
      <w:proofErr w:type="spellEnd"/>
      <w:r>
        <w:t>(2)</w:t>
      </w:r>
    </w:p>
    <w:p w14:paraId="76571095" w14:textId="77777777" w:rsidR="001F0EF3" w:rsidRDefault="001F0EF3">
      <w:pPr>
        <w:pStyle w:val="Code"/>
      </w:pPr>
      <w:r>
        <w:t>}</w:t>
      </w:r>
    </w:p>
    <w:p w14:paraId="05240A43" w14:textId="77777777" w:rsidR="001F0EF3" w:rsidRDefault="001F0EF3">
      <w:pPr>
        <w:pStyle w:val="Code"/>
      </w:pPr>
    </w:p>
    <w:p w14:paraId="52AA4FA1" w14:textId="77777777" w:rsidR="001F0EF3" w:rsidRDefault="001F0EF3">
      <w:pPr>
        <w:pStyle w:val="Code"/>
      </w:pPr>
      <w:proofErr w:type="spellStart"/>
      <w:r>
        <w:t>PTCListManagementFailure</w:t>
      </w:r>
      <w:proofErr w:type="spellEnd"/>
      <w:r>
        <w:t xml:space="preserve">  ::= ENUMERATED</w:t>
      </w:r>
    </w:p>
    <w:p w14:paraId="6ABDC288" w14:textId="77777777" w:rsidR="001F0EF3" w:rsidRDefault="001F0EF3">
      <w:pPr>
        <w:pStyle w:val="Code"/>
      </w:pPr>
      <w:r>
        <w:t>{</w:t>
      </w:r>
    </w:p>
    <w:p w14:paraId="0CDCBC97" w14:textId="77777777" w:rsidR="001F0EF3" w:rsidRDefault="001F0EF3">
      <w:pPr>
        <w:pStyle w:val="Code"/>
      </w:pPr>
      <w:r>
        <w:t xml:space="preserve">    </w:t>
      </w:r>
      <w:proofErr w:type="spellStart"/>
      <w:r>
        <w:t>requestUnsuccessful</w:t>
      </w:r>
      <w:proofErr w:type="spellEnd"/>
      <w:r>
        <w:t>(1),</w:t>
      </w:r>
    </w:p>
    <w:p w14:paraId="0B3BB6E3" w14:textId="77777777" w:rsidR="001F0EF3" w:rsidRDefault="001F0EF3">
      <w:pPr>
        <w:pStyle w:val="Code"/>
      </w:pPr>
      <w:r>
        <w:t xml:space="preserve">    </w:t>
      </w:r>
      <w:proofErr w:type="spellStart"/>
      <w:r>
        <w:t>requestUnknown</w:t>
      </w:r>
      <w:proofErr w:type="spellEnd"/>
      <w:r>
        <w:t>(2)</w:t>
      </w:r>
    </w:p>
    <w:p w14:paraId="0CE3E7A1" w14:textId="77777777" w:rsidR="001F0EF3" w:rsidRDefault="001F0EF3">
      <w:pPr>
        <w:pStyle w:val="Code"/>
      </w:pPr>
      <w:r>
        <w:lastRenderedPageBreak/>
        <w:t>}</w:t>
      </w:r>
    </w:p>
    <w:p w14:paraId="1E39B1B4" w14:textId="77777777" w:rsidR="001F0EF3" w:rsidRDefault="001F0EF3">
      <w:pPr>
        <w:pStyle w:val="Code"/>
      </w:pPr>
    </w:p>
    <w:p w14:paraId="2663124B" w14:textId="77777777" w:rsidR="001F0EF3" w:rsidRDefault="001F0EF3">
      <w:pPr>
        <w:pStyle w:val="Code"/>
      </w:pPr>
      <w:proofErr w:type="spellStart"/>
      <w:r>
        <w:t>PTCAccessPolicyFailure</w:t>
      </w:r>
      <w:proofErr w:type="spellEnd"/>
      <w:r>
        <w:t xml:space="preserve">  ::= ENUMERATED</w:t>
      </w:r>
    </w:p>
    <w:p w14:paraId="41C1A129" w14:textId="77777777" w:rsidR="001F0EF3" w:rsidRDefault="001F0EF3">
      <w:pPr>
        <w:pStyle w:val="Code"/>
      </w:pPr>
      <w:r>
        <w:t>{</w:t>
      </w:r>
    </w:p>
    <w:p w14:paraId="3C507A89" w14:textId="77777777" w:rsidR="001F0EF3" w:rsidRDefault="001F0EF3">
      <w:pPr>
        <w:pStyle w:val="Code"/>
      </w:pPr>
      <w:r>
        <w:t xml:space="preserve">    </w:t>
      </w:r>
      <w:proofErr w:type="spellStart"/>
      <w:r>
        <w:t>requestUnsuccessful</w:t>
      </w:r>
      <w:proofErr w:type="spellEnd"/>
      <w:r>
        <w:t>(1),</w:t>
      </w:r>
    </w:p>
    <w:p w14:paraId="7679AF09" w14:textId="77777777" w:rsidR="001F0EF3" w:rsidRDefault="001F0EF3">
      <w:pPr>
        <w:pStyle w:val="Code"/>
      </w:pPr>
      <w:r>
        <w:t xml:space="preserve">    </w:t>
      </w:r>
      <w:proofErr w:type="spellStart"/>
      <w:r>
        <w:t>requestUnknown</w:t>
      </w:r>
      <w:proofErr w:type="spellEnd"/>
      <w:r>
        <w:t>(2)</w:t>
      </w:r>
    </w:p>
    <w:p w14:paraId="353CE13C" w14:textId="77777777" w:rsidR="001F0EF3" w:rsidRDefault="001F0EF3">
      <w:pPr>
        <w:pStyle w:val="Code"/>
      </w:pPr>
      <w:r>
        <w:t>}</w:t>
      </w:r>
    </w:p>
    <w:p w14:paraId="7B998319" w14:textId="77777777" w:rsidR="001F0EF3" w:rsidRDefault="001F0EF3">
      <w:pPr>
        <w:pStyle w:val="CodeHeader"/>
      </w:pPr>
      <w:r>
        <w:t>-- ===============</w:t>
      </w:r>
    </w:p>
    <w:p w14:paraId="4B476126" w14:textId="77777777" w:rsidR="001F0EF3" w:rsidRDefault="001F0EF3">
      <w:pPr>
        <w:pStyle w:val="CodeHeader"/>
      </w:pPr>
      <w:r>
        <w:t>-- IMS definitions</w:t>
      </w:r>
    </w:p>
    <w:p w14:paraId="0C66CD71" w14:textId="77777777" w:rsidR="001F0EF3" w:rsidRDefault="001F0EF3">
      <w:pPr>
        <w:pStyle w:val="Code"/>
      </w:pPr>
      <w:r>
        <w:t>-- ===============</w:t>
      </w:r>
    </w:p>
    <w:p w14:paraId="5EE42B56" w14:textId="77777777" w:rsidR="001F0EF3" w:rsidRDefault="001F0EF3">
      <w:pPr>
        <w:pStyle w:val="Code"/>
      </w:pPr>
    </w:p>
    <w:p w14:paraId="725F606D" w14:textId="77777777" w:rsidR="001F0EF3" w:rsidRDefault="001F0EF3">
      <w:pPr>
        <w:pStyle w:val="Code"/>
      </w:pPr>
      <w:r>
        <w:t>-- See clause 7.12.4.2.1 for details of this structure</w:t>
      </w:r>
    </w:p>
    <w:p w14:paraId="50031BCD" w14:textId="77777777" w:rsidR="001F0EF3" w:rsidRDefault="001F0EF3">
      <w:pPr>
        <w:pStyle w:val="Code"/>
      </w:pPr>
      <w:proofErr w:type="spellStart"/>
      <w:r>
        <w:t>IMSMessage</w:t>
      </w:r>
      <w:proofErr w:type="spellEnd"/>
      <w:r>
        <w:t xml:space="preserve"> ::= SEQUENCE</w:t>
      </w:r>
    </w:p>
    <w:p w14:paraId="224E5806" w14:textId="77777777" w:rsidR="001F0EF3" w:rsidRDefault="001F0EF3">
      <w:pPr>
        <w:pStyle w:val="Code"/>
      </w:pPr>
      <w:r>
        <w:t>{</w:t>
      </w:r>
    </w:p>
    <w:p w14:paraId="32939BC6" w14:textId="77777777" w:rsidR="001F0EF3" w:rsidRDefault="001F0EF3">
      <w:pPr>
        <w:pStyle w:val="Code"/>
      </w:pPr>
      <w:r>
        <w:t xml:space="preserve">    payload               [1] </w:t>
      </w:r>
      <w:proofErr w:type="spellStart"/>
      <w:r>
        <w:t>IMSPayload</w:t>
      </w:r>
      <w:proofErr w:type="spellEnd"/>
      <w:r>
        <w:t>,</w:t>
      </w:r>
    </w:p>
    <w:p w14:paraId="63CBBA3E" w14:textId="77777777" w:rsidR="001F0EF3" w:rsidRDefault="001F0EF3">
      <w:pPr>
        <w:pStyle w:val="Code"/>
      </w:pPr>
      <w:r>
        <w:t xml:space="preserve">    </w:t>
      </w:r>
      <w:proofErr w:type="spellStart"/>
      <w:r>
        <w:t>sessionDirection</w:t>
      </w:r>
      <w:proofErr w:type="spellEnd"/>
      <w:r>
        <w:t xml:space="preserve">      [2] </w:t>
      </w:r>
      <w:proofErr w:type="spellStart"/>
      <w:r>
        <w:t>SessionDirection</w:t>
      </w:r>
      <w:proofErr w:type="spellEnd"/>
      <w:r>
        <w:t>,</w:t>
      </w:r>
    </w:p>
    <w:p w14:paraId="19B4C906" w14:textId="77777777" w:rsidR="001F0EF3" w:rsidRDefault="001F0EF3">
      <w:pPr>
        <w:pStyle w:val="Code"/>
      </w:pPr>
      <w:r>
        <w:t xml:space="preserve">    </w:t>
      </w:r>
      <w:proofErr w:type="spellStart"/>
      <w:r>
        <w:t>voIPRoamingIndication</w:t>
      </w:r>
      <w:proofErr w:type="spellEnd"/>
      <w:r>
        <w:t xml:space="preserve"> [3] </w:t>
      </w:r>
      <w:proofErr w:type="spellStart"/>
      <w:r>
        <w:t>VoIPRoamingIndication</w:t>
      </w:r>
      <w:proofErr w:type="spellEnd"/>
      <w:r>
        <w:t xml:space="preserve"> OPTIONAL,</w:t>
      </w:r>
    </w:p>
    <w:p w14:paraId="47909F41" w14:textId="77777777" w:rsidR="001F0EF3" w:rsidRDefault="001F0EF3">
      <w:pPr>
        <w:pStyle w:val="Code"/>
      </w:pPr>
      <w:r>
        <w:t xml:space="preserve">    location              [6] Location OPTIONAL</w:t>
      </w:r>
    </w:p>
    <w:p w14:paraId="123A63AC" w14:textId="77777777" w:rsidR="001F0EF3" w:rsidRDefault="001F0EF3">
      <w:pPr>
        <w:pStyle w:val="Code"/>
      </w:pPr>
      <w:r>
        <w:t>}</w:t>
      </w:r>
    </w:p>
    <w:p w14:paraId="650E75E7" w14:textId="77777777" w:rsidR="001F0EF3" w:rsidRDefault="001F0EF3">
      <w:pPr>
        <w:pStyle w:val="Code"/>
      </w:pPr>
      <w:r>
        <w:t>-- See clause 7.12.4.2.2 for details of this structure</w:t>
      </w:r>
    </w:p>
    <w:p w14:paraId="76CE1680" w14:textId="77777777" w:rsidR="001F0EF3" w:rsidRDefault="001F0EF3">
      <w:pPr>
        <w:pStyle w:val="Code"/>
      </w:pPr>
      <w:proofErr w:type="spellStart"/>
      <w:r>
        <w:t>StartOfInterceptionForActiveIMSSession</w:t>
      </w:r>
      <w:proofErr w:type="spellEnd"/>
      <w:r>
        <w:t xml:space="preserve"> ::= SEQUENCE</w:t>
      </w:r>
    </w:p>
    <w:p w14:paraId="5B4228CE" w14:textId="77777777" w:rsidR="001F0EF3" w:rsidRDefault="001F0EF3">
      <w:pPr>
        <w:pStyle w:val="Code"/>
      </w:pPr>
      <w:r>
        <w:t>{</w:t>
      </w:r>
    </w:p>
    <w:p w14:paraId="14244DDE" w14:textId="77777777" w:rsidR="001F0EF3" w:rsidRDefault="001F0EF3">
      <w:pPr>
        <w:pStyle w:val="Code"/>
      </w:pPr>
      <w:r>
        <w:t xml:space="preserve">    </w:t>
      </w:r>
      <w:proofErr w:type="spellStart"/>
      <w:r>
        <w:t>originatingId</w:t>
      </w:r>
      <w:proofErr w:type="spellEnd"/>
      <w:r>
        <w:t xml:space="preserve">         [1] SEQUENCE OF IMPU,</w:t>
      </w:r>
    </w:p>
    <w:p w14:paraId="4FCBE7C2" w14:textId="77777777" w:rsidR="001F0EF3" w:rsidRDefault="001F0EF3">
      <w:pPr>
        <w:pStyle w:val="Code"/>
      </w:pPr>
      <w:r>
        <w:t xml:space="preserve">    </w:t>
      </w:r>
      <w:proofErr w:type="spellStart"/>
      <w:r>
        <w:t>terminatingId</w:t>
      </w:r>
      <w:proofErr w:type="spellEnd"/>
      <w:r>
        <w:t xml:space="preserve">         [2] IMPU,</w:t>
      </w:r>
    </w:p>
    <w:p w14:paraId="5C86DA76" w14:textId="77777777" w:rsidR="001F0EF3" w:rsidRDefault="001F0EF3">
      <w:pPr>
        <w:pStyle w:val="Code"/>
      </w:pPr>
      <w:r>
        <w:t xml:space="preserve">    </w:t>
      </w:r>
      <w:proofErr w:type="spellStart"/>
      <w:r>
        <w:t>sDPState</w:t>
      </w:r>
      <w:proofErr w:type="spellEnd"/>
      <w:r>
        <w:t xml:space="preserve">              [3] SEQUENCE OF OCTET STRING OPTIONAL,</w:t>
      </w:r>
    </w:p>
    <w:p w14:paraId="3C77CAAB" w14:textId="77777777" w:rsidR="001F0EF3" w:rsidRDefault="001F0EF3">
      <w:pPr>
        <w:pStyle w:val="Code"/>
      </w:pPr>
      <w:r>
        <w:t xml:space="preserve">    </w:t>
      </w:r>
      <w:proofErr w:type="spellStart"/>
      <w:r>
        <w:t>diversionIdentity</w:t>
      </w:r>
      <w:proofErr w:type="spellEnd"/>
      <w:r>
        <w:t xml:space="preserve">     [4] IMPU OPTIONAL,</w:t>
      </w:r>
    </w:p>
    <w:p w14:paraId="5AA6C7E1" w14:textId="77777777" w:rsidR="001F0EF3" w:rsidRDefault="001F0EF3">
      <w:pPr>
        <w:pStyle w:val="Code"/>
      </w:pPr>
      <w:r>
        <w:t xml:space="preserve">    </w:t>
      </w:r>
      <w:proofErr w:type="spellStart"/>
      <w:r>
        <w:t>voIPRoamingIndication</w:t>
      </w:r>
      <w:proofErr w:type="spellEnd"/>
      <w:r>
        <w:t xml:space="preserve"> [5] </w:t>
      </w:r>
      <w:proofErr w:type="spellStart"/>
      <w:r>
        <w:t>VoIPRoamingIndication</w:t>
      </w:r>
      <w:proofErr w:type="spellEnd"/>
      <w:r>
        <w:t xml:space="preserve"> OPTIONAL,</w:t>
      </w:r>
    </w:p>
    <w:p w14:paraId="4B4EE0B3" w14:textId="77777777" w:rsidR="001F0EF3" w:rsidRDefault="001F0EF3">
      <w:pPr>
        <w:pStyle w:val="Code"/>
      </w:pPr>
      <w:r>
        <w:t xml:space="preserve">    location              [7] Location OPTIONAL</w:t>
      </w:r>
    </w:p>
    <w:p w14:paraId="2C0F0453" w14:textId="77777777" w:rsidR="001F0EF3" w:rsidRDefault="001F0EF3">
      <w:pPr>
        <w:pStyle w:val="Code"/>
      </w:pPr>
      <w:r>
        <w:t>}</w:t>
      </w:r>
    </w:p>
    <w:p w14:paraId="5725C110" w14:textId="77777777" w:rsidR="001F0EF3" w:rsidRDefault="001F0EF3">
      <w:pPr>
        <w:pStyle w:val="Code"/>
      </w:pPr>
    </w:p>
    <w:p w14:paraId="5E6C65A4" w14:textId="77777777" w:rsidR="001F0EF3" w:rsidRDefault="001F0EF3">
      <w:pPr>
        <w:pStyle w:val="Code"/>
      </w:pPr>
      <w:r>
        <w:t>-- See clause 7.12.4.2.3 for the details.</w:t>
      </w:r>
    </w:p>
    <w:p w14:paraId="7F8434D1" w14:textId="77777777" w:rsidR="001F0EF3" w:rsidRDefault="001F0EF3">
      <w:pPr>
        <w:pStyle w:val="Code"/>
      </w:pPr>
      <w:proofErr w:type="spellStart"/>
      <w:r>
        <w:t>IMSCCUnavailable</w:t>
      </w:r>
      <w:proofErr w:type="spellEnd"/>
      <w:r>
        <w:t xml:space="preserve"> ::= SEQUENCE</w:t>
      </w:r>
    </w:p>
    <w:p w14:paraId="0DEB39E1" w14:textId="77777777" w:rsidR="001F0EF3" w:rsidRDefault="001F0EF3">
      <w:pPr>
        <w:pStyle w:val="Code"/>
      </w:pPr>
      <w:r>
        <w:t>{</w:t>
      </w:r>
    </w:p>
    <w:p w14:paraId="14181B46" w14:textId="77777777" w:rsidR="001F0EF3" w:rsidRDefault="001F0EF3">
      <w:pPr>
        <w:pStyle w:val="Code"/>
      </w:pPr>
      <w:r>
        <w:t xml:space="preserve">    </w:t>
      </w:r>
      <w:proofErr w:type="spellStart"/>
      <w:r>
        <w:t>cCUnavailableReason</w:t>
      </w:r>
      <w:proofErr w:type="spellEnd"/>
      <w:r>
        <w:t xml:space="preserve">   [1] UTF8String,</w:t>
      </w:r>
    </w:p>
    <w:p w14:paraId="7BDAF82F" w14:textId="77777777" w:rsidR="001F0EF3" w:rsidRDefault="001F0EF3">
      <w:pPr>
        <w:pStyle w:val="Code"/>
      </w:pPr>
      <w:r>
        <w:t xml:space="preserve">    </w:t>
      </w:r>
      <w:proofErr w:type="spellStart"/>
      <w:r>
        <w:t>sDPState</w:t>
      </w:r>
      <w:proofErr w:type="spellEnd"/>
      <w:r>
        <w:t xml:space="preserve">              [2] OCTET STRING OPTIONAL</w:t>
      </w:r>
    </w:p>
    <w:p w14:paraId="1A702647" w14:textId="77777777" w:rsidR="001F0EF3" w:rsidRDefault="001F0EF3">
      <w:pPr>
        <w:pStyle w:val="Code"/>
      </w:pPr>
      <w:r>
        <w:t>}</w:t>
      </w:r>
    </w:p>
    <w:p w14:paraId="5B79275E" w14:textId="77777777" w:rsidR="001F0EF3" w:rsidRDefault="001F0EF3">
      <w:pPr>
        <w:pStyle w:val="Code"/>
      </w:pPr>
    </w:p>
    <w:p w14:paraId="51E8161E" w14:textId="77777777" w:rsidR="001F0EF3" w:rsidRDefault="001F0EF3">
      <w:pPr>
        <w:pStyle w:val="CodeHeader"/>
      </w:pPr>
      <w:r>
        <w:t>-- =========</w:t>
      </w:r>
    </w:p>
    <w:p w14:paraId="4FA555FD" w14:textId="77777777" w:rsidR="001F0EF3" w:rsidRDefault="001F0EF3">
      <w:pPr>
        <w:pStyle w:val="CodeHeader"/>
      </w:pPr>
      <w:r>
        <w:t>-- IMS CCPDU</w:t>
      </w:r>
    </w:p>
    <w:p w14:paraId="14E0A3A1" w14:textId="77777777" w:rsidR="001F0EF3" w:rsidRDefault="001F0EF3">
      <w:pPr>
        <w:pStyle w:val="Code"/>
      </w:pPr>
      <w:r>
        <w:t>-- =========</w:t>
      </w:r>
    </w:p>
    <w:p w14:paraId="08F20D5E" w14:textId="77777777" w:rsidR="001F0EF3" w:rsidRDefault="001F0EF3">
      <w:pPr>
        <w:pStyle w:val="Code"/>
      </w:pPr>
    </w:p>
    <w:p w14:paraId="48F77343" w14:textId="77777777" w:rsidR="001F0EF3" w:rsidRDefault="001F0EF3">
      <w:pPr>
        <w:pStyle w:val="Code"/>
      </w:pPr>
      <w:r>
        <w:t>IMSCCPDU ::= SEQUENCE</w:t>
      </w:r>
    </w:p>
    <w:p w14:paraId="580DC04F" w14:textId="77777777" w:rsidR="001F0EF3" w:rsidRDefault="001F0EF3">
      <w:pPr>
        <w:pStyle w:val="Code"/>
      </w:pPr>
      <w:r>
        <w:t>{</w:t>
      </w:r>
    </w:p>
    <w:p w14:paraId="229770EA" w14:textId="77777777" w:rsidR="001F0EF3" w:rsidRDefault="001F0EF3">
      <w:pPr>
        <w:pStyle w:val="Code"/>
      </w:pPr>
      <w:r>
        <w:t xml:space="preserve">    payload [1] </w:t>
      </w:r>
      <w:proofErr w:type="spellStart"/>
      <w:r>
        <w:t>IMSCCPDUPayload</w:t>
      </w:r>
      <w:proofErr w:type="spellEnd"/>
      <w:r>
        <w:t>,</w:t>
      </w:r>
    </w:p>
    <w:p w14:paraId="26D38F29" w14:textId="77777777" w:rsidR="001F0EF3" w:rsidRDefault="001F0EF3">
      <w:pPr>
        <w:pStyle w:val="Code"/>
      </w:pPr>
      <w:r>
        <w:t xml:space="preserve">    </w:t>
      </w:r>
      <w:proofErr w:type="spellStart"/>
      <w:r>
        <w:t>sDPInfo</w:t>
      </w:r>
      <w:proofErr w:type="spellEnd"/>
      <w:r>
        <w:t xml:space="preserve"> [2] OCTET STRING OPTIONAL</w:t>
      </w:r>
    </w:p>
    <w:p w14:paraId="1D27DCAE" w14:textId="77777777" w:rsidR="001F0EF3" w:rsidRDefault="001F0EF3">
      <w:pPr>
        <w:pStyle w:val="Code"/>
      </w:pPr>
      <w:r>
        <w:t>}</w:t>
      </w:r>
    </w:p>
    <w:p w14:paraId="1D49CF50" w14:textId="77777777" w:rsidR="001F0EF3" w:rsidRDefault="001F0EF3">
      <w:pPr>
        <w:pStyle w:val="Code"/>
      </w:pPr>
    </w:p>
    <w:p w14:paraId="33A2EA35" w14:textId="77777777" w:rsidR="001F0EF3" w:rsidRDefault="001F0EF3">
      <w:pPr>
        <w:pStyle w:val="Code"/>
      </w:pPr>
      <w:proofErr w:type="spellStart"/>
      <w:r>
        <w:t>IMSCCPDUPayload</w:t>
      </w:r>
      <w:proofErr w:type="spellEnd"/>
      <w:r>
        <w:t xml:space="preserve"> ::= OCTET STRING</w:t>
      </w:r>
    </w:p>
    <w:p w14:paraId="0BFFCB4C" w14:textId="77777777" w:rsidR="001F0EF3" w:rsidRDefault="001F0EF3">
      <w:pPr>
        <w:pStyle w:val="Code"/>
      </w:pPr>
    </w:p>
    <w:p w14:paraId="6F26E67E" w14:textId="77777777" w:rsidR="001F0EF3" w:rsidRDefault="001F0EF3">
      <w:pPr>
        <w:pStyle w:val="CodeHeader"/>
      </w:pPr>
      <w:r>
        <w:t>-- ==============</w:t>
      </w:r>
    </w:p>
    <w:p w14:paraId="42655F58" w14:textId="77777777" w:rsidR="001F0EF3" w:rsidRDefault="001F0EF3">
      <w:pPr>
        <w:pStyle w:val="CodeHeader"/>
      </w:pPr>
      <w:r>
        <w:t>-- IMS parameters</w:t>
      </w:r>
    </w:p>
    <w:p w14:paraId="46077847" w14:textId="77777777" w:rsidR="001F0EF3" w:rsidRDefault="001F0EF3">
      <w:pPr>
        <w:pStyle w:val="Code"/>
      </w:pPr>
      <w:r>
        <w:t>-- ==============</w:t>
      </w:r>
    </w:p>
    <w:p w14:paraId="279E164F" w14:textId="77777777" w:rsidR="001F0EF3" w:rsidRDefault="001F0EF3">
      <w:pPr>
        <w:pStyle w:val="Code"/>
      </w:pPr>
    </w:p>
    <w:p w14:paraId="76CA985B" w14:textId="77777777" w:rsidR="001F0EF3" w:rsidRDefault="001F0EF3">
      <w:pPr>
        <w:pStyle w:val="Code"/>
      </w:pPr>
      <w:proofErr w:type="spellStart"/>
      <w:r>
        <w:t>IMSPayload</w:t>
      </w:r>
      <w:proofErr w:type="spellEnd"/>
      <w:r>
        <w:t xml:space="preserve"> ::= CHOICE</w:t>
      </w:r>
    </w:p>
    <w:p w14:paraId="5543DC16" w14:textId="77777777" w:rsidR="001F0EF3" w:rsidRDefault="001F0EF3">
      <w:pPr>
        <w:pStyle w:val="Code"/>
      </w:pPr>
      <w:r>
        <w:t>{</w:t>
      </w:r>
    </w:p>
    <w:p w14:paraId="275F09BE" w14:textId="77777777" w:rsidR="001F0EF3" w:rsidRDefault="001F0EF3">
      <w:pPr>
        <w:pStyle w:val="Code"/>
      </w:pPr>
      <w:r>
        <w:t xml:space="preserve">    </w:t>
      </w:r>
      <w:proofErr w:type="spellStart"/>
      <w:r>
        <w:t>encapsulatedSIPMessage</w:t>
      </w:r>
      <w:proofErr w:type="spellEnd"/>
      <w:r>
        <w:t xml:space="preserve">            [1] </w:t>
      </w:r>
      <w:proofErr w:type="spellStart"/>
      <w:r>
        <w:t>SIPMessage</w:t>
      </w:r>
      <w:proofErr w:type="spellEnd"/>
    </w:p>
    <w:p w14:paraId="04057806" w14:textId="77777777" w:rsidR="001F0EF3" w:rsidRDefault="001F0EF3">
      <w:pPr>
        <w:pStyle w:val="Code"/>
      </w:pPr>
      <w:r>
        <w:t>}</w:t>
      </w:r>
    </w:p>
    <w:p w14:paraId="60DA21EB" w14:textId="77777777" w:rsidR="001F0EF3" w:rsidRDefault="001F0EF3">
      <w:pPr>
        <w:pStyle w:val="Code"/>
      </w:pPr>
    </w:p>
    <w:p w14:paraId="2B5426DD" w14:textId="77777777" w:rsidR="001F0EF3" w:rsidRDefault="001F0EF3">
      <w:pPr>
        <w:pStyle w:val="Code"/>
      </w:pPr>
      <w:proofErr w:type="spellStart"/>
      <w:r>
        <w:t>SIPMessage</w:t>
      </w:r>
      <w:proofErr w:type="spellEnd"/>
      <w:r>
        <w:t xml:space="preserve"> ::= SEQUENCE</w:t>
      </w:r>
    </w:p>
    <w:p w14:paraId="5663B4BD" w14:textId="77777777" w:rsidR="001F0EF3" w:rsidRDefault="001F0EF3">
      <w:pPr>
        <w:pStyle w:val="Code"/>
      </w:pPr>
      <w:r>
        <w:t>{</w:t>
      </w:r>
    </w:p>
    <w:p w14:paraId="4A19A94D" w14:textId="77777777" w:rsidR="001F0EF3" w:rsidRDefault="001F0EF3">
      <w:pPr>
        <w:pStyle w:val="Code"/>
      </w:pPr>
      <w:r>
        <w:t xml:space="preserve">    </w:t>
      </w:r>
      <w:proofErr w:type="spellStart"/>
      <w:r>
        <w:t>iPSourceAddress</w:t>
      </w:r>
      <w:proofErr w:type="spellEnd"/>
      <w:r>
        <w:t xml:space="preserve">       [1] </w:t>
      </w:r>
      <w:proofErr w:type="spellStart"/>
      <w:r>
        <w:t>IPAddress</w:t>
      </w:r>
      <w:proofErr w:type="spellEnd"/>
      <w:r>
        <w:t>,</w:t>
      </w:r>
    </w:p>
    <w:p w14:paraId="5580C55D" w14:textId="77777777" w:rsidR="001F0EF3" w:rsidRDefault="001F0EF3">
      <w:pPr>
        <w:pStyle w:val="Code"/>
      </w:pPr>
      <w:r>
        <w:t xml:space="preserve">    </w:t>
      </w:r>
      <w:proofErr w:type="spellStart"/>
      <w:r>
        <w:t>iPDestinationAddress</w:t>
      </w:r>
      <w:proofErr w:type="spellEnd"/>
      <w:r>
        <w:t xml:space="preserve">  [2] </w:t>
      </w:r>
      <w:proofErr w:type="spellStart"/>
      <w:r>
        <w:t>IPAddress</w:t>
      </w:r>
      <w:proofErr w:type="spellEnd"/>
      <w:r>
        <w:t>,</w:t>
      </w:r>
    </w:p>
    <w:p w14:paraId="48206B2F" w14:textId="77777777" w:rsidR="001F0EF3" w:rsidRDefault="001F0EF3">
      <w:pPr>
        <w:pStyle w:val="Code"/>
      </w:pPr>
      <w:r>
        <w:t xml:space="preserve">    </w:t>
      </w:r>
      <w:proofErr w:type="spellStart"/>
      <w:r>
        <w:t>sIPContent</w:t>
      </w:r>
      <w:proofErr w:type="spellEnd"/>
      <w:r>
        <w:t xml:space="preserve">            [3] OCTET STRING</w:t>
      </w:r>
    </w:p>
    <w:p w14:paraId="1EBCC138" w14:textId="77777777" w:rsidR="001F0EF3" w:rsidRDefault="001F0EF3">
      <w:pPr>
        <w:pStyle w:val="Code"/>
      </w:pPr>
      <w:r>
        <w:t>}</w:t>
      </w:r>
    </w:p>
    <w:p w14:paraId="4A4D3E56" w14:textId="77777777" w:rsidR="001F0EF3" w:rsidRDefault="001F0EF3">
      <w:pPr>
        <w:pStyle w:val="Code"/>
      </w:pPr>
    </w:p>
    <w:p w14:paraId="105D3D8A" w14:textId="77777777" w:rsidR="001F0EF3" w:rsidRDefault="001F0EF3">
      <w:pPr>
        <w:pStyle w:val="Code"/>
      </w:pPr>
      <w:proofErr w:type="spellStart"/>
      <w:r>
        <w:t>VoIPRoamingIndication</w:t>
      </w:r>
      <w:proofErr w:type="spellEnd"/>
      <w:r>
        <w:t xml:space="preserve"> ::= ENUMERATED</w:t>
      </w:r>
    </w:p>
    <w:p w14:paraId="640E97DE" w14:textId="77777777" w:rsidR="001F0EF3" w:rsidRDefault="001F0EF3">
      <w:pPr>
        <w:pStyle w:val="Code"/>
      </w:pPr>
      <w:r>
        <w:t>{</w:t>
      </w:r>
    </w:p>
    <w:p w14:paraId="1EE51D75" w14:textId="77777777" w:rsidR="001F0EF3" w:rsidRDefault="001F0EF3">
      <w:pPr>
        <w:pStyle w:val="Code"/>
      </w:pPr>
      <w:r>
        <w:t xml:space="preserve">    </w:t>
      </w:r>
      <w:proofErr w:type="spellStart"/>
      <w:r>
        <w:t>roamingLBO</w:t>
      </w:r>
      <w:proofErr w:type="spellEnd"/>
      <w:r>
        <w:t>(1),</w:t>
      </w:r>
    </w:p>
    <w:p w14:paraId="56A7C401" w14:textId="77777777" w:rsidR="001F0EF3" w:rsidRDefault="001F0EF3">
      <w:pPr>
        <w:pStyle w:val="Code"/>
      </w:pPr>
      <w:r>
        <w:t xml:space="preserve">    roamingS8HR(2),</w:t>
      </w:r>
    </w:p>
    <w:p w14:paraId="7D174489" w14:textId="77777777" w:rsidR="001F0EF3" w:rsidRDefault="001F0EF3">
      <w:pPr>
        <w:pStyle w:val="Code"/>
      </w:pPr>
      <w:r>
        <w:t xml:space="preserve">    roamingN9HR(3)</w:t>
      </w:r>
    </w:p>
    <w:p w14:paraId="00AD2460" w14:textId="77777777" w:rsidR="001F0EF3" w:rsidRDefault="001F0EF3">
      <w:pPr>
        <w:pStyle w:val="Code"/>
      </w:pPr>
      <w:r>
        <w:t>}</w:t>
      </w:r>
    </w:p>
    <w:p w14:paraId="0D5919DF" w14:textId="77777777" w:rsidR="001F0EF3" w:rsidRDefault="001F0EF3">
      <w:pPr>
        <w:pStyle w:val="Code"/>
      </w:pPr>
    </w:p>
    <w:p w14:paraId="2E422CD2" w14:textId="77777777" w:rsidR="001F0EF3" w:rsidRDefault="001F0EF3">
      <w:pPr>
        <w:pStyle w:val="Code"/>
      </w:pPr>
      <w:proofErr w:type="spellStart"/>
      <w:r>
        <w:t>SessionDirection</w:t>
      </w:r>
      <w:proofErr w:type="spellEnd"/>
      <w:r>
        <w:t xml:space="preserve"> ::= ENUMERATED</w:t>
      </w:r>
    </w:p>
    <w:p w14:paraId="3BBE4B18" w14:textId="77777777" w:rsidR="001F0EF3" w:rsidRDefault="001F0EF3">
      <w:pPr>
        <w:pStyle w:val="Code"/>
      </w:pPr>
      <w:r>
        <w:t>{</w:t>
      </w:r>
    </w:p>
    <w:p w14:paraId="0E53AEE7" w14:textId="77777777" w:rsidR="001F0EF3" w:rsidRDefault="001F0EF3">
      <w:pPr>
        <w:pStyle w:val="Code"/>
      </w:pPr>
      <w:r>
        <w:t xml:space="preserve">    </w:t>
      </w:r>
      <w:proofErr w:type="spellStart"/>
      <w:r>
        <w:t>fromTarget</w:t>
      </w:r>
      <w:proofErr w:type="spellEnd"/>
      <w:r>
        <w:t>(1),</w:t>
      </w:r>
    </w:p>
    <w:p w14:paraId="3B69812D" w14:textId="77777777" w:rsidR="001F0EF3" w:rsidRDefault="001F0EF3">
      <w:pPr>
        <w:pStyle w:val="Code"/>
      </w:pPr>
      <w:r>
        <w:t xml:space="preserve">    </w:t>
      </w:r>
      <w:proofErr w:type="spellStart"/>
      <w:r>
        <w:t>toTarget</w:t>
      </w:r>
      <w:proofErr w:type="spellEnd"/>
      <w:r>
        <w:t>(2),</w:t>
      </w:r>
    </w:p>
    <w:p w14:paraId="598D6A19" w14:textId="77777777" w:rsidR="001F0EF3" w:rsidRDefault="001F0EF3">
      <w:pPr>
        <w:pStyle w:val="Code"/>
      </w:pPr>
      <w:r>
        <w:t xml:space="preserve">    combined(3),</w:t>
      </w:r>
    </w:p>
    <w:p w14:paraId="212C1740" w14:textId="77777777" w:rsidR="001F0EF3" w:rsidRDefault="001F0EF3">
      <w:pPr>
        <w:pStyle w:val="Code"/>
      </w:pPr>
      <w:r>
        <w:t xml:space="preserve">    indeterminate(4)</w:t>
      </w:r>
    </w:p>
    <w:p w14:paraId="3384C7BF" w14:textId="77777777" w:rsidR="001F0EF3" w:rsidRDefault="001F0EF3">
      <w:pPr>
        <w:pStyle w:val="Code"/>
      </w:pPr>
      <w:r>
        <w:lastRenderedPageBreak/>
        <w:t>}</w:t>
      </w:r>
    </w:p>
    <w:p w14:paraId="07EFA788" w14:textId="77777777" w:rsidR="001F0EF3" w:rsidRDefault="001F0EF3">
      <w:pPr>
        <w:pStyle w:val="Code"/>
      </w:pPr>
    </w:p>
    <w:p w14:paraId="0FFAC847" w14:textId="77777777" w:rsidR="001F0EF3" w:rsidRDefault="001F0EF3">
      <w:pPr>
        <w:pStyle w:val="Code"/>
      </w:pPr>
      <w:proofErr w:type="spellStart"/>
      <w:r>
        <w:t>HeaderOnlyIndication</w:t>
      </w:r>
      <w:proofErr w:type="spellEnd"/>
      <w:r>
        <w:t xml:space="preserve"> ::= BOOLEAN</w:t>
      </w:r>
    </w:p>
    <w:p w14:paraId="22E2044A" w14:textId="77777777" w:rsidR="001F0EF3" w:rsidRDefault="001F0EF3">
      <w:pPr>
        <w:pStyle w:val="Code"/>
      </w:pPr>
    </w:p>
    <w:p w14:paraId="53CB6313" w14:textId="77777777" w:rsidR="001F0EF3" w:rsidRDefault="001F0EF3">
      <w:pPr>
        <w:pStyle w:val="CodeHeader"/>
      </w:pPr>
      <w:r>
        <w:t>-- =================================</w:t>
      </w:r>
    </w:p>
    <w:p w14:paraId="3CA4A1B9" w14:textId="77777777" w:rsidR="001F0EF3" w:rsidRDefault="001F0EF3">
      <w:pPr>
        <w:pStyle w:val="CodeHeader"/>
      </w:pPr>
      <w:r>
        <w:t>-- STIR/SHAKEN/RCD/</w:t>
      </w:r>
      <w:proofErr w:type="spellStart"/>
      <w:r>
        <w:t>eCNAM</w:t>
      </w:r>
      <w:proofErr w:type="spellEnd"/>
      <w:r>
        <w:t xml:space="preserve"> definitions</w:t>
      </w:r>
    </w:p>
    <w:p w14:paraId="12DD1D89" w14:textId="77777777" w:rsidR="001F0EF3" w:rsidRDefault="001F0EF3">
      <w:pPr>
        <w:pStyle w:val="Code"/>
      </w:pPr>
      <w:r>
        <w:t>-- =================================</w:t>
      </w:r>
    </w:p>
    <w:p w14:paraId="47C2D6C1" w14:textId="77777777" w:rsidR="001F0EF3" w:rsidRDefault="001F0EF3">
      <w:pPr>
        <w:pStyle w:val="Code"/>
      </w:pPr>
    </w:p>
    <w:p w14:paraId="18B5769E" w14:textId="77777777" w:rsidR="001F0EF3" w:rsidRDefault="001F0EF3">
      <w:pPr>
        <w:pStyle w:val="Code"/>
      </w:pPr>
      <w:r>
        <w:t>-- See clause 7.11.2.1.2 for details of this structure</w:t>
      </w:r>
    </w:p>
    <w:p w14:paraId="04945056" w14:textId="77777777" w:rsidR="001F0EF3" w:rsidRDefault="001F0EF3">
      <w:pPr>
        <w:pStyle w:val="Code"/>
      </w:pPr>
      <w:proofErr w:type="spellStart"/>
      <w:r>
        <w:t>STIRSHAKENSignatureGeneration</w:t>
      </w:r>
      <w:proofErr w:type="spellEnd"/>
      <w:r>
        <w:t xml:space="preserve"> ::= SEQUENCE</w:t>
      </w:r>
    </w:p>
    <w:p w14:paraId="48DAAAEA" w14:textId="77777777" w:rsidR="001F0EF3" w:rsidRDefault="001F0EF3">
      <w:pPr>
        <w:pStyle w:val="Code"/>
      </w:pPr>
      <w:r>
        <w:t>{</w:t>
      </w:r>
    </w:p>
    <w:p w14:paraId="07DBAB47" w14:textId="77777777" w:rsidR="001F0EF3" w:rsidRDefault="001F0EF3">
      <w:pPr>
        <w:pStyle w:val="Code"/>
      </w:pPr>
      <w:r>
        <w:t xml:space="preserve">    </w:t>
      </w:r>
      <w:proofErr w:type="spellStart"/>
      <w:r>
        <w:t>pASSporTs</w:t>
      </w:r>
      <w:proofErr w:type="spellEnd"/>
      <w:r>
        <w:t xml:space="preserve">                 [1] SEQUENCE OF </w:t>
      </w:r>
      <w:proofErr w:type="spellStart"/>
      <w:r>
        <w:t>PASSporT</w:t>
      </w:r>
      <w:proofErr w:type="spellEnd"/>
      <w:r>
        <w:t>,</w:t>
      </w:r>
    </w:p>
    <w:p w14:paraId="11467539" w14:textId="77777777" w:rsidR="001F0EF3" w:rsidRDefault="001F0EF3">
      <w:pPr>
        <w:pStyle w:val="Code"/>
      </w:pPr>
      <w:r>
        <w:t xml:space="preserve">    </w:t>
      </w:r>
      <w:proofErr w:type="spellStart"/>
      <w:r>
        <w:t>encapsulatedSIPMessage</w:t>
      </w:r>
      <w:proofErr w:type="spellEnd"/>
      <w:r>
        <w:t xml:space="preserve">    [2] </w:t>
      </w:r>
      <w:proofErr w:type="spellStart"/>
      <w:r>
        <w:t>SIPMessage</w:t>
      </w:r>
      <w:proofErr w:type="spellEnd"/>
      <w:r>
        <w:t xml:space="preserve"> OPTIONAL</w:t>
      </w:r>
    </w:p>
    <w:p w14:paraId="570BC88C" w14:textId="77777777" w:rsidR="001F0EF3" w:rsidRDefault="001F0EF3">
      <w:pPr>
        <w:pStyle w:val="Code"/>
      </w:pPr>
      <w:r>
        <w:t>}</w:t>
      </w:r>
    </w:p>
    <w:p w14:paraId="7A198F94" w14:textId="77777777" w:rsidR="001F0EF3" w:rsidRDefault="001F0EF3">
      <w:pPr>
        <w:pStyle w:val="Code"/>
      </w:pPr>
    </w:p>
    <w:p w14:paraId="41A6101C" w14:textId="77777777" w:rsidR="001F0EF3" w:rsidRDefault="001F0EF3">
      <w:pPr>
        <w:pStyle w:val="Code"/>
      </w:pPr>
      <w:r>
        <w:t>-- See clause 7.11.2.1.3 for details of this structure</w:t>
      </w:r>
    </w:p>
    <w:p w14:paraId="1AC4D904" w14:textId="77777777" w:rsidR="001F0EF3" w:rsidRDefault="001F0EF3">
      <w:pPr>
        <w:pStyle w:val="Code"/>
      </w:pPr>
      <w:proofErr w:type="spellStart"/>
      <w:r>
        <w:t>STIRSHAKENSignatureValidation</w:t>
      </w:r>
      <w:proofErr w:type="spellEnd"/>
      <w:r>
        <w:t xml:space="preserve"> ::= SEQUENCE</w:t>
      </w:r>
    </w:p>
    <w:p w14:paraId="0CC635F0" w14:textId="77777777" w:rsidR="001F0EF3" w:rsidRDefault="001F0EF3">
      <w:pPr>
        <w:pStyle w:val="Code"/>
      </w:pPr>
      <w:r>
        <w:t>{</w:t>
      </w:r>
    </w:p>
    <w:p w14:paraId="2B0FF69B" w14:textId="77777777" w:rsidR="001F0EF3" w:rsidRDefault="001F0EF3">
      <w:pPr>
        <w:pStyle w:val="Code"/>
      </w:pPr>
      <w:r>
        <w:t xml:space="preserve">    </w:t>
      </w:r>
      <w:proofErr w:type="spellStart"/>
      <w:r>
        <w:t>pASSporTs</w:t>
      </w:r>
      <w:proofErr w:type="spellEnd"/>
      <w:r>
        <w:t xml:space="preserve">                 [1] SEQUENCE OF </w:t>
      </w:r>
      <w:proofErr w:type="spellStart"/>
      <w:r>
        <w:t>PASSporT</w:t>
      </w:r>
      <w:proofErr w:type="spellEnd"/>
      <w:r>
        <w:t xml:space="preserve"> OPTIONAL,</w:t>
      </w:r>
    </w:p>
    <w:p w14:paraId="1E74578D" w14:textId="77777777" w:rsidR="001F0EF3" w:rsidRDefault="001F0EF3">
      <w:pPr>
        <w:pStyle w:val="Code"/>
      </w:pPr>
      <w:r>
        <w:t xml:space="preserve">    </w:t>
      </w:r>
      <w:proofErr w:type="spellStart"/>
      <w:r>
        <w:t>rCDTerminalDisplayInfo</w:t>
      </w:r>
      <w:proofErr w:type="spellEnd"/>
      <w:r>
        <w:t xml:space="preserve">    [2] </w:t>
      </w:r>
      <w:proofErr w:type="spellStart"/>
      <w:r>
        <w:t>RCDDisplayInfo</w:t>
      </w:r>
      <w:proofErr w:type="spellEnd"/>
      <w:r>
        <w:t xml:space="preserve"> OPTIONAL,</w:t>
      </w:r>
    </w:p>
    <w:p w14:paraId="704F7B62" w14:textId="77777777" w:rsidR="001F0EF3" w:rsidRDefault="001F0EF3">
      <w:pPr>
        <w:pStyle w:val="Code"/>
      </w:pPr>
      <w:r>
        <w:t xml:space="preserve">    </w:t>
      </w:r>
      <w:proofErr w:type="spellStart"/>
      <w:r>
        <w:t>eCNAMTerminalDisplayInfo</w:t>
      </w:r>
      <w:proofErr w:type="spellEnd"/>
      <w:r>
        <w:t xml:space="preserve">  [3] </w:t>
      </w:r>
      <w:proofErr w:type="spellStart"/>
      <w:r>
        <w:t>ECNAMDisplayInfo</w:t>
      </w:r>
      <w:proofErr w:type="spellEnd"/>
      <w:r>
        <w:t xml:space="preserve"> OPTIONAL,</w:t>
      </w:r>
    </w:p>
    <w:p w14:paraId="343D6387" w14:textId="77777777" w:rsidR="001F0EF3" w:rsidRDefault="001F0EF3">
      <w:pPr>
        <w:pStyle w:val="Code"/>
      </w:pPr>
      <w:r>
        <w:t xml:space="preserve">    </w:t>
      </w:r>
      <w:proofErr w:type="spellStart"/>
      <w:r>
        <w:t>sHAKENValidationResult</w:t>
      </w:r>
      <w:proofErr w:type="spellEnd"/>
      <w:r>
        <w:t xml:space="preserve">    [4] </w:t>
      </w:r>
      <w:proofErr w:type="spellStart"/>
      <w:r>
        <w:t>SHAKENValidationResult</w:t>
      </w:r>
      <w:proofErr w:type="spellEnd"/>
      <w:r>
        <w:t>,</w:t>
      </w:r>
    </w:p>
    <w:p w14:paraId="321FEE83" w14:textId="77777777" w:rsidR="001F0EF3" w:rsidRDefault="001F0EF3">
      <w:pPr>
        <w:pStyle w:val="Code"/>
      </w:pPr>
      <w:r>
        <w:t xml:space="preserve">    </w:t>
      </w:r>
      <w:proofErr w:type="spellStart"/>
      <w:r>
        <w:t>sHAKENFailureStatusCode</w:t>
      </w:r>
      <w:proofErr w:type="spellEnd"/>
      <w:r>
        <w:t xml:space="preserve">   [5] </w:t>
      </w:r>
      <w:proofErr w:type="spellStart"/>
      <w:r>
        <w:t>SHAKENFailureStatusCode</w:t>
      </w:r>
      <w:proofErr w:type="spellEnd"/>
      <w:r>
        <w:t xml:space="preserve"> OPTIONAL,</w:t>
      </w:r>
    </w:p>
    <w:p w14:paraId="0E0DE179" w14:textId="77777777" w:rsidR="001F0EF3" w:rsidRDefault="001F0EF3">
      <w:pPr>
        <w:pStyle w:val="Code"/>
      </w:pPr>
      <w:r>
        <w:t xml:space="preserve">    </w:t>
      </w:r>
      <w:proofErr w:type="spellStart"/>
      <w:r>
        <w:t>encapsulatedSIPMessage</w:t>
      </w:r>
      <w:proofErr w:type="spellEnd"/>
      <w:r>
        <w:t xml:space="preserve">    [6] </w:t>
      </w:r>
      <w:proofErr w:type="spellStart"/>
      <w:r>
        <w:t>SIPMessage</w:t>
      </w:r>
      <w:proofErr w:type="spellEnd"/>
      <w:r>
        <w:t xml:space="preserve"> OPTIONAL</w:t>
      </w:r>
    </w:p>
    <w:p w14:paraId="458F962E" w14:textId="77777777" w:rsidR="001F0EF3" w:rsidRDefault="001F0EF3">
      <w:pPr>
        <w:pStyle w:val="Code"/>
      </w:pPr>
      <w:r>
        <w:t>}</w:t>
      </w:r>
    </w:p>
    <w:p w14:paraId="30813788" w14:textId="77777777" w:rsidR="001F0EF3" w:rsidRDefault="001F0EF3">
      <w:pPr>
        <w:pStyle w:val="Code"/>
      </w:pPr>
    </w:p>
    <w:p w14:paraId="683C278F" w14:textId="77777777" w:rsidR="001F0EF3" w:rsidRDefault="001F0EF3">
      <w:pPr>
        <w:pStyle w:val="CodeHeader"/>
      </w:pPr>
      <w:r>
        <w:t>-- ================================</w:t>
      </w:r>
    </w:p>
    <w:p w14:paraId="66C679E8" w14:textId="77777777" w:rsidR="001F0EF3" w:rsidRDefault="001F0EF3">
      <w:pPr>
        <w:pStyle w:val="CodeHeader"/>
      </w:pPr>
      <w:r>
        <w:t>-- STIR/SHAKEN/RCD/</w:t>
      </w:r>
      <w:proofErr w:type="spellStart"/>
      <w:r>
        <w:t>eCNAM</w:t>
      </w:r>
      <w:proofErr w:type="spellEnd"/>
      <w:r>
        <w:t xml:space="preserve"> parameters</w:t>
      </w:r>
    </w:p>
    <w:p w14:paraId="673F94C4" w14:textId="77777777" w:rsidR="001F0EF3" w:rsidRDefault="001F0EF3">
      <w:pPr>
        <w:pStyle w:val="Code"/>
      </w:pPr>
      <w:r>
        <w:t>-- ================================</w:t>
      </w:r>
    </w:p>
    <w:p w14:paraId="0D3B1B18" w14:textId="77777777" w:rsidR="001F0EF3" w:rsidRDefault="001F0EF3">
      <w:pPr>
        <w:pStyle w:val="Code"/>
      </w:pPr>
    </w:p>
    <w:p w14:paraId="2F8B0CCF" w14:textId="77777777" w:rsidR="001F0EF3" w:rsidRDefault="001F0EF3">
      <w:pPr>
        <w:pStyle w:val="Code"/>
      </w:pPr>
      <w:proofErr w:type="spellStart"/>
      <w:r>
        <w:t>PASSporT</w:t>
      </w:r>
      <w:proofErr w:type="spellEnd"/>
      <w:r>
        <w:t xml:space="preserve"> ::= SEQUENCE</w:t>
      </w:r>
    </w:p>
    <w:p w14:paraId="047737AC" w14:textId="77777777" w:rsidR="001F0EF3" w:rsidRDefault="001F0EF3">
      <w:pPr>
        <w:pStyle w:val="Code"/>
      </w:pPr>
      <w:r>
        <w:t>{</w:t>
      </w:r>
    </w:p>
    <w:p w14:paraId="6C9F661F" w14:textId="77777777" w:rsidR="001F0EF3" w:rsidRDefault="001F0EF3">
      <w:pPr>
        <w:pStyle w:val="Code"/>
      </w:pPr>
      <w:r>
        <w:t xml:space="preserve">    </w:t>
      </w:r>
      <w:proofErr w:type="spellStart"/>
      <w:r>
        <w:t>pASSporTHeader</w:t>
      </w:r>
      <w:proofErr w:type="spellEnd"/>
      <w:r>
        <w:t xml:space="preserve">    [1] </w:t>
      </w:r>
      <w:proofErr w:type="spellStart"/>
      <w:r>
        <w:t>PASSporTHeader</w:t>
      </w:r>
      <w:proofErr w:type="spellEnd"/>
      <w:r>
        <w:t>,</w:t>
      </w:r>
    </w:p>
    <w:p w14:paraId="3A1DACA5" w14:textId="77777777" w:rsidR="001F0EF3" w:rsidRDefault="001F0EF3">
      <w:pPr>
        <w:pStyle w:val="Code"/>
      </w:pPr>
      <w:r>
        <w:t xml:space="preserve">    </w:t>
      </w:r>
      <w:proofErr w:type="spellStart"/>
      <w:r>
        <w:t>pASSporTPayload</w:t>
      </w:r>
      <w:proofErr w:type="spellEnd"/>
      <w:r>
        <w:t xml:space="preserve">   [2] </w:t>
      </w:r>
      <w:proofErr w:type="spellStart"/>
      <w:r>
        <w:t>PASSporTPayload</w:t>
      </w:r>
      <w:proofErr w:type="spellEnd"/>
      <w:r>
        <w:t>,</w:t>
      </w:r>
    </w:p>
    <w:p w14:paraId="1F7519AC" w14:textId="77777777" w:rsidR="001F0EF3" w:rsidRDefault="001F0EF3">
      <w:pPr>
        <w:pStyle w:val="Code"/>
      </w:pPr>
      <w:r>
        <w:t xml:space="preserve">    </w:t>
      </w:r>
      <w:proofErr w:type="spellStart"/>
      <w:r>
        <w:t>pASSporTSignature</w:t>
      </w:r>
      <w:proofErr w:type="spellEnd"/>
      <w:r>
        <w:t xml:space="preserve"> [3] OCTET STRING</w:t>
      </w:r>
    </w:p>
    <w:p w14:paraId="6A66AC41" w14:textId="77777777" w:rsidR="001F0EF3" w:rsidRDefault="001F0EF3">
      <w:pPr>
        <w:pStyle w:val="Code"/>
      </w:pPr>
      <w:r>
        <w:t>}</w:t>
      </w:r>
    </w:p>
    <w:p w14:paraId="7FEB3278" w14:textId="77777777" w:rsidR="001F0EF3" w:rsidRDefault="001F0EF3">
      <w:pPr>
        <w:pStyle w:val="Code"/>
      </w:pPr>
    </w:p>
    <w:p w14:paraId="7CFC2545" w14:textId="77777777" w:rsidR="001F0EF3" w:rsidRDefault="001F0EF3">
      <w:pPr>
        <w:pStyle w:val="Code"/>
      </w:pPr>
      <w:proofErr w:type="spellStart"/>
      <w:r>
        <w:t>PASSporTHeader</w:t>
      </w:r>
      <w:proofErr w:type="spellEnd"/>
      <w:r>
        <w:t xml:space="preserve"> ::= SEQUENCE</w:t>
      </w:r>
    </w:p>
    <w:p w14:paraId="702EB5AF" w14:textId="77777777" w:rsidR="001F0EF3" w:rsidRDefault="001F0EF3">
      <w:pPr>
        <w:pStyle w:val="Code"/>
      </w:pPr>
      <w:r>
        <w:t>{</w:t>
      </w:r>
    </w:p>
    <w:p w14:paraId="4AFCF0E3" w14:textId="77777777" w:rsidR="001F0EF3" w:rsidRDefault="001F0EF3">
      <w:pPr>
        <w:pStyle w:val="Code"/>
      </w:pPr>
      <w:r>
        <w:t xml:space="preserve">    type          [1] </w:t>
      </w:r>
      <w:proofErr w:type="spellStart"/>
      <w:r>
        <w:t>JWSTokenType</w:t>
      </w:r>
      <w:proofErr w:type="spellEnd"/>
      <w:r>
        <w:t>,</w:t>
      </w:r>
    </w:p>
    <w:p w14:paraId="64B2071C" w14:textId="77777777" w:rsidR="001F0EF3" w:rsidRDefault="001F0EF3">
      <w:pPr>
        <w:pStyle w:val="Code"/>
      </w:pPr>
      <w:r>
        <w:t xml:space="preserve">    algorithm     [2] UTF8String,</w:t>
      </w:r>
    </w:p>
    <w:p w14:paraId="1CC7A46D" w14:textId="77777777" w:rsidR="001F0EF3" w:rsidRDefault="001F0EF3">
      <w:pPr>
        <w:pStyle w:val="Code"/>
      </w:pPr>
      <w:r>
        <w:t xml:space="preserve">    ppt           [3] UTF8String OPTIONAL,</w:t>
      </w:r>
    </w:p>
    <w:p w14:paraId="31FBA89D" w14:textId="77777777" w:rsidR="001F0EF3" w:rsidRDefault="001F0EF3">
      <w:pPr>
        <w:pStyle w:val="Code"/>
      </w:pPr>
      <w:r>
        <w:t xml:space="preserve">    x5u           [4] UTF8String</w:t>
      </w:r>
    </w:p>
    <w:p w14:paraId="1E805FA9" w14:textId="77777777" w:rsidR="001F0EF3" w:rsidRDefault="001F0EF3">
      <w:pPr>
        <w:pStyle w:val="Code"/>
      </w:pPr>
      <w:r>
        <w:t>}</w:t>
      </w:r>
    </w:p>
    <w:p w14:paraId="3DE29AF4" w14:textId="77777777" w:rsidR="001F0EF3" w:rsidRDefault="001F0EF3">
      <w:pPr>
        <w:pStyle w:val="Code"/>
      </w:pPr>
    </w:p>
    <w:p w14:paraId="395F6433" w14:textId="77777777" w:rsidR="001F0EF3" w:rsidRDefault="001F0EF3">
      <w:pPr>
        <w:pStyle w:val="Code"/>
      </w:pPr>
      <w:proofErr w:type="spellStart"/>
      <w:r>
        <w:t>JWSTokenType</w:t>
      </w:r>
      <w:proofErr w:type="spellEnd"/>
      <w:r>
        <w:t xml:space="preserve"> ::= ENUMERATED</w:t>
      </w:r>
    </w:p>
    <w:p w14:paraId="1B93BF0A" w14:textId="77777777" w:rsidR="001F0EF3" w:rsidRDefault="001F0EF3">
      <w:pPr>
        <w:pStyle w:val="Code"/>
      </w:pPr>
      <w:r>
        <w:t>{</w:t>
      </w:r>
    </w:p>
    <w:p w14:paraId="0E149331" w14:textId="77777777" w:rsidR="001F0EF3" w:rsidRDefault="001F0EF3">
      <w:pPr>
        <w:pStyle w:val="Code"/>
      </w:pPr>
      <w:r>
        <w:t xml:space="preserve">    passport(1)</w:t>
      </w:r>
    </w:p>
    <w:p w14:paraId="465F66E3" w14:textId="77777777" w:rsidR="001F0EF3" w:rsidRDefault="001F0EF3">
      <w:pPr>
        <w:pStyle w:val="Code"/>
      </w:pPr>
      <w:r>
        <w:t>}</w:t>
      </w:r>
    </w:p>
    <w:p w14:paraId="54FAF31F" w14:textId="77777777" w:rsidR="001F0EF3" w:rsidRDefault="001F0EF3">
      <w:pPr>
        <w:pStyle w:val="Code"/>
      </w:pPr>
    </w:p>
    <w:p w14:paraId="3A4DD23D" w14:textId="77777777" w:rsidR="001F0EF3" w:rsidRDefault="001F0EF3">
      <w:pPr>
        <w:pStyle w:val="Code"/>
      </w:pPr>
      <w:proofErr w:type="spellStart"/>
      <w:r>
        <w:t>PASSporTPayload</w:t>
      </w:r>
      <w:proofErr w:type="spellEnd"/>
      <w:r>
        <w:t xml:space="preserve"> ::= SEQUENCE</w:t>
      </w:r>
    </w:p>
    <w:p w14:paraId="5687502A" w14:textId="77777777" w:rsidR="001F0EF3" w:rsidRDefault="001F0EF3">
      <w:pPr>
        <w:pStyle w:val="Code"/>
      </w:pPr>
      <w:r>
        <w:t>{</w:t>
      </w:r>
    </w:p>
    <w:p w14:paraId="201B4B94" w14:textId="77777777" w:rsidR="001F0EF3" w:rsidRDefault="001F0EF3">
      <w:pPr>
        <w:pStyle w:val="Code"/>
      </w:pPr>
      <w:r>
        <w:t xml:space="preserve">    </w:t>
      </w:r>
      <w:proofErr w:type="spellStart"/>
      <w:r>
        <w:t>issuedAtTime</w:t>
      </w:r>
      <w:proofErr w:type="spellEnd"/>
      <w:r>
        <w:t xml:space="preserve">    [1] </w:t>
      </w:r>
      <w:proofErr w:type="spellStart"/>
      <w:r>
        <w:t>GeneralizedTime</w:t>
      </w:r>
      <w:proofErr w:type="spellEnd"/>
      <w:r>
        <w:t>,</w:t>
      </w:r>
    </w:p>
    <w:p w14:paraId="522F2AF5" w14:textId="77777777" w:rsidR="001F0EF3" w:rsidRDefault="001F0EF3">
      <w:pPr>
        <w:pStyle w:val="Code"/>
      </w:pPr>
      <w:r>
        <w:t xml:space="preserve">    originator      [2] </w:t>
      </w:r>
      <w:proofErr w:type="spellStart"/>
      <w:r>
        <w:t>STIRSHAKENOriginator</w:t>
      </w:r>
      <w:proofErr w:type="spellEnd"/>
      <w:r>
        <w:t>,</w:t>
      </w:r>
    </w:p>
    <w:p w14:paraId="768FC9B3" w14:textId="77777777" w:rsidR="001F0EF3" w:rsidRDefault="001F0EF3">
      <w:pPr>
        <w:pStyle w:val="Code"/>
      </w:pPr>
      <w:r>
        <w:t xml:space="preserve">    destination     [3] </w:t>
      </w:r>
      <w:proofErr w:type="spellStart"/>
      <w:r>
        <w:t>STIRSHAKENDestinations</w:t>
      </w:r>
      <w:proofErr w:type="spellEnd"/>
      <w:r>
        <w:t>,</w:t>
      </w:r>
    </w:p>
    <w:p w14:paraId="0539C9EC" w14:textId="77777777" w:rsidR="001F0EF3" w:rsidRDefault="001F0EF3">
      <w:pPr>
        <w:pStyle w:val="Code"/>
      </w:pPr>
      <w:r>
        <w:t xml:space="preserve">    attestation     [4] Attestation,</w:t>
      </w:r>
    </w:p>
    <w:p w14:paraId="150419CF" w14:textId="77777777" w:rsidR="001F0EF3" w:rsidRDefault="001F0EF3">
      <w:pPr>
        <w:pStyle w:val="Code"/>
      </w:pPr>
      <w:r>
        <w:t xml:space="preserve">    </w:t>
      </w:r>
      <w:proofErr w:type="spellStart"/>
      <w:r>
        <w:t>origId</w:t>
      </w:r>
      <w:proofErr w:type="spellEnd"/>
      <w:r>
        <w:t xml:space="preserve">          [5] UTF8String,</w:t>
      </w:r>
    </w:p>
    <w:p w14:paraId="595EE115" w14:textId="77777777" w:rsidR="001F0EF3" w:rsidRDefault="001F0EF3">
      <w:pPr>
        <w:pStyle w:val="Code"/>
      </w:pPr>
      <w:r>
        <w:t xml:space="preserve">    diversion       [6] </w:t>
      </w:r>
      <w:proofErr w:type="spellStart"/>
      <w:r>
        <w:t>STIRSHAKENDestination</w:t>
      </w:r>
      <w:proofErr w:type="spellEnd"/>
    </w:p>
    <w:p w14:paraId="27EDB607" w14:textId="77777777" w:rsidR="001F0EF3" w:rsidRDefault="001F0EF3">
      <w:pPr>
        <w:pStyle w:val="Code"/>
      </w:pPr>
      <w:r>
        <w:t>}</w:t>
      </w:r>
    </w:p>
    <w:p w14:paraId="656CE463" w14:textId="77777777" w:rsidR="001F0EF3" w:rsidRDefault="001F0EF3">
      <w:pPr>
        <w:pStyle w:val="Code"/>
      </w:pPr>
    </w:p>
    <w:p w14:paraId="1D828C7F" w14:textId="77777777" w:rsidR="001F0EF3" w:rsidRDefault="001F0EF3">
      <w:pPr>
        <w:pStyle w:val="Code"/>
      </w:pPr>
      <w:proofErr w:type="spellStart"/>
      <w:r>
        <w:t>STIRSHAKENOriginator</w:t>
      </w:r>
      <w:proofErr w:type="spellEnd"/>
      <w:r>
        <w:t xml:space="preserve"> ::= CHOICE</w:t>
      </w:r>
    </w:p>
    <w:p w14:paraId="3454B882" w14:textId="77777777" w:rsidR="001F0EF3" w:rsidRDefault="001F0EF3">
      <w:pPr>
        <w:pStyle w:val="Code"/>
      </w:pPr>
      <w:r>
        <w:t>{</w:t>
      </w:r>
    </w:p>
    <w:p w14:paraId="31371AEF" w14:textId="77777777" w:rsidR="001F0EF3" w:rsidRDefault="001F0EF3">
      <w:pPr>
        <w:pStyle w:val="Code"/>
      </w:pPr>
      <w:r>
        <w:t xml:space="preserve">    </w:t>
      </w:r>
      <w:proofErr w:type="spellStart"/>
      <w:r>
        <w:t>telephoneNumber</w:t>
      </w:r>
      <w:proofErr w:type="spellEnd"/>
      <w:r>
        <w:t xml:space="preserve"> [1] STIRSHAKENTN,</w:t>
      </w:r>
    </w:p>
    <w:p w14:paraId="2A111625" w14:textId="77777777" w:rsidR="001F0EF3" w:rsidRDefault="001F0EF3">
      <w:pPr>
        <w:pStyle w:val="Code"/>
      </w:pPr>
      <w:r>
        <w:t xml:space="preserve">    </w:t>
      </w:r>
      <w:proofErr w:type="spellStart"/>
      <w:r>
        <w:t>sTIRSHAKENURI</w:t>
      </w:r>
      <w:proofErr w:type="spellEnd"/>
      <w:r>
        <w:t xml:space="preserve">   [2] UTF8String</w:t>
      </w:r>
    </w:p>
    <w:p w14:paraId="6C8B62AE" w14:textId="77777777" w:rsidR="001F0EF3" w:rsidRDefault="001F0EF3">
      <w:pPr>
        <w:pStyle w:val="Code"/>
      </w:pPr>
      <w:r>
        <w:t>}</w:t>
      </w:r>
    </w:p>
    <w:p w14:paraId="3A5593DD" w14:textId="77777777" w:rsidR="001F0EF3" w:rsidRDefault="001F0EF3">
      <w:pPr>
        <w:pStyle w:val="Code"/>
      </w:pPr>
    </w:p>
    <w:p w14:paraId="0016596F" w14:textId="77777777" w:rsidR="001F0EF3" w:rsidRDefault="001F0EF3">
      <w:pPr>
        <w:pStyle w:val="Code"/>
      </w:pPr>
      <w:proofErr w:type="spellStart"/>
      <w:r>
        <w:t>STIRSHAKENDestinations</w:t>
      </w:r>
      <w:proofErr w:type="spellEnd"/>
      <w:r>
        <w:t xml:space="preserve"> ::= SEQUENCE OF </w:t>
      </w:r>
      <w:proofErr w:type="spellStart"/>
      <w:r>
        <w:t>STIRSHAKENDestination</w:t>
      </w:r>
      <w:proofErr w:type="spellEnd"/>
    </w:p>
    <w:p w14:paraId="7471AA1F" w14:textId="77777777" w:rsidR="001F0EF3" w:rsidRDefault="001F0EF3">
      <w:pPr>
        <w:pStyle w:val="Code"/>
      </w:pPr>
    </w:p>
    <w:p w14:paraId="47986D4F" w14:textId="77777777" w:rsidR="001F0EF3" w:rsidRDefault="001F0EF3">
      <w:pPr>
        <w:pStyle w:val="Code"/>
      </w:pPr>
      <w:proofErr w:type="spellStart"/>
      <w:r>
        <w:t>STIRSHAKENDestination</w:t>
      </w:r>
      <w:proofErr w:type="spellEnd"/>
      <w:r>
        <w:t xml:space="preserve"> ::= CHOICE</w:t>
      </w:r>
    </w:p>
    <w:p w14:paraId="3DA65587" w14:textId="77777777" w:rsidR="001F0EF3" w:rsidRDefault="001F0EF3">
      <w:pPr>
        <w:pStyle w:val="Code"/>
      </w:pPr>
      <w:r>
        <w:t>{</w:t>
      </w:r>
    </w:p>
    <w:p w14:paraId="312BF01D" w14:textId="77777777" w:rsidR="001F0EF3" w:rsidRDefault="001F0EF3">
      <w:pPr>
        <w:pStyle w:val="Code"/>
      </w:pPr>
      <w:r>
        <w:t xml:space="preserve">    </w:t>
      </w:r>
      <w:proofErr w:type="spellStart"/>
      <w:r>
        <w:t>telephoneNumber</w:t>
      </w:r>
      <w:proofErr w:type="spellEnd"/>
      <w:r>
        <w:t xml:space="preserve"> [1] STIRSHAKENTN,</w:t>
      </w:r>
    </w:p>
    <w:p w14:paraId="7DA75ABA" w14:textId="77777777" w:rsidR="001F0EF3" w:rsidRDefault="001F0EF3">
      <w:pPr>
        <w:pStyle w:val="Code"/>
      </w:pPr>
      <w:r>
        <w:t xml:space="preserve">    </w:t>
      </w:r>
      <w:proofErr w:type="spellStart"/>
      <w:r>
        <w:t>sTIRSHAKENURI</w:t>
      </w:r>
      <w:proofErr w:type="spellEnd"/>
      <w:r>
        <w:t xml:space="preserve">   [2] UTF8String</w:t>
      </w:r>
    </w:p>
    <w:p w14:paraId="18509BBE" w14:textId="77777777" w:rsidR="001F0EF3" w:rsidRDefault="001F0EF3">
      <w:pPr>
        <w:pStyle w:val="Code"/>
      </w:pPr>
      <w:r>
        <w:t>}</w:t>
      </w:r>
    </w:p>
    <w:p w14:paraId="67737966" w14:textId="77777777" w:rsidR="001F0EF3" w:rsidRDefault="001F0EF3">
      <w:pPr>
        <w:pStyle w:val="Code"/>
      </w:pPr>
    </w:p>
    <w:p w14:paraId="540532CB" w14:textId="77777777" w:rsidR="001F0EF3" w:rsidRDefault="001F0EF3">
      <w:pPr>
        <w:pStyle w:val="Code"/>
      </w:pPr>
    </w:p>
    <w:p w14:paraId="667A6F6F" w14:textId="77777777" w:rsidR="001F0EF3" w:rsidRDefault="001F0EF3">
      <w:pPr>
        <w:pStyle w:val="Code"/>
      </w:pPr>
      <w:r>
        <w:t>STIRSHAKENTN ::= CHOICE</w:t>
      </w:r>
    </w:p>
    <w:p w14:paraId="0211DF6D" w14:textId="77777777" w:rsidR="001F0EF3" w:rsidRDefault="001F0EF3">
      <w:pPr>
        <w:pStyle w:val="Code"/>
      </w:pPr>
      <w:r>
        <w:t>{</w:t>
      </w:r>
    </w:p>
    <w:p w14:paraId="02B513DF" w14:textId="77777777" w:rsidR="001F0EF3" w:rsidRDefault="001F0EF3">
      <w:pPr>
        <w:pStyle w:val="Code"/>
      </w:pPr>
      <w:r>
        <w:t xml:space="preserve">    </w:t>
      </w:r>
      <w:proofErr w:type="spellStart"/>
      <w:r>
        <w:t>mSISDN</w:t>
      </w:r>
      <w:proofErr w:type="spellEnd"/>
      <w:r>
        <w:t xml:space="preserve"> [1] MSISDN</w:t>
      </w:r>
    </w:p>
    <w:p w14:paraId="77C7F920" w14:textId="77777777" w:rsidR="001F0EF3" w:rsidRDefault="001F0EF3">
      <w:pPr>
        <w:pStyle w:val="Code"/>
      </w:pPr>
      <w:r>
        <w:lastRenderedPageBreak/>
        <w:t>}</w:t>
      </w:r>
    </w:p>
    <w:p w14:paraId="4DAD2A6B" w14:textId="77777777" w:rsidR="001F0EF3" w:rsidRDefault="001F0EF3">
      <w:pPr>
        <w:pStyle w:val="Code"/>
      </w:pPr>
    </w:p>
    <w:p w14:paraId="07412F81" w14:textId="77777777" w:rsidR="001F0EF3" w:rsidRDefault="001F0EF3">
      <w:pPr>
        <w:pStyle w:val="Code"/>
      </w:pPr>
      <w:r>
        <w:t>Attestation ::= ENUMERATED</w:t>
      </w:r>
    </w:p>
    <w:p w14:paraId="6AC8192A" w14:textId="77777777" w:rsidR="001F0EF3" w:rsidRDefault="001F0EF3">
      <w:pPr>
        <w:pStyle w:val="Code"/>
      </w:pPr>
      <w:r>
        <w:t>{</w:t>
      </w:r>
    </w:p>
    <w:p w14:paraId="197A4E08" w14:textId="77777777" w:rsidR="001F0EF3" w:rsidRDefault="001F0EF3">
      <w:pPr>
        <w:pStyle w:val="Code"/>
      </w:pPr>
      <w:r>
        <w:t xml:space="preserve">    </w:t>
      </w:r>
      <w:proofErr w:type="spellStart"/>
      <w:r>
        <w:t>attestationA</w:t>
      </w:r>
      <w:proofErr w:type="spellEnd"/>
      <w:r>
        <w:t>(1),</w:t>
      </w:r>
    </w:p>
    <w:p w14:paraId="0410406F" w14:textId="77777777" w:rsidR="001F0EF3" w:rsidRDefault="001F0EF3">
      <w:pPr>
        <w:pStyle w:val="Code"/>
      </w:pPr>
      <w:r>
        <w:t xml:space="preserve">    </w:t>
      </w:r>
      <w:proofErr w:type="spellStart"/>
      <w:r>
        <w:t>attestationB</w:t>
      </w:r>
      <w:proofErr w:type="spellEnd"/>
      <w:r>
        <w:t>(2),</w:t>
      </w:r>
    </w:p>
    <w:p w14:paraId="7E848649" w14:textId="77777777" w:rsidR="001F0EF3" w:rsidRDefault="001F0EF3">
      <w:pPr>
        <w:pStyle w:val="Code"/>
      </w:pPr>
      <w:r>
        <w:t xml:space="preserve">    </w:t>
      </w:r>
      <w:proofErr w:type="spellStart"/>
      <w:r>
        <w:t>attestationC</w:t>
      </w:r>
      <w:proofErr w:type="spellEnd"/>
      <w:r>
        <w:t>(3)</w:t>
      </w:r>
    </w:p>
    <w:p w14:paraId="3D20A5EA" w14:textId="77777777" w:rsidR="001F0EF3" w:rsidRDefault="001F0EF3">
      <w:pPr>
        <w:pStyle w:val="Code"/>
      </w:pPr>
      <w:r>
        <w:t>}</w:t>
      </w:r>
    </w:p>
    <w:p w14:paraId="2889E48A" w14:textId="77777777" w:rsidR="001F0EF3" w:rsidRDefault="001F0EF3">
      <w:pPr>
        <w:pStyle w:val="Code"/>
      </w:pPr>
    </w:p>
    <w:p w14:paraId="4D115680" w14:textId="77777777" w:rsidR="001F0EF3" w:rsidRDefault="001F0EF3">
      <w:pPr>
        <w:pStyle w:val="Code"/>
      </w:pPr>
      <w:proofErr w:type="spellStart"/>
      <w:r>
        <w:t>SHAKENValidationResult</w:t>
      </w:r>
      <w:proofErr w:type="spellEnd"/>
      <w:r>
        <w:t xml:space="preserve"> ::= ENUMERATED</w:t>
      </w:r>
    </w:p>
    <w:p w14:paraId="2D305A92" w14:textId="77777777" w:rsidR="001F0EF3" w:rsidRDefault="001F0EF3">
      <w:pPr>
        <w:pStyle w:val="Code"/>
      </w:pPr>
      <w:r>
        <w:t>{</w:t>
      </w:r>
    </w:p>
    <w:p w14:paraId="330F665C" w14:textId="77777777" w:rsidR="001F0EF3" w:rsidRDefault="001F0EF3">
      <w:pPr>
        <w:pStyle w:val="Code"/>
      </w:pPr>
      <w:r>
        <w:t xml:space="preserve">    </w:t>
      </w:r>
      <w:proofErr w:type="spellStart"/>
      <w:r>
        <w:t>tNValidationPassed</w:t>
      </w:r>
      <w:proofErr w:type="spellEnd"/>
      <w:r>
        <w:t>(1),</w:t>
      </w:r>
    </w:p>
    <w:p w14:paraId="70D6B0A9" w14:textId="77777777" w:rsidR="001F0EF3" w:rsidRDefault="001F0EF3">
      <w:pPr>
        <w:pStyle w:val="Code"/>
      </w:pPr>
      <w:r>
        <w:t xml:space="preserve">    </w:t>
      </w:r>
      <w:proofErr w:type="spellStart"/>
      <w:r>
        <w:t>tNValidationFailed</w:t>
      </w:r>
      <w:proofErr w:type="spellEnd"/>
      <w:r>
        <w:t>(2),</w:t>
      </w:r>
    </w:p>
    <w:p w14:paraId="77442A0B" w14:textId="77777777" w:rsidR="001F0EF3" w:rsidRDefault="001F0EF3">
      <w:pPr>
        <w:pStyle w:val="Code"/>
      </w:pPr>
      <w:r>
        <w:t xml:space="preserve">    </w:t>
      </w:r>
      <w:proofErr w:type="spellStart"/>
      <w:r>
        <w:t>noTNValidation</w:t>
      </w:r>
      <w:proofErr w:type="spellEnd"/>
      <w:r>
        <w:t>(3)</w:t>
      </w:r>
    </w:p>
    <w:p w14:paraId="0D0DE282" w14:textId="77777777" w:rsidR="001F0EF3" w:rsidRDefault="001F0EF3">
      <w:pPr>
        <w:pStyle w:val="Code"/>
      </w:pPr>
      <w:r>
        <w:t>}</w:t>
      </w:r>
    </w:p>
    <w:p w14:paraId="68B7481A" w14:textId="77777777" w:rsidR="001F0EF3" w:rsidRDefault="001F0EF3">
      <w:pPr>
        <w:pStyle w:val="Code"/>
      </w:pPr>
    </w:p>
    <w:p w14:paraId="5A55F419" w14:textId="77777777" w:rsidR="001F0EF3" w:rsidRDefault="001F0EF3">
      <w:pPr>
        <w:pStyle w:val="Code"/>
      </w:pPr>
      <w:proofErr w:type="spellStart"/>
      <w:r>
        <w:t>SHAKENFailureStatusCode</w:t>
      </w:r>
      <w:proofErr w:type="spellEnd"/>
      <w:r>
        <w:t xml:space="preserve"> ::= INTEGER</w:t>
      </w:r>
    </w:p>
    <w:p w14:paraId="2E823714" w14:textId="77777777" w:rsidR="001F0EF3" w:rsidRDefault="001F0EF3">
      <w:pPr>
        <w:pStyle w:val="Code"/>
      </w:pPr>
    </w:p>
    <w:p w14:paraId="5487C57E" w14:textId="77777777" w:rsidR="001F0EF3" w:rsidRDefault="001F0EF3">
      <w:pPr>
        <w:pStyle w:val="Code"/>
      </w:pPr>
      <w:proofErr w:type="spellStart"/>
      <w:r>
        <w:t>ECNAMDisplayInfo</w:t>
      </w:r>
      <w:proofErr w:type="spellEnd"/>
      <w:r>
        <w:t xml:space="preserve"> ::= SEQUENCE</w:t>
      </w:r>
    </w:p>
    <w:p w14:paraId="77B05AB2" w14:textId="77777777" w:rsidR="001F0EF3" w:rsidRDefault="001F0EF3">
      <w:pPr>
        <w:pStyle w:val="Code"/>
      </w:pPr>
      <w:r>
        <w:t>{</w:t>
      </w:r>
    </w:p>
    <w:p w14:paraId="43945C65" w14:textId="77777777" w:rsidR="001F0EF3" w:rsidRDefault="001F0EF3">
      <w:pPr>
        <w:pStyle w:val="Code"/>
      </w:pPr>
      <w:r>
        <w:t xml:space="preserve">    name           [1] UTF8String,</w:t>
      </w:r>
    </w:p>
    <w:p w14:paraId="2DA960BD" w14:textId="77777777" w:rsidR="001F0EF3" w:rsidRDefault="001F0EF3">
      <w:pPr>
        <w:pStyle w:val="Code"/>
      </w:pPr>
      <w:r>
        <w:t xml:space="preserve">    </w:t>
      </w:r>
      <w:proofErr w:type="spellStart"/>
      <w:r>
        <w:t>additionalInfo</w:t>
      </w:r>
      <w:proofErr w:type="spellEnd"/>
      <w:r>
        <w:t xml:space="preserve"> [2] OCTET STRING OPTIONAL</w:t>
      </w:r>
    </w:p>
    <w:p w14:paraId="55F10887" w14:textId="77777777" w:rsidR="001F0EF3" w:rsidRDefault="001F0EF3">
      <w:pPr>
        <w:pStyle w:val="Code"/>
      </w:pPr>
      <w:r>
        <w:t>}</w:t>
      </w:r>
    </w:p>
    <w:p w14:paraId="1AE10307" w14:textId="77777777" w:rsidR="001F0EF3" w:rsidRDefault="001F0EF3">
      <w:pPr>
        <w:pStyle w:val="Code"/>
      </w:pPr>
    </w:p>
    <w:p w14:paraId="453DF12B" w14:textId="77777777" w:rsidR="001F0EF3" w:rsidRDefault="001F0EF3">
      <w:pPr>
        <w:pStyle w:val="Code"/>
      </w:pPr>
      <w:proofErr w:type="spellStart"/>
      <w:r>
        <w:t>RCDDisplayInfo</w:t>
      </w:r>
      <w:proofErr w:type="spellEnd"/>
      <w:r>
        <w:t xml:space="preserve"> ::= SEQUENCE</w:t>
      </w:r>
    </w:p>
    <w:p w14:paraId="7459DF5A" w14:textId="77777777" w:rsidR="001F0EF3" w:rsidRDefault="001F0EF3">
      <w:pPr>
        <w:pStyle w:val="Code"/>
      </w:pPr>
      <w:r>
        <w:t>{</w:t>
      </w:r>
    </w:p>
    <w:p w14:paraId="36DA6CA4" w14:textId="77777777" w:rsidR="001F0EF3" w:rsidRDefault="001F0EF3">
      <w:pPr>
        <w:pStyle w:val="Code"/>
      </w:pPr>
      <w:r>
        <w:t xml:space="preserve">    name [1] UTF8String,</w:t>
      </w:r>
    </w:p>
    <w:p w14:paraId="7486AD9C" w14:textId="77777777" w:rsidR="001F0EF3" w:rsidRDefault="001F0EF3">
      <w:pPr>
        <w:pStyle w:val="Code"/>
      </w:pPr>
      <w:r>
        <w:t xml:space="preserve">    </w:t>
      </w:r>
      <w:proofErr w:type="spellStart"/>
      <w:r>
        <w:t>jcd</w:t>
      </w:r>
      <w:proofErr w:type="spellEnd"/>
      <w:r>
        <w:t xml:space="preserve">  [2] OCTET STRING OPTIONAL,</w:t>
      </w:r>
    </w:p>
    <w:p w14:paraId="6DBF384C" w14:textId="77777777" w:rsidR="001F0EF3" w:rsidRDefault="001F0EF3">
      <w:pPr>
        <w:pStyle w:val="Code"/>
      </w:pPr>
      <w:r>
        <w:t xml:space="preserve">    </w:t>
      </w:r>
      <w:proofErr w:type="spellStart"/>
      <w:r>
        <w:t>jcl</w:t>
      </w:r>
      <w:proofErr w:type="spellEnd"/>
      <w:r>
        <w:t xml:space="preserve">  [3] OCTET STRING OPTIONAL</w:t>
      </w:r>
    </w:p>
    <w:p w14:paraId="5BDFBAE9" w14:textId="77777777" w:rsidR="001F0EF3" w:rsidRDefault="001F0EF3">
      <w:pPr>
        <w:pStyle w:val="Code"/>
      </w:pPr>
      <w:r>
        <w:t>}</w:t>
      </w:r>
    </w:p>
    <w:p w14:paraId="31126DDD" w14:textId="77777777" w:rsidR="001F0EF3" w:rsidRDefault="001F0EF3">
      <w:pPr>
        <w:pStyle w:val="Code"/>
      </w:pPr>
    </w:p>
    <w:p w14:paraId="2B0D7C5F" w14:textId="77777777" w:rsidR="001F0EF3" w:rsidRDefault="001F0EF3">
      <w:pPr>
        <w:pStyle w:val="CodeHeader"/>
      </w:pPr>
      <w:r>
        <w:t>-- =================</w:t>
      </w:r>
    </w:p>
    <w:p w14:paraId="3F690E1F" w14:textId="77777777" w:rsidR="001F0EF3" w:rsidRDefault="001F0EF3">
      <w:pPr>
        <w:pStyle w:val="CodeHeader"/>
      </w:pPr>
      <w:r>
        <w:t>-- EES definitions</w:t>
      </w:r>
    </w:p>
    <w:p w14:paraId="3C4F8B49" w14:textId="77777777" w:rsidR="001F0EF3" w:rsidRDefault="001F0EF3">
      <w:pPr>
        <w:pStyle w:val="Code"/>
      </w:pPr>
      <w:r>
        <w:t>-- =================</w:t>
      </w:r>
    </w:p>
    <w:p w14:paraId="529F490F" w14:textId="77777777" w:rsidR="001F0EF3" w:rsidRDefault="001F0EF3">
      <w:pPr>
        <w:pStyle w:val="Code"/>
      </w:pPr>
    </w:p>
    <w:p w14:paraId="43C2A09C" w14:textId="77777777" w:rsidR="001F0EF3" w:rsidRDefault="001F0EF3">
      <w:pPr>
        <w:pStyle w:val="Code"/>
      </w:pPr>
      <w:r>
        <w:t>-- See clause 7.14.2.2 for details of this structure</w:t>
      </w:r>
    </w:p>
    <w:p w14:paraId="1C986A8C" w14:textId="77777777" w:rsidR="001F0EF3" w:rsidRDefault="001F0EF3">
      <w:pPr>
        <w:pStyle w:val="Code"/>
      </w:pPr>
      <w:proofErr w:type="spellStart"/>
      <w:r>
        <w:t>EESEECRegistration</w:t>
      </w:r>
      <w:proofErr w:type="spellEnd"/>
      <w:r>
        <w:t xml:space="preserve"> ::= SEQUENCE</w:t>
      </w:r>
    </w:p>
    <w:p w14:paraId="1E3C4997" w14:textId="77777777" w:rsidR="001F0EF3" w:rsidRDefault="001F0EF3">
      <w:pPr>
        <w:pStyle w:val="Code"/>
      </w:pPr>
      <w:r>
        <w:t>{</w:t>
      </w:r>
    </w:p>
    <w:p w14:paraId="09DFD956" w14:textId="77777777" w:rsidR="001F0EF3" w:rsidRDefault="001F0EF3">
      <w:pPr>
        <w:pStyle w:val="Code"/>
      </w:pPr>
      <w:r>
        <w:t xml:space="preserve">    </w:t>
      </w:r>
      <w:proofErr w:type="spellStart"/>
      <w:r>
        <w:t>registrationType</w:t>
      </w:r>
      <w:proofErr w:type="spellEnd"/>
      <w:r>
        <w:t xml:space="preserve">         [1] </w:t>
      </w:r>
      <w:proofErr w:type="spellStart"/>
      <w:r>
        <w:t>RegistrationType</w:t>
      </w:r>
      <w:proofErr w:type="spellEnd"/>
      <w:r>
        <w:t>,</w:t>
      </w:r>
    </w:p>
    <w:p w14:paraId="6BA1638C" w14:textId="77777777" w:rsidR="001F0EF3" w:rsidRDefault="001F0EF3">
      <w:pPr>
        <w:pStyle w:val="Code"/>
      </w:pPr>
      <w:r>
        <w:t xml:space="preserve">    </w:t>
      </w:r>
      <w:proofErr w:type="spellStart"/>
      <w:r>
        <w:t>eECID</w:t>
      </w:r>
      <w:proofErr w:type="spellEnd"/>
      <w:r>
        <w:t xml:space="preserve">                    [2] UTF8String,</w:t>
      </w:r>
    </w:p>
    <w:p w14:paraId="2974F19D" w14:textId="77777777" w:rsidR="001F0EF3" w:rsidRDefault="001F0EF3">
      <w:pPr>
        <w:pStyle w:val="Code"/>
      </w:pPr>
      <w:r>
        <w:t xml:space="preserve">    gPSI                     [3] GPSI OPTIONAL,</w:t>
      </w:r>
    </w:p>
    <w:p w14:paraId="0665E257" w14:textId="77777777" w:rsidR="001F0EF3" w:rsidRDefault="001F0EF3">
      <w:pPr>
        <w:pStyle w:val="Code"/>
      </w:pPr>
      <w:r>
        <w:t xml:space="preserve">    </w:t>
      </w:r>
      <w:proofErr w:type="spellStart"/>
      <w:r>
        <w:t>aCProfiles</w:t>
      </w:r>
      <w:proofErr w:type="spellEnd"/>
      <w:r>
        <w:t xml:space="preserve">               [4] </w:t>
      </w:r>
      <w:proofErr w:type="spellStart"/>
      <w:r>
        <w:t>ACProfiles</w:t>
      </w:r>
      <w:proofErr w:type="spellEnd"/>
      <w:r>
        <w:t xml:space="preserve"> OPTIONAL,</w:t>
      </w:r>
    </w:p>
    <w:p w14:paraId="0DA8CFF7" w14:textId="77777777" w:rsidR="001F0EF3" w:rsidRDefault="001F0EF3">
      <w:pPr>
        <w:pStyle w:val="Code"/>
      </w:pPr>
      <w:r>
        <w:t xml:space="preserve">    </w:t>
      </w:r>
      <w:proofErr w:type="spellStart"/>
      <w:r>
        <w:t>eECServiceContSupport</w:t>
      </w:r>
      <w:proofErr w:type="spellEnd"/>
      <w:r>
        <w:t xml:space="preserve">    [5] </w:t>
      </w:r>
      <w:proofErr w:type="spellStart"/>
      <w:r>
        <w:t>ACRScenarios</w:t>
      </w:r>
      <w:proofErr w:type="spellEnd"/>
      <w:r>
        <w:t xml:space="preserve"> OPTIONAL,</w:t>
      </w:r>
    </w:p>
    <w:p w14:paraId="203EFE97" w14:textId="77777777" w:rsidR="001F0EF3" w:rsidRDefault="001F0EF3">
      <w:pPr>
        <w:pStyle w:val="Code"/>
      </w:pPr>
      <w:r>
        <w:t xml:space="preserve">    </w:t>
      </w:r>
      <w:proofErr w:type="spellStart"/>
      <w:r>
        <w:t>expirationTime</w:t>
      </w:r>
      <w:proofErr w:type="spellEnd"/>
      <w:r>
        <w:t xml:space="preserve">           [6] Timestamp OPTIONAL,</w:t>
      </w:r>
    </w:p>
    <w:p w14:paraId="2BB9A1C0" w14:textId="77777777" w:rsidR="001F0EF3" w:rsidRDefault="001F0EF3">
      <w:pPr>
        <w:pStyle w:val="Code"/>
      </w:pPr>
      <w:r>
        <w:t xml:space="preserve">    </w:t>
      </w:r>
      <w:proofErr w:type="spellStart"/>
      <w:r>
        <w:t>eECContextID</w:t>
      </w:r>
      <w:proofErr w:type="spellEnd"/>
      <w:r>
        <w:t xml:space="preserve">             [7] UTF8String OPTIONAL,</w:t>
      </w:r>
    </w:p>
    <w:p w14:paraId="0B7F13C0" w14:textId="77777777" w:rsidR="001F0EF3" w:rsidRDefault="001F0EF3">
      <w:pPr>
        <w:pStyle w:val="Code"/>
      </w:pPr>
      <w:r>
        <w:t xml:space="preserve">    </w:t>
      </w:r>
      <w:proofErr w:type="spellStart"/>
      <w:r>
        <w:t>srcEESID</w:t>
      </w:r>
      <w:proofErr w:type="spellEnd"/>
      <w:r>
        <w:t xml:space="preserve">                 [8] UTF8String OPTIONAL,</w:t>
      </w:r>
    </w:p>
    <w:p w14:paraId="25256DCA" w14:textId="77777777" w:rsidR="001F0EF3" w:rsidRDefault="001F0EF3">
      <w:pPr>
        <w:pStyle w:val="Code"/>
      </w:pPr>
      <w:r>
        <w:t xml:space="preserve">    </w:t>
      </w:r>
      <w:proofErr w:type="spellStart"/>
      <w:r>
        <w:t>unfulfilledACProfiles</w:t>
      </w:r>
      <w:proofErr w:type="spellEnd"/>
      <w:r>
        <w:t xml:space="preserve">    [9] </w:t>
      </w:r>
      <w:proofErr w:type="spellStart"/>
      <w:r>
        <w:t>UnfulfilledACProfiles</w:t>
      </w:r>
      <w:proofErr w:type="spellEnd"/>
      <w:r>
        <w:t xml:space="preserve"> OPTIONAL,</w:t>
      </w:r>
    </w:p>
    <w:p w14:paraId="27F1AB56" w14:textId="77777777" w:rsidR="001F0EF3" w:rsidRDefault="001F0EF3">
      <w:pPr>
        <w:pStyle w:val="Code"/>
      </w:pPr>
      <w:r>
        <w:t xml:space="preserve">    </w:t>
      </w:r>
      <w:proofErr w:type="spellStart"/>
      <w:r>
        <w:t>failureResponse</w:t>
      </w:r>
      <w:proofErr w:type="spellEnd"/>
      <w:r>
        <w:t xml:space="preserve">          [10] </w:t>
      </w:r>
      <w:proofErr w:type="spellStart"/>
      <w:r>
        <w:t>FailureResponse</w:t>
      </w:r>
      <w:proofErr w:type="spellEnd"/>
      <w:r>
        <w:t xml:space="preserve"> OPTIONAL</w:t>
      </w:r>
    </w:p>
    <w:p w14:paraId="7D46CA9F" w14:textId="77777777" w:rsidR="001F0EF3" w:rsidRDefault="001F0EF3">
      <w:pPr>
        <w:pStyle w:val="Code"/>
      </w:pPr>
      <w:r>
        <w:t>}</w:t>
      </w:r>
    </w:p>
    <w:p w14:paraId="1FD82170" w14:textId="77777777" w:rsidR="001F0EF3" w:rsidRDefault="001F0EF3">
      <w:pPr>
        <w:pStyle w:val="Code"/>
      </w:pPr>
    </w:p>
    <w:p w14:paraId="418779EA" w14:textId="77777777" w:rsidR="001F0EF3" w:rsidRDefault="001F0EF3">
      <w:pPr>
        <w:pStyle w:val="Code"/>
      </w:pPr>
      <w:r>
        <w:t>-- See clause 7.14.2.3 for details of this structure</w:t>
      </w:r>
    </w:p>
    <w:p w14:paraId="055CD0A4" w14:textId="77777777" w:rsidR="001F0EF3" w:rsidRDefault="001F0EF3">
      <w:pPr>
        <w:pStyle w:val="Code"/>
      </w:pPr>
      <w:proofErr w:type="spellStart"/>
      <w:r>
        <w:t>EESEASDiscovery</w:t>
      </w:r>
      <w:proofErr w:type="spellEnd"/>
      <w:r>
        <w:t xml:space="preserve"> ::= SEQUENCE</w:t>
      </w:r>
    </w:p>
    <w:p w14:paraId="54BCD3C2" w14:textId="77777777" w:rsidR="001F0EF3" w:rsidRDefault="001F0EF3">
      <w:pPr>
        <w:pStyle w:val="Code"/>
      </w:pPr>
      <w:r>
        <w:t>{</w:t>
      </w:r>
    </w:p>
    <w:p w14:paraId="6B148B72" w14:textId="77777777" w:rsidR="001F0EF3" w:rsidRDefault="001F0EF3">
      <w:pPr>
        <w:pStyle w:val="Code"/>
      </w:pPr>
      <w:r>
        <w:t xml:space="preserve">    </w:t>
      </w:r>
      <w:proofErr w:type="spellStart"/>
      <w:r>
        <w:t>eECID</w:t>
      </w:r>
      <w:proofErr w:type="spellEnd"/>
      <w:r>
        <w:t xml:space="preserve">                    [1] UTF8String,</w:t>
      </w:r>
    </w:p>
    <w:p w14:paraId="0E3689AE" w14:textId="77777777" w:rsidR="001F0EF3" w:rsidRDefault="001F0EF3">
      <w:pPr>
        <w:pStyle w:val="Code"/>
      </w:pPr>
      <w:r>
        <w:t xml:space="preserve">    gPSI                     [2] GPSI OPTIONAL,</w:t>
      </w:r>
    </w:p>
    <w:p w14:paraId="5D4C9606" w14:textId="77777777" w:rsidR="001F0EF3" w:rsidRDefault="001F0EF3">
      <w:pPr>
        <w:pStyle w:val="Code"/>
      </w:pPr>
      <w:r>
        <w:t xml:space="preserve">    </w:t>
      </w:r>
      <w:proofErr w:type="spellStart"/>
      <w:r>
        <w:t>eASDiscoveryFilter</w:t>
      </w:r>
      <w:proofErr w:type="spellEnd"/>
      <w:r>
        <w:t xml:space="preserve">       [3] </w:t>
      </w:r>
      <w:proofErr w:type="spellStart"/>
      <w:r>
        <w:t>EASDiscoveryFilter</w:t>
      </w:r>
      <w:proofErr w:type="spellEnd"/>
      <w:r>
        <w:t xml:space="preserve"> OPTIONAL,</w:t>
      </w:r>
    </w:p>
    <w:p w14:paraId="5E245EC3" w14:textId="77777777" w:rsidR="001F0EF3" w:rsidRDefault="001F0EF3">
      <w:pPr>
        <w:pStyle w:val="Code"/>
      </w:pPr>
      <w:r>
        <w:t xml:space="preserve">    </w:t>
      </w:r>
      <w:proofErr w:type="spellStart"/>
      <w:r>
        <w:t>eECServiceContSupport</w:t>
      </w:r>
      <w:proofErr w:type="spellEnd"/>
      <w:r>
        <w:t xml:space="preserve">    [4] </w:t>
      </w:r>
      <w:proofErr w:type="spellStart"/>
      <w:r>
        <w:t>ACRScenarios</w:t>
      </w:r>
      <w:proofErr w:type="spellEnd"/>
      <w:r>
        <w:t xml:space="preserve"> OPTIONAL,</w:t>
      </w:r>
    </w:p>
    <w:p w14:paraId="34543EF9" w14:textId="77777777" w:rsidR="001F0EF3" w:rsidRDefault="001F0EF3">
      <w:pPr>
        <w:pStyle w:val="Code"/>
      </w:pPr>
      <w:r>
        <w:t xml:space="preserve">    </w:t>
      </w:r>
      <w:proofErr w:type="spellStart"/>
      <w:r>
        <w:t>uELocation</w:t>
      </w:r>
      <w:proofErr w:type="spellEnd"/>
      <w:r>
        <w:t xml:space="preserve">               [5] Location OPTIONAL,</w:t>
      </w:r>
    </w:p>
    <w:p w14:paraId="1F00B206" w14:textId="77777777" w:rsidR="001F0EF3" w:rsidRDefault="001F0EF3">
      <w:pPr>
        <w:pStyle w:val="Code"/>
      </w:pPr>
      <w:r>
        <w:t xml:space="preserve">    </w:t>
      </w:r>
      <w:proofErr w:type="spellStart"/>
      <w:r>
        <w:t>eASTargetDNAIs</w:t>
      </w:r>
      <w:proofErr w:type="spellEnd"/>
      <w:r>
        <w:t xml:space="preserve">           [6] DNAIs OPTIONAL,</w:t>
      </w:r>
    </w:p>
    <w:p w14:paraId="78BA424E" w14:textId="77777777" w:rsidR="001F0EF3" w:rsidRDefault="001F0EF3">
      <w:pPr>
        <w:pStyle w:val="Code"/>
      </w:pPr>
      <w:r>
        <w:t xml:space="preserve">    </w:t>
      </w:r>
      <w:proofErr w:type="spellStart"/>
      <w:r>
        <w:t>discoveredEAS</w:t>
      </w:r>
      <w:proofErr w:type="spellEnd"/>
      <w:r>
        <w:t xml:space="preserve">            [7] </w:t>
      </w:r>
      <w:proofErr w:type="spellStart"/>
      <w:r>
        <w:t>DiscoveredEAS</w:t>
      </w:r>
      <w:proofErr w:type="spellEnd"/>
      <w:r>
        <w:t xml:space="preserve"> OPTIONAL,</w:t>
      </w:r>
    </w:p>
    <w:p w14:paraId="1C8E9809" w14:textId="77777777" w:rsidR="001F0EF3" w:rsidRDefault="001F0EF3">
      <w:pPr>
        <w:pStyle w:val="Code"/>
      </w:pPr>
      <w:r>
        <w:t xml:space="preserve">    </w:t>
      </w:r>
      <w:proofErr w:type="spellStart"/>
      <w:r>
        <w:t>failureResponse</w:t>
      </w:r>
      <w:proofErr w:type="spellEnd"/>
      <w:r>
        <w:t xml:space="preserve">          [8] </w:t>
      </w:r>
      <w:proofErr w:type="spellStart"/>
      <w:r>
        <w:t>FailureResponse</w:t>
      </w:r>
      <w:proofErr w:type="spellEnd"/>
      <w:r>
        <w:t xml:space="preserve"> OPTIONAL</w:t>
      </w:r>
    </w:p>
    <w:p w14:paraId="256B41C0" w14:textId="77777777" w:rsidR="001F0EF3" w:rsidRDefault="001F0EF3">
      <w:pPr>
        <w:pStyle w:val="Code"/>
      </w:pPr>
      <w:r>
        <w:t>}</w:t>
      </w:r>
    </w:p>
    <w:p w14:paraId="1EC62A3C" w14:textId="77777777" w:rsidR="001F0EF3" w:rsidRDefault="001F0EF3">
      <w:pPr>
        <w:pStyle w:val="Code"/>
      </w:pPr>
    </w:p>
    <w:p w14:paraId="334EFE37" w14:textId="77777777" w:rsidR="001F0EF3" w:rsidRDefault="001F0EF3">
      <w:pPr>
        <w:pStyle w:val="Code"/>
      </w:pPr>
      <w:r>
        <w:t>-- See clause 7.14.2.4 for details of this structure</w:t>
      </w:r>
    </w:p>
    <w:p w14:paraId="787B4338" w14:textId="77777777" w:rsidR="001F0EF3" w:rsidRDefault="001F0EF3">
      <w:pPr>
        <w:pStyle w:val="Code"/>
      </w:pPr>
      <w:proofErr w:type="spellStart"/>
      <w:r>
        <w:t>EESEASDiscoverySubscription</w:t>
      </w:r>
      <w:proofErr w:type="spellEnd"/>
      <w:r>
        <w:t xml:space="preserve"> ::= SEQUENCE</w:t>
      </w:r>
    </w:p>
    <w:p w14:paraId="2BCEA0E0" w14:textId="77777777" w:rsidR="001F0EF3" w:rsidRDefault="001F0EF3">
      <w:pPr>
        <w:pStyle w:val="Code"/>
      </w:pPr>
      <w:r>
        <w:t>{</w:t>
      </w:r>
    </w:p>
    <w:p w14:paraId="30FE69A6" w14:textId="77777777" w:rsidR="001F0EF3" w:rsidRDefault="001F0EF3">
      <w:pPr>
        <w:pStyle w:val="Code"/>
      </w:pPr>
      <w:r>
        <w:t xml:space="preserve">    </w:t>
      </w:r>
      <w:proofErr w:type="spellStart"/>
      <w:r>
        <w:t>eECID</w:t>
      </w:r>
      <w:proofErr w:type="spellEnd"/>
      <w:r>
        <w:t xml:space="preserve">                    [1] UTF8String,</w:t>
      </w:r>
    </w:p>
    <w:p w14:paraId="2B27C898" w14:textId="77777777" w:rsidR="001F0EF3" w:rsidRDefault="001F0EF3">
      <w:pPr>
        <w:pStyle w:val="Code"/>
      </w:pPr>
      <w:r>
        <w:t xml:space="preserve">    gPSI                     [2] GPSI OPTIONAL,</w:t>
      </w:r>
    </w:p>
    <w:p w14:paraId="3047270B" w14:textId="77777777" w:rsidR="001F0EF3" w:rsidRDefault="001F0EF3">
      <w:pPr>
        <w:pStyle w:val="Code"/>
      </w:pPr>
      <w:r>
        <w:t xml:space="preserve">    </w:t>
      </w:r>
      <w:proofErr w:type="spellStart"/>
      <w:r>
        <w:t>subscriptionType</w:t>
      </w:r>
      <w:proofErr w:type="spellEnd"/>
      <w:r>
        <w:t xml:space="preserve">         [3] </w:t>
      </w:r>
      <w:proofErr w:type="spellStart"/>
      <w:r>
        <w:t>SubscriptionType</w:t>
      </w:r>
      <w:proofErr w:type="spellEnd"/>
      <w:r>
        <w:t>,</w:t>
      </w:r>
    </w:p>
    <w:p w14:paraId="34B190D6" w14:textId="77777777" w:rsidR="001F0EF3" w:rsidRDefault="001F0EF3">
      <w:pPr>
        <w:pStyle w:val="Code"/>
      </w:pPr>
      <w:r>
        <w:t xml:space="preserve">    </w:t>
      </w:r>
      <w:proofErr w:type="spellStart"/>
      <w:r>
        <w:t>eASEventType</w:t>
      </w:r>
      <w:proofErr w:type="spellEnd"/>
      <w:r>
        <w:t xml:space="preserve">             [4] </w:t>
      </w:r>
      <w:proofErr w:type="spellStart"/>
      <w:r>
        <w:t>EASEventType</w:t>
      </w:r>
      <w:proofErr w:type="spellEnd"/>
      <w:r>
        <w:t>,</w:t>
      </w:r>
    </w:p>
    <w:p w14:paraId="1B0E324B" w14:textId="77777777" w:rsidR="001F0EF3" w:rsidRDefault="001F0EF3">
      <w:pPr>
        <w:pStyle w:val="Code"/>
      </w:pPr>
      <w:r>
        <w:t xml:space="preserve">    </w:t>
      </w:r>
      <w:proofErr w:type="spellStart"/>
      <w:r>
        <w:t>eASDiscoveryFilter</w:t>
      </w:r>
      <w:proofErr w:type="spellEnd"/>
      <w:r>
        <w:t xml:space="preserve">       [5] </w:t>
      </w:r>
      <w:proofErr w:type="spellStart"/>
      <w:r>
        <w:t>EASDiscoveryFilter</w:t>
      </w:r>
      <w:proofErr w:type="spellEnd"/>
      <w:r>
        <w:t xml:space="preserve"> OPTIONAL,</w:t>
      </w:r>
    </w:p>
    <w:p w14:paraId="0AAC24D7" w14:textId="77777777" w:rsidR="001F0EF3" w:rsidRDefault="001F0EF3">
      <w:pPr>
        <w:pStyle w:val="Code"/>
      </w:pPr>
      <w:r>
        <w:t xml:space="preserve">    </w:t>
      </w:r>
      <w:proofErr w:type="spellStart"/>
      <w:r>
        <w:t>eASDynamicInfoFilter</w:t>
      </w:r>
      <w:proofErr w:type="spellEnd"/>
      <w:r>
        <w:t xml:space="preserve">     [6] </w:t>
      </w:r>
      <w:proofErr w:type="spellStart"/>
      <w:r>
        <w:t>EASDynamicInfoFilter</w:t>
      </w:r>
      <w:proofErr w:type="spellEnd"/>
      <w:r>
        <w:t xml:space="preserve"> OPTIONAL,</w:t>
      </w:r>
    </w:p>
    <w:p w14:paraId="090E0B6C" w14:textId="77777777" w:rsidR="001F0EF3" w:rsidRDefault="001F0EF3">
      <w:pPr>
        <w:pStyle w:val="Code"/>
      </w:pPr>
      <w:r>
        <w:t xml:space="preserve">    </w:t>
      </w:r>
      <w:proofErr w:type="spellStart"/>
      <w:r>
        <w:t>eECServiceContSupport</w:t>
      </w:r>
      <w:proofErr w:type="spellEnd"/>
      <w:r>
        <w:t xml:space="preserve">    [7] </w:t>
      </w:r>
      <w:proofErr w:type="spellStart"/>
      <w:r>
        <w:t>ACRScenarios</w:t>
      </w:r>
      <w:proofErr w:type="spellEnd"/>
      <w:r>
        <w:t xml:space="preserve"> OPTIONAL,</w:t>
      </w:r>
    </w:p>
    <w:p w14:paraId="7AD8F45D" w14:textId="77777777" w:rsidR="001F0EF3" w:rsidRDefault="001F0EF3">
      <w:pPr>
        <w:pStyle w:val="Code"/>
      </w:pPr>
      <w:r>
        <w:t xml:space="preserve">    </w:t>
      </w:r>
      <w:proofErr w:type="spellStart"/>
      <w:r>
        <w:t>expirationTime</w:t>
      </w:r>
      <w:proofErr w:type="spellEnd"/>
      <w:r>
        <w:t xml:space="preserve">           [8] Timestamp OPTIONAL,</w:t>
      </w:r>
    </w:p>
    <w:p w14:paraId="70239496" w14:textId="77777777" w:rsidR="001F0EF3" w:rsidRDefault="001F0EF3">
      <w:pPr>
        <w:pStyle w:val="Code"/>
      </w:pPr>
      <w:r>
        <w:t xml:space="preserve">    </w:t>
      </w:r>
      <w:proofErr w:type="spellStart"/>
      <w:r>
        <w:t>subscriptionId</w:t>
      </w:r>
      <w:proofErr w:type="spellEnd"/>
      <w:r>
        <w:t xml:space="preserve">           [9] UTF8String OPTIONAL,</w:t>
      </w:r>
    </w:p>
    <w:p w14:paraId="200821A0" w14:textId="77777777" w:rsidR="001F0EF3" w:rsidRDefault="001F0EF3">
      <w:pPr>
        <w:pStyle w:val="Code"/>
      </w:pPr>
      <w:r>
        <w:t xml:space="preserve">    </w:t>
      </w:r>
      <w:proofErr w:type="spellStart"/>
      <w:r>
        <w:t>failureResponse</w:t>
      </w:r>
      <w:proofErr w:type="spellEnd"/>
      <w:r>
        <w:t xml:space="preserve">          [10] </w:t>
      </w:r>
      <w:proofErr w:type="spellStart"/>
      <w:r>
        <w:t>FailureResponse</w:t>
      </w:r>
      <w:proofErr w:type="spellEnd"/>
      <w:r>
        <w:t xml:space="preserve"> OPTIONAL</w:t>
      </w:r>
    </w:p>
    <w:p w14:paraId="72FEB696" w14:textId="77777777" w:rsidR="001F0EF3" w:rsidRDefault="001F0EF3">
      <w:pPr>
        <w:pStyle w:val="Code"/>
      </w:pPr>
      <w:r>
        <w:t>}</w:t>
      </w:r>
    </w:p>
    <w:p w14:paraId="30AF92ED" w14:textId="77777777" w:rsidR="001F0EF3" w:rsidRDefault="001F0EF3">
      <w:pPr>
        <w:pStyle w:val="Code"/>
      </w:pPr>
    </w:p>
    <w:p w14:paraId="5AA46071" w14:textId="77777777" w:rsidR="001F0EF3" w:rsidRDefault="001F0EF3">
      <w:pPr>
        <w:pStyle w:val="Code"/>
      </w:pPr>
      <w:r>
        <w:lastRenderedPageBreak/>
        <w:t>-- See clause 7.14.2.5 for details of this structure</w:t>
      </w:r>
    </w:p>
    <w:p w14:paraId="6F14C0CA" w14:textId="77777777" w:rsidR="001F0EF3" w:rsidRDefault="001F0EF3">
      <w:pPr>
        <w:pStyle w:val="Code"/>
      </w:pPr>
      <w:proofErr w:type="spellStart"/>
      <w:r>
        <w:t>EESEASDiscoveryNotification</w:t>
      </w:r>
      <w:proofErr w:type="spellEnd"/>
      <w:r>
        <w:t xml:space="preserve"> ::= SEQUENCE</w:t>
      </w:r>
    </w:p>
    <w:p w14:paraId="0A34FB40" w14:textId="77777777" w:rsidR="001F0EF3" w:rsidRDefault="001F0EF3">
      <w:pPr>
        <w:pStyle w:val="Code"/>
      </w:pPr>
      <w:r>
        <w:t>{</w:t>
      </w:r>
    </w:p>
    <w:p w14:paraId="2D976F16" w14:textId="77777777" w:rsidR="001F0EF3" w:rsidRDefault="001F0EF3">
      <w:pPr>
        <w:pStyle w:val="Code"/>
      </w:pPr>
      <w:r>
        <w:t xml:space="preserve">    </w:t>
      </w:r>
      <w:proofErr w:type="spellStart"/>
      <w:r>
        <w:t>subscriptionID</w:t>
      </w:r>
      <w:proofErr w:type="spellEnd"/>
      <w:r>
        <w:t xml:space="preserve">     [1] UTF8String,</w:t>
      </w:r>
    </w:p>
    <w:p w14:paraId="258D789C" w14:textId="77777777" w:rsidR="001F0EF3" w:rsidRDefault="001F0EF3">
      <w:pPr>
        <w:pStyle w:val="Code"/>
      </w:pPr>
      <w:r>
        <w:t xml:space="preserve">    </w:t>
      </w:r>
      <w:proofErr w:type="spellStart"/>
      <w:r>
        <w:t>eventType</w:t>
      </w:r>
      <w:proofErr w:type="spellEnd"/>
      <w:r>
        <w:t xml:space="preserve">          [2] </w:t>
      </w:r>
      <w:proofErr w:type="spellStart"/>
      <w:r>
        <w:t>EASEventType</w:t>
      </w:r>
      <w:proofErr w:type="spellEnd"/>
      <w:r>
        <w:t>,</w:t>
      </w:r>
    </w:p>
    <w:p w14:paraId="3F58B570" w14:textId="77777777" w:rsidR="001F0EF3" w:rsidRDefault="001F0EF3">
      <w:pPr>
        <w:pStyle w:val="Code"/>
      </w:pPr>
      <w:r>
        <w:t xml:space="preserve">    </w:t>
      </w:r>
      <w:proofErr w:type="spellStart"/>
      <w:r>
        <w:t>discoveredEAS</w:t>
      </w:r>
      <w:proofErr w:type="spellEnd"/>
      <w:r>
        <w:t xml:space="preserve">      [3] </w:t>
      </w:r>
      <w:proofErr w:type="spellStart"/>
      <w:r>
        <w:t>DiscoveredEAS</w:t>
      </w:r>
      <w:proofErr w:type="spellEnd"/>
      <w:r>
        <w:t>,</w:t>
      </w:r>
    </w:p>
    <w:p w14:paraId="49356F71" w14:textId="77777777" w:rsidR="001F0EF3" w:rsidRDefault="001F0EF3">
      <w:pPr>
        <w:pStyle w:val="Code"/>
      </w:pPr>
      <w:r>
        <w:t xml:space="preserve">    </w:t>
      </w:r>
      <w:proofErr w:type="spellStart"/>
      <w:r>
        <w:t>failureResponse</w:t>
      </w:r>
      <w:proofErr w:type="spellEnd"/>
      <w:r>
        <w:t xml:space="preserve">    [4] </w:t>
      </w:r>
      <w:proofErr w:type="spellStart"/>
      <w:r>
        <w:t>FailureResponse</w:t>
      </w:r>
      <w:proofErr w:type="spellEnd"/>
      <w:r>
        <w:t xml:space="preserve"> OPTIONAL</w:t>
      </w:r>
    </w:p>
    <w:p w14:paraId="22010F27" w14:textId="77777777" w:rsidR="001F0EF3" w:rsidRDefault="001F0EF3">
      <w:pPr>
        <w:pStyle w:val="Code"/>
      </w:pPr>
      <w:r>
        <w:t>}</w:t>
      </w:r>
    </w:p>
    <w:p w14:paraId="1DAF217D" w14:textId="77777777" w:rsidR="001F0EF3" w:rsidRDefault="001F0EF3">
      <w:pPr>
        <w:pStyle w:val="Code"/>
      </w:pPr>
    </w:p>
    <w:p w14:paraId="62A4757A" w14:textId="77777777" w:rsidR="001F0EF3" w:rsidRDefault="001F0EF3">
      <w:pPr>
        <w:pStyle w:val="Code"/>
      </w:pPr>
      <w:r>
        <w:t>-- See clause 7.14.2.6 for details of this structure</w:t>
      </w:r>
    </w:p>
    <w:p w14:paraId="5A3BA495" w14:textId="77777777" w:rsidR="001F0EF3" w:rsidRDefault="001F0EF3">
      <w:pPr>
        <w:pStyle w:val="Code"/>
      </w:pPr>
      <w:proofErr w:type="spellStart"/>
      <w:r>
        <w:t>EESAppContextRelocation</w:t>
      </w:r>
      <w:proofErr w:type="spellEnd"/>
      <w:r>
        <w:t xml:space="preserve"> ::= SEQUENCE</w:t>
      </w:r>
    </w:p>
    <w:p w14:paraId="3D25CB1C" w14:textId="77777777" w:rsidR="001F0EF3" w:rsidRDefault="001F0EF3">
      <w:pPr>
        <w:pStyle w:val="Code"/>
      </w:pPr>
      <w:r>
        <w:t>{</w:t>
      </w:r>
    </w:p>
    <w:p w14:paraId="6DEDC8FC" w14:textId="77777777" w:rsidR="001F0EF3" w:rsidRDefault="001F0EF3">
      <w:pPr>
        <w:pStyle w:val="Code"/>
      </w:pPr>
      <w:r>
        <w:t xml:space="preserve">    </w:t>
      </w:r>
      <w:proofErr w:type="spellStart"/>
      <w:r>
        <w:t>eECID</w:t>
      </w:r>
      <w:proofErr w:type="spellEnd"/>
      <w:r>
        <w:t xml:space="preserve">              [1] UTF8String,</w:t>
      </w:r>
    </w:p>
    <w:p w14:paraId="56446741" w14:textId="77777777" w:rsidR="001F0EF3" w:rsidRDefault="001F0EF3">
      <w:pPr>
        <w:pStyle w:val="Code"/>
      </w:pPr>
      <w:r>
        <w:t xml:space="preserve">    gPSI               [2] GPSI OPTIONAL,</w:t>
      </w:r>
    </w:p>
    <w:p w14:paraId="1939FE42" w14:textId="77777777" w:rsidR="001F0EF3" w:rsidRDefault="001F0EF3">
      <w:pPr>
        <w:pStyle w:val="Code"/>
      </w:pPr>
      <w:r>
        <w:t xml:space="preserve">    </w:t>
      </w:r>
      <w:proofErr w:type="spellStart"/>
      <w:r>
        <w:t>eESACRDetOrInit</w:t>
      </w:r>
      <w:proofErr w:type="spellEnd"/>
      <w:r>
        <w:t xml:space="preserve">    [3] </w:t>
      </w:r>
      <w:proofErr w:type="spellStart"/>
      <w:r>
        <w:t>EESACRDetOrInit</w:t>
      </w:r>
      <w:proofErr w:type="spellEnd"/>
    </w:p>
    <w:p w14:paraId="60DBF50E" w14:textId="77777777" w:rsidR="001F0EF3" w:rsidRDefault="001F0EF3">
      <w:pPr>
        <w:pStyle w:val="Code"/>
      </w:pPr>
      <w:r>
        <w:t>}</w:t>
      </w:r>
    </w:p>
    <w:p w14:paraId="7154F412" w14:textId="77777777" w:rsidR="001F0EF3" w:rsidRDefault="001F0EF3">
      <w:pPr>
        <w:pStyle w:val="Code"/>
      </w:pPr>
    </w:p>
    <w:p w14:paraId="63245C82" w14:textId="77777777" w:rsidR="001F0EF3" w:rsidRDefault="001F0EF3">
      <w:pPr>
        <w:pStyle w:val="Code"/>
      </w:pPr>
      <w:proofErr w:type="spellStart"/>
      <w:r>
        <w:t>EESACRDetOrInit</w:t>
      </w:r>
      <w:proofErr w:type="spellEnd"/>
      <w:r>
        <w:t xml:space="preserve"> ::= CHOICE</w:t>
      </w:r>
    </w:p>
    <w:p w14:paraId="04FDDEBE" w14:textId="77777777" w:rsidR="001F0EF3" w:rsidRDefault="001F0EF3">
      <w:pPr>
        <w:pStyle w:val="Code"/>
      </w:pPr>
      <w:r>
        <w:t>{</w:t>
      </w:r>
    </w:p>
    <w:p w14:paraId="1A56C7A3" w14:textId="77777777" w:rsidR="001F0EF3" w:rsidRDefault="001F0EF3">
      <w:pPr>
        <w:pStyle w:val="Code"/>
      </w:pPr>
      <w:r>
        <w:t xml:space="preserve">    </w:t>
      </w:r>
      <w:proofErr w:type="spellStart"/>
      <w:r>
        <w:t>aCRDetermineReq</w:t>
      </w:r>
      <w:proofErr w:type="spellEnd"/>
      <w:r>
        <w:t xml:space="preserve">    [1] </w:t>
      </w:r>
      <w:proofErr w:type="spellStart"/>
      <w:r>
        <w:t>ACRDetermineReq</w:t>
      </w:r>
      <w:proofErr w:type="spellEnd"/>
      <w:r>
        <w:t>,</w:t>
      </w:r>
    </w:p>
    <w:p w14:paraId="0E357CED" w14:textId="77777777" w:rsidR="001F0EF3" w:rsidRDefault="001F0EF3">
      <w:pPr>
        <w:pStyle w:val="Code"/>
      </w:pPr>
      <w:r>
        <w:t xml:space="preserve">    </w:t>
      </w:r>
      <w:proofErr w:type="spellStart"/>
      <w:r>
        <w:t>aCRInitiateReq</w:t>
      </w:r>
      <w:proofErr w:type="spellEnd"/>
      <w:r>
        <w:t xml:space="preserve">     [2] </w:t>
      </w:r>
      <w:proofErr w:type="spellStart"/>
      <w:r>
        <w:t>ACRInitiateReq</w:t>
      </w:r>
      <w:proofErr w:type="spellEnd"/>
    </w:p>
    <w:p w14:paraId="3506593B" w14:textId="77777777" w:rsidR="001F0EF3" w:rsidRDefault="001F0EF3">
      <w:pPr>
        <w:pStyle w:val="Code"/>
      </w:pPr>
      <w:r>
        <w:t>}</w:t>
      </w:r>
    </w:p>
    <w:p w14:paraId="4F99EAB3" w14:textId="77777777" w:rsidR="001F0EF3" w:rsidRDefault="001F0EF3">
      <w:pPr>
        <w:pStyle w:val="Code"/>
      </w:pPr>
    </w:p>
    <w:p w14:paraId="5ECDACB1" w14:textId="77777777" w:rsidR="001F0EF3" w:rsidRDefault="001F0EF3">
      <w:pPr>
        <w:pStyle w:val="Code"/>
      </w:pPr>
      <w:proofErr w:type="spellStart"/>
      <w:r>
        <w:t>ACRDetermineReq</w:t>
      </w:r>
      <w:proofErr w:type="spellEnd"/>
      <w:r>
        <w:t xml:space="preserve"> ::= SEQUENCE</w:t>
      </w:r>
    </w:p>
    <w:p w14:paraId="1366F013" w14:textId="77777777" w:rsidR="001F0EF3" w:rsidRDefault="001F0EF3">
      <w:pPr>
        <w:pStyle w:val="Code"/>
      </w:pPr>
      <w:r>
        <w:t>{</w:t>
      </w:r>
    </w:p>
    <w:p w14:paraId="6F14C059" w14:textId="77777777" w:rsidR="001F0EF3" w:rsidRDefault="001F0EF3">
      <w:pPr>
        <w:pStyle w:val="Code"/>
      </w:pPr>
      <w:r>
        <w:t xml:space="preserve">    </w:t>
      </w:r>
      <w:proofErr w:type="spellStart"/>
      <w:r>
        <w:t>eASID</w:t>
      </w:r>
      <w:proofErr w:type="spellEnd"/>
      <w:r>
        <w:t xml:space="preserve">           [1] EASID OPTIONAL,</w:t>
      </w:r>
    </w:p>
    <w:p w14:paraId="0A24000F" w14:textId="77777777" w:rsidR="001F0EF3" w:rsidRDefault="001F0EF3">
      <w:pPr>
        <w:pStyle w:val="Code"/>
      </w:pPr>
      <w:r>
        <w:t xml:space="preserve">    </w:t>
      </w:r>
      <w:proofErr w:type="spellStart"/>
      <w:r>
        <w:t>aCID</w:t>
      </w:r>
      <w:proofErr w:type="spellEnd"/>
      <w:r>
        <w:t xml:space="preserve">            [2] ACID OPTIONAL,</w:t>
      </w:r>
    </w:p>
    <w:p w14:paraId="2222FE51" w14:textId="77777777" w:rsidR="001F0EF3" w:rsidRDefault="001F0EF3">
      <w:pPr>
        <w:pStyle w:val="Code"/>
      </w:pPr>
      <w:r>
        <w:t xml:space="preserve">    </w:t>
      </w:r>
      <w:proofErr w:type="spellStart"/>
      <w:r>
        <w:t>sEASEndpoint</w:t>
      </w:r>
      <w:proofErr w:type="spellEnd"/>
      <w:r>
        <w:t xml:space="preserve">    [3] </w:t>
      </w:r>
      <w:proofErr w:type="spellStart"/>
      <w:r>
        <w:t>EASEndpoint</w:t>
      </w:r>
      <w:proofErr w:type="spellEnd"/>
    </w:p>
    <w:p w14:paraId="33832C1D" w14:textId="77777777" w:rsidR="001F0EF3" w:rsidRDefault="001F0EF3">
      <w:pPr>
        <w:pStyle w:val="Code"/>
      </w:pPr>
      <w:r>
        <w:t>}</w:t>
      </w:r>
    </w:p>
    <w:p w14:paraId="4A402156" w14:textId="77777777" w:rsidR="001F0EF3" w:rsidRDefault="001F0EF3">
      <w:pPr>
        <w:pStyle w:val="Code"/>
      </w:pPr>
    </w:p>
    <w:p w14:paraId="194BC10D" w14:textId="77777777" w:rsidR="001F0EF3" w:rsidRDefault="001F0EF3">
      <w:pPr>
        <w:pStyle w:val="Code"/>
      </w:pPr>
      <w:proofErr w:type="spellStart"/>
      <w:r>
        <w:t>ACRInitiateReq</w:t>
      </w:r>
      <w:proofErr w:type="spellEnd"/>
      <w:r>
        <w:t xml:space="preserve"> ::= SEQUENCE</w:t>
      </w:r>
    </w:p>
    <w:p w14:paraId="0A39DD47" w14:textId="77777777" w:rsidR="001F0EF3" w:rsidRDefault="001F0EF3">
      <w:pPr>
        <w:pStyle w:val="Code"/>
      </w:pPr>
      <w:r>
        <w:t>{</w:t>
      </w:r>
    </w:p>
    <w:p w14:paraId="68EAA031" w14:textId="77777777" w:rsidR="001F0EF3" w:rsidRDefault="001F0EF3">
      <w:pPr>
        <w:pStyle w:val="Code"/>
      </w:pPr>
      <w:r>
        <w:t xml:space="preserve">    </w:t>
      </w:r>
      <w:proofErr w:type="spellStart"/>
      <w:r>
        <w:t>eASID</w:t>
      </w:r>
      <w:proofErr w:type="spellEnd"/>
      <w:r>
        <w:t xml:space="preserve">                   [1] EASID OPTIONAL,</w:t>
      </w:r>
    </w:p>
    <w:p w14:paraId="0C1068DF" w14:textId="77777777" w:rsidR="001F0EF3" w:rsidRDefault="001F0EF3">
      <w:pPr>
        <w:pStyle w:val="Code"/>
      </w:pPr>
      <w:r>
        <w:t xml:space="preserve">    </w:t>
      </w:r>
      <w:proofErr w:type="spellStart"/>
      <w:r>
        <w:t>aCID</w:t>
      </w:r>
      <w:proofErr w:type="spellEnd"/>
      <w:r>
        <w:t xml:space="preserve">                    [2] ACID OPTIONAL,</w:t>
      </w:r>
    </w:p>
    <w:p w14:paraId="6C93EA28" w14:textId="77777777" w:rsidR="001F0EF3" w:rsidRDefault="001F0EF3">
      <w:pPr>
        <w:pStyle w:val="Code"/>
      </w:pPr>
      <w:r>
        <w:t xml:space="preserve">    </w:t>
      </w:r>
      <w:proofErr w:type="spellStart"/>
      <w:r>
        <w:t>tEASEndpoint</w:t>
      </w:r>
      <w:proofErr w:type="spellEnd"/>
      <w:r>
        <w:t xml:space="preserve">            [3] </w:t>
      </w:r>
      <w:proofErr w:type="spellStart"/>
      <w:r>
        <w:t>EASEndpoint</w:t>
      </w:r>
      <w:proofErr w:type="spellEnd"/>
      <w:r>
        <w:t>,</w:t>
      </w:r>
    </w:p>
    <w:p w14:paraId="018AF4C0" w14:textId="77777777" w:rsidR="001F0EF3" w:rsidRDefault="001F0EF3">
      <w:pPr>
        <w:pStyle w:val="Code"/>
      </w:pPr>
      <w:r>
        <w:t xml:space="preserve">    </w:t>
      </w:r>
      <w:proofErr w:type="spellStart"/>
      <w:r>
        <w:t>sEASEndpoint</w:t>
      </w:r>
      <w:proofErr w:type="spellEnd"/>
      <w:r>
        <w:t xml:space="preserve">            [4] </w:t>
      </w:r>
      <w:proofErr w:type="spellStart"/>
      <w:r>
        <w:t>EASEndpoint</w:t>
      </w:r>
      <w:proofErr w:type="spellEnd"/>
      <w:r>
        <w:t xml:space="preserve"> OPTIONAL,</w:t>
      </w:r>
    </w:p>
    <w:p w14:paraId="4ADC12BC" w14:textId="77777777" w:rsidR="001F0EF3" w:rsidRDefault="001F0EF3">
      <w:pPr>
        <w:pStyle w:val="Code"/>
      </w:pPr>
      <w:r>
        <w:t xml:space="preserve">    </w:t>
      </w:r>
      <w:proofErr w:type="spellStart"/>
      <w:r>
        <w:t>previousTEASEndpoint</w:t>
      </w:r>
      <w:proofErr w:type="spellEnd"/>
      <w:r>
        <w:t xml:space="preserve">    [5] </w:t>
      </w:r>
      <w:proofErr w:type="spellStart"/>
      <w:r>
        <w:t>EASEndpoint</w:t>
      </w:r>
      <w:proofErr w:type="spellEnd"/>
      <w:r>
        <w:t xml:space="preserve"> OPTIONAL,</w:t>
      </w:r>
    </w:p>
    <w:p w14:paraId="77C79DD9" w14:textId="77777777" w:rsidR="001F0EF3" w:rsidRDefault="001F0EF3">
      <w:pPr>
        <w:pStyle w:val="Code"/>
      </w:pPr>
      <w:r>
        <w:t xml:space="preserve">    </w:t>
      </w:r>
      <w:proofErr w:type="spellStart"/>
      <w:r>
        <w:t>routeReq</w:t>
      </w:r>
      <w:proofErr w:type="spellEnd"/>
      <w:r>
        <w:t xml:space="preserve">                [6] </w:t>
      </w:r>
      <w:proofErr w:type="spellStart"/>
      <w:r>
        <w:t>RouteToLocation</w:t>
      </w:r>
      <w:proofErr w:type="spellEnd"/>
      <w:r>
        <w:t xml:space="preserve"> OPTIONAL</w:t>
      </w:r>
    </w:p>
    <w:p w14:paraId="3FFF742F" w14:textId="77777777" w:rsidR="001F0EF3" w:rsidRDefault="001F0EF3">
      <w:pPr>
        <w:pStyle w:val="Code"/>
      </w:pPr>
      <w:r>
        <w:t>}</w:t>
      </w:r>
    </w:p>
    <w:p w14:paraId="46190DB5" w14:textId="77777777" w:rsidR="001F0EF3" w:rsidRDefault="001F0EF3">
      <w:pPr>
        <w:pStyle w:val="Code"/>
      </w:pPr>
    </w:p>
    <w:p w14:paraId="4A2FC267" w14:textId="77777777" w:rsidR="001F0EF3" w:rsidRDefault="001F0EF3">
      <w:pPr>
        <w:pStyle w:val="Code"/>
      </w:pPr>
      <w:r>
        <w:t>-- See clause 7.14.2.7 for details of this structure</w:t>
      </w:r>
    </w:p>
    <w:p w14:paraId="2541C79B" w14:textId="77777777" w:rsidR="001F0EF3" w:rsidRDefault="001F0EF3">
      <w:pPr>
        <w:pStyle w:val="Code"/>
      </w:pPr>
      <w:proofErr w:type="spellStart"/>
      <w:r>
        <w:t>EESACRSubscription</w:t>
      </w:r>
      <w:proofErr w:type="spellEnd"/>
      <w:r>
        <w:t xml:space="preserve"> ::= SEQUENCE</w:t>
      </w:r>
    </w:p>
    <w:p w14:paraId="67934525" w14:textId="77777777" w:rsidR="001F0EF3" w:rsidRDefault="001F0EF3">
      <w:pPr>
        <w:pStyle w:val="Code"/>
      </w:pPr>
      <w:r>
        <w:t>{</w:t>
      </w:r>
    </w:p>
    <w:p w14:paraId="17D0935B" w14:textId="77777777" w:rsidR="001F0EF3" w:rsidRDefault="001F0EF3">
      <w:pPr>
        <w:pStyle w:val="Code"/>
      </w:pPr>
      <w:r>
        <w:t xml:space="preserve">    </w:t>
      </w:r>
      <w:proofErr w:type="spellStart"/>
      <w:r>
        <w:t>eECID</w:t>
      </w:r>
      <w:proofErr w:type="spellEnd"/>
      <w:r>
        <w:t xml:space="preserve">               [1] UTF8String,</w:t>
      </w:r>
    </w:p>
    <w:p w14:paraId="37B1C7A7" w14:textId="77777777" w:rsidR="001F0EF3" w:rsidRDefault="001F0EF3">
      <w:pPr>
        <w:pStyle w:val="Code"/>
      </w:pPr>
      <w:r>
        <w:t xml:space="preserve">    gPSI                [2] GPSI OPTIONAL,</w:t>
      </w:r>
    </w:p>
    <w:p w14:paraId="3A4510FC" w14:textId="77777777" w:rsidR="001F0EF3" w:rsidRDefault="001F0EF3">
      <w:pPr>
        <w:pStyle w:val="Code"/>
      </w:pPr>
      <w:r>
        <w:t xml:space="preserve">    </w:t>
      </w:r>
      <w:proofErr w:type="spellStart"/>
      <w:r>
        <w:t>subscriptionType</w:t>
      </w:r>
      <w:proofErr w:type="spellEnd"/>
      <w:r>
        <w:t xml:space="preserve">    [3] </w:t>
      </w:r>
      <w:proofErr w:type="spellStart"/>
      <w:r>
        <w:t>SubscriptionType</w:t>
      </w:r>
      <w:proofErr w:type="spellEnd"/>
      <w:r>
        <w:t>,</w:t>
      </w:r>
    </w:p>
    <w:p w14:paraId="06A959AF" w14:textId="77777777" w:rsidR="001F0EF3" w:rsidRDefault="001F0EF3">
      <w:pPr>
        <w:pStyle w:val="Code"/>
      </w:pPr>
      <w:r>
        <w:t xml:space="preserve">    </w:t>
      </w:r>
      <w:proofErr w:type="spellStart"/>
      <w:r>
        <w:t>expirationTime</w:t>
      </w:r>
      <w:proofErr w:type="spellEnd"/>
      <w:r>
        <w:t xml:space="preserve">      [4] Timestamp OPTIONAL,</w:t>
      </w:r>
    </w:p>
    <w:p w14:paraId="29E242A7" w14:textId="77777777" w:rsidR="001F0EF3" w:rsidRDefault="001F0EF3">
      <w:pPr>
        <w:pStyle w:val="Code"/>
      </w:pPr>
      <w:r>
        <w:t xml:space="preserve">    </w:t>
      </w:r>
      <w:proofErr w:type="spellStart"/>
      <w:r>
        <w:t>eASIDs</w:t>
      </w:r>
      <w:proofErr w:type="spellEnd"/>
      <w:r>
        <w:t xml:space="preserve">              [5] EASIDs,</w:t>
      </w:r>
    </w:p>
    <w:p w14:paraId="6823BD5C" w14:textId="77777777" w:rsidR="001F0EF3" w:rsidRDefault="001F0EF3">
      <w:pPr>
        <w:pStyle w:val="Code"/>
      </w:pPr>
      <w:r>
        <w:t xml:space="preserve">    </w:t>
      </w:r>
      <w:proofErr w:type="spellStart"/>
      <w:r>
        <w:t>aCIDs</w:t>
      </w:r>
      <w:proofErr w:type="spellEnd"/>
      <w:r>
        <w:t xml:space="preserve">               [6] ACIDs OPTIONAL,</w:t>
      </w:r>
    </w:p>
    <w:p w14:paraId="3E245135" w14:textId="77777777" w:rsidR="001F0EF3" w:rsidRDefault="001F0EF3">
      <w:pPr>
        <w:pStyle w:val="Code"/>
      </w:pPr>
      <w:r>
        <w:t xml:space="preserve">    </w:t>
      </w:r>
      <w:proofErr w:type="spellStart"/>
      <w:r>
        <w:t>eventIDs</w:t>
      </w:r>
      <w:proofErr w:type="spellEnd"/>
      <w:r>
        <w:t xml:space="preserve">            [7] </w:t>
      </w:r>
      <w:proofErr w:type="spellStart"/>
      <w:r>
        <w:t>ACREventIDs</w:t>
      </w:r>
      <w:proofErr w:type="spellEnd"/>
      <w:r>
        <w:t xml:space="preserve"> OPTIONAL,</w:t>
      </w:r>
    </w:p>
    <w:p w14:paraId="124C2F7B" w14:textId="77777777" w:rsidR="001F0EF3" w:rsidRDefault="001F0EF3">
      <w:pPr>
        <w:pStyle w:val="Code"/>
      </w:pPr>
      <w:r>
        <w:t xml:space="preserve">    </w:t>
      </w:r>
      <w:proofErr w:type="spellStart"/>
      <w:r>
        <w:t>subscriptionId</w:t>
      </w:r>
      <w:proofErr w:type="spellEnd"/>
      <w:r>
        <w:t xml:space="preserve">      [8] UTF8String OPTIONAL,</w:t>
      </w:r>
    </w:p>
    <w:p w14:paraId="0FC63144" w14:textId="77777777" w:rsidR="001F0EF3" w:rsidRDefault="001F0EF3">
      <w:pPr>
        <w:pStyle w:val="Code"/>
      </w:pPr>
      <w:r>
        <w:t xml:space="preserve">    </w:t>
      </w:r>
      <w:proofErr w:type="spellStart"/>
      <w:r>
        <w:t>failureResponse</w:t>
      </w:r>
      <w:proofErr w:type="spellEnd"/>
      <w:r>
        <w:t xml:space="preserve">     [9] </w:t>
      </w:r>
      <w:proofErr w:type="spellStart"/>
      <w:r>
        <w:t>FailureResponse</w:t>
      </w:r>
      <w:proofErr w:type="spellEnd"/>
      <w:r>
        <w:t xml:space="preserve"> OPTIONAL</w:t>
      </w:r>
    </w:p>
    <w:p w14:paraId="415CBE4B" w14:textId="77777777" w:rsidR="001F0EF3" w:rsidRDefault="001F0EF3">
      <w:pPr>
        <w:pStyle w:val="Code"/>
      </w:pPr>
      <w:r>
        <w:t>}</w:t>
      </w:r>
    </w:p>
    <w:p w14:paraId="1DFD0CC1" w14:textId="77777777" w:rsidR="001F0EF3" w:rsidRDefault="001F0EF3">
      <w:pPr>
        <w:pStyle w:val="Code"/>
      </w:pPr>
    </w:p>
    <w:p w14:paraId="0FDF02DC" w14:textId="77777777" w:rsidR="001F0EF3" w:rsidRDefault="001F0EF3">
      <w:pPr>
        <w:pStyle w:val="Code"/>
      </w:pPr>
      <w:r>
        <w:t>-- See clause 7.14.2.8 for details of this structure</w:t>
      </w:r>
    </w:p>
    <w:p w14:paraId="797D74FB" w14:textId="77777777" w:rsidR="001F0EF3" w:rsidRDefault="001F0EF3">
      <w:pPr>
        <w:pStyle w:val="Code"/>
      </w:pPr>
      <w:proofErr w:type="spellStart"/>
      <w:r>
        <w:t>EESACRNotification</w:t>
      </w:r>
      <w:proofErr w:type="spellEnd"/>
      <w:r>
        <w:t xml:space="preserve"> ::= SEQUENCE</w:t>
      </w:r>
    </w:p>
    <w:p w14:paraId="5CFDB0D3" w14:textId="77777777" w:rsidR="001F0EF3" w:rsidRDefault="001F0EF3">
      <w:pPr>
        <w:pStyle w:val="Code"/>
      </w:pPr>
      <w:r>
        <w:t>{</w:t>
      </w:r>
    </w:p>
    <w:p w14:paraId="0B75815F" w14:textId="77777777" w:rsidR="001F0EF3" w:rsidRDefault="001F0EF3">
      <w:pPr>
        <w:pStyle w:val="Code"/>
      </w:pPr>
      <w:r>
        <w:t xml:space="preserve">    </w:t>
      </w:r>
      <w:proofErr w:type="spellStart"/>
      <w:r>
        <w:t>subscriptionID</w:t>
      </w:r>
      <w:proofErr w:type="spellEnd"/>
      <w:r>
        <w:t xml:space="preserve">    [1] UTF8String,</w:t>
      </w:r>
    </w:p>
    <w:p w14:paraId="35F0D083" w14:textId="77777777" w:rsidR="001F0EF3" w:rsidRDefault="001F0EF3">
      <w:pPr>
        <w:pStyle w:val="Code"/>
      </w:pPr>
      <w:r>
        <w:t xml:space="preserve">    </w:t>
      </w:r>
      <w:proofErr w:type="spellStart"/>
      <w:r>
        <w:t>eASID</w:t>
      </w:r>
      <w:proofErr w:type="spellEnd"/>
      <w:r>
        <w:t xml:space="preserve">             [2] EASID,</w:t>
      </w:r>
    </w:p>
    <w:p w14:paraId="727BF180" w14:textId="77777777" w:rsidR="001F0EF3" w:rsidRDefault="001F0EF3">
      <w:pPr>
        <w:pStyle w:val="Code"/>
      </w:pPr>
      <w:r>
        <w:t xml:space="preserve">    </w:t>
      </w:r>
      <w:proofErr w:type="spellStart"/>
      <w:r>
        <w:t>eventID</w:t>
      </w:r>
      <w:proofErr w:type="spellEnd"/>
      <w:r>
        <w:t xml:space="preserve">           [3] </w:t>
      </w:r>
      <w:proofErr w:type="spellStart"/>
      <w:r>
        <w:t>ACREventIDs</w:t>
      </w:r>
      <w:proofErr w:type="spellEnd"/>
      <w:r>
        <w:t>,</w:t>
      </w:r>
    </w:p>
    <w:p w14:paraId="17ECB962" w14:textId="77777777" w:rsidR="001F0EF3" w:rsidRDefault="001F0EF3">
      <w:pPr>
        <w:pStyle w:val="Code"/>
      </w:pPr>
      <w:r>
        <w:t xml:space="preserve">    </w:t>
      </w:r>
      <w:proofErr w:type="spellStart"/>
      <w:r>
        <w:t>targetInfo</w:t>
      </w:r>
      <w:proofErr w:type="spellEnd"/>
      <w:r>
        <w:t xml:space="preserve">        [4] </w:t>
      </w:r>
      <w:proofErr w:type="spellStart"/>
      <w:r>
        <w:t>TargetInfo</w:t>
      </w:r>
      <w:proofErr w:type="spellEnd"/>
      <w:r>
        <w:t xml:space="preserve"> OPTIONAL,</w:t>
      </w:r>
    </w:p>
    <w:p w14:paraId="6F909E12" w14:textId="77777777" w:rsidR="001F0EF3" w:rsidRDefault="001F0EF3">
      <w:pPr>
        <w:pStyle w:val="Code"/>
      </w:pPr>
      <w:r>
        <w:t xml:space="preserve">    </w:t>
      </w:r>
      <w:proofErr w:type="spellStart"/>
      <w:r>
        <w:t>aCRRes</w:t>
      </w:r>
      <w:proofErr w:type="spellEnd"/>
      <w:r>
        <w:t xml:space="preserve">            [5] BOOLEAN OPTIONAL,</w:t>
      </w:r>
    </w:p>
    <w:p w14:paraId="1A0CFE98" w14:textId="77777777" w:rsidR="001F0EF3" w:rsidRDefault="001F0EF3">
      <w:pPr>
        <w:pStyle w:val="Code"/>
      </w:pPr>
      <w:r>
        <w:t xml:space="preserve">    </w:t>
      </w:r>
      <w:proofErr w:type="spellStart"/>
      <w:r>
        <w:t>failReason</w:t>
      </w:r>
      <w:proofErr w:type="spellEnd"/>
      <w:r>
        <w:t xml:space="preserve">        [6] UTF8String OPTIONAL</w:t>
      </w:r>
    </w:p>
    <w:p w14:paraId="7F8FCFFA" w14:textId="77777777" w:rsidR="001F0EF3" w:rsidRDefault="001F0EF3">
      <w:pPr>
        <w:pStyle w:val="Code"/>
      </w:pPr>
      <w:r>
        <w:t>}</w:t>
      </w:r>
    </w:p>
    <w:p w14:paraId="4B2AA3F4" w14:textId="77777777" w:rsidR="001F0EF3" w:rsidRDefault="001F0EF3">
      <w:pPr>
        <w:pStyle w:val="Code"/>
      </w:pPr>
    </w:p>
    <w:p w14:paraId="3DE0A47A" w14:textId="77777777" w:rsidR="001F0EF3" w:rsidRDefault="001F0EF3">
      <w:pPr>
        <w:pStyle w:val="Code"/>
      </w:pPr>
      <w:r>
        <w:t>-- See clause 7.14.2.9 for details of this structure</w:t>
      </w:r>
    </w:p>
    <w:p w14:paraId="6E12B82E" w14:textId="77777777" w:rsidR="001F0EF3" w:rsidRDefault="001F0EF3">
      <w:pPr>
        <w:pStyle w:val="Code"/>
      </w:pPr>
      <w:proofErr w:type="spellStart"/>
      <w:r>
        <w:t>EESEECContextRelocation</w:t>
      </w:r>
      <w:proofErr w:type="spellEnd"/>
      <w:r>
        <w:t xml:space="preserve"> ::= SEQUENCE</w:t>
      </w:r>
    </w:p>
    <w:p w14:paraId="5F30B113" w14:textId="77777777" w:rsidR="001F0EF3" w:rsidRDefault="001F0EF3">
      <w:pPr>
        <w:pStyle w:val="Code"/>
      </w:pPr>
      <w:r>
        <w:t>{</w:t>
      </w:r>
    </w:p>
    <w:p w14:paraId="6A060330" w14:textId="77777777" w:rsidR="001F0EF3" w:rsidRDefault="001F0EF3">
      <w:pPr>
        <w:pStyle w:val="Code"/>
      </w:pPr>
      <w:r>
        <w:t xml:space="preserve">    </w:t>
      </w:r>
      <w:proofErr w:type="spellStart"/>
      <w:r>
        <w:t>eECID</w:t>
      </w:r>
      <w:proofErr w:type="spellEnd"/>
      <w:r>
        <w:t xml:space="preserve">           [1] UTF8String,</w:t>
      </w:r>
    </w:p>
    <w:p w14:paraId="03B527C0" w14:textId="77777777" w:rsidR="001F0EF3" w:rsidRDefault="001F0EF3">
      <w:pPr>
        <w:pStyle w:val="Code"/>
      </w:pPr>
      <w:r>
        <w:t xml:space="preserve">    </w:t>
      </w:r>
      <w:proofErr w:type="spellStart"/>
      <w:r>
        <w:t>eECContextID</w:t>
      </w:r>
      <w:proofErr w:type="spellEnd"/>
      <w:r>
        <w:t xml:space="preserve">    [2] UTF8String,</w:t>
      </w:r>
    </w:p>
    <w:p w14:paraId="57C2A606" w14:textId="77777777" w:rsidR="001F0EF3" w:rsidRDefault="001F0EF3">
      <w:pPr>
        <w:pStyle w:val="Code"/>
      </w:pPr>
      <w:r>
        <w:t xml:space="preserve">    gPSI            [3] GPSI OPTIONAL,</w:t>
      </w:r>
    </w:p>
    <w:p w14:paraId="616813A3" w14:textId="77777777" w:rsidR="001F0EF3" w:rsidRDefault="001F0EF3">
      <w:pPr>
        <w:pStyle w:val="Code"/>
      </w:pPr>
      <w:r>
        <w:t xml:space="preserve">    </w:t>
      </w:r>
      <w:proofErr w:type="spellStart"/>
      <w:r>
        <w:t>uELoc</w:t>
      </w:r>
      <w:proofErr w:type="spellEnd"/>
      <w:r>
        <w:t xml:space="preserve">           [4] Location OPTIONAL,</w:t>
      </w:r>
    </w:p>
    <w:p w14:paraId="70C63DC9" w14:textId="77777777" w:rsidR="001F0EF3" w:rsidRDefault="001F0EF3">
      <w:pPr>
        <w:pStyle w:val="Code"/>
      </w:pPr>
      <w:r>
        <w:t xml:space="preserve">    </w:t>
      </w:r>
      <w:proofErr w:type="spellStart"/>
      <w:r>
        <w:t>aCProfiles</w:t>
      </w:r>
      <w:proofErr w:type="spellEnd"/>
      <w:r>
        <w:t xml:space="preserve">      [5] </w:t>
      </w:r>
      <w:proofErr w:type="spellStart"/>
      <w:r>
        <w:t>ACProfiles</w:t>
      </w:r>
      <w:proofErr w:type="spellEnd"/>
      <w:r>
        <w:t xml:space="preserve"> OPTIONAL</w:t>
      </w:r>
    </w:p>
    <w:p w14:paraId="003D459B" w14:textId="77777777" w:rsidR="001F0EF3" w:rsidRDefault="001F0EF3">
      <w:pPr>
        <w:pStyle w:val="Code"/>
      </w:pPr>
      <w:r>
        <w:t>}</w:t>
      </w:r>
    </w:p>
    <w:p w14:paraId="49A3E8E8" w14:textId="77777777" w:rsidR="001F0EF3" w:rsidRDefault="001F0EF3">
      <w:pPr>
        <w:pStyle w:val="Code"/>
      </w:pPr>
    </w:p>
    <w:p w14:paraId="302ADC75" w14:textId="77777777" w:rsidR="001F0EF3" w:rsidRDefault="001F0EF3">
      <w:pPr>
        <w:pStyle w:val="Code"/>
      </w:pPr>
      <w:r>
        <w:t>-- See clause 7.14.2.10 for details of this structure</w:t>
      </w:r>
    </w:p>
    <w:p w14:paraId="77584400" w14:textId="77777777" w:rsidR="001F0EF3" w:rsidRDefault="001F0EF3">
      <w:pPr>
        <w:pStyle w:val="Code"/>
      </w:pPr>
      <w:proofErr w:type="spellStart"/>
      <w:r>
        <w:t>EESStartOfInterceptionWithRegisteredEEC</w:t>
      </w:r>
      <w:proofErr w:type="spellEnd"/>
      <w:r>
        <w:t xml:space="preserve"> ::= SEQUENCE</w:t>
      </w:r>
    </w:p>
    <w:p w14:paraId="1035A97E" w14:textId="77777777" w:rsidR="001F0EF3" w:rsidRDefault="001F0EF3">
      <w:pPr>
        <w:pStyle w:val="Code"/>
      </w:pPr>
      <w:r>
        <w:t>{</w:t>
      </w:r>
    </w:p>
    <w:p w14:paraId="75B3F30E" w14:textId="77777777" w:rsidR="001F0EF3" w:rsidRDefault="001F0EF3">
      <w:pPr>
        <w:pStyle w:val="Code"/>
      </w:pPr>
      <w:r>
        <w:lastRenderedPageBreak/>
        <w:t xml:space="preserve">    </w:t>
      </w:r>
      <w:proofErr w:type="spellStart"/>
      <w:r>
        <w:t>eECID</w:t>
      </w:r>
      <w:proofErr w:type="spellEnd"/>
      <w:r>
        <w:t xml:space="preserve">                    [1] UTF8String,</w:t>
      </w:r>
    </w:p>
    <w:p w14:paraId="13804757" w14:textId="77777777" w:rsidR="001F0EF3" w:rsidRDefault="001F0EF3">
      <w:pPr>
        <w:pStyle w:val="Code"/>
      </w:pPr>
      <w:r>
        <w:t xml:space="preserve">    gPSI                     [2] GPSI OPTIONAL,</w:t>
      </w:r>
    </w:p>
    <w:p w14:paraId="3B3D93C5" w14:textId="77777777" w:rsidR="001F0EF3" w:rsidRDefault="001F0EF3">
      <w:pPr>
        <w:pStyle w:val="Code"/>
      </w:pPr>
      <w:r>
        <w:t xml:space="preserve">    </w:t>
      </w:r>
      <w:proofErr w:type="spellStart"/>
      <w:r>
        <w:t>aCProfiles</w:t>
      </w:r>
      <w:proofErr w:type="spellEnd"/>
      <w:r>
        <w:t xml:space="preserve">               [3] </w:t>
      </w:r>
      <w:proofErr w:type="spellStart"/>
      <w:r>
        <w:t>ACProfiles</w:t>
      </w:r>
      <w:proofErr w:type="spellEnd"/>
      <w:r>
        <w:t xml:space="preserve"> OPTIONAL,</w:t>
      </w:r>
    </w:p>
    <w:p w14:paraId="445ACB20" w14:textId="77777777" w:rsidR="001F0EF3" w:rsidRDefault="001F0EF3">
      <w:pPr>
        <w:pStyle w:val="Code"/>
      </w:pPr>
      <w:r>
        <w:t xml:space="preserve">    </w:t>
      </w:r>
      <w:proofErr w:type="spellStart"/>
      <w:r>
        <w:t>eECServiceContSupport</w:t>
      </w:r>
      <w:proofErr w:type="spellEnd"/>
      <w:r>
        <w:t xml:space="preserve">    [4] </w:t>
      </w:r>
      <w:proofErr w:type="spellStart"/>
      <w:r>
        <w:t>ACRScenarios</w:t>
      </w:r>
      <w:proofErr w:type="spellEnd"/>
      <w:r>
        <w:t xml:space="preserve"> OPTIONAL,</w:t>
      </w:r>
    </w:p>
    <w:p w14:paraId="6A2F6D4E" w14:textId="77777777" w:rsidR="001F0EF3" w:rsidRDefault="001F0EF3">
      <w:pPr>
        <w:pStyle w:val="Code"/>
      </w:pPr>
      <w:r>
        <w:t xml:space="preserve">    </w:t>
      </w:r>
      <w:proofErr w:type="spellStart"/>
      <w:r>
        <w:t>expirationTime</w:t>
      </w:r>
      <w:proofErr w:type="spellEnd"/>
      <w:r>
        <w:t xml:space="preserve">           [5] Timestamp OPTIONAL,</w:t>
      </w:r>
    </w:p>
    <w:p w14:paraId="38812BA5" w14:textId="77777777" w:rsidR="001F0EF3" w:rsidRDefault="001F0EF3">
      <w:pPr>
        <w:pStyle w:val="Code"/>
      </w:pPr>
      <w:r>
        <w:t xml:space="preserve">    </w:t>
      </w:r>
      <w:proofErr w:type="spellStart"/>
      <w:r>
        <w:t>eECContextID</w:t>
      </w:r>
      <w:proofErr w:type="spellEnd"/>
      <w:r>
        <w:t xml:space="preserve">             [6] UTF8String OPTIONAL,</w:t>
      </w:r>
    </w:p>
    <w:p w14:paraId="4E741868" w14:textId="77777777" w:rsidR="001F0EF3" w:rsidRDefault="001F0EF3">
      <w:pPr>
        <w:pStyle w:val="Code"/>
      </w:pPr>
      <w:r>
        <w:t xml:space="preserve">    </w:t>
      </w:r>
      <w:proofErr w:type="spellStart"/>
      <w:r>
        <w:t>srcEESID</w:t>
      </w:r>
      <w:proofErr w:type="spellEnd"/>
      <w:r>
        <w:t xml:space="preserve">                 [7] UTF8String OPTIONAL,</w:t>
      </w:r>
    </w:p>
    <w:p w14:paraId="56D921DA" w14:textId="77777777" w:rsidR="001F0EF3" w:rsidRDefault="001F0EF3">
      <w:pPr>
        <w:pStyle w:val="Code"/>
      </w:pPr>
      <w:r>
        <w:t xml:space="preserve">    </w:t>
      </w:r>
      <w:proofErr w:type="spellStart"/>
      <w:r>
        <w:t>unfulfilledACProfiles</w:t>
      </w:r>
      <w:proofErr w:type="spellEnd"/>
      <w:r>
        <w:t xml:space="preserve">    [8] </w:t>
      </w:r>
      <w:proofErr w:type="spellStart"/>
      <w:r>
        <w:t>UnfulfilledACProfiles</w:t>
      </w:r>
      <w:proofErr w:type="spellEnd"/>
      <w:r>
        <w:t xml:space="preserve"> OPTIONAL,</w:t>
      </w:r>
    </w:p>
    <w:p w14:paraId="62F47A64" w14:textId="77777777" w:rsidR="001F0EF3" w:rsidRDefault="001F0EF3">
      <w:pPr>
        <w:pStyle w:val="Code"/>
      </w:pPr>
      <w:r>
        <w:t xml:space="preserve">    </w:t>
      </w:r>
      <w:proofErr w:type="spellStart"/>
      <w:r>
        <w:t>timeOfRegistration</w:t>
      </w:r>
      <w:proofErr w:type="spellEnd"/>
      <w:r>
        <w:t xml:space="preserve">       [9] Timestamp OPTIONAL</w:t>
      </w:r>
    </w:p>
    <w:p w14:paraId="58083222" w14:textId="77777777" w:rsidR="001F0EF3" w:rsidRDefault="001F0EF3">
      <w:pPr>
        <w:pStyle w:val="Code"/>
      </w:pPr>
      <w:r>
        <w:t>}</w:t>
      </w:r>
    </w:p>
    <w:p w14:paraId="4D781A18" w14:textId="77777777" w:rsidR="001F0EF3" w:rsidRDefault="001F0EF3">
      <w:pPr>
        <w:pStyle w:val="Code"/>
      </w:pPr>
    </w:p>
    <w:p w14:paraId="138DD919" w14:textId="77777777" w:rsidR="001F0EF3" w:rsidRDefault="001F0EF3">
      <w:pPr>
        <w:pStyle w:val="CodeHeader"/>
      </w:pPr>
      <w:r>
        <w:t>-- ==============</w:t>
      </w:r>
    </w:p>
    <w:p w14:paraId="43CE4768" w14:textId="77777777" w:rsidR="001F0EF3" w:rsidRDefault="001F0EF3">
      <w:pPr>
        <w:pStyle w:val="CodeHeader"/>
      </w:pPr>
      <w:r>
        <w:t>-- EES parameters</w:t>
      </w:r>
    </w:p>
    <w:p w14:paraId="5B964AE1" w14:textId="77777777" w:rsidR="001F0EF3" w:rsidRDefault="001F0EF3">
      <w:pPr>
        <w:pStyle w:val="Code"/>
      </w:pPr>
      <w:r>
        <w:t>-- ==============</w:t>
      </w:r>
    </w:p>
    <w:p w14:paraId="2FC37B5F" w14:textId="77777777" w:rsidR="001F0EF3" w:rsidRDefault="001F0EF3">
      <w:pPr>
        <w:pStyle w:val="Code"/>
      </w:pPr>
    </w:p>
    <w:p w14:paraId="7960B8FC" w14:textId="77777777" w:rsidR="001F0EF3" w:rsidRDefault="001F0EF3">
      <w:pPr>
        <w:pStyle w:val="Code"/>
      </w:pPr>
      <w:proofErr w:type="spellStart"/>
      <w:r>
        <w:t>RegistrationType</w:t>
      </w:r>
      <w:proofErr w:type="spellEnd"/>
      <w:r>
        <w:t xml:space="preserve"> ::= ENUMERATED</w:t>
      </w:r>
    </w:p>
    <w:p w14:paraId="0EA594B6" w14:textId="77777777" w:rsidR="001F0EF3" w:rsidRDefault="001F0EF3">
      <w:pPr>
        <w:pStyle w:val="Code"/>
      </w:pPr>
      <w:r>
        <w:t>{</w:t>
      </w:r>
    </w:p>
    <w:p w14:paraId="0146B2A8" w14:textId="77777777" w:rsidR="001F0EF3" w:rsidRDefault="001F0EF3">
      <w:pPr>
        <w:pStyle w:val="Code"/>
      </w:pPr>
      <w:r>
        <w:t xml:space="preserve">    registration (1),</w:t>
      </w:r>
    </w:p>
    <w:p w14:paraId="104094C7" w14:textId="77777777" w:rsidR="001F0EF3" w:rsidRDefault="001F0EF3">
      <w:pPr>
        <w:pStyle w:val="Code"/>
      </w:pPr>
      <w:r>
        <w:t xml:space="preserve">    </w:t>
      </w:r>
      <w:proofErr w:type="spellStart"/>
      <w:r>
        <w:t>registrationUpdate</w:t>
      </w:r>
      <w:proofErr w:type="spellEnd"/>
      <w:r>
        <w:t>(2),</w:t>
      </w:r>
    </w:p>
    <w:p w14:paraId="18983D2F" w14:textId="77777777" w:rsidR="001F0EF3" w:rsidRDefault="001F0EF3">
      <w:pPr>
        <w:pStyle w:val="Code"/>
      </w:pPr>
      <w:r>
        <w:t xml:space="preserve">    deregistration(3)</w:t>
      </w:r>
    </w:p>
    <w:p w14:paraId="236FFD78" w14:textId="77777777" w:rsidR="001F0EF3" w:rsidRDefault="001F0EF3">
      <w:pPr>
        <w:pStyle w:val="Code"/>
      </w:pPr>
      <w:r>
        <w:t>}</w:t>
      </w:r>
    </w:p>
    <w:p w14:paraId="1A5BA812" w14:textId="77777777" w:rsidR="001F0EF3" w:rsidRDefault="001F0EF3">
      <w:pPr>
        <w:pStyle w:val="Code"/>
      </w:pPr>
    </w:p>
    <w:p w14:paraId="494B7099" w14:textId="77777777" w:rsidR="001F0EF3" w:rsidRDefault="001F0EF3">
      <w:pPr>
        <w:pStyle w:val="Code"/>
      </w:pPr>
      <w:proofErr w:type="spellStart"/>
      <w:r>
        <w:t>ACProfiles</w:t>
      </w:r>
      <w:proofErr w:type="spellEnd"/>
      <w:r>
        <w:t xml:space="preserve"> ::= SET OF </w:t>
      </w:r>
      <w:proofErr w:type="spellStart"/>
      <w:r>
        <w:t>ACProfile</w:t>
      </w:r>
      <w:proofErr w:type="spellEnd"/>
    </w:p>
    <w:p w14:paraId="6E2B8CA9" w14:textId="77777777" w:rsidR="001F0EF3" w:rsidRDefault="001F0EF3">
      <w:pPr>
        <w:pStyle w:val="Code"/>
      </w:pPr>
    </w:p>
    <w:p w14:paraId="17C02748" w14:textId="77777777" w:rsidR="001F0EF3" w:rsidRDefault="001F0EF3">
      <w:pPr>
        <w:pStyle w:val="Code"/>
      </w:pPr>
      <w:proofErr w:type="spellStart"/>
      <w:r>
        <w:t>ACProfile</w:t>
      </w:r>
      <w:proofErr w:type="spellEnd"/>
      <w:r>
        <w:t xml:space="preserve"> ::= SEQUENCE</w:t>
      </w:r>
    </w:p>
    <w:p w14:paraId="41AFC09C" w14:textId="77777777" w:rsidR="001F0EF3" w:rsidRDefault="001F0EF3">
      <w:pPr>
        <w:pStyle w:val="Code"/>
      </w:pPr>
      <w:r>
        <w:t>{</w:t>
      </w:r>
    </w:p>
    <w:p w14:paraId="0E7CF724" w14:textId="77777777" w:rsidR="001F0EF3" w:rsidRDefault="001F0EF3">
      <w:pPr>
        <w:pStyle w:val="Code"/>
      </w:pPr>
      <w:r>
        <w:t xml:space="preserve">    </w:t>
      </w:r>
      <w:proofErr w:type="spellStart"/>
      <w:r>
        <w:t>aCID</w:t>
      </w:r>
      <w:proofErr w:type="spellEnd"/>
      <w:r>
        <w:t xml:space="preserve">                  [1] ACID,</w:t>
      </w:r>
    </w:p>
    <w:p w14:paraId="6B21EB14" w14:textId="77777777" w:rsidR="001F0EF3" w:rsidRDefault="001F0EF3">
      <w:pPr>
        <w:pStyle w:val="Code"/>
      </w:pPr>
      <w:r>
        <w:t xml:space="preserve">    </w:t>
      </w:r>
      <w:proofErr w:type="spellStart"/>
      <w:r>
        <w:t>aCType</w:t>
      </w:r>
      <w:proofErr w:type="spellEnd"/>
      <w:r>
        <w:t xml:space="preserve">                [2] UTF8String OPTIONAL,</w:t>
      </w:r>
    </w:p>
    <w:p w14:paraId="0F4457A7" w14:textId="77777777" w:rsidR="001F0EF3" w:rsidRDefault="001F0EF3">
      <w:pPr>
        <w:pStyle w:val="Code"/>
      </w:pPr>
      <w:r>
        <w:t xml:space="preserve">    </w:t>
      </w:r>
      <w:proofErr w:type="spellStart"/>
      <w:r>
        <w:t>aCSchedule</w:t>
      </w:r>
      <w:proofErr w:type="spellEnd"/>
      <w:r>
        <w:t xml:space="preserve">            [3] Daytime OPTIONAL,</w:t>
      </w:r>
    </w:p>
    <w:p w14:paraId="4BE35F09" w14:textId="77777777" w:rsidR="001F0EF3" w:rsidRDefault="001F0EF3">
      <w:pPr>
        <w:pStyle w:val="Code"/>
      </w:pPr>
      <w:r>
        <w:t xml:space="preserve">    </w:t>
      </w:r>
      <w:proofErr w:type="spellStart"/>
      <w:r>
        <w:t>expACGeoServArea</w:t>
      </w:r>
      <w:proofErr w:type="spellEnd"/>
      <w:r>
        <w:t xml:space="preserve">      [4] Location OPTIONAL,</w:t>
      </w:r>
    </w:p>
    <w:p w14:paraId="6CC1AD0A" w14:textId="77777777" w:rsidR="001F0EF3" w:rsidRDefault="001F0EF3">
      <w:pPr>
        <w:pStyle w:val="Code"/>
      </w:pPr>
      <w:r>
        <w:t xml:space="preserve">    </w:t>
      </w:r>
      <w:proofErr w:type="spellStart"/>
      <w:r>
        <w:t>eASsInfo</w:t>
      </w:r>
      <w:proofErr w:type="spellEnd"/>
      <w:r>
        <w:t xml:space="preserve">              [5] </w:t>
      </w:r>
      <w:proofErr w:type="spellStart"/>
      <w:r>
        <w:t>EASsInfo</w:t>
      </w:r>
      <w:proofErr w:type="spellEnd"/>
      <w:r>
        <w:t xml:space="preserve"> OPTIONAL,</w:t>
      </w:r>
    </w:p>
    <w:p w14:paraId="5D18517E" w14:textId="77777777" w:rsidR="001F0EF3" w:rsidRDefault="001F0EF3">
      <w:pPr>
        <w:pStyle w:val="Code"/>
      </w:pPr>
      <w:r>
        <w:t xml:space="preserve">    </w:t>
      </w:r>
      <w:proofErr w:type="spellStart"/>
      <w:r>
        <w:t>aCServiceContSupport</w:t>
      </w:r>
      <w:proofErr w:type="spellEnd"/>
      <w:r>
        <w:t xml:space="preserve">  [6] </w:t>
      </w:r>
      <w:proofErr w:type="spellStart"/>
      <w:r>
        <w:t>ACRScenarios</w:t>
      </w:r>
      <w:proofErr w:type="spellEnd"/>
      <w:r>
        <w:t xml:space="preserve"> OPTIONAL</w:t>
      </w:r>
    </w:p>
    <w:p w14:paraId="08FB282B" w14:textId="77777777" w:rsidR="001F0EF3" w:rsidRDefault="001F0EF3">
      <w:pPr>
        <w:pStyle w:val="Code"/>
      </w:pPr>
      <w:r>
        <w:t>}</w:t>
      </w:r>
    </w:p>
    <w:p w14:paraId="2640A17C" w14:textId="77777777" w:rsidR="001F0EF3" w:rsidRDefault="001F0EF3">
      <w:pPr>
        <w:pStyle w:val="Code"/>
      </w:pPr>
    </w:p>
    <w:p w14:paraId="187FDDCD" w14:textId="77777777" w:rsidR="001F0EF3" w:rsidRDefault="001F0EF3">
      <w:pPr>
        <w:pStyle w:val="Code"/>
      </w:pPr>
      <w:r>
        <w:t>ACID ::= UTF8String</w:t>
      </w:r>
    </w:p>
    <w:p w14:paraId="7C6CCD72" w14:textId="77777777" w:rsidR="001F0EF3" w:rsidRDefault="001F0EF3">
      <w:pPr>
        <w:pStyle w:val="Code"/>
      </w:pPr>
    </w:p>
    <w:p w14:paraId="751295A8" w14:textId="77777777" w:rsidR="001F0EF3" w:rsidRDefault="001F0EF3">
      <w:pPr>
        <w:pStyle w:val="Code"/>
      </w:pPr>
      <w:proofErr w:type="spellStart"/>
      <w:r>
        <w:t>ACRScenarios</w:t>
      </w:r>
      <w:proofErr w:type="spellEnd"/>
      <w:r>
        <w:t xml:space="preserve"> ::= SET OF </w:t>
      </w:r>
      <w:proofErr w:type="spellStart"/>
      <w:r>
        <w:t>ACRScenario</w:t>
      </w:r>
      <w:proofErr w:type="spellEnd"/>
    </w:p>
    <w:p w14:paraId="650448FD" w14:textId="77777777" w:rsidR="001F0EF3" w:rsidRDefault="001F0EF3">
      <w:pPr>
        <w:pStyle w:val="Code"/>
      </w:pPr>
    </w:p>
    <w:p w14:paraId="7070EE98" w14:textId="77777777" w:rsidR="001F0EF3" w:rsidRDefault="001F0EF3">
      <w:pPr>
        <w:pStyle w:val="Code"/>
      </w:pPr>
      <w:proofErr w:type="spellStart"/>
      <w:r>
        <w:t>ACRScenario</w:t>
      </w:r>
      <w:proofErr w:type="spellEnd"/>
      <w:r>
        <w:t xml:space="preserve"> ::= ENUMERATED</w:t>
      </w:r>
    </w:p>
    <w:p w14:paraId="377E3182" w14:textId="77777777" w:rsidR="001F0EF3" w:rsidRDefault="001F0EF3">
      <w:pPr>
        <w:pStyle w:val="Code"/>
      </w:pPr>
      <w:r>
        <w:t>{</w:t>
      </w:r>
    </w:p>
    <w:p w14:paraId="7F3E1E77" w14:textId="77777777" w:rsidR="001F0EF3" w:rsidRDefault="001F0EF3">
      <w:pPr>
        <w:pStyle w:val="Code"/>
      </w:pPr>
      <w:r>
        <w:t xml:space="preserve">    </w:t>
      </w:r>
      <w:proofErr w:type="spellStart"/>
      <w:r>
        <w:t>eECInitiated</w:t>
      </w:r>
      <w:proofErr w:type="spellEnd"/>
      <w:r>
        <w:t>(1),</w:t>
      </w:r>
    </w:p>
    <w:p w14:paraId="0D23BE0F" w14:textId="77777777" w:rsidR="001F0EF3" w:rsidRDefault="001F0EF3">
      <w:pPr>
        <w:pStyle w:val="Code"/>
      </w:pPr>
      <w:r>
        <w:t xml:space="preserve">    </w:t>
      </w:r>
      <w:proofErr w:type="spellStart"/>
      <w:r>
        <w:t>eECExecutedViaSourceEES</w:t>
      </w:r>
      <w:proofErr w:type="spellEnd"/>
      <w:r>
        <w:t>(2),</w:t>
      </w:r>
    </w:p>
    <w:p w14:paraId="2F3EFE9F" w14:textId="77777777" w:rsidR="001F0EF3" w:rsidRDefault="001F0EF3">
      <w:pPr>
        <w:pStyle w:val="Code"/>
      </w:pPr>
      <w:r>
        <w:t xml:space="preserve">    </w:t>
      </w:r>
      <w:proofErr w:type="spellStart"/>
      <w:r>
        <w:t>eECExecutedViaTargetEES</w:t>
      </w:r>
      <w:proofErr w:type="spellEnd"/>
      <w:r>
        <w:t>(3),</w:t>
      </w:r>
    </w:p>
    <w:p w14:paraId="1EBAE3F1" w14:textId="77777777" w:rsidR="001F0EF3" w:rsidRDefault="001F0EF3">
      <w:pPr>
        <w:pStyle w:val="Code"/>
      </w:pPr>
      <w:r>
        <w:t xml:space="preserve">    </w:t>
      </w:r>
      <w:proofErr w:type="spellStart"/>
      <w:r>
        <w:t>sourceEASDecided</w:t>
      </w:r>
      <w:proofErr w:type="spellEnd"/>
      <w:r>
        <w:t>(4),</w:t>
      </w:r>
    </w:p>
    <w:p w14:paraId="02C767A6" w14:textId="77777777" w:rsidR="001F0EF3" w:rsidRDefault="001F0EF3">
      <w:pPr>
        <w:pStyle w:val="Code"/>
      </w:pPr>
      <w:r>
        <w:t xml:space="preserve">    </w:t>
      </w:r>
      <w:proofErr w:type="spellStart"/>
      <w:r>
        <w:t>sourceEESExecuted</w:t>
      </w:r>
      <w:proofErr w:type="spellEnd"/>
      <w:r>
        <w:t>(5),</w:t>
      </w:r>
    </w:p>
    <w:p w14:paraId="36E00FA4" w14:textId="77777777" w:rsidR="001F0EF3" w:rsidRDefault="001F0EF3">
      <w:pPr>
        <w:pStyle w:val="Code"/>
      </w:pPr>
      <w:r>
        <w:t xml:space="preserve">    </w:t>
      </w:r>
      <w:proofErr w:type="spellStart"/>
      <w:r>
        <w:t>eELManagedACR</w:t>
      </w:r>
      <w:proofErr w:type="spellEnd"/>
      <w:r>
        <w:t>(6)</w:t>
      </w:r>
    </w:p>
    <w:p w14:paraId="4CC4D33B" w14:textId="77777777" w:rsidR="001F0EF3" w:rsidRDefault="001F0EF3">
      <w:pPr>
        <w:pStyle w:val="Code"/>
      </w:pPr>
      <w:r>
        <w:t>}</w:t>
      </w:r>
    </w:p>
    <w:p w14:paraId="35E8684F" w14:textId="77777777" w:rsidR="001F0EF3" w:rsidRDefault="001F0EF3">
      <w:pPr>
        <w:pStyle w:val="Code"/>
      </w:pPr>
    </w:p>
    <w:p w14:paraId="2FF66B6D" w14:textId="77777777" w:rsidR="001F0EF3" w:rsidRDefault="001F0EF3">
      <w:pPr>
        <w:pStyle w:val="Code"/>
      </w:pPr>
      <w:proofErr w:type="spellStart"/>
      <w:r>
        <w:t>UnfulfilledACProfiles</w:t>
      </w:r>
      <w:proofErr w:type="spellEnd"/>
      <w:r>
        <w:t xml:space="preserve"> ::= SET OF </w:t>
      </w:r>
      <w:proofErr w:type="spellStart"/>
      <w:r>
        <w:t>UnfulfilledACProfile</w:t>
      </w:r>
      <w:proofErr w:type="spellEnd"/>
    </w:p>
    <w:p w14:paraId="1B840E70" w14:textId="77777777" w:rsidR="001F0EF3" w:rsidRDefault="001F0EF3">
      <w:pPr>
        <w:pStyle w:val="Code"/>
      </w:pPr>
    </w:p>
    <w:p w14:paraId="342AB05C" w14:textId="77777777" w:rsidR="001F0EF3" w:rsidRDefault="001F0EF3">
      <w:pPr>
        <w:pStyle w:val="Code"/>
      </w:pPr>
      <w:proofErr w:type="spellStart"/>
      <w:r>
        <w:t>UnfulfilledACProfile</w:t>
      </w:r>
      <w:proofErr w:type="spellEnd"/>
      <w:r>
        <w:t xml:space="preserve"> ::= SEQUENCE</w:t>
      </w:r>
    </w:p>
    <w:p w14:paraId="64BC92CF" w14:textId="77777777" w:rsidR="001F0EF3" w:rsidRDefault="001F0EF3">
      <w:pPr>
        <w:pStyle w:val="Code"/>
      </w:pPr>
      <w:r>
        <w:t>{</w:t>
      </w:r>
    </w:p>
    <w:p w14:paraId="315903CA" w14:textId="77777777" w:rsidR="001F0EF3" w:rsidRDefault="001F0EF3">
      <w:pPr>
        <w:pStyle w:val="Code"/>
      </w:pPr>
      <w:r>
        <w:t xml:space="preserve">    </w:t>
      </w:r>
      <w:proofErr w:type="spellStart"/>
      <w:r>
        <w:t>aCID</w:t>
      </w:r>
      <w:proofErr w:type="spellEnd"/>
      <w:r>
        <w:t xml:space="preserve">      [1] ACID,</w:t>
      </w:r>
    </w:p>
    <w:p w14:paraId="3EF32823" w14:textId="77777777" w:rsidR="001F0EF3" w:rsidRDefault="001F0EF3">
      <w:pPr>
        <w:pStyle w:val="Code"/>
      </w:pPr>
      <w:r>
        <w:t xml:space="preserve">    reason    [2] </w:t>
      </w:r>
      <w:proofErr w:type="spellStart"/>
      <w:r>
        <w:t>UnfulfilledACProfileReason</w:t>
      </w:r>
      <w:proofErr w:type="spellEnd"/>
    </w:p>
    <w:p w14:paraId="115792B2" w14:textId="77777777" w:rsidR="001F0EF3" w:rsidRDefault="001F0EF3">
      <w:pPr>
        <w:pStyle w:val="Code"/>
      </w:pPr>
      <w:r>
        <w:t>}</w:t>
      </w:r>
    </w:p>
    <w:p w14:paraId="67A3712E" w14:textId="77777777" w:rsidR="001F0EF3" w:rsidRDefault="001F0EF3">
      <w:pPr>
        <w:pStyle w:val="Code"/>
      </w:pPr>
    </w:p>
    <w:p w14:paraId="0439EC99" w14:textId="77777777" w:rsidR="001F0EF3" w:rsidRDefault="001F0EF3">
      <w:pPr>
        <w:pStyle w:val="Code"/>
      </w:pPr>
      <w:proofErr w:type="spellStart"/>
      <w:r>
        <w:t>UnfulfilledACProfileReason</w:t>
      </w:r>
      <w:proofErr w:type="spellEnd"/>
      <w:r>
        <w:t xml:space="preserve"> ::= ENUMERATED</w:t>
      </w:r>
    </w:p>
    <w:p w14:paraId="3D3658DD" w14:textId="77777777" w:rsidR="001F0EF3" w:rsidRDefault="001F0EF3">
      <w:pPr>
        <w:pStyle w:val="Code"/>
      </w:pPr>
      <w:r>
        <w:t>{</w:t>
      </w:r>
    </w:p>
    <w:p w14:paraId="68FBE15C" w14:textId="77777777" w:rsidR="001F0EF3" w:rsidRDefault="001F0EF3">
      <w:pPr>
        <w:pStyle w:val="Code"/>
      </w:pPr>
      <w:r>
        <w:t xml:space="preserve">    </w:t>
      </w:r>
      <w:proofErr w:type="spellStart"/>
      <w:r>
        <w:t>eASNotAvailable</w:t>
      </w:r>
      <w:proofErr w:type="spellEnd"/>
      <w:r>
        <w:t>(1),</w:t>
      </w:r>
    </w:p>
    <w:p w14:paraId="220186C7" w14:textId="77777777" w:rsidR="001F0EF3" w:rsidRDefault="001F0EF3">
      <w:pPr>
        <w:pStyle w:val="Code"/>
      </w:pPr>
      <w:r>
        <w:t xml:space="preserve">    </w:t>
      </w:r>
      <w:proofErr w:type="spellStart"/>
      <w:r>
        <w:t>requirementsUnfulfilled</w:t>
      </w:r>
      <w:proofErr w:type="spellEnd"/>
      <w:r>
        <w:t>(2)</w:t>
      </w:r>
    </w:p>
    <w:p w14:paraId="2F9C398A" w14:textId="77777777" w:rsidR="001F0EF3" w:rsidRDefault="001F0EF3">
      <w:pPr>
        <w:pStyle w:val="Code"/>
      </w:pPr>
      <w:r>
        <w:t>}</w:t>
      </w:r>
    </w:p>
    <w:p w14:paraId="17583448" w14:textId="77777777" w:rsidR="001F0EF3" w:rsidRDefault="001F0EF3">
      <w:pPr>
        <w:pStyle w:val="Code"/>
      </w:pPr>
    </w:p>
    <w:p w14:paraId="2DDA7D22" w14:textId="77777777" w:rsidR="001F0EF3" w:rsidRDefault="001F0EF3">
      <w:pPr>
        <w:pStyle w:val="Code"/>
      </w:pPr>
      <w:r>
        <w:t>EASID ::= UTF8String</w:t>
      </w:r>
    </w:p>
    <w:p w14:paraId="31FF4610" w14:textId="77777777" w:rsidR="001F0EF3" w:rsidRDefault="001F0EF3">
      <w:pPr>
        <w:pStyle w:val="Code"/>
      </w:pPr>
    </w:p>
    <w:p w14:paraId="292F9CF2" w14:textId="77777777" w:rsidR="001F0EF3" w:rsidRDefault="001F0EF3">
      <w:pPr>
        <w:pStyle w:val="Code"/>
      </w:pPr>
      <w:proofErr w:type="spellStart"/>
      <w:r>
        <w:t>EASsInfo</w:t>
      </w:r>
      <w:proofErr w:type="spellEnd"/>
      <w:r>
        <w:t xml:space="preserve"> ::= SET OF </w:t>
      </w:r>
      <w:proofErr w:type="spellStart"/>
      <w:r>
        <w:t>EASInfo</w:t>
      </w:r>
      <w:proofErr w:type="spellEnd"/>
    </w:p>
    <w:p w14:paraId="22A4AE2E" w14:textId="77777777" w:rsidR="001F0EF3" w:rsidRDefault="001F0EF3">
      <w:pPr>
        <w:pStyle w:val="Code"/>
      </w:pPr>
    </w:p>
    <w:p w14:paraId="22BAF261" w14:textId="77777777" w:rsidR="001F0EF3" w:rsidRDefault="001F0EF3">
      <w:pPr>
        <w:pStyle w:val="Code"/>
      </w:pPr>
      <w:proofErr w:type="spellStart"/>
      <w:r>
        <w:t>EASInfo</w:t>
      </w:r>
      <w:proofErr w:type="spellEnd"/>
      <w:r>
        <w:t xml:space="preserve"> ::= SEQUENCE</w:t>
      </w:r>
    </w:p>
    <w:p w14:paraId="78F13AA4" w14:textId="77777777" w:rsidR="001F0EF3" w:rsidRDefault="001F0EF3">
      <w:pPr>
        <w:pStyle w:val="Code"/>
      </w:pPr>
      <w:r>
        <w:t>{</w:t>
      </w:r>
    </w:p>
    <w:p w14:paraId="5963A9C0" w14:textId="77777777" w:rsidR="001F0EF3" w:rsidRDefault="001F0EF3">
      <w:pPr>
        <w:pStyle w:val="Code"/>
      </w:pPr>
      <w:r>
        <w:t xml:space="preserve">    </w:t>
      </w:r>
      <w:proofErr w:type="spellStart"/>
      <w:r>
        <w:t>eASID</w:t>
      </w:r>
      <w:proofErr w:type="spellEnd"/>
      <w:r>
        <w:t xml:space="preserve">                 [1] EASID,</w:t>
      </w:r>
    </w:p>
    <w:p w14:paraId="5F741479" w14:textId="77777777" w:rsidR="001F0EF3" w:rsidRDefault="001F0EF3">
      <w:pPr>
        <w:pStyle w:val="Code"/>
      </w:pPr>
      <w:r>
        <w:t xml:space="preserve">    </w:t>
      </w:r>
      <w:proofErr w:type="spellStart"/>
      <w:r>
        <w:t>expectedSvcKPIs</w:t>
      </w:r>
      <w:proofErr w:type="spellEnd"/>
      <w:r>
        <w:t xml:space="preserve">       [2] </w:t>
      </w:r>
      <w:proofErr w:type="spellStart"/>
      <w:r>
        <w:t>ServiceKPIs</w:t>
      </w:r>
      <w:proofErr w:type="spellEnd"/>
      <w:r>
        <w:t xml:space="preserve"> OPTIONAL,</w:t>
      </w:r>
    </w:p>
    <w:p w14:paraId="03424B1D" w14:textId="77777777" w:rsidR="001F0EF3" w:rsidRDefault="001F0EF3">
      <w:pPr>
        <w:pStyle w:val="Code"/>
      </w:pPr>
      <w:r>
        <w:t xml:space="preserve">    </w:t>
      </w:r>
      <w:proofErr w:type="spellStart"/>
      <w:r>
        <w:t>minimumReqSvcKPIs</w:t>
      </w:r>
      <w:proofErr w:type="spellEnd"/>
      <w:r>
        <w:t xml:space="preserve">     [3] </w:t>
      </w:r>
      <w:proofErr w:type="spellStart"/>
      <w:r>
        <w:t>ServiceKPIs</w:t>
      </w:r>
      <w:proofErr w:type="spellEnd"/>
      <w:r>
        <w:t xml:space="preserve"> OPTIONAL</w:t>
      </w:r>
    </w:p>
    <w:p w14:paraId="21485341" w14:textId="77777777" w:rsidR="001F0EF3" w:rsidRDefault="001F0EF3">
      <w:pPr>
        <w:pStyle w:val="Code"/>
      </w:pPr>
      <w:r>
        <w:t>}</w:t>
      </w:r>
    </w:p>
    <w:p w14:paraId="6EAEB589" w14:textId="77777777" w:rsidR="001F0EF3" w:rsidRDefault="001F0EF3">
      <w:pPr>
        <w:pStyle w:val="Code"/>
      </w:pPr>
    </w:p>
    <w:p w14:paraId="3F774035" w14:textId="77777777" w:rsidR="001F0EF3" w:rsidRDefault="001F0EF3">
      <w:pPr>
        <w:pStyle w:val="Code"/>
      </w:pPr>
      <w:proofErr w:type="spellStart"/>
      <w:r>
        <w:t>ServiceKPIs</w:t>
      </w:r>
      <w:proofErr w:type="spellEnd"/>
      <w:r>
        <w:t xml:space="preserve"> ::= SEQUENCE</w:t>
      </w:r>
    </w:p>
    <w:p w14:paraId="5CE6F969" w14:textId="77777777" w:rsidR="001F0EF3" w:rsidRDefault="001F0EF3">
      <w:pPr>
        <w:pStyle w:val="Code"/>
      </w:pPr>
      <w:r>
        <w:t>{</w:t>
      </w:r>
    </w:p>
    <w:p w14:paraId="23FB07EA" w14:textId="77777777" w:rsidR="001F0EF3" w:rsidRDefault="001F0EF3">
      <w:pPr>
        <w:pStyle w:val="Code"/>
      </w:pPr>
      <w:r>
        <w:t xml:space="preserve">    </w:t>
      </w:r>
      <w:proofErr w:type="spellStart"/>
      <w:r>
        <w:t>connectionBandwidth</w:t>
      </w:r>
      <w:proofErr w:type="spellEnd"/>
      <w:r>
        <w:t xml:space="preserve">      [1] INTEGER OPTIONAL,</w:t>
      </w:r>
    </w:p>
    <w:p w14:paraId="706B5C85" w14:textId="77777777" w:rsidR="001F0EF3" w:rsidRDefault="001F0EF3">
      <w:pPr>
        <w:pStyle w:val="Code"/>
      </w:pPr>
      <w:r>
        <w:t xml:space="preserve">    </w:t>
      </w:r>
      <w:proofErr w:type="spellStart"/>
      <w:r>
        <w:t>requestRate</w:t>
      </w:r>
      <w:proofErr w:type="spellEnd"/>
      <w:r>
        <w:t xml:space="preserve">              [2] INTEGER OPTIONAL,</w:t>
      </w:r>
    </w:p>
    <w:p w14:paraId="61C94337" w14:textId="77777777" w:rsidR="001F0EF3" w:rsidRDefault="001F0EF3">
      <w:pPr>
        <w:pStyle w:val="Code"/>
      </w:pPr>
      <w:r>
        <w:t xml:space="preserve">    </w:t>
      </w:r>
      <w:proofErr w:type="spellStart"/>
      <w:r>
        <w:t>responseTime</w:t>
      </w:r>
      <w:proofErr w:type="spellEnd"/>
      <w:r>
        <w:t xml:space="preserve">             [3] INTEGER OPTIONAL,</w:t>
      </w:r>
    </w:p>
    <w:p w14:paraId="01247A36" w14:textId="77777777" w:rsidR="001F0EF3" w:rsidRDefault="001F0EF3">
      <w:pPr>
        <w:pStyle w:val="Code"/>
      </w:pPr>
      <w:r>
        <w:lastRenderedPageBreak/>
        <w:t xml:space="preserve">    </w:t>
      </w:r>
      <w:proofErr w:type="spellStart"/>
      <w:r>
        <w:t>requestedAvailability</w:t>
      </w:r>
      <w:proofErr w:type="spellEnd"/>
      <w:r>
        <w:t xml:space="preserve">    [4] INTEGER OPTIONAL,</w:t>
      </w:r>
    </w:p>
    <w:p w14:paraId="6F712C4D" w14:textId="77777777" w:rsidR="001F0EF3" w:rsidRDefault="001F0EF3">
      <w:pPr>
        <w:pStyle w:val="Code"/>
      </w:pPr>
      <w:r>
        <w:t xml:space="preserve">    </w:t>
      </w:r>
      <w:proofErr w:type="spellStart"/>
      <w:r>
        <w:t>requestedCompute</w:t>
      </w:r>
      <w:proofErr w:type="spellEnd"/>
      <w:r>
        <w:t xml:space="preserve">         [5] OCTET STRING OPTIONAL,</w:t>
      </w:r>
    </w:p>
    <w:p w14:paraId="63BD7923" w14:textId="77777777" w:rsidR="001F0EF3" w:rsidRDefault="001F0EF3">
      <w:pPr>
        <w:pStyle w:val="Code"/>
      </w:pPr>
      <w:r>
        <w:t xml:space="preserve">    </w:t>
      </w:r>
      <w:proofErr w:type="spellStart"/>
      <w:r>
        <w:t>requestedGraphCompute</w:t>
      </w:r>
      <w:proofErr w:type="spellEnd"/>
      <w:r>
        <w:t xml:space="preserve">    [6] OCTET STRING OPTIONAL,</w:t>
      </w:r>
    </w:p>
    <w:p w14:paraId="76DD2022" w14:textId="77777777" w:rsidR="001F0EF3" w:rsidRDefault="001F0EF3">
      <w:pPr>
        <w:pStyle w:val="Code"/>
      </w:pPr>
      <w:r>
        <w:t xml:space="preserve">    </w:t>
      </w:r>
      <w:proofErr w:type="spellStart"/>
      <w:r>
        <w:t>requestedMemory</w:t>
      </w:r>
      <w:proofErr w:type="spellEnd"/>
      <w:r>
        <w:t xml:space="preserve">          [7] OCTET STRING OPTIONAL,</w:t>
      </w:r>
    </w:p>
    <w:p w14:paraId="1C26B230" w14:textId="77777777" w:rsidR="001F0EF3" w:rsidRDefault="001F0EF3">
      <w:pPr>
        <w:pStyle w:val="Code"/>
      </w:pPr>
      <w:r>
        <w:t xml:space="preserve">    </w:t>
      </w:r>
      <w:proofErr w:type="spellStart"/>
      <w:r>
        <w:t>requestedStorage</w:t>
      </w:r>
      <w:proofErr w:type="spellEnd"/>
      <w:r>
        <w:t xml:space="preserve">         [8] OCTET STRING OPTIONAL</w:t>
      </w:r>
    </w:p>
    <w:p w14:paraId="138E9C67" w14:textId="77777777" w:rsidR="001F0EF3" w:rsidRDefault="001F0EF3">
      <w:pPr>
        <w:pStyle w:val="Code"/>
      </w:pPr>
      <w:r>
        <w:t>}</w:t>
      </w:r>
    </w:p>
    <w:p w14:paraId="6112E166" w14:textId="77777777" w:rsidR="001F0EF3" w:rsidRDefault="001F0EF3">
      <w:pPr>
        <w:pStyle w:val="Code"/>
      </w:pPr>
    </w:p>
    <w:p w14:paraId="2C5DF8EC" w14:textId="77777777" w:rsidR="001F0EF3" w:rsidRDefault="001F0EF3">
      <w:pPr>
        <w:pStyle w:val="Code"/>
      </w:pPr>
      <w:proofErr w:type="spellStart"/>
      <w:r>
        <w:t>FailureResponse</w:t>
      </w:r>
      <w:proofErr w:type="spellEnd"/>
      <w:r>
        <w:t xml:space="preserve"> ::= ENUMERATED</w:t>
      </w:r>
    </w:p>
    <w:p w14:paraId="2C233AAC" w14:textId="77777777" w:rsidR="001F0EF3" w:rsidRDefault="001F0EF3">
      <w:pPr>
        <w:pStyle w:val="Code"/>
      </w:pPr>
      <w:r>
        <w:t>{</w:t>
      </w:r>
    </w:p>
    <w:p w14:paraId="5E8E9028" w14:textId="77777777" w:rsidR="001F0EF3" w:rsidRDefault="001F0EF3">
      <w:pPr>
        <w:pStyle w:val="Code"/>
      </w:pPr>
      <w:r>
        <w:t xml:space="preserve">    error400(1),</w:t>
      </w:r>
    </w:p>
    <w:p w14:paraId="1E3D26CD" w14:textId="77777777" w:rsidR="001F0EF3" w:rsidRDefault="001F0EF3">
      <w:pPr>
        <w:pStyle w:val="Code"/>
      </w:pPr>
      <w:r>
        <w:t xml:space="preserve">    error401(2),</w:t>
      </w:r>
    </w:p>
    <w:p w14:paraId="2B0638E7" w14:textId="77777777" w:rsidR="001F0EF3" w:rsidRDefault="001F0EF3">
      <w:pPr>
        <w:pStyle w:val="Code"/>
      </w:pPr>
      <w:r>
        <w:t xml:space="preserve">    error403(3),</w:t>
      </w:r>
    </w:p>
    <w:p w14:paraId="28C1B2C3" w14:textId="77777777" w:rsidR="001F0EF3" w:rsidRDefault="001F0EF3">
      <w:pPr>
        <w:pStyle w:val="Code"/>
      </w:pPr>
      <w:r>
        <w:t xml:space="preserve">    error404(4),</w:t>
      </w:r>
    </w:p>
    <w:p w14:paraId="29F3A933" w14:textId="77777777" w:rsidR="001F0EF3" w:rsidRDefault="001F0EF3">
      <w:pPr>
        <w:pStyle w:val="Code"/>
      </w:pPr>
      <w:r>
        <w:t xml:space="preserve">    error406(5),</w:t>
      </w:r>
    </w:p>
    <w:p w14:paraId="03AED283" w14:textId="77777777" w:rsidR="001F0EF3" w:rsidRDefault="001F0EF3">
      <w:pPr>
        <w:pStyle w:val="Code"/>
      </w:pPr>
      <w:r>
        <w:t xml:space="preserve">    error411(6),</w:t>
      </w:r>
    </w:p>
    <w:p w14:paraId="64CE9BEB" w14:textId="77777777" w:rsidR="001F0EF3" w:rsidRDefault="001F0EF3">
      <w:pPr>
        <w:pStyle w:val="Code"/>
      </w:pPr>
      <w:r>
        <w:t xml:space="preserve">    error413(7),</w:t>
      </w:r>
    </w:p>
    <w:p w14:paraId="65406647" w14:textId="77777777" w:rsidR="001F0EF3" w:rsidRDefault="001F0EF3">
      <w:pPr>
        <w:pStyle w:val="Code"/>
      </w:pPr>
      <w:r>
        <w:t xml:space="preserve">    error415(8),</w:t>
      </w:r>
    </w:p>
    <w:p w14:paraId="72A09ED0" w14:textId="77777777" w:rsidR="001F0EF3" w:rsidRDefault="001F0EF3">
      <w:pPr>
        <w:pStyle w:val="Code"/>
      </w:pPr>
      <w:r>
        <w:t xml:space="preserve">    error429(9),</w:t>
      </w:r>
    </w:p>
    <w:p w14:paraId="16F9766B" w14:textId="77777777" w:rsidR="001F0EF3" w:rsidRDefault="001F0EF3">
      <w:pPr>
        <w:pStyle w:val="Code"/>
      </w:pPr>
      <w:r>
        <w:t xml:space="preserve">    error500(10),</w:t>
      </w:r>
    </w:p>
    <w:p w14:paraId="7B40AD3A" w14:textId="77777777" w:rsidR="001F0EF3" w:rsidRDefault="001F0EF3">
      <w:pPr>
        <w:pStyle w:val="Code"/>
      </w:pPr>
      <w:r>
        <w:t xml:space="preserve">    error503(11)</w:t>
      </w:r>
    </w:p>
    <w:p w14:paraId="7B427969" w14:textId="77777777" w:rsidR="001F0EF3" w:rsidRDefault="001F0EF3">
      <w:pPr>
        <w:pStyle w:val="Code"/>
      </w:pPr>
      <w:r>
        <w:t>}</w:t>
      </w:r>
    </w:p>
    <w:p w14:paraId="4038AE5A" w14:textId="77777777" w:rsidR="001F0EF3" w:rsidRDefault="001F0EF3">
      <w:pPr>
        <w:pStyle w:val="Code"/>
      </w:pPr>
    </w:p>
    <w:p w14:paraId="59857A40" w14:textId="77777777" w:rsidR="001F0EF3" w:rsidRDefault="001F0EF3">
      <w:pPr>
        <w:pStyle w:val="Code"/>
      </w:pPr>
      <w:proofErr w:type="spellStart"/>
      <w:r>
        <w:t>EASDiscoveryFilter</w:t>
      </w:r>
      <w:proofErr w:type="spellEnd"/>
      <w:r>
        <w:t xml:space="preserve"> ::= CHOICE</w:t>
      </w:r>
    </w:p>
    <w:p w14:paraId="70AFD4FF" w14:textId="77777777" w:rsidR="001F0EF3" w:rsidRDefault="001F0EF3">
      <w:pPr>
        <w:pStyle w:val="Code"/>
      </w:pPr>
      <w:r>
        <w:t>{</w:t>
      </w:r>
    </w:p>
    <w:p w14:paraId="248B1C1F" w14:textId="77777777" w:rsidR="001F0EF3" w:rsidRDefault="001F0EF3">
      <w:pPr>
        <w:pStyle w:val="Code"/>
      </w:pPr>
      <w:r>
        <w:t xml:space="preserve">    </w:t>
      </w:r>
      <w:proofErr w:type="spellStart"/>
      <w:r>
        <w:t>aCsCharacteristics</w:t>
      </w:r>
      <w:proofErr w:type="spellEnd"/>
      <w:r>
        <w:t xml:space="preserve">     [1] </w:t>
      </w:r>
      <w:proofErr w:type="spellStart"/>
      <w:r>
        <w:t>ACProfiles</w:t>
      </w:r>
      <w:proofErr w:type="spellEnd"/>
      <w:r>
        <w:t>,</w:t>
      </w:r>
    </w:p>
    <w:p w14:paraId="07C290E1" w14:textId="77777777" w:rsidR="001F0EF3" w:rsidRDefault="001F0EF3">
      <w:pPr>
        <w:pStyle w:val="Code"/>
      </w:pPr>
      <w:r>
        <w:t xml:space="preserve">    </w:t>
      </w:r>
      <w:proofErr w:type="spellStart"/>
      <w:r>
        <w:t>eASCharacteristics</w:t>
      </w:r>
      <w:proofErr w:type="spellEnd"/>
      <w:r>
        <w:t xml:space="preserve">     [2] </w:t>
      </w:r>
      <w:proofErr w:type="spellStart"/>
      <w:r>
        <w:t>EASsCharacteristics</w:t>
      </w:r>
      <w:proofErr w:type="spellEnd"/>
    </w:p>
    <w:p w14:paraId="4E3CC361" w14:textId="77777777" w:rsidR="001F0EF3" w:rsidRDefault="001F0EF3">
      <w:pPr>
        <w:pStyle w:val="Code"/>
      </w:pPr>
      <w:r>
        <w:t>}</w:t>
      </w:r>
    </w:p>
    <w:p w14:paraId="0C20508F" w14:textId="77777777" w:rsidR="001F0EF3" w:rsidRDefault="001F0EF3">
      <w:pPr>
        <w:pStyle w:val="Code"/>
      </w:pPr>
    </w:p>
    <w:p w14:paraId="4EBF3C24" w14:textId="77777777" w:rsidR="001F0EF3" w:rsidRDefault="001F0EF3">
      <w:pPr>
        <w:pStyle w:val="Code"/>
      </w:pPr>
      <w:proofErr w:type="spellStart"/>
      <w:r>
        <w:t>EASsCharacteristics</w:t>
      </w:r>
      <w:proofErr w:type="spellEnd"/>
      <w:r>
        <w:t xml:space="preserve"> ::= SET OF </w:t>
      </w:r>
      <w:proofErr w:type="spellStart"/>
      <w:r>
        <w:t>EASCharacteristics</w:t>
      </w:r>
      <w:proofErr w:type="spellEnd"/>
    </w:p>
    <w:p w14:paraId="197301C7" w14:textId="77777777" w:rsidR="001F0EF3" w:rsidRDefault="001F0EF3">
      <w:pPr>
        <w:pStyle w:val="Code"/>
      </w:pPr>
    </w:p>
    <w:p w14:paraId="6C17FAD1" w14:textId="77777777" w:rsidR="001F0EF3" w:rsidRDefault="001F0EF3">
      <w:pPr>
        <w:pStyle w:val="Code"/>
      </w:pPr>
      <w:proofErr w:type="spellStart"/>
      <w:r>
        <w:t>EASCharacteristics</w:t>
      </w:r>
      <w:proofErr w:type="spellEnd"/>
      <w:r>
        <w:t xml:space="preserve"> ::= SEQUENCE</w:t>
      </w:r>
    </w:p>
    <w:p w14:paraId="6EFE27B9" w14:textId="77777777" w:rsidR="001F0EF3" w:rsidRDefault="001F0EF3">
      <w:pPr>
        <w:pStyle w:val="Code"/>
      </w:pPr>
      <w:r>
        <w:t>{</w:t>
      </w:r>
    </w:p>
    <w:p w14:paraId="2746D187" w14:textId="77777777" w:rsidR="001F0EF3" w:rsidRDefault="001F0EF3">
      <w:pPr>
        <w:pStyle w:val="Code"/>
      </w:pPr>
      <w:r>
        <w:t xml:space="preserve">    </w:t>
      </w:r>
      <w:proofErr w:type="spellStart"/>
      <w:r>
        <w:t>eASID</w:t>
      </w:r>
      <w:proofErr w:type="spellEnd"/>
      <w:r>
        <w:t xml:space="preserve">                  [1] EASID OPTIONAL,</w:t>
      </w:r>
    </w:p>
    <w:p w14:paraId="62E1027B" w14:textId="77777777" w:rsidR="001F0EF3" w:rsidRDefault="001F0EF3">
      <w:pPr>
        <w:pStyle w:val="Code"/>
      </w:pPr>
      <w:r>
        <w:t xml:space="preserve">    </w:t>
      </w:r>
      <w:proofErr w:type="spellStart"/>
      <w:r>
        <w:t>aSPID</w:t>
      </w:r>
      <w:proofErr w:type="spellEnd"/>
      <w:r>
        <w:t xml:space="preserve">                  [2] UTF8String OPTIONAL,</w:t>
      </w:r>
    </w:p>
    <w:p w14:paraId="6D290BBD" w14:textId="77777777" w:rsidR="001F0EF3" w:rsidRDefault="001F0EF3">
      <w:pPr>
        <w:pStyle w:val="Code"/>
      </w:pPr>
      <w:r>
        <w:t xml:space="preserve">    </w:t>
      </w:r>
      <w:proofErr w:type="spellStart"/>
      <w:r>
        <w:t>eASType</w:t>
      </w:r>
      <w:proofErr w:type="spellEnd"/>
      <w:r>
        <w:t xml:space="preserve">                [3] UTF8String OPTIONAL,</w:t>
      </w:r>
    </w:p>
    <w:p w14:paraId="5AB43071" w14:textId="77777777" w:rsidR="001F0EF3" w:rsidRDefault="001F0EF3">
      <w:pPr>
        <w:pStyle w:val="Code"/>
      </w:pPr>
      <w:r>
        <w:t xml:space="preserve">    </w:t>
      </w:r>
      <w:proofErr w:type="spellStart"/>
      <w:r>
        <w:t>eASSchedule</w:t>
      </w:r>
      <w:proofErr w:type="spellEnd"/>
      <w:r>
        <w:t xml:space="preserve">            [4] Daytime OPTIONAL,</w:t>
      </w:r>
    </w:p>
    <w:p w14:paraId="4DB356B6" w14:textId="77777777" w:rsidR="001F0EF3" w:rsidRDefault="001F0EF3">
      <w:pPr>
        <w:pStyle w:val="Code"/>
      </w:pPr>
      <w:r>
        <w:t xml:space="preserve">    </w:t>
      </w:r>
      <w:proofErr w:type="spellStart"/>
      <w:r>
        <w:t>eASProfile</w:t>
      </w:r>
      <w:proofErr w:type="spellEnd"/>
      <w:r>
        <w:t xml:space="preserve">             [5] </w:t>
      </w:r>
      <w:proofErr w:type="spellStart"/>
      <w:r>
        <w:t>EASProfile</w:t>
      </w:r>
      <w:proofErr w:type="spellEnd"/>
      <w:r>
        <w:t xml:space="preserve"> OPTIONAL,</w:t>
      </w:r>
    </w:p>
    <w:p w14:paraId="74126107" w14:textId="77777777" w:rsidR="001F0EF3" w:rsidRDefault="001F0EF3">
      <w:pPr>
        <w:pStyle w:val="Code"/>
      </w:pPr>
      <w:r>
        <w:t xml:space="preserve">    </w:t>
      </w:r>
      <w:proofErr w:type="spellStart"/>
      <w:r>
        <w:t>eASServiceArea</w:t>
      </w:r>
      <w:proofErr w:type="spellEnd"/>
      <w:r>
        <w:t xml:space="preserve">         [6] Location OPTIONAL,</w:t>
      </w:r>
    </w:p>
    <w:p w14:paraId="00212C61" w14:textId="77777777" w:rsidR="001F0EF3" w:rsidRDefault="001F0EF3">
      <w:pPr>
        <w:pStyle w:val="Code"/>
      </w:pPr>
      <w:r>
        <w:t xml:space="preserve">    </w:t>
      </w:r>
      <w:proofErr w:type="spellStart"/>
      <w:r>
        <w:t>eASServicePermLevel</w:t>
      </w:r>
      <w:proofErr w:type="spellEnd"/>
      <w:r>
        <w:t xml:space="preserve">    [7] UTF8String OPTIONAL,</w:t>
      </w:r>
    </w:p>
    <w:p w14:paraId="13B028D5" w14:textId="77777777" w:rsidR="001F0EF3" w:rsidRDefault="001F0EF3">
      <w:pPr>
        <w:pStyle w:val="Code"/>
      </w:pPr>
      <w:r>
        <w:t xml:space="preserve">    </w:t>
      </w:r>
      <w:proofErr w:type="spellStart"/>
      <w:r>
        <w:t>eASServiceFeatures</w:t>
      </w:r>
      <w:proofErr w:type="spellEnd"/>
      <w:r>
        <w:t xml:space="preserve">     [8] </w:t>
      </w:r>
      <w:proofErr w:type="spellStart"/>
      <w:r>
        <w:t>EASServiceFeatures</w:t>
      </w:r>
      <w:proofErr w:type="spellEnd"/>
      <w:r>
        <w:t xml:space="preserve"> OPTIONAL</w:t>
      </w:r>
    </w:p>
    <w:p w14:paraId="681B3192" w14:textId="77777777" w:rsidR="001F0EF3" w:rsidRDefault="001F0EF3">
      <w:pPr>
        <w:pStyle w:val="Code"/>
      </w:pPr>
      <w:r>
        <w:t>}</w:t>
      </w:r>
    </w:p>
    <w:p w14:paraId="76498D1A" w14:textId="77777777" w:rsidR="001F0EF3" w:rsidRDefault="001F0EF3">
      <w:pPr>
        <w:pStyle w:val="Code"/>
      </w:pPr>
    </w:p>
    <w:p w14:paraId="7EB71368" w14:textId="77777777" w:rsidR="001F0EF3" w:rsidRDefault="001F0EF3">
      <w:pPr>
        <w:pStyle w:val="Code"/>
      </w:pPr>
      <w:r>
        <w:t>DNAIs ::= SET OF DNAI</w:t>
      </w:r>
    </w:p>
    <w:p w14:paraId="50706B73" w14:textId="77777777" w:rsidR="001F0EF3" w:rsidRDefault="001F0EF3">
      <w:pPr>
        <w:pStyle w:val="Code"/>
      </w:pPr>
    </w:p>
    <w:p w14:paraId="03D6FF8F" w14:textId="77777777" w:rsidR="001F0EF3" w:rsidRDefault="001F0EF3">
      <w:pPr>
        <w:pStyle w:val="Code"/>
      </w:pPr>
      <w:proofErr w:type="spellStart"/>
      <w:r>
        <w:t>DiscoveredEAS</w:t>
      </w:r>
      <w:proofErr w:type="spellEnd"/>
      <w:r>
        <w:t xml:space="preserve"> ::= SEQUENCE</w:t>
      </w:r>
    </w:p>
    <w:p w14:paraId="6A16D030" w14:textId="77777777" w:rsidR="001F0EF3" w:rsidRDefault="001F0EF3">
      <w:pPr>
        <w:pStyle w:val="Code"/>
      </w:pPr>
      <w:r>
        <w:t>{</w:t>
      </w:r>
    </w:p>
    <w:p w14:paraId="083DA6F8" w14:textId="77777777" w:rsidR="001F0EF3" w:rsidRDefault="001F0EF3">
      <w:pPr>
        <w:pStyle w:val="Code"/>
      </w:pPr>
      <w:r>
        <w:t xml:space="preserve">    </w:t>
      </w:r>
      <w:proofErr w:type="spellStart"/>
      <w:r>
        <w:t>eASProfile</w:t>
      </w:r>
      <w:proofErr w:type="spellEnd"/>
      <w:r>
        <w:t xml:space="preserve">    [1] </w:t>
      </w:r>
      <w:proofErr w:type="spellStart"/>
      <w:r>
        <w:t>EASProfile</w:t>
      </w:r>
      <w:proofErr w:type="spellEnd"/>
      <w:r>
        <w:t>,</w:t>
      </w:r>
    </w:p>
    <w:p w14:paraId="403B304A" w14:textId="77777777" w:rsidR="001F0EF3" w:rsidRDefault="001F0EF3">
      <w:pPr>
        <w:pStyle w:val="Code"/>
      </w:pPr>
      <w:r>
        <w:t xml:space="preserve">    lifetime      [2] INTEGER OPTIONAL</w:t>
      </w:r>
    </w:p>
    <w:p w14:paraId="39B86990" w14:textId="77777777" w:rsidR="001F0EF3" w:rsidRDefault="001F0EF3">
      <w:pPr>
        <w:pStyle w:val="Code"/>
      </w:pPr>
      <w:r>
        <w:t>}</w:t>
      </w:r>
    </w:p>
    <w:p w14:paraId="72B69B9E" w14:textId="77777777" w:rsidR="001F0EF3" w:rsidRDefault="001F0EF3">
      <w:pPr>
        <w:pStyle w:val="Code"/>
      </w:pPr>
    </w:p>
    <w:p w14:paraId="627CE239" w14:textId="77777777" w:rsidR="001F0EF3" w:rsidRDefault="001F0EF3">
      <w:pPr>
        <w:pStyle w:val="Code"/>
      </w:pPr>
      <w:proofErr w:type="spellStart"/>
      <w:r>
        <w:t>EASProfile</w:t>
      </w:r>
      <w:proofErr w:type="spellEnd"/>
      <w:r>
        <w:t xml:space="preserve"> ::= SEQUENCE</w:t>
      </w:r>
    </w:p>
    <w:p w14:paraId="6BFF9F36" w14:textId="77777777" w:rsidR="001F0EF3" w:rsidRDefault="001F0EF3">
      <w:pPr>
        <w:pStyle w:val="Code"/>
      </w:pPr>
      <w:r>
        <w:t>{</w:t>
      </w:r>
    </w:p>
    <w:p w14:paraId="488BDA25" w14:textId="77777777" w:rsidR="001F0EF3" w:rsidRDefault="001F0EF3">
      <w:pPr>
        <w:pStyle w:val="Code"/>
      </w:pPr>
      <w:r>
        <w:t xml:space="preserve">    </w:t>
      </w:r>
      <w:proofErr w:type="spellStart"/>
      <w:r>
        <w:t>eASID</w:t>
      </w:r>
      <w:proofErr w:type="spellEnd"/>
      <w:r>
        <w:t xml:space="preserve">                  [1] EASID,</w:t>
      </w:r>
    </w:p>
    <w:p w14:paraId="383C9D47" w14:textId="77777777" w:rsidR="001F0EF3" w:rsidRDefault="001F0EF3">
      <w:pPr>
        <w:pStyle w:val="Code"/>
      </w:pPr>
      <w:r>
        <w:t xml:space="preserve">    </w:t>
      </w:r>
      <w:proofErr w:type="spellStart"/>
      <w:r>
        <w:t>eASEndpoint</w:t>
      </w:r>
      <w:proofErr w:type="spellEnd"/>
      <w:r>
        <w:t xml:space="preserve">            [2] </w:t>
      </w:r>
      <w:proofErr w:type="spellStart"/>
      <w:r>
        <w:t>EASEndpoint</w:t>
      </w:r>
      <w:proofErr w:type="spellEnd"/>
      <w:r>
        <w:t>,</w:t>
      </w:r>
    </w:p>
    <w:p w14:paraId="086A6C7C" w14:textId="77777777" w:rsidR="001F0EF3" w:rsidRDefault="001F0EF3">
      <w:pPr>
        <w:pStyle w:val="Code"/>
      </w:pPr>
      <w:r>
        <w:t xml:space="preserve">    </w:t>
      </w:r>
      <w:proofErr w:type="spellStart"/>
      <w:r>
        <w:t>aCIDs</w:t>
      </w:r>
      <w:proofErr w:type="spellEnd"/>
      <w:r>
        <w:t xml:space="preserve">                  [3] ACIDs OPTIONAL,</w:t>
      </w:r>
    </w:p>
    <w:p w14:paraId="75D093A8" w14:textId="77777777" w:rsidR="001F0EF3" w:rsidRDefault="001F0EF3">
      <w:pPr>
        <w:pStyle w:val="Code"/>
      </w:pPr>
      <w:r>
        <w:t xml:space="preserve">    </w:t>
      </w:r>
      <w:proofErr w:type="spellStart"/>
      <w:r>
        <w:t>aSPID</w:t>
      </w:r>
      <w:proofErr w:type="spellEnd"/>
      <w:r>
        <w:t xml:space="preserve">                  [4] UTF8String OPTIONAL,</w:t>
      </w:r>
    </w:p>
    <w:p w14:paraId="5DBD803A" w14:textId="77777777" w:rsidR="001F0EF3" w:rsidRDefault="001F0EF3">
      <w:pPr>
        <w:pStyle w:val="Code"/>
      </w:pPr>
      <w:r>
        <w:t xml:space="preserve">    </w:t>
      </w:r>
      <w:proofErr w:type="spellStart"/>
      <w:r>
        <w:t>eASType</w:t>
      </w:r>
      <w:proofErr w:type="spellEnd"/>
      <w:r>
        <w:t xml:space="preserve">                [5] UTF8String OPTIONAL,</w:t>
      </w:r>
    </w:p>
    <w:p w14:paraId="49ED1600" w14:textId="77777777" w:rsidR="001F0EF3" w:rsidRDefault="001F0EF3">
      <w:pPr>
        <w:pStyle w:val="Code"/>
      </w:pPr>
      <w:r>
        <w:t xml:space="preserve">    </w:t>
      </w:r>
      <w:proofErr w:type="spellStart"/>
      <w:r>
        <w:t>eASDescription</w:t>
      </w:r>
      <w:proofErr w:type="spellEnd"/>
      <w:r>
        <w:t xml:space="preserve">         [6] UTF8String OPTIONAL,</w:t>
      </w:r>
    </w:p>
    <w:p w14:paraId="2771CB2E" w14:textId="77777777" w:rsidR="001F0EF3" w:rsidRDefault="001F0EF3">
      <w:pPr>
        <w:pStyle w:val="Code"/>
      </w:pPr>
      <w:r>
        <w:t xml:space="preserve">    </w:t>
      </w:r>
      <w:proofErr w:type="spellStart"/>
      <w:r>
        <w:t>eASSchedule</w:t>
      </w:r>
      <w:proofErr w:type="spellEnd"/>
      <w:r>
        <w:t xml:space="preserve">            [7] Daytime OPTIONAL,</w:t>
      </w:r>
    </w:p>
    <w:p w14:paraId="538C5AA2" w14:textId="77777777" w:rsidR="001F0EF3" w:rsidRDefault="001F0EF3">
      <w:pPr>
        <w:pStyle w:val="Code"/>
      </w:pPr>
      <w:r>
        <w:t xml:space="preserve">    </w:t>
      </w:r>
      <w:proofErr w:type="spellStart"/>
      <w:r>
        <w:t>eASServiceArea</w:t>
      </w:r>
      <w:proofErr w:type="spellEnd"/>
      <w:r>
        <w:t xml:space="preserve">         [8] Location OPTIONAL,</w:t>
      </w:r>
    </w:p>
    <w:p w14:paraId="4A7DD829" w14:textId="77777777" w:rsidR="001F0EF3" w:rsidRDefault="001F0EF3">
      <w:pPr>
        <w:pStyle w:val="Code"/>
      </w:pPr>
      <w:r>
        <w:t xml:space="preserve">    </w:t>
      </w:r>
      <w:proofErr w:type="spellStart"/>
      <w:r>
        <w:t>eASServiceKPIs</w:t>
      </w:r>
      <w:proofErr w:type="spellEnd"/>
      <w:r>
        <w:t xml:space="preserve">         [9] </w:t>
      </w:r>
      <w:proofErr w:type="spellStart"/>
      <w:r>
        <w:t>ServiceKPIs</w:t>
      </w:r>
      <w:proofErr w:type="spellEnd"/>
      <w:r>
        <w:t xml:space="preserve"> OPTIONAL,</w:t>
      </w:r>
    </w:p>
    <w:p w14:paraId="58DA7888" w14:textId="77777777" w:rsidR="001F0EF3" w:rsidRDefault="001F0EF3">
      <w:pPr>
        <w:pStyle w:val="Code"/>
      </w:pPr>
      <w:r>
        <w:t xml:space="preserve">    </w:t>
      </w:r>
      <w:proofErr w:type="spellStart"/>
      <w:r>
        <w:t>eASServicePermLevel</w:t>
      </w:r>
      <w:proofErr w:type="spellEnd"/>
      <w:r>
        <w:t xml:space="preserve">    [10] UTF8String OPTIONAL,</w:t>
      </w:r>
    </w:p>
    <w:p w14:paraId="504ED8DD" w14:textId="77777777" w:rsidR="001F0EF3" w:rsidRDefault="001F0EF3">
      <w:pPr>
        <w:pStyle w:val="Code"/>
      </w:pPr>
      <w:r>
        <w:t xml:space="preserve">    </w:t>
      </w:r>
      <w:proofErr w:type="spellStart"/>
      <w:r>
        <w:t>eASServiceFeatures</w:t>
      </w:r>
      <w:proofErr w:type="spellEnd"/>
      <w:r>
        <w:t xml:space="preserve">     [11] </w:t>
      </w:r>
      <w:proofErr w:type="spellStart"/>
      <w:r>
        <w:t>EASServiceFeatures</w:t>
      </w:r>
      <w:proofErr w:type="spellEnd"/>
      <w:r>
        <w:t xml:space="preserve"> OPTIONAL,</w:t>
      </w:r>
    </w:p>
    <w:p w14:paraId="7BE27FDB" w14:textId="77777777" w:rsidR="001F0EF3" w:rsidRDefault="001F0EF3">
      <w:pPr>
        <w:pStyle w:val="Code"/>
      </w:pPr>
      <w:r>
        <w:t xml:space="preserve">    </w:t>
      </w:r>
      <w:proofErr w:type="spellStart"/>
      <w:r>
        <w:t>eASServiceContSupport</w:t>
      </w:r>
      <w:proofErr w:type="spellEnd"/>
      <w:r>
        <w:t xml:space="preserve">  [12] </w:t>
      </w:r>
      <w:proofErr w:type="spellStart"/>
      <w:r>
        <w:t>ACRScenarios</w:t>
      </w:r>
      <w:proofErr w:type="spellEnd"/>
      <w:r>
        <w:t xml:space="preserve"> OPTIONAL,</w:t>
      </w:r>
    </w:p>
    <w:p w14:paraId="3B4FF224" w14:textId="77777777" w:rsidR="001F0EF3" w:rsidRDefault="001F0EF3">
      <w:pPr>
        <w:pStyle w:val="Code"/>
      </w:pPr>
      <w:r>
        <w:t xml:space="preserve">    </w:t>
      </w:r>
      <w:proofErr w:type="spellStart"/>
      <w:r>
        <w:t>appLocs</w:t>
      </w:r>
      <w:proofErr w:type="spellEnd"/>
      <w:r>
        <w:t xml:space="preserve">                [13] </w:t>
      </w:r>
      <w:proofErr w:type="spellStart"/>
      <w:r>
        <w:t>RouteToLocations</w:t>
      </w:r>
      <w:proofErr w:type="spellEnd"/>
      <w:r>
        <w:t xml:space="preserve"> OPTIONAL,</w:t>
      </w:r>
    </w:p>
    <w:p w14:paraId="0509130B" w14:textId="77777777" w:rsidR="001F0EF3" w:rsidRDefault="001F0EF3">
      <w:pPr>
        <w:pStyle w:val="Code"/>
      </w:pPr>
      <w:r>
        <w:t xml:space="preserve">    </w:t>
      </w:r>
      <w:proofErr w:type="spellStart"/>
      <w:r>
        <w:t>eASStatus</w:t>
      </w:r>
      <w:proofErr w:type="spellEnd"/>
      <w:r>
        <w:t xml:space="preserve">              [14] </w:t>
      </w:r>
      <w:proofErr w:type="spellStart"/>
      <w:r>
        <w:t>EASStatus</w:t>
      </w:r>
      <w:proofErr w:type="spellEnd"/>
      <w:r>
        <w:t xml:space="preserve"> OPTIONAL</w:t>
      </w:r>
    </w:p>
    <w:p w14:paraId="482C36CE" w14:textId="77777777" w:rsidR="001F0EF3" w:rsidRDefault="001F0EF3">
      <w:pPr>
        <w:pStyle w:val="Code"/>
      </w:pPr>
      <w:r>
        <w:t>}</w:t>
      </w:r>
    </w:p>
    <w:p w14:paraId="633F644F" w14:textId="77777777" w:rsidR="001F0EF3" w:rsidRDefault="001F0EF3">
      <w:pPr>
        <w:pStyle w:val="Code"/>
      </w:pPr>
    </w:p>
    <w:p w14:paraId="11F824FC" w14:textId="77777777" w:rsidR="001F0EF3" w:rsidRDefault="001F0EF3">
      <w:pPr>
        <w:pStyle w:val="Code"/>
      </w:pPr>
      <w:proofErr w:type="spellStart"/>
      <w:r>
        <w:t>EASStatus</w:t>
      </w:r>
      <w:proofErr w:type="spellEnd"/>
      <w:r>
        <w:t xml:space="preserve"> ::= ENUMERATED</w:t>
      </w:r>
    </w:p>
    <w:p w14:paraId="77AF9BCE" w14:textId="77777777" w:rsidR="001F0EF3" w:rsidRDefault="001F0EF3">
      <w:pPr>
        <w:pStyle w:val="Code"/>
      </w:pPr>
      <w:r>
        <w:t>{</w:t>
      </w:r>
    </w:p>
    <w:p w14:paraId="26F919E2" w14:textId="77777777" w:rsidR="001F0EF3" w:rsidRDefault="001F0EF3">
      <w:pPr>
        <w:pStyle w:val="Code"/>
      </w:pPr>
      <w:r>
        <w:t xml:space="preserve">    enabled(1),</w:t>
      </w:r>
    </w:p>
    <w:p w14:paraId="3D62CA3E" w14:textId="77777777" w:rsidR="001F0EF3" w:rsidRDefault="001F0EF3">
      <w:pPr>
        <w:pStyle w:val="Code"/>
      </w:pPr>
      <w:r>
        <w:t xml:space="preserve">    disabled(2)</w:t>
      </w:r>
    </w:p>
    <w:p w14:paraId="11F58FE2" w14:textId="77777777" w:rsidR="001F0EF3" w:rsidRDefault="001F0EF3">
      <w:pPr>
        <w:pStyle w:val="Code"/>
      </w:pPr>
      <w:r>
        <w:t>}</w:t>
      </w:r>
    </w:p>
    <w:p w14:paraId="149D7F09" w14:textId="77777777" w:rsidR="001F0EF3" w:rsidRDefault="001F0EF3">
      <w:pPr>
        <w:pStyle w:val="Code"/>
      </w:pPr>
    </w:p>
    <w:p w14:paraId="791F3D01" w14:textId="77777777" w:rsidR="001F0EF3" w:rsidRDefault="001F0EF3">
      <w:pPr>
        <w:pStyle w:val="Code"/>
      </w:pPr>
      <w:proofErr w:type="spellStart"/>
      <w:r>
        <w:t>EASEndpoint</w:t>
      </w:r>
      <w:proofErr w:type="spellEnd"/>
      <w:r>
        <w:t xml:space="preserve"> ::= SEQUENCE</w:t>
      </w:r>
    </w:p>
    <w:p w14:paraId="3E744D2B" w14:textId="77777777" w:rsidR="001F0EF3" w:rsidRDefault="001F0EF3">
      <w:pPr>
        <w:pStyle w:val="Code"/>
      </w:pPr>
      <w:r>
        <w:t>{</w:t>
      </w:r>
    </w:p>
    <w:p w14:paraId="0EC14390" w14:textId="77777777" w:rsidR="001F0EF3" w:rsidRDefault="001F0EF3">
      <w:pPr>
        <w:pStyle w:val="Code"/>
      </w:pPr>
      <w:r>
        <w:t xml:space="preserve">    </w:t>
      </w:r>
      <w:proofErr w:type="spellStart"/>
      <w:r>
        <w:t>fQDN</w:t>
      </w:r>
      <w:proofErr w:type="spellEnd"/>
      <w:r>
        <w:t xml:space="preserve">             [1] FQDN OPTIONAL,</w:t>
      </w:r>
    </w:p>
    <w:p w14:paraId="2749B618" w14:textId="77777777" w:rsidR="001F0EF3" w:rsidRDefault="001F0EF3">
      <w:pPr>
        <w:pStyle w:val="Code"/>
      </w:pPr>
      <w:r>
        <w:t xml:space="preserve">    iPv4Addresses    [2] IPv4Addresses OPTIONAL,</w:t>
      </w:r>
    </w:p>
    <w:p w14:paraId="51DB74D5" w14:textId="77777777" w:rsidR="001F0EF3" w:rsidRDefault="001F0EF3">
      <w:pPr>
        <w:pStyle w:val="Code"/>
      </w:pPr>
      <w:r>
        <w:lastRenderedPageBreak/>
        <w:t xml:space="preserve">    iPv6Addresses    [3] IPv6Addresses OPTIONAL,</w:t>
      </w:r>
    </w:p>
    <w:p w14:paraId="6B1DFF78" w14:textId="77777777" w:rsidR="001F0EF3" w:rsidRDefault="001F0EF3">
      <w:pPr>
        <w:pStyle w:val="Code"/>
      </w:pPr>
      <w:r>
        <w:t xml:space="preserve">    </w:t>
      </w:r>
      <w:proofErr w:type="spellStart"/>
      <w:r>
        <w:t>uRI</w:t>
      </w:r>
      <w:proofErr w:type="spellEnd"/>
      <w:r>
        <w:t xml:space="preserve">              [4] UTF8String OPTIONAL</w:t>
      </w:r>
    </w:p>
    <w:p w14:paraId="78DE949A" w14:textId="77777777" w:rsidR="001F0EF3" w:rsidRDefault="001F0EF3">
      <w:pPr>
        <w:pStyle w:val="Code"/>
      </w:pPr>
      <w:r>
        <w:t>}</w:t>
      </w:r>
    </w:p>
    <w:p w14:paraId="0DF7DB73" w14:textId="77777777" w:rsidR="001F0EF3" w:rsidRDefault="001F0EF3">
      <w:pPr>
        <w:pStyle w:val="Code"/>
      </w:pPr>
    </w:p>
    <w:p w14:paraId="78AA75DC" w14:textId="77777777" w:rsidR="001F0EF3" w:rsidRDefault="001F0EF3">
      <w:pPr>
        <w:pStyle w:val="Code"/>
      </w:pPr>
      <w:proofErr w:type="spellStart"/>
      <w:r>
        <w:t>RouteToLocations</w:t>
      </w:r>
      <w:proofErr w:type="spellEnd"/>
      <w:r>
        <w:t xml:space="preserve"> ::= SET OF </w:t>
      </w:r>
      <w:proofErr w:type="spellStart"/>
      <w:r>
        <w:t>RouteToLocation</w:t>
      </w:r>
      <w:proofErr w:type="spellEnd"/>
    </w:p>
    <w:p w14:paraId="3E7863C5" w14:textId="77777777" w:rsidR="001F0EF3" w:rsidRDefault="001F0EF3">
      <w:pPr>
        <w:pStyle w:val="Code"/>
      </w:pPr>
      <w:proofErr w:type="spellStart"/>
      <w:r>
        <w:t>EASServiceFeatures</w:t>
      </w:r>
      <w:proofErr w:type="spellEnd"/>
      <w:r>
        <w:t xml:space="preserve"> ::= SET OF </w:t>
      </w:r>
      <w:proofErr w:type="spellStart"/>
      <w:r>
        <w:t>EASServiceFeature</w:t>
      </w:r>
      <w:proofErr w:type="spellEnd"/>
    </w:p>
    <w:p w14:paraId="2B98574E" w14:textId="77777777" w:rsidR="001F0EF3" w:rsidRDefault="001F0EF3">
      <w:pPr>
        <w:pStyle w:val="Code"/>
      </w:pPr>
      <w:proofErr w:type="spellStart"/>
      <w:r>
        <w:t>EASServiceFeature</w:t>
      </w:r>
      <w:proofErr w:type="spellEnd"/>
      <w:r>
        <w:t xml:space="preserve"> ::= UTF8String</w:t>
      </w:r>
    </w:p>
    <w:p w14:paraId="0E5A23E8" w14:textId="77777777" w:rsidR="001F0EF3" w:rsidRDefault="001F0EF3">
      <w:pPr>
        <w:pStyle w:val="Code"/>
      </w:pPr>
      <w:r>
        <w:t>ACIDs ::= SET OF ACID</w:t>
      </w:r>
    </w:p>
    <w:p w14:paraId="33202338" w14:textId="77777777" w:rsidR="001F0EF3" w:rsidRDefault="001F0EF3">
      <w:pPr>
        <w:pStyle w:val="Code"/>
      </w:pPr>
      <w:r>
        <w:t>IPv4Addresses ::= SET OF IPv4Address</w:t>
      </w:r>
    </w:p>
    <w:p w14:paraId="72F3EE10" w14:textId="77777777" w:rsidR="001F0EF3" w:rsidRDefault="001F0EF3">
      <w:pPr>
        <w:pStyle w:val="Code"/>
      </w:pPr>
      <w:r>
        <w:t>IPv6Addresses ::= SET OF IPv6Address</w:t>
      </w:r>
    </w:p>
    <w:p w14:paraId="1300CA09" w14:textId="77777777" w:rsidR="001F0EF3" w:rsidRDefault="001F0EF3">
      <w:pPr>
        <w:pStyle w:val="Code"/>
      </w:pPr>
    </w:p>
    <w:p w14:paraId="2053763E" w14:textId="77777777" w:rsidR="001F0EF3" w:rsidRDefault="001F0EF3">
      <w:pPr>
        <w:pStyle w:val="Code"/>
      </w:pPr>
      <w:proofErr w:type="spellStart"/>
      <w:r>
        <w:t>SubscriptionType</w:t>
      </w:r>
      <w:proofErr w:type="spellEnd"/>
      <w:r>
        <w:t xml:space="preserve"> ::= ENUMERATED</w:t>
      </w:r>
    </w:p>
    <w:p w14:paraId="3CEBDA20" w14:textId="77777777" w:rsidR="001F0EF3" w:rsidRDefault="001F0EF3">
      <w:pPr>
        <w:pStyle w:val="Code"/>
      </w:pPr>
      <w:r>
        <w:t>{</w:t>
      </w:r>
    </w:p>
    <w:p w14:paraId="3F1BE0E8" w14:textId="77777777" w:rsidR="001F0EF3" w:rsidRDefault="001F0EF3">
      <w:pPr>
        <w:pStyle w:val="Code"/>
      </w:pPr>
      <w:r>
        <w:t xml:space="preserve">    subscription(1),</w:t>
      </w:r>
    </w:p>
    <w:p w14:paraId="2B8FF19C" w14:textId="77777777" w:rsidR="001F0EF3" w:rsidRDefault="001F0EF3">
      <w:pPr>
        <w:pStyle w:val="Code"/>
      </w:pPr>
      <w:r>
        <w:t xml:space="preserve">    </w:t>
      </w:r>
      <w:proofErr w:type="spellStart"/>
      <w:r>
        <w:t>subscriptionUpdate</w:t>
      </w:r>
      <w:proofErr w:type="spellEnd"/>
      <w:r>
        <w:t>(2),</w:t>
      </w:r>
    </w:p>
    <w:p w14:paraId="4C34B288" w14:textId="77777777" w:rsidR="001F0EF3" w:rsidRDefault="001F0EF3">
      <w:pPr>
        <w:pStyle w:val="Code"/>
      </w:pPr>
      <w:r>
        <w:t xml:space="preserve">    </w:t>
      </w:r>
      <w:proofErr w:type="spellStart"/>
      <w:r>
        <w:t>unsubscription</w:t>
      </w:r>
      <w:proofErr w:type="spellEnd"/>
      <w:r>
        <w:t>(3)</w:t>
      </w:r>
    </w:p>
    <w:p w14:paraId="1CB1E27A" w14:textId="77777777" w:rsidR="001F0EF3" w:rsidRDefault="001F0EF3">
      <w:pPr>
        <w:pStyle w:val="Code"/>
      </w:pPr>
      <w:r>
        <w:t>}</w:t>
      </w:r>
    </w:p>
    <w:p w14:paraId="6F4A1857" w14:textId="77777777" w:rsidR="001F0EF3" w:rsidRDefault="001F0EF3">
      <w:pPr>
        <w:pStyle w:val="Code"/>
      </w:pPr>
    </w:p>
    <w:p w14:paraId="0894C063" w14:textId="77777777" w:rsidR="001F0EF3" w:rsidRDefault="001F0EF3">
      <w:pPr>
        <w:pStyle w:val="Code"/>
      </w:pPr>
      <w:proofErr w:type="spellStart"/>
      <w:r>
        <w:t>EASEventType</w:t>
      </w:r>
      <w:proofErr w:type="spellEnd"/>
      <w:r>
        <w:t xml:space="preserve"> ::= ENUMERATED</w:t>
      </w:r>
    </w:p>
    <w:p w14:paraId="4DA55654" w14:textId="77777777" w:rsidR="001F0EF3" w:rsidRDefault="001F0EF3">
      <w:pPr>
        <w:pStyle w:val="Code"/>
      </w:pPr>
      <w:r>
        <w:t>{</w:t>
      </w:r>
    </w:p>
    <w:p w14:paraId="5AEDAF7A" w14:textId="77777777" w:rsidR="001F0EF3" w:rsidRDefault="001F0EF3">
      <w:pPr>
        <w:pStyle w:val="Code"/>
      </w:pPr>
      <w:r>
        <w:t xml:space="preserve">    </w:t>
      </w:r>
      <w:proofErr w:type="spellStart"/>
      <w:r>
        <w:t>eASAvailabilityChange</w:t>
      </w:r>
      <w:proofErr w:type="spellEnd"/>
      <w:r>
        <w:t>(1),</w:t>
      </w:r>
    </w:p>
    <w:p w14:paraId="6B71C8CA" w14:textId="77777777" w:rsidR="001F0EF3" w:rsidRDefault="001F0EF3">
      <w:pPr>
        <w:pStyle w:val="Code"/>
      </w:pPr>
      <w:r>
        <w:t xml:space="preserve">    </w:t>
      </w:r>
      <w:proofErr w:type="spellStart"/>
      <w:r>
        <w:t>eASDynamicInfoChange</w:t>
      </w:r>
      <w:proofErr w:type="spellEnd"/>
      <w:r>
        <w:t>(2)</w:t>
      </w:r>
    </w:p>
    <w:p w14:paraId="0730D5B0" w14:textId="77777777" w:rsidR="001F0EF3" w:rsidRDefault="001F0EF3">
      <w:pPr>
        <w:pStyle w:val="Code"/>
      </w:pPr>
      <w:r>
        <w:t>}</w:t>
      </w:r>
    </w:p>
    <w:p w14:paraId="77826E6A" w14:textId="77777777" w:rsidR="001F0EF3" w:rsidRDefault="001F0EF3">
      <w:pPr>
        <w:pStyle w:val="Code"/>
      </w:pPr>
    </w:p>
    <w:p w14:paraId="61D2E286" w14:textId="77777777" w:rsidR="001F0EF3" w:rsidRDefault="001F0EF3">
      <w:pPr>
        <w:pStyle w:val="Code"/>
      </w:pPr>
      <w:proofErr w:type="spellStart"/>
      <w:r>
        <w:t>EASDynamicInfoFilter</w:t>
      </w:r>
      <w:proofErr w:type="spellEnd"/>
      <w:r>
        <w:t xml:space="preserve"> ::= SEQUENCE</w:t>
      </w:r>
    </w:p>
    <w:p w14:paraId="72491EFF" w14:textId="77777777" w:rsidR="001F0EF3" w:rsidRDefault="001F0EF3">
      <w:pPr>
        <w:pStyle w:val="Code"/>
      </w:pPr>
      <w:r>
        <w:t>{</w:t>
      </w:r>
    </w:p>
    <w:p w14:paraId="7A370130" w14:textId="77777777" w:rsidR="001F0EF3" w:rsidRDefault="001F0EF3">
      <w:pPr>
        <w:pStyle w:val="Code"/>
      </w:pPr>
      <w:r>
        <w:t xml:space="preserve">    </w:t>
      </w:r>
      <w:proofErr w:type="spellStart"/>
      <w:r>
        <w:t>eASId</w:t>
      </w:r>
      <w:proofErr w:type="spellEnd"/>
      <w:r>
        <w:t xml:space="preserve">          [1] EASID,</w:t>
      </w:r>
    </w:p>
    <w:p w14:paraId="2B3585A6" w14:textId="77777777" w:rsidR="001F0EF3" w:rsidRDefault="001F0EF3">
      <w:pPr>
        <w:pStyle w:val="Code"/>
      </w:pPr>
      <w:r>
        <w:t xml:space="preserve">    </w:t>
      </w:r>
      <w:proofErr w:type="spellStart"/>
      <w:r>
        <w:t>eASStatus</w:t>
      </w:r>
      <w:proofErr w:type="spellEnd"/>
      <w:r>
        <w:t xml:space="preserve">      [2] BOOLEAN,</w:t>
      </w:r>
    </w:p>
    <w:p w14:paraId="3F550AD8" w14:textId="77777777" w:rsidR="001F0EF3" w:rsidRDefault="001F0EF3">
      <w:pPr>
        <w:pStyle w:val="Code"/>
      </w:pPr>
      <w:r>
        <w:t xml:space="preserve">    </w:t>
      </w:r>
      <w:proofErr w:type="spellStart"/>
      <w:r>
        <w:t>eASAcIDs</w:t>
      </w:r>
      <w:proofErr w:type="spellEnd"/>
      <w:r>
        <w:t xml:space="preserve">       [3] BOOLEAN,</w:t>
      </w:r>
    </w:p>
    <w:p w14:paraId="3C8DDCA2" w14:textId="77777777" w:rsidR="001F0EF3" w:rsidRDefault="001F0EF3">
      <w:pPr>
        <w:pStyle w:val="Code"/>
      </w:pPr>
      <w:r>
        <w:t xml:space="preserve">    </w:t>
      </w:r>
      <w:proofErr w:type="spellStart"/>
      <w:r>
        <w:t>eASDesc</w:t>
      </w:r>
      <w:proofErr w:type="spellEnd"/>
      <w:r>
        <w:t xml:space="preserve">        [4] BOOLEAN,</w:t>
      </w:r>
    </w:p>
    <w:p w14:paraId="2955F65D" w14:textId="77777777" w:rsidR="001F0EF3" w:rsidRDefault="001F0EF3">
      <w:pPr>
        <w:pStyle w:val="Code"/>
      </w:pPr>
      <w:r>
        <w:t xml:space="preserve">    </w:t>
      </w:r>
      <w:proofErr w:type="spellStart"/>
      <w:r>
        <w:t>eASPt</w:t>
      </w:r>
      <w:proofErr w:type="spellEnd"/>
      <w:r>
        <w:t xml:space="preserve">          [5] BOOLEAN,</w:t>
      </w:r>
    </w:p>
    <w:p w14:paraId="61D91A83" w14:textId="77777777" w:rsidR="001F0EF3" w:rsidRDefault="001F0EF3">
      <w:pPr>
        <w:pStyle w:val="Code"/>
      </w:pPr>
      <w:r>
        <w:t xml:space="preserve">    </w:t>
      </w:r>
      <w:proofErr w:type="spellStart"/>
      <w:r>
        <w:t>eASFeature</w:t>
      </w:r>
      <w:proofErr w:type="spellEnd"/>
      <w:r>
        <w:t xml:space="preserve">     [6] BOOLEAN,</w:t>
      </w:r>
    </w:p>
    <w:p w14:paraId="60DAED6D" w14:textId="77777777" w:rsidR="001F0EF3" w:rsidRDefault="001F0EF3">
      <w:pPr>
        <w:pStyle w:val="Code"/>
      </w:pPr>
      <w:r>
        <w:t xml:space="preserve">    </w:t>
      </w:r>
      <w:proofErr w:type="spellStart"/>
      <w:r>
        <w:t>eASSchedule</w:t>
      </w:r>
      <w:proofErr w:type="spellEnd"/>
      <w:r>
        <w:t xml:space="preserve">    [7] BOOLEAN,</w:t>
      </w:r>
    </w:p>
    <w:p w14:paraId="49D366A2" w14:textId="77777777" w:rsidR="001F0EF3" w:rsidRDefault="001F0EF3">
      <w:pPr>
        <w:pStyle w:val="Code"/>
      </w:pPr>
      <w:r>
        <w:t xml:space="preserve">    </w:t>
      </w:r>
      <w:proofErr w:type="spellStart"/>
      <w:r>
        <w:t>eASSvcArea</w:t>
      </w:r>
      <w:proofErr w:type="spellEnd"/>
      <w:r>
        <w:t xml:space="preserve">     [8] BOOLEAN,</w:t>
      </w:r>
    </w:p>
    <w:p w14:paraId="4E152E3E" w14:textId="77777777" w:rsidR="001F0EF3" w:rsidRDefault="001F0EF3">
      <w:pPr>
        <w:pStyle w:val="Code"/>
      </w:pPr>
      <w:r>
        <w:t xml:space="preserve">    </w:t>
      </w:r>
      <w:proofErr w:type="spellStart"/>
      <w:r>
        <w:t>eASSvcKpi</w:t>
      </w:r>
      <w:proofErr w:type="spellEnd"/>
      <w:r>
        <w:t xml:space="preserve">      [9] BOOLEAN,</w:t>
      </w:r>
    </w:p>
    <w:p w14:paraId="1D9BCEC0" w14:textId="77777777" w:rsidR="001F0EF3" w:rsidRDefault="001F0EF3">
      <w:pPr>
        <w:pStyle w:val="Code"/>
      </w:pPr>
      <w:r>
        <w:t xml:space="preserve">    </w:t>
      </w:r>
      <w:proofErr w:type="spellStart"/>
      <w:r>
        <w:t>eASSvcCont</w:t>
      </w:r>
      <w:proofErr w:type="spellEnd"/>
      <w:r>
        <w:t xml:space="preserve">     [10] BOOLEAN</w:t>
      </w:r>
    </w:p>
    <w:p w14:paraId="7D576780" w14:textId="77777777" w:rsidR="001F0EF3" w:rsidRDefault="001F0EF3">
      <w:pPr>
        <w:pStyle w:val="Code"/>
      </w:pPr>
      <w:r>
        <w:t>}</w:t>
      </w:r>
    </w:p>
    <w:p w14:paraId="1D2A8BD8" w14:textId="77777777" w:rsidR="001F0EF3" w:rsidRDefault="001F0EF3">
      <w:pPr>
        <w:pStyle w:val="Code"/>
      </w:pPr>
    </w:p>
    <w:p w14:paraId="04439824" w14:textId="77777777" w:rsidR="001F0EF3" w:rsidRDefault="001F0EF3">
      <w:pPr>
        <w:pStyle w:val="Code"/>
      </w:pPr>
      <w:r>
        <w:t>EASIDs ::= SET OF EASID</w:t>
      </w:r>
    </w:p>
    <w:p w14:paraId="3030592C" w14:textId="77777777" w:rsidR="001F0EF3" w:rsidRDefault="001F0EF3">
      <w:pPr>
        <w:pStyle w:val="Code"/>
      </w:pPr>
    </w:p>
    <w:p w14:paraId="49D9BA63" w14:textId="77777777" w:rsidR="001F0EF3" w:rsidRDefault="001F0EF3">
      <w:pPr>
        <w:pStyle w:val="Code"/>
      </w:pPr>
      <w:proofErr w:type="spellStart"/>
      <w:r>
        <w:t>ACREventIDs</w:t>
      </w:r>
      <w:proofErr w:type="spellEnd"/>
      <w:r>
        <w:t xml:space="preserve"> ::= ENUMERATED</w:t>
      </w:r>
    </w:p>
    <w:p w14:paraId="40D033CB" w14:textId="77777777" w:rsidR="001F0EF3" w:rsidRDefault="001F0EF3">
      <w:pPr>
        <w:pStyle w:val="Code"/>
      </w:pPr>
      <w:r>
        <w:t>{</w:t>
      </w:r>
    </w:p>
    <w:p w14:paraId="0E5FC5B2" w14:textId="77777777" w:rsidR="001F0EF3" w:rsidRDefault="001F0EF3">
      <w:pPr>
        <w:pStyle w:val="Code"/>
      </w:pPr>
      <w:r>
        <w:t xml:space="preserve">    </w:t>
      </w:r>
      <w:proofErr w:type="spellStart"/>
      <w:r>
        <w:t>targetInformation</w:t>
      </w:r>
      <w:proofErr w:type="spellEnd"/>
      <w:r>
        <w:t>(1),</w:t>
      </w:r>
    </w:p>
    <w:p w14:paraId="0B2FF411" w14:textId="77777777" w:rsidR="001F0EF3" w:rsidRDefault="001F0EF3">
      <w:pPr>
        <w:pStyle w:val="Code"/>
      </w:pPr>
      <w:r>
        <w:t xml:space="preserve">    </w:t>
      </w:r>
      <w:proofErr w:type="spellStart"/>
      <w:r>
        <w:t>aCRComplete</w:t>
      </w:r>
      <w:proofErr w:type="spellEnd"/>
      <w:r>
        <w:t>(2)</w:t>
      </w:r>
    </w:p>
    <w:p w14:paraId="49B2DEB5" w14:textId="77777777" w:rsidR="001F0EF3" w:rsidRDefault="001F0EF3">
      <w:pPr>
        <w:pStyle w:val="Code"/>
      </w:pPr>
      <w:r>
        <w:t>}</w:t>
      </w:r>
    </w:p>
    <w:p w14:paraId="6E1697DF" w14:textId="77777777" w:rsidR="001F0EF3" w:rsidRDefault="001F0EF3">
      <w:pPr>
        <w:pStyle w:val="Code"/>
      </w:pPr>
    </w:p>
    <w:p w14:paraId="73CD4935" w14:textId="77777777" w:rsidR="001F0EF3" w:rsidRDefault="001F0EF3">
      <w:pPr>
        <w:pStyle w:val="Code"/>
      </w:pPr>
      <w:proofErr w:type="spellStart"/>
      <w:r>
        <w:t>TargetInfo</w:t>
      </w:r>
      <w:proofErr w:type="spellEnd"/>
      <w:r>
        <w:t xml:space="preserve"> ::= SEQUENCE</w:t>
      </w:r>
    </w:p>
    <w:p w14:paraId="257E788E" w14:textId="77777777" w:rsidR="001F0EF3" w:rsidRDefault="001F0EF3">
      <w:pPr>
        <w:pStyle w:val="Code"/>
      </w:pPr>
      <w:r>
        <w:t>{</w:t>
      </w:r>
    </w:p>
    <w:p w14:paraId="7FE3B4A0" w14:textId="77777777" w:rsidR="001F0EF3" w:rsidRDefault="001F0EF3">
      <w:pPr>
        <w:pStyle w:val="Code"/>
      </w:pPr>
      <w:r>
        <w:t xml:space="preserve">    </w:t>
      </w:r>
      <w:proofErr w:type="spellStart"/>
      <w:r>
        <w:t>discoveredEAS</w:t>
      </w:r>
      <w:proofErr w:type="spellEnd"/>
      <w:r>
        <w:t xml:space="preserve">    [1] </w:t>
      </w:r>
      <w:proofErr w:type="spellStart"/>
      <w:r>
        <w:t>DiscoveredEAS</w:t>
      </w:r>
      <w:proofErr w:type="spellEnd"/>
      <w:r>
        <w:t>,</w:t>
      </w:r>
    </w:p>
    <w:p w14:paraId="5D95648B" w14:textId="77777777" w:rsidR="001F0EF3" w:rsidRDefault="001F0EF3">
      <w:pPr>
        <w:pStyle w:val="Code"/>
      </w:pPr>
      <w:r>
        <w:t xml:space="preserve">    </w:t>
      </w:r>
      <w:proofErr w:type="spellStart"/>
      <w:r>
        <w:t>targetEESInfo</w:t>
      </w:r>
      <w:proofErr w:type="spellEnd"/>
      <w:r>
        <w:t xml:space="preserve">    [2] </w:t>
      </w:r>
      <w:proofErr w:type="spellStart"/>
      <w:r>
        <w:t>EDNConfigurationInfo</w:t>
      </w:r>
      <w:proofErr w:type="spellEnd"/>
      <w:r>
        <w:t xml:space="preserve"> OPTIONAL</w:t>
      </w:r>
    </w:p>
    <w:p w14:paraId="473F239A" w14:textId="77777777" w:rsidR="001F0EF3" w:rsidRDefault="001F0EF3">
      <w:pPr>
        <w:pStyle w:val="Code"/>
      </w:pPr>
      <w:r>
        <w:t>}</w:t>
      </w:r>
    </w:p>
    <w:p w14:paraId="5C45B57E" w14:textId="77777777" w:rsidR="001F0EF3" w:rsidRDefault="001F0EF3">
      <w:pPr>
        <w:pStyle w:val="Code"/>
      </w:pPr>
    </w:p>
    <w:p w14:paraId="795087D9" w14:textId="77777777" w:rsidR="001F0EF3" w:rsidRDefault="001F0EF3">
      <w:pPr>
        <w:pStyle w:val="Code"/>
      </w:pPr>
      <w:proofErr w:type="spellStart"/>
      <w:r>
        <w:t>EDNConfigurationInfo</w:t>
      </w:r>
      <w:proofErr w:type="spellEnd"/>
      <w:r>
        <w:t xml:space="preserve"> ::= SEQUENCE</w:t>
      </w:r>
    </w:p>
    <w:p w14:paraId="2178914F" w14:textId="77777777" w:rsidR="001F0EF3" w:rsidRDefault="001F0EF3">
      <w:pPr>
        <w:pStyle w:val="Code"/>
      </w:pPr>
      <w:r>
        <w:t>{</w:t>
      </w:r>
    </w:p>
    <w:p w14:paraId="296B58BF" w14:textId="77777777" w:rsidR="001F0EF3" w:rsidRDefault="001F0EF3">
      <w:pPr>
        <w:pStyle w:val="Code"/>
      </w:pPr>
      <w:r>
        <w:t xml:space="preserve">    </w:t>
      </w:r>
      <w:proofErr w:type="spellStart"/>
      <w:r>
        <w:t>eDNConnectionInfo</w:t>
      </w:r>
      <w:proofErr w:type="spellEnd"/>
      <w:r>
        <w:t xml:space="preserve">    [1] </w:t>
      </w:r>
      <w:proofErr w:type="spellStart"/>
      <w:r>
        <w:t>EDNConnectionInfo</w:t>
      </w:r>
      <w:proofErr w:type="spellEnd"/>
      <w:r>
        <w:t>,</w:t>
      </w:r>
    </w:p>
    <w:p w14:paraId="16385116" w14:textId="77777777" w:rsidR="001F0EF3" w:rsidRDefault="001F0EF3">
      <w:pPr>
        <w:pStyle w:val="Code"/>
      </w:pPr>
      <w:r>
        <w:t xml:space="preserve">    </w:t>
      </w:r>
      <w:proofErr w:type="spellStart"/>
      <w:r>
        <w:t>eESsInfo</w:t>
      </w:r>
      <w:proofErr w:type="spellEnd"/>
      <w:r>
        <w:t xml:space="preserve">             [2] </w:t>
      </w:r>
      <w:proofErr w:type="spellStart"/>
      <w:r>
        <w:t>EESsInfo</w:t>
      </w:r>
      <w:proofErr w:type="spellEnd"/>
      <w:r>
        <w:t>,</w:t>
      </w:r>
    </w:p>
    <w:p w14:paraId="098B673A" w14:textId="77777777" w:rsidR="001F0EF3" w:rsidRDefault="001F0EF3">
      <w:pPr>
        <w:pStyle w:val="Code"/>
      </w:pPr>
      <w:r>
        <w:t xml:space="preserve">    lifetime             [3] INTEGER OPTIONAL</w:t>
      </w:r>
    </w:p>
    <w:p w14:paraId="4403D252" w14:textId="77777777" w:rsidR="001F0EF3" w:rsidRDefault="001F0EF3">
      <w:pPr>
        <w:pStyle w:val="Code"/>
      </w:pPr>
      <w:r>
        <w:t>}</w:t>
      </w:r>
    </w:p>
    <w:p w14:paraId="61A85ABF" w14:textId="77777777" w:rsidR="001F0EF3" w:rsidRDefault="001F0EF3">
      <w:pPr>
        <w:pStyle w:val="Code"/>
      </w:pPr>
    </w:p>
    <w:p w14:paraId="12AE2BC1" w14:textId="77777777" w:rsidR="001F0EF3" w:rsidRDefault="001F0EF3">
      <w:pPr>
        <w:pStyle w:val="Code"/>
      </w:pPr>
      <w:proofErr w:type="spellStart"/>
      <w:r>
        <w:t>EDNConnectionInfo</w:t>
      </w:r>
      <w:proofErr w:type="spellEnd"/>
      <w:r>
        <w:t xml:space="preserve"> ::= SEQUENCE</w:t>
      </w:r>
    </w:p>
    <w:p w14:paraId="3ED140D6" w14:textId="77777777" w:rsidR="001F0EF3" w:rsidRDefault="001F0EF3">
      <w:pPr>
        <w:pStyle w:val="Code"/>
      </w:pPr>
      <w:r>
        <w:t>{</w:t>
      </w:r>
    </w:p>
    <w:p w14:paraId="7CB134A5" w14:textId="77777777" w:rsidR="001F0EF3" w:rsidRDefault="001F0EF3">
      <w:pPr>
        <w:pStyle w:val="Code"/>
      </w:pPr>
      <w:r>
        <w:t xml:space="preserve">    dNN            [1] DNN OPTIONAL,</w:t>
      </w:r>
    </w:p>
    <w:p w14:paraId="353D9527" w14:textId="77777777" w:rsidR="001F0EF3" w:rsidRDefault="001F0EF3">
      <w:pPr>
        <w:pStyle w:val="Code"/>
      </w:pPr>
      <w:r>
        <w:t xml:space="preserve">    sNSSAI         [2] SNSSAI OPTIONAL,</w:t>
      </w:r>
    </w:p>
    <w:p w14:paraId="168FD2B6" w14:textId="77777777" w:rsidR="001F0EF3" w:rsidRDefault="001F0EF3">
      <w:pPr>
        <w:pStyle w:val="Code"/>
      </w:pPr>
      <w:r>
        <w:t xml:space="preserve">    </w:t>
      </w:r>
      <w:proofErr w:type="spellStart"/>
      <w:r>
        <w:t>serviceArea</w:t>
      </w:r>
      <w:proofErr w:type="spellEnd"/>
      <w:r>
        <w:t xml:space="preserve">    [3] Location OPTIONAL</w:t>
      </w:r>
    </w:p>
    <w:p w14:paraId="269345EB" w14:textId="77777777" w:rsidR="001F0EF3" w:rsidRDefault="001F0EF3">
      <w:pPr>
        <w:pStyle w:val="Code"/>
      </w:pPr>
      <w:r>
        <w:t>}</w:t>
      </w:r>
    </w:p>
    <w:p w14:paraId="7AEE0BE1" w14:textId="77777777" w:rsidR="001F0EF3" w:rsidRDefault="001F0EF3">
      <w:pPr>
        <w:pStyle w:val="Code"/>
      </w:pPr>
    </w:p>
    <w:p w14:paraId="194AA9D5" w14:textId="77777777" w:rsidR="001F0EF3" w:rsidRDefault="001F0EF3">
      <w:pPr>
        <w:pStyle w:val="Code"/>
      </w:pPr>
      <w:proofErr w:type="spellStart"/>
      <w:r>
        <w:t>EESsInfo</w:t>
      </w:r>
      <w:proofErr w:type="spellEnd"/>
      <w:r>
        <w:t xml:space="preserve"> ::= SET OF </w:t>
      </w:r>
      <w:proofErr w:type="spellStart"/>
      <w:r>
        <w:t>EESInfo</w:t>
      </w:r>
      <w:proofErr w:type="spellEnd"/>
    </w:p>
    <w:p w14:paraId="606203DA" w14:textId="77777777" w:rsidR="001F0EF3" w:rsidRDefault="001F0EF3">
      <w:pPr>
        <w:pStyle w:val="Code"/>
      </w:pPr>
    </w:p>
    <w:p w14:paraId="2B3ABA3B" w14:textId="77777777" w:rsidR="001F0EF3" w:rsidRDefault="001F0EF3">
      <w:pPr>
        <w:pStyle w:val="Code"/>
      </w:pPr>
      <w:proofErr w:type="spellStart"/>
      <w:r>
        <w:t>EESInfo</w:t>
      </w:r>
      <w:proofErr w:type="spellEnd"/>
      <w:r>
        <w:t xml:space="preserve"> ::= SEQUENCE</w:t>
      </w:r>
    </w:p>
    <w:p w14:paraId="070742D4" w14:textId="77777777" w:rsidR="001F0EF3" w:rsidRDefault="001F0EF3">
      <w:pPr>
        <w:pStyle w:val="Code"/>
      </w:pPr>
      <w:r>
        <w:t>{</w:t>
      </w:r>
    </w:p>
    <w:p w14:paraId="3C9B66E1" w14:textId="77777777" w:rsidR="001F0EF3" w:rsidRDefault="001F0EF3">
      <w:pPr>
        <w:pStyle w:val="Code"/>
      </w:pPr>
      <w:r>
        <w:t xml:space="preserve">    </w:t>
      </w:r>
      <w:proofErr w:type="spellStart"/>
      <w:r>
        <w:t>eESID</w:t>
      </w:r>
      <w:proofErr w:type="spellEnd"/>
      <w:r>
        <w:t xml:space="preserve">          [1] EESID,</w:t>
      </w:r>
    </w:p>
    <w:p w14:paraId="30C6917E" w14:textId="77777777" w:rsidR="001F0EF3" w:rsidRDefault="001F0EF3">
      <w:pPr>
        <w:pStyle w:val="Code"/>
      </w:pPr>
      <w:r>
        <w:t xml:space="preserve">    </w:t>
      </w:r>
      <w:proofErr w:type="spellStart"/>
      <w:r>
        <w:t>eESEndpoint</w:t>
      </w:r>
      <w:proofErr w:type="spellEnd"/>
      <w:r>
        <w:t xml:space="preserve">    [2] </w:t>
      </w:r>
      <w:proofErr w:type="spellStart"/>
      <w:r>
        <w:t>EESEndpoint</w:t>
      </w:r>
      <w:proofErr w:type="spellEnd"/>
      <w:r>
        <w:t>,</w:t>
      </w:r>
    </w:p>
    <w:p w14:paraId="4CC85AC0" w14:textId="77777777" w:rsidR="001F0EF3" w:rsidRDefault="001F0EF3">
      <w:pPr>
        <w:pStyle w:val="Code"/>
      </w:pPr>
      <w:r>
        <w:t xml:space="preserve">    </w:t>
      </w:r>
      <w:proofErr w:type="spellStart"/>
      <w:r>
        <w:t>eASIDs</w:t>
      </w:r>
      <w:proofErr w:type="spellEnd"/>
      <w:r>
        <w:t xml:space="preserve">         [3] EASIDs OPTIONAL,</w:t>
      </w:r>
    </w:p>
    <w:p w14:paraId="3D4E58A2" w14:textId="77777777" w:rsidR="001F0EF3" w:rsidRDefault="001F0EF3">
      <w:pPr>
        <w:pStyle w:val="Code"/>
      </w:pPr>
      <w:r>
        <w:t xml:space="preserve">    </w:t>
      </w:r>
      <w:proofErr w:type="spellStart"/>
      <w:r>
        <w:t>serviceArea</w:t>
      </w:r>
      <w:proofErr w:type="spellEnd"/>
      <w:r>
        <w:t xml:space="preserve">    [4] Location OPTIONAL,</w:t>
      </w:r>
    </w:p>
    <w:p w14:paraId="01AB1360" w14:textId="77777777" w:rsidR="001F0EF3" w:rsidRDefault="001F0EF3">
      <w:pPr>
        <w:pStyle w:val="Code"/>
      </w:pPr>
      <w:r>
        <w:t xml:space="preserve">    </w:t>
      </w:r>
      <w:proofErr w:type="spellStart"/>
      <w:r>
        <w:t>dNAIS</w:t>
      </w:r>
      <w:proofErr w:type="spellEnd"/>
      <w:r>
        <w:t xml:space="preserve">          [5] DNAIs OPTIONAL</w:t>
      </w:r>
    </w:p>
    <w:p w14:paraId="1B12F928" w14:textId="77777777" w:rsidR="001F0EF3" w:rsidRDefault="001F0EF3">
      <w:pPr>
        <w:pStyle w:val="Code"/>
      </w:pPr>
      <w:r>
        <w:t>}</w:t>
      </w:r>
    </w:p>
    <w:p w14:paraId="41ED3E9D" w14:textId="77777777" w:rsidR="001F0EF3" w:rsidRDefault="001F0EF3">
      <w:pPr>
        <w:pStyle w:val="Code"/>
      </w:pPr>
    </w:p>
    <w:p w14:paraId="4587D7AA" w14:textId="77777777" w:rsidR="001F0EF3" w:rsidRDefault="001F0EF3">
      <w:pPr>
        <w:pStyle w:val="Code"/>
      </w:pPr>
      <w:r>
        <w:t>EESID ::= UTF8String</w:t>
      </w:r>
    </w:p>
    <w:p w14:paraId="07696B4E" w14:textId="77777777" w:rsidR="001F0EF3" w:rsidRDefault="001F0EF3">
      <w:pPr>
        <w:pStyle w:val="Code"/>
      </w:pPr>
    </w:p>
    <w:p w14:paraId="72463AF1" w14:textId="77777777" w:rsidR="001F0EF3" w:rsidRDefault="001F0EF3">
      <w:pPr>
        <w:pStyle w:val="Code"/>
      </w:pPr>
      <w:proofErr w:type="spellStart"/>
      <w:r>
        <w:t>EESEndpoint</w:t>
      </w:r>
      <w:proofErr w:type="spellEnd"/>
      <w:r>
        <w:t xml:space="preserve"> ::= SEQUENCE</w:t>
      </w:r>
    </w:p>
    <w:p w14:paraId="0B5024D1" w14:textId="77777777" w:rsidR="001F0EF3" w:rsidRDefault="001F0EF3">
      <w:pPr>
        <w:pStyle w:val="Code"/>
      </w:pPr>
      <w:r>
        <w:t>{</w:t>
      </w:r>
    </w:p>
    <w:p w14:paraId="1CA123BE" w14:textId="77777777" w:rsidR="001F0EF3" w:rsidRDefault="001F0EF3">
      <w:pPr>
        <w:pStyle w:val="Code"/>
      </w:pPr>
      <w:r>
        <w:t xml:space="preserve">    </w:t>
      </w:r>
      <w:proofErr w:type="spellStart"/>
      <w:r>
        <w:t>fQDN</w:t>
      </w:r>
      <w:proofErr w:type="spellEnd"/>
      <w:r>
        <w:t xml:space="preserve">             [1] FQDN OPTIONAL,</w:t>
      </w:r>
    </w:p>
    <w:p w14:paraId="6CE5043E" w14:textId="77777777" w:rsidR="001F0EF3" w:rsidRDefault="001F0EF3">
      <w:pPr>
        <w:pStyle w:val="Code"/>
      </w:pPr>
      <w:r>
        <w:t xml:space="preserve">    iPv4Addresses    [2] IPv4Addresses OPTIONAL,</w:t>
      </w:r>
    </w:p>
    <w:p w14:paraId="28E09EA8" w14:textId="77777777" w:rsidR="001F0EF3" w:rsidRDefault="001F0EF3">
      <w:pPr>
        <w:pStyle w:val="Code"/>
      </w:pPr>
      <w:r>
        <w:t xml:space="preserve">    iPv6Addresses    [3] IPv6Addresses OPTIONAL,</w:t>
      </w:r>
    </w:p>
    <w:p w14:paraId="4C336EAB" w14:textId="77777777" w:rsidR="001F0EF3" w:rsidRDefault="001F0EF3">
      <w:pPr>
        <w:pStyle w:val="Code"/>
      </w:pPr>
      <w:r>
        <w:t xml:space="preserve">    </w:t>
      </w:r>
      <w:proofErr w:type="spellStart"/>
      <w:r>
        <w:t>uRI</w:t>
      </w:r>
      <w:proofErr w:type="spellEnd"/>
      <w:r>
        <w:t xml:space="preserve">              [4] UTF8String OPTIONAL</w:t>
      </w:r>
    </w:p>
    <w:p w14:paraId="6C297594" w14:textId="77777777" w:rsidR="001F0EF3" w:rsidRDefault="001F0EF3">
      <w:pPr>
        <w:pStyle w:val="Code"/>
      </w:pPr>
      <w:r>
        <w:t>}</w:t>
      </w:r>
    </w:p>
    <w:p w14:paraId="0D909858" w14:textId="77777777" w:rsidR="001F0EF3" w:rsidRDefault="001F0EF3">
      <w:pPr>
        <w:pStyle w:val="Code"/>
      </w:pPr>
    </w:p>
    <w:p w14:paraId="7F3118E5" w14:textId="77777777" w:rsidR="001F0EF3" w:rsidRDefault="001F0EF3">
      <w:pPr>
        <w:pStyle w:val="CodeHeader"/>
      </w:pPr>
      <w:r>
        <w:t>-- =================</w:t>
      </w:r>
    </w:p>
    <w:p w14:paraId="1994FA7C" w14:textId="77777777" w:rsidR="001F0EF3" w:rsidRDefault="001F0EF3">
      <w:pPr>
        <w:pStyle w:val="CodeHeader"/>
      </w:pPr>
      <w:r>
        <w:t>-- 5GMS AF definitions</w:t>
      </w:r>
    </w:p>
    <w:p w14:paraId="035A331A" w14:textId="77777777" w:rsidR="001F0EF3" w:rsidRDefault="001F0EF3">
      <w:pPr>
        <w:pStyle w:val="Code"/>
      </w:pPr>
      <w:r>
        <w:t>-- =================</w:t>
      </w:r>
    </w:p>
    <w:p w14:paraId="36672DEF" w14:textId="77777777" w:rsidR="001F0EF3" w:rsidRDefault="001F0EF3">
      <w:pPr>
        <w:pStyle w:val="Code"/>
      </w:pPr>
    </w:p>
    <w:p w14:paraId="2F59FA39" w14:textId="77777777" w:rsidR="001F0EF3" w:rsidRDefault="001F0EF3">
      <w:pPr>
        <w:pStyle w:val="Code"/>
      </w:pPr>
      <w:r>
        <w:t>-- See clause 7.15.2.2 for details of this structure</w:t>
      </w:r>
    </w:p>
    <w:p w14:paraId="29E132BA" w14:textId="77777777" w:rsidR="001F0EF3" w:rsidRDefault="001F0EF3">
      <w:pPr>
        <w:pStyle w:val="Code"/>
      </w:pPr>
      <w:proofErr w:type="spellStart"/>
      <w:r>
        <w:t>FiveGMSAFServiceAccessInformation</w:t>
      </w:r>
      <w:proofErr w:type="spellEnd"/>
      <w:r>
        <w:t xml:space="preserve"> ::= SEQUENCE</w:t>
      </w:r>
    </w:p>
    <w:p w14:paraId="3F63D121" w14:textId="77777777" w:rsidR="001F0EF3" w:rsidRDefault="001F0EF3">
      <w:pPr>
        <w:pStyle w:val="Code"/>
      </w:pPr>
      <w:r>
        <w:t>{</w:t>
      </w:r>
    </w:p>
    <w:p w14:paraId="735AA45E" w14:textId="77777777" w:rsidR="001F0EF3" w:rsidRDefault="001F0EF3">
      <w:pPr>
        <w:pStyle w:val="Code"/>
      </w:pPr>
      <w:r>
        <w:t xml:space="preserve">    gPSI                                [1] GPSI,</w:t>
      </w:r>
    </w:p>
    <w:p w14:paraId="7760B1FE" w14:textId="77777777" w:rsidR="001F0EF3" w:rsidRDefault="001F0EF3">
      <w:pPr>
        <w:pStyle w:val="Code"/>
      </w:pPr>
      <w:r>
        <w:t xml:space="preserve">    </w:t>
      </w:r>
      <w:proofErr w:type="spellStart"/>
      <w:r>
        <w:t>serviceAccessInformationResource</w:t>
      </w:r>
      <w:proofErr w:type="spellEnd"/>
      <w:r>
        <w:t xml:space="preserve">    [2] </w:t>
      </w:r>
      <w:proofErr w:type="spellStart"/>
      <w:r>
        <w:t>SBIType</w:t>
      </w:r>
      <w:proofErr w:type="spellEnd"/>
    </w:p>
    <w:p w14:paraId="53994340" w14:textId="77777777" w:rsidR="001F0EF3" w:rsidRDefault="001F0EF3">
      <w:pPr>
        <w:pStyle w:val="Code"/>
      </w:pPr>
      <w:r>
        <w:t>}</w:t>
      </w:r>
    </w:p>
    <w:p w14:paraId="39B5D055" w14:textId="77777777" w:rsidR="001F0EF3" w:rsidRDefault="001F0EF3">
      <w:pPr>
        <w:pStyle w:val="Code"/>
      </w:pPr>
    </w:p>
    <w:p w14:paraId="0F061DCE" w14:textId="77777777" w:rsidR="001F0EF3" w:rsidRDefault="001F0EF3">
      <w:pPr>
        <w:pStyle w:val="Code"/>
      </w:pPr>
      <w:r>
        <w:t>-- See clause 7.15.2.3 for details of this structure</w:t>
      </w:r>
    </w:p>
    <w:p w14:paraId="78B221E7" w14:textId="77777777" w:rsidR="001F0EF3" w:rsidRDefault="001F0EF3">
      <w:pPr>
        <w:pStyle w:val="Code"/>
      </w:pPr>
      <w:proofErr w:type="spellStart"/>
      <w:r>
        <w:t>FiveGMSAFConsumptionReporting</w:t>
      </w:r>
      <w:proofErr w:type="spellEnd"/>
      <w:r>
        <w:t xml:space="preserve"> ::= SEQUENCE</w:t>
      </w:r>
    </w:p>
    <w:p w14:paraId="64CB925A" w14:textId="77777777" w:rsidR="001F0EF3" w:rsidRDefault="001F0EF3">
      <w:pPr>
        <w:pStyle w:val="Code"/>
      </w:pPr>
      <w:r>
        <w:t>{</w:t>
      </w:r>
    </w:p>
    <w:p w14:paraId="70BA7536" w14:textId="77777777" w:rsidR="001F0EF3" w:rsidRDefault="001F0EF3">
      <w:pPr>
        <w:pStyle w:val="Code"/>
      </w:pPr>
      <w:r>
        <w:t xml:space="preserve">    gPSI                 [1] GPSI,</w:t>
      </w:r>
    </w:p>
    <w:p w14:paraId="3C2F95BF" w14:textId="77777777" w:rsidR="001F0EF3" w:rsidRDefault="001F0EF3">
      <w:pPr>
        <w:pStyle w:val="Code"/>
      </w:pPr>
      <w:r>
        <w:t xml:space="preserve">    </w:t>
      </w:r>
      <w:proofErr w:type="spellStart"/>
      <w:r>
        <w:t>consumptionReport</w:t>
      </w:r>
      <w:proofErr w:type="spellEnd"/>
      <w:r>
        <w:t xml:space="preserve">    [2] </w:t>
      </w:r>
      <w:proofErr w:type="spellStart"/>
      <w:r>
        <w:t>SBIType</w:t>
      </w:r>
      <w:proofErr w:type="spellEnd"/>
    </w:p>
    <w:p w14:paraId="0890A76B" w14:textId="77777777" w:rsidR="001F0EF3" w:rsidRDefault="001F0EF3">
      <w:pPr>
        <w:pStyle w:val="Code"/>
      </w:pPr>
      <w:r>
        <w:t>}</w:t>
      </w:r>
    </w:p>
    <w:p w14:paraId="30735DFB" w14:textId="77777777" w:rsidR="001F0EF3" w:rsidRDefault="001F0EF3">
      <w:pPr>
        <w:pStyle w:val="Code"/>
      </w:pPr>
    </w:p>
    <w:p w14:paraId="54E9432B" w14:textId="77777777" w:rsidR="001F0EF3" w:rsidRDefault="001F0EF3">
      <w:pPr>
        <w:pStyle w:val="Code"/>
      </w:pPr>
      <w:r>
        <w:t>-- See clause 7.15.2.4 for details of this structure</w:t>
      </w:r>
    </w:p>
    <w:p w14:paraId="13C2B26C" w14:textId="77777777" w:rsidR="001F0EF3" w:rsidRDefault="001F0EF3">
      <w:pPr>
        <w:pStyle w:val="Code"/>
      </w:pPr>
      <w:proofErr w:type="spellStart"/>
      <w:r>
        <w:t>FiveGMSAFDynamicPolicyInvocation</w:t>
      </w:r>
      <w:proofErr w:type="spellEnd"/>
      <w:r>
        <w:t xml:space="preserve"> ::= SEQUENCE</w:t>
      </w:r>
    </w:p>
    <w:p w14:paraId="2F439EFE" w14:textId="77777777" w:rsidR="001F0EF3" w:rsidRDefault="001F0EF3">
      <w:pPr>
        <w:pStyle w:val="Code"/>
      </w:pPr>
      <w:r>
        <w:t>{</w:t>
      </w:r>
    </w:p>
    <w:p w14:paraId="5037543C" w14:textId="77777777" w:rsidR="001F0EF3" w:rsidRDefault="001F0EF3">
      <w:pPr>
        <w:pStyle w:val="Code"/>
      </w:pPr>
      <w:r>
        <w:t xml:space="preserve">    gPSI                        [1] GPSI,</w:t>
      </w:r>
    </w:p>
    <w:p w14:paraId="75A75317" w14:textId="77777777" w:rsidR="001F0EF3" w:rsidRDefault="001F0EF3">
      <w:pPr>
        <w:pStyle w:val="Code"/>
      </w:pPr>
      <w:r>
        <w:t xml:space="preserve">    </w:t>
      </w:r>
      <w:proofErr w:type="spellStart"/>
      <w:r>
        <w:t>dynamicPolicyResource</w:t>
      </w:r>
      <w:proofErr w:type="spellEnd"/>
      <w:r>
        <w:t xml:space="preserve">       [2] </w:t>
      </w:r>
      <w:proofErr w:type="spellStart"/>
      <w:r>
        <w:t>SBIType</w:t>
      </w:r>
      <w:proofErr w:type="spellEnd"/>
      <w:r>
        <w:t>,</w:t>
      </w:r>
    </w:p>
    <w:p w14:paraId="2F2B9CA2" w14:textId="77777777" w:rsidR="001F0EF3" w:rsidRDefault="001F0EF3">
      <w:pPr>
        <w:pStyle w:val="Code"/>
      </w:pPr>
      <w:r>
        <w:t xml:space="preserve">    </w:t>
      </w:r>
      <w:proofErr w:type="spellStart"/>
      <w:r>
        <w:t>dPIoperationType</w:t>
      </w:r>
      <w:proofErr w:type="spellEnd"/>
      <w:r>
        <w:t xml:space="preserve">            [3] </w:t>
      </w:r>
      <w:proofErr w:type="spellStart"/>
      <w:r>
        <w:t>DPIOperationType</w:t>
      </w:r>
      <w:proofErr w:type="spellEnd"/>
    </w:p>
    <w:p w14:paraId="3724AF52" w14:textId="77777777" w:rsidR="001F0EF3" w:rsidRDefault="001F0EF3">
      <w:pPr>
        <w:pStyle w:val="Code"/>
      </w:pPr>
      <w:r>
        <w:t>}</w:t>
      </w:r>
    </w:p>
    <w:p w14:paraId="1566A6AC" w14:textId="77777777" w:rsidR="001F0EF3" w:rsidRDefault="001F0EF3">
      <w:pPr>
        <w:pStyle w:val="Code"/>
      </w:pPr>
    </w:p>
    <w:p w14:paraId="1E14CBB5" w14:textId="77777777" w:rsidR="001F0EF3" w:rsidRDefault="001F0EF3">
      <w:pPr>
        <w:pStyle w:val="Code"/>
      </w:pPr>
      <w:r>
        <w:t>-- See clause 7.15.2.5 for details of this structure</w:t>
      </w:r>
    </w:p>
    <w:p w14:paraId="1ED7B393" w14:textId="77777777" w:rsidR="001F0EF3" w:rsidRDefault="001F0EF3">
      <w:pPr>
        <w:pStyle w:val="Code"/>
      </w:pPr>
      <w:proofErr w:type="spellStart"/>
      <w:r>
        <w:t>FiveGMSAFMetricsReporting</w:t>
      </w:r>
      <w:proofErr w:type="spellEnd"/>
      <w:r>
        <w:t xml:space="preserve"> ::= SEQUENCE</w:t>
      </w:r>
    </w:p>
    <w:p w14:paraId="5410D98E" w14:textId="77777777" w:rsidR="001F0EF3" w:rsidRDefault="001F0EF3">
      <w:pPr>
        <w:pStyle w:val="Code"/>
      </w:pPr>
      <w:r>
        <w:t>{</w:t>
      </w:r>
    </w:p>
    <w:p w14:paraId="2576FD8C" w14:textId="77777777" w:rsidR="001F0EF3" w:rsidRDefault="001F0EF3">
      <w:pPr>
        <w:pStyle w:val="Code"/>
      </w:pPr>
      <w:r>
        <w:t xml:space="preserve">    gPSI             [1] GPSI,</w:t>
      </w:r>
    </w:p>
    <w:p w14:paraId="60E998FB" w14:textId="77777777" w:rsidR="001F0EF3" w:rsidRDefault="001F0EF3">
      <w:pPr>
        <w:pStyle w:val="Code"/>
      </w:pPr>
      <w:r>
        <w:t xml:space="preserve">    </w:t>
      </w:r>
      <w:proofErr w:type="spellStart"/>
      <w:r>
        <w:t>metricsReport</w:t>
      </w:r>
      <w:proofErr w:type="spellEnd"/>
      <w:r>
        <w:t xml:space="preserve">    [2] </w:t>
      </w:r>
      <w:proofErr w:type="spellStart"/>
      <w:r>
        <w:t>XMLType</w:t>
      </w:r>
      <w:proofErr w:type="spellEnd"/>
    </w:p>
    <w:p w14:paraId="7C9ECD11" w14:textId="77777777" w:rsidR="001F0EF3" w:rsidRDefault="001F0EF3">
      <w:pPr>
        <w:pStyle w:val="Code"/>
      </w:pPr>
      <w:r>
        <w:t>}</w:t>
      </w:r>
    </w:p>
    <w:p w14:paraId="732DF6FD" w14:textId="77777777" w:rsidR="001F0EF3" w:rsidRDefault="001F0EF3">
      <w:pPr>
        <w:pStyle w:val="Code"/>
      </w:pPr>
    </w:p>
    <w:p w14:paraId="456944D1" w14:textId="77777777" w:rsidR="001F0EF3" w:rsidRDefault="001F0EF3">
      <w:pPr>
        <w:pStyle w:val="Code"/>
      </w:pPr>
      <w:r>
        <w:t>-- See clause 7.15.2.6 for details of this structure</w:t>
      </w:r>
    </w:p>
    <w:p w14:paraId="7281D7F8" w14:textId="77777777" w:rsidR="001F0EF3" w:rsidRDefault="001F0EF3">
      <w:pPr>
        <w:pStyle w:val="Code"/>
      </w:pPr>
      <w:proofErr w:type="spellStart"/>
      <w:r>
        <w:t>FiveGMSAFNetworkAssistance</w:t>
      </w:r>
      <w:proofErr w:type="spellEnd"/>
      <w:r>
        <w:t xml:space="preserve"> ::= SEQUENCE</w:t>
      </w:r>
    </w:p>
    <w:p w14:paraId="7A474152" w14:textId="77777777" w:rsidR="001F0EF3" w:rsidRDefault="001F0EF3">
      <w:pPr>
        <w:pStyle w:val="Code"/>
      </w:pPr>
      <w:r>
        <w:t>{</w:t>
      </w:r>
    </w:p>
    <w:p w14:paraId="1AA1ED4A" w14:textId="77777777" w:rsidR="001F0EF3" w:rsidRDefault="001F0EF3">
      <w:pPr>
        <w:pStyle w:val="Code"/>
      </w:pPr>
      <w:r>
        <w:t xml:space="preserve">    gPSI                                [1] GPSI,</w:t>
      </w:r>
    </w:p>
    <w:p w14:paraId="5118E528" w14:textId="77777777" w:rsidR="001F0EF3" w:rsidRDefault="001F0EF3">
      <w:pPr>
        <w:pStyle w:val="Code"/>
      </w:pPr>
      <w:r>
        <w:t xml:space="preserve">    </w:t>
      </w:r>
      <w:proofErr w:type="spellStart"/>
      <w:r>
        <w:t>networkAssistanceSessionResource</w:t>
      </w:r>
      <w:proofErr w:type="spellEnd"/>
      <w:r>
        <w:t xml:space="preserve">    [2] </w:t>
      </w:r>
      <w:proofErr w:type="spellStart"/>
      <w:r>
        <w:t>SBIType</w:t>
      </w:r>
      <w:proofErr w:type="spellEnd"/>
      <w:r>
        <w:t>,</w:t>
      </w:r>
    </w:p>
    <w:p w14:paraId="431C0EFD" w14:textId="77777777" w:rsidR="001F0EF3" w:rsidRDefault="001F0EF3">
      <w:pPr>
        <w:pStyle w:val="Code"/>
      </w:pPr>
      <w:r>
        <w:t xml:space="preserve">    </w:t>
      </w:r>
      <w:proofErr w:type="spellStart"/>
      <w:r>
        <w:t>nAOperationType</w:t>
      </w:r>
      <w:proofErr w:type="spellEnd"/>
      <w:r>
        <w:t xml:space="preserve">                     [3] </w:t>
      </w:r>
      <w:proofErr w:type="spellStart"/>
      <w:r>
        <w:t>NAOperationType</w:t>
      </w:r>
      <w:proofErr w:type="spellEnd"/>
    </w:p>
    <w:p w14:paraId="2677E97C" w14:textId="77777777" w:rsidR="001F0EF3" w:rsidRDefault="001F0EF3">
      <w:pPr>
        <w:pStyle w:val="Code"/>
      </w:pPr>
      <w:r>
        <w:t>}</w:t>
      </w:r>
    </w:p>
    <w:p w14:paraId="61451143" w14:textId="77777777" w:rsidR="001F0EF3" w:rsidRDefault="001F0EF3">
      <w:pPr>
        <w:pStyle w:val="Code"/>
      </w:pPr>
    </w:p>
    <w:p w14:paraId="31B421AA" w14:textId="77777777" w:rsidR="001F0EF3" w:rsidRDefault="001F0EF3">
      <w:pPr>
        <w:pStyle w:val="Code"/>
      </w:pPr>
      <w:r>
        <w:t>-- See clause 7.15.2.7 for details of this structure</w:t>
      </w:r>
    </w:p>
    <w:p w14:paraId="667C46EE" w14:textId="77777777" w:rsidR="001F0EF3" w:rsidRDefault="001F0EF3">
      <w:pPr>
        <w:pStyle w:val="Code"/>
      </w:pPr>
      <w:proofErr w:type="spellStart"/>
      <w:r>
        <w:t>FiveGMSAFUnsuccessfulProcedure</w:t>
      </w:r>
      <w:proofErr w:type="spellEnd"/>
      <w:r>
        <w:t xml:space="preserve"> ::= SEQUENCE</w:t>
      </w:r>
    </w:p>
    <w:p w14:paraId="48B9FFF0" w14:textId="77777777" w:rsidR="001F0EF3" w:rsidRDefault="001F0EF3">
      <w:pPr>
        <w:pStyle w:val="Code"/>
      </w:pPr>
      <w:r>
        <w:t>{</w:t>
      </w:r>
    </w:p>
    <w:p w14:paraId="229C6E1C" w14:textId="77777777" w:rsidR="001F0EF3" w:rsidRDefault="001F0EF3">
      <w:pPr>
        <w:pStyle w:val="Code"/>
      </w:pPr>
      <w:r>
        <w:t xml:space="preserve">    gPSI                              [1] GPSI,</w:t>
      </w:r>
    </w:p>
    <w:p w14:paraId="6638EC6E" w14:textId="77777777" w:rsidR="001F0EF3" w:rsidRDefault="001F0EF3">
      <w:pPr>
        <w:pStyle w:val="Code"/>
      </w:pPr>
      <w:r>
        <w:t xml:space="preserve">    </w:t>
      </w:r>
      <w:proofErr w:type="spellStart"/>
      <w:r>
        <w:t>fiveGMSAFUnsuccessfulOperation</w:t>
      </w:r>
      <w:proofErr w:type="spellEnd"/>
      <w:r>
        <w:t xml:space="preserve">    [2] </w:t>
      </w:r>
      <w:proofErr w:type="spellStart"/>
      <w:r>
        <w:t>FiveGMSAFUnsuccessfulOperation</w:t>
      </w:r>
      <w:proofErr w:type="spellEnd"/>
      <w:r>
        <w:t>,</w:t>
      </w:r>
    </w:p>
    <w:p w14:paraId="30D32402" w14:textId="77777777" w:rsidR="001F0EF3" w:rsidRDefault="001F0EF3">
      <w:pPr>
        <w:pStyle w:val="Code"/>
      </w:pPr>
      <w:r>
        <w:t xml:space="preserve">    </w:t>
      </w:r>
      <w:proofErr w:type="spellStart"/>
      <w:r>
        <w:t>fiveGMSAFErrorCode</w:t>
      </w:r>
      <w:proofErr w:type="spellEnd"/>
      <w:r>
        <w:t xml:space="preserve">                [3] </w:t>
      </w:r>
      <w:proofErr w:type="spellStart"/>
      <w:r>
        <w:t>FiveGMSAFErrorCode</w:t>
      </w:r>
      <w:proofErr w:type="spellEnd"/>
    </w:p>
    <w:p w14:paraId="2F1937B8" w14:textId="77777777" w:rsidR="001F0EF3" w:rsidRDefault="001F0EF3">
      <w:pPr>
        <w:pStyle w:val="Code"/>
      </w:pPr>
      <w:r>
        <w:t>}</w:t>
      </w:r>
    </w:p>
    <w:p w14:paraId="757B6342" w14:textId="77777777" w:rsidR="001F0EF3" w:rsidRDefault="001F0EF3">
      <w:pPr>
        <w:pStyle w:val="Code"/>
      </w:pPr>
    </w:p>
    <w:p w14:paraId="199BDDE1" w14:textId="77777777" w:rsidR="001F0EF3" w:rsidRDefault="001F0EF3">
      <w:pPr>
        <w:pStyle w:val="Code"/>
      </w:pPr>
      <w:r>
        <w:t>-- See clause 7.15.2.8 for details of this structure</w:t>
      </w:r>
    </w:p>
    <w:p w14:paraId="0B9BC0CE" w14:textId="77777777" w:rsidR="001F0EF3" w:rsidRDefault="001F0EF3">
      <w:pPr>
        <w:pStyle w:val="Code"/>
      </w:pPr>
      <w:proofErr w:type="spellStart"/>
      <w:r>
        <w:t>FiveGMSAFStartOfInterceptionWithAlreadyConfiguredUE</w:t>
      </w:r>
      <w:proofErr w:type="spellEnd"/>
      <w:r>
        <w:t xml:space="preserve"> ::= SEQUENCE</w:t>
      </w:r>
    </w:p>
    <w:p w14:paraId="71405DEC" w14:textId="77777777" w:rsidR="001F0EF3" w:rsidRDefault="001F0EF3">
      <w:pPr>
        <w:pStyle w:val="Code"/>
      </w:pPr>
      <w:r>
        <w:t>{</w:t>
      </w:r>
    </w:p>
    <w:p w14:paraId="4D6024B0" w14:textId="77777777" w:rsidR="001F0EF3" w:rsidRDefault="001F0EF3">
      <w:pPr>
        <w:pStyle w:val="Code"/>
      </w:pPr>
      <w:r>
        <w:t xml:space="preserve">     gPSI                                [1] GPSI,</w:t>
      </w:r>
    </w:p>
    <w:p w14:paraId="7C6C5AD0" w14:textId="77777777" w:rsidR="001F0EF3" w:rsidRDefault="001F0EF3">
      <w:pPr>
        <w:pStyle w:val="Code"/>
      </w:pPr>
      <w:r>
        <w:t xml:space="preserve">     </w:t>
      </w:r>
      <w:proofErr w:type="spellStart"/>
      <w:r>
        <w:t>serviceAccessInformationResource</w:t>
      </w:r>
      <w:proofErr w:type="spellEnd"/>
      <w:r>
        <w:t xml:space="preserve">    [2] </w:t>
      </w:r>
      <w:proofErr w:type="spellStart"/>
      <w:r>
        <w:t>SBIType</w:t>
      </w:r>
      <w:proofErr w:type="spellEnd"/>
    </w:p>
    <w:p w14:paraId="63E4C676" w14:textId="77777777" w:rsidR="001F0EF3" w:rsidRDefault="001F0EF3">
      <w:pPr>
        <w:pStyle w:val="Code"/>
      </w:pPr>
      <w:r>
        <w:t>}</w:t>
      </w:r>
    </w:p>
    <w:p w14:paraId="5A9E8218" w14:textId="77777777" w:rsidR="001F0EF3" w:rsidRDefault="001F0EF3">
      <w:pPr>
        <w:pStyle w:val="Code"/>
      </w:pPr>
    </w:p>
    <w:p w14:paraId="0DF1BBC6" w14:textId="77777777" w:rsidR="001F0EF3" w:rsidRDefault="001F0EF3">
      <w:pPr>
        <w:pStyle w:val="CodeHeader"/>
      </w:pPr>
      <w:r>
        <w:t>-- ==============</w:t>
      </w:r>
    </w:p>
    <w:p w14:paraId="0DBD415F" w14:textId="77777777" w:rsidR="001F0EF3" w:rsidRDefault="001F0EF3">
      <w:pPr>
        <w:pStyle w:val="CodeHeader"/>
      </w:pPr>
      <w:r>
        <w:t>-- 5GMS AF parameters</w:t>
      </w:r>
    </w:p>
    <w:p w14:paraId="308193F5" w14:textId="77777777" w:rsidR="001F0EF3" w:rsidRDefault="001F0EF3">
      <w:pPr>
        <w:pStyle w:val="Code"/>
      </w:pPr>
      <w:r>
        <w:t>-- ==============</w:t>
      </w:r>
    </w:p>
    <w:p w14:paraId="7615EB8D" w14:textId="77777777" w:rsidR="001F0EF3" w:rsidRDefault="001F0EF3">
      <w:pPr>
        <w:pStyle w:val="Code"/>
      </w:pPr>
    </w:p>
    <w:p w14:paraId="41FA805A" w14:textId="77777777" w:rsidR="001F0EF3" w:rsidRDefault="001F0EF3">
      <w:pPr>
        <w:pStyle w:val="Code"/>
      </w:pPr>
      <w:proofErr w:type="spellStart"/>
      <w:r>
        <w:t>DPIOperationType</w:t>
      </w:r>
      <w:proofErr w:type="spellEnd"/>
      <w:r>
        <w:t xml:space="preserve"> ::= ENUMERATED</w:t>
      </w:r>
    </w:p>
    <w:p w14:paraId="421AC78D" w14:textId="77777777" w:rsidR="001F0EF3" w:rsidRDefault="001F0EF3">
      <w:pPr>
        <w:pStyle w:val="Code"/>
      </w:pPr>
      <w:r>
        <w:t>{</w:t>
      </w:r>
    </w:p>
    <w:p w14:paraId="1866314F" w14:textId="77777777" w:rsidR="001F0EF3" w:rsidRDefault="001F0EF3">
      <w:pPr>
        <w:pStyle w:val="Code"/>
      </w:pPr>
      <w:r>
        <w:t xml:space="preserve">    </w:t>
      </w:r>
      <w:proofErr w:type="spellStart"/>
      <w:r>
        <w:t>createDynamicPolicy</w:t>
      </w:r>
      <w:proofErr w:type="spellEnd"/>
      <w:r>
        <w:t>(1),</w:t>
      </w:r>
    </w:p>
    <w:p w14:paraId="237E694F" w14:textId="77777777" w:rsidR="001F0EF3" w:rsidRDefault="001F0EF3">
      <w:pPr>
        <w:pStyle w:val="Code"/>
      </w:pPr>
      <w:r>
        <w:t xml:space="preserve">    </w:t>
      </w:r>
      <w:proofErr w:type="spellStart"/>
      <w:r>
        <w:t>retrieveDynamicPolicy</w:t>
      </w:r>
      <w:proofErr w:type="spellEnd"/>
      <w:r>
        <w:t>(2),</w:t>
      </w:r>
    </w:p>
    <w:p w14:paraId="439ACBB9" w14:textId="77777777" w:rsidR="001F0EF3" w:rsidRDefault="001F0EF3">
      <w:pPr>
        <w:pStyle w:val="Code"/>
      </w:pPr>
      <w:r>
        <w:t xml:space="preserve">    </w:t>
      </w:r>
      <w:proofErr w:type="spellStart"/>
      <w:r>
        <w:t>updateDynamicPolicy</w:t>
      </w:r>
      <w:proofErr w:type="spellEnd"/>
      <w:r>
        <w:t>(3),</w:t>
      </w:r>
    </w:p>
    <w:p w14:paraId="248651C0" w14:textId="77777777" w:rsidR="001F0EF3" w:rsidRDefault="001F0EF3">
      <w:pPr>
        <w:pStyle w:val="Code"/>
      </w:pPr>
      <w:r>
        <w:t xml:space="preserve">    </w:t>
      </w:r>
      <w:proofErr w:type="spellStart"/>
      <w:r>
        <w:t>patchDynamicPolicy</w:t>
      </w:r>
      <w:proofErr w:type="spellEnd"/>
      <w:r>
        <w:t>(4),</w:t>
      </w:r>
    </w:p>
    <w:p w14:paraId="4FFAE88C" w14:textId="77777777" w:rsidR="001F0EF3" w:rsidRDefault="001F0EF3">
      <w:pPr>
        <w:pStyle w:val="Code"/>
      </w:pPr>
      <w:r>
        <w:t xml:space="preserve">    </w:t>
      </w:r>
      <w:proofErr w:type="spellStart"/>
      <w:r>
        <w:t>destroyDynamicPolicy</w:t>
      </w:r>
      <w:proofErr w:type="spellEnd"/>
      <w:r>
        <w:t>(5)</w:t>
      </w:r>
    </w:p>
    <w:p w14:paraId="67B82CBB" w14:textId="77777777" w:rsidR="001F0EF3" w:rsidRDefault="001F0EF3">
      <w:pPr>
        <w:pStyle w:val="Code"/>
      </w:pPr>
      <w:r>
        <w:t>}</w:t>
      </w:r>
    </w:p>
    <w:p w14:paraId="1F98F507" w14:textId="77777777" w:rsidR="001F0EF3" w:rsidRDefault="001F0EF3">
      <w:pPr>
        <w:pStyle w:val="Code"/>
      </w:pPr>
    </w:p>
    <w:p w14:paraId="49FCC105" w14:textId="77777777" w:rsidR="001F0EF3" w:rsidRDefault="001F0EF3">
      <w:pPr>
        <w:pStyle w:val="Code"/>
      </w:pPr>
      <w:proofErr w:type="spellStart"/>
      <w:r>
        <w:lastRenderedPageBreak/>
        <w:t>NAOperationType</w:t>
      </w:r>
      <w:proofErr w:type="spellEnd"/>
      <w:r>
        <w:t xml:space="preserve"> ::= ENUMERATED</w:t>
      </w:r>
    </w:p>
    <w:p w14:paraId="0085AE7E" w14:textId="77777777" w:rsidR="001F0EF3" w:rsidRDefault="001F0EF3">
      <w:pPr>
        <w:pStyle w:val="Code"/>
      </w:pPr>
      <w:r>
        <w:t>{</w:t>
      </w:r>
    </w:p>
    <w:p w14:paraId="2383CACD" w14:textId="77777777" w:rsidR="001F0EF3" w:rsidRDefault="001F0EF3">
      <w:pPr>
        <w:pStyle w:val="Code"/>
      </w:pPr>
      <w:r>
        <w:t xml:space="preserve">    </w:t>
      </w:r>
      <w:proofErr w:type="spellStart"/>
      <w:r>
        <w:t>createNetworkAssistanceSession</w:t>
      </w:r>
      <w:proofErr w:type="spellEnd"/>
      <w:r>
        <w:t>(1),</w:t>
      </w:r>
    </w:p>
    <w:p w14:paraId="1207E8B4" w14:textId="77777777" w:rsidR="001F0EF3" w:rsidRDefault="001F0EF3">
      <w:pPr>
        <w:pStyle w:val="Code"/>
      </w:pPr>
      <w:r>
        <w:t xml:space="preserve">    </w:t>
      </w:r>
      <w:proofErr w:type="spellStart"/>
      <w:r>
        <w:t>retrieveNetworkAssistanceSession</w:t>
      </w:r>
      <w:proofErr w:type="spellEnd"/>
      <w:r>
        <w:t>(2),</w:t>
      </w:r>
    </w:p>
    <w:p w14:paraId="5476F248" w14:textId="77777777" w:rsidR="001F0EF3" w:rsidRDefault="001F0EF3">
      <w:pPr>
        <w:pStyle w:val="Code"/>
      </w:pPr>
      <w:r>
        <w:t xml:space="preserve">    </w:t>
      </w:r>
      <w:proofErr w:type="spellStart"/>
      <w:r>
        <w:t>updateNetworkAssistanceSession</w:t>
      </w:r>
      <w:proofErr w:type="spellEnd"/>
      <w:r>
        <w:t>(3),</w:t>
      </w:r>
    </w:p>
    <w:p w14:paraId="72398EC7" w14:textId="77777777" w:rsidR="001F0EF3" w:rsidRDefault="001F0EF3">
      <w:pPr>
        <w:pStyle w:val="Code"/>
      </w:pPr>
      <w:r>
        <w:t xml:space="preserve">    </w:t>
      </w:r>
      <w:proofErr w:type="spellStart"/>
      <w:r>
        <w:t>patchNetworkAssistanceSession</w:t>
      </w:r>
      <w:proofErr w:type="spellEnd"/>
      <w:r>
        <w:t>(4),</w:t>
      </w:r>
    </w:p>
    <w:p w14:paraId="25276FEA" w14:textId="77777777" w:rsidR="001F0EF3" w:rsidRDefault="001F0EF3">
      <w:pPr>
        <w:pStyle w:val="Code"/>
      </w:pPr>
      <w:r>
        <w:t xml:space="preserve">    </w:t>
      </w:r>
      <w:proofErr w:type="spellStart"/>
      <w:r>
        <w:t>destroyNetworkAssistanceSession</w:t>
      </w:r>
      <w:proofErr w:type="spellEnd"/>
      <w:r>
        <w:t>(5),</w:t>
      </w:r>
    </w:p>
    <w:p w14:paraId="74FD3527" w14:textId="77777777" w:rsidR="001F0EF3" w:rsidRDefault="001F0EF3">
      <w:pPr>
        <w:pStyle w:val="Code"/>
      </w:pPr>
      <w:r>
        <w:t xml:space="preserve">    </w:t>
      </w:r>
      <w:proofErr w:type="spellStart"/>
      <w:r>
        <w:t>requestBitRateRecommendation</w:t>
      </w:r>
      <w:proofErr w:type="spellEnd"/>
      <w:r>
        <w:t>(6),</w:t>
      </w:r>
    </w:p>
    <w:p w14:paraId="30ED0E82" w14:textId="77777777" w:rsidR="001F0EF3" w:rsidRDefault="001F0EF3">
      <w:pPr>
        <w:pStyle w:val="Code"/>
      </w:pPr>
      <w:r>
        <w:t xml:space="preserve">    </w:t>
      </w:r>
      <w:proofErr w:type="spellStart"/>
      <w:r>
        <w:t>requestDeliveryBoost</w:t>
      </w:r>
      <w:proofErr w:type="spellEnd"/>
      <w:r>
        <w:t>(7)</w:t>
      </w:r>
    </w:p>
    <w:p w14:paraId="11525617" w14:textId="77777777" w:rsidR="001F0EF3" w:rsidRDefault="001F0EF3">
      <w:pPr>
        <w:pStyle w:val="Code"/>
      </w:pPr>
      <w:r>
        <w:t>}</w:t>
      </w:r>
    </w:p>
    <w:p w14:paraId="1EBD6110" w14:textId="77777777" w:rsidR="001F0EF3" w:rsidRDefault="001F0EF3">
      <w:pPr>
        <w:pStyle w:val="Code"/>
      </w:pPr>
    </w:p>
    <w:p w14:paraId="624158D6" w14:textId="77777777" w:rsidR="001F0EF3" w:rsidRDefault="001F0EF3">
      <w:pPr>
        <w:pStyle w:val="Code"/>
      </w:pPr>
      <w:proofErr w:type="spellStart"/>
      <w:r>
        <w:t>FiveGMSAFUnsuccessfulOperation</w:t>
      </w:r>
      <w:proofErr w:type="spellEnd"/>
      <w:r>
        <w:t>::= ENUMERATED</w:t>
      </w:r>
    </w:p>
    <w:p w14:paraId="7FF9E227" w14:textId="77777777" w:rsidR="001F0EF3" w:rsidRDefault="001F0EF3">
      <w:pPr>
        <w:pStyle w:val="Code"/>
      </w:pPr>
      <w:r>
        <w:t>{</w:t>
      </w:r>
    </w:p>
    <w:p w14:paraId="3065FF42" w14:textId="77777777" w:rsidR="001F0EF3" w:rsidRDefault="001F0EF3">
      <w:pPr>
        <w:pStyle w:val="Code"/>
      </w:pPr>
      <w:r>
        <w:t xml:space="preserve">    </w:t>
      </w:r>
      <w:proofErr w:type="spellStart"/>
      <w:r>
        <w:t>retrieveServiceAccessInformation</w:t>
      </w:r>
      <w:proofErr w:type="spellEnd"/>
      <w:r>
        <w:t>(1),</w:t>
      </w:r>
    </w:p>
    <w:p w14:paraId="53FE6203" w14:textId="77777777" w:rsidR="001F0EF3" w:rsidRDefault="001F0EF3">
      <w:pPr>
        <w:pStyle w:val="Code"/>
      </w:pPr>
      <w:r>
        <w:t xml:space="preserve">    </w:t>
      </w:r>
      <w:proofErr w:type="spellStart"/>
      <w:r>
        <w:t>submitConsumptionReport</w:t>
      </w:r>
      <w:proofErr w:type="spellEnd"/>
      <w:r>
        <w:t>(2),</w:t>
      </w:r>
    </w:p>
    <w:p w14:paraId="61030187" w14:textId="77777777" w:rsidR="001F0EF3" w:rsidRDefault="001F0EF3">
      <w:pPr>
        <w:pStyle w:val="Code"/>
      </w:pPr>
      <w:r>
        <w:t xml:space="preserve">    </w:t>
      </w:r>
      <w:proofErr w:type="spellStart"/>
      <w:r>
        <w:t>submitMetricsReport</w:t>
      </w:r>
      <w:proofErr w:type="spellEnd"/>
      <w:r>
        <w:t>(3),</w:t>
      </w:r>
    </w:p>
    <w:p w14:paraId="4B5E7C39" w14:textId="77777777" w:rsidR="001F0EF3" w:rsidRDefault="001F0EF3">
      <w:pPr>
        <w:pStyle w:val="Code"/>
      </w:pPr>
      <w:r>
        <w:t xml:space="preserve">    </w:t>
      </w:r>
      <w:proofErr w:type="spellStart"/>
      <w:r>
        <w:t>createDynamicPolicy</w:t>
      </w:r>
      <w:proofErr w:type="spellEnd"/>
      <w:r>
        <w:t>(4),</w:t>
      </w:r>
    </w:p>
    <w:p w14:paraId="02D06AEE" w14:textId="77777777" w:rsidR="001F0EF3" w:rsidRDefault="001F0EF3">
      <w:pPr>
        <w:pStyle w:val="Code"/>
      </w:pPr>
      <w:r>
        <w:t xml:space="preserve">    </w:t>
      </w:r>
      <w:proofErr w:type="spellStart"/>
      <w:r>
        <w:t>retrieveDynamicPolicy</w:t>
      </w:r>
      <w:proofErr w:type="spellEnd"/>
      <w:r>
        <w:t>(5),</w:t>
      </w:r>
    </w:p>
    <w:p w14:paraId="10A2E63C" w14:textId="77777777" w:rsidR="001F0EF3" w:rsidRDefault="001F0EF3">
      <w:pPr>
        <w:pStyle w:val="Code"/>
      </w:pPr>
      <w:r>
        <w:t xml:space="preserve">    </w:t>
      </w:r>
      <w:proofErr w:type="spellStart"/>
      <w:r>
        <w:t>updateDynamicPolicy</w:t>
      </w:r>
      <w:proofErr w:type="spellEnd"/>
      <w:r>
        <w:t>(6),</w:t>
      </w:r>
    </w:p>
    <w:p w14:paraId="546740FF" w14:textId="77777777" w:rsidR="001F0EF3" w:rsidRDefault="001F0EF3">
      <w:pPr>
        <w:pStyle w:val="Code"/>
      </w:pPr>
      <w:r>
        <w:t xml:space="preserve">    </w:t>
      </w:r>
      <w:proofErr w:type="spellStart"/>
      <w:r>
        <w:t>patchDynamicPolicy</w:t>
      </w:r>
      <w:proofErr w:type="spellEnd"/>
      <w:r>
        <w:t>(7),</w:t>
      </w:r>
    </w:p>
    <w:p w14:paraId="18356622" w14:textId="77777777" w:rsidR="001F0EF3" w:rsidRDefault="001F0EF3">
      <w:pPr>
        <w:pStyle w:val="Code"/>
      </w:pPr>
      <w:r>
        <w:t xml:space="preserve">    </w:t>
      </w:r>
      <w:proofErr w:type="spellStart"/>
      <w:r>
        <w:t>destroyDynamicPolicy</w:t>
      </w:r>
      <w:proofErr w:type="spellEnd"/>
      <w:r>
        <w:t>(8),</w:t>
      </w:r>
    </w:p>
    <w:p w14:paraId="539BE49E" w14:textId="77777777" w:rsidR="001F0EF3" w:rsidRDefault="001F0EF3">
      <w:pPr>
        <w:pStyle w:val="Code"/>
      </w:pPr>
      <w:r>
        <w:t xml:space="preserve">    </w:t>
      </w:r>
      <w:proofErr w:type="spellStart"/>
      <w:r>
        <w:t>createNetworkAssistanceSession</w:t>
      </w:r>
      <w:proofErr w:type="spellEnd"/>
      <w:r>
        <w:t>(9),</w:t>
      </w:r>
    </w:p>
    <w:p w14:paraId="1E9E5911" w14:textId="77777777" w:rsidR="001F0EF3" w:rsidRDefault="001F0EF3">
      <w:pPr>
        <w:pStyle w:val="Code"/>
      </w:pPr>
      <w:r>
        <w:t xml:space="preserve">    </w:t>
      </w:r>
      <w:proofErr w:type="spellStart"/>
      <w:r>
        <w:t>retrieveNetworkAssistanceSession</w:t>
      </w:r>
      <w:proofErr w:type="spellEnd"/>
      <w:r>
        <w:t>(10),</w:t>
      </w:r>
    </w:p>
    <w:p w14:paraId="3BCBA895" w14:textId="77777777" w:rsidR="001F0EF3" w:rsidRDefault="001F0EF3">
      <w:pPr>
        <w:pStyle w:val="Code"/>
      </w:pPr>
      <w:r>
        <w:t xml:space="preserve">    </w:t>
      </w:r>
      <w:proofErr w:type="spellStart"/>
      <w:r>
        <w:t>updateNetworkAssistanceSession</w:t>
      </w:r>
      <w:proofErr w:type="spellEnd"/>
      <w:r>
        <w:t>(11),</w:t>
      </w:r>
    </w:p>
    <w:p w14:paraId="0F0F39F1" w14:textId="77777777" w:rsidR="001F0EF3" w:rsidRDefault="001F0EF3">
      <w:pPr>
        <w:pStyle w:val="Code"/>
      </w:pPr>
      <w:r>
        <w:t xml:space="preserve">    </w:t>
      </w:r>
      <w:proofErr w:type="spellStart"/>
      <w:r>
        <w:t>patchNetworkAssistanceSession</w:t>
      </w:r>
      <w:proofErr w:type="spellEnd"/>
      <w:r>
        <w:t>(12),</w:t>
      </w:r>
    </w:p>
    <w:p w14:paraId="562E95E9" w14:textId="77777777" w:rsidR="001F0EF3" w:rsidRDefault="001F0EF3">
      <w:pPr>
        <w:pStyle w:val="Code"/>
      </w:pPr>
      <w:r>
        <w:t xml:space="preserve">    </w:t>
      </w:r>
      <w:proofErr w:type="spellStart"/>
      <w:r>
        <w:t>destroyNetworkAssistanceSession</w:t>
      </w:r>
      <w:proofErr w:type="spellEnd"/>
      <w:r>
        <w:t>(13),</w:t>
      </w:r>
    </w:p>
    <w:p w14:paraId="5439F0CC" w14:textId="77777777" w:rsidR="001F0EF3" w:rsidRDefault="001F0EF3">
      <w:pPr>
        <w:pStyle w:val="Code"/>
      </w:pPr>
      <w:r>
        <w:t xml:space="preserve">    </w:t>
      </w:r>
      <w:proofErr w:type="spellStart"/>
      <w:r>
        <w:t>requestBitRateRecommendation</w:t>
      </w:r>
      <w:proofErr w:type="spellEnd"/>
      <w:r>
        <w:t>(14),</w:t>
      </w:r>
    </w:p>
    <w:p w14:paraId="4DD7A431" w14:textId="77777777" w:rsidR="001F0EF3" w:rsidRDefault="001F0EF3">
      <w:pPr>
        <w:pStyle w:val="Code"/>
      </w:pPr>
      <w:r>
        <w:t xml:space="preserve">    </w:t>
      </w:r>
      <w:proofErr w:type="spellStart"/>
      <w:r>
        <w:t>requestDeliveryBoost</w:t>
      </w:r>
      <w:proofErr w:type="spellEnd"/>
      <w:r>
        <w:t>(15)</w:t>
      </w:r>
    </w:p>
    <w:p w14:paraId="64C2BCB9" w14:textId="77777777" w:rsidR="001F0EF3" w:rsidRDefault="001F0EF3">
      <w:pPr>
        <w:pStyle w:val="Code"/>
      </w:pPr>
      <w:r>
        <w:t>}</w:t>
      </w:r>
    </w:p>
    <w:p w14:paraId="1DCEE5A4" w14:textId="77777777" w:rsidR="001F0EF3" w:rsidRDefault="001F0EF3">
      <w:pPr>
        <w:pStyle w:val="Code"/>
      </w:pPr>
    </w:p>
    <w:p w14:paraId="254C95A7" w14:textId="77777777" w:rsidR="001F0EF3" w:rsidRDefault="001F0EF3">
      <w:pPr>
        <w:pStyle w:val="Code"/>
      </w:pPr>
      <w:proofErr w:type="spellStart"/>
      <w:r>
        <w:t>FiveGMSAFErrorCode</w:t>
      </w:r>
      <w:proofErr w:type="spellEnd"/>
      <w:r>
        <w:t xml:space="preserve"> ::=ENUMERATED</w:t>
      </w:r>
    </w:p>
    <w:p w14:paraId="0615EFAE" w14:textId="77777777" w:rsidR="001F0EF3" w:rsidRDefault="001F0EF3">
      <w:pPr>
        <w:pStyle w:val="Code"/>
      </w:pPr>
      <w:r>
        <w:t>{</w:t>
      </w:r>
    </w:p>
    <w:p w14:paraId="129888AE" w14:textId="77777777" w:rsidR="001F0EF3" w:rsidRDefault="001F0EF3">
      <w:pPr>
        <w:pStyle w:val="Code"/>
      </w:pPr>
      <w:r>
        <w:t xml:space="preserve">    badRequest400(1),</w:t>
      </w:r>
    </w:p>
    <w:p w14:paraId="00C043F8" w14:textId="77777777" w:rsidR="001F0EF3" w:rsidRDefault="001F0EF3">
      <w:pPr>
        <w:pStyle w:val="Code"/>
      </w:pPr>
      <w:r>
        <w:t xml:space="preserve">    unauthorized401(2),</w:t>
      </w:r>
    </w:p>
    <w:p w14:paraId="6AFC42E1" w14:textId="77777777" w:rsidR="001F0EF3" w:rsidRDefault="001F0EF3">
      <w:pPr>
        <w:pStyle w:val="Code"/>
      </w:pPr>
      <w:r>
        <w:t xml:space="preserve">    notFound404(3),</w:t>
      </w:r>
    </w:p>
    <w:p w14:paraId="6A9E9E02" w14:textId="77777777" w:rsidR="001F0EF3" w:rsidRDefault="001F0EF3">
      <w:pPr>
        <w:pStyle w:val="Code"/>
      </w:pPr>
      <w:r>
        <w:t xml:space="preserve">    unsupportedMediaType415(4)</w:t>
      </w:r>
    </w:p>
    <w:p w14:paraId="6220AA3C" w14:textId="77777777" w:rsidR="001F0EF3" w:rsidRDefault="001F0EF3">
      <w:pPr>
        <w:pStyle w:val="Code"/>
      </w:pPr>
      <w:r>
        <w:t>}</w:t>
      </w:r>
    </w:p>
    <w:p w14:paraId="1A2FB523" w14:textId="77777777" w:rsidR="001F0EF3" w:rsidRDefault="001F0EF3">
      <w:pPr>
        <w:pStyle w:val="Code"/>
      </w:pPr>
    </w:p>
    <w:p w14:paraId="3344C46D" w14:textId="77777777" w:rsidR="001F0EF3" w:rsidRDefault="001F0EF3">
      <w:pPr>
        <w:pStyle w:val="Code"/>
      </w:pPr>
    </w:p>
    <w:p w14:paraId="703052BA" w14:textId="77777777" w:rsidR="001F0EF3" w:rsidRDefault="001F0EF3">
      <w:pPr>
        <w:pStyle w:val="CodeHeader"/>
      </w:pPr>
      <w:r>
        <w:t>-- ===================</w:t>
      </w:r>
    </w:p>
    <w:p w14:paraId="08E28E34" w14:textId="77777777" w:rsidR="001F0EF3" w:rsidRDefault="001F0EF3">
      <w:pPr>
        <w:pStyle w:val="CodeHeader"/>
      </w:pPr>
      <w:r>
        <w:t>-- 5G LALS definitions</w:t>
      </w:r>
    </w:p>
    <w:p w14:paraId="76761244" w14:textId="77777777" w:rsidR="001F0EF3" w:rsidRDefault="001F0EF3">
      <w:pPr>
        <w:pStyle w:val="Code"/>
      </w:pPr>
      <w:r>
        <w:t>-- ===================</w:t>
      </w:r>
    </w:p>
    <w:p w14:paraId="2AA7AF71" w14:textId="77777777" w:rsidR="001F0EF3" w:rsidRDefault="001F0EF3">
      <w:pPr>
        <w:pStyle w:val="Code"/>
      </w:pPr>
    </w:p>
    <w:p w14:paraId="7E025BE3" w14:textId="77777777" w:rsidR="001F0EF3" w:rsidRDefault="001F0EF3">
      <w:pPr>
        <w:pStyle w:val="Code"/>
      </w:pPr>
      <w:proofErr w:type="spellStart"/>
      <w:r>
        <w:t>LALSReport</w:t>
      </w:r>
      <w:proofErr w:type="spellEnd"/>
      <w:r>
        <w:t xml:space="preserve"> ::= SEQUENCE</w:t>
      </w:r>
    </w:p>
    <w:p w14:paraId="3B8C0B80" w14:textId="77777777" w:rsidR="001F0EF3" w:rsidRDefault="001F0EF3">
      <w:pPr>
        <w:pStyle w:val="Code"/>
      </w:pPr>
      <w:r>
        <w:t>{</w:t>
      </w:r>
    </w:p>
    <w:p w14:paraId="06A2070B" w14:textId="77777777" w:rsidR="001F0EF3" w:rsidRDefault="001F0EF3">
      <w:pPr>
        <w:pStyle w:val="Code"/>
      </w:pPr>
      <w:r>
        <w:t xml:space="preserve">    sUPI                [1] SUPI OPTIONAL,</w:t>
      </w:r>
    </w:p>
    <w:p w14:paraId="10F4E6CC" w14:textId="77777777" w:rsidR="001F0EF3" w:rsidRDefault="001F0EF3">
      <w:pPr>
        <w:pStyle w:val="Code"/>
      </w:pPr>
      <w:r>
        <w:t>--  pEI                 [2] PEI OPTIONAL, deprecated in Release-16, do not re-use this tag number</w:t>
      </w:r>
    </w:p>
    <w:p w14:paraId="1E46E39F" w14:textId="77777777" w:rsidR="001F0EF3" w:rsidRDefault="001F0EF3">
      <w:pPr>
        <w:pStyle w:val="Code"/>
      </w:pPr>
      <w:r>
        <w:t xml:space="preserve">    gPSI                [3] GPSI OPTIONAL,</w:t>
      </w:r>
    </w:p>
    <w:p w14:paraId="2097177E" w14:textId="77777777" w:rsidR="001F0EF3" w:rsidRDefault="001F0EF3">
      <w:pPr>
        <w:pStyle w:val="Code"/>
      </w:pPr>
      <w:r>
        <w:t xml:space="preserve">    location            [4] Location OPTIONAL,</w:t>
      </w:r>
    </w:p>
    <w:p w14:paraId="5F6CF03F" w14:textId="77777777" w:rsidR="001F0EF3" w:rsidRDefault="001F0EF3">
      <w:pPr>
        <w:pStyle w:val="Code"/>
      </w:pPr>
      <w:r>
        <w:t xml:space="preserve">    </w:t>
      </w:r>
      <w:proofErr w:type="spellStart"/>
      <w:r>
        <w:t>iMPU</w:t>
      </w:r>
      <w:proofErr w:type="spellEnd"/>
      <w:r>
        <w:t xml:space="preserve">                [5] IMPU OPTIONAL,</w:t>
      </w:r>
    </w:p>
    <w:p w14:paraId="714998EB" w14:textId="77777777" w:rsidR="001F0EF3" w:rsidRDefault="001F0EF3">
      <w:pPr>
        <w:pStyle w:val="Code"/>
      </w:pPr>
      <w:r>
        <w:t xml:space="preserve">    </w:t>
      </w:r>
      <w:proofErr w:type="spellStart"/>
      <w:r>
        <w:t>iMSI</w:t>
      </w:r>
      <w:proofErr w:type="spellEnd"/>
      <w:r>
        <w:t xml:space="preserve">                [7] IMSI OPTIONAL,</w:t>
      </w:r>
    </w:p>
    <w:p w14:paraId="2F7C6F20" w14:textId="77777777" w:rsidR="001F0EF3" w:rsidRDefault="001F0EF3">
      <w:pPr>
        <w:pStyle w:val="Code"/>
      </w:pPr>
      <w:r>
        <w:t xml:space="preserve">    </w:t>
      </w:r>
      <w:proofErr w:type="spellStart"/>
      <w:r>
        <w:t>mSISDN</w:t>
      </w:r>
      <w:proofErr w:type="spellEnd"/>
      <w:r>
        <w:t xml:space="preserve">              [8] MSISDN OPTIONAL</w:t>
      </w:r>
    </w:p>
    <w:p w14:paraId="53BFECED" w14:textId="77777777" w:rsidR="001F0EF3" w:rsidRDefault="001F0EF3">
      <w:pPr>
        <w:pStyle w:val="Code"/>
      </w:pPr>
      <w:r>
        <w:t>}</w:t>
      </w:r>
    </w:p>
    <w:p w14:paraId="04F112D3" w14:textId="77777777" w:rsidR="001F0EF3" w:rsidRDefault="001F0EF3">
      <w:pPr>
        <w:pStyle w:val="Code"/>
      </w:pPr>
    </w:p>
    <w:p w14:paraId="2F6BCA26" w14:textId="77777777" w:rsidR="001F0EF3" w:rsidRDefault="001F0EF3">
      <w:pPr>
        <w:pStyle w:val="CodeHeader"/>
      </w:pPr>
      <w:r>
        <w:t>-- =====================</w:t>
      </w:r>
    </w:p>
    <w:p w14:paraId="5536CEB3" w14:textId="77777777" w:rsidR="001F0EF3" w:rsidRDefault="001F0EF3">
      <w:pPr>
        <w:pStyle w:val="CodeHeader"/>
      </w:pPr>
      <w:r>
        <w:t>-- PDHR/PDSR definitions</w:t>
      </w:r>
    </w:p>
    <w:p w14:paraId="32A47A07" w14:textId="77777777" w:rsidR="001F0EF3" w:rsidRDefault="001F0EF3">
      <w:pPr>
        <w:pStyle w:val="Code"/>
      </w:pPr>
      <w:r>
        <w:t>-- =====================</w:t>
      </w:r>
    </w:p>
    <w:p w14:paraId="6AEA1F94" w14:textId="77777777" w:rsidR="001F0EF3" w:rsidRDefault="001F0EF3">
      <w:pPr>
        <w:pStyle w:val="Code"/>
      </w:pPr>
    </w:p>
    <w:p w14:paraId="32CA6415" w14:textId="77777777" w:rsidR="001F0EF3" w:rsidRDefault="001F0EF3">
      <w:pPr>
        <w:pStyle w:val="Code"/>
      </w:pPr>
      <w:proofErr w:type="spellStart"/>
      <w:r>
        <w:t>PDHeaderReport</w:t>
      </w:r>
      <w:proofErr w:type="spellEnd"/>
      <w:r>
        <w:t xml:space="preserve"> ::= SEQUENCE</w:t>
      </w:r>
    </w:p>
    <w:p w14:paraId="196E4216" w14:textId="77777777" w:rsidR="001F0EF3" w:rsidRDefault="001F0EF3">
      <w:pPr>
        <w:pStyle w:val="Code"/>
      </w:pPr>
      <w:r>
        <w:t>{</w:t>
      </w:r>
    </w:p>
    <w:p w14:paraId="35EA1245" w14:textId="77777777" w:rsidR="001F0EF3" w:rsidRDefault="001F0EF3">
      <w:pPr>
        <w:pStyle w:val="Code"/>
      </w:pPr>
      <w:r>
        <w:t xml:space="preserve">    pDUSessionID                [1] PDUSessionID,</w:t>
      </w:r>
    </w:p>
    <w:p w14:paraId="6FCBB775" w14:textId="77777777" w:rsidR="001F0EF3" w:rsidRDefault="001F0EF3">
      <w:pPr>
        <w:pStyle w:val="Code"/>
      </w:pPr>
      <w:r>
        <w:t xml:space="preserve">    </w:t>
      </w:r>
      <w:proofErr w:type="spellStart"/>
      <w:r>
        <w:t>sourceIPAddress</w:t>
      </w:r>
      <w:proofErr w:type="spellEnd"/>
      <w:r>
        <w:t xml:space="preserve">             [2] </w:t>
      </w:r>
      <w:proofErr w:type="spellStart"/>
      <w:r>
        <w:t>IPAddress</w:t>
      </w:r>
      <w:proofErr w:type="spellEnd"/>
      <w:r>
        <w:t>,</w:t>
      </w:r>
    </w:p>
    <w:p w14:paraId="7549EDE6" w14:textId="77777777" w:rsidR="001F0EF3" w:rsidRDefault="001F0EF3">
      <w:pPr>
        <w:pStyle w:val="Code"/>
      </w:pPr>
      <w:r>
        <w:t xml:space="preserve">    </w:t>
      </w:r>
      <w:proofErr w:type="spellStart"/>
      <w:r>
        <w:t>sourcePort</w:t>
      </w:r>
      <w:proofErr w:type="spellEnd"/>
      <w:r>
        <w:t xml:space="preserve">                  [3] </w:t>
      </w:r>
      <w:proofErr w:type="spellStart"/>
      <w:r>
        <w:t>PortNumber</w:t>
      </w:r>
      <w:proofErr w:type="spellEnd"/>
      <w:r>
        <w:t xml:space="preserve"> OPTIONAL,</w:t>
      </w:r>
    </w:p>
    <w:p w14:paraId="30388E10" w14:textId="77777777" w:rsidR="001F0EF3" w:rsidRDefault="001F0EF3">
      <w:pPr>
        <w:pStyle w:val="Code"/>
      </w:pPr>
      <w:r>
        <w:t xml:space="preserve">    </w:t>
      </w:r>
      <w:proofErr w:type="spellStart"/>
      <w:r>
        <w:t>destinationIPAddress</w:t>
      </w:r>
      <w:proofErr w:type="spellEnd"/>
      <w:r>
        <w:t xml:space="preserve">        [4] </w:t>
      </w:r>
      <w:proofErr w:type="spellStart"/>
      <w:r>
        <w:t>IPAddress</w:t>
      </w:r>
      <w:proofErr w:type="spellEnd"/>
      <w:r>
        <w:t>,</w:t>
      </w:r>
    </w:p>
    <w:p w14:paraId="04AEB8E2" w14:textId="77777777" w:rsidR="001F0EF3" w:rsidRDefault="001F0EF3">
      <w:pPr>
        <w:pStyle w:val="Code"/>
      </w:pPr>
      <w:r>
        <w:t xml:space="preserve">    </w:t>
      </w:r>
      <w:proofErr w:type="spellStart"/>
      <w:r>
        <w:t>destinationPort</w:t>
      </w:r>
      <w:proofErr w:type="spellEnd"/>
      <w:r>
        <w:t xml:space="preserve">             [5] </w:t>
      </w:r>
      <w:proofErr w:type="spellStart"/>
      <w:r>
        <w:t>PortNumber</w:t>
      </w:r>
      <w:proofErr w:type="spellEnd"/>
      <w:r>
        <w:t xml:space="preserve"> OPTIONAL,</w:t>
      </w:r>
    </w:p>
    <w:p w14:paraId="3DF76B00" w14:textId="77777777" w:rsidR="001F0EF3" w:rsidRDefault="001F0EF3">
      <w:pPr>
        <w:pStyle w:val="Code"/>
      </w:pPr>
      <w:r>
        <w:t xml:space="preserve">    </w:t>
      </w:r>
      <w:proofErr w:type="spellStart"/>
      <w:r>
        <w:t>nextLayerProtocol</w:t>
      </w:r>
      <w:proofErr w:type="spellEnd"/>
      <w:r>
        <w:t xml:space="preserve">           [6] </w:t>
      </w:r>
      <w:proofErr w:type="spellStart"/>
      <w:r>
        <w:t>NextLayerProtocol</w:t>
      </w:r>
      <w:proofErr w:type="spellEnd"/>
      <w:r>
        <w:t>,</w:t>
      </w:r>
    </w:p>
    <w:p w14:paraId="57D0C1FB" w14:textId="77777777" w:rsidR="001F0EF3" w:rsidRDefault="001F0EF3">
      <w:pPr>
        <w:pStyle w:val="Code"/>
      </w:pPr>
      <w:r>
        <w:t xml:space="preserve">    iPv6flowLabel               [7] IPv6FlowLabel OPTIONAL,</w:t>
      </w:r>
    </w:p>
    <w:p w14:paraId="7EAE91FF" w14:textId="77777777" w:rsidR="001F0EF3" w:rsidRDefault="001F0EF3">
      <w:pPr>
        <w:pStyle w:val="Code"/>
      </w:pPr>
      <w:r>
        <w:t xml:space="preserve">    direction                   [8] Direction,</w:t>
      </w:r>
    </w:p>
    <w:p w14:paraId="0A23DF59" w14:textId="77777777" w:rsidR="001F0EF3" w:rsidRDefault="001F0EF3">
      <w:pPr>
        <w:pStyle w:val="Code"/>
      </w:pPr>
      <w:r>
        <w:t xml:space="preserve">    </w:t>
      </w:r>
      <w:proofErr w:type="spellStart"/>
      <w:r>
        <w:t>packetSize</w:t>
      </w:r>
      <w:proofErr w:type="spellEnd"/>
      <w:r>
        <w:t xml:space="preserve">                  [9] INTEGER</w:t>
      </w:r>
    </w:p>
    <w:p w14:paraId="1D3C089D" w14:textId="77777777" w:rsidR="001F0EF3" w:rsidRDefault="001F0EF3">
      <w:pPr>
        <w:pStyle w:val="Code"/>
      </w:pPr>
      <w:r>
        <w:t>}</w:t>
      </w:r>
    </w:p>
    <w:p w14:paraId="23233A1E" w14:textId="77777777" w:rsidR="001F0EF3" w:rsidRDefault="001F0EF3">
      <w:pPr>
        <w:pStyle w:val="Code"/>
      </w:pPr>
    </w:p>
    <w:p w14:paraId="19794487" w14:textId="77777777" w:rsidR="001F0EF3" w:rsidRDefault="001F0EF3">
      <w:pPr>
        <w:pStyle w:val="Code"/>
      </w:pPr>
      <w:proofErr w:type="spellStart"/>
      <w:r>
        <w:t>PDSummaryReport</w:t>
      </w:r>
      <w:proofErr w:type="spellEnd"/>
      <w:r>
        <w:t xml:space="preserve"> ::= SEQUENCE</w:t>
      </w:r>
    </w:p>
    <w:p w14:paraId="5C46A849" w14:textId="77777777" w:rsidR="001F0EF3" w:rsidRDefault="001F0EF3">
      <w:pPr>
        <w:pStyle w:val="Code"/>
      </w:pPr>
      <w:r>
        <w:t>{</w:t>
      </w:r>
    </w:p>
    <w:p w14:paraId="1DB2F008" w14:textId="77777777" w:rsidR="001F0EF3" w:rsidRDefault="001F0EF3">
      <w:pPr>
        <w:pStyle w:val="Code"/>
      </w:pPr>
      <w:r>
        <w:t xml:space="preserve">    pDUSessionID                [1] PDUSessionID,</w:t>
      </w:r>
    </w:p>
    <w:p w14:paraId="74AF31E1" w14:textId="77777777" w:rsidR="001F0EF3" w:rsidRDefault="001F0EF3">
      <w:pPr>
        <w:pStyle w:val="Code"/>
      </w:pPr>
      <w:r>
        <w:t xml:space="preserve">    </w:t>
      </w:r>
      <w:proofErr w:type="spellStart"/>
      <w:r>
        <w:t>sourceIPAddress</w:t>
      </w:r>
      <w:proofErr w:type="spellEnd"/>
      <w:r>
        <w:t xml:space="preserve">             [2] </w:t>
      </w:r>
      <w:proofErr w:type="spellStart"/>
      <w:r>
        <w:t>IPAddress</w:t>
      </w:r>
      <w:proofErr w:type="spellEnd"/>
      <w:r>
        <w:t>,</w:t>
      </w:r>
    </w:p>
    <w:p w14:paraId="00196FD1" w14:textId="77777777" w:rsidR="001F0EF3" w:rsidRDefault="001F0EF3">
      <w:pPr>
        <w:pStyle w:val="Code"/>
      </w:pPr>
      <w:r>
        <w:t xml:space="preserve">    </w:t>
      </w:r>
      <w:proofErr w:type="spellStart"/>
      <w:r>
        <w:t>sourcePort</w:t>
      </w:r>
      <w:proofErr w:type="spellEnd"/>
      <w:r>
        <w:t xml:space="preserve">                  [3] </w:t>
      </w:r>
      <w:proofErr w:type="spellStart"/>
      <w:r>
        <w:t>PortNumber</w:t>
      </w:r>
      <w:proofErr w:type="spellEnd"/>
      <w:r>
        <w:t xml:space="preserve"> OPTIONAL,</w:t>
      </w:r>
    </w:p>
    <w:p w14:paraId="6AE347C4" w14:textId="77777777" w:rsidR="001F0EF3" w:rsidRDefault="001F0EF3">
      <w:pPr>
        <w:pStyle w:val="Code"/>
      </w:pPr>
      <w:r>
        <w:t xml:space="preserve">    </w:t>
      </w:r>
      <w:proofErr w:type="spellStart"/>
      <w:r>
        <w:t>destinationIPAddress</w:t>
      </w:r>
      <w:proofErr w:type="spellEnd"/>
      <w:r>
        <w:t xml:space="preserve">        [4] </w:t>
      </w:r>
      <w:proofErr w:type="spellStart"/>
      <w:r>
        <w:t>IPAddress</w:t>
      </w:r>
      <w:proofErr w:type="spellEnd"/>
      <w:r>
        <w:t>,</w:t>
      </w:r>
    </w:p>
    <w:p w14:paraId="2C4515CE" w14:textId="77777777" w:rsidR="001F0EF3" w:rsidRDefault="001F0EF3">
      <w:pPr>
        <w:pStyle w:val="Code"/>
      </w:pPr>
      <w:r>
        <w:t xml:space="preserve">    </w:t>
      </w:r>
      <w:proofErr w:type="spellStart"/>
      <w:r>
        <w:t>destinationPort</w:t>
      </w:r>
      <w:proofErr w:type="spellEnd"/>
      <w:r>
        <w:t xml:space="preserve">             [5] </w:t>
      </w:r>
      <w:proofErr w:type="spellStart"/>
      <w:r>
        <w:t>PortNumber</w:t>
      </w:r>
      <w:proofErr w:type="spellEnd"/>
      <w:r>
        <w:t xml:space="preserve"> OPTIONAL,</w:t>
      </w:r>
    </w:p>
    <w:p w14:paraId="71623ACD" w14:textId="77777777" w:rsidR="001F0EF3" w:rsidRDefault="001F0EF3">
      <w:pPr>
        <w:pStyle w:val="Code"/>
      </w:pPr>
      <w:r>
        <w:lastRenderedPageBreak/>
        <w:t xml:space="preserve">    </w:t>
      </w:r>
      <w:proofErr w:type="spellStart"/>
      <w:r>
        <w:t>nextLayerProtocol</w:t>
      </w:r>
      <w:proofErr w:type="spellEnd"/>
      <w:r>
        <w:t xml:space="preserve">           [6] </w:t>
      </w:r>
      <w:proofErr w:type="spellStart"/>
      <w:r>
        <w:t>NextLayerProtocol</w:t>
      </w:r>
      <w:proofErr w:type="spellEnd"/>
      <w:r>
        <w:t>,</w:t>
      </w:r>
    </w:p>
    <w:p w14:paraId="6076C8CD" w14:textId="77777777" w:rsidR="001F0EF3" w:rsidRDefault="001F0EF3">
      <w:pPr>
        <w:pStyle w:val="Code"/>
      </w:pPr>
      <w:r>
        <w:t xml:space="preserve">    iPv6flowLabel               [7] IPv6FlowLabel OPTIONAL,</w:t>
      </w:r>
    </w:p>
    <w:p w14:paraId="480243E7" w14:textId="77777777" w:rsidR="001F0EF3" w:rsidRDefault="001F0EF3">
      <w:pPr>
        <w:pStyle w:val="Code"/>
      </w:pPr>
      <w:r>
        <w:t xml:space="preserve">    direction                   [8] Direction,</w:t>
      </w:r>
    </w:p>
    <w:p w14:paraId="19F3D02F" w14:textId="77777777" w:rsidR="001F0EF3" w:rsidRDefault="001F0EF3">
      <w:pPr>
        <w:pStyle w:val="Code"/>
      </w:pPr>
      <w:r>
        <w:t xml:space="preserve">    </w:t>
      </w:r>
      <w:proofErr w:type="spellStart"/>
      <w:r>
        <w:t>pDSRSummaryTrigger</w:t>
      </w:r>
      <w:proofErr w:type="spellEnd"/>
      <w:r>
        <w:t xml:space="preserve">          [9] </w:t>
      </w:r>
      <w:proofErr w:type="spellStart"/>
      <w:r>
        <w:t>PDSRSummaryTrigger</w:t>
      </w:r>
      <w:proofErr w:type="spellEnd"/>
      <w:r>
        <w:t>,</w:t>
      </w:r>
    </w:p>
    <w:p w14:paraId="398657B1" w14:textId="77777777" w:rsidR="001F0EF3" w:rsidRDefault="001F0EF3">
      <w:pPr>
        <w:pStyle w:val="Code"/>
      </w:pPr>
      <w:r>
        <w:t xml:space="preserve">    </w:t>
      </w:r>
      <w:proofErr w:type="spellStart"/>
      <w:r>
        <w:t>firstPacketTimestamp</w:t>
      </w:r>
      <w:proofErr w:type="spellEnd"/>
      <w:r>
        <w:t xml:space="preserve">        [10] Timestamp,</w:t>
      </w:r>
    </w:p>
    <w:p w14:paraId="71DEF91D" w14:textId="77777777" w:rsidR="001F0EF3" w:rsidRDefault="001F0EF3">
      <w:pPr>
        <w:pStyle w:val="Code"/>
      </w:pPr>
      <w:r>
        <w:t xml:space="preserve">    </w:t>
      </w:r>
      <w:proofErr w:type="spellStart"/>
      <w:r>
        <w:t>lastPacketTimestamp</w:t>
      </w:r>
      <w:proofErr w:type="spellEnd"/>
      <w:r>
        <w:t xml:space="preserve">         [11] Timestamp,</w:t>
      </w:r>
    </w:p>
    <w:p w14:paraId="1207C93F" w14:textId="77777777" w:rsidR="001F0EF3" w:rsidRDefault="001F0EF3">
      <w:pPr>
        <w:pStyle w:val="Code"/>
      </w:pPr>
      <w:r>
        <w:t xml:space="preserve">    </w:t>
      </w:r>
      <w:proofErr w:type="spellStart"/>
      <w:r>
        <w:t>packetCount</w:t>
      </w:r>
      <w:proofErr w:type="spellEnd"/>
      <w:r>
        <w:t xml:space="preserve">                 [12] INTEGER,</w:t>
      </w:r>
    </w:p>
    <w:p w14:paraId="4FC0252A" w14:textId="77777777" w:rsidR="001F0EF3" w:rsidRDefault="001F0EF3">
      <w:pPr>
        <w:pStyle w:val="Code"/>
      </w:pPr>
      <w:r>
        <w:t xml:space="preserve">    </w:t>
      </w:r>
      <w:proofErr w:type="spellStart"/>
      <w:r>
        <w:t>byteCount</w:t>
      </w:r>
      <w:proofErr w:type="spellEnd"/>
      <w:r>
        <w:t xml:space="preserve">                   [13] INTEGER,</w:t>
      </w:r>
    </w:p>
    <w:p w14:paraId="195EADB4" w14:textId="77777777" w:rsidR="001F0EF3" w:rsidRDefault="001F0EF3">
      <w:pPr>
        <w:pStyle w:val="Code"/>
      </w:pPr>
      <w:r>
        <w:t xml:space="preserve">    </w:t>
      </w:r>
      <w:proofErr w:type="spellStart"/>
      <w:r>
        <w:t>useSessionTrigger</w:t>
      </w:r>
      <w:proofErr w:type="spellEnd"/>
      <w:r>
        <w:t xml:space="preserve">           [14] BOOLEAN</w:t>
      </w:r>
    </w:p>
    <w:p w14:paraId="603A8604" w14:textId="77777777" w:rsidR="001F0EF3" w:rsidRDefault="001F0EF3">
      <w:pPr>
        <w:pStyle w:val="Code"/>
      </w:pPr>
      <w:r>
        <w:t>}</w:t>
      </w:r>
    </w:p>
    <w:p w14:paraId="40342710" w14:textId="77777777" w:rsidR="001F0EF3" w:rsidRDefault="001F0EF3">
      <w:pPr>
        <w:pStyle w:val="Code"/>
      </w:pPr>
    </w:p>
    <w:p w14:paraId="2BCB61F6" w14:textId="77777777" w:rsidR="001F0EF3" w:rsidRDefault="001F0EF3">
      <w:pPr>
        <w:pStyle w:val="CodeHeader"/>
      </w:pPr>
      <w:r>
        <w:t>-- ====================</w:t>
      </w:r>
    </w:p>
    <w:p w14:paraId="3479E958" w14:textId="77777777" w:rsidR="001F0EF3" w:rsidRDefault="001F0EF3">
      <w:pPr>
        <w:pStyle w:val="CodeHeader"/>
      </w:pPr>
      <w:r>
        <w:t>-- PDHR/PDSR parameters</w:t>
      </w:r>
    </w:p>
    <w:p w14:paraId="43F999AE" w14:textId="77777777" w:rsidR="001F0EF3" w:rsidRDefault="001F0EF3">
      <w:pPr>
        <w:pStyle w:val="Code"/>
      </w:pPr>
      <w:r>
        <w:t>-- ====================</w:t>
      </w:r>
    </w:p>
    <w:p w14:paraId="59897157" w14:textId="77777777" w:rsidR="001F0EF3" w:rsidRDefault="001F0EF3">
      <w:pPr>
        <w:pStyle w:val="Code"/>
      </w:pPr>
    </w:p>
    <w:p w14:paraId="08CDFB3D" w14:textId="77777777" w:rsidR="001F0EF3" w:rsidRDefault="001F0EF3">
      <w:pPr>
        <w:pStyle w:val="Code"/>
      </w:pPr>
      <w:proofErr w:type="spellStart"/>
      <w:r>
        <w:t>PDSRSummaryTrigger</w:t>
      </w:r>
      <w:proofErr w:type="spellEnd"/>
      <w:r>
        <w:t xml:space="preserve"> ::= ENUMERATED</w:t>
      </w:r>
    </w:p>
    <w:p w14:paraId="612C0476" w14:textId="77777777" w:rsidR="001F0EF3" w:rsidRDefault="001F0EF3">
      <w:pPr>
        <w:pStyle w:val="Code"/>
      </w:pPr>
      <w:r>
        <w:t>{</w:t>
      </w:r>
    </w:p>
    <w:p w14:paraId="70B410A2" w14:textId="77777777" w:rsidR="001F0EF3" w:rsidRDefault="001F0EF3">
      <w:pPr>
        <w:pStyle w:val="Code"/>
      </w:pPr>
      <w:r>
        <w:t xml:space="preserve">    </w:t>
      </w:r>
      <w:proofErr w:type="spellStart"/>
      <w:r>
        <w:t>timerExpiry</w:t>
      </w:r>
      <w:proofErr w:type="spellEnd"/>
      <w:r>
        <w:t>(1),</w:t>
      </w:r>
    </w:p>
    <w:p w14:paraId="46EF1B06" w14:textId="77777777" w:rsidR="001F0EF3" w:rsidRDefault="001F0EF3">
      <w:pPr>
        <w:pStyle w:val="Code"/>
      </w:pPr>
      <w:r>
        <w:t xml:space="preserve">    </w:t>
      </w:r>
      <w:proofErr w:type="spellStart"/>
      <w:r>
        <w:t>packetCount</w:t>
      </w:r>
      <w:proofErr w:type="spellEnd"/>
      <w:r>
        <w:t>(2),</w:t>
      </w:r>
    </w:p>
    <w:p w14:paraId="5DEC9EE7" w14:textId="77777777" w:rsidR="001F0EF3" w:rsidRDefault="001F0EF3">
      <w:pPr>
        <w:pStyle w:val="Code"/>
      </w:pPr>
      <w:r>
        <w:t xml:space="preserve">    </w:t>
      </w:r>
      <w:proofErr w:type="spellStart"/>
      <w:r>
        <w:t>byteCount</w:t>
      </w:r>
      <w:proofErr w:type="spellEnd"/>
      <w:r>
        <w:t>(3),</w:t>
      </w:r>
    </w:p>
    <w:p w14:paraId="5998E912" w14:textId="77777777" w:rsidR="001F0EF3" w:rsidRDefault="001F0EF3">
      <w:pPr>
        <w:pStyle w:val="Code"/>
      </w:pPr>
      <w:r>
        <w:t xml:space="preserve">    </w:t>
      </w:r>
      <w:proofErr w:type="spellStart"/>
      <w:r>
        <w:t>startOfFlow</w:t>
      </w:r>
      <w:proofErr w:type="spellEnd"/>
      <w:r>
        <w:t>(4),</w:t>
      </w:r>
    </w:p>
    <w:p w14:paraId="5A32399E" w14:textId="77777777" w:rsidR="001F0EF3" w:rsidRDefault="001F0EF3">
      <w:pPr>
        <w:pStyle w:val="Code"/>
      </w:pPr>
      <w:r>
        <w:t xml:space="preserve">    </w:t>
      </w:r>
      <w:proofErr w:type="spellStart"/>
      <w:r>
        <w:t>endOfFlow</w:t>
      </w:r>
      <w:proofErr w:type="spellEnd"/>
      <w:r>
        <w:t>(5)</w:t>
      </w:r>
    </w:p>
    <w:p w14:paraId="53D959AF" w14:textId="77777777" w:rsidR="001F0EF3" w:rsidRDefault="001F0EF3">
      <w:pPr>
        <w:pStyle w:val="Code"/>
      </w:pPr>
      <w:r>
        <w:t>}</w:t>
      </w:r>
    </w:p>
    <w:p w14:paraId="54526F02" w14:textId="77777777" w:rsidR="001F0EF3" w:rsidRDefault="001F0EF3">
      <w:pPr>
        <w:pStyle w:val="Code"/>
      </w:pPr>
    </w:p>
    <w:p w14:paraId="797970CC" w14:textId="77777777" w:rsidR="001F0EF3" w:rsidRDefault="001F0EF3">
      <w:pPr>
        <w:pStyle w:val="CodeHeader"/>
      </w:pPr>
      <w:r>
        <w:t>-- ==================================</w:t>
      </w:r>
    </w:p>
    <w:p w14:paraId="42E9307B" w14:textId="77777777" w:rsidR="001F0EF3" w:rsidRDefault="001F0EF3">
      <w:pPr>
        <w:pStyle w:val="CodeHeader"/>
      </w:pPr>
      <w:r>
        <w:t>-- Identifier Association definitions</w:t>
      </w:r>
    </w:p>
    <w:p w14:paraId="06F5A798" w14:textId="77777777" w:rsidR="001F0EF3" w:rsidRDefault="001F0EF3">
      <w:pPr>
        <w:pStyle w:val="Code"/>
      </w:pPr>
      <w:r>
        <w:t>-- ==================================</w:t>
      </w:r>
    </w:p>
    <w:p w14:paraId="192B1B95" w14:textId="77777777" w:rsidR="001F0EF3" w:rsidRDefault="001F0EF3">
      <w:pPr>
        <w:pStyle w:val="Code"/>
      </w:pPr>
    </w:p>
    <w:p w14:paraId="25CDE0CC" w14:textId="77777777" w:rsidR="001F0EF3" w:rsidRDefault="001F0EF3">
      <w:pPr>
        <w:pStyle w:val="Code"/>
      </w:pPr>
      <w:proofErr w:type="spellStart"/>
      <w:r>
        <w:t>AMFIdentifierAssociation</w:t>
      </w:r>
      <w:proofErr w:type="spellEnd"/>
      <w:r>
        <w:t xml:space="preserve"> ::= SEQUENCE</w:t>
      </w:r>
    </w:p>
    <w:p w14:paraId="6635B864" w14:textId="77777777" w:rsidR="001F0EF3" w:rsidRDefault="001F0EF3">
      <w:pPr>
        <w:pStyle w:val="Code"/>
      </w:pPr>
      <w:r>
        <w:t>{</w:t>
      </w:r>
    </w:p>
    <w:p w14:paraId="35EFBCB4" w14:textId="77777777" w:rsidR="001F0EF3" w:rsidRDefault="001F0EF3">
      <w:pPr>
        <w:pStyle w:val="Code"/>
      </w:pPr>
      <w:r>
        <w:t xml:space="preserve">    sUPI             [1] SUPI,</w:t>
      </w:r>
    </w:p>
    <w:p w14:paraId="49272034" w14:textId="77777777" w:rsidR="001F0EF3" w:rsidRDefault="001F0EF3">
      <w:pPr>
        <w:pStyle w:val="Code"/>
      </w:pPr>
      <w:r>
        <w:t xml:space="preserve">    </w:t>
      </w:r>
      <w:proofErr w:type="spellStart"/>
      <w:r>
        <w:t>sUCI</w:t>
      </w:r>
      <w:proofErr w:type="spellEnd"/>
      <w:r>
        <w:t xml:space="preserve">             [2] SUCI OPTIONAL,</w:t>
      </w:r>
    </w:p>
    <w:p w14:paraId="7D0B4A6C" w14:textId="77777777" w:rsidR="001F0EF3" w:rsidRDefault="001F0EF3">
      <w:pPr>
        <w:pStyle w:val="Code"/>
      </w:pPr>
      <w:r>
        <w:t xml:space="preserve">    pEI              [3] PEI OPTIONAL,</w:t>
      </w:r>
    </w:p>
    <w:p w14:paraId="353301C7" w14:textId="77777777" w:rsidR="001F0EF3" w:rsidRDefault="001F0EF3">
      <w:pPr>
        <w:pStyle w:val="Code"/>
      </w:pPr>
      <w:r>
        <w:t xml:space="preserve">    gPSI             [4] GPSI OPTIONAL,</w:t>
      </w:r>
    </w:p>
    <w:p w14:paraId="00D8028B" w14:textId="77777777" w:rsidR="001F0EF3" w:rsidRDefault="001F0EF3">
      <w:pPr>
        <w:pStyle w:val="Code"/>
      </w:pPr>
      <w:r>
        <w:t xml:space="preserve">    </w:t>
      </w:r>
      <w:proofErr w:type="spellStart"/>
      <w:r>
        <w:t>gUTI</w:t>
      </w:r>
      <w:proofErr w:type="spellEnd"/>
      <w:r>
        <w:t xml:space="preserve">             [5] </w:t>
      </w:r>
      <w:proofErr w:type="spellStart"/>
      <w:r>
        <w:t>FiveGGUTI</w:t>
      </w:r>
      <w:proofErr w:type="spellEnd"/>
      <w:r>
        <w:t>,</w:t>
      </w:r>
    </w:p>
    <w:p w14:paraId="79E63A67" w14:textId="77777777" w:rsidR="001F0EF3" w:rsidRDefault="001F0EF3">
      <w:pPr>
        <w:pStyle w:val="Code"/>
      </w:pPr>
      <w:r>
        <w:t xml:space="preserve">    location         [6] Location,</w:t>
      </w:r>
    </w:p>
    <w:p w14:paraId="105B6C32" w14:textId="77777777" w:rsidR="001F0EF3" w:rsidRDefault="001F0EF3">
      <w:pPr>
        <w:pStyle w:val="Code"/>
      </w:pPr>
      <w:r>
        <w:t xml:space="preserve">    </w:t>
      </w:r>
      <w:proofErr w:type="spellStart"/>
      <w:r>
        <w:t>fiveGSTAIList</w:t>
      </w:r>
      <w:proofErr w:type="spellEnd"/>
      <w:r>
        <w:t xml:space="preserve">    [7] </w:t>
      </w:r>
      <w:proofErr w:type="spellStart"/>
      <w:r>
        <w:t>TAIList</w:t>
      </w:r>
      <w:proofErr w:type="spellEnd"/>
      <w:r>
        <w:t xml:space="preserve"> OPTIONAL</w:t>
      </w:r>
    </w:p>
    <w:p w14:paraId="1E527309" w14:textId="77777777" w:rsidR="001F0EF3" w:rsidRDefault="001F0EF3">
      <w:pPr>
        <w:pStyle w:val="Code"/>
      </w:pPr>
      <w:r>
        <w:t>}</w:t>
      </w:r>
    </w:p>
    <w:p w14:paraId="5C13F4F0" w14:textId="77777777" w:rsidR="001F0EF3" w:rsidRDefault="001F0EF3">
      <w:pPr>
        <w:pStyle w:val="Code"/>
      </w:pPr>
    </w:p>
    <w:p w14:paraId="04A87EC5" w14:textId="77777777" w:rsidR="001F0EF3" w:rsidRDefault="001F0EF3">
      <w:pPr>
        <w:pStyle w:val="Code"/>
      </w:pPr>
      <w:proofErr w:type="spellStart"/>
      <w:r>
        <w:t>MMEIdentifierAssociation</w:t>
      </w:r>
      <w:proofErr w:type="spellEnd"/>
      <w:r>
        <w:t xml:space="preserve"> ::= SEQUENCE</w:t>
      </w:r>
    </w:p>
    <w:p w14:paraId="4F140E67" w14:textId="77777777" w:rsidR="001F0EF3" w:rsidRDefault="001F0EF3">
      <w:pPr>
        <w:pStyle w:val="Code"/>
      </w:pPr>
      <w:r>
        <w:t>{</w:t>
      </w:r>
    </w:p>
    <w:p w14:paraId="4F796028" w14:textId="77777777" w:rsidR="001F0EF3" w:rsidRDefault="001F0EF3">
      <w:pPr>
        <w:pStyle w:val="Code"/>
      </w:pPr>
      <w:r>
        <w:t xml:space="preserve">    </w:t>
      </w:r>
      <w:proofErr w:type="spellStart"/>
      <w:r>
        <w:t>iMSI</w:t>
      </w:r>
      <w:proofErr w:type="spellEnd"/>
      <w:r>
        <w:t xml:space="preserve">        [1] IMSI,</w:t>
      </w:r>
    </w:p>
    <w:p w14:paraId="7E6AB718" w14:textId="77777777" w:rsidR="001F0EF3" w:rsidRDefault="001F0EF3">
      <w:pPr>
        <w:pStyle w:val="Code"/>
      </w:pPr>
      <w:r>
        <w:t xml:space="preserve">    </w:t>
      </w:r>
      <w:proofErr w:type="spellStart"/>
      <w:r>
        <w:t>iMEI</w:t>
      </w:r>
      <w:proofErr w:type="spellEnd"/>
      <w:r>
        <w:t xml:space="preserve">        [2] IMEI OPTIONAL,</w:t>
      </w:r>
    </w:p>
    <w:p w14:paraId="5EFF0861" w14:textId="77777777" w:rsidR="001F0EF3" w:rsidRDefault="001F0EF3">
      <w:pPr>
        <w:pStyle w:val="Code"/>
      </w:pPr>
      <w:r>
        <w:t xml:space="preserve">    </w:t>
      </w:r>
      <w:proofErr w:type="spellStart"/>
      <w:r>
        <w:t>mSISDN</w:t>
      </w:r>
      <w:proofErr w:type="spellEnd"/>
      <w:r>
        <w:t xml:space="preserve">      [3] MSISDN OPTIONAL,</w:t>
      </w:r>
    </w:p>
    <w:p w14:paraId="78F16A65" w14:textId="77777777" w:rsidR="001F0EF3" w:rsidRDefault="001F0EF3">
      <w:pPr>
        <w:pStyle w:val="Code"/>
      </w:pPr>
      <w:r>
        <w:t xml:space="preserve">    </w:t>
      </w:r>
      <w:proofErr w:type="spellStart"/>
      <w:r>
        <w:t>gUTI</w:t>
      </w:r>
      <w:proofErr w:type="spellEnd"/>
      <w:r>
        <w:t xml:space="preserve">        [4] GUTI,</w:t>
      </w:r>
    </w:p>
    <w:p w14:paraId="608B99E1" w14:textId="77777777" w:rsidR="001F0EF3" w:rsidRDefault="001F0EF3">
      <w:pPr>
        <w:pStyle w:val="Code"/>
      </w:pPr>
      <w:r>
        <w:t xml:space="preserve">    location    [5] Location,</w:t>
      </w:r>
    </w:p>
    <w:p w14:paraId="669B29DF" w14:textId="77777777" w:rsidR="001F0EF3" w:rsidRDefault="001F0EF3">
      <w:pPr>
        <w:pStyle w:val="Code"/>
      </w:pPr>
      <w:r>
        <w:t xml:space="preserve">    </w:t>
      </w:r>
      <w:proofErr w:type="spellStart"/>
      <w:r>
        <w:t>tAIList</w:t>
      </w:r>
      <w:proofErr w:type="spellEnd"/>
      <w:r>
        <w:t xml:space="preserve">     [6] </w:t>
      </w:r>
      <w:proofErr w:type="spellStart"/>
      <w:r>
        <w:t>TAIList</w:t>
      </w:r>
      <w:proofErr w:type="spellEnd"/>
      <w:r>
        <w:t xml:space="preserve"> OPTIONAL</w:t>
      </w:r>
    </w:p>
    <w:p w14:paraId="69A247BF" w14:textId="77777777" w:rsidR="001F0EF3" w:rsidRDefault="001F0EF3">
      <w:pPr>
        <w:pStyle w:val="Code"/>
      </w:pPr>
      <w:r>
        <w:t>}</w:t>
      </w:r>
    </w:p>
    <w:p w14:paraId="11A74E45" w14:textId="77777777" w:rsidR="001F0EF3" w:rsidRDefault="001F0EF3">
      <w:pPr>
        <w:pStyle w:val="Code"/>
      </w:pPr>
    </w:p>
    <w:p w14:paraId="5A726569" w14:textId="77777777" w:rsidR="001F0EF3" w:rsidRDefault="001F0EF3">
      <w:pPr>
        <w:pStyle w:val="CodeHeader"/>
      </w:pPr>
      <w:r>
        <w:t>-- =================================</w:t>
      </w:r>
    </w:p>
    <w:p w14:paraId="71A95DC2" w14:textId="77777777" w:rsidR="001F0EF3" w:rsidRDefault="001F0EF3">
      <w:pPr>
        <w:pStyle w:val="CodeHeader"/>
      </w:pPr>
      <w:r>
        <w:t>-- Identifier Association parameters</w:t>
      </w:r>
    </w:p>
    <w:p w14:paraId="097EDBE8" w14:textId="77777777" w:rsidR="001F0EF3" w:rsidRDefault="001F0EF3">
      <w:pPr>
        <w:pStyle w:val="Code"/>
      </w:pPr>
      <w:r>
        <w:t>-- =================================</w:t>
      </w:r>
    </w:p>
    <w:p w14:paraId="62C713A5" w14:textId="77777777" w:rsidR="001F0EF3" w:rsidRDefault="001F0EF3">
      <w:pPr>
        <w:pStyle w:val="Code"/>
      </w:pPr>
    </w:p>
    <w:p w14:paraId="0A497BE8" w14:textId="77777777" w:rsidR="001F0EF3" w:rsidRDefault="001F0EF3">
      <w:pPr>
        <w:pStyle w:val="Code"/>
      </w:pPr>
    </w:p>
    <w:p w14:paraId="40233A63" w14:textId="77777777" w:rsidR="001F0EF3" w:rsidRDefault="001F0EF3">
      <w:pPr>
        <w:pStyle w:val="Code"/>
      </w:pPr>
      <w:proofErr w:type="spellStart"/>
      <w:r>
        <w:t>MMEGroupID</w:t>
      </w:r>
      <w:proofErr w:type="spellEnd"/>
      <w:r>
        <w:t xml:space="preserve"> ::= OCTET STRING (SIZE(2))</w:t>
      </w:r>
    </w:p>
    <w:p w14:paraId="2283D044" w14:textId="77777777" w:rsidR="001F0EF3" w:rsidRDefault="001F0EF3">
      <w:pPr>
        <w:pStyle w:val="Code"/>
      </w:pPr>
    </w:p>
    <w:p w14:paraId="35D9948D" w14:textId="77777777" w:rsidR="001F0EF3" w:rsidRDefault="001F0EF3">
      <w:pPr>
        <w:pStyle w:val="Code"/>
      </w:pPr>
      <w:proofErr w:type="spellStart"/>
      <w:r>
        <w:t>MMECode</w:t>
      </w:r>
      <w:proofErr w:type="spellEnd"/>
      <w:r>
        <w:t xml:space="preserve"> ::= OCTET STRING (SIZE(1))</w:t>
      </w:r>
    </w:p>
    <w:p w14:paraId="7724A283" w14:textId="77777777" w:rsidR="001F0EF3" w:rsidRDefault="001F0EF3">
      <w:pPr>
        <w:pStyle w:val="Code"/>
      </w:pPr>
    </w:p>
    <w:p w14:paraId="537B6BC2" w14:textId="77777777" w:rsidR="001F0EF3" w:rsidRDefault="001F0EF3">
      <w:pPr>
        <w:pStyle w:val="Code"/>
      </w:pPr>
      <w:r>
        <w:t>TMSI ::= OCTET STRING (SIZE(4))</w:t>
      </w:r>
    </w:p>
    <w:p w14:paraId="40E1C82B" w14:textId="77777777" w:rsidR="001F0EF3" w:rsidRDefault="001F0EF3">
      <w:pPr>
        <w:pStyle w:val="Code"/>
      </w:pPr>
    </w:p>
    <w:p w14:paraId="30C8F988" w14:textId="77777777" w:rsidR="001F0EF3" w:rsidRDefault="001F0EF3">
      <w:pPr>
        <w:pStyle w:val="CodeHeader"/>
      </w:pPr>
      <w:r>
        <w:t>-- ===================</w:t>
      </w:r>
    </w:p>
    <w:p w14:paraId="29199D11" w14:textId="77777777" w:rsidR="001F0EF3" w:rsidRDefault="001F0EF3">
      <w:pPr>
        <w:pStyle w:val="CodeHeader"/>
      </w:pPr>
      <w:r>
        <w:t>-- EPS MME definitions</w:t>
      </w:r>
    </w:p>
    <w:p w14:paraId="56AB53AA" w14:textId="77777777" w:rsidR="001F0EF3" w:rsidRDefault="001F0EF3">
      <w:pPr>
        <w:pStyle w:val="Code"/>
      </w:pPr>
      <w:r>
        <w:t>-- ===================</w:t>
      </w:r>
    </w:p>
    <w:p w14:paraId="05B58D55" w14:textId="77777777" w:rsidR="001F0EF3" w:rsidRDefault="001F0EF3">
      <w:pPr>
        <w:pStyle w:val="Code"/>
      </w:pPr>
    </w:p>
    <w:p w14:paraId="20FBB0ED" w14:textId="77777777" w:rsidR="001F0EF3" w:rsidRDefault="001F0EF3">
      <w:pPr>
        <w:pStyle w:val="Code"/>
      </w:pPr>
      <w:proofErr w:type="spellStart"/>
      <w:r>
        <w:t>MMEAttach</w:t>
      </w:r>
      <w:proofErr w:type="spellEnd"/>
      <w:r>
        <w:t xml:space="preserve"> ::= SEQUENCE</w:t>
      </w:r>
    </w:p>
    <w:p w14:paraId="72BF2CAA" w14:textId="77777777" w:rsidR="001F0EF3" w:rsidRDefault="001F0EF3">
      <w:pPr>
        <w:pStyle w:val="Code"/>
      </w:pPr>
      <w:r>
        <w:t>{</w:t>
      </w:r>
    </w:p>
    <w:p w14:paraId="2B217B48" w14:textId="77777777" w:rsidR="001F0EF3" w:rsidRDefault="001F0EF3">
      <w:pPr>
        <w:pStyle w:val="Code"/>
      </w:pPr>
      <w:r>
        <w:t xml:space="preserve">    </w:t>
      </w:r>
      <w:proofErr w:type="spellStart"/>
      <w:r>
        <w:t>attachType</w:t>
      </w:r>
      <w:proofErr w:type="spellEnd"/>
      <w:r>
        <w:t xml:space="preserve">       [1] </w:t>
      </w:r>
      <w:proofErr w:type="spellStart"/>
      <w:r>
        <w:t>EPSAttachType</w:t>
      </w:r>
      <w:proofErr w:type="spellEnd"/>
      <w:r>
        <w:t>,</w:t>
      </w:r>
    </w:p>
    <w:p w14:paraId="3E834702" w14:textId="77777777" w:rsidR="001F0EF3" w:rsidRDefault="001F0EF3">
      <w:pPr>
        <w:pStyle w:val="Code"/>
      </w:pPr>
      <w:r>
        <w:t xml:space="preserve">    </w:t>
      </w:r>
      <w:proofErr w:type="spellStart"/>
      <w:r>
        <w:t>attachResult</w:t>
      </w:r>
      <w:proofErr w:type="spellEnd"/>
      <w:r>
        <w:t xml:space="preserve">     [2] </w:t>
      </w:r>
      <w:proofErr w:type="spellStart"/>
      <w:r>
        <w:t>EPSAttachResult</w:t>
      </w:r>
      <w:proofErr w:type="spellEnd"/>
      <w:r>
        <w:t>,</w:t>
      </w:r>
    </w:p>
    <w:p w14:paraId="4D47E700" w14:textId="77777777" w:rsidR="001F0EF3" w:rsidRDefault="001F0EF3">
      <w:pPr>
        <w:pStyle w:val="Code"/>
      </w:pPr>
      <w:r>
        <w:t xml:space="preserve">    </w:t>
      </w:r>
      <w:proofErr w:type="spellStart"/>
      <w:r>
        <w:t>iMSI</w:t>
      </w:r>
      <w:proofErr w:type="spellEnd"/>
      <w:r>
        <w:t xml:space="preserve">             [3] IMSI,</w:t>
      </w:r>
    </w:p>
    <w:p w14:paraId="5A75CB95" w14:textId="77777777" w:rsidR="001F0EF3" w:rsidRDefault="001F0EF3">
      <w:pPr>
        <w:pStyle w:val="Code"/>
      </w:pPr>
      <w:r>
        <w:t xml:space="preserve">    </w:t>
      </w:r>
      <w:proofErr w:type="spellStart"/>
      <w:r>
        <w:t>iMEI</w:t>
      </w:r>
      <w:proofErr w:type="spellEnd"/>
      <w:r>
        <w:t xml:space="preserve">             [4] IMEI OPTIONAL,</w:t>
      </w:r>
    </w:p>
    <w:p w14:paraId="740FF223" w14:textId="77777777" w:rsidR="001F0EF3" w:rsidRDefault="001F0EF3">
      <w:pPr>
        <w:pStyle w:val="Code"/>
      </w:pPr>
      <w:r>
        <w:t xml:space="preserve">    </w:t>
      </w:r>
      <w:proofErr w:type="spellStart"/>
      <w:r>
        <w:t>mSISDN</w:t>
      </w:r>
      <w:proofErr w:type="spellEnd"/>
      <w:r>
        <w:t xml:space="preserve">           [5] MSISDN OPTIONAL,</w:t>
      </w:r>
    </w:p>
    <w:p w14:paraId="22C90ED8" w14:textId="77777777" w:rsidR="001F0EF3" w:rsidRDefault="001F0EF3">
      <w:pPr>
        <w:pStyle w:val="Code"/>
      </w:pPr>
      <w:r>
        <w:t xml:space="preserve">    </w:t>
      </w:r>
      <w:proofErr w:type="spellStart"/>
      <w:r>
        <w:t>gUTI</w:t>
      </w:r>
      <w:proofErr w:type="spellEnd"/>
      <w:r>
        <w:t xml:space="preserve">             [6] GUTI OPTIONAL,</w:t>
      </w:r>
    </w:p>
    <w:p w14:paraId="164B3E20" w14:textId="77777777" w:rsidR="001F0EF3" w:rsidRDefault="001F0EF3">
      <w:pPr>
        <w:pStyle w:val="Code"/>
      </w:pPr>
      <w:r>
        <w:t xml:space="preserve">    location         [7] Location OPTIONAL,</w:t>
      </w:r>
    </w:p>
    <w:p w14:paraId="5F9B1A4E" w14:textId="77777777" w:rsidR="001F0EF3" w:rsidRDefault="001F0EF3">
      <w:pPr>
        <w:pStyle w:val="Code"/>
      </w:pPr>
      <w:r>
        <w:t xml:space="preserve">    </w:t>
      </w:r>
      <w:proofErr w:type="spellStart"/>
      <w:r>
        <w:t>ePSTAIList</w:t>
      </w:r>
      <w:proofErr w:type="spellEnd"/>
      <w:r>
        <w:t xml:space="preserve">       [8] </w:t>
      </w:r>
      <w:proofErr w:type="spellStart"/>
      <w:r>
        <w:t>TAIList</w:t>
      </w:r>
      <w:proofErr w:type="spellEnd"/>
      <w:r>
        <w:t xml:space="preserve"> OPTIONAL,</w:t>
      </w:r>
    </w:p>
    <w:p w14:paraId="5C4D0384" w14:textId="77777777" w:rsidR="001F0EF3" w:rsidRDefault="001F0EF3">
      <w:pPr>
        <w:pStyle w:val="Code"/>
      </w:pPr>
      <w:r>
        <w:t xml:space="preserve">    </w:t>
      </w:r>
      <w:proofErr w:type="spellStart"/>
      <w:r>
        <w:t>sMSServiceStatus</w:t>
      </w:r>
      <w:proofErr w:type="spellEnd"/>
      <w:r>
        <w:t xml:space="preserve"> [9] </w:t>
      </w:r>
      <w:proofErr w:type="spellStart"/>
      <w:r>
        <w:t>EPSSMSServiceStatus</w:t>
      </w:r>
      <w:proofErr w:type="spellEnd"/>
      <w:r>
        <w:t xml:space="preserve"> OPTIONAL,</w:t>
      </w:r>
    </w:p>
    <w:p w14:paraId="118CCF59" w14:textId="77777777" w:rsidR="001F0EF3" w:rsidRDefault="001F0EF3">
      <w:pPr>
        <w:pStyle w:val="Code"/>
      </w:pPr>
      <w:r>
        <w:t xml:space="preserve">    </w:t>
      </w:r>
      <w:proofErr w:type="spellStart"/>
      <w:r>
        <w:t>oldGUTI</w:t>
      </w:r>
      <w:proofErr w:type="spellEnd"/>
      <w:r>
        <w:t xml:space="preserve">          [10] GUTI OPTIONAL,</w:t>
      </w:r>
    </w:p>
    <w:p w14:paraId="61FB4E7D" w14:textId="77777777" w:rsidR="001F0EF3" w:rsidRDefault="001F0EF3">
      <w:pPr>
        <w:pStyle w:val="Code"/>
      </w:pPr>
      <w:r>
        <w:t xml:space="preserve">    eMM5GRegStatus   [11] EMM5GMMStatus OPTIONAL</w:t>
      </w:r>
    </w:p>
    <w:p w14:paraId="00FF045B" w14:textId="77777777" w:rsidR="001F0EF3" w:rsidRDefault="001F0EF3">
      <w:pPr>
        <w:pStyle w:val="Code"/>
      </w:pPr>
      <w:r>
        <w:t>}</w:t>
      </w:r>
    </w:p>
    <w:p w14:paraId="5256BC99" w14:textId="77777777" w:rsidR="001F0EF3" w:rsidRDefault="001F0EF3">
      <w:pPr>
        <w:pStyle w:val="Code"/>
      </w:pPr>
    </w:p>
    <w:p w14:paraId="648E137F" w14:textId="77777777" w:rsidR="001F0EF3" w:rsidRDefault="001F0EF3">
      <w:pPr>
        <w:pStyle w:val="Code"/>
      </w:pPr>
      <w:proofErr w:type="spellStart"/>
      <w:r>
        <w:t>MMEDetach</w:t>
      </w:r>
      <w:proofErr w:type="spellEnd"/>
      <w:r>
        <w:t xml:space="preserve"> ::= SEQUENCE</w:t>
      </w:r>
    </w:p>
    <w:p w14:paraId="398ED33E" w14:textId="77777777" w:rsidR="001F0EF3" w:rsidRDefault="001F0EF3">
      <w:pPr>
        <w:pStyle w:val="Code"/>
      </w:pPr>
      <w:r>
        <w:t>{</w:t>
      </w:r>
    </w:p>
    <w:p w14:paraId="374ABEC6" w14:textId="77777777" w:rsidR="001F0EF3" w:rsidRDefault="001F0EF3">
      <w:pPr>
        <w:pStyle w:val="Code"/>
      </w:pPr>
      <w:r>
        <w:t xml:space="preserve">    </w:t>
      </w:r>
      <w:proofErr w:type="spellStart"/>
      <w:r>
        <w:t>detachDirection</w:t>
      </w:r>
      <w:proofErr w:type="spellEnd"/>
      <w:r>
        <w:t xml:space="preserve">    [1] </w:t>
      </w:r>
      <w:proofErr w:type="spellStart"/>
      <w:r>
        <w:t>MMEDirection</w:t>
      </w:r>
      <w:proofErr w:type="spellEnd"/>
      <w:r>
        <w:t>,</w:t>
      </w:r>
    </w:p>
    <w:p w14:paraId="4985962F" w14:textId="77777777" w:rsidR="001F0EF3" w:rsidRDefault="001F0EF3">
      <w:pPr>
        <w:pStyle w:val="Code"/>
      </w:pPr>
      <w:r>
        <w:t xml:space="preserve">    </w:t>
      </w:r>
      <w:proofErr w:type="spellStart"/>
      <w:r>
        <w:t>detachType</w:t>
      </w:r>
      <w:proofErr w:type="spellEnd"/>
      <w:r>
        <w:t xml:space="preserve">         [2] </w:t>
      </w:r>
      <w:proofErr w:type="spellStart"/>
      <w:r>
        <w:t>EPSDetachType</w:t>
      </w:r>
      <w:proofErr w:type="spellEnd"/>
      <w:r>
        <w:t>,</w:t>
      </w:r>
    </w:p>
    <w:p w14:paraId="24DF6444" w14:textId="77777777" w:rsidR="001F0EF3" w:rsidRDefault="001F0EF3">
      <w:pPr>
        <w:pStyle w:val="Code"/>
      </w:pPr>
      <w:r>
        <w:t xml:space="preserve">    </w:t>
      </w:r>
      <w:proofErr w:type="spellStart"/>
      <w:r>
        <w:t>iMSI</w:t>
      </w:r>
      <w:proofErr w:type="spellEnd"/>
      <w:r>
        <w:t xml:space="preserve">               [3] IMSI,</w:t>
      </w:r>
    </w:p>
    <w:p w14:paraId="29163A5A" w14:textId="77777777" w:rsidR="001F0EF3" w:rsidRDefault="001F0EF3">
      <w:pPr>
        <w:pStyle w:val="Code"/>
      </w:pPr>
      <w:r>
        <w:t xml:space="preserve">    </w:t>
      </w:r>
      <w:proofErr w:type="spellStart"/>
      <w:r>
        <w:t>iMEI</w:t>
      </w:r>
      <w:proofErr w:type="spellEnd"/>
      <w:r>
        <w:t xml:space="preserve">               [4] IMEI OPTIONAL,</w:t>
      </w:r>
    </w:p>
    <w:p w14:paraId="54C96AA2" w14:textId="77777777" w:rsidR="001F0EF3" w:rsidRDefault="001F0EF3">
      <w:pPr>
        <w:pStyle w:val="Code"/>
      </w:pPr>
      <w:r>
        <w:t xml:space="preserve">    </w:t>
      </w:r>
      <w:proofErr w:type="spellStart"/>
      <w:r>
        <w:t>mSISDN</w:t>
      </w:r>
      <w:proofErr w:type="spellEnd"/>
      <w:r>
        <w:t xml:space="preserve">             [5] MSISDN OPTIONAL,</w:t>
      </w:r>
    </w:p>
    <w:p w14:paraId="4E0C9DD2" w14:textId="77777777" w:rsidR="001F0EF3" w:rsidRDefault="001F0EF3">
      <w:pPr>
        <w:pStyle w:val="Code"/>
      </w:pPr>
      <w:r>
        <w:t xml:space="preserve">    </w:t>
      </w:r>
      <w:proofErr w:type="spellStart"/>
      <w:r>
        <w:t>gUTI</w:t>
      </w:r>
      <w:proofErr w:type="spellEnd"/>
      <w:r>
        <w:t xml:space="preserve">               [6] GUTI OPTIONAL,</w:t>
      </w:r>
    </w:p>
    <w:p w14:paraId="550F5A61" w14:textId="77777777" w:rsidR="001F0EF3" w:rsidRDefault="001F0EF3">
      <w:pPr>
        <w:pStyle w:val="Code"/>
      </w:pPr>
      <w:r>
        <w:t xml:space="preserve">    cause              [7] </w:t>
      </w:r>
      <w:proofErr w:type="spellStart"/>
      <w:r>
        <w:t>EMMCause</w:t>
      </w:r>
      <w:proofErr w:type="spellEnd"/>
      <w:r>
        <w:t xml:space="preserve"> OPTIONAL,</w:t>
      </w:r>
    </w:p>
    <w:p w14:paraId="490B13F4" w14:textId="77777777" w:rsidR="001F0EF3" w:rsidRDefault="001F0EF3">
      <w:pPr>
        <w:pStyle w:val="Code"/>
      </w:pPr>
      <w:r>
        <w:t xml:space="preserve">    location           [8] Location OPTIONAL,</w:t>
      </w:r>
    </w:p>
    <w:p w14:paraId="490953E1" w14:textId="77777777" w:rsidR="001F0EF3" w:rsidRDefault="001F0EF3">
      <w:pPr>
        <w:pStyle w:val="Code"/>
      </w:pPr>
      <w:r>
        <w:t xml:space="preserve">    </w:t>
      </w:r>
      <w:proofErr w:type="spellStart"/>
      <w:r>
        <w:t>switchOffIndicator</w:t>
      </w:r>
      <w:proofErr w:type="spellEnd"/>
      <w:r>
        <w:t xml:space="preserve"> [9] </w:t>
      </w:r>
      <w:proofErr w:type="spellStart"/>
      <w:r>
        <w:t>SwitchOffIndicator</w:t>
      </w:r>
      <w:proofErr w:type="spellEnd"/>
      <w:r>
        <w:t xml:space="preserve"> OPTIONAL</w:t>
      </w:r>
    </w:p>
    <w:p w14:paraId="05E3A939" w14:textId="77777777" w:rsidR="001F0EF3" w:rsidRDefault="001F0EF3">
      <w:pPr>
        <w:pStyle w:val="Code"/>
      </w:pPr>
      <w:r>
        <w:t>}</w:t>
      </w:r>
    </w:p>
    <w:p w14:paraId="09DF91F4" w14:textId="77777777" w:rsidR="001F0EF3" w:rsidRDefault="001F0EF3">
      <w:pPr>
        <w:pStyle w:val="Code"/>
      </w:pPr>
    </w:p>
    <w:p w14:paraId="60EEF17D" w14:textId="77777777" w:rsidR="001F0EF3" w:rsidRDefault="001F0EF3">
      <w:pPr>
        <w:pStyle w:val="Code"/>
      </w:pPr>
      <w:proofErr w:type="spellStart"/>
      <w:r>
        <w:t>MMELocationUpdate</w:t>
      </w:r>
      <w:proofErr w:type="spellEnd"/>
      <w:r>
        <w:t xml:space="preserve"> ::= SEQUENCE</w:t>
      </w:r>
    </w:p>
    <w:p w14:paraId="49B33CEC" w14:textId="77777777" w:rsidR="001F0EF3" w:rsidRDefault="001F0EF3">
      <w:pPr>
        <w:pStyle w:val="Code"/>
      </w:pPr>
      <w:r>
        <w:t>{</w:t>
      </w:r>
    </w:p>
    <w:p w14:paraId="7C3514E1" w14:textId="77777777" w:rsidR="001F0EF3" w:rsidRDefault="001F0EF3">
      <w:pPr>
        <w:pStyle w:val="Code"/>
      </w:pPr>
      <w:r>
        <w:t xml:space="preserve">    </w:t>
      </w:r>
      <w:proofErr w:type="spellStart"/>
      <w:r>
        <w:t>iMSI</w:t>
      </w:r>
      <w:proofErr w:type="spellEnd"/>
      <w:r>
        <w:t xml:space="preserve">             [1] IMSI,</w:t>
      </w:r>
    </w:p>
    <w:p w14:paraId="1B6EF234" w14:textId="77777777" w:rsidR="001F0EF3" w:rsidRDefault="001F0EF3">
      <w:pPr>
        <w:pStyle w:val="Code"/>
      </w:pPr>
      <w:r>
        <w:t xml:space="preserve">    </w:t>
      </w:r>
      <w:proofErr w:type="spellStart"/>
      <w:r>
        <w:t>iMEI</w:t>
      </w:r>
      <w:proofErr w:type="spellEnd"/>
      <w:r>
        <w:t xml:space="preserve">             [2] IMEI OPTIONAL,</w:t>
      </w:r>
    </w:p>
    <w:p w14:paraId="0A4E6F1D" w14:textId="77777777" w:rsidR="001F0EF3" w:rsidRDefault="001F0EF3">
      <w:pPr>
        <w:pStyle w:val="Code"/>
      </w:pPr>
      <w:r>
        <w:t xml:space="preserve">    </w:t>
      </w:r>
      <w:proofErr w:type="spellStart"/>
      <w:r>
        <w:t>mSISDN</w:t>
      </w:r>
      <w:proofErr w:type="spellEnd"/>
      <w:r>
        <w:t xml:space="preserve">           [3] MSISDN OPTIONAL,</w:t>
      </w:r>
    </w:p>
    <w:p w14:paraId="7E09642D" w14:textId="77777777" w:rsidR="001F0EF3" w:rsidRDefault="001F0EF3">
      <w:pPr>
        <w:pStyle w:val="Code"/>
      </w:pPr>
      <w:r>
        <w:t xml:space="preserve">    </w:t>
      </w:r>
      <w:proofErr w:type="spellStart"/>
      <w:r>
        <w:t>gUTI</w:t>
      </w:r>
      <w:proofErr w:type="spellEnd"/>
      <w:r>
        <w:t xml:space="preserve">             [4] GUTI OPTIONAL,</w:t>
      </w:r>
    </w:p>
    <w:p w14:paraId="49551ED7" w14:textId="77777777" w:rsidR="001F0EF3" w:rsidRDefault="001F0EF3">
      <w:pPr>
        <w:pStyle w:val="Code"/>
      </w:pPr>
      <w:r>
        <w:t xml:space="preserve">    location         [5] Location OPTIONAL,</w:t>
      </w:r>
    </w:p>
    <w:p w14:paraId="618CE7C2" w14:textId="77777777" w:rsidR="001F0EF3" w:rsidRDefault="001F0EF3">
      <w:pPr>
        <w:pStyle w:val="Code"/>
      </w:pPr>
      <w:r>
        <w:t xml:space="preserve">    </w:t>
      </w:r>
      <w:proofErr w:type="spellStart"/>
      <w:r>
        <w:t>oldGUTI</w:t>
      </w:r>
      <w:proofErr w:type="spellEnd"/>
      <w:r>
        <w:t xml:space="preserve">          [6] GUTI OPTIONAL,</w:t>
      </w:r>
    </w:p>
    <w:p w14:paraId="75A3EC84" w14:textId="77777777" w:rsidR="001F0EF3" w:rsidRDefault="001F0EF3">
      <w:pPr>
        <w:pStyle w:val="Code"/>
      </w:pPr>
      <w:r>
        <w:t xml:space="preserve">    </w:t>
      </w:r>
      <w:proofErr w:type="spellStart"/>
      <w:r>
        <w:t>sMSServiceStatus</w:t>
      </w:r>
      <w:proofErr w:type="spellEnd"/>
      <w:r>
        <w:t xml:space="preserve"> [7] </w:t>
      </w:r>
      <w:proofErr w:type="spellStart"/>
      <w:r>
        <w:t>EPSSMSServiceStatus</w:t>
      </w:r>
      <w:proofErr w:type="spellEnd"/>
      <w:r>
        <w:t xml:space="preserve"> OPTIONAL</w:t>
      </w:r>
    </w:p>
    <w:p w14:paraId="2CB58B80" w14:textId="77777777" w:rsidR="001F0EF3" w:rsidRDefault="001F0EF3">
      <w:pPr>
        <w:pStyle w:val="Code"/>
      </w:pPr>
      <w:r>
        <w:t>}</w:t>
      </w:r>
    </w:p>
    <w:p w14:paraId="4BB5779B" w14:textId="77777777" w:rsidR="001F0EF3" w:rsidRDefault="001F0EF3">
      <w:pPr>
        <w:pStyle w:val="Code"/>
      </w:pPr>
    </w:p>
    <w:p w14:paraId="0BBA4170" w14:textId="77777777" w:rsidR="001F0EF3" w:rsidRDefault="001F0EF3">
      <w:pPr>
        <w:pStyle w:val="Code"/>
      </w:pPr>
      <w:proofErr w:type="spellStart"/>
      <w:r>
        <w:t>MMEStartOfInterceptionWithEPSAttachedUE</w:t>
      </w:r>
      <w:proofErr w:type="spellEnd"/>
      <w:r>
        <w:t xml:space="preserve"> ::= SEQUENCE</w:t>
      </w:r>
    </w:p>
    <w:p w14:paraId="036D2E26" w14:textId="77777777" w:rsidR="001F0EF3" w:rsidRDefault="001F0EF3">
      <w:pPr>
        <w:pStyle w:val="Code"/>
      </w:pPr>
      <w:r>
        <w:t>{</w:t>
      </w:r>
    </w:p>
    <w:p w14:paraId="0E900DB9" w14:textId="77777777" w:rsidR="001F0EF3" w:rsidRDefault="001F0EF3">
      <w:pPr>
        <w:pStyle w:val="Code"/>
      </w:pPr>
      <w:r>
        <w:t xml:space="preserve">    </w:t>
      </w:r>
      <w:proofErr w:type="spellStart"/>
      <w:r>
        <w:t>attachType</w:t>
      </w:r>
      <w:proofErr w:type="spellEnd"/>
      <w:r>
        <w:t xml:space="preserve">         [1] </w:t>
      </w:r>
      <w:proofErr w:type="spellStart"/>
      <w:r>
        <w:t>EPSAttachType</w:t>
      </w:r>
      <w:proofErr w:type="spellEnd"/>
      <w:r>
        <w:t>,</w:t>
      </w:r>
    </w:p>
    <w:p w14:paraId="476B223C" w14:textId="77777777" w:rsidR="001F0EF3" w:rsidRDefault="001F0EF3">
      <w:pPr>
        <w:pStyle w:val="Code"/>
      </w:pPr>
      <w:r>
        <w:t xml:space="preserve">    </w:t>
      </w:r>
      <w:proofErr w:type="spellStart"/>
      <w:r>
        <w:t>attachResult</w:t>
      </w:r>
      <w:proofErr w:type="spellEnd"/>
      <w:r>
        <w:t xml:space="preserve">       [2] </w:t>
      </w:r>
      <w:proofErr w:type="spellStart"/>
      <w:r>
        <w:t>EPSAttachResult</w:t>
      </w:r>
      <w:proofErr w:type="spellEnd"/>
      <w:r>
        <w:t>,</w:t>
      </w:r>
    </w:p>
    <w:p w14:paraId="740D4231" w14:textId="77777777" w:rsidR="001F0EF3" w:rsidRDefault="001F0EF3">
      <w:pPr>
        <w:pStyle w:val="Code"/>
      </w:pPr>
      <w:r>
        <w:t xml:space="preserve">    </w:t>
      </w:r>
      <w:proofErr w:type="spellStart"/>
      <w:r>
        <w:t>iMSI</w:t>
      </w:r>
      <w:proofErr w:type="spellEnd"/>
      <w:r>
        <w:t xml:space="preserve">               [3] IMSI,</w:t>
      </w:r>
    </w:p>
    <w:p w14:paraId="3BB14F4E" w14:textId="77777777" w:rsidR="001F0EF3" w:rsidRDefault="001F0EF3">
      <w:pPr>
        <w:pStyle w:val="Code"/>
      </w:pPr>
      <w:r>
        <w:t xml:space="preserve">    </w:t>
      </w:r>
      <w:proofErr w:type="spellStart"/>
      <w:r>
        <w:t>iMEI</w:t>
      </w:r>
      <w:proofErr w:type="spellEnd"/>
      <w:r>
        <w:t xml:space="preserve">               [4] IMEI OPTIONAL,</w:t>
      </w:r>
    </w:p>
    <w:p w14:paraId="1C3C46C5" w14:textId="77777777" w:rsidR="001F0EF3" w:rsidRDefault="001F0EF3">
      <w:pPr>
        <w:pStyle w:val="Code"/>
      </w:pPr>
      <w:r>
        <w:t xml:space="preserve">    </w:t>
      </w:r>
      <w:proofErr w:type="spellStart"/>
      <w:r>
        <w:t>mSISDN</w:t>
      </w:r>
      <w:proofErr w:type="spellEnd"/>
      <w:r>
        <w:t xml:space="preserve">             [5] MSISDN OPTIONAL,</w:t>
      </w:r>
    </w:p>
    <w:p w14:paraId="4F73A877" w14:textId="77777777" w:rsidR="001F0EF3" w:rsidRDefault="001F0EF3">
      <w:pPr>
        <w:pStyle w:val="Code"/>
      </w:pPr>
      <w:r>
        <w:t xml:space="preserve">    </w:t>
      </w:r>
      <w:proofErr w:type="spellStart"/>
      <w:r>
        <w:t>gUTI</w:t>
      </w:r>
      <w:proofErr w:type="spellEnd"/>
      <w:r>
        <w:t xml:space="preserve">               [6] GUTI OPTIONAL,</w:t>
      </w:r>
    </w:p>
    <w:p w14:paraId="2312C036" w14:textId="77777777" w:rsidR="001F0EF3" w:rsidRDefault="001F0EF3">
      <w:pPr>
        <w:pStyle w:val="Code"/>
      </w:pPr>
      <w:r>
        <w:t xml:space="preserve">    location           [7] Location OPTIONAL,</w:t>
      </w:r>
    </w:p>
    <w:p w14:paraId="2164AF6F" w14:textId="77777777" w:rsidR="001F0EF3" w:rsidRDefault="001F0EF3">
      <w:pPr>
        <w:pStyle w:val="Code"/>
      </w:pPr>
      <w:r>
        <w:t xml:space="preserve">    </w:t>
      </w:r>
      <w:proofErr w:type="spellStart"/>
      <w:r>
        <w:t>ePSTAIList</w:t>
      </w:r>
      <w:proofErr w:type="spellEnd"/>
      <w:r>
        <w:t xml:space="preserve">         [9] </w:t>
      </w:r>
      <w:proofErr w:type="spellStart"/>
      <w:r>
        <w:t>TAIList</w:t>
      </w:r>
      <w:proofErr w:type="spellEnd"/>
      <w:r>
        <w:t xml:space="preserve"> OPTIONAL,</w:t>
      </w:r>
    </w:p>
    <w:p w14:paraId="2EAB0AAB" w14:textId="77777777" w:rsidR="001F0EF3" w:rsidRDefault="001F0EF3">
      <w:pPr>
        <w:pStyle w:val="Code"/>
      </w:pPr>
      <w:r>
        <w:t xml:space="preserve">    </w:t>
      </w:r>
      <w:proofErr w:type="spellStart"/>
      <w:r>
        <w:t>sMSServiceStatus</w:t>
      </w:r>
      <w:proofErr w:type="spellEnd"/>
      <w:r>
        <w:t xml:space="preserve">   [10] </w:t>
      </w:r>
      <w:proofErr w:type="spellStart"/>
      <w:r>
        <w:t>EPSSMSServiceStatus</w:t>
      </w:r>
      <w:proofErr w:type="spellEnd"/>
      <w:r>
        <w:t xml:space="preserve"> OPTIONAL,</w:t>
      </w:r>
    </w:p>
    <w:p w14:paraId="72C517B0" w14:textId="77777777" w:rsidR="001F0EF3" w:rsidRDefault="001F0EF3">
      <w:pPr>
        <w:pStyle w:val="Code"/>
      </w:pPr>
      <w:r>
        <w:t xml:space="preserve">    eMM5GRegStatus     [12] EMM5GMMStatus OPTIONAL</w:t>
      </w:r>
    </w:p>
    <w:p w14:paraId="0E2AA56A" w14:textId="77777777" w:rsidR="001F0EF3" w:rsidRDefault="001F0EF3">
      <w:pPr>
        <w:pStyle w:val="Code"/>
      </w:pPr>
      <w:r>
        <w:t>}</w:t>
      </w:r>
    </w:p>
    <w:p w14:paraId="15188B55" w14:textId="77777777" w:rsidR="001F0EF3" w:rsidRDefault="001F0EF3">
      <w:pPr>
        <w:pStyle w:val="Code"/>
      </w:pPr>
    </w:p>
    <w:p w14:paraId="69A5FBB7" w14:textId="77777777" w:rsidR="001F0EF3" w:rsidRDefault="001F0EF3">
      <w:pPr>
        <w:pStyle w:val="Code"/>
      </w:pPr>
      <w:proofErr w:type="spellStart"/>
      <w:r>
        <w:t>MMEUnsuccessfulProcedure</w:t>
      </w:r>
      <w:proofErr w:type="spellEnd"/>
      <w:r>
        <w:t xml:space="preserve"> ::= SEQUENCE</w:t>
      </w:r>
    </w:p>
    <w:p w14:paraId="1FB69265" w14:textId="77777777" w:rsidR="001F0EF3" w:rsidRDefault="001F0EF3">
      <w:pPr>
        <w:pStyle w:val="Code"/>
      </w:pPr>
      <w:r>
        <w:t>{</w:t>
      </w:r>
    </w:p>
    <w:p w14:paraId="3A1AEA48" w14:textId="77777777" w:rsidR="001F0EF3" w:rsidRDefault="001F0EF3">
      <w:pPr>
        <w:pStyle w:val="Code"/>
      </w:pPr>
      <w:r>
        <w:t xml:space="preserve">    </w:t>
      </w:r>
      <w:proofErr w:type="spellStart"/>
      <w:r>
        <w:t>failedProcedureType</w:t>
      </w:r>
      <w:proofErr w:type="spellEnd"/>
      <w:r>
        <w:t xml:space="preserve"> [1] </w:t>
      </w:r>
      <w:proofErr w:type="spellStart"/>
      <w:r>
        <w:t>MMEFailedProcedureType</w:t>
      </w:r>
      <w:proofErr w:type="spellEnd"/>
      <w:r>
        <w:t>,</w:t>
      </w:r>
    </w:p>
    <w:p w14:paraId="359AB1D6" w14:textId="77777777" w:rsidR="001F0EF3" w:rsidRDefault="001F0EF3">
      <w:pPr>
        <w:pStyle w:val="Code"/>
      </w:pPr>
      <w:r>
        <w:t xml:space="preserve">    </w:t>
      </w:r>
      <w:proofErr w:type="spellStart"/>
      <w:r>
        <w:t>failureCause</w:t>
      </w:r>
      <w:proofErr w:type="spellEnd"/>
      <w:r>
        <w:t xml:space="preserve">        [2] </w:t>
      </w:r>
      <w:proofErr w:type="spellStart"/>
      <w:r>
        <w:t>MMEFailureCause</w:t>
      </w:r>
      <w:proofErr w:type="spellEnd"/>
      <w:r>
        <w:t>,</w:t>
      </w:r>
    </w:p>
    <w:p w14:paraId="0AA524E1" w14:textId="77777777" w:rsidR="001F0EF3" w:rsidRDefault="001F0EF3">
      <w:pPr>
        <w:pStyle w:val="Code"/>
      </w:pPr>
      <w:r>
        <w:t xml:space="preserve">    </w:t>
      </w:r>
      <w:proofErr w:type="spellStart"/>
      <w:r>
        <w:t>iMSI</w:t>
      </w:r>
      <w:proofErr w:type="spellEnd"/>
      <w:r>
        <w:t xml:space="preserve">                [3] IMSI OPTIONAL,</w:t>
      </w:r>
    </w:p>
    <w:p w14:paraId="7C847FCF" w14:textId="77777777" w:rsidR="001F0EF3" w:rsidRDefault="001F0EF3">
      <w:pPr>
        <w:pStyle w:val="Code"/>
      </w:pPr>
      <w:r>
        <w:t xml:space="preserve">    </w:t>
      </w:r>
      <w:proofErr w:type="spellStart"/>
      <w:r>
        <w:t>iMEI</w:t>
      </w:r>
      <w:proofErr w:type="spellEnd"/>
      <w:r>
        <w:t xml:space="preserve">                [4] IMEI OPTIONAL,</w:t>
      </w:r>
    </w:p>
    <w:p w14:paraId="0228319F" w14:textId="77777777" w:rsidR="001F0EF3" w:rsidRDefault="001F0EF3">
      <w:pPr>
        <w:pStyle w:val="Code"/>
      </w:pPr>
      <w:r>
        <w:t xml:space="preserve">    </w:t>
      </w:r>
      <w:proofErr w:type="spellStart"/>
      <w:r>
        <w:t>mSISDN</w:t>
      </w:r>
      <w:proofErr w:type="spellEnd"/>
      <w:r>
        <w:t xml:space="preserve">              [5] MSISDN OPTIONAL,</w:t>
      </w:r>
    </w:p>
    <w:p w14:paraId="5B045955" w14:textId="77777777" w:rsidR="001F0EF3" w:rsidRDefault="001F0EF3">
      <w:pPr>
        <w:pStyle w:val="Code"/>
      </w:pPr>
      <w:r>
        <w:t xml:space="preserve">    </w:t>
      </w:r>
      <w:proofErr w:type="spellStart"/>
      <w:r>
        <w:t>gUTI</w:t>
      </w:r>
      <w:proofErr w:type="spellEnd"/>
      <w:r>
        <w:t xml:space="preserve">                [6] GUTI OPTIONAL,</w:t>
      </w:r>
    </w:p>
    <w:p w14:paraId="50E3F10A" w14:textId="77777777" w:rsidR="001F0EF3" w:rsidRDefault="001F0EF3">
      <w:pPr>
        <w:pStyle w:val="Code"/>
      </w:pPr>
      <w:r>
        <w:t xml:space="preserve">    location            [7] Location OPTIONAL</w:t>
      </w:r>
    </w:p>
    <w:p w14:paraId="53A2F156" w14:textId="77777777" w:rsidR="001F0EF3" w:rsidRDefault="001F0EF3">
      <w:pPr>
        <w:pStyle w:val="Code"/>
      </w:pPr>
      <w:r>
        <w:t>}</w:t>
      </w:r>
    </w:p>
    <w:p w14:paraId="2D114EE1" w14:textId="77777777" w:rsidR="001F0EF3" w:rsidRDefault="001F0EF3">
      <w:pPr>
        <w:pStyle w:val="Code"/>
      </w:pPr>
    </w:p>
    <w:p w14:paraId="0C0BD107" w14:textId="77777777" w:rsidR="001F0EF3" w:rsidRDefault="001F0EF3">
      <w:pPr>
        <w:pStyle w:val="Code"/>
      </w:pPr>
      <w:r>
        <w:t>-- See clause 6.3.2.2.8 for details of this structure</w:t>
      </w:r>
    </w:p>
    <w:p w14:paraId="3C5EB15D" w14:textId="77777777" w:rsidR="001F0EF3" w:rsidRDefault="001F0EF3">
      <w:pPr>
        <w:pStyle w:val="Code"/>
      </w:pPr>
      <w:proofErr w:type="spellStart"/>
      <w:r>
        <w:t>MMEPositioningInfoTransfer</w:t>
      </w:r>
      <w:proofErr w:type="spellEnd"/>
      <w:r>
        <w:t xml:space="preserve"> ::= SEQUENCE</w:t>
      </w:r>
    </w:p>
    <w:p w14:paraId="17C722FD" w14:textId="77777777" w:rsidR="001F0EF3" w:rsidRDefault="001F0EF3">
      <w:pPr>
        <w:pStyle w:val="Code"/>
      </w:pPr>
      <w:r>
        <w:t>{</w:t>
      </w:r>
    </w:p>
    <w:p w14:paraId="4D961475" w14:textId="77777777" w:rsidR="001F0EF3" w:rsidRDefault="001F0EF3">
      <w:pPr>
        <w:pStyle w:val="Code"/>
      </w:pPr>
      <w:r>
        <w:t xml:space="preserve">    </w:t>
      </w:r>
      <w:proofErr w:type="spellStart"/>
      <w:r>
        <w:t>iMSI</w:t>
      </w:r>
      <w:proofErr w:type="spellEnd"/>
      <w:r>
        <w:t xml:space="preserve">                [1] IMSI,</w:t>
      </w:r>
    </w:p>
    <w:p w14:paraId="119BB076" w14:textId="77777777" w:rsidR="001F0EF3" w:rsidRDefault="001F0EF3">
      <w:pPr>
        <w:pStyle w:val="Code"/>
      </w:pPr>
      <w:r>
        <w:t xml:space="preserve">    </w:t>
      </w:r>
      <w:proofErr w:type="spellStart"/>
      <w:r>
        <w:t>iMEI</w:t>
      </w:r>
      <w:proofErr w:type="spellEnd"/>
      <w:r>
        <w:t xml:space="preserve">                [2] IMEI OPTIONAL,</w:t>
      </w:r>
    </w:p>
    <w:p w14:paraId="1CCD5E2F" w14:textId="77777777" w:rsidR="001F0EF3" w:rsidRDefault="001F0EF3">
      <w:pPr>
        <w:pStyle w:val="Code"/>
      </w:pPr>
      <w:r>
        <w:t xml:space="preserve">    </w:t>
      </w:r>
      <w:proofErr w:type="spellStart"/>
      <w:r>
        <w:t>mSISDN</w:t>
      </w:r>
      <w:proofErr w:type="spellEnd"/>
      <w:r>
        <w:t xml:space="preserve">              [3] MSISDN OPTIONAL,</w:t>
      </w:r>
    </w:p>
    <w:p w14:paraId="0DA2F736" w14:textId="77777777" w:rsidR="001F0EF3" w:rsidRDefault="001F0EF3">
      <w:pPr>
        <w:pStyle w:val="Code"/>
      </w:pPr>
      <w:r>
        <w:t xml:space="preserve">    </w:t>
      </w:r>
      <w:proofErr w:type="spellStart"/>
      <w:r>
        <w:t>gUTI</w:t>
      </w:r>
      <w:proofErr w:type="spellEnd"/>
      <w:r>
        <w:t xml:space="preserve">                [4] GUTI OPTIONAL,</w:t>
      </w:r>
    </w:p>
    <w:p w14:paraId="3FF286B1" w14:textId="77777777" w:rsidR="001F0EF3" w:rsidRDefault="001F0EF3">
      <w:pPr>
        <w:pStyle w:val="Code"/>
      </w:pPr>
      <w:r>
        <w:t xml:space="preserve">    </w:t>
      </w:r>
      <w:proofErr w:type="spellStart"/>
      <w:r>
        <w:t>lPPaMessage</w:t>
      </w:r>
      <w:proofErr w:type="spellEnd"/>
      <w:r>
        <w:t xml:space="preserve">         [5] OCTET STRING OPTIONAL,</w:t>
      </w:r>
    </w:p>
    <w:p w14:paraId="5626175B" w14:textId="77777777" w:rsidR="001F0EF3" w:rsidRDefault="001F0EF3">
      <w:pPr>
        <w:pStyle w:val="Code"/>
      </w:pPr>
      <w:r>
        <w:t xml:space="preserve">    </w:t>
      </w:r>
      <w:proofErr w:type="spellStart"/>
      <w:r>
        <w:t>lPPMessage</w:t>
      </w:r>
      <w:proofErr w:type="spellEnd"/>
      <w:r>
        <w:t xml:space="preserve">          [6] OCTET STRING OPTIONAL,</w:t>
      </w:r>
    </w:p>
    <w:p w14:paraId="0E5ADCD9" w14:textId="77777777" w:rsidR="001F0EF3" w:rsidRDefault="001F0EF3">
      <w:pPr>
        <w:pStyle w:val="Code"/>
      </w:pPr>
      <w:r>
        <w:t xml:space="preserve">    </w:t>
      </w:r>
      <w:proofErr w:type="spellStart"/>
      <w:r>
        <w:t>mMELCSCorrelationId</w:t>
      </w:r>
      <w:proofErr w:type="spellEnd"/>
      <w:r>
        <w:t xml:space="preserve"> [7] OCTET STRING (SIZE(4))</w:t>
      </w:r>
    </w:p>
    <w:p w14:paraId="4ED71BB1" w14:textId="77777777" w:rsidR="001F0EF3" w:rsidRDefault="001F0EF3">
      <w:pPr>
        <w:pStyle w:val="Code"/>
      </w:pPr>
      <w:r>
        <w:t>}</w:t>
      </w:r>
    </w:p>
    <w:p w14:paraId="2D4E2B3F" w14:textId="77777777" w:rsidR="001F0EF3" w:rsidRDefault="001F0EF3">
      <w:pPr>
        <w:pStyle w:val="Code"/>
      </w:pPr>
    </w:p>
    <w:p w14:paraId="2ADDD07A" w14:textId="77777777" w:rsidR="001F0EF3" w:rsidRDefault="001F0EF3">
      <w:pPr>
        <w:pStyle w:val="CodeHeader"/>
      </w:pPr>
      <w:r>
        <w:t>-- ==================</w:t>
      </w:r>
    </w:p>
    <w:p w14:paraId="1A93A1D4" w14:textId="77777777" w:rsidR="001F0EF3" w:rsidRDefault="001F0EF3">
      <w:pPr>
        <w:pStyle w:val="CodeHeader"/>
      </w:pPr>
      <w:r>
        <w:t>-- EPS MME parameters</w:t>
      </w:r>
    </w:p>
    <w:p w14:paraId="2CB3FCC3" w14:textId="77777777" w:rsidR="001F0EF3" w:rsidRDefault="001F0EF3">
      <w:pPr>
        <w:pStyle w:val="Code"/>
      </w:pPr>
      <w:r>
        <w:t>-- ==================</w:t>
      </w:r>
    </w:p>
    <w:p w14:paraId="0FF487E7" w14:textId="77777777" w:rsidR="001F0EF3" w:rsidRDefault="001F0EF3">
      <w:pPr>
        <w:pStyle w:val="Code"/>
      </w:pPr>
    </w:p>
    <w:p w14:paraId="330E7233" w14:textId="77777777" w:rsidR="001F0EF3" w:rsidRDefault="001F0EF3">
      <w:pPr>
        <w:pStyle w:val="Code"/>
      </w:pPr>
      <w:proofErr w:type="spellStart"/>
      <w:r>
        <w:t>EMMCause</w:t>
      </w:r>
      <w:proofErr w:type="spellEnd"/>
      <w:r>
        <w:t xml:space="preserve"> ::= INTEGER (0..255)</w:t>
      </w:r>
    </w:p>
    <w:p w14:paraId="4C3FDABB" w14:textId="77777777" w:rsidR="001F0EF3" w:rsidRDefault="001F0EF3">
      <w:pPr>
        <w:pStyle w:val="Code"/>
      </w:pPr>
    </w:p>
    <w:p w14:paraId="48B7075B" w14:textId="77777777" w:rsidR="001F0EF3" w:rsidRDefault="001F0EF3">
      <w:pPr>
        <w:pStyle w:val="Code"/>
      </w:pPr>
      <w:proofErr w:type="spellStart"/>
      <w:r>
        <w:t>ESMCause</w:t>
      </w:r>
      <w:proofErr w:type="spellEnd"/>
      <w:r>
        <w:t xml:space="preserve"> ::= INTEGER (0..255)</w:t>
      </w:r>
    </w:p>
    <w:p w14:paraId="30A21C94" w14:textId="77777777" w:rsidR="001F0EF3" w:rsidRDefault="001F0EF3">
      <w:pPr>
        <w:pStyle w:val="Code"/>
      </w:pPr>
    </w:p>
    <w:p w14:paraId="562F3088" w14:textId="77777777" w:rsidR="001F0EF3" w:rsidRDefault="001F0EF3">
      <w:pPr>
        <w:pStyle w:val="Code"/>
      </w:pPr>
      <w:proofErr w:type="spellStart"/>
      <w:r>
        <w:t>EPSAttachType</w:t>
      </w:r>
      <w:proofErr w:type="spellEnd"/>
      <w:r>
        <w:t xml:space="preserve"> ::= ENUMERATED</w:t>
      </w:r>
    </w:p>
    <w:p w14:paraId="6B65B848" w14:textId="77777777" w:rsidR="001F0EF3" w:rsidRDefault="001F0EF3">
      <w:pPr>
        <w:pStyle w:val="Code"/>
      </w:pPr>
      <w:r>
        <w:t>{</w:t>
      </w:r>
    </w:p>
    <w:p w14:paraId="385B8B0F" w14:textId="77777777" w:rsidR="001F0EF3" w:rsidRDefault="001F0EF3">
      <w:pPr>
        <w:pStyle w:val="Code"/>
      </w:pPr>
      <w:r>
        <w:t xml:space="preserve">    </w:t>
      </w:r>
      <w:proofErr w:type="spellStart"/>
      <w:r>
        <w:t>ePSAttach</w:t>
      </w:r>
      <w:proofErr w:type="spellEnd"/>
      <w:r>
        <w:t>(1),</w:t>
      </w:r>
    </w:p>
    <w:p w14:paraId="2AF27D51" w14:textId="77777777" w:rsidR="001F0EF3" w:rsidRDefault="001F0EF3">
      <w:pPr>
        <w:pStyle w:val="Code"/>
      </w:pPr>
      <w:r>
        <w:t xml:space="preserve">    </w:t>
      </w:r>
      <w:proofErr w:type="spellStart"/>
      <w:r>
        <w:t>combinedEPSIMSIAttach</w:t>
      </w:r>
      <w:proofErr w:type="spellEnd"/>
      <w:r>
        <w:t>(2),</w:t>
      </w:r>
    </w:p>
    <w:p w14:paraId="33BE4F1D" w14:textId="77777777" w:rsidR="001F0EF3" w:rsidRDefault="001F0EF3">
      <w:pPr>
        <w:pStyle w:val="Code"/>
      </w:pPr>
      <w:r>
        <w:t xml:space="preserve">    </w:t>
      </w:r>
      <w:proofErr w:type="spellStart"/>
      <w:r>
        <w:t>ePSRLOSAttach</w:t>
      </w:r>
      <w:proofErr w:type="spellEnd"/>
      <w:r>
        <w:t>(3),</w:t>
      </w:r>
    </w:p>
    <w:p w14:paraId="26EDD857" w14:textId="77777777" w:rsidR="001F0EF3" w:rsidRDefault="001F0EF3">
      <w:pPr>
        <w:pStyle w:val="Code"/>
      </w:pPr>
      <w:r>
        <w:t xml:space="preserve">    </w:t>
      </w:r>
      <w:proofErr w:type="spellStart"/>
      <w:r>
        <w:t>ePSEmergencyAttach</w:t>
      </w:r>
      <w:proofErr w:type="spellEnd"/>
      <w:r>
        <w:t>(4),</w:t>
      </w:r>
    </w:p>
    <w:p w14:paraId="0D913C0E" w14:textId="77777777" w:rsidR="001F0EF3" w:rsidRDefault="001F0EF3">
      <w:pPr>
        <w:pStyle w:val="Code"/>
      </w:pPr>
      <w:r>
        <w:t xml:space="preserve">    reserved(5)</w:t>
      </w:r>
    </w:p>
    <w:p w14:paraId="17B98C47" w14:textId="77777777" w:rsidR="001F0EF3" w:rsidRDefault="001F0EF3">
      <w:pPr>
        <w:pStyle w:val="Code"/>
      </w:pPr>
      <w:r>
        <w:t>}</w:t>
      </w:r>
    </w:p>
    <w:p w14:paraId="44473332" w14:textId="77777777" w:rsidR="001F0EF3" w:rsidRDefault="001F0EF3">
      <w:pPr>
        <w:pStyle w:val="Code"/>
      </w:pPr>
    </w:p>
    <w:p w14:paraId="7A83CFDD" w14:textId="77777777" w:rsidR="001F0EF3" w:rsidRDefault="001F0EF3">
      <w:pPr>
        <w:pStyle w:val="Code"/>
      </w:pPr>
      <w:proofErr w:type="spellStart"/>
      <w:r>
        <w:t>EPSAttachResult</w:t>
      </w:r>
      <w:proofErr w:type="spellEnd"/>
      <w:r>
        <w:t xml:space="preserve"> ::= ENUMERATED</w:t>
      </w:r>
    </w:p>
    <w:p w14:paraId="2DCA5529" w14:textId="77777777" w:rsidR="001F0EF3" w:rsidRDefault="001F0EF3">
      <w:pPr>
        <w:pStyle w:val="Code"/>
      </w:pPr>
      <w:r>
        <w:t>{</w:t>
      </w:r>
    </w:p>
    <w:p w14:paraId="4631D3BF" w14:textId="77777777" w:rsidR="001F0EF3" w:rsidRDefault="001F0EF3">
      <w:pPr>
        <w:pStyle w:val="Code"/>
      </w:pPr>
      <w:r>
        <w:t xml:space="preserve">    </w:t>
      </w:r>
      <w:proofErr w:type="spellStart"/>
      <w:r>
        <w:t>ePSOnly</w:t>
      </w:r>
      <w:proofErr w:type="spellEnd"/>
      <w:r>
        <w:t>(1),</w:t>
      </w:r>
    </w:p>
    <w:p w14:paraId="009515AA" w14:textId="77777777" w:rsidR="001F0EF3" w:rsidRDefault="001F0EF3">
      <w:pPr>
        <w:pStyle w:val="Code"/>
      </w:pPr>
      <w:r>
        <w:t xml:space="preserve">    </w:t>
      </w:r>
      <w:proofErr w:type="spellStart"/>
      <w:r>
        <w:t>combinedEPSIMSI</w:t>
      </w:r>
      <w:proofErr w:type="spellEnd"/>
      <w:r>
        <w:t>(2)</w:t>
      </w:r>
    </w:p>
    <w:p w14:paraId="726CD4F9" w14:textId="77777777" w:rsidR="001F0EF3" w:rsidRDefault="001F0EF3">
      <w:pPr>
        <w:pStyle w:val="Code"/>
      </w:pPr>
      <w:r>
        <w:t>}</w:t>
      </w:r>
    </w:p>
    <w:p w14:paraId="543359D4" w14:textId="77777777" w:rsidR="001F0EF3" w:rsidRDefault="001F0EF3">
      <w:pPr>
        <w:pStyle w:val="Code"/>
      </w:pPr>
    </w:p>
    <w:p w14:paraId="510A0BAE" w14:textId="77777777" w:rsidR="001F0EF3" w:rsidRDefault="001F0EF3">
      <w:pPr>
        <w:pStyle w:val="Code"/>
      </w:pPr>
    </w:p>
    <w:p w14:paraId="096F011C" w14:textId="77777777" w:rsidR="001F0EF3" w:rsidRDefault="001F0EF3">
      <w:pPr>
        <w:pStyle w:val="Code"/>
      </w:pPr>
      <w:proofErr w:type="spellStart"/>
      <w:r>
        <w:t>EPSDetachType</w:t>
      </w:r>
      <w:proofErr w:type="spellEnd"/>
      <w:r>
        <w:t xml:space="preserve"> ::= ENUMERATED</w:t>
      </w:r>
    </w:p>
    <w:p w14:paraId="028A3C0F" w14:textId="77777777" w:rsidR="001F0EF3" w:rsidRDefault="001F0EF3">
      <w:pPr>
        <w:pStyle w:val="Code"/>
      </w:pPr>
      <w:r>
        <w:t>{</w:t>
      </w:r>
    </w:p>
    <w:p w14:paraId="0C2EB75C" w14:textId="77777777" w:rsidR="001F0EF3" w:rsidRDefault="001F0EF3">
      <w:pPr>
        <w:pStyle w:val="Code"/>
      </w:pPr>
      <w:r>
        <w:t xml:space="preserve">    </w:t>
      </w:r>
      <w:proofErr w:type="spellStart"/>
      <w:r>
        <w:t>ePSDetach</w:t>
      </w:r>
      <w:proofErr w:type="spellEnd"/>
      <w:r>
        <w:t>(1),</w:t>
      </w:r>
    </w:p>
    <w:p w14:paraId="773D08D5" w14:textId="77777777" w:rsidR="001F0EF3" w:rsidRDefault="001F0EF3">
      <w:pPr>
        <w:pStyle w:val="Code"/>
      </w:pPr>
      <w:r>
        <w:t xml:space="preserve">    </w:t>
      </w:r>
      <w:proofErr w:type="spellStart"/>
      <w:r>
        <w:t>iMSIDetach</w:t>
      </w:r>
      <w:proofErr w:type="spellEnd"/>
      <w:r>
        <w:t>(2),</w:t>
      </w:r>
    </w:p>
    <w:p w14:paraId="7B88BDFD" w14:textId="77777777" w:rsidR="001F0EF3" w:rsidRDefault="001F0EF3">
      <w:pPr>
        <w:pStyle w:val="Code"/>
      </w:pPr>
      <w:r>
        <w:t xml:space="preserve">    </w:t>
      </w:r>
      <w:proofErr w:type="spellStart"/>
      <w:r>
        <w:t>combinedEPSIMSIDetach</w:t>
      </w:r>
      <w:proofErr w:type="spellEnd"/>
      <w:r>
        <w:t>(3),</w:t>
      </w:r>
    </w:p>
    <w:p w14:paraId="47ED961C" w14:textId="77777777" w:rsidR="001F0EF3" w:rsidRDefault="001F0EF3">
      <w:pPr>
        <w:pStyle w:val="Code"/>
      </w:pPr>
      <w:r>
        <w:t xml:space="preserve">    </w:t>
      </w:r>
      <w:proofErr w:type="spellStart"/>
      <w:r>
        <w:t>reAttachRequired</w:t>
      </w:r>
      <w:proofErr w:type="spellEnd"/>
      <w:r>
        <w:t>(4),</w:t>
      </w:r>
    </w:p>
    <w:p w14:paraId="00A48C1D" w14:textId="77777777" w:rsidR="001F0EF3" w:rsidRDefault="001F0EF3">
      <w:pPr>
        <w:pStyle w:val="Code"/>
      </w:pPr>
      <w:r>
        <w:t xml:space="preserve">    </w:t>
      </w:r>
      <w:proofErr w:type="spellStart"/>
      <w:r>
        <w:t>reAttachNotRequired</w:t>
      </w:r>
      <w:proofErr w:type="spellEnd"/>
      <w:r>
        <w:t>(5),</w:t>
      </w:r>
    </w:p>
    <w:p w14:paraId="439FE324" w14:textId="77777777" w:rsidR="001F0EF3" w:rsidRDefault="001F0EF3">
      <w:pPr>
        <w:pStyle w:val="Code"/>
      </w:pPr>
      <w:r>
        <w:t xml:space="preserve">    reserved(6)</w:t>
      </w:r>
    </w:p>
    <w:p w14:paraId="67D9B52B" w14:textId="77777777" w:rsidR="001F0EF3" w:rsidRDefault="001F0EF3">
      <w:pPr>
        <w:pStyle w:val="Code"/>
      </w:pPr>
      <w:r>
        <w:t>}</w:t>
      </w:r>
    </w:p>
    <w:p w14:paraId="260816CD" w14:textId="77777777" w:rsidR="001F0EF3" w:rsidRDefault="001F0EF3">
      <w:pPr>
        <w:pStyle w:val="Code"/>
      </w:pPr>
    </w:p>
    <w:p w14:paraId="1F5F8AB2" w14:textId="77777777" w:rsidR="001F0EF3" w:rsidRDefault="001F0EF3">
      <w:pPr>
        <w:pStyle w:val="Code"/>
      </w:pPr>
      <w:proofErr w:type="spellStart"/>
      <w:r>
        <w:t>EPSSMSServiceStatus</w:t>
      </w:r>
      <w:proofErr w:type="spellEnd"/>
      <w:r>
        <w:t xml:space="preserve"> ::= ENUMERATED</w:t>
      </w:r>
    </w:p>
    <w:p w14:paraId="2F58886F" w14:textId="77777777" w:rsidR="001F0EF3" w:rsidRDefault="001F0EF3">
      <w:pPr>
        <w:pStyle w:val="Code"/>
      </w:pPr>
      <w:r>
        <w:t>{</w:t>
      </w:r>
    </w:p>
    <w:p w14:paraId="7276E5E2" w14:textId="77777777" w:rsidR="001F0EF3" w:rsidRDefault="001F0EF3">
      <w:pPr>
        <w:pStyle w:val="Code"/>
      </w:pPr>
      <w:r>
        <w:t xml:space="preserve">    </w:t>
      </w:r>
      <w:proofErr w:type="spellStart"/>
      <w:r>
        <w:t>sMSServicesNotAvailable</w:t>
      </w:r>
      <w:proofErr w:type="spellEnd"/>
      <w:r>
        <w:t>(1),</w:t>
      </w:r>
    </w:p>
    <w:p w14:paraId="565E0DF4" w14:textId="77777777" w:rsidR="001F0EF3" w:rsidRDefault="001F0EF3">
      <w:pPr>
        <w:pStyle w:val="Code"/>
      </w:pPr>
      <w:r>
        <w:t xml:space="preserve">    </w:t>
      </w:r>
      <w:proofErr w:type="spellStart"/>
      <w:r>
        <w:t>sMSServicesNotAvailableInThisPLMN</w:t>
      </w:r>
      <w:proofErr w:type="spellEnd"/>
      <w:r>
        <w:t>(2),</w:t>
      </w:r>
    </w:p>
    <w:p w14:paraId="714A3768" w14:textId="77777777" w:rsidR="001F0EF3" w:rsidRDefault="001F0EF3">
      <w:pPr>
        <w:pStyle w:val="Code"/>
      </w:pPr>
      <w:r>
        <w:t xml:space="preserve">    </w:t>
      </w:r>
      <w:proofErr w:type="spellStart"/>
      <w:r>
        <w:t>networkFailure</w:t>
      </w:r>
      <w:proofErr w:type="spellEnd"/>
      <w:r>
        <w:t>(3),</w:t>
      </w:r>
    </w:p>
    <w:p w14:paraId="473C94F4" w14:textId="77777777" w:rsidR="001F0EF3" w:rsidRDefault="001F0EF3">
      <w:pPr>
        <w:pStyle w:val="Code"/>
      </w:pPr>
      <w:r>
        <w:t xml:space="preserve">    congestion(4)</w:t>
      </w:r>
    </w:p>
    <w:p w14:paraId="7A2B3E5C" w14:textId="77777777" w:rsidR="001F0EF3" w:rsidRDefault="001F0EF3">
      <w:pPr>
        <w:pStyle w:val="Code"/>
      </w:pPr>
      <w:r>
        <w:t>}</w:t>
      </w:r>
    </w:p>
    <w:p w14:paraId="68045AF0" w14:textId="77777777" w:rsidR="001F0EF3" w:rsidRDefault="001F0EF3">
      <w:pPr>
        <w:pStyle w:val="Code"/>
      </w:pPr>
    </w:p>
    <w:p w14:paraId="0A218B6C" w14:textId="77777777" w:rsidR="001F0EF3" w:rsidRDefault="001F0EF3">
      <w:pPr>
        <w:pStyle w:val="Code"/>
      </w:pPr>
      <w:proofErr w:type="spellStart"/>
      <w:r>
        <w:t>MMEDirection</w:t>
      </w:r>
      <w:proofErr w:type="spellEnd"/>
      <w:r>
        <w:t xml:space="preserve"> ::= ENUMERATED</w:t>
      </w:r>
    </w:p>
    <w:p w14:paraId="43EE66BB" w14:textId="77777777" w:rsidR="001F0EF3" w:rsidRDefault="001F0EF3">
      <w:pPr>
        <w:pStyle w:val="Code"/>
      </w:pPr>
      <w:r>
        <w:t>{</w:t>
      </w:r>
    </w:p>
    <w:p w14:paraId="2BE7EC20" w14:textId="77777777" w:rsidR="001F0EF3" w:rsidRDefault="001F0EF3">
      <w:pPr>
        <w:pStyle w:val="Code"/>
      </w:pPr>
      <w:r>
        <w:t xml:space="preserve">    </w:t>
      </w:r>
      <w:proofErr w:type="spellStart"/>
      <w:r>
        <w:t>networkInitiated</w:t>
      </w:r>
      <w:proofErr w:type="spellEnd"/>
      <w:r>
        <w:t>(1),</w:t>
      </w:r>
    </w:p>
    <w:p w14:paraId="7B5A5972" w14:textId="77777777" w:rsidR="001F0EF3" w:rsidRDefault="001F0EF3">
      <w:pPr>
        <w:pStyle w:val="Code"/>
      </w:pPr>
      <w:r>
        <w:t xml:space="preserve">    </w:t>
      </w:r>
      <w:proofErr w:type="spellStart"/>
      <w:r>
        <w:t>uEInitiated</w:t>
      </w:r>
      <w:proofErr w:type="spellEnd"/>
      <w:r>
        <w:t>(2)</w:t>
      </w:r>
    </w:p>
    <w:p w14:paraId="542651BD" w14:textId="77777777" w:rsidR="001F0EF3" w:rsidRDefault="001F0EF3">
      <w:pPr>
        <w:pStyle w:val="Code"/>
      </w:pPr>
      <w:r>
        <w:t>}</w:t>
      </w:r>
    </w:p>
    <w:p w14:paraId="5D1AAC14" w14:textId="77777777" w:rsidR="001F0EF3" w:rsidRDefault="001F0EF3">
      <w:pPr>
        <w:pStyle w:val="Code"/>
      </w:pPr>
    </w:p>
    <w:p w14:paraId="63487519" w14:textId="77777777" w:rsidR="001F0EF3" w:rsidRDefault="001F0EF3">
      <w:pPr>
        <w:pStyle w:val="Code"/>
      </w:pPr>
      <w:proofErr w:type="spellStart"/>
      <w:r>
        <w:t>MMEFailedProcedureType</w:t>
      </w:r>
      <w:proofErr w:type="spellEnd"/>
      <w:r>
        <w:t xml:space="preserve"> ::= ENUMERATED</w:t>
      </w:r>
    </w:p>
    <w:p w14:paraId="6DC12741" w14:textId="77777777" w:rsidR="001F0EF3" w:rsidRDefault="001F0EF3">
      <w:pPr>
        <w:pStyle w:val="Code"/>
      </w:pPr>
      <w:r>
        <w:t>{</w:t>
      </w:r>
    </w:p>
    <w:p w14:paraId="260BED63" w14:textId="77777777" w:rsidR="001F0EF3" w:rsidRDefault="001F0EF3">
      <w:pPr>
        <w:pStyle w:val="Code"/>
      </w:pPr>
      <w:r>
        <w:t xml:space="preserve">    </w:t>
      </w:r>
      <w:proofErr w:type="spellStart"/>
      <w:r>
        <w:t>attachReject</w:t>
      </w:r>
      <w:proofErr w:type="spellEnd"/>
      <w:r>
        <w:t>(1),</w:t>
      </w:r>
    </w:p>
    <w:p w14:paraId="329EC3B6" w14:textId="77777777" w:rsidR="001F0EF3" w:rsidRDefault="001F0EF3">
      <w:pPr>
        <w:pStyle w:val="Code"/>
      </w:pPr>
      <w:r>
        <w:t xml:space="preserve">    </w:t>
      </w:r>
      <w:proofErr w:type="spellStart"/>
      <w:r>
        <w:t>authenticationReject</w:t>
      </w:r>
      <w:proofErr w:type="spellEnd"/>
      <w:r>
        <w:t>(2),</w:t>
      </w:r>
    </w:p>
    <w:p w14:paraId="0FC6E14E" w14:textId="77777777" w:rsidR="001F0EF3" w:rsidRDefault="001F0EF3">
      <w:pPr>
        <w:pStyle w:val="Code"/>
      </w:pPr>
      <w:r>
        <w:t xml:space="preserve">    </w:t>
      </w:r>
      <w:proofErr w:type="spellStart"/>
      <w:r>
        <w:t>securityModeReject</w:t>
      </w:r>
      <w:proofErr w:type="spellEnd"/>
      <w:r>
        <w:t>(3),</w:t>
      </w:r>
    </w:p>
    <w:p w14:paraId="5BBE2C0D" w14:textId="77777777" w:rsidR="001F0EF3" w:rsidRDefault="001F0EF3">
      <w:pPr>
        <w:pStyle w:val="Code"/>
      </w:pPr>
      <w:r>
        <w:t xml:space="preserve">    </w:t>
      </w:r>
      <w:proofErr w:type="spellStart"/>
      <w:r>
        <w:t>serviceReject</w:t>
      </w:r>
      <w:proofErr w:type="spellEnd"/>
      <w:r>
        <w:t>(4),</w:t>
      </w:r>
    </w:p>
    <w:p w14:paraId="29ACC9D6" w14:textId="77777777" w:rsidR="001F0EF3" w:rsidRDefault="001F0EF3">
      <w:pPr>
        <w:pStyle w:val="Code"/>
      </w:pPr>
      <w:r>
        <w:t xml:space="preserve">    </w:t>
      </w:r>
      <w:proofErr w:type="spellStart"/>
      <w:r>
        <w:t>trackingAreaUpdateReject</w:t>
      </w:r>
      <w:proofErr w:type="spellEnd"/>
      <w:r>
        <w:t>(5),</w:t>
      </w:r>
    </w:p>
    <w:p w14:paraId="64C7EBC9" w14:textId="77777777" w:rsidR="001F0EF3" w:rsidRDefault="001F0EF3">
      <w:pPr>
        <w:pStyle w:val="Code"/>
      </w:pPr>
      <w:r>
        <w:t xml:space="preserve">    </w:t>
      </w:r>
      <w:proofErr w:type="spellStart"/>
      <w:r>
        <w:t>activateDedicatedEPSBearerContextReject</w:t>
      </w:r>
      <w:proofErr w:type="spellEnd"/>
      <w:r>
        <w:t>(6),</w:t>
      </w:r>
    </w:p>
    <w:p w14:paraId="64AD5E13" w14:textId="77777777" w:rsidR="001F0EF3" w:rsidRDefault="001F0EF3">
      <w:pPr>
        <w:pStyle w:val="Code"/>
      </w:pPr>
      <w:r>
        <w:t xml:space="preserve">    </w:t>
      </w:r>
      <w:proofErr w:type="spellStart"/>
      <w:r>
        <w:t>activateDefaultEPSBearerContextReject</w:t>
      </w:r>
      <w:proofErr w:type="spellEnd"/>
      <w:r>
        <w:t>(7),</w:t>
      </w:r>
    </w:p>
    <w:p w14:paraId="69FEF9DC" w14:textId="77777777" w:rsidR="001F0EF3" w:rsidRDefault="001F0EF3">
      <w:pPr>
        <w:pStyle w:val="Code"/>
      </w:pPr>
      <w:r>
        <w:t xml:space="preserve">    </w:t>
      </w:r>
      <w:proofErr w:type="spellStart"/>
      <w:r>
        <w:t>bearerResourceAllocationReject</w:t>
      </w:r>
      <w:proofErr w:type="spellEnd"/>
      <w:r>
        <w:t>(8),</w:t>
      </w:r>
    </w:p>
    <w:p w14:paraId="75C44988" w14:textId="77777777" w:rsidR="001F0EF3" w:rsidRDefault="001F0EF3">
      <w:pPr>
        <w:pStyle w:val="Code"/>
      </w:pPr>
      <w:r>
        <w:t xml:space="preserve">    </w:t>
      </w:r>
      <w:proofErr w:type="spellStart"/>
      <w:r>
        <w:t>bearerResourceModificationReject</w:t>
      </w:r>
      <w:proofErr w:type="spellEnd"/>
      <w:r>
        <w:t>(9),</w:t>
      </w:r>
    </w:p>
    <w:p w14:paraId="0645D3BB" w14:textId="77777777" w:rsidR="001F0EF3" w:rsidRDefault="001F0EF3">
      <w:pPr>
        <w:pStyle w:val="Code"/>
      </w:pPr>
      <w:r>
        <w:t xml:space="preserve">    </w:t>
      </w:r>
      <w:proofErr w:type="spellStart"/>
      <w:r>
        <w:t>modifyEPSBearerContectReject</w:t>
      </w:r>
      <w:proofErr w:type="spellEnd"/>
      <w:r>
        <w:t>(10),</w:t>
      </w:r>
    </w:p>
    <w:p w14:paraId="3FD86102" w14:textId="77777777" w:rsidR="001F0EF3" w:rsidRDefault="001F0EF3">
      <w:pPr>
        <w:pStyle w:val="Code"/>
      </w:pPr>
      <w:r>
        <w:t xml:space="preserve">    </w:t>
      </w:r>
      <w:proofErr w:type="spellStart"/>
      <w:r>
        <w:t>pDNConnectivityReject</w:t>
      </w:r>
      <w:proofErr w:type="spellEnd"/>
      <w:r>
        <w:t>(11),</w:t>
      </w:r>
    </w:p>
    <w:p w14:paraId="6B0E6CC8" w14:textId="77777777" w:rsidR="001F0EF3" w:rsidRDefault="001F0EF3">
      <w:pPr>
        <w:pStyle w:val="Code"/>
      </w:pPr>
      <w:r>
        <w:t xml:space="preserve">    </w:t>
      </w:r>
      <w:proofErr w:type="spellStart"/>
      <w:r>
        <w:t>pDNDisconnectReject</w:t>
      </w:r>
      <w:proofErr w:type="spellEnd"/>
      <w:r>
        <w:t>(12)</w:t>
      </w:r>
    </w:p>
    <w:p w14:paraId="23701371" w14:textId="77777777" w:rsidR="001F0EF3" w:rsidRDefault="001F0EF3">
      <w:pPr>
        <w:pStyle w:val="Code"/>
      </w:pPr>
      <w:r>
        <w:t>}</w:t>
      </w:r>
    </w:p>
    <w:p w14:paraId="1DA6A75A" w14:textId="77777777" w:rsidR="001F0EF3" w:rsidRDefault="001F0EF3">
      <w:pPr>
        <w:pStyle w:val="Code"/>
      </w:pPr>
    </w:p>
    <w:p w14:paraId="1D6EDE3F" w14:textId="77777777" w:rsidR="001F0EF3" w:rsidRDefault="001F0EF3">
      <w:pPr>
        <w:pStyle w:val="Code"/>
      </w:pPr>
      <w:proofErr w:type="spellStart"/>
      <w:r>
        <w:t>MMEFailureCause</w:t>
      </w:r>
      <w:proofErr w:type="spellEnd"/>
      <w:r>
        <w:t xml:space="preserve"> ::= CHOICE</w:t>
      </w:r>
    </w:p>
    <w:p w14:paraId="4150D35B" w14:textId="77777777" w:rsidR="001F0EF3" w:rsidRDefault="001F0EF3">
      <w:pPr>
        <w:pStyle w:val="Code"/>
      </w:pPr>
      <w:r>
        <w:t>{</w:t>
      </w:r>
    </w:p>
    <w:p w14:paraId="54C913F0" w14:textId="77777777" w:rsidR="001F0EF3" w:rsidRDefault="001F0EF3">
      <w:pPr>
        <w:pStyle w:val="Code"/>
      </w:pPr>
      <w:r>
        <w:t xml:space="preserve">    </w:t>
      </w:r>
      <w:proofErr w:type="spellStart"/>
      <w:r>
        <w:t>eMMCause</w:t>
      </w:r>
      <w:proofErr w:type="spellEnd"/>
      <w:r>
        <w:t xml:space="preserve"> [1] </w:t>
      </w:r>
      <w:proofErr w:type="spellStart"/>
      <w:r>
        <w:t>EMMCause</w:t>
      </w:r>
      <w:proofErr w:type="spellEnd"/>
      <w:r>
        <w:t>,</w:t>
      </w:r>
    </w:p>
    <w:p w14:paraId="410EBBC6" w14:textId="77777777" w:rsidR="001F0EF3" w:rsidRDefault="001F0EF3">
      <w:pPr>
        <w:pStyle w:val="Code"/>
      </w:pPr>
      <w:r>
        <w:t xml:space="preserve">    </w:t>
      </w:r>
      <w:proofErr w:type="spellStart"/>
      <w:r>
        <w:t>eSMCause</w:t>
      </w:r>
      <w:proofErr w:type="spellEnd"/>
      <w:r>
        <w:t xml:space="preserve"> [2] </w:t>
      </w:r>
      <w:proofErr w:type="spellStart"/>
      <w:r>
        <w:t>ESMCause</w:t>
      </w:r>
      <w:proofErr w:type="spellEnd"/>
    </w:p>
    <w:p w14:paraId="6D466FBF" w14:textId="77777777" w:rsidR="001F0EF3" w:rsidRDefault="001F0EF3">
      <w:pPr>
        <w:pStyle w:val="Code"/>
      </w:pPr>
      <w:r>
        <w:t>}</w:t>
      </w:r>
    </w:p>
    <w:p w14:paraId="4239E3E7" w14:textId="77777777" w:rsidR="001F0EF3" w:rsidRDefault="001F0EF3">
      <w:pPr>
        <w:pStyle w:val="Code"/>
      </w:pPr>
    </w:p>
    <w:p w14:paraId="41E8F5F3" w14:textId="77777777" w:rsidR="001F0EF3" w:rsidRDefault="001F0EF3">
      <w:pPr>
        <w:pStyle w:val="CodeHeader"/>
      </w:pPr>
      <w:r>
        <w:t>-- ===========================</w:t>
      </w:r>
    </w:p>
    <w:p w14:paraId="21304DBC" w14:textId="77777777" w:rsidR="001F0EF3" w:rsidRDefault="001F0EF3">
      <w:pPr>
        <w:pStyle w:val="CodeHeader"/>
      </w:pPr>
      <w:r>
        <w:t>-- LI Notification definitions</w:t>
      </w:r>
    </w:p>
    <w:p w14:paraId="5522F2B2" w14:textId="77777777" w:rsidR="001F0EF3" w:rsidRDefault="001F0EF3">
      <w:pPr>
        <w:pStyle w:val="Code"/>
      </w:pPr>
      <w:r>
        <w:t>-- ===========================</w:t>
      </w:r>
    </w:p>
    <w:p w14:paraId="38C588DB" w14:textId="77777777" w:rsidR="001F0EF3" w:rsidRDefault="001F0EF3">
      <w:pPr>
        <w:pStyle w:val="Code"/>
      </w:pPr>
    </w:p>
    <w:p w14:paraId="0D200C82" w14:textId="77777777" w:rsidR="001F0EF3" w:rsidRDefault="001F0EF3">
      <w:pPr>
        <w:pStyle w:val="Code"/>
      </w:pPr>
      <w:r>
        <w:t>LINotification ::= SEQUENCE</w:t>
      </w:r>
    </w:p>
    <w:p w14:paraId="218C8DA0" w14:textId="77777777" w:rsidR="001F0EF3" w:rsidRDefault="001F0EF3">
      <w:pPr>
        <w:pStyle w:val="Code"/>
      </w:pPr>
      <w:r>
        <w:t>{</w:t>
      </w:r>
    </w:p>
    <w:p w14:paraId="28220805" w14:textId="77777777" w:rsidR="001F0EF3" w:rsidRDefault="001F0EF3">
      <w:pPr>
        <w:pStyle w:val="Code"/>
      </w:pPr>
      <w:r>
        <w:t xml:space="preserve">    </w:t>
      </w:r>
      <w:proofErr w:type="spellStart"/>
      <w:r>
        <w:t>notificationType</w:t>
      </w:r>
      <w:proofErr w:type="spellEnd"/>
      <w:r>
        <w:t xml:space="preserve">                    [1] </w:t>
      </w:r>
      <w:proofErr w:type="spellStart"/>
      <w:r>
        <w:t>LINotificationType</w:t>
      </w:r>
      <w:proofErr w:type="spellEnd"/>
      <w:r>
        <w:t>,</w:t>
      </w:r>
    </w:p>
    <w:p w14:paraId="3C9A79F0" w14:textId="77777777" w:rsidR="001F0EF3" w:rsidRDefault="001F0EF3">
      <w:pPr>
        <w:pStyle w:val="Code"/>
      </w:pPr>
      <w:r>
        <w:t xml:space="preserve">    </w:t>
      </w:r>
      <w:proofErr w:type="spellStart"/>
      <w:r>
        <w:t>appliedTargetID</w:t>
      </w:r>
      <w:proofErr w:type="spellEnd"/>
      <w:r>
        <w:t xml:space="preserve">                     [2] </w:t>
      </w:r>
      <w:proofErr w:type="spellStart"/>
      <w:r>
        <w:t>TargetIdentifier</w:t>
      </w:r>
      <w:proofErr w:type="spellEnd"/>
      <w:r>
        <w:t xml:space="preserve"> OPTIONAL,</w:t>
      </w:r>
    </w:p>
    <w:p w14:paraId="0D44C907" w14:textId="77777777" w:rsidR="001F0EF3" w:rsidRDefault="001F0EF3">
      <w:pPr>
        <w:pStyle w:val="Code"/>
      </w:pPr>
      <w:r>
        <w:t xml:space="preserve">    </w:t>
      </w:r>
      <w:proofErr w:type="spellStart"/>
      <w:r>
        <w:t>appliedDeliveryInformation</w:t>
      </w:r>
      <w:proofErr w:type="spellEnd"/>
      <w:r>
        <w:t xml:space="preserve">          [3] SEQUENCE OF </w:t>
      </w:r>
      <w:proofErr w:type="spellStart"/>
      <w:r>
        <w:t>LIAppliedDeliveryInformation</w:t>
      </w:r>
      <w:proofErr w:type="spellEnd"/>
      <w:r>
        <w:t xml:space="preserve"> OPTIONAL,</w:t>
      </w:r>
    </w:p>
    <w:p w14:paraId="22E0C70B" w14:textId="77777777" w:rsidR="001F0EF3" w:rsidRDefault="001F0EF3">
      <w:pPr>
        <w:pStyle w:val="Code"/>
      </w:pPr>
      <w:r>
        <w:t xml:space="preserve">    </w:t>
      </w:r>
      <w:proofErr w:type="spellStart"/>
      <w:r>
        <w:t>appliedStartTime</w:t>
      </w:r>
      <w:proofErr w:type="spellEnd"/>
      <w:r>
        <w:t xml:space="preserve">                    [4] Timestamp OPTIONAL,</w:t>
      </w:r>
    </w:p>
    <w:p w14:paraId="2440BF00" w14:textId="77777777" w:rsidR="001F0EF3" w:rsidRDefault="001F0EF3">
      <w:pPr>
        <w:pStyle w:val="Code"/>
      </w:pPr>
      <w:r>
        <w:t xml:space="preserve">    </w:t>
      </w:r>
      <w:proofErr w:type="spellStart"/>
      <w:r>
        <w:t>appliedEndTime</w:t>
      </w:r>
      <w:proofErr w:type="spellEnd"/>
      <w:r>
        <w:t xml:space="preserve">                      [5] Timestamp OPTIONAL</w:t>
      </w:r>
    </w:p>
    <w:p w14:paraId="62EC19D9" w14:textId="77777777" w:rsidR="001F0EF3" w:rsidRDefault="001F0EF3">
      <w:pPr>
        <w:pStyle w:val="Code"/>
      </w:pPr>
      <w:r>
        <w:t>}</w:t>
      </w:r>
    </w:p>
    <w:p w14:paraId="16A8722D" w14:textId="77777777" w:rsidR="001F0EF3" w:rsidRDefault="001F0EF3">
      <w:pPr>
        <w:pStyle w:val="Code"/>
      </w:pPr>
    </w:p>
    <w:p w14:paraId="5730E1BE" w14:textId="77777777" w:rsidR="001F0EF3" w:rsidRDefault="001F0EF3">
      <w:pPr>
        <w:pStyle w:val="CodeHeader"/>
      </w:pPr>
      <w:r>
        <w:t>-- ==========================</w:t>
      </w:r>
    </w:p>
    <w:p w14:paraId="0951151C" w14:textId="77777777" w:rsidR="001F0EF3" w:rsidRDefault="001F0EF3">
      <w:pPr>
        <w:pStyle w:val="CodeHeader"/>
      </w:pPr>
      <w:r>
        <w:t>-- LI Notification parameters</w:t>
      </w:r>
    </w:p>
    <w:p w14:paraId="06A399E8" w14:textId="77777777" w:rsidR="001F0EF3" w:rsidRDefault="001F0EF3">
      <w:pPr>
        <w:pStyle w:val="Code"/>
      </w:pPr>
      <w:r>
        <w:t>-- ==========================</w:t>
      </w:r>
    </w:p>
    <w:p w14:paraId="4D541EBD" w14:textId="77777777" w:rsidR="001F0EF3" w:rsidRDefault="001F0EF3">
      <w:pPr>
        <w:pStyle w:val="Code"/>
      </w:pPr>
    </w:p>
    <w:p w14:paraId="2F2C211D" w14:textId="77777777" w:rsidR="001F0EF3" w:rsidRDefault="001F0EF3">
      <w:pPr>
        <w:pStyle w:val="Code"/>
      </w:pPr>
      <w:proofErr w:type="spellStart"/>
      <w:r>
        <w:t>LINotificationType</w:t>
      </w:r>
      <w:proofErr w:type="spellEnd"/>
      <w:r>
        <w:t xml:space="preserve"> ::= ENUMERATED</w:t>
      </w:r>
    </w:p>
    <w:p w14:paraId="4AFF10F4" w14:textId="77777777" w:rsidR="001F0EF3" w:rsidRDefault="001F0EF3">
      <w:pPr>
        <w:pStyle w:val="Code"/>
      </w:pPr>
      <w:r>
        <w:t>{</w:t>
      </w:r>
    </w:p>
    <w:p w14:paraId="363A3C0E" w14:textId="77777777" w:rsidR="001F0EF3" w:rsidRDefault="001F0EF3">
      <w:pPr>
        <w:pStyle w:val="Code"/>
      </w:pPr>
      <w:r>
        <w:t xml:space="preserve">    activation(1),</w:t>
      </w:r>
    </w:p>
    <w:p w14:paraId="731EAFA3" w14:textId="77777777" w:rsidR="001F0EF3" w:rsidRDefault="001F0EF3">
      <w:pPr>
        <w:pStyle w:val="Code"/>
      </w:pPr>
      <w:r>
        <w:t xml:space="preserve">    deactivation(2),</w:t>
      </w:r>
    </w:p>
    <w:p w14:paraId="7B44F626" w14:textId="77777777" w:rsidR="001F0EF3" w:rsidRDefault="001F0EF3">
      <w:pPr>
        <w:pStyle w:val="Code"/>
      </w:pPr>
      <w:r>
        <w:t xml:space="preserve">    modification(3)</w:t>
      </w:r>
    </w:p>
    <w:p w14:paraId="1FA40C6A" w14:textId="77777777" w:rsidR="001F0EF3" w:rsidRDefault="001F0EF3">
      <w:pPr>
        <w:pStyle w:val="Code"/>
      </w:pPr>
      <w:r>
        <w:t>}</w:t>
      </w:r>
    </w:p>
    <w:p w14:paraId="737CF4AE" w14:textId="77777777" w:rsidR="001F0EF3" w:rsidRDefault="001F0EF3">
      <w:pPr>
        <w:pStyle w:val="Code"/>
      </w:pPr>
    </w:p>
    <w:p w14:paraId="1BC39D91" w14:textId="77777777" w:rsidR="001F0EF3" w:rsidRDefault="001F0EF3">
      <w:pPr>
        <w:pStyle w:val="Code"/>
      </w:pPr>
      <w:proofErr w:type="spellStart"/>
      <w:r>
        <w:lastRenderedPageBreak/>
        <w:t>LIAppliedDeliveryInformation</w:t>
      </w:r>
      <w:proofErr w:type="spellEnd"/>
      <w:r>
        <w:t xml:space="preserve"> ::= SEQUENCE</w:t>
      </w:r>
    </w:p>
    <w:p w14:paraId="3A807BF3" w14:textId="77777777" w:rsidR="001F0EF3" w:rsidRDefault="001F0EF3">
      <w:pPr>
        <w:pStyle w:val="Code"/>
      </w:pPr>
      <w:r>
        <w:t>{</w:t>
      </w:r>
    </w:p>
    <w:p w14:paraId="6E1FDC8F" w14:textId="77777777" w:rsidR="001F0EF3" w:rsidRDefault="001F0EF3">
      <w:pPr>
        <w:pStyle w:val="Code"/>
      </w:pPr>
      <w:r>
        <w:t xml:space="preserve">    hI2DeliveryIPAddress                [1] </w:t>
      </w:r>
      <w:proofErr w:type="spellStart"/>
      <w:r>
        <w:t>IPAddress</w:t>
      </w:r>
      <w:proofErr w:type="spellEnd"/>
      <w:r>
        <w:t xml:space="preserve"> OPTIONAL,</w:t>
      </w:r>
    </w:p>
    <w:p w14:paraId="575D5E7F" w14:textId="77777777" w:rsidR="001F0EF3" w:rsidRDefault="001F0EF3">
      <w:pPr>
        <w:pStyle w:val="Code"/>
      </w:pPr>
      <w:r>
        <w:t xml:space="preserve">    hI2DeliveryPortNumber               [2] </w:t>
      </w:r>
      <w:proofErr w:type="spellStart"/>
      <w:r>
        <w:t>PortNumber</w:t>
      </w:r>
      <w:proofErr w:type="spellEnd"/>
      <w:r>
        <w:t xml:space="preserve"> OPTIONAL,</w:t>
      </w:r>
    </w:p>
    <w:p w14:paraId="33FF146A" w14:textId="77777777" w:rsidR="001F0EF3" w:rsidRDefault="001F0EF3">
      <w:pPr>
        <w:pStyle w:val="Code"/>
      </w:pPr>
      <w:r>
        <w:t xml:space="preserve">    hI3DeliveryIPAddress                [3] </w:t>
      </w:r>
      <w:proofErr w:type="spellStart"/>
      <w:r>
        <w:t>IPAddress</w:t>
      </w:r>
      <w:proofErr w:type="spellEnd"/>
      <w:r>
        <w:t xml:space="preserve"> OPTIONAL,</w:t>
      </w:r>
    </w:p>
    <w:p w14:paraId="5BBEFE06" w14:textId="77777777" w:rsidR="001F0EF3" w:rsidRDefault="001F0EF3">
      <w:pPr>
        <w:pStyle w:val="Code"/>
      </w:pPr>
      <w:r>
        <w:t xml:space="preserve">    hI3DeliveryPortNumber               [4] </w:t>
      </w:r>
      <w:proofErr w:type="spellStart"/>
      <w:r>
        <w:t>PortNumber</w:t>
      </w:r>
      <w:proofErr w:type="spellEnd"/>
      <w:r>
        <w:t xml:space="preserve"> OPTIONAL</w:t>
      </w:r>
    </w:p>
    <w:p w14:paraId="49240C03" w14:textId="77777777" w:rsidR="001F0EF3" w:rsidRDefault="001F0EF3">
      <w:pPr>
        <w:pStyle w:val="Code"/>
      </w:pPr>
      <w:r>
        <w:t>}</w:t>
      </w:r>
    </w:p>
    <w:p w14:paraId="06EDB525" w14:textId="77777777" w:rsidR="001F0EF3" w:rsidRDefault="001F0EF3">
      <w:pPr>
        <w:pStyle w:val="Code"/>
      </w:pPr>
    </w:p>
    <w:p w14:paraId="684B0F0D" w14:textId="77777777" w:rsidR="001F0EF3" w:rsidRDefault="001F0EF3">
      <w:pPr>
        <w:pStyle w:val="CodeHeader"/>
      </w:pPr>
      <w:r>
        <w:t>-- ===============</w:t>
      </w:r>
    </w:p>
    <w:p w14:paraId="228D51EC" w14:textId="77777777" w:rsidR="001F0EF3" w:rsidRDefault="001F0EF3">
      <w:pPr>
        <w:pStyle w:val="CodeHeader"/>
      </w:pPr>
      <w:r>
        <w:t>-- MDF definitions</w:t>
      </w:r>
    </w:p>
    <w:p w14:paraId="228C894D" w14:textId="77777777" w:rsidR="001F0EF3" w:rsidRDefault="001F0EF3">
      <w:pPr>
        <w:pStyle w:val="Code"/>
      </w:pPr>
      <w:r>
        <w:t>-- ===============</w:t>
      </w:r>
    </w:p>
    <w:p w14:paraId="047C1C27" w14:textId="77777777" w:rsidR="001F0EF3" w:rsidRDefault="001F0EF3">
      <w:pPr>
        <w:pStyle w:val="Code"/>
      </w:pPr>
    </w:p>
    <w:p w14:paraId="2850BB18" w14:textId="77777777" w:rsidR="001F0EF3" w:rsidRDefault="001F0EF3">
      <w:pPr>
        <w:pStyle w:val="Code"/>
      </w:pPr>
      <w:proofErr w:type="spellStart"/>
      <w:r>
        <w:t>MDFCellSiteReport</w:t>
      </w:r>
      <w:proofErr w:type="spellEnd"/>
      <w:r>
        <w:t xml:space="preserve"> ::= SEQUENCE OF </w:t>
      </w:r>
      <w:proofErr w:type="spellStart"/>
      <w:r>
        <w:t>CellInformation</w:t>
      </w:r>
      <w:proofErr w:type="spellEnd"/>
    </w:p>
    <w:p w14:paraId="3C2640AA" w14:textId="77777777" w:rsidR="001F0EF3" w:rsidRDefault="001F0EF3">
      <w:pPr>
        <w:pStyle w:val="Code"/>
      </w:pPr>
    </w:p>
    <w:p w14:paraId="228B9566" w14:textId="77777777" w:rsidR="001F0EF3" w:rsidRDefault="001F0EF3">
      <w:pPr>
        <w:pStyle w:val="CodeHeader"/>
      </w:pPr>
      <w:r>
        <w:t>-- ==============================</w:t>
      </w:r>
    </w:p>
    <w:p w14:paraId="5FEF2326" w14:textId="77777777" w:rsidR="001F0EF3" w:rsidRDefault="001F0EF3">
      <w:pPr>
        <w:pStyle w:val="CodeHeader"/>
      </w:pPr>
      <w:r>
        <w:t>-- 5G EPS Interworking Parameters</w:t>
      </w:r>
    </w:p>
    <w:p w14:paraId="74245260" w14:textId="77777777" w:rsidR="001F0EF3" w:rsidRDefault="001F0EF3">
      <w:pPr>
        <w:pStyle w:val="Code"/>
      </w:pPr>
      <w:r>
        <w:t>-- ==============================</w:t>
      </w:r>
    </w:p>
    <w:p w14:paraId="30792A75" w14:textId="77777777" w:rsidR="001F0EF3" w:rsidRDefault="001F0EF3">
      <w:pPr>
        <w:pStyle w:val="Code"/>
      </w:pPr>
    </w:p>
    <w:p w14:paraId="335E8E77" w14:textId="77777777" w:rsidR="001F0EF3" w:rsidRDefault="001F0EF3">
      <w:pPr>
        <w:pStyle w:val="Code"/>
      </w:pPr>
    </w:p>
    <w:p w14:paraId="4D8C3B67" w14:textId="77777777" w:rsidR="001F0EF3" w:rsidRDefault="001F0EF3">
      <w:pPr>
        <w:pStyle w:val="Code"/>
      </w:pPr>
      <w:r>
        <w:t>EMM5GMMStatus ::= SEQUENCE</w:t>
      </w:r>
    </w:p>
    <w:p w14:paraId="17CFC5E6" w14:textId="77777777" w:rsidR="001F0EF3" w:rsidRDefault="001F0EF3">
      <w:pPr>
        <w:pStyle w:val="Code"/>
      </w:pPr>
      <w:r>
        <w:t>{</w:t>
      </w:r>
    </w:p>
    <w:p w14:paraId="18E7B61D" w14:textId="77777777" w:rsidR="001F0EF3" w:rsidRDefault="001F0EF3">
      <w:pPr>
        <w:pStyle w:val="Code"/>
      </w:pPr>
      <w:r>
        <w:t xml:space="preserve">    </w:t>
      </w:r>
      <w:proofErr w:type="spellStart"/>
      <w:r>
        <w:t>eMMRegStatus</w:t>
      </w:r>
      <w:proofErr w:type="spellEnd"/>
      <w:r>
        <w:t xml:space="preserve">  [1] </w:t>
      </w:r>
      <w:proofErr w:type="spellStart"/>
      <w:r>
        <w:t>EMMRegStatus</w:t>
      </w:r>
      <w:proofErr w:type="spellEnd"/>
      <w:r>
        <w:t xml:space="preserve"> OPTIONAL,</w:t>
      </w:r>
    </w:p>
    <w:p w14:paraId="0C423ACC" w14:textId="77777777" w:rsidR="001F0EF3" w:rsidRDefault="001F0EF3">
      <w:pPr>
        <w:pStyle w:val="Code"/>
      </w:pPr>
      <w:r>
        <w:t xml:space="preserve">    </w:t>
      </w:r>
      <w:proofErr w:type="spellStart"/>
      <w:r>
        <w:t>fiveGMMStatus</w:t>
      </w:r>
      <w:proofErr w:type="spellEnd"/>
      <w:r>
        <w:t xml:space="preserve"> [2] </w:t>
      </w:r>
      <w:proofErr w:type="spellStart"/>
      <w:r>
        <w:t>FiveGMMStatus</w:t>
      </w:r>
      <w:proofErr w:type="spellEnd"/>
      <w:r>
        <w:t xml:space="preserve"> OPTIONAL</w:t>
      </w:r>
    </w:p>
    <w:p w14:paraId="63D669CA" w14:textId="77777777" w:rsidR="001F0EF3" w:rsidRDefault="001F0EF3">
      <w:pPr>
        <w:pStyle w:val="Code"/>
      </w:pPr>
      <w:r>
        <w:t>}</w:t>
      </w:r>
    </w:p>
    <w:p w14:paraId="33A567BD" w14:textId="77777777" w:rsidR="001F0EF3" w:rsidRDefault="001F0EF3">
      <w:pPr>
        <w:pStyle w:val="Code"/>
      </w:pPr>
    </w:p>
    <w:p w14:paraId="6B899313" w14:textId="77777777" w:rsidR="001F0EF3" w:rsidRDefault="001F0EF3">
      <w:pPr>
        <w:pStyle w:val="Code"/>
      </w:pPr>
    </w:p>
    <w:p w14:paraId="17DC42CE" w14:textId="77777777" w:rsidR="001F0EF3" w:rsidRDefault="001F0EF3">
      <w:pPr>
        <w:pStyle w:val="Code"/>
      </w:pPr>
      <w:r>
        <w:t>EPS5GGUTI ::= CHOICE</w:t>
      </w:r>
    </w:p>
    <w:p w14:paraId="77FB98E6" w14:textId="77777777" w:rsidR="001F0EF3" w:rsidRDefault="001F0EF3">
      <w:pPr>
        <w:pStyle w:val="Code"/>
      </w:pPr>
      <w:r>
        <w:t>{</w:t>
      </w:r>
    </w:p>
    <w:p w14:paraId="0A259503" w14:textId="77777777" w:rsidR="001F0EF3" w:rsidRDefault="001F0EF3">
      <w:pPr>
        <w:pStyle w:val="Code"/>
      </w:pPr>
      <w:r>
        <w:t xml:space="preserve">    </w:t>
      </w:r>
      <w:proofErr w:type="spellStart"/>
      <w:r>
        <w:t>gUTI</w:t>
      </w:r>
      <w:proofErr w:type="spellEnd"/>
      <w:r>
        <w:t xml:space="preserve">      [1] GUTI,</w:t>
      </w:r>
    </w:p>
    <w:p w14:paraId="5ED24577" w14:textId="77777777" w:rsidR="001F0EF3" w:rsidRDefault="001F0EF3">
      <w:pPr>
        <w:pStyle w:val="Code"/>
      </w:pPr>
      <w:r>
        <w:t xml:space="preserve">    </w:t>
      </w:r>
      <w:proofErr w:type="spellStart"/>
      <w:r>
        <w:t>fiveGGUTI</w:t>
      </w:r>
      <w:proofErr w:type="spellEnd"/>
      <w:r>
        <w:t xml:space="preserve"> [2] </w:t>
      </w:r>
      <w:proofErr w:type="spellStart"/>
      <w:r>
        <w:t>FiveGGUTI</w:t>
      </w:r>
      <w:proofErr w:type="spellEnd"/>
    </w:p>
    <w:p w14:paraId="43BFDAF8" w14:textId="77777777" w:rsidR="001F0EF3" w:rsidRDefault="001F0EF3">
      <w:pPr>
        <w:pStyle w:val="Code"/>
      </w:pPr>
      <w:r>
        <w:t>}</w:t>
      </w:r>
    </w:p>
    <w:p w14:paraId="324035C9" w14:textId="77777777" w:rsidR="001F0EF3" w:rsidRDefault="001F0EF3">
      <w:pPr>
        <w:pStyle w:val="Code"/>
      </w:pPr>
    </w:p>
    <w:p w14:paraId="645C23C1" w14:textId="77777777" w:rsidR="001F0EF3" w:rsidRDefault="001F0EF3">
      <w:pPr>
        <w:pStyle w:val="Code"/>
      </w:pPr>
      <w:proofErr w:type="spellStart"/>
      <w:r>
        <w:t>EMMRegStatus</w:t>
      </w:r>
      <w:proofErr w:type="spellEnd"/>
      <w:r>
        <w:t xml:space="preserve"> ::= ENUMERATED</w:t>
      </w:r>
    </w:p>
    <w:p w14:paraId="3DD484BF" w14:textId="77777777" w:rsidR="001F0EF3" w:rsidRDefault="001F0EF3">
      <w:pPr>
        <w:pStyle w:val="Code"/>
      </w:pPr>
      <w:r>
        <w:t>{</w:t>
      </w:r>
    </w:p>
    <w:p w14:paraId="1CF560DD" w14:textId="77777777" w:rsidR="001F0EF3" w:rsidRDefault="001F0EF3">
      <w:pPr>
        <w:pStyle w:val="Code"/>
      </w:pPr>
      <w:r>
        <w:t xml:space="preserve">    </w:t>
      </w:r>
      <w:proofErr w:type="spellStart"/>
      <w:r>
        <w:t>uEEMMRegistered</w:t>
      </w:r>
      <w:proofErr w:type="spellEnd"/>
      <w:r>
        <w:t>(1),</w:t>
      </w:r>
    </w:p>
    <w:p w14:paraId="0C91D116" w14:textId="77777777" w:rsidR="001F0EF3" w:rsidRDefault="001F0EF3">
      <w:pPr>
        <w:pStyle w:val="Code"/>
      </w:pPr>
      <w:r>
        <w:t xml:space="preserve">    </w:t>
      </w:r>
      <w:proofErr w:type="spellStart"/>
      <w:r>
        <w:t>uENotEMMRegistered</w:t>
      </w:r>
      <w:proofErr w:type="spellEnd"/>
      <w:r>
        <w:t>(2)</w:t>
      </w:r>
    </w:p>
    <w:p w14:paraId="510EE174" w14:textId="77777777" w:rsidR="001F0EF3" w:rsidRDefault="001F0EF3">
      <w:pPr>
        <w:pStyle w:val="Code"/>
      </w:pPr>
      <w:r>
        <w:t>}</w:t>
      </w:r>
    </w:p>
    <w:p w14:paraId="42EBFC47" w14:textId="77777777" w:rsidR="001F0EF3" w:rsidRDefault="001F0EF3">
      <w:pPr>
        <w:pStyle w:val="Code"/>
      </w:pPr>
    </w:p>
    <w:p w14:paraId="723A012A" w14:textId="77777777" w:rsidR="001F0EF3" w:rsidRDefault="001F0EF3">
      <w:pPr>
        <w:pStyle w:val="Code"/>
      </w:pPr>
      <w:proofErr w:type="spellStart"/>
      <w:r>
        <w:t>FiveGMMStatus</w:t>
      </w:r>
      <w:proofErr w:type="spellEnd"/>
      <w:r>
        <w:t xml:space="preserve"> ::= ENUMERATED</w:t>
      </w:r>
    </w:p>
    <w:p w14:paraId="364B8C23" w14:textId="77777777" w:rsidR="001F0EF3" w:rsidRDefault="001F0EF3">
      <w:pPr>
        <w:pStyle w:val="Code"/>
      </w:pPr>
      <w:r>
        <w:t>{</w:t>
      </w:r>
    </w:p>
    <w:p w14:paraId="0B4BF981" w14:textId="77777777" w:rsidR="001F0EF3" w:rsidRDefault="001F0EF3">
      <w:pPr>
        <w:pStyle w:val="Code"/>
      </w:pPr>
      <w:r>
        <w:t xml:space="preserve">    uE5GMMRegistered(1),</w:t>
      </w:r>
    </w:p>
    <w:p w14:paraId="7CAF74B8" w14:textId="77777777" w:rsidR="001F0EF3" w:rsidRDefault="001F0EF3">
      <w:pPr>
        <w:pStyle w:val="Code"/>
      </w:pPr>
      <w:r>
        <w:t xml:space="preserve">    uENot5GMMRegistered(2)</w:t>
      </w:r>
    </w:p>
    <w:p w14:paraId="721DB326" w14:textId="77777777" w:rsidR="001F0EF3" w:rsidRDefault="001F0EF3">
      <w:pPr>
        <w:pStyle w:val="Code"/>
      </w:pPr>
      <w:r>
        <w:t>}</w:t>
      </w:r>
    </w:p>
    <w:p w14:paraId="786E9FD4" w14:textId="77777777" w:rsidR="001F0EF3" w:rsidRDefault="001F0EF3">
      <w:pPr>
        <w:pStyle w:val="Code"/>
      </w:pPr>
    </w:p>
    <w:p w14:paraId="46F67EED" w14:textId="77777777" w:rsidR="001F0EF3" w:rsidRDefault="001F0EF3">
      <w:pPr>
        <w:pStyle w:val="CodeHeader"/>
      </w:pPr>
      <w:r>
        <w:t>-- ========================================</w:t>
      </w:r>
    </w:p>
    <w:p w14:paraId="79702E20" w14:textId="77777777" w:rsidR="001F0EF3" w:rsidRDefault="001F0EF3">
      <w:pPr>
        <w:pStyle w:val="CodeHeader"/>
      </w:pPr>
      <w:r>
        <w:t>-- Separated Location Reporting definitions</w:t>
      </w:r>
    </w:p>
    <w:p w14:paraId="5FA66E45" w14:textId="77777777" w:rsidR="001F0EF3" w:rsidRDefault="001F0EF3">
      <w:pPr>
        <w:pStyle w:val="Code"/>
      </w:pPr>
      <w:r>
        <w:t>-- ========================================</w:t>
      </w:r>
    </w:p>
    <w:p w14:paraId="0EE13598" w14:textId="77777777" w:rsidR="001F0EF3" w:rsidRDefault="001F0EF3">
      <w:pPr>
        <w:pStyle w:val="Code"/>
      </w:pPr>
    </w:p>
    <w:p w14:paraId="70D1CA9A" w14:textId="77777777" w:rsidR="001F0EF3" w:rsidRDefault="001F0EF3">
      <w:pPr>
        <w:pStyle w:val="Code"/>
      </w:pPr>
      <w:r>
        <w:t>SeparatedLocationReporting ::= SEQUENCE</w:t>
      </w:r>
    </w:p>
    <w:p w14:paraId="3B56739A" w14:textId="77777777" w:rsidR="001F0EF3" w:rsidRDefault="001F0EF3">
      <w:pPr>
        <w:pStyle w:val="Code"/>
      </w:pPr>
      <w:r>
        <w:t>{</w:t>
      </w:r>
    </w:p>
    <w:p w14:paraId="7E9DA5F2" w14:textId="77777777" w:rsidR="001F0EF3" w:rsidRDefault="001F0EF3">
      <w:pPr>
        <w:pStyle w:val="Code"/>
      </w:pPr>
      <w:r>
        <w:t xml:space="preserve">    sUPI                        [1] SUPI,</w:t>
      </w:r>
    </w:p>
    <w:p w14:paraId="00F42E4D" w14:textId="77777777" w:rsidR="001F0EF3" w:rsidRDefault="001F0EF3">
      <w:pPr>
        <w:pStyle w:val="Code"/>
      </w:pPr>
      <w:r>
        <w:t xml:space="preserve">    </w:t>
      </w:r>
      <w:proofErr w:type="spellStart"/>
      <w:r>
        <w:t>sUCI</w:t>
      </w:r>
      <w:proofErr w:type="spellEnd"/>
      <w:r>
        <w:t xml:space="preserve">                        [2] SUCI OPTIONAL,</w:t>
      </w:r>
    </w:p>
    <w:p w14:paraId="32A0FD57" w14:textId="77777777" w:rsidR="001F0EF3" w:rsidRDefault="001F0EF3">
      <w:pPr>
        <w:pStyle w:val="Code"/>
      </w:pPr>
      <w:r>
        <w:t xml:space="preserve">    pEI                         [3] PEI OPTIONAL,</w:t>
      </w:r>
    </w:p>
    <w:p w14:paraId="6523C361" w14:textId="77777777" w:rsidR="001F0EF3" w:rsidRDefault="001F0EF3">
      <w:pPr>
        <w:pStyle w:val="Code"/>
      </w:pPr>
      <w:r>
        <w:t xml:space="preserve">    gPSI                        [4] GPSI OPTIONAL,</w:t>
      </w:r>
    </w:p>
    <w:p w14:paraId="280B3E3D" w14:textId="77777777" w:rsidR="001F0EF3" w:rsidRDefault="001F0EF3">
      <w:pPr>
        <w:pStyle w:val="Code"/>
      </w:pPr>
      <w:r>
        <w:t xml:space="preserve">    </w:t>
      </w:r>
      <w:proofErr w:type="spellStart"/>
      <w:r>
        <w:t>gUTI</w:t>
      </w:r>
      <w:proofErr w:type="spellEnd"/>
      <w:r>
        <w:t xml:space="preserve">                        [5] </w:t>
      </w:r>
      <w:proofErr w:type="spellStart"/>
      <w:r>
        <w:t>FiveGGUTI</w:t>
      </w:r>
      <w:proofErr w:type="spellEnd"/>
      <w:r>
        <w:t xml:space="preserve"> OPTIONAL,</w:t>
      </w:r>
    </w:p>
    <w:p w14:paraId="525F6BCC" w14:textId="77777777" w:rsidR="001F0EF3" w:rsidRDefault="001F0EF3">
      <w:pPr>
        <w:pStyle w:val="Code"/>
      </w:pPr>
      <w:r>
        <w:t xml:space="preserve">    location                    [6] Location,</w:t>
      </w:r>
    </w:p>
    <w:p w14:paraId="31B74F72" w14:textId="77777777" w:rsidR="001F0EF3" w:rsidRDefault="001F0EF3">
      <w:pPr>
        <w:pStyle w:val="Code"/>
      </w:pPr>
      <w:r>
        <w:t xml:space="preserve">    non3GPPAccessEndpoint       [7] </w:t>
      </w:r>
      <w:proofErr w:type="spellStart"/>
      <w:r>
        <w:t>UEEndpointAddress</w:t>
      </w:r>
      <w:proofErr w:type="spellEnd"/>
      <w:r>
        <w:t xml:space="preserve"> OPTIONAL,</w:t>
      </w:r>
    </w:p>
    <w:p w14:paraId="606F9630" w14:textId="77777777" w:rsidR="001F0EF3" w:rsidRDefault="001F0EF3">
      <w:pPr>
        <w:pStyle w:val="Code"/>
      </w:pPr>
      <w:r>
        <w:t xml:space="preserve">    rATType                     [8] RATType OPTIONAL</w:t>
      </w:r>
    </w:p>
    <w:p w14:paraId="33E19E1C" w14:textId="77777777" w:rsidR="001F0EF3" w:rsidRDefault="001F0EF3">
      <w:pPr>
        <w:pStyle w:val="Code"/>
      </w:pPr>
      <w:r>
        <w:t>}</w:t>
      </w:r>
    </w:p>
    <w:p w14:paraId="717B5682" w14:textId="77777777" w:rsidR="001F0EF3" w:rsidRDefault="001F0EF3">
      <w:pPr>
        <w:pStyle w:val="Code"/>
      </w:pPr>
    </w:p>
    <w:p w14:paraId="23B2BE3A" w14:textId="77777777" w:rsidR="001F0EF3" w:rsidRDefault="001F0EF3">
      <w:pPr>
        <w:pStyle w:val="CodeHeader"/>
      </w:pPr>
      <w:r>
        <w:t>-- =======================</w:t>
      </w:r>
    </w:p>
    <w:p w14:paraId="1B387A6F" w14:textId="77777777" w:rsidR="001F0EF3" w:rsidRDefault="001F0EF3">
      <w:pPr>
        <w:pStyle w:val="CodeHeader"/>
      </w:pPr>
      <w:r>
        <w:t>-- HSS definitions</w:t>
      </w:r>
    </w:p>
    <w:p w14:paraId="60BDB31D" w14:textId="77777777" w:rsidR="001F0EF3" w:rsidRDefault="001F0EF3">
      <w:pPr>
        <w:pStyle w:val="Code"/>
      </w:pPr>
      <w:r>
        <w:t>-- =======================</w:t>
      </w:r>
    </w:p>
    <w:p w14:paraId="688D419D" w14:textId="77777777" w:rsidR="001F0EF3" w:rsidRDefault="001F0EF3">
      <w:pPr>
        <w:pStyle w:val="Code"/>
      </w:pPr>
    </w:p>
    <w:p w14:paraId="0E1B1B53" w14:textId="77777777" w:rsidR="001F0EF3" w:rsidRDefault="001F0EF3">
      <w:pPr>
        <w:pStyle w:val="Code"/>
      </w:pPr>
      <w:proofErr w:type="spellStart"/>
      <w:r>
        <w:t>HSSServingSystemMessage</w:t>
      </w:r>
      <w:proofErr w:type="spellEnd"/>
      <w:r>
        <w:t xml:space="preserve"> ::= SEQUENCE</w:t>
      </w:r>
    </w:p>
    <w:p w14:paraId="40F3F939" w14:textId="77777777" w:rsidR="001F0EF3" w:rsidRDefault="001F0EF3">
      <w:pPr>
        <w:pStyle w:val="Code"/>
      </w:pPr>
      <w:r>
        <w:t>{</w:t>
      </w:r>
    </w:p>
    <w:p w14:paraId="6AACD0C7" w14:textId="77777777" w:rsidR="001F0EF3" w:rsidRDefault="001F0EF3">
      <w:pPr>
        <w:pStyle w:val="Code"/>
      </w:pPr>
      <w:r>
        <w:t xml:space="preserve">    </w:t>
      </w:r>
      <w:proofErr w:type="spellStart"/>
      <w:r>
        <w:t>iMSI</w:t>
      </w:r>
      <w:proofErr w:type="spellEnd"/>
      <w:r>
        <w:t xml:space="preserve">                     [1] IMSI,</w:t>
      </w:r>
    </w:p>
    <w:p w14:paraId="02D250AB" w14:textId="77777777" w:rsidR="001F0EF3" w:rsidRDefault="001F0EF3">
      <w:pPr>
        <w:pStyle w:val="Code"/>
      </w:pPr>
      <w:r>
        <w:t xml:space="preserve">    </w:t>
      </w:r>
      <w:proofErr w:type="spellStart"/>
      <w:r>
        <w:t>oldPLMNID</w:t>
      </w:r>
      <w:proofErr w:type="spellEnd"/>
      <w:r>
        <w:t xml:space="preserve">                [2] PLMNID,</w:t>
      </w:r>
    </w:p>
    <w:p w14:paraId="596D5296" w14:textId="77777777" w:rsidR="001F0EF3" w:rsidRDefault="001F0EF3">
      <w:pPr>
        <w:pStyle w:val="Code"/>
      </w:pPr>
      <w:r>
        <w:t xml:space="preserve">    </w:t>
      </w:r>
      <w:proofErr w:type="spellStart"/>
      <w:r>
        <w:t>newPLMNID</w:t>
      </w:r>
      <w:proofErr w:type="spellEnd"/>
      <w:r>
        <w:t xml:space="preserve">                [3] PLMNID,</w:t>
      </w:r>
    </w:p>
    <w:p w14:paraId="5206339D" w14:textId="77777777" w:rsidR="001F0EF3" w:rsidRDefault="001F0EF3">
      <w:pPr>
        <w:pStyle w:val="Code"/>
      </w:pPr>
      <w:r>
        <w:t xml:space="preserve">    </w:t>
      </w:r>
      <w:proofErr w:type="spellStart"/>
      <w:r>
        <w:t>roamingIndicator</w:t>
      </w:r>
      <w:proofErr w:type="spellEnd"/>
      <w:r>
        <w:t xml:space="preserve">         [4] </w:t>
      </w:r>
      <w:proofErr w:type="spellStart"/>
      <w:r>
        <w:t>RoamingIndicator</w:t>
      </w:r>
      <w:proofErr w:type="spellEnd"/>
      <w:r>
        <w:t>,</w:t>
      </w:r>
    </w:p>
    <w:p w14:paraId="52F6E6D3" w14:textId="77777777" w:rsidR="001F0EF3" w:rsidRDefault="001F0EF3">
      <w:pPr>
        <w:pStyle w:val="Code"/>
      </w:pPr>
      <w:r>
        <w:t xml:space="preserve">    </w:t>
      </w:r>
      <w:proofErr w:type="spellStart"/>
      <w:r>
        <w:t>responseCodes</w:t>
      </w:r>
      <w:proofErr w:type="spellEnd"/>
      <w:r>
        <w:t xml:space="preserve">            [5] UTF8String</w:t>
      </w:r>
    </w:p>
    <w:p w14:paraId="65020FDB" w14:textId="77777777" w:rsidR="001F0EF3" w:rsidRDefault="001F0EF3">
      <w:pPr>
        <w:pStyle w:val="Code"/>
      </w:pPr>
      <w:r>
        <w:t>}</w:t>
      </w:r>
    </w:p>
    <w:p w14:paraId="1B273148" w14:textId="77777777" w:rsidR="001F0EF3" w:rsidRDefault="001F0EF3">
      <w:pPr>
        <w:pStyle w:val="Code"/>
      </w:pPr>
    </w:p>
    <w:p w14:paraId="499A6023" w14:textId="77777777" w:rsidR="001F0EF3" w:rsidRDefault="001F0EF3">
      <w:pPr>
        <w:pStyle w:val="Code"/>
      </w:pPr>
      <w:proofErr w:type="spellStart"/>
      <w:r>
        <w:t>HSSStartOfInterceptionWithRegisteredTarget</w:t>
      </w:r>
      <w:proofErr w:type="spellEnd"/>
      <w:r>
        <w:t xml:space="preserve"> ::= SEQUENCE</w:t>
      </w:r>
    </w:p>
    <w:p w14:paraId="4266F568" w14:textId="77777777" w:rsidR="001F0EF3" w:rsidRDefault="001F0EF3">
      <w:pPr>
        <w:pStyle w:val="Code"/>
      </w:pPr>
      <w:r>
        <w:t>{</w:t>
      </w:r>
    </w:p>
    <w:p w14:paraId="02E176B2" w14:textId="77777777" w:rsidR="001F0EF3" w:rsidRDefault="001F0EF3">
      <w:pPr>
        <w:pStyle w:val="Code"/>
      </w:pPr>
      <w:r>
        <w:t xml:space="preserve">    </w:t>
      </w:r>
      <w:proofErr w:type="spellStart"/>
      <w:r>
        <w:t>hSSIdentities</w:t>
      </w:r>
      <w:proofErr w:type="spellEnd"/>
      <w:r>
        <w:t xml:space="preserve">              [1] </w:t>
      </w:r>
      <w:proofErr w:type="spellStart"/>
      <w:r>
        <w:t>HSSIdentities</w:t>
      </w:r>
      <w:proofErr w:type="spellEnd"/>
      <w:r>
        <w:t>,</w:t>
      </w:r>
    </w:p>
    <w:p w14:paraId="1E932AF6" w14:textId="77777777" w:rsidR="001F0EF3" w:rsidRDefault="001F0EF3">
      <w:pPr>
        <w:pStyle w:val="Code"/>
      </w:pPr>
      <w:r>
        <w:t xml:space="preserve">    </w:t>
      </w:r>
      <w:proofErr w:type="spellStart"/>
      <w:r>
        <w:t>subscriptionDataSets</w:t>
      </w:r>
      <w:proofErr w:type="spellEnd"/>
      <w:r>
        <w:t xml:space="preserve">       [2] </w:t>
      </w:r>
      <w:proofErr w:type="spellStart"/>
      <w:r>
        <w:t>SubscriptionDataSets</w:t>
      </w:r>
      <w:proofErr w:type="spellEnd"/>
      <w:r>
        <w:t>,</w:t>
      </w:r>
    </w:p>
    <w:p w14:paraId="0EE3DDDD" w14:textId="77777777" w:rsidR="001F0EF3" w:rsidRDefault="001F0EF3">
      <w:pPr>
        <w:pStyle w:val="Code"/>
      </w:pPr>
      <w:r>
        <w:t xml:space="preserve">    </w:t>
      </w:r>
      <w:proofErr w:type="spellStart"/>
      <w:r>
        <w:t>pSUserState</w:t>
      </w:r>
      <w:proofErr w:type="spellEnd"/>
      <w:r>
        <w:t xml:space="preserve">                [3] </w:t>
      </w:r>
      <w:proofErr w:type="spellStart"/>
      <w:r>
        <w:t>SBIType</w:t>
      </w:r>
      <w:proofErr w:type="spellEnd"/>
    </w:p>
    <w:p w14:paraId="56C31E22" w14:textId="77777777" w:rsidR="001F0EF3" w:rsidRDefault="001F0EF3">
      <w:pPr>
        <w:pStyle w:val="Code"/>
      </w:pPr>
      <w:r>
        <w:lastRenderedPageBreak/>
        <w:t>}</w:t>
      </w:r>
    </w:p>
    <w:p w14:paraId="1667D6B2" w14:textId="77777777" w:rsidR="001F0EF3" w:rsidRDefault="001F0EF3">
      <w:pPr>
        <w:pStyle w:val="Code"/>
      </w:pPr>
    </w:p>
    <w:p w14:paraId="28A42410" w14:textId="77777777" w:rsidR="001F0EF3" w:rsidRDefault="001F0EF3">
      <w:pPr>
        <w:pStyle w:val="Code"/>
      </w:pPr>
      <w:proofErr w:type="spellStart"/>
      <w:r>
        <w:t>HSSIdentities</w:t>
      </w:r>
      <w:proofErr w:type="spellEnd"/>
      <w:r>
        <w:t xml:space="preserve"> ::= SEQUENCE</w:t>
      </w:r>
    </w:p>
    <w:p w14:paraId="3C083289" w14:textId="77777777" w:rsidR="001F0EF3" w:rsidRDefault="001F0EF3">
      <w:pPr>
        <w:pStyle w:val="Code"/>
      </w:pPr>
      <w:r>
        <w:t>{</w:t>
      </w:r>
    </w:p>
    <w:p w14:paraId="21877881" w14:textId="77777777" w:rsidR="001F0EF3" w:rsidRDefault="001F0EF3">
      <w:pPr>
        <w:pStyle w:val="Code"/>
      </w:pPr>
      <w:r>
        <w:t xml:space="preserve">    ePSSubscriberIDs          [1] EPSSubscriberIDs OPTIONAL,</w:t>
      </w:r>
    </w:p>
    <w:p w14:paraId="6526B252" w14:textId="77777777" w:rsidR="001F0EF3" w:rsidRDefault="001F0EF3">
      <w:pPr>
        <w:pStyle w:val="Code"/>
      </w:pPr>
      <w:r>
        <w:t xml:space="preserve">    </w:t>
      </w:r>
      <w:proofErr w:type="spellStart"/>
      <w:r>
        <w:t>iMSSubscriberIDs</w:t>
      </w:r>
      <w:proofErr w:type="spellEnd"/>
      <w:r>
        <w:t xml:space="preserve">          [2] </w:t>
      </w:r>
      <w:proofErr w:type="spellStart"/>
      <w:r>
        <w:t>IMSSubscriberIDs</w:t>
      </w:r>
      <w:proofErr w:type="spellEnd"/>
      <w:r>
        <w:t xml:space="preserve"> OPTIONAL</w:t>
      </w:r>
    </w:p>
    <w:p w14:paraId="1893DC3E" w14:textId="77777777" w:rsidR="001F0EF3" w:rsidRDefault="001F0EF3">
      <w:pPr>
        <w:pStyle w:val="Code"/>
      </w:pPr>
      <w:r>
        <w:t>}</w:t>
      </w:r>
    </w:p>
    <w:p w14:paraId="7B74F1F0" w14:textId="77777777" w:rsidR="001F0EF3" w:rsidRDefault="001F0EF3">
      <w:pPr>
        <w:pStyle w:val="Code"/>
      </w:pPr>
    </w:p>
    <w:p w14:paraId="507285F6" w14:textId="77777777" w:rsidR="001F0EF3" w:rsidRDefault="001F0EF3">
      <w:pPr>
        <w:pStyle w:val="Code"/>
      </w:pPr>
      <w:proofErr w:type="spellStart"/>
      <w:r>
        <w:t>SubscriptionDataSets</w:t>
      </w:r>
      <w:proofErr w:type="spellEnd"/>
      <w:r>
        <w:t xml:space="preserve"> ::= CHOICE</w:t>
      </w:r>
    </w:p>
    <w:p w14:paraId="548A1F48" w14:textId="77777777" w:rsidR="001F0EF3" w:rsidRDefault="001F0EF3">
      <w:pPr>
        <w:pStyle w:val="Code"/>
      </w:pPr>
      <w:r>
        <w:t>{</w:t>
      </w:r>
    </w:p>
    <w:p w14:paraId="51DF0318" w14:textId="77777777" w:rsidR="001F0EF3" w:rsidRDefault="001F0EF3">
      <w:pPr>
        <w:pStyle w:val="Code"/>
      </w:pPr>
      <w:r>
        <w:t xml:space="preserve">    </w:t>
      </w:r>
      <w:proofErr w:type="spellStart"/>
      <w:r>
        <w:t>iMSSubscriptionData</w:t>
      </w:r>
      <w:proofErr w:type="spellEnd"/>
      <w:r>
        <w:t xml:space="preserve"> [1] </w:t>
      </w:r>
      <w:proofErr w:type="spellStart"/>
      <w:r>
        <w:t>SBIType</w:t>
      </w:r>
      <w:proofErr w:type="spellEnd"/>
    </w:p>
    <w:p w14:paraId="738685CF" w14:textId="77777777" w:rsidR="001F0EF3" w:rsidRDefault="001F0EF3">
      <w:pPr>
        <w:pStyle w:val="Code"/>
      </w:pPr>
      <w:r>
        <w:t>}</w:t>
      </w:r>
    </w:p>
    <w:p w14:paraId="0AC84B17" w14:textId="77777777" w:rsidR="001F0EF3" w:rsidRDefault="001F0EF3">
      <w:pPr>
        <w:pStyle w:val="Code"/>
      </w:pPr>
    </w:p>
    <w:p w14:paraId="40F5729E" w14:textId="77777777" w:rsidR="001F0EF3" w:rsidRDefault="001F0EF3">
      <w:pPr>
        <w:pStyle w:val="CodeHeader"/>
      </w:pPr>
      <w:r>
        <w:t>-- =================</w:t>
      </w:r>
    </w:p>
    <w:p w14:paraId="233AF942" w14:textId="77777777" w:rsidR="001F0EF3" w:rsidRDefault="001F0EF3">
      <w:pPr>
        <w:pStyle w:val="CodeHeader"/>
      </w:pPr>
      <w:r>
        <w:t>-- Common Parameters</w:t>
      </w:r>
    </w:p>
    <w:p w14:paraId="287914FF" w14:textId="77777777" w:rsidR="001F0EF3" w:rsidRDefault="001F0EF3">
      <w:pPr>
        <w:pStyle w:val="Code"/>
      </w:pPr>
      <w:r>
        <w:t>-- =================</w:t>
      </w:r>
    </w:p>
    <w:p w14:paraId="48274112" w14:textId="77777777" w:rsidR="001F0EF3" w:rsidRDefault="001F0EF3">
      <w:pPr>
        <w:pStyle w:val="Code"/>
      </w:pPr>
    </w:p>
    <w:p w14:paraId="24F81F7D" w14:textId="77777777" w:rsidR="001F0EF3" w:rsidRDefault="001F0EF3">
      <w:pPr>
        <w:pStyle w:val="Code"/>
      </w:pPr>
      <w:r>
        <w:t>AccessType ::= ENUMERATED</w:t>
      </w:r>
    </w:p>
    <w:p w14:paraId="5DDCD0FB" w14:textId="77777777" w:rsidR="001F0EF3" w:rsidRDefault="001F0EF3">
      <w:pPr>
        <w:pStyle w:val="Code"/>
      </w:pPr>
      <w:r>
        <w:t>{</w:t>
      </w:r>
    </w:p>
    <w:p w14:paraId="7B4A0D77" w14:textId="77777777" w:rsidR="001F0EF3" w:rsidRDefault="001F0EF3">
      <w:pPr>
        <w:pStyle w:val="Code"/>
      </w:pPr>
      <w:r>
        <w:t xml:space="preserve">    threeGPPAccess(1),</w:t>
      </w:r>
    </w:p>
    <w:p w14:paraId="62F377BA" w14:textId="77777777" w:rsidR="001F0EF3" w:rsidRDefault="001F0EF3">
      <w:pPr>
        <w:pStyle w:val="Code"/>
      </w:pPr>
      <w:r>
        <w:t xml:space="preserve">    nonThreeGPPAccess(2),</w:t>
      </w:r>
    </w:p>
    <w:p w14:paraId="3145112F" w14:textId="77777777" w:rsidR="001F0EF3" w:rsidRDefault="001F0EF3">
      <w:pPr>
        <w:pStyle w:val="Code"/>
      </w:pPr>
      <w:r>
        <w:t xml:space="preserve">    </w:t>
      </w:r>
      <w:proofErr w:type="spellStart"/>
      <w:r>
        <w:t>threeGPPandNonThreeGPPAccess</w:t>
      </w:r>
      <w:proofErr w:type="spellEnd"/>
      <w:r>
        <w:t>(3)</w:t>
      </w:r>
    </w:p>
    <w:p w14:paraId="41B10028" w14:textId="77777777" w:rsidR="001F0EF3" w:rsidRDefault="001F0EF3">
      <w:pPr>
        <w:pStyle w:val="Code"/>
      </w:pPr>
      <w:r>
        <w:t>}</w:t>
      </w:r>
    </w:p>
    <w:p w14:paraId="3E5FCE55" w14:textId="77777777" w:rsidR="001F0EF3" w:rsidRDefault="001F0EF3">
      <w:pPr>
        <w:pStyle w:val="Code"/>
      </w:pPr>
    </w:p>
    <w:p w14:paraId="7C7B5783" w14:textId="77777777" w:rsidR="001F0EF3" w:rsidRDefault="001F0EF3">
      <w:pPr>
        <w:pStyle w:val="Code"/>
      </w:pPr>
      <w:proofErr w:type="spellStart"/>
      <w:r>
        <w:t>AllowedNSSAI</w:t>
      </w:r>
      <w:proofErr w:type="spellEnd"/>
      <w:r>
        <w:t xml:space="preserve"> ::= SEQUENCE OF NSSAI</w:t>
      </w:r>
    </w:p>
    <w:p w14:paraId="22D9251E" w14:textId="77777777" w:rsidR="001F0EF3" w:rsidRDefault="001F0EF3">
      <w:pPr>
        <w:pStyle w:val="Code"/>
      </w:pPr>
    </w:p>
    <w:p w14:paraId="7F71B25B" w14:textId="77777777" w:rsidR="001F0EF3" w:rsidRDefault="001F0EF3">
      <w:pPr>
        <w:pStyle w:val="Code"/>
      </w:pPr>
      <w:proofErr w:type="spellStart"/>
      <w:r>
        <w:t>AllowedTACs</w:t>
      </w:r>
      <w:proofErr w:type="spellEnd"/>
      <w:r>
        <w:t xml:space="preserve"> ::= SEQUENCE (SIZE(1..MAX)) OF TAC</w:t>
      </w:r>
    </w:p>
    <w:p w14:paraId="47D451AE" w14:textId="77777777" w:rsidR="001F0EF3" w:rsidRDefault="001F0EF3">
      <w:pPr>
        <w:pStyle w:val="Code"/>
      </w:pPr>
    </w:p>
    <w:p w14:paraId="374E6D88" w14:textId="77777777" w:rsidR="001F0EF3" w:rsidRDefault="001F0EF3">
      <w:pPr>
        <w:pStyle w:val="Code"/>
      </w:pPr>
      <w:proofErr w:type="spellStart"/>
      <w:r>
        <w:t>AreaOfInterest</w:t>
      </w:r>
      <w:proofErr w:type="spellEnd"/>
      <w:r>
        <w:t xml:space="preserve"> ::= SEQUENCE</w:t>
      </w:r>
    </w:p>
    <w:p w14:paraId="56CCD4C5" w14:textId="77777777" w:rsidR="001F0EF3" w:rsidRDefault="001F0EF3">
      <w:pPr>
        <w:pStyle w:val="Code"/>
      </w:pPr>
      <w:r>
        <w:t>{</w:t>
      </w:r>
    </w:p>
    <w:p w14:paraId="0B0B65A8" w14:textId="77777777" w:rsidR="001F0EF3" w:rsidRDefault="001F0EF3">
      <w:pPr>
        <w:pStyle w:val="Code"/>
      </w:pPr>
      <w:r>
        <w:t xml:space="preserve">    </w:t>
      </w:r>
      <w:proofErr w:type="spellStart"/>
      <w:r>
        <w:t>areaOfInterestTAIList</w:t>
      </w:r>
      <w:proofErr w:type="spellEnd"/>
      <w:r>
        <w:t xml:space="preserve">     [1] </w:t>
      </w:r>
      <w:proofErr w:type="spellStart"/>
      <w:r>
        <w:t>AreaOfInterestTAIList</w:t>
      </w:r>
      <w:proofErr w:type="spellEnd"/>
      <w:r>
        <w:t xml:space="preserve"> OPTIONAL,</w:t>
      </w:r>
    </w:p>
    <w:p w14:paraId="4F479A93" w14:textId="77777777" w:rsidR="001F0EF3" w:rsidRDefault="001F0EF3">
      <w:pPr>
        <w:pStyle w:val="Code"/>
      </w:pPr>
      <w:r>
        <w:t xml:space="preserve">    </w:t>
      </w:r>
      <w:proofErr w:type="spellStart"/>
      <w:r>
        <w:t>areaOfInterestCellList</w:t>
      </w:r>
      <w:proofErr w:type="spellEnd"/>
      <w:r>
        <w:t xml:space="preserve">    [2] </w:t>
      </w:r>
      <w:proofErr w:type="spellStart"/>
      <w:r>
        <w:t>AreaOfInterestCellList</w:t>
      </w:r>
      <w:proofErr w:type="spellEnd"/>
      <w:r>
        <w:t xml:space="preserve"> OPTIONAL,</w:t>
      </w:r>
    </w:p>
    <w:p w14:paraId="0901CA41" w14:textId="77777777" w:rsidR="001F0EF3" w:rsidRDefault="001F0EF3">
      <w:pPr>
        <w:pStyle w:val="Code"/>
      </w:pPr>
      <w:r>
        <w:t xml:space="preserve">    </w:t>
      </w:r>
      <w:proofErr w:type="spellStart"/>
      <w:r>
        <w:t>areaOfInterestRANNodeList</w:t>
      </w:r>
      <w:proofErr w:type="spellEnd"/>
      <w:r>
        <w:t xml:space="preserve"> [3] </w:t>
      </w:r>
      <w:proofErr w:type="spellStart"/>
      <w:r>
        <w:t>AreaOfInterestRANNodeList</w:t>
      </w:r>
      <w:proofErr w:type="spellEnd"/>
      <w:r>
        <w:t xml:space="preserve"> OPTIONAL</w:t>
      </w:r>
    </w:p>
    <w:p w14:paraId="24B8D2B7" w14:textId="77777777" w:rsidR="001F0EF3" w:rsidRDefault="001F0EF3">
      <w:pPr>
        <w:pStyle w:val="Code"/>
      </w:pPr>
      <w:r>
        <w:t>}</w:t>
      </w:r>
    </w:p>
    <w:p w14:paraId="61788BAC" w14:textId="77777777" w:rsidR="001F0EF3" w:rsidRDefault="001F0EF3">
      <w:pPr>
        <w:pStyle w:val="Code"/>
      </w:pPr>
    </w:p>
    <w:p w14:paraId="6893337A" w14:textId="77777777" w:rsidR="001F0EF3" w:rsidRDefault="001F0EF3">
      <w:pPr>
        <w:pStyle w:val="Code"/>
      </w:pPr>
      <w:proofErr w:type="spellStart"/>
      <w:r>
        <w:t>AreaOfInterestCellList</w:t>
      </w:r>
      <w:proofErr w:type="spellEnd"/>
      <w:r>
        <w:t xml:space="preserve"> ::= SEQUENCE (SIZE(1..MAX)) OF NCGI</w:t>
      </w:r>
    </w:p>
    <w:p w14:paraId="722AC208" w14:textId="77777777" w:rsidR="001F0EF3" w:rsidRDefault="001F0EF3">
      <w:pPr>
        <w:pStyle w:val="Code"/>
      </w:pPr>
    </w:p>
    <w:p w14:paraId="6D62B0A1" w14:textId="77777777" w:rsidR="001F0EF3" w:rsidRDefault="001F0EF3">
      <w:pPr>
        <w:pStyle w:val="Code"/>
      </w:pPr>
      <w:proofErr w:type="spellStart"/>
      <w:r>
        <w:t>AreaOfInterestItem</w:t>
      </w:r>
      <w:proofErr w:type="spellEnd"/>
      <w:r>
        <w:t xml:space="preserve"> ::= SEQUENCE</w:t>
      </w:r>
    </w:p>
    <w:p w14:paraId="7E1EF6E9" w14:textId="77777777" w:rsidR="001F0EF3" w:rsidRDefault="001F0EF3">
      <w:pPr>
        <w:pStyle w:val="Code"/>
      </w:pPr>
      <w:r>
        <w:t>{</w:t>
      </w:r>
    </w:p>
    <w:p w14:paraId="04F3548A" w14:textId="77777777" w:rsidR="001F0EF3" w:rsidRDefault="001F0EF3">
      <w:pPr>
        <w:pStyle w:val="Code"/>
      </w:pPr>
      <w:r>
        <w:t xml:space="preserve">    </w:t>
      </w:r>
      <w:proofErr w:type="spellStart"/>
      <w:r>
        <w:t>areaOfInterest</w:t>
      </w:r>
      <w:proofErr w:type="spellEnd"/>
      <w:r>
        <w:t xml:space="preserve">  [1] </w:t>
      </w:r>
      <w:proofErr w:type="spellStart"/>
      <w:r>
        <w:t>AreaOfInterest</w:t>
      </w:r>
      <w:proofErr w:type="spellEnd"/>
    </w:p>
    <w:p w14:paraId="05FEEA68" w14:textId="77777777" w:rsidR="001F0EF3" w:rsidRDefault="001F0EF3">
      <w:pPr>
        <w:pStyle w:val="Code"/>
      </w:pPr>
      <w:r>
        <w:t>}</w:t>
      </w:r>
    </w:p>
    <w:p w14:paraId="1F735B12" w14:textId="77777777" w:rsidR="001F0EF3" w:rsidRDefault="001F0EF3">
      <w:pPr>
        <w:pStyle w:val="Code"/>
      </w:pPr>
    </w:p>
    <w:p w14:paraId="2779795D" w14:textId="77777777" w:rsidR="001F0EF3" w:rsidRDefault="001F0EF3">
      <w:pPr>
        <w:pStyle w:val="Code"/>
      </w:pPr>
      <w:proofErr w:type="spellStart"/>
      <w:r>
        <w:t>AreaOfInterestRANNodeList</w:t>
      </w:r>
      <w:proofErr w:type="spellEnd"/>
      <w:r>
        <w:t xml:space="preserve"> ::= SEQUENCE (SIZE(1..MAX)) OF </w:t>
      </w:r>
      <w:proofErr w:type="spellStart"/>
      <w:r>
        <w:t>GlobalRANNodeID</w:t>
      </w:r>
      <w:proofErr w:type="spellEnd"/>
    </w:p>
    <w:p w14:paraId="7A31A49F" w14:textId="77777777" w:rsidR="001F0EF3" w:rsidRDefault="001F0EF3">
      <w:pPr>
        <w:pStyle w:val="Code"/>
      </w:pPr>
    </w:p>
    <w:p w14:paraId="5D855EAC" w14:textId="77777777" w:rsidR="001F0EF3" w:rsidRDefault="001F0EF3">
      <w:pPr>
        <w:pStyle w:val="Code"/>
      </w:pPr>
      <w:proofErr w:type="spellStart"/>
      <w:r>
        <w:t>AreaOfInterestTAIList</w:t>
      </w:r>
      <w:proofErr w:type="spellEnd"/>
      <w:r>
        <w:t xml:space="preserve"> ::= SEQUENCE (SIZE(1..MAX)) OF TAI</w:t>
      </w:r>
    </w:p>
    <w:p w14:paraId="608DD083" w14:textId="77777777" w:rsidR="001F0EF3" w:rsidRDefault="001F0EF3">
      <w:pPr>
        <w:pStyle w:val="Code"/>
      </w:pPr>
    </w:p>
    <w:p w14:paraId="3B851E3D" w14:textId="77777777" w:rsidR="001F0EF3" w:rsidRDefault="001F0EF3">
      <w:pPr>
        <w:pStyle w:val="Code"/>
      </w:pPr>
      <w:proofErr w:type="spellStart"/>
      <w:r>
        <w:t>CellCAGList</w:t>
      </w:r>
      <w:proofErr w:type="spellEnd"/>
      <w:r>
        <w:t xml:space="preserve"> ::= SEQUENCE (SIZE(1..MAX)) OF CAGID</w:t>
      </w:r>
    </w:p>
    <w:p w14:paraId="7CE5CC2B" w14:textId="77777777" w:rsidR="001F0EF3" w:rsidRDefault="001F0EF3">
      <w:pPr>
        <w:pStyle w:val="Code"/>
      </w:pPr>
    </w:p>
    <w:p w14:paraId="16D68ECD" w14:textId="77777777" w:rsidR="001F0EF3" w:rsidRDefault="001F0EF3">
      <w:pPr>
        <w:pStyle w:val="Code"/>
      </w:pPr>
      <w:proofErr w:type="spellStart"/>
      <w:r>
        <w:t>CauseMisc</w:t>
      </w:r>
      <w:proofErr w:type="spellEnd"/>
      <w:r>
        <w:t xml:space="preserve"> ::= ENUMERATED</w:t>
      </w:r>
    </w:p>
    <w:p w14:paraId="403107A5" w14:textId="77777777" w:rsidR="001F0EF3" w:rsidRDefault="001F0EF3">
      <w:pPr>
        <w:pStyle w:val="Code"/>
      </w:pPr>
      <w:r>
        <w:t>{</w:t>
      </w:r>
    </w:p>
    <w:p w14:paraId="33FF0F1F" w14:textId="77777777" w:rsidR="001F0EF3" w:rsidRDefault="001F0EF3">
      <w:pPr>
        <w:pStyle w:val="Code"/>
      </w:pPr>
      <w:r>
        <w:t xml:space="preserve">    </w:t>
      </w:r>
      <w:proofErr w:type="spellStart"/>
      <w:r>
        <w:t>controlProcessingOverload</w:t>
      </w:r>
      <w:proofErr w:type="spellEnd"/>
      <w:r>
        <w:t>(1),</w:t>
      </w:r>
    </w:p>
    <w:p w14:paraId="5AF3EB5B" w14:textId="77777777" w:rsidR="001F0EF3" w:rsidRDefault="001F0EF3">
      <w:pPr>
        <w:pStyle w:val="Code"/>
      </w:pPr>
      <w:r>
        <w:t xml:space="preserve">    </w:t>
      </w:r>
      <w:proofErr w:type="spellStart"/>
      <w:r>
        <w:t>notEnoughUserPlaneProcessingResources</w:t>
      </w:r>
      <w:proofErr w:type="spellEnd"/>
      <w:r>
        <w:t>(2),</w:t>
      </w:r>
    </w:p>
    <w:p w14:paraId="5A98ECC1" w14:textId="77777777" w:rsidR="001F0EF3" w:rsidRDefault="001F0EF3">
      <w:pPr>
        <w:pStyle w:val="Code"/>
      </w:pPr>
      <w:r>
        <w:t xml:space="preserve">    </w:t>
      </w:r>
      <w:proofErr w:type="spellStart"/>
      <w:r>
        <w:t>hardwareFailure</w:t>
      </w:r>
      <w:proofErr w:type="spellEnd"/>
      <w:r>
        <w:t>(3),</w:t>
      </w:r>
    </w:p>
    <w:p w14:paraId="37BF9B21" w14:textId="77777777" w:rsidR="001F0EF3" w:rsidRDefault="001F0EF3">
      <w:pPr>
        <w:pStyle w:val="Code"/>
      </w:pPr>
      <w:r>
        <w:t xml:space="preserve">    </w:t>
      </w:r>
      <w:proofErr w:type="spellStart"/>
      <w:r>
        <w:t>oMIntervention</w:t>
      </w:r>
      <w:proofErr w:type="spellEnd"/>
      <w:r>
        <w:t>(4),</w:t>
      </w:r>
    </w:p>
    <w:p w14:paraId="4CAF13DC" w14:textId="77777777" w:rsidR="001F0EF3" w:rsidRDefault="001F0EF3">
      <w:pPr>
        <w:pStyle w:val="Code"/>
      </w:pPr>
      <w:r>
        <w:t xml:space="preserve">    </w:t>
      </w:r>
      <w:proofErr w:type="spellStart"/>
      <w:r>
        <w:t>unknownPLMNOrSNPN</w:t>
      </w:r>
      <w:proofErr w:type="spellEnd"/>
      <w:r>
        <w:t>(5),</w:t>
      </w:r>
    </w:p>
    <w:p w14:paraId="7399B4B6" w14:textId="77777777" w:rsidR="001F0EF3" w:rsidRDefault="001F0EF3">
      <w:pPr>
        <w:pStyle w:val="Code"/>
      </w:pPr>
      <w:r>
        <w:t xml:space="preserve">    unspecified(6)</w:t>
      </w:r>
    </w:p>
    <w:p w14:paraId="6AB6A97E" w14:textId="77777777" w:rsidR="001F0EF3" w:rsidRDefault="001F0EF3">
      <w:pPr>
        <w:pStyle w:val="Code"/>
      </w:pPr>
      <w:r>
        <w:t>}</w:t>
      </w:r>
    </w:p>
    <w:p w14:paraId="7C913EE1" w14:textId="77777777" w:rsidR="001F0EF3" w:rsidRDefault="001F0EF3">
      <w:pPr>
        <w:pStyle w:val="Code"/>
      </w:pPr>
    </w:p>
    <w:p w14:paraId="6B264475" w14:textId="77777777" w:rsidR="001F0EF3" w:rsidRDefault="001F0EF3">
      <w:pPr>
        <w:pStyle w:val="Code"/>
      </w:pPr>
      <w:proofErr w:type="spellStart"/>
      <w:r>
        <w:t>CauseNas</w:t>
      </w:r>
      <w:proofErr w:type="spellEnd"/>
      <w:r>
        <w:t xml:space="preserve"> ::= ENUMERATED</w:t>
      </w:r>
    </w:p>
    <w:p w14:paraId="361D2D1F" w14:textId="77777777" w:rsidR="001F0EF3" w:rsidRDefault="001F0EF3">
      <w:pPr>
        <w:pStyle w:val="Code"/>
      </w:pPr>
      <w:r>
        <w:t>{</w:t>
      </w:r>
    </w:p>
    <w:p w14:paraId="1858D867" w14:textId="77777777" w:rsidR="001F0EF3" w:rsidRDefault="001F0EF3">
      <w:pPr>
        <w:pStyle w:val="Code"/>
      </w:pPr>
      <w:r>
        <w:t xml:space="preserve">    </w:t>
      </w:r>
      <w:proofErr w:type="spellStart"/>
      <w:r>
        <w:t>normalRelease</w:t>
      </w:r>
      <w:proofErr w:type="spellEnd"/>
      <w:r>
        <w:t>(1),</w:t>
      </w:r>
    </w:p>
    <w:p w14:paraId="2372AE9A" w14:textId="77777777" w:rsidR="001F0EF3" w:rsidRDefault="001F0EF3">
      <w:pPr>
        <w:pStyle w:val="Code"/>
      </w:pPr>
      <w:r>
        <w:t xml:space="preserve">    </w:t>
      </w:r>
      <w:proofErr w:type="spellStart"/>
      <w:r>
        <w:t>authenticationFailure</w:t>
      </w:r>
      <w:proofErr w:type="spellEnd"/>
      <w:r>
        <w:t>(2),</w:t>
      </w:r>
    </w:p>
    <w:p w14:paraId="01A112DB" w14:textId="77777777" w:rsidR="001F0EF3" w:rsidRDefault="001F0EF3">
      <w:pPr>
        <w:pStyle w:val="Code"/>
      </w:pPr>
      <w:r>
        <w:t xml:space="preserve">    deregister(3),</w:t>
      </w:r>
    </w:p>
    <w:p w14:paraId="1B5D04EC" w14:textId="77777777" w:rsidR="001F0EF3" w:rsidRDefault="001F0EF3">
      <w:pPr>
        <w:pStyle w:val="Code"/>
      </w:pPr>
      <w:r>
        <w:t xml:space="preserve">    unspecified(4)</w:t>
      </w:r>
    </w:p>
    <w:p w14:paraId="5A928F66" w14:textId="77777777" w:rsidR="001F0EF3" w:rsidRDefault="001F0EF3">
      <w:pPr>
        <w:pStyle w:val="Code"/>
      </w:pPr>
      <w:r>
        <w:t>}</w:t>
      </w:r>
    </w:p>
    <w:p w14:paraId="43943434" w14:textId="77777777" w:rsidR="001F0EF3" w:rsidRDefault="001F0EF3">
      <w:pPr>
        <w:pStyle w:val="Code"/>
      </w:pPr>
    </w:p>
    <w:p w14:paraId="27A37F84" w14:textId="77777777" w:rsidR="001F0EF3" w:rsidRDefault="001F0EF3">
      <w:pPr>
        <w:pStyle w:val="Code"/>
      </w:pPr>
      <w:proofErr w:type="spellStart"/>
      <w:r>
        <w:t>CauseProtocol</w:t>
      </w:r>
      <w:proofErr w:type="spellEnd"/>
      <w:r>
        <w:t xml:space="preserve"> ::= ENUMERATED</w:t>
      </w:r>
    </w:p>
    <w:p w14:paraId="465FAF83" w14:textId="77777777" w:rsidR="001F0EF3" w:rsidRDefault="001F0EF3">
      <w:pPr>
        <w:pStyle w:val="Code"/>
      </w:pPr>
      <w:r>
        <w:t>{</w:t>
      </w:r>
    </w:p>
    <w:p w14:paraId="5FDD1625" w14:textId="77777777" w:rsidR="001F0EF3" w:rsidRDefault="001F0EF3">
      <w:pPr>
        <w:pStyle w:val="Code"/>
      </w:pPr>
      <w:r>
        <w:t xml:space="preserve">    </w:t>
      </w:r>
      <w:proofErr w:type="spellStart"/>
      <w:r>
        <w:t>transferSyntaxError</w:t>
      </w:r>
      <w:proofErr w:type="spellEnd"/>
      <w:r>
        <w:t>(1),</w:t>
      </w:r>
    </w:p>
    <w:p w14:paraId="3FA77650" w14:textId="77777777" w:rsidR="001F0EF3" w:rsidRDefault="001F0EF3">
      <w:pPr>
        <w:pStyle w:val="Code"/>
      </w:pPr>
      <w:r>
        <w:t xml:space="preserve">    </w:t>
      </w:r>
      <w:proofErr w:type="spellStart"/>
      <w:r>
        <w:t>abstractSyntaxError</w:t>
      </w:r>
      <w:proofErr w:type="spellEnd"/>
      <w:r>
        <w:t>-reject(2),</w:t>
      </w:r>
    </w:p>
    <w:p w14:paraId="1672B1FB" w14:textId="77777777" w:rsidR="001F0EF3" w:rsidRDefault="001F0EF3">
      <w:pPr>
        <w:pStyle w:val="Code"/>
      </w:pPr>
      <w:r>
        <w:t xml:space="preserve">    </w:t>
      </w:r>
      <w:proofErr w:type="spellStart"/>
      <w:r>
        <w:t>abstractSyntaxErrorIgnoreAndNotify</w:t>
      </w:r>
      <w:proofErr w:type="spellEnd"/>
      <w:r>
        <w:t>(3),</w:t>
      </w:r>
    </w:p>
    <w:p w14:paraId="4922B8A2" w14:textId="77777777" w:rsidR="001F0EF3" w:rsidRDefault="001F0EF3">
      <w:pPr>
        <w:pStyle w:val="Code"/>
      </w:pPr>
      <w:r>
        <w:t xml:space="preserve">    </w:t>
      </w:r>
      <w:proofErr w:type="spellStart"/>
      <w:r>
        <w:t>messageNotCompatibleWithReceiverState</w:t>
      </w:r>
      <w:proofErr w:type="spellEnd"/>
      <w:r>
        <w:t>(4),</w:t>
      </w:r>
    </w:p>
    <w:p w14:paraId="5411FF82" w14:textId="77777777" w:rsidR="001F0EF3" w:rsidRDefault="001F0EF3">
      <w:pPr>
        <w:pStyle w:val="Code"/>
      </w:pPr>
      <w:r>
        <w:t xml:space="preserve">    </w:t>
      </w:r>
      <w:proofErr w:type="spellStart"/>
      <w:r>
        <w:t>semanticError</w:t>
      </w:r>
      <w:proofErr w:type="spellEnd"/>
      <w:r>
        <w:t>(5),</w:t>
      </w:r>
    </w:p>
    <w:p w14:paraId="51840434" w14:textId="77777777" w:rsidR="001F0EF3" w:rsidRDefault="001F0EF3">
      <w:pPr>
        <w:pStyle w:val="Code"/>
      </w:pPr>
      <w:r>
        <w:t xml:space="preserve">    </w:t>
      </w:r>
      <w:proofErr w:type="spellStart"/>
      <w:r>
        <w:t>abstractSyntaxErrorFalselyConstructedMessage</w:t>
      </w:r>
      <w:proofErr w:type="spellEnd"/>
      <w:r>
        <w:t>(6),</w:t>
      </w:r>
    </w:p>
    <w:p w14:paraId="50A220E5" w14:textId="77777777" w:rsidR="001F0EF3" w:rsidRDefault="001F0EF3">
      <w:pPr>
        <w:pStyle w:val="Code"/>
      </w:pPr>
      <w:r>
        <w:t xml:space="preserve">    unspecified(7)</w:t>
      </w:r>
    </w:p>
    <w:p w14:paraId="76D4E182" w14:textId="77777777" w:rsidR="001F0EF3" w:rsidRDefault="001F0EF3">
      <w:pPr>
        <w:pStyle w:val="Code"/>
      </w:pPr>
      <w:r>
        <w:t>}</w:t>
      </w:r>
    </w:p>
    <w:p w14:paraId="5FDC1CC7" w14:textId="77777777" w:rsidR="001F0EF3" w:rsidRDefault="001F0EF3">
      <w:pPr>
        <w:pStyle w:val="Code"/>
      </w:pPr>
    </w:p>
    <w:p w14:paraId="1A48F582" w14:textId="77777777" w:rsidR="001F0EF3" w:rsidRDefault="001F0EF3">
      <w:pPr>
        <w:pStyle w:val="Code"/>
      </w:pPr>
      <w:proofErr w:type="spellStart"/>
      <w:r>
        <w:t>CauseRadioNetwork</w:t>
      </w:r>
      <w:proofErr w:type="spellEnd"/>
      <w:r>
        <w:t xml:space="preserve"> ::= ENUMERATED</w:t>
      </w:r>
    </w:p>
    <w:p w14:paraId="7BFF2F53" w14:textId="77777777" w:rsidR="001F0EF3" w:rsidRDefault="001F0EF3">
      <w:pPr>
        <w:pStyle w:val="Code"/>
      </w:pPr>
      <w:r>
        <w:lastRenderedPageBreak/>
        <w:t>{</w:t>
      </w:r>
    </w:p>
    <w:p w14:paraId="07C77EB6" w14:textId="77777777" w:rsidR="001F0EF3" w:rsidRDefault="001F0EF3">
      <w:pPr>
        <w:pStyle w:val="Code"/>
      </w:pPr>
      <w:r>
        <w:t xml:space="preserve">    unspecified(1),</w:t>
      </w:r>
    </w:p>
    <w:p w14:paraId="0B54D3D4" w14:textId="77777777" w:rsidR="001F0EF3" w:rsidRDefault="001F0EF3">
      <w:pPr>
        <w:pStyle w:val="Code"/>
      </w:pPr>
      <w:r>
        <w:t xml:space="preserve">    </w:t>
      </w:r>
      <w:proofErr w:type="spellStart"/>
      <w:r>
        <w:t>txnrelocoverallExpiry</w:t>
      </w:r>
      <w:proofErr w:type="spellEnd"/>
      <w:r>
        <w:t>(2),</w:t>
      </w:r>
    </w:p>
    <w:p w14:paraId="504F18F9" w14:textId="77777777" w:rsidR="001F0EF3" w:rsidRDefault="001F0EF3">
      <w:pPr>
        <w:pStyle w:val="Code"/>
      </w:pPr>
      <w:r>
        <w:t xml:space="preserve">    </w:t>
      </w:r>
      <w:proofErr w:type="spellStart"/>
      <w:r>
        <w:t>successfulHandover</w:t>
      </w:r>
      <w:proofErr w:type="spellEnd"/>
      <w:r>
        <w:t>(3),</w:t>
      </w:r>
    </w:p>
    <w:p w14:paraId="057DE1B3" w14:textId="77777777" w:rsidR="001F0EF3" w:rsidRDefault="001F0EF3">
      <w:pPr>
        <w:pStyle w:val="Code"/>
      </w:pPr>
      <w:r>
        <w:t xml:space="preserve">    </w:t>
      </w:r>
      <w:proofErr w:type="spellStart"/>
      <w:r>
        <w:t>releaseDueToNGRANGeneratedReason</w:t>
      </w:r>
      <w:proofErr w:type="spellEnd"/>
      <w:r>
        <w:t>(4),</w:t>
      </w:r>
    </w:p>
    <w:p w14:paraId="49485051" w14:textId="77777777" w:rsidR="001F0EF3" w:rsidRDefault="001F0EF3">
      <w:pPr>
        <w:pStyle w:val="Code"/>
      </w:pPr>
      <w:r>
        <w:t xml:space="preserve">    releaseDueTo5gcGeneratedReason(5),</w:t>
      </w:r>
    </w:p>
    <w:p w14:paraId="763E076B" w14:textId="77777777" w:rsidR="001F0EF3" w:rsidRDefault="001F0EF3">
      <w:pPr>
        <w:pStyle w:val="Code"/>
      </w:pPr>
      <w:r>
        <w:t xml:space="preserve">    </w:t>
      </w:r>
      <w:proofErr w:type="spellStart"/>
      <w:r>
        <w:t>handoverCancelled</w:t>
      </w:r>
      <w:proofErr w:type="spellEnd"/>
      <w:r>
        <w:t>(6),</w:t>
      </w:r>
    </w:p>
    <w:p w14:paraId="44AF8576" w14:textId="77777777" w:rsidR="001F0EF3" w:rsidRDefault="001F0EF3">
      <w:pPr>
        <w:pStyle w:val="Code"/>
      </w:pPr>
      <w:r>
        <w:t xml:space="preserve">    </w:t>
      </w:r>
      <w:proofErr w:type="spellStart"/>
      <w:r>
        <w:t>partialHandover</w:t>
      </w:r>
      <w:proofErr w:type="spellEnd"/>
      <w:r>
        <w:t>(7),</w:t>
      </w:r>
    </w:p>
    <w:p w14:paraId="1C9FE7CC" w14:textId="77777777" w:rsidR="001F0EF3" w:rsidRDefault="001F0EF3">
      <w:pPr>
        <w:pStyle w:val="Code"/>
      </w:pPr>
      <w:r>
        <w:t xml:space="preserve">    hoFailureInTarget5GCNGRANNodeOrTargetSystem(8),</w:t>
      </w:r>
    </w:p>
    <w:p w14:paraId="3D8C2E1D" w14:textId="77777777" w:rsidR="001F0EF3" w:rsidRDefault="001F0EF3">
      <w:pPr>
        <w:pStyle w:val="Code"/>
      </w:pPr>
      <w:r>
        <w:t xml:space="preserve">    </w:t>
      </w:r>
      <w:proofErr w:type="spellStart"/>
      <w:r>
        <w:t>hoTargetNotAllowed</w:t>
      </w:r>
      <w:proofErr w:type="spellEnd"/>
      <w:r>
        <w:t>(9),</w:t>
      </w:r>
    </w:p>
    <w:p w14:paraId="45D1E06F" w14:textId="77777777" w:rsidR="001F0EF3" w:rsidRDefault="001F0EF3">
      <w:pPr>
        <w:pStyle w:val="Code"/>
      </w:pPr>
      <w:r>
        <w:t xml:space="preserve">    </w:t>
      </w:r>
      <w:proofErr w:type="spellStart"/>
      <w:r>
        <w:t>tNGRelocOverallExpiry</w:t>
      </w:r>
      <w:proofErr w:type="spellEnd"/>
      <w:r>
        <w:t>(10),</w:t>
      </w:r>
    </w:p>
    <w:p w14:paraId="1F9BCA42" w14:textId="77777777" w:rsidR="001F0EF3" w:rsidRDefault="001F0EF3">
      <w:pPr>
        <w:pStyle w:val="Code"/>
      </w:pPr>
      <w:r>
        <w:t xml:space="preserve">    </w:t>
      </w:r>
      <w:proofErr w:type="spellStart"/>
      <w:r>
        <w:t>tNGRelocPrepExpiry</w:t>
      </w:r>
      <w:proofErr w:type="spellEnd"/>
      <w:r>
        <w:t>(11),</w:t>
      </w:r>
    </w:p>
    <w:p w14:paraId="36AB07D7" w14:textId="77777777" w:rsidR="001F0EF3" w:rsidRDefault="001F0EF3">
      <w:pPr>
        <w:pStyle w:val="Code"/>
      </w:pPr>
      <w:r>
        <w:t xml:space="preserve">    </w:t>
      </w:r>
      <w:proofErr w:type="spellStart"/>
      <w:r>
        <w:t>cellNotAvailable</w:t>
      </w:r>
      <w:proofErr w:type="spellEnd"/>
      <w:r>
        <w:t>(12),</w:t>
      </w:r>
    </w:p>
    <w:p w14:paraId="5A588FFB" w14:textId="77777777" w:rsidR="001F0EF3" w:rsidRDefault="001F0EF3">
      <w:pPr>
        <w:pStyle w:val="Code"/>
      </w:pPr>
      <w:r>
        <w:t xml:space="preserve">    </w:t>
      </w:r>
      <w:proofErr w:type="spellStart"/>
      <w:r>
        <w:t>unknownTargetID</w:t>
      </w:r>
      <w:proofErr w:type="spellEnd"/>
      <w:r>
        <w:t>(13),</w:t>
      </w:r>
    </w:p>
    <w:p w14:paraId="129877F6" w14:textId="77777777" w:rsidR="001F0EF3" w:rsidRDefault="001F0EF3">
      <w:pPr>
        <w:pStyle w:val="Code"/>
      </w:pPr>
      <w:r>
        <w:t xml:space="preserve">    </w:t>
      </w:r>
      <w:proofErr w:type="spellStart"/>
      <w:r>
        <w:t>noRadioResourcesAvailableInTargetCell</w:t>
      </w:r>
      <w:proofErr w:type="spellEnd"/>
      <w:r>
        <w:t>(14),</w:t>
      </w:r>
    </w:p>
    <w:p w14:paraId="7E3EE1CB" w14:textId="77777777" w:rsidR="001F0EF3" w:rsidRDefault="001F0EF3">
      <w:pPr>
        <w:pStyle w:val="Code"/>
      </w:pPr>
      <w:r>
        <w:t xml:space="preserve">    </w:t>
      </w:r>
      <w:proofErr w:type="spellStart"/>
      <w:r>
        <w:t>unknownLocalUENGAPID</w:t>
      </w:r>
      <w:proofErr w:type="spellEnd"/>
      <w:r>
        <w:t>(15),</w:t>
      </w:r>
    </w:p>
    <w:p w14:paraId="4D69293F" w14:textId="77777777" w:rsidR="001F0EF3" w:rsidRDefault="001F0EF3">
      <w:pPr>
        <w:pStyle w:val="Code"/>
      </w:pPr>
      <w:r>
        <w:t xml:space="preserve">    </w:t>
      </w:r>
      <w:proofErr w:type="spellStart"/>
      <w:r>
        <w:t>inconsistentRemoteUENGAPID</w:t>
      </w:r>
      <w:proofErr w:type="spellEnd"/>
      <w:r>
        <w:t>(16),</w:t>
      </w:r>
    </w:p>
    <w:p w14:paraId="56604381" w14:textId="77777777" w:rsidR="001F0EF3" w:rsidRDefault="001F0EF3">
      <w:pPr>
        <w:pStyle w:val="Code"/>
      </w:pPr>
      <w:r>
        <w:t xml:space="preserve">    </w:t>
      </w:r>
      <w:proofErr w:type="spellStart"/>
      <w:r>
        <w:t>handoverDesirableForRadioReason</w:t>
      </w:r>
      <w:proofErr w:type="spellEnd"/>
      <w:r>
        <w:t>(17),</w:t>
      </w:r>
    </w:p>
    <w:p w14:paraId="460AA21A" w14:textId="77777777" w:rsidR="001F0EF3" w:rsidRDefault="001F0EF3">
      <w:pPr>
        <w:pStyle w:val="Code"/>
      </w:pPr>
      <w:r>
        <w:t xml:space="preserve">    </w:t>
      </w:r>
      <w:proofErr w:type="spellStart"/>
      <w:r>
        <w:t>timeCriticalHandover</w:t>
      </w:r>
      <w:proofErr w:type="spellEnd"/>
      <w:r>
        <w:t>(18),</w:t>
      </w:r>
    </w:p>
    <w:p w14:paraId="20F98B0D" w14:textId="77777777" w:rsidR="001F0EF3" w:rsidRDefault="001F0EF3">
      <w:pPr>
        <w:pStyle w:val="Code"/>
      </w:pPr>
      <w:r>
        <w:t xml:space="preserve">    </w:t>
      </w:r>
      <w:proofErr w:type="spellStart"/>
      <w:r>
        <w:t>resourceOptimisationHandover</w:t>
      </w:r>
      <w:proofErr w:type="spellEnd"/>
      <w:r>
        <w:t>(19),</w:t>
      </w:r>
    </w:p>
    <w:p w14:paraId="20582FC4" w14:textId="77777777" w:rsidR="001F0EF3" w:rsidRDefault="001F0EF3">
      <w:pPr>
        <w:pStyle w:val="Code"/>
      </w:pPr>
      <w:r>
        <w:t xml:space="preserve">    </w:t>
      </w:r>
      <w:proofErr w:type="spellStart"/>
      <w:r>
        <w:t>reduceLoadInServingCell</w:t>
      </w:r>
      <w:proofErr w:type="spellEnd"/>
      <w:r>
        <w:t>(20),</w:t>
      </w:r>
    </w:p>
    <w:p w14:paraId="722D34F6" w14:textId="77777777" w:rsidR="001F0EF3" w:rsidRDefault="001F0EF3">
      <w:pPr>
        <w:pStyle w:val="Code"/>
      </w:pPr>
      <w:r>
        <w:t xml:space="preserve">    </w:t>
      </w:r>
      <w:proofErr w:type="spellStart"/>
      <w:r>
        <w:t>userInactivity</w:t>
      </w:r>
      <w:proofErr w:type="spellEnd"/>
      <w:r>
        <w:t>(21),</w:t>
      </w:r>
    </w:p>
    <w:p w14:paraId="4B55BB80" w14:textId="77777777" w:rsidR="001F0EF3" w:rsidRDefault="001F0EF3">
      <w:pPr>
        <w:pStyle w:val="Code"/>
      </w:pPr>
      <w:r>
        <w:t xml:space="preserve">    </w:t>
      </w:r>
      <w:proofErr w:type="spellStart"/>
      <w:r>
        <w:t>radioConnectionWithUELost</w:t>
      </w:r>
      <w:proofErr w:type="spellEnd"/>
      <w:r>
        <w:t>(22),</w:t>
      </w:r>
    </w:p>
    <w:p w14:paraId="3306FA56" w14:textId="77777777" w:rsidR="001F0EF3" w:rsidRDefault="001F0EF3">
      <w:pPr>
        <w:pStyle w:val="Code"/>
      </w:pPr>
      <w:r>
        <w:t xml:space="preserve">    </w:t>
      </w:r>
      <w:proofErr w:type="spellStart"/>
      <w:r>
        <w:t>radioResourcesNotAvailable</w:t>
      </w:r>
      <w:proofErr w:type="spellEnd"/>
      <w:r>
        <w:t>(23),</w:t>
      </w:r>
    </w:p>
    <w:p w14:paraId="2DBE911B" w14:textId="77777777" w:rsidR="001F0EF3" w:rsidRDefault="001F0EF3">
      <w:pPr>
        <w:pStyle w:val="Code"/>
      </w:pPr>
      <w:r>
        <w:t xml:space="preserve">    </w:t>
      </w:r>
      <w:proofErr w:type="spellStart"/>
      <w:r>
        <w:t>invalidQoSCombination</w:t>
      </w:r>
      <w:proofErr w:type="spellEnd"/>
      <w:r>
        <w:t>(24),</w:t>
      </w:r>
    </w:p>
    <w:p w14:paraId="02D186D0" w14:textId="77777777" w:rsidR="001F0EF3" w:rsidRDefault="001F0EF3">
      <w:pPr>
        <w:pStyle w:val="Code"/>
      </w:pPr>
      <w:r>
        <w:t xml:space="preserve">    </w:t>
      </w:r>
      <w:proofErr w:type="spellStart"/>
      <w:r>
        <w:t>failureInRadioInterfaceProcedure</w:t>
      </w:r>
      <w:proofErr w:type="spellEnd"/>
      <w:r>
        <w:t>(25),</w:t>
      </w:r>
    </w:p>
    <w:p w14:paraId="3B2D9069" w14:textId="77777777" w:rsidR="001F0EF3" w:rsidRDefault="001F0EF3">
      <w:pPr>
        <w:pStyle w:val="Code"/>
      </w:pPr>
      <w:r>
        <w:t xml:space="preserve">    </w:t>
      </w:r>
      <w:proofErr w:type="spellStart"/>
      <w:r>
        <w:t>interactionWithOtherProcedure</w:t>
      </w:r>
      <w:proofErr w:type="spellEnd"/>
      <w:r>
        <w:t>(26),</w:t>
      </w:r>
    </w:p>
    <w:p w14:paraId="5E09E47C" w14:textId="77777777" w:rsidR="001F0EF3" w:rsidRDefault="001F0EF3">
      <w:pPr>
        <w:pStyle w:val="Code"/>
      </w:pPr>
      <w:r>
        <w:t xml:space="preserve">    </w:t>
      </w:r>
      <w:proofErr w:type="spellStart"/>
      <w:r>
        <w:t>unknownPDUSessionID</w:t>
      </w:r>
      <w:proofErr w:type="spellEnd"/>
      <w:r>
        <w:t>(27),</w:t>
      </w:r>
    </w:p>
    <w:p w14:paraId="3C8F5FCF" w14:textId="77777777" w:rsidR="001F0EF3" w:rsidRDefault="001F0EF3">
      <w:pPr>
        <w:pStyle w:val="Code"/>
      </w:pPr>
      <w:r>
        <w:t xml:space="preserve">    </w:t>
      </w:r>
      <w:proofErr w:type="spellStart"/>
      <w:r>
        <w:t>multiplePDUSessionIDInstances</w:t>
      </w:r>
      <w:proofErr w:type="spellEnd"/>
      <w:r>
        <w:t>(29),</w:t>
      </w:r>
    </w:p>
    <w:p w14:paraId="635B5E37" w14:textId="77777777" w:rsidR="001F0EF3" w:rsidRDefault="001F0EF3">
      <w:pPr>
        <w:pStyle w:val="Code"/>
      </w:pPr>
      <w:r>
        <w:t xml:space="preserve">    </w:t>
      </w:r>
      <w:proofErr w:type="spellStart"/>
      <w:r>
        <w:t>multipleQoSFlowIDInstances</w:t>
      </w:r>
      <w:proofErr w:type="spellEnd"/>
      <w:r>
        <w:t>(30),</w:t>
      </w:r>
    </w:p>
    <w:p w14:paraId="433A51E7" w14:textId="77777777" w:rsidR="001F0EF3" w:rsidRDefault="001F0EF3">
      <w:pPr>
        <w:pStyle w:val="Code"/>
      </w:pPr>
      <w:r>
        <w:t xml:space="preserve">    </w:t>
      </w:r>
      <w:proofErr w:type="spellStart"/>
      <w:r>
        <w:t>encryptionAndOrIntegrityProtectionAlgorithmsNotSupported</w:t>
      </w:r>
      <w:proofErr w:type="spellEnd"/>
      <w:r>
        <w:t>(31),</w:t>
      </w:r>
    </w:p>
    <w:p w14:paraId="2F64D04E" w14:textId="77777777" w:rsidR="001F0EF3" w:rsidRDefault="001F0EF3">
      <w:pPr>
        <w:pStyle w:val="Code"/>
      </w:pPr>
      <w:r>
        <w:t xml:space="preserve">    </w:t>
      </w:r>
      <w:proofErr w:type="spellStart"/>
      <w:r>
        <w:t>nGIntraSystemHandoverTriggered</w:t>
      </w:r>
      <w:proofErr w:type="spellEnd"/>
      <w:r>
        <w:t>(32),</w:t>
      </w:r>
    </w:p>
    <w:p w14:paraId="4997FB74" w14:textId="77777777" w:rsidR="001F0EF3" w:rsidRDefault="001F0EF3">
      <w:pPr>
        <w:pStyle w:val="Code"/>
      </w:pPr>
      <w:r>
        <w:t xml:space="preserve">    </w:t>
      </w:r>
      <w:proofErr w:type="spellStart"/>
      <w:r>
        <w:t>nGInterSystemHandoverTriggered</w:t>
      </w:r>
      <w:proofErr w:type="spellEnd"/>
      <w:r>
        <w:t>(33),</w:t>
      </w:r>
    </w:p>
    <w:p w14:paraId="6696770B" w14:textId="77777777" w:rsidR="001F0EF3" w:rsidRDefault="001F0EF3">
      <w:pPr>
        <w:pStyle w:val="Code"/>
      </w:pPr>
      <w:r>
        <w:t xml:space="preserve">    </w:t>
      </w:r>
      <w:proofErr w:type="spellStart"/>
      <w:r>
        <w:t>xNHandoverTriggered</w:t>
      </w:r>
      <w:proofErr w:type="spellEnd"/>
      <w:r>
        <w:t>(34),</w:t>
      </w:r>
    </w:p>
    <w:p w14:paraId="3561BC09" w14:textId="77777777" w:rsidR="001F0EF3" w:rsidRDefault="001F0EF3">
      <w:pPr>
        <w:pStyle w:val="Code"/>
      </w:pPr>
      <w:r>
        <w:t xml:space="preserve">    notSupported5QIValue(35),</w:t>
      </w:r>
    </w:p>
    <w:p w14:paraId="01777359" w14:textId="77777777" w:rsidR="001F0EF3" w:rsidRDefault="001F0EF3">
      <w:pPr>
        <w:pStyle w:val="Code"/>
      </w:pPr>
      <w:r>
        <w:t xml:space="preserve">    </w:t>
      </w:r>
      <w:proofErr w:type="spellStart"/>
      <w:r>
        <w:t>uEContextTransfer</w:t>
      </w:r>
      <w:proofErr w:type="spellEnd"/>
      <w:r>
        <w:t>(36),</w:t>
      </w:r>
    </w:p>
    <w:p w14:paraId="5E90DB25" w14:textId="77777777" w:rsidR="001F0EF3" w:rsidRDefault="001F0EF3">
      <w:pPr>
        <w:pStyle w:val="Code"/>
      </w:pPr>
      <w:r>
        <w:t xml:space="preserve">    </w:t>
      </w:r>
      <w:proofErr w:type="spellStart"/>
      <w:r>
        <w:t>iMSVoiceeEPSFallbackOrRATFallbackTriggered</w:t>
      </w:r>
      <w:proofErr w:type="spellEnd"/>
      <w:r>
        <w:t>(37),</w:t>
      </w:r>
    </w:p>
    <w:p w14:paraId="76341506" w14:textId="77777777" w:rsidR="001F0EF3" w:rsidRDefault="001F0EF3">
      <w:pPr>
        <w:pStyle w:val="Code"/>
      </w:pPr>
      <w:r>
        <w:t xml:space="preserve">    </w:t>
      </w:r>
      <w:proofErr w:type="spellStart"/>
      <w:r>
        <w:t>uPIntegrityProtectioNotPossible</w:t>
      </w:r>
      <w:proofErr w:type="spellEnd"/>
      <w:r>
        <w:t>(38),</w:t>
      </w:r>
    </w:p>
    <w:p w14:paraId="471772C7" w14:textId="77777777" w:rsidR="001F0EF3" w:rsidRDefault="001F0EF3">
      <w:pPr>
        <w:pStyle w:val="Code"/>
      </w:pPr>
      <w:r>
        <w:t xml:space="preserve">    </w:t>
      </w:r>
      <w:proofErr w:type="spellStart"/>
      <w:r>
        <w:t>uPConfidentialityProtectionNotPossible</w:t>
      </w:r>
      <w:proofErr w:type="spellEnd"/>
      <w:r>
        <w:t>(39),</w:t>
      </w:r>
    </w:p>
    <w:p w14:paraId="699B0FD6" w14:textId="77777777" w:rsidR="001F0EF3" w:rsidRDefault="001F0EF3">
      <w:pPr>
        <w:pStyle w:val="Code"/>
      </w:pPr>
      <w:r>
        <w:t xml:space="preserve">    </w:t>
      </w:r>
      <w:proofErr w:type="spellStart"/>
      <w:r>
        <w:t>sliceNotSupported</w:t>
      </w:r>
      <w:proofErr w:type="spellEnd"/>
      <w:r>
        <w:t>(40),</w:t>
      </w:r>
    </w:p>
    <w:p w14:paraId="7CBB72E2" w14:textId="77777777" w:rsidR="001F0EF3" w:rsidRDefault="001F0EF3">
      <w:pPr>
        <w:pStyle w:val="Code"/>
      </w:pPr>
      <w:r>
        <w:t xml:space="preserve">    </w:t>
      </w:r>
      <w:proofErr w:type="spellStart"/>
      <w:r>
        <w:t>uEInRRCInactiveStateNotReachable</w:t>
      </w:r>
      <w:proofErr w:type="spellEnd"/>
      <w:r>
        <w:t>(41),</w:t>
      </w:r>
    </w:p>
    <w:p w14:paraId="3E3348C1" w14:textId="77777777" w:rsidR="001F0EF3" w:rsidRDefault="001F0EF3">
      <w:pPr>
        <w:pStyle w:val="Code"/>
      </w:pPr>
      <w:r>
        <w:t xml:space="preserve">    redirection(42),</w:t>
      </w:r>
    </w:p>
    <w:p w14:paraId="507AE94E" w14:textId="77777777" w:rsidR="001F0EF3" w:rsidRDefault="001F0EF3">
      <w:pPr>
        <w:pStyle w:val="Code"/>
      </w:pPr>
      <w:r>
        <w:t xml:space="preserve">    </w:t>
      </w:r>
      <w:proofErr w:type="spellStart"/>
      <w:r>
        <w:t>resourcesNotAvailableForTheSlice</w:t>
      </w:r>
      <w:proofErr w:type="spellEnd"/>
      <w:r>
        <w:t>(43),</w:t>
      </w:r>
    </w:p>
    <w:p w14:paraId="16554355" w14:textId="77777777" w:rsidR="001F0EF3" w:rsidRDefault="001F0EF3">
      <w:pPr>
        <w:pStyle w:val="Code"/>
      </w:pPr>
      <w:r>
        <w:t xml:space="preserve">    </w:t>
      </w:r>
      <w:proofErr w:type="spellStart"/>
      <w:r>
        <w:t>uEMaxIntegrityProtectedDataRateReason</w:t>
      </w:r>
      <w:proofErr w:type="spellEnd"/>
      <w:r>
        <w:t>(44),</w:t>
      </w:r>
    </w:p>
    <w:p w14:paraId="6004E03B" w14:textId="77777777" w:rsidR="001F0EF3" w:rsidRDefault="001F0EF3">
      <w:pPr>
        <w:pStyle w:val="Code"/>
      </w:pPr>
      <w:r>
        <w:t xml:space="preserve">    </w:t>
      </w:r>
      <w:proofErr w:type="spellStart"/>
      <w:r>
        <w:t>releaseDueToCNDetectedMobility</w:t>
      </w:r>
      <w:proofErr w:type="spellEnd"/>
      <w:r>
        <w:t>(45),</w:t>
      </w:r>
    </w:p>
    <w:p w14:paraId="361B14CC" w14:textId="77777777" w:rsidR="001F0EF3" w:rsidRDefault="001F0EF3">
      <w:pPr>
        <w:pStyle w:val="Code"/>
      </w:pPr>
      <w:r>
        <w:t xml:space="preserve">    n26InterfaceNotAvailable(46),</w:t>
      </w:r>
    </w:p>
    <w:p w14:paraId="47F99606" w14:textId="77777777" w:rsidR="001F0EF3" w:rsidRDefault="001F0EF3">
      <w:pPr>
        <w:pStyle w:val="Code"/>
      </w:pPr>
      <w:r>
        <w:t xml:space="preserve">    </w:t>
      </w:r>
      <w:proofErr w:type="spellStart"/>
      <w:r>
        <w:t>releaseDueToPreemption</w:t>
      </w:r>
      <w:proofErr w:type="spellEnd"/>
      <w:r>
        <w:t>(47),</w:t>
      </w:r>
    </w:p>
    <w:p w14:paraId="4CFD3BB2" w14:textId="77777777" w:rsidR="001F0EF3" w:rsidRDefault="001F0EF3">
      <w:pPr>
        <w:pStyle w:val="Code"/>
      </w:pPr>
      <w:r>
        <w:t xml:space="preserve">    </w:t>
      </w:r>
      <w:proofErr w:type="spellStart"/>
      <w:r>
        <w:t>multipleLocationReportingReferenceIDInstances</w:t>
      </w:r>
      <w:proofErr w:type="spellEnd"/>
      <w:r>
        <w:t>(48),</w:t>
      </w:r>
    </w:p>
    <w:p w14:paraId="29E7FB80" w14:textId="77777777" w:rsidR="001F0EF3" w:rsidRDefault="001F0EF3">
      <w:pPr>
        <w:pStyle w:val="Code"/>
      </w:pPr>
      <w:r>
        <w:t xml:space="preserve">    </w:t>
      </w:r>
      <w:proofErr w:type="spellStart"/>
      <w:r>
        <w:t>rSNNotAvailableForTheUP</w:t>
      </w:r>
      <w:proofErr w:type="spellEnd"/>
      <w:r>
        <w:t>(49),</w:t>
      </w:r>
    </w:p>
    <w:p w14:paraId="43A81D30" w14:textId="77777777" w:rsidR="001F0EF3" w:rsidRDefault="001F0EF3">
      <w:pPr>
        <w:pStyle w:val="Code"/>
      </w:pPr>
      <w:r>
        <w:t xml:space="preserve">    </w:t>
      </w:r>
      <w:proofErr w:type="spellStart"/>
      <w:r>
        <w:t>nPMAccessDenied</w:t>
      </w:r>
      <w:proofErr w:type="spellEnd"/>
      <w:r>
        <w:t>(50),</w:t>
      </w:r>
    </w:p>
    <w:p w14:paraId="2374A36A" w14:textId="77777777" w:rsidR="001F0EF3" w:rsidRDefault="001F0EF3">
      <w:pPr>
        <w:pStyle w:val="Code"/>
      </w:pPr>
      <w:r>
        <w:t xml:space="preserve">    </w:t>
      </w:r>
      <w:proofErr w:type="spellStart"/>
      <w:r>
        <w:t>cAGOnlyAccessDenied</w:t>
      </w:r>
      <w:proofErr w:type="spellEnd"/>
      <w:r>
        <w:t>(51),</w:t>
      </w:r>
    </w:p>
    <w:p w14:paraId="4CADDF57" w14:textId="77777777" w:rsidR="001F0EF3" w:rsidRDefault="001F0EF3">
      <w:pPr>
        <w:pStyle w:val="Code"/>
      </w:pPr>
      <w:r>
        <w:t xml:space="preserve">    </w:t>
      </w:r>
      <w:proofErr w:type="spellStart"/>
      <w:r>
        <w:t>insufficientUECapabilities</w:t>
      </w:r>
      <w:proofErr w:type="spellEnd"/>
      <w:r>
        <w:t>(52)</w:t>
      </w:r>
    </w:p>
    <w:p w14:paraId="455DF189" w14:textId="77777777" w:rsidR="001F0EF3" w:rsidRDefault="001F0EF3">
      <w:pPr>
        <w:pStyle w:val="Code"/>
      </w:pPr>
      <w:r>
        <w:t>}</w:t>
      </w:r>
    </w:p>
    <w:p w14:paraId="4007E1F2" w14:textId="77777777" w:rsidR="001F0EF3" w:rsidRDefault="001F0EF3">
      <w:pPr>
        <w:pStyle w:val="Code"/>
      </w:pPr>
    </w:p>
    <w:p w14:paraId="0973DE34" w14:textId="77777777" w:rsidR="001F0EF3" w:rsidRDefault="001F0EF3">
      <w:pPr>
        <w:pStyle w:val="Code"/>
      </w:pPr>
      <w:proofErr w:type="spellStart"/>
      <w:r>
        <w:t>CauseTransport</w:t>
      </w:r>
      <w:proofErr w:type="spellEnd"/>
      <w:r>
        <w:t xml:space="preserve"> ::= ENUMERATED</w:t>
      </w:r>
    </w:p>
    <w:p w14:paraId="3D2029D6" w14:textId="77777777" w:rsidR="001F0EF3" w:rsidRDefault="001F0EF3">
      <w:pPr>
        <w:pStyle w:val="Code"/>
      </w:pPr>
      <w:r>
        <w:t>{</w:t>
      </w:r>
    </w:p>
    <w:p w14:paraId="15F1D262" w14:textId="77777777" w:rsidR="001F0EF3" w:rsidRDefault="001F0EF3">
      <w:pPr>
        <w:pStyle w:val="Code"/>
      </w:pPr>
      <w:r>
        <w:t xml:space="preserve">    </w:t>
      </w:r>
      <w:proofErr w:type="spellStart"/>
      <w:r>
        <w:t>transportResourceUnavailable</w:t>
      </w:r>
      <w:proofErr w:type="spellEnd"/>
      <w:r>
        <w:t>(1),</w:t>
      </w:r>
    </w:p>
    <w:p w14:paraId="7920B2B2" w14:textId="77777777" w:rsidR="001F0EF3" w:rsidRDefault="001F0EF3">
      <w:pPr>
        <w:pStyle w:val="Code"/>
      </w:pPr>
      <w:r>
        <w:t xml:space="preserve">    unspecified(2)</w:t>
      </w:r>
    </w:p>
    <w:p w14:paraId="7674403C" w14:textId="77777777" w:rsidR="001F0EF3" w:rsidRDefault="001F0EF3">
      <w:pPr>
        <w:pStyle w:val="Code"/>
      </w:pPr>
      <w:r>
        <w:t>}</w:t>
      </w:r>
    </w:p>
    <w:p w14:paraId="64D13B73" w14:textId="77777777" w:rsidR="001F0EF3" w:rsidRDefault="001F0EF3">
      <w:pPr>
        <w:pStyle w:val="Code"/>
      </w:pPr>
    </w:p>
    <w:p w14:paraId="49E29C25" w14:textId="77777777" w:rsidR="001F0EF3" w:rsidRDefault="001F0EF3">
      <w:pPr>
        <w:pStyle w:val="Code"/>
      </w:pPr>
      <w:r>
        <w:t>Direction ::= ENUMERATED</w:t>
      </w:r>
    </w:p>
    <w:p w14:paraId="158D0A77" w14:textId="77777777" w:rsidR="001F0EF3" w:rsidRDefault="001F0EF3">
      <w:pPr>
        <w:pStyle w:val="Code"/>
      </w:pPr>
      <w:r>
        <w:t>{</w:t>
      </w:r>
    </w:p>
    <w:p w14:paraId="5ED73498" w14:textId="77777777" w:rsidR="001F0EF3" w:rsidRDefault="001F0EF3">
      <w:pPr>
        <w:pStyle w:val="Code"/>
      </w:pPr>
      <w:r>
        <w:t xml:space="preserve">    </w:t>
      </w:r>
      <w:proofErr w:type="spellStart"/>
      <w:r>
        <w:t>fromTarget</w:t>
      </w:r>
      <w:proofErr w:type="spellEnd"/>
      <w:r>
        <w:t>(1),</w:t>
      </w:r>
    </w:p>
    <w:p w14:paraId="0109A25C" w14:textId="77777777" w:rsidR="001F0EF3" w:rsidRDefault="001F0EF3">
      <w:pPr>
        <w:pStyle w:val="Code"/>
      </w:pPr>
      <w:r>
        <w:t xml:space="preserve">    </w:t>
      </w:r>
      <w:proofErr w:type="spellStart"/>
      <w:r>
        <w:t>toTarget</w:t>
      </w:r>
      <w:proofErr w:type="spellEnd"/>
      <w:r>
        <w:t>(2)</w:t>
      </w:r>
    </w:p>
    <w:p w14:paraId="69A64F8D" w14:textId="77777777" w:rsidR="001F0EF3" w:rsidRDefault="001F0EF3">
      <w:pPr>
        <w:pStyle w:val="Code"/>
      </w:pPr>
      <w:r>
        <w:t>}</w:t>
      </w:r>
    </w:p>
    <w:p w14:paraId="2C46D3E7" w14:textId="77777777" w:rsidR="001F0EF3" w:rsidRDefault="001F0EF3">
      <w:pPr>
        <w:pStyle w:val="Code"/>
      </w:pPr>
    </w:p>
    <w:p w14:paraId="343C17A4" w14:textId="77777777" w:rsidR="001F0EF3" w:rsidRDefault="001F0EF3">
      <w:pPr>
        <w:pStyle w:val="Code"/>
      </w:pPr>
      <w:r>
        <w:t>DNN ::= UTF8String</w:t>
      </w:r>
    </w:p>
    <w:p w14:paraId="0063B670" w14:textId="77777777" w:rsidR="001F0EF3" w:rsidRDefault="001F0EF3">
      <w:pPr>
        <w:pStyle w:val="Code"/>
      </w:pPr>
    </w:p>
    <w:p w14:paraId="0C5AA196" w14:textId="77777777" w:rsidR="001F0EF3" w:rsidRDefault="001F0EF3">
      <w:pPr>
        <w:pStyle w:val="Code"/>
      </w:pPr>
      <w:r>
        <w:t xml:space="preserve">E164Number ::= </w:t>
      </w:r>
      <w:proofErr w:type="spellStart"/>
      <w:r>
        <w:t>NumericString</w:t>
      </w:r>
      <w:proofErr w:type="spellEnd"/>
      <w:r>
        <w:t xml:space="preserve"> (SIZE(1..15))</w:t>
      </w:r>
    </w:p>
    <w:p w14:paraId="0BF5A222" w14:textId="77777777" w:rsidR="001F0EF3" w:rsidRDefault="001F0EF3">
      <w:pPr>
        <w:pStyle w:val="Code"/>
      </w:pPr>
    </w:p>
    <w:p w14:paraId="69599B67" w14:textId="77777777" w:rsidR="001F0EF3" w:rsidRDefault="001F0EF3">
      <w:pPr>
        <w:pStyle w:val="Code"/>
      </w:pPr>
      <w:proofErr w:type="spellStart"/>
      <w:r>
        <w:t>EmailAddress</w:t>
      </w:r>
      <w:proofErr w:type="spellEnd"/>
      <w:r>
        <w:t xml:space="preserve"> ::= UTF8String</w:t>
      </w:r>
    </w:p>
    <w:p w14:paraId="2DAB9DAE" w14:textId="77777777" w:rsidR="001F0EF3" w:rsidRDefault="001F0EF3">
      <w:pPr>
        <w:pStyle w:val="Code"/>
      </w:pPr>
    </w:p>
    <w:p w14:paraId="2BCCF84D" w14:textId="77777777" w:rsidR="001F0EF3" w:rsidRDefault="001F0EF3">
      <w:pPr>
        <w:pStyle w:val="Code"/>
      </w:pPr>
      <w:proofErr w:type="spellStart"/>
      <w:r>
        <w:t>EquivalentPLMNs</w:t>
      </w:r>
      <w:proofErr w:type="spellEnd"/>
      <w:r>
        <w:t xml:space="preserve"> ::= SEQUENCE (SIZE(1..MAX)) OF PLMNID</w:t>
      </w:r>
    </w:p>
    <w:p w14:paraId="715E5E83" w14:textId="77777777" w:rsidR="001F0EF3" w:rsidRDefault="001F0EF3">
      <w:pPr>
        <w:pStyle w:val="Code"/>
      </w:pPr>
    </w:p>
    <w:p w14:paraId="4C5CBECD" w14:textId="77777777" w:rsidR="001F0EF3" w:rsidRDefault="001F0EF3">
      <w:pPr>
        <w:pStyle w:val="Code"/>
      </w:pPr>
      <w:r>
        <w:t>EUI64 ::= OCTET STRING (SIZE(8))</w:t>
      </w:r>
    </w:p>
    <w:p w14:paraId="1D109804" w14:textId="77777777" w:rsidR="001F0EF3" w:rsidRDefault="001F0EF3">
      <w:pPr>
        <w:pStyle w:val="Code"/>
      </w:pPr>
    </w:p>
    <w:p w14:paraId="20A48741" w14:textId="77777777" w:rsidR="001F0EF3" w:rsidRDefault="001F0EF3">
      <w:pPr>
        <w:pStyle w:val="Code"/>
      </w:pPr>
      <w:proofErr w:type="spellStart"/>
      <w:r>
        <w:t>FiveGGUTI</w:t>
      </w:r>
      <w:proofErr w:type="spellEnd"/>
      <w:r>
        <w:t xml:space="preserve"> ::= SEQUENCE</w:t>
      </w:r>
    </w:p>
    <w:p w14:paraId="62E58C1F" w14:textId="77777777" w:rsidR="001F0EF3" w:rsidRDefault="001F0EF3">
      <w:pPr>
        <w:pStyle w:val="Code"/>
      </w:pPr>
      <w:r>
        <w:t>{</w:t>
      </w:r>
    </w:p>
    <w:p w14:paraId="1B3D745B" w14:textId="77777777" w:rsidR="001F0EF3" w:rsidRDefault="001F0EF3">
      <w:pPr>
        <w:pStyle w:val="Code"/>
      </w:pPr>
      <w:r>
        <w:lastRenderedPageBreak/>
        <w:t xml:space="preserve">    </w:t>
      </w:r>
      <w:proofErr w:type="spellStart"/>
      <w:r>
        <w:t>mCC</w:t>
      </w:r>
      <w:proofErr w:type="spellEnd"/>
      <w:r>
        <w:t xml:space="preserve">         [1] MCC,</w:t>
      </w:r>
    </w:p>
    <w:p w14:paraId="1FA57A89" w14:textId="77777777" w:rsidR="001F0EF3" w:rsidRDefault="001F0EF3">
      <w:pPr>
        <w:pStyle w:val="Code"/>
      </w:pPr>
      <w:r>
        <w:t xml:space="preserve">    </w:t>
      </w:r>
      <w:proofErr w:type="spellStart"/>
      <w:r>
        <w:t>mNC</w:t>
      </w:r>
      <w:proofErr w:type="spellEnd"/>
      <w:r>
        <w:t xml:space="preserve">         [2] MNC,</w:t>
      </w:r>
    </w:p>
    <w:p w14:paraId="2A5AAB71" w14:textId="77777777" w:rsidR="001F0EF3" w:rsidRDefault="001F0EF3">
      <w:pPr>
        <w:pStyle w:val="Code"/>
      </w:pPr>
      <w:r>
        <w:t xml:space="preserve">    </w:t>
      </w:r>
      <w:proofErr w:type="spellStart"/>
      <w:r>
        <w:t>aMFRegionID</w:t>
      </w:r>
      <w:proofErr w:type="spellEnd"/>
      <w:r>
        <w:t xml:space="preserve"> [3] </w:t>
      </w:r>
      <w:proofErr w:type="spellStart"/>
      <w:r>
        <w:t>AMFRegionID</w:t>
      </w:r>
      <w:proofErr w:type="spellEnd"/>
      <w:r>
        <w:t>,</w:t>
      </w:r>
    </w:p>
    <w:p w14:paraId="736FE770" w14:textId="77777777" w:rsidR="001F0EF3" w:rsidRDefault="001F0EF3">
      <w:pPr>
        <w:pStyle w:val="Code"/>
      </w:pPr>
      <w:r>
        <w:t xml:space="preserve">    </w:t>
      </w:r>
      <w:proofErr w:type="spellStart"/>
      <w:r>
        <w:t>aMFSetID</w:t>
      </w:r>
      <w:proofErr w:type="spellEnd"/>
      <w:r>
        <w:t xml:space="preserve">    [4] </w:t>
      </w:r>
      <w:proofErr w:type="spellStart"/>
      <w:r>
        <w:t>AMFSetID</w:t>
      </w:r>
      <w:proofErr w:type="spellEnd"/>
      <w:r>
        <w:t>,</w:t>
      </w:r>
    </w:p>
    <w:p w14:paraId="270EA847" w14:textId="77777777" w:rsidR="001F0EF3" w:rsidRDefault="001F0EF3">
      <w:pPr>
        <w:pStyle w:val="Code"/>
      </w:pPr>
      <w:r>
        <w:t xml:space="preserve">    </w:t>
      </w:r>
      <w:proofErr w:type="spellStart"/>
      <w:r>
        <w:t>aMFPointer</w:t>
      </w:r>
      <w:proofErr w:type="spellEnd"/>
      <w:r>
        <w:t xml:space="preserve">  [5] </w:t>
      </w:r>
      <w:proofErr w:type="spellStart"/>
      <w:r>
        <w:t>AMFPointer</w:t>
      </w:r>
      <w:proofErr w:type="spellEnd"/>
      <w:r>
        <w:t>,</w:t>
      </w:r>
    </w:p>
    <w:p w14:paraId="785A778B" w14:textId="77777777" w:rsidR="001F0EF3" w:rsidRDefault="001F0EF3">
      <w:pPr>
        <w:pStyle w:val="Code"/>
      </w:pPr>
      <w:r>
        <w:t xml:space="preserve">    </w:t>
      </w:r>
      <w:proofErr w:type="spellStart"/>
      <w:r>
        <w:t>fiveGTMSI</w:t>
      </w:r>
      <w:proofErr w:type="spellEnd"/>
      <w:r>
        <w:t xml:space="preserve">   [6] </w:t>
      </w:r>
      <w:proofErr w:type="spellStart"/>
      <w:r>
        <w:t>FiveGTMSI</w:t>
      </w:r>
      <w:proofErr w:type="spellEnd"/>
    </w:p>
    <w:p w14:paraId="41A901D6" w14:textId="77777777" w:rsidR="001F0EF3" w:rsidRDefault="001F0EF3">
      <w:pPr>
        <w:pStyle w:val="Code"/>
      </w:pPr>
      <w:r>
        <w:t>}</w:t>
      </w:r>
    </w:p>
    <w:p w14:paraId="0BB84FC7" w14:textId="77777777" w:rsidR="001F0EF3" w:rsidRDefault="001F0EF3">
      <w:pPr>
        <w:pStyle w:val="Code"/>
      </w:pPr>
    </w:p>
    <w:p w14:paraId="38D94163" w14:textId="77777777" w:rsidR="001F0EF3" w:rsidRDefault="001F0EF3">
      <w:pPr>
        <w:pStyle w:val="Code"/>
      </w:pPr>
      <w:r>
        <w:t>FiveGMMCause ::= INTEGER (0..255)</w:t>
      </w:r>
    </w:p>
    <w:p w14:paraId="01AE405F" w14:textId="77777777" w:rsidR="001F0EF3" w:rsidRDefault="001F0EF3">
      <w:pPr>
        <w:pStyle w:val="Code"/>
      </w:pPr>
    </w:p>
    <w:p w14:paraId="14E821FB" w14:textId="77777777" w:rsidR="001F0EF3" w:rsidRDefault="001F0EF3">
      <w:pPr>
        <w:pStyle w:val="Code"/>
      </w:pPr>
      <w:proofErr w:type="spellStart"/>
      <w:r>
        <w:t>FiveGSSubscriberID</w:t>
      </w:r>
      <w:proofErr w:type="spellEnd"/>
      <w:r>
        <w:t xml:space="preserve"> ::= CHOICE</w:t>
      </w:r>
    </w:p>
    <w:p w14:paraId="286C46C5" w14:textId="77777777" w:rsidR="001F0EF3" w:rsidRDefault="001F0EF3">
      <w:pPr>
        <w:pStyle w:val="Code"/>
      </w:pPr>
      <w:r>
        <w:t>{</w:t>
      </w:r>
    </w:p>
    <w:p w14:paraId="5CE3C0F7" w14:textId="77777777" w:rsidR="001F0EF3" w:rsidRDefault="001F0EF3">
      <w:pPr>
        <w:pStyle w:val="Code"/>
      </w:pPr>
      <w:r>
        <w:t xml:space="preserve">    sUPI [1] SUPI,</w:t>
      </w:r>
    </w:p>
    <w:p w14:paraId="286EB5EC" w14:textId="77777777" w:rsidR="001F0EF3" w:rsidRDefault="001F0EF3">
      <w:pPr>
        <w:pStyle w:val="Code"/>
      </w:pPr>
      <w:r>
        <w:t xml:space="preserve">    </w:t>
      </w:r>
      <w:proofErr w:type="spellStart"/>
      <w:r>
        <w:t>sUCI</w:t>
      </w:r>
      <w:proofErr w:type="spellEnd"/>
      <w:r>
        <w:t xml:space="preserve"> [2] SUCI,</w:t>
      </w:r>
    </w:p>
    <w:p w14:paraId="3A45F1AE" w14:textId="77777777" w:rsidR="001F0EF3" w:rsidRDefault="001F0EF3">
      <w:pPr>
        <w:pStyle w:val="Code"/>
      </w:pPr>
      <w:r>
        <w:t xml:space="preserve">    pEI  [3] PEI,</w:t>
      </w:r>
    </w:p>
    <w:p w14:paraId="28557CF9" w14:textId="77777777" w:rsidR="001F0EF3" w:rsidRDefault="001F0EF3">
      <w:pPr>
        <w:pStyle w:val="Code"/>
      </w:pPr>
      <w:r>
        <w:t xml:space="preserve">    gPSI [4] GPSI</w:t>
      </w:r>
    </w:p>
    <w:p w14:paraId="72A83159" w14:textId="77777777" w:rsidR="001F0EF3" w:rsidRDefault="001F0EF3">
      <w:pPr>
        <w:pStyle w:val="Code"/>
      </w:pPr>
      <w:r>
        <w:t>}</w:t>
      </w:r>
    </w:p>
    <w:p w14:paraId="397A1BD1" w14:textId="77777777" w:rsidR="001F0EF3" w:rsidRDefault="001F0EF3">
      <w:pPr>
        <w:pStyle w:val="Code"/>
      </w:pPr>
    </w:p>
    <w:p w14:paraId="1C89FDC4" w14:textId="77777777" w:rsidR="001F0EF3" w:rsidRDefault="001F0EF3">
      <w:pPr>
        <w:pStyle w:val="Code"/>
      </w:pPr>
      <w:proofErr w:type="spellStart"/>
      <w:r>
        <w:t>FiveGSSubscriberIDs</w:t>
      </w:r>
      <w:proofErr w:type="spellEnd"/>
      <w:r>
        <w:t xml:space="preserve"> ::= SEQUENCE</w:t>
      </w:r>
    </w:p>
    <w:p w14:paraId="74D8FDB3" w14:textId="77777777" w:rsidR="001F0EF3" w:rsidRDefault="001F0EF3">
      <w:pPr>
        <w:pStyle w:val="Code"/>
      </w:pPr>
      <w:r>
        <w:t>{</w:t>
      </w:r>
    </w:p>
    <w:p w14:paraId="4389B064" w14:textId="77777777" w:rsidR="001F0EF3" w:rsidRDefault="001F0EF3">
      <w:pPr>
        <w:pStyle w:val="Code"/>
      </w:pPr>
      <w:r>
        <w:t xml:space="preserve">   </w:t>
      </w:r>
      <w:proofErr w:type="spellStart"/>
      <w:r>
        <w:t>fiveGSSubscriberID</w:t>
      </w:r>
      <w:proofErr w:type="spellEnd"/>
      <w:r>
        <w:t xml:space="preserve"> [1] SEQUENCE SIZE(1..MAX) OF </w:t>
      </w:r>
      <w:proofErr w:type="spellStart"/>
      <w:r>
        <w:t>FiveGSSubscriberID</w:t>
      </w:r>
      <w:proofErr w:type="spellEnd"/>
    </w:p>
    <w:p w14:paraId="1440C99E" w14:textId="77777777" w:rsidR="001F0EF3" w:rsidRDefault="001F0EF3">
      <w:pPr>
        <w:pStyle w:val="Code"/>
      </w:pPr>
      <w:r>
        <w:t>}</w:t>
      </w:r>
    </w:p>
    <w:p w14:paraId="14836B59" w14:textId="77777777" w:rsidR="001F0EF3" w:rsidRDefault="001F0EF3">
      <w:pPr>
        <w:pStyle w:val="Code"/>
      </w:pPr>
    </w:p>
    <w:p w14:paraId="10B9EA9C" w14:textId="77777777" w:rsidR="001F0EF3" w:rsidRDefault="001F0EF3">
      <w:pPr>
        <w:pStyle w:val="Code"/>
      </w:pPr>
      <w:proofErr w:type="spellStart"/>
      <w:r>
        <w:t>FiveGSMRequestType</w:t>
      </w:r>
      <w:proofErr w:type="spellEnd"/>
      <w:r>
        <w:t xml:space="preserve"> ::= ENUMERATED</w:t>
      </w:r>
    </w:p>
    <w:p w14:paraId="476A1BC4" w14:textId="77777777" w:rsidR="001F0EF3" w:rsidRDefault="001F0EF3">
      <w:pPr>
        <w:pStyle w:val="Code"/>
      </w:pPr>
      <w:r>
        <w:t>{</w:t>
      </w:r>
    </w:p>
    <w:p w14:paraId="4CB817C7" w14:textId="77777777" w:rsidR="001F0EF3" w:rsidRDefault="001F0EF3">
      <w:pPr>
        <w:pStyle w:val="Code"/>
      </w:pPr>
      <w:r>
        <w:t xml:space="preserve">    </w:t>
      </w:r>
      <w:proofErr w:type="spellStart"/>
      <w:r>
        <w:t>initialRequest</w:t>
      </w:r>
      <w:proofErr w:type="spellEnd"/>
      <w:r>
        <w:t>(1),</w:t>
      </w:r>
    </w:p>
    <w:p w14:paraId="4D750482" w14:textId="77777777" w:rsidR="001F0EF3" w:rsidRDefault="001F0EF3">
      <w:pPr>
        <w:pStyle w:val="Code"/>
      </w:pPr>
      <w:r>
        <w:t xml:space="preserve">    </w:t>
      </w:r>
      <w:proofErr w:type="spellStart"/>
      <w:r>
        <w:t>existingPDUSession</w:t>
      </w:r>
      <w:proofErr w:type="spellEnd"/>
      <w:r>
        <w:t>(2),</w:t>
      </w:r>
    </w:p>
    <w:p w14:paraId="1D3AD98D" w14:textId="77777777" w:rsidR="001F0EF3" w:rsidRDefault="001F0EF3">
      <w:pPr>
        <w:pStyle w:val="Code"/>
      </w:pPr>
      <w:r>
        <w:t xml:space="preserve">    </w:t>
      </w:r>
      <w:proofErr w:type="spellStart"/>
      <w:r>
        <w:t>initialEmergencyRequest</w:t>
      </w:r>
      <w:proofErr w:type="spellEnd"/>
      <w:r>
        <w:t>(3),</w:t>
      </w:r>
    </w:p>
    <w:p w14:paraId="75B8C665" w14:textId="77777777" w:rsidR="001F0EF3" w:rsidRDefault="001F0EF3">
      <w:pPr>
        <w:pStyle w:val="Code"/>
      </w:pPr>
      <w:r>
        <w:t xml:space="preserve">    </w:t>
      </w:r>
      <w:proofErr w:type="spellStart"/>
      <w:r>
        <w:t>existingEmergencyPDUSession</w:t>
      </w:r>
      <w:proofErr w:type="spellEnd"/>
      <w:r>
        <w:t>(4),</w:t>
      </w:r>
    </w:p>
    <w:p w14:paraId="4C9FF82B" w14:textId="77777777" w:rsidR="001F0EF3" w:rsidRDefault="001F0EF3">
      <w:pPr>
        <w:pStyle w:val="Code"/>
      </w:pPr>
      <w:r>
        <w:t xml:space="preserve">    </w:t>
      </w:r>
      <w:proofErr w:type="spellStart"/>
      <w:r>
        <w:t>modificationRequest</w:t>
      </w:r>
      <w:proofErr w:type="spellEnd"/>
      <w:r>
        <w:t>(5),</w:t>
      </w:r>
    </w:p>
    <w:p w14:paraId="30005D9E" w14:textId="77777777" w:rsidR="001F0EF3" w:rsidRDefault="001F0EF3">
      <w:pPr>
        <w:pStyle w:val="Code"/>
      </w:pPr>
      <w:r>
        <w:t xml:space="preserve">    reserved(6),</w:t>
      </w:r>
    </w:p>
    <w:p w14:paraId="191441A1" w14:textId="77777777" w:rsidR="001F0EF3" w:rsidRDefault="001F0EF3">
      <w:pPr>
        <w:pStyle w:val="Code"/>
      </w:pPr>
      <w:r>
        <w:t xml:space="preserve">    </w:t>
      </w:r>
      <w:proofErr w:type="spellStart"/>
      <w:r>
        <w:t>mAPDURequest</w:t>
      </w:r>
      <w:proofErr w:type="spellEnd"/>
      <w:r>
        <w:t>(7)</w:t>
      </w:r>
    </w:p>
    <w:p w14:paraId="39267F0D" w14:textId="77777777" w:rsidR="001F0EF3" w:rsidRDefault="001F0EF3">
      <w:pPr>
        <w:pStyle w:val="Code"/>
      </w:pPr>
      <w:r>
        <w:t>}</w:t>
      </w:r>
    </w:p>
    <w:p w14:paraId="14E4ED18" w14:textId="77777777" w:rsidR="001F0EF3" w:rsidRDefault="001F0EF3">
      <w:pPr>
        <w:pStyle w:val="Code"/>
      </w:pPr>
    </w:p>
    <w:p w14:paraId="2D685D41" w14:textId="77777777" w:rsidR="001F0EF3" w:rsidRDefault="001F0EF3">
      <w:pPr>
        <w:pStyle w:val="Code"/>
      </w:pPr>
      <w:proofErr w:type="spellStart"/>
      <w:r>
        <w:t>FiveGSMCause</w:t>
      </w:r>
      <w:proofErr w:type="spellEnd"/>
      <w:r>
        <w:t xml:space="preserve"> ::= INTEGER (0..255)</w:t>
      </w:r>
    </w:p>
    <w:p w14:paraId="17CE4E8C" w14:textId="77777777" w:rsidR="001F0EF3" w:rsidRDefault="001F0EF3">
      <w:pPr>
        <w:pStyle w:val="Code"/>
      </w:pPr>
    </w:p>
    <w:p w14:paraId="60A812B8" w14:textId="77777777" w:rsidR="001F0EF3" w:rsidRDefault="001F0EF3">
      <w:pPr>
        <w:pStyle w:val="Code"/>
      </w:pPr>
      <w:proofErr w:type="spellStart"/>
      <w:r>
        <w:t>FiveGTMSI</w:t>
      </w:r>
      <w:proofErr w:type="spellEnd"/>
      <w:r>
        <w:t xml:space="preserve"> ::= INTEGER (0..4294967295)</w:t>
      </w:r>
    </w:p>
    <w:p w14:paraId="2AE31016" w14:textId="77777777" w:rsidR="001F0EF3" w:rsidRDefault="001F0EF3">
      <w:pPr>
        <w:pStyle w:val="Code"/>
      </w:pPr>
    </w:p>
    <w:p w14:paraId="63ECDD67" w14:textId="77777777" w:rsidR="001F0EF3" w:rsidRDefault="001F0EF3">
      <w:pPr>
        <w:pStyle w:val="Code"/>
      </w:pPr>
      <w:proofErr w:type="spellStart"/>
      <w:r>
        <w:t>FiveGSRVCCInfo</w:t>
      </w:r>
      <w:proofErr w:type="spellEnd"/>
      <w:r>
        <w:t xml:space="preserve"> ::= SEQUENCE</w:t>
      </w:r>
    </w:p>
    <w:p w14:paraId="10F6A837" w14:textId="77777777" w:rsidR="001F0EF3" w:rsidRDefault="001F0EF3">
      <w:pPr>
        <w:pStyle w:val="Code"/>
      </w:pPr>
      <w:r>
        <w:t>{</w:t>
      </w:r>
    </w:p>
    <w:p w14:paraId="619FF9C1" w14:textId="77777777" w:rsidR="001F0EF3" w:rsidRDefault="001F0EF3">
      <w:pPr>
        <w:pStyle w:val="Code"/>
      </w:pPr>
      <w:r>
        <w:t xml:space="preserve">    uE5GSRVCCCapability   [1] BOOLEAN,</w:t>
      </w:r>
    </w:p>
    <w:p w14:paraId="513D4EA8" w14:textId="77777777" w:rsidR="001F0EF3" w:rsidRDefault="001F0EF3">
      <w:pPr>
        <w:pStyle w:val="Code"/>
      </w:pPr>
      <w:r>
        <w:t xml:space="preserve">    </w:t>
      </w:r>
      <w:proofErr w:type="spellStart"/>
      <w:r>
        <w:t>sessionTransferNumber</w:t>
      </w:r>
      <w:proofErr w:type="spellEnd"/>
      <w:r>
        <w:t xml:space="preserve"> [2] UTF8String OPTIONAL,</w:t>
      </w:r>
    </w:p>
    <w:p w14:paraId="37FF724D" w14:textId="77777777" w:rsidR="001F0EF3" w:rsidRDefault="001F0EF3">
      <w:pPr>
        <w:pStyle w:val="Code"/>
      </w:pPr>
      <w:r>
        <w:t xml:space="preserve">    </w:t>
      </w:r>
      <w:proofErr w:type="spellStart"/>
      <w:r>
        <w:t>correlationMSISDN</w:t>
      </w:r>
      <w:proofErr w:type="spellEnd"/>
      <w:r>
        <w:t xml:space="preserve">     [3] MSISDN OPTIONAL</w:t>
      </w:r>
    </w:p>
    <w:p w14:paraId="5DD0C3B2" w14:textId="77777777" w:rsidR="001F0EF3" w:rsidRDefault="001F0EF3">
      <w:pPr>
        <w:pStyle w:val="Code"/>
      </w:pPr>
      <w:r>
        <w:t>}</w:t>
      </w:r>
    </w:p>
    <w:p w14:paraId="2CF067B2" w14:textId="77777777" w:rsidR="001F0EF3" w:rsidRDefault="001F0EF3">
      <w:pPr>
        <w:pStyle w:val="Code"/>
      </w:pPr>
    </w:p>
    <w:p w14:paraId="1DC6DDF3" w14:textId="77777777" w:rsidR="001F0EF3" w:rsidRDefault="001F0EF3">
      <w:pPr>
        <w:pStyle w:val="Code"/>
      </w:pPr>
      <w:proofErr w:type="spellStart"/>
      <w:r>
        <w:t>FiveGSUserStateInfo</w:t>
      </w:r>
      <w:proofErr w:type="spellEnd"/>
      <w:r>
        <w:t xml:space="preserve"> ::= SEQUENCE</w:t>
      </w:r>
    </w:p>
    <w:p w14:paraId="713D7549" w14:textId="77777777" w:rsidR="001F0EF3" w:rsidRDefault="001F0EF3">
      <w:pPr>
        <w:pStyle w:val="Code"/>
      </w:pPr>
      <w:r>
        <w:t>{</w:t>
      </w:r>
    </w:p>
    <w:p w14:paraId="5DC972B2" w14:textId="77777777" w:rsidR="001F0EF3" w:rsidRDefault="001F0EF3">
      <w:pPr>
        <w:pStyle w:val="Code"/>
      </w:pPr>
      <w:r>
        <w:t xml:space="preserve">    </w:t>
      </w:r>
      <w:proofErr w:type="spellStart"/>
      <w:r>
        <w:t>fiveGSUserState</w:t>
      </w:r>
      <w:proofErr w:type="spellEnd"/>
      <w:r>
        <w:t xml:space="preserve"> [1] </w:t>
      </w:r>
      <w:proofErr w:type="spellStart"/>
      <w:r>
        <w:t>FiveGSUserState</w:t>
      </w:r>
      <w:proofErr w:type="spellEnd"/>
      <w:r>
        <w:t>,</w:t>
      </w:r>
    </w:p>
    <w:p w14:paraId="1441F633" w14:textId="77777777" w:rsidR="001F0EF3" w:rsidRDefault="001F0EF3">
      <w:pPr>
        <w:pStyle w:val="Code"/>
      </w:pPr>
      <w:r>
        <w:t xml:space="preserve">    accessType      [2] AccessType</w:t>
      </w:r>
    </w:p>
    <w:p w14:paraId="418ECCB5" w14:textId="77777777" w:rsidR="001F0EF3" w:rsidRDefault="001F0EF3">
      <w:pPr>
        <w:pStyle w:val="Code"/>
      </w:pPr>
      <w:r>
        <w:t>}</w:t>
      </w:r>
    </w:p>
    <w:p w14:paraId="1E500EDA" w14:textId="77777777" w:rsidR="001F0EF3" w:rsidRDefault="001F0EF3">
      <w:pPr>
        <w:pStyle w:val="Code"/>
      </w:pPr>
    </w:p>
    <w:p w14:paraId="00568589" w14:textId="77777777" w:rsidR="001F0EF3" w:rsidRDefault="001F0EF3">
      <w:pPr>
        <w:pStyle w:val="Code"/>
      </w:pPr>
      <w:proofErr w:type="spellStart"/>
      <w:r>
        <w:t>FiveGSUserState</w:t>
      </w:r>
      <w:proofErr w:type="spellEnd"/>
      <w:r>
        <w:t xml:space="preserve"> ::= ENUMERATED</w:t>
      </w:r>
    </w:p>
    <w:p w14:paraId="124D7F10" w14:textId="77777777" w:rsidR="001F0EF3" w:rsidRDefault="001F0EF3">
      <w:pPr>
        <w:pStyle w:val="Code"/>
      </w:pPr>
      <w:r>
        <w:t>{</w:t>
      </w:r>
    </w:p>
    <w:p w14:paraId="42103552" w14:textId="77777777" w:rsidR="001F0EF3" w:rsidRDefault="001F0EF3">
      <w:pPr>
        <w:pStyle w:val="Code"/>
      </w:pPr>
      <w:r>
        <w:t xml:space="preserve">    deregistered(1),</w:t>
      </w:r>
    </w:p>
    <w:p w14:paraId="02DA6EF4" w14:textId="77777777" w:rsidR="001F0EF3" w:rsidRDefault="001F0EF3">
      <w:pPr>
        <w:pStyle w:val="Code"/>
      </w:pPr>
      <w:r>
        <w:t xml:space="preserve">    </w:t>
      </w:r>
      <w:proofErr w:type="spellStart"/>
      <w:r>
        <w:t>registeredNotReachableForPaging</w:t>
      </w:r>
      <w:proofErr w:type="spellEnd"/>
      <w:r>
        <w:t>(2),</w:t>
      </w:r>
    </w:p>
    <w:p w14:paraId="10DF3C5E" w14:textId="77777777" w:rsidR="001F0EF3" w:rsidRDefault="001F0EF3">
      <w:pPr>
        <w:pStyle w:val="Code"/>
      </w:pPr>
      <w:r>
        <w:t xml:space="preserve">    </w:t>
      </w:r>
      <w:proofErr w:type="spellStart"/>
      <w:r>
        <w:t>registeredReachableForPaging</w:t>
      </w:r>
      <w:proofErr w:type="spellEnd"/>
      <w:r>
        <w:t>(3),</w:t>
      </w:r>
    </w:p>
    <w:p w14:paraId="5F1B9EB1" w14:textId="77777777" w:rsidR="001F0EF3" w:rsidRDefault="001F0EF3">
      <w:pPr>
        <w:pStyle w:val="Code"/>
      </w:pPr>
      <w:r>
        <w:t xml:space="preserve">    </w:t>
      </w:r>
      <w:proofErr w:type="spellStart"/>
      <w:r>
        <w:t>connectedNotReachableForPaging</w:t>
      </w:r>
      <w:proofErr w:type="spellEnd"/>
      <w:r>
        <w:t>(4),</w:t>
      </w:r>
    </w:p>
    <w:p w14:paraId="41A3D427" w14:textId="77777777" w:rsidR="001F0EF3" w:rsidRDefault="001F0EF3">
      <w:pPr>
        <w:pStyle w:val="Code"/>
      </w:pPr>
      <w:r>
        <w:t xml:space="preserve">    </w:t>
      </w:r>
      <w:proofErr w:type="spellStart"/>
      <w:r>
        <w:t>connectedReachableForPaging</w:t>
      </w:r>
      <w:proofErr w:type="spellEnd"/>
      <w:r>
        <w:t>(5),</w:t>
      </w:r>
    </w:p>
    <w:p w14:paraId="450EAC91" w14:textId="77777777" w:rsidR="001F0EF3" w:rsidRDefault="001F0EF3">
      <w:pPr>
        <w:pStyle w:val="Code"/>
      </w:pPr>
      <w:r>
        <w:t xml:space="preserve">    </w:t>
      </w:r>
      <w:proofErr w:type="spellStart"/>
      <w:r>
        <w:t>notProvidedFromAMF</w:t>
      </w:r>
      <w:proofErr w:type="spellEnd"/>
      <w:r>
        <w:t>(6)</w:t>
      </w:r>
    </w:p>
    <w:p w14:paraId="5EFF0CB1" w14:textId="77777777" w:rsidR="001F0EF3" w:rsidRDefault="001F0EF3">
      <w:pPr>
        <w:pStyle w:val="Code"/>
      </w:pPr>
      <w:r>
        <w:t>}</w:t>
      </w:r>
    </w:p>
    <w:p w14:paraId="7996D038" w14:textId="77777777" w:rsidR="001F0EF3" w:rsidRDefault="001F0EF3">
      <w:pPr>
        <w:pStyle w:val="Code"/>
      </w:pPr>
    </w:p>
    <w:p w14:paraId="29BEE018" w14:textId="77777777" w:rsidR="001F0EF3" w:rsidRDefault="001F0EF3">
      <w:pPr>
        <w:pStyle w:val="Code"/>
      </w:pPr>
      <w:proofErr w:type="spellStart"/>
      <w:r>
        <w:t>ForbiddenAreaInformation</w:t>
      </w:r>
      <w:proofErr w:type="spellEnd"/>
      <w:r>
        <w:t xml:space="preserve"> ::= SEQUENCE</w:t>
      </w:r>
    </w:p>
    <w:p w14:paraId="1AA7B3FD" w14:textId="77777777" w:rsidR="001F0EF3" w:rsidRDefault="001F0EF3">
      <w:pPr>
        <w:pStyle w:val="Code"/>
      </w:pPr>
      <w:r>
        <w:t>{</w:t>
      </w:r>
    </w:p>
    <w:p w14:paraId="2EB0BE63" w14:textId="77777777" w:rsidR="001F0EF3" w:rsidRDefault="001F0EF3">
      <w:pPr>
        <w:pStyle w:val="Code"/>
      </w:pPr>
      <w:r>
        <w:t xml:space="preserve">    </w:t>
      </w:r>
      <w:proofErr w:type="spellStart"/>
      <w:r>
        <w:t>pLMNIdentity</w:t>
      </w:r>
      <w:proofErr w:type="spellEnd"/>
      <w:r>
        <w:t xml:space="preserve">  [1] PLMNID,</w:t>
      </w:r>
    </w:p>
    <w:p w14:paraId="4D84AEC3" w14:textId="77777777" w:rsidR="001F0EF3" w:rsidRDefault="001F0EF3">
      <w:pPr>
        <w:pStyle w:val="Code"/>
      </w:pPr>
      <w:r>
        <w:t xml:space="preserve">    </w:t>
      </w:r>
      <w:proofErr w:type="spellStart"/>
      <w:r>
        <w:t>forbiddenTACs</w:t>
      </w:r>
      <w:proofErr w:type="spellEnd"/>
      <w:r>
        <w:t xml:space="preserve"> [2] </w:t>
      </w:r>
      <w:proofErr w:type="spellStart"/>
      <w:r>
        <w:t>ForbiddenTACs</w:t>
      </w:r>
      <w:proofErr w:type="spellEnd"/>
    </w:p>
    <w:p w14:paraId="76313DA9" w14:textId="77777777" w:rsidR="001F0EF3" w:rsidRDefault="001F0EF3">
      <w:pPr>
        <w:pStyle w:val="Code"/>
      </w:pPr>
      <w:r>
        <w:t>}</w:t>
      </w:r>
    </w:p>
    <w:p w14:paraId="5A177FE4" w14:textId="77777777" w:rsidR="001F0EF3" w:rsidRDefault="001F0EF3">
      <w:pPr>
        <w:pStyle w:val="Code"/>
      </w:pPr>
    </w:p>
    <w:p w14:paraId="529245A3" w14:textId="77777777" w:rsidR="001F0EF3" w:rsidRDefault="001F0EF3">
      <w:pPr>
        <w:pStyle w:val="Code"/>
      </w:pPr>
      <w:proofErr w:type="spellStart"/>
      <w:r>
        <w:t>ForbiddenTACs</w:t>
      </w:r>
      <w:proofErr w:type="spellEnd"/>
      <w:r>
        <w:t xml:space="preserve"> ::= SEQUENCE (SIZE(1..MAX)) OF TAC</w:t>
      </w:r>
    </w:p>
    <w:p w14:paraId="50866910" w14:textId="77777777" w:rsidR="001F0EF3" w:rsidRDefault="001F0EF3">
      <w:pPr>
        <w:pStyle w:val="Code"/>
      </w:pPr>
    </w:p>
    <w:p w14:paraId="4F796566" w14:textId="77777777" w:rsidR="001F0EF3" w:rsidRDefault="001F0EF3">
      <w:pPr>
        <w:pStyle w:val="Code"/>
      </w:pPr>
      <w:r>
        <w:t>FTEID ::= SEQUENCE</w:t>
      </w:r>
    </w:p>
    <w:p w14:paraId="7F33EB0B" w14:textId="77777777" w:rsidR="001F0EF3" w:rsidRDefault="001F0EF3">
      <w:pPr>
        <w:pStyle w:val="Code"/>
      </w:pPr>
      <w:r>
        <w:t>{</w:t>
      </w:r>
    </w:p>
    <w:p w14:paraId="05CD01E8" w14:textId="77777777" w:rsidR="001F0EF3" w:rsidRDefault="001F0EF3">
      <w:pPr>
        <w:pStyle w:val="Code"/>
      </w:pPr>
      <w:r>
        <w:t xml:space="preserve">    </w:t>
      </w:r>
      <w:proofErr w:type="spellStart"/>
      <w:r>
        <w:t>tEID</w:t>
      </w:r>
      <w:proofErr w:type="spellEnd"/>
      <w:r>
        <w:t xml:space="preserve">        [1] INTEGER (0.. 4294967295),</w:t>
      </w:r>
    </w:p>
    <w:p w14:paraId="24CECCF7" w14:textId="77777777" w:rsidR="001F0EF3" w:rsidRDefault="001F0EF3">
      <w:pPr>
        <w:pStyle w:val="Code"/>
      </w:pPr>
      <w:r>
        <w:t xml:space="preserve">    iPv4Address [2] IPv4Address OPTIONAL,</w:t>
      </w:r>
    </w:p>
    <w:p w14:paraId="2C99F59A" w14:textId="77777777" w:rsidR="001F0EF3" w:rsidRDefault="001F0EF3">
      <w:pPr>
        <w:pStyle w:val="Code"/>
      </w:pPr>
      <w:r>
        <w:t xml:space="preserve">    iPv6Address [3] IPv6Address OPTIONAL</w:t>
      </w:r>
    </w:p>
    <w:p w14:paraId="296FCE91" w14:textId="77777777" w:rsidR="001F0EF3" w:rsidRDefault="001F0EF3">
      <w:pPr>
        <w:pStyle w:val="Code"/>
      </w:pPr>
      <w:r>
        <w:t>}</w:t>
      </w:r>
    </w:p>
    <w:p w14:paraId="41545E4D" w14:textId="77777777" w:rsidR="001F0EF3" w:rsidRDefault="001F0EF3">
      <w:pPr>
        <w:pStyle w:val="Code"/>
      </w:pPr>
    </w:p>
    <w:p w14:paraId="5CB290B4" w14:textId="77777777" w:rsidR="001F0EF3" w:rsidRDefault="001F0EF3">
      <w:pPr>
        <w:pStyle w:val="Code"/>
      </w:pPr>
      <w:proofErr w:type="spellStart"/>
      <w:r>
        <w:t>FTEIDList</w:t>
      </w:r>
      <w:proofErr w:type="spellEnd"/>
      <w:r>
        <w:t xml:space="preserve"> ::= SEQUENCE OF FTEID</w:t>
      </w:r>
    </w:p>
    <w:p w14:paraId="49663656" w14:textId="77777777" w:rsidR="001F0EF3" w:rsidRDefault="001F0EF3">
      <w:pPr>
        <w:pStyle w:val="Code"/>
      </w:pPr>
    </w:p>
    <w:p w14:paraId="713F5F20" w14:textId="77777777" w:rsidR="001F0EF3" w:rsidRDefault="001F0EF3">
      <w:pPr>
        <w:pStyle w:val="Code"/>
      </w:pPr>
      <w:r>
        <w:lastRenderedPageBreak/>
        <w:t>GPSI ::= CHOICE</w:t>
      </w:r>
    </w:p>
    <w:p w14:paraId="27313F52" w14:textId="77777777" w:rsidR="001F0EF3" w:rsidRDefault="001F0EF3">
      <w:pPr>
        <w:pStyle w:val="Code"/>
      </w:pPr>
      <w:r>
        <w:t>{</w:t>
      </w:r>
    </w:p>
    <w:p w14:paraId="2756E776" w14:textId="77777777" w:rsidR="001F0EF3" w:rsidRDefault="001F0EF3">
      <w:pPr>
        <w:pStyle w:val="Code"/>
      </w:pPr>
      <w:r>
        <w:t xml:space="preserve">    </w:t>
      </w:r>
      <w:proofErr w:type="spellStart"/>
      <w:r>
        <w:t>mSISDN</w:t>
      </w:r>
      <w:proofErr w:type="spellEnd"/>
      <w:r>
        <w:t xml:space="preserve">      [1] MSISDN,</w:t>
      </w:r>
    </w:p>
    <w:p w14:paraId="4BFA55F6" w14:textId="77777777" w:rsidR="001F0EF3" w:rsidRDefault="001F0EF3">
      <w:pPr>
        <w:pStyle w:val="Code"/>
      </w:pPr>
      <w:r>
        <w:t xml:space="preserve">    </w:t>
      </w:r>
      <w:proofErr w:type="spellStart"/>
      <w:r>
        <w:t>nAI</w:t>
      </w:r>
      <w:proofErr w:type="spellEnd"/>
      <w:r>
        <w:t xml:space="preserve">         [2] NAI</w:t>
      </w:r>
    </w:p>
    <w:p w14:paraId="5DC08BC4" w14:textId="77777777" w:rsidR="001F0EF3" w:rsidRDefault="001F0EF3">
      <w:pPr>
        <w:pStyle w:val="Code"/>
      </w:pPr>
      <w:r>
        <w:t>}</w:t>
      </w:r>
    </w:p>
    <w:p w14:paraId="3EBED065" w14:textId="77777777" w:rsidR="001F0EF3" w:rsidRDefault="001F0EF3">
      <w:pPr>
        <w:pStyle w:val="Code"/>
      </w:pPr>
    </w:p>
    <w:p w14:paraId="394D85A3" w14:textId="77777777" w:rsidR="001F0EF3" w:rsidRDefault="001F0EF3">
      <w:pPr>
        <w:pStyle w:val="Code"/>
      </w:pPr>
      <w:r>
        <w:t>GUAMI ::= SEQUENCE</w:t>
      </w:r>
    </w:p>
    <w:p w14:paraId="6E0C9AF9" w14:textId="77777777" w:rsidR="001F0EF3" w:rsidRDefault="001F0EF3">
      <w:pPr>
        <w:pStyle w:val="Code"/>
      </w:pPr>
      <w:r>
        <w:t>{</w:t>
      </w:r>
    </w:p>
    <w:p w14:paraId="74A23DB6" w14:textId="77777777" w:rsidR="001F0EF3" w:rsidRDefault="001F0EF3">
      <w:pPr>
        <w:pStyle w:val="Code"/>
      </w:pPr>
      <w:r>
        <w:t xml:space="preserve">    aMFID       [1] AMFID,</w:t>
      </w:r>
    </w:p>
    <w:p w14:paraId="0F2667AE" w14:textId="77777777" w:rsidR="001F0EF3" w:rsidRDefault="001F0EF3">
      <w:pPr>
        <w:pStyle w:val="Code"/>
      </w:pPr>
      <w:r>
        <w:t xml:space="preserve">    </w:t>
      </w:r>
      <w:proofErr w:type="spellStart"/>
      <w:r>
        <w:t>pLMNID</w:t>
      </w:r>
      <w:proofErr w:type="spellEnd"/>
      <w:r>
        <w:t xml:space="preserve">      [2] PLMNID</w:t>
      </w:r>
    </w:p>
    <w:p w14:paraId="4F643BBA" w14:textId="77777777" w:rsidR="001F0EF3" w:rsidRDefault="001F0EF3">
      <w:pPr>
        <w:pStyle w:val="Code"/>
      </w:pPr>
      <w:r>
        <w:t>}</w:t>
      </w:r>
    </w:p>
    <w:p w14:paraId="53542D47" w14:textId="77777777" w:rsidR="001F0EF3" w:rsidRDefault="001F0EF3">
      <w:pPr>
        <w:pStyle w:val="Code"/>
      </w:pPr>
    </w:p>
    <w:p w14:paraId="5F59ED69" w14:textId="77777777" w:rsidR="001F0EF3" w:rsidRDefault="001F0EF3">
      <w:pPr>
        <w:pStyle w:val="Code"/>
      </w:pPr>
      <w:r>
        <w:t>GUMMEI ::= SEQUENCE</w:t>
      </w:r>
    </w:p>
    <w:p w14:paraId="17F5AF36" w14:textId="77777777" w:rsidR="001F0EF3" w:rsidRDefault="001F0EF3">
      <w:pPr>
        <w:pStyle w:val="Code"/>
      </w:pPr>
      <w:r>
        <w:t>{</w:t>
      </w:r>
    </w:p>
    <w:p w14:paraId="474F6AD5" w14:textId="77777777" w:rsidR="001F0EF3" w:rsidRDefault="001F0EF3">
      <w:pPr>
        <w:pStyle w:val="Code"/>
      </w:pPr>
      <w:r>
        <w:t xml:space="preserve">    </w:t>
      </w:r>
      <w:proofErr w:type="spellStart"/>
      <w:r>
        <w:t>mMEID</w:t>
      </w:r>
      <w:proofErr w:type="spellEnd"/>
      <w:r>
        <w:t xml:space="preserve">       [1] MMEID,</w:t>
      </w:r>
    </w:p>
    <w:p w14:paraId="4CC23A68" w14:textId="77777777" w:rsidR="001F0EF3" w:rsidRDefault="001F0EF3">
      <w:pPr>
        <w:pStyle w:val="Code"/>
      </w:pPr>
      <w:r>
        <w:t xml:space="preserve">    </w:t>
      </w:r>
      <w:proofErr w:type="spellStart"/>
      <w:r>
        <w:t>mCC</w:t>
      </w:r>
      <w:proofErr w:type="spellEnd"/>
      <w:r>
        <w:t xml:space="preserve">         [2] MCC,</w:t>
      </w:r>
    </w:p>
    <w:p w14:paraId="52477721" w14:textId="77777777" w:rsidR="001F0EF3" w:rsidRDefault="001F0EF3">
      <w:pPr>
        <w:pStyle w:val="Code"/>
      </w:pPr>
      <w:r>
        <w:t xml:space="preserve">    </w:t>
      </w:r>
      <w:proofErr w:type="spellStart"/>
      <w:r>
        <w:t>mNC</w:t>
      </w:r>
      <w:proofErr w:type="spellEnd"/>
      <w:r>
        <w:t xml:space="preserve">         [3] MNC</w:t>
      </w:r>
    </w:p>
    <w:p w14:paraId="1AB2148B" w14:textId="77777777" w:rsidR="001F0EF3" w:rsidRDefault="001F0EF3">
      <w:pPr>
        <w:pStyle w:val="Code"/>
      </w:pPr>
      <w:r>
        <w:t>}</w:t>
      </w:r>
    </w:p>
    <w:p w14:paraId="3CCACD05" w14:textId="77777777" w:rsidR="001F0EF3" w:rsidRDefault="001F0EF3">
      <w:pPr>
        <w:pStyle w:val="Code"/>
      </w:pPr>
    </w:p>
    <w:p w14:paraId="4B281F51" w14:textId="77777777" w:rsidR="001F0EF3" w:rsidRDefault="001F0EF3">
      <w:pPr>
        <w:pStyle w:val="Code"/>
      </w:pPr>
      <w:r>
        <w:t>GUTI ::= SEQUENCE</w:t>
      </w:r>
    </w:p>
    <w:p w14:paraId="5D4652D8" w14:textId="77777777" w:rsidR="001F0EF3" w:rsidRDefault="001F0EF3">
      <w:pPr>
        <w:pStyle w:val="Code"/>
      </w:pPr>
      <w:r>
        <w:t>{</w:t>
      </w:r>
    </w:p>
    <w:p w14:paraId="6DE5224D" w14:textId="77777777" w:rsidR="001F0EF3" w:rsidRDefault="001F0EF3">
      <w:pPr>
        <w:pStyle w:val="Code"/>
      </w:pPr>
      <w:r>
        <w:t xml:space="preserve">    </w:t>
      </w:r>
      <w:proofErr w:type="spellStart"/>
      <w:r>
        <w:t>mCC</w:t>
      </w:r>
      <w:proofErr w:type="spellEnd"/>
      <w:r>
        <w:t xml:space="preserve">          [1] MCC,</w:t>
      </w:r>
    </w:p>
    <w:p w14:paraId="0A61CB27" w14:textId="77777777" w:rsidR="001F0EF3" w:rsidRDefault="001F0EF3">
      <w:pPr>
        <w:pStyle w:val="Code"/>
      </w:pPr>
      <w:r>
        <w:t xml:space="preserve">    </w:t>
      </w:r>
      <w:proofErr w:type="spellStart"/>
      <w:r>
        <w:t>mNC</w:t>
      </w:r>
      <w:proofErr w:type="spellEnd"/>
      <w:r>
        <w:t xml:space="preserve">          [2] MNC,</w:t>
      </w:r>
    </w:p>
    <w:p w14:paraId="64BB4F4A" w14:textId="77777777" w:rsidR="001F0EF3" w:rsidRDefault="001F0EF3">
      <w:pPr>
        <w:pStyle w:val="Code"/>
      </w:pPr>
      <w:r>
        <w:t xml:space="preserve">    </w:t>
      </w:r>
      <w:proofErr w:type="spellStart"/>
      <w:r>
        <w:t>mMEGroupID</w:t>
      </w:r>
      <w:proofErr w:type="spellEnd"/>
      <w:r>
        <w:t xml:space="preserve">   [3] </w:t>
      </w:r>
      <w:proofErr w:type="spellStart"/>
      <w:r>
        <w:t>MMEGroupID</w:t>
      </w:r>
      <w:proofErr w:type="spellEnd"/>
      <w:r>
        <w:t>,</w:t>
      </w:r>
    </w:p>
    <w:p w14:paraId="00DDA599" w14:textId="77777777" w:rsidR="001F0EF3" w:rsidRDefault="001F0EF3">
      <w:pPr>
        <w:pStyle w:val="Code"/>
      </w:pPr>
      <w:r>
        <w:t xml:space="preserve">    </w:t>
      </w:r>
      <w:proofErr w:type="spellStart"/>
      <w:r>
        <w:t>mMECode</w:t>
      </w:r>
      <w:proofErr w:type="spellEnd"/>
      <w:r>
        <w:t xml:space="preserve">      [4] </w:t>
      </w:r>
      <w:proofErr w:type="spellStart"/>
      <w:r>
        <w:t>MMECode</w:t>
      </w:r>
      <w:proofErr w:type="spellEnd"/>
      <w:r>
        <w:t>,</w:t>
      </w:r>
    </w:p>
    <w:p w14:paraId="52269EA5" w14:textId="77777777" w:rsidR="001F0EF3" w:rsidRDefault="001F0EF3">
      <w:pPr>
        <w:pStyle w:val="Code"/>
      </w:pPr>
      <w:r>
        <w:t xml:space="preserve">    </w:t>
      </w:r>
      <w:proofErr w:type="spellStart"/>
      <w:r>
        <w:t>mTMSI</w:t>
      </w:r>
      <w:proofErr w:type="spellEnd"/>
      <w:r>
        <w:t xml:space="preserve">        [5] TMSI</w:t>
      </w:r>
    </w:p>
    <w:p w14:paraId="2EA10566" w14:textId="77777777" w:rsidR="001F0EF3" w:rsidRDefault="001F0EF3">
      <w:pPr>
        <w:pStyle w:val="Code"/>
      </w:pPr>
      <w:r>
        <w:t>}</w:t>
      </w:r>
    </w:p>
    <w:p w14:paraId="7258D6BE" w14:textId="77777777" w:rsidR="001F0EF3" w:rsidRDefault="001F0EF3">
      <w:pPr>
        <w:pStyle w:val="Code"/>
      </w:pPr>
    </w:p>
    <w:p w14:paraId="55333C2C" w14:textId="77777777" w:rsidR="001F0EF3" w:rsidRDefault="001F0EF3">
      <w:pPr>
        <w:pStyle w:val="Code"/>
      </w:pPr>
      <w:proofErr w:type="spellStart"/>
      <w:r>
        <w:t>HandoverCause</w:t>
      </w:r>
      <w:proofErr w:type="spellEnd"/>
      <w:r>
        <w:t xml:space="preserve"> ::= CHOICE</w:t>
      </w:r>
    </w:p>
    <w:p w14:paraId="29983549" w14:textId="77777777" w:rsidR="001F0EF3" w:rsidRDefault="001F0EF3">
      <w:pPr>
        <w:pStyle w:val="Code"/>
      </w:pPr>
      <w:r>
        <w:t>{</w:t>
      </w:r>
    </w:p>
    <w:p w14:paraId="4F40E811" w14:textId="77777777" w:rsidR="001F0EF3" w:rsidRDefault="001F0EF3">
      <w:pPr>
        <w:pStyle w:val="Code"/>
      </w:pPr>
      <w:r>
        <w:t xml:space="preserve">    </w:t>
      </w:r>
      <w:proofErr w:type="spellStart"/>
      <w:r>
        <w:t>radioNetwork</w:t>
      </w:r>
      <w:proofErr w:type="spellEnd"/>
      <w:r>
        <w:t xml:space="preserve">    [1] </w:t>
      </w:r>
      <w:proofErr w:type="spellStart"/>
      <w:r>
        <w:t>CauseRadioNetwork</w:t>
      </w:r>
      <w:proofErr w:type="spellEnd"/>
      <w:r>
        <w:t>,</w:t>
      </w:r>
    </w:p>
    <w:p w14:paraId="0813B703" w14:textId="77777777" w:rsidR="001F0EF3" w:rsidRDefault="001F0EF3">
      <w:pPr>
        <w:pStyle w:val="Code"/>
      </w:pPr>
      <w:r>
        <w:t xml:space="preserve">    transport       [2] </w:t>
      </w:r>
      <w:proofErr w:type="spellStart"/>
      <w:r>
        <w:t>CauseTransport</w:t>
      </w:r>
      <w:proofErr w:type="spellEnd"/>
      <w:r>
        <w:t>,</w:t>
      </w:r>
    </w:p>
    <w:p w14:paraId="7760919A" w14:textId="77777777" w:rsidR="001F0EF3" w:rsidRDefault="001F0EF3">
      <w:pPr>
        <w:pStyle w:val="Code"/>
      </w:pPr>
      <w:r>
        <w:t xml:space="preserve">    </w:t>
      </w:r>
      <w:proofErr w:type="spellStart"/>
      <w:r>
        <w:t>nas</w:t>
      </w:r>
      <w:proofErr w:type="spellEnd"/>
      <w:r>
        <w:t xml:space="preserve">             [3] </w:t>
      </w:r>
      <w:proofErr w:type="spellStart"/>
      <w:r>
        <w:t>CauseNas</w:t>
      </w:r>
      <w:proofErr w:type="spellEnd"/>
      <w:r>
        <w:t>,</w:t>
      </w:r>
    </w:p>
    <w:p w14:paraId="4EBEC4E5" w14:textId="77777777" w:rsidR="001F0EF3" w:rsidRDefault="001F0EF3">
      <w:pPr>
        <w:pStyle w:val="Code"/>
      </w:pPr>
      <w:r>
        <w:t xml:space="preserve">    protocol        [4] </w:t>
      </w:r>
      <w:proofErr w:type="spellStart"/>
      <w:r>
        <w:t>CauseProtocol</w:t>
      </w:r>
      <w:proofErr w:type="spellEnd"/>
      <w:r>
        <w:t>,</w:t>
      </w:r>
    </w:p>
    <w:p w14:paraId="07945A17" w14:textId="77777777" w:rsidR="001F0EF3" w:rsidRDefault="001F0EF3">
      <w:pPr>
        <w:pStyle w:val="Code"/>
      </w:pPr>
      <w:r>
        <w:t xml:space="preserve">    </w:t>
      </w:r>
      <w:proofErr w:type="spellStart"/>
      <w:r>
        <w:t>misc</w:t>
      </w:r>
      <w:proofErr w:type="spellEnd"/>
      <w:r>
        <w:t xml:space="preserve">            [5] </w:t>
      </w:r>
      <w:proofErr w:type="spellStart"/>
      <w:r>
        <w:t>CauseMisc</w:t>
      </w:r>
      <w:proofErr w:type="spellEnd"/>
    </w:p>
    <w:p w14:paraId="6150D01D" w14:textId="77777777" w:rsidR="001F0EF3" w:rsidRDefault="001F0EF3">
      <w:pPr>
        <w:pStyle w:val="Code"/>
      </w:pPr>
      <w:r>
        <w:t>}</w:t>
      </w:r>
    </w:p>
    <w:p w14:paraId="744CC55E" w14:textId="77777777" w:rsidR="001F0EF3" w:rsidRDefault="001F0EF3">
      <w:pPr>
        <w:pStyle w:val="Code"/>
      </w:pPr>
    </w:p>
    <w:p w14:paraId="403CA960" w14:textId="77777777" w:rsidR="001F0EF3" w:rsidRDefault="001F0EF3">
      <w:pPr>
        <w:pStyle w:val="Code"/>
      </w:pPr>
      <w:proofErr w:type="spellStart"/>
      <w:r>
        <w:t>HandoverType</w:t>
      </w:r>
      <w:proofErr w:type="spellEnd"/>
      <w:r>
        <w:t xml:space="preserve"> ::= ENUMERATED</w:t>
      </w:r>
    </w:p>
    <w:p w14:paraId="723A9606" w14:textId="77777777" w:rsidR="001F0EF3" w:rsidRDefault="001F0EF3">
      <w:pPr>
        <w:pStyle w:val="Code"/>
      </w:pPr>
      <w:r>
        <w:t>{</w:t>
      </w:r>
    </w:p>
    <w:p w14:paraId="4C9A4F54" w14:textId="77777777" w:rsidR="001F0EF3" w:rsidRDefault="001F0EF3">
      <w:pPr>
        <w:pStyle w:val="Code"/>
      </w:pPr>
      <w:r>
        <w:t xml:space="preserve">    intra5GS(1),</w:t>
      </w:r>
    </w:p>
    <w:p w14:paraId="56E219C3" w14:textId="77777777" w:rsidR="001F0EF3" w:rsidRDefault="001F0EF3">
      <w:pPr>
        <w:pStyle w:val="Code"/>
      </w:pPr>
      <w:r>
        <w:t xml:space="preserve">    </w:t>
      </w:r>
      <w:proofErr w:type="spellStart"/>
      <w:r>
        <w:t>fiveGStoEPS</w:t>
      </w:r>
      <w:proofErr w:type="spellEnd"/>
      <w:r>
        <w:t>(2),</w:t>
      </w:r>
    </w:p>
    <w:p w14:paraId="3B033C49" w14:textId="77777777" w:rsidR="001F0EF3" w:rsidRDefault="001F0EF3">
      <w:pPr>
        <w:pStyle w:val="Code"/>
      </w:pPr>
      <w:r>
        <w:t xml:space="preserve">    ePSto5GS(3),</w:t>
      </w:r>
    </w:p>
    <w:p w14:paraId="062C8C52" w14:textId="77777777" w:rsidR="001F0EF3" w:rsidRDefault="001F0EF3">
      <w:pPr>
        <w:pStyle w:val="Code"/>
      </w:pPr>
      <w:r>
        <w:t xml:space="preserve">    </w:t>
      </w:r>
      <w:proofErr w:type="spellStart"/>
      <w:r>
        <w:t>fiveGStoUTRA</w:t>
      </w:r>
      <w:proofErr w:type="spellEnd"/>
      <w:r>
        <w:t>(4)</w:t>
      </w:r>
    </w:p>
    <w:p w14:paraId="760FEA6C" w14:textId="77777777" w:rsidR="001F0EF3" w:rsidRDefault="001F0EF3">
      <w:pPr>
        <w:pStyle w:val="Code"/>
      </w:pPr>
      <w:r>
        <w:t>}</w:t>
      </w:r>
    </w:p>
    <w:p w14:paraId="5BA119C2" w14:textId="77777777" w:rsidR="001F0EF3" w:rsidRDefault="001F0EF3">
      <w:pPr>
        <w:pStyle w:val="Code"/>
      </w:pPr>
    </w:p>
    <w:p w14:paraId="4E66104D" w14:textId="77777777" w:rsidR="001F0EF3" w:rsidRDefault="001F0EF3">
      <w:pPr>
        <w:pStyle w:val="Code"/>
      </w:pPr>
      <w:proofErr w:type="spellStart"/>
      <w:r>
        <w:t>HomeNetworkPublicKeyID</w:t>
      </w:r>
      <w:proofErr w:type="spellEnd"/>
      <w:r>
        <w:t xml:space="preserve"> ::= OCTET STRING</w:t>
      </w:r>
    </w:p>
    <w:p w14:paraId="3C8C383C" w14:textId="77777777" w:rsidR="001F0EF3" w:rsidRDefault="001F0EF3">
      <w:pPr>
        <w:pStyle w:val="Code"/>
      </w:pPr>
    </w:p>
    <w:p w14:paraId="6A561C9A" w14:textId="77777777" w:rsidR="001F0EF3" w:rsidRDefault="001F0EF3">
      <w:pPr>
        <w:pStyle w:val="Code"/>
      </w:pPr>
      <w:r>
        <w:t>HSMFURI ::= UTF8String</w:t>
      </w:r>
    </w:p>
    <w:p w14:paraId="049432BD" w14:textId="77777777" w:rsidR="001F0EF3" w:rsidRDefault="001F0EF3">
      <w:pPr>
        <w:pStyle w:val="Code"/>
      </w:pPr>
    </w:p>
    <w:p w14:paraId="446B3AA0" w14:textId="77777777" w:rsidR="001F0EF3" w:rsidRDefault="001F0EF3">
      <w:pPr>
        <w:pStyle w:val="Code"/>
      </w:pPr>
      <w:r>
        <w:t xml:space="preserve">IMEI ::= </w:t>
      </w:r>
      <w:proofErr w:type="spellStart"/>
      <w:r>
        <w:t>NumericString</w:t>
      </w:r>
      <w:proofErr w:type="spellEnd"/>
      <w:r>
        <w:t xml:space="preserve"> (SIZE(14))</w:t>
      </w:r>
    </w:p>
    <w:p w14:paraId="60B4EE48" w14:textId="77777777" w:rsidR="001F0EF3" w:rsidRDefault="001F0EF3">
      <w:pPr>
        <w:pStyle w:val="Code"/>
      </w:pPr>
    </w:p>
    <w:p w14:paraId="1826180D" w14:textId="77777777" w:rsidR="001F0EF3" w:rsidRDefault="001F0EF3">
      <w:pPr>
        <w:pStyle w:val="Code"/>
      </w:pPr>
      <w:r>
        <w:t xml:space="preserve">IMEISV ::= </w:t>
      </w:r>
      <w:proofErr w:type="spellStart"/>
      <w:r>
        <w:t>NumericString</w:t>
      </w:r>
      <w:proofErr w:type="spellEnd"/>
      <w:r>
        <w:t xml:space="preserve"> (SIZE(16))</w:t>
      </w:r>
    </w:p>
    <w:p w14:paraId="087560AD" w14:textId="77777777" w:rsidR="001F0EF3" w:rsidRDefault="001F0EF3">
      <w:pPr>
        <w:pStyle w:val="Code"/>
      </w:pPr>
    </w:p>
    <w:p w14:paraId="1A0A77EF" w14:textId="77777777" w:rsidR="001F0EF3" w:rsidRDefault="001F0EF3">
      <w:pPr>
        <w:pStyle w:val="Code"/>
      </w:pPr>
      <w:r>
        <w:t>IMPI ::= NAI</w:t>
      </w:r>
    </w:p>
    <w:p w14:paraId="1EA7D050" w14:textId="77777777" w:rsidR="001F0EF3" w:rsidRDefault="001F0EF3">
      <w:pPr>
        <w:pStyle w:val="Code"/>
      </w:pPr>
    </w:p>
    <w:p w14:paraId="26EF414A" w14:textId="77777777" w:rsidR="001F0EF3" w:rsidRDefault="001F0EF3">
      <w:pPr>
        <w:pStyle w:val="Code"/>
      </w:pPr>
      <w:r>
        <w:t>IMPU ::= CHOICE</w:t>
      </w:r>
    </w:p>
    <w:p w14:paraId="43A87E83" w14:textId="77777777" w:rsidR="001F0EF3" w:rsidRDefault="001F0EF3">
      <w:pPr>
        <w:pStyle w:val="Code"/>
      </w:pPr>
      <w:r>
        <w:t>{</w:t>
      </w:r>
    </w:p>
    <w:p w14:paraId="320A3E22" w14:textId="77777777" w:rsidR="001F0EF3" w:rsidRDefault="001F0EF3">
      <w:pPr>
        <w:pStyle w:val="Code"/>
      </w:pPr>
      <w:r>
        <w:t xml:space="preserve">    </w:t>
      </w:r>
      <w:proofErr w:type="spellStart"/>
      <w:r>
        <w:t>sIPURI</w:t>
      </w:r>
      <w:proofErr w:type="spellEnd"/>
      <w:r>
        <w:t xml:space="preserve"> [1] SIPURI,</w:t>
      </w:r>
    </w:p>
    <w:p w14:paraId="4DFE7053" w14:textId="77777777" w:rsidR="001F0EF3" w:rsidRDefault="001F0EF3">
      <w:pPr>
        <w:pStyle w:val="Code"/>
      </w:pPr>
      <w:r>
        <w:t xml:space="preserve">    </w:t>
      </w:r>
      <w:proofErr w:type="spellStart"/>
      <w:r>
        <w:t>tELURI</w:t>
      </w:r>
      <w:proofErr w:type="spellEnd"/>
      <w:r>
        <w:t xml:space="preserve"> [2] TELURI</w:t>
      </w:r>
    </w:p>
    <w:p w14:paraId="3527EF0E" w14:textId="77777777" w:rsidR="001F0EF3" w:rsidRDefault="001F0EF3">
      <w:pPr>
        <w:pStyle w:val="Code"/>
      </w:pPr>
      <w:r>
        <w:t>}</w:t>
      </w:r>
    </w:p>
    <w:p w14:paraId="580AA9D3" w14:textId="77777777" w:rsidR="001F0EF3" w:rsidRDefault="001F0EF3">
      <w:pPr>
        <w:pStyle w:val="Code"/>
      </w:pPr>
    </w:p>
    <w:p w14:paraId="2C21F745" w14:textId="77777777" w:rsidR="001F0EF3" w:rsidRDefault="001F0EF3">
      <w:pPr>
        <w:pStyle w:val="Code"/>
      </w:pPr>
      <w:r>
        <w:t xml:space="preserve">IMSI ::= </w:t>
      </w:r>
      <w:proofErr w:type="spellStart"/>
      <w:r>
        <w:t>NumericString</w:t>
      </w:r>
      <w:proofErr w:type="spellEnd"/>
      <w:r>
        <w:t xml:space="preserve"> (SIZE(6..15))</w:t>
      </w:r>
    </w:p>
    <w:p w14:paraId="2E17CFF5" w14:textId="77777777" w:rsidR="001F0EF3" w:rsidRDefault="001F0EF3">
      <w:pPr>
        <w:pStyle w:val="Code"/>
      </w:pPr>
    </w:p>
    <w:p w14:paraId="6291C531" w14:textId="77777777" w:rsidR="001F0EF3" w:rsidRDefault="001F0EF3">
      <w:pPr>
        <w:pStyle w:val="Code"/>
      </w:pPr>
      <w:proofErr w:type="spellStart"/>
      <w:r>
        <w:t>IMSIUnauthenticatedIndication</w:t>
      </w:r>
      <w:proofErr w:type="spellEnd"/>
      <w:r>
        <w:t xml:space="preserve"> ::= BOOLEAN</w:t>
      </w:r>
    </w:p>
    <w:p w14:paraId="0D46C4D1" w14:textId="77777777" w:rsidR="001F0EF3" w:rsidRDefault="001F0EF3">
      <w:pPr>
        <w:pStyle w:val="Code"/>
      </w:pPr>
    </w:p>
    <w:p w14:paraId="6EF93B7F" w14:textId="77777777" w:rsidR="001F0EF3" w:rsidRDefault="001F0EF3">
      <w:pPr>
        <w:pStyle w:val="Code"/>
      </w:pPr>
      <w:proofErr w:type="spellStart"/>
      <w:r>
        <w:t>IMSSubscriberIDs</w:t>
      </w:r>
      <w:proofErr w:type="spellEnd"/>
      <w:r>
        <w:t xml:space="preserve"> ::= CHOICE</w:t>
      </w:r>
    </w:p>
    <w:p w14:paraId="6A6C7277" w14:textId="77777777" w:rsidR="001F0EF3" w:rsidRDefault="001F0EF3">
      <w:pPr>
        <w:pStyle w:val="Code"/>
      </w:pPr>
      <w:r>
        <w:t>{</w:t>
      </w:r>
    </w:p>
    <w:p w14:paraId="5D703ED5" w14:textId="77777777" w:rsidR="001F0EF3" w:rsidRDefault="001F0EF3">
      <w:pPr>
        <w:pStyle w:val="Code"/>
      </w:pPr>
      <w:r>
        <w:t xml:space="preserve">    </w:t>
      </w:r>
      <w:proofErr w:type="spellStart"/>
      <w:r>
        <w:t>iMPI</w:t>
      </w:r>
      <w:proofErr w:type="spellEnd"/>
      <w:r>
        <w:t xml:space="preserve">        [1] IMPI,</w:t>
      </w:r>
    </w:p>
    <w:p w14:paraId="36275808" w14:textId="77777777" w:rsidR="001F0EF3" w:rsidRDefault="001F0EF3">
      <w:pPr>
        <w:pStyle w:val="Code"/>
      </w:pPr>
      <w:r>
        <w:t xml:space="preserve">    </w:t>
      </w:r>
      <w:proofErr w:type="spellStart"/>
      <w:r>
        <w:t>iMPU</w:t>
      </w:r>
      <w:proofErr w:type="spellEnd"/>
      <w:r>
        <w:t xml:space="preserve">        [2] IMPU</w:t>
      </w:r>
    </w:p>
    <w:p w14:paraId="1E68FEE7" w14:textId="77777777" w:rsidR="001F0EF3" w:rsidRDefault="001F0EF3">
      <w:pPr>
        <w:pStyle w:val="Code"/>
      </w:pPr>
      <w:r>
        <w:t>}</w:t>
      </w:r>
    </w:p>
    <w:p w14:paraId="3D07AF25" w14:textId="77777777" w:rsidR="001F0EF3" w:rsidRDefault="001F0EF3">
      <w:pPr>
        <w:pStyle w:val="Code"/>
      </w:pPr>
    </w:p>
    <w:p w14:paraId="6AD7065D" w14:textId="77777777" w:rsidR="001F0EF3" w:rsidRDefault="001F0EF3">
      <w:pPr>
        <w:pStyle w:val="Code"/>
      </w:pPr>
      <w:r>
        <w:t>Initiator ::= ENUMERATED</w:t>
      </w:r>
    </w:p>
    <w:p w14:paraId="561C1B84" w14:textId="77777777" w:rsidR="001F0EF3" w:rsidRDefault="001F0EF3">
      <w:pPr>
        <w:pStyle w:val="Code"/>
      </w:pPr>
      <w:r>
        <w:t>{</w:t>
      </w:r>
    </w:p>
    <w:p w14:paraId="0F586901" w14:textId="77777777" w:rsidR="001F0EF3" w:rsidRDefault="001F0EF3">
      <w:pPr>
        <w:pStyle w:val="Code"/>
      </w:pPr>
      <w:r>
        <w:t xml:space="preserve">    </w:t>
      </w:r>
      <w:proofErr w:type="spellStart"/>
      <w:r>
        <w:t>uE</w:t>
      </w:r>
      <w:proofErr w:type="spellEnd"/>
      <w:r>
        <w:t>(1),</w:t>
      </w:r>
    </w:p>
    <w:p w14:paraId="4DC0FADE" w14:textId="77777777" w:rsidR="001F0EF3" w:rsidRDefault="001F0EF3">
      <w:pPr>
        <w:pStyle w:val="Code"/>
      </w:pPr>
      <w:r>
        <w:t xml:space="preserve">    network(2),</w:t>
      </w:r>
    </w:p>
    <w:p w14:paraId="7F64F6A1" w14:textId="77777777" w:rsidR="001F0EF3" w:rsidRDefault="001F0EF3">
      <w:pPr>
        <w:pStyle w:val="Code"/>
      </w:pPr>
      <w:r>
        <w:t xml:space="preserve">    unknown(3)</w:t>
      </w:r>
    </w:p>
    <w:p w14:paraId="5F56727A" w14:textId="77777777" w:rsidR="001F0EF3" w:rsidRDefault="001F0EF3">
      <w:pPr>
        <w:pStyle w:val="Code"/>
      </w:pPr>
      <w:r>
        <w:t>}</w:t>
      </w:r>
    </w:p>
    <w:p w14:paraId="1272930E" w14:textId="77777777" w:rsidR="001F0EF3" w:rsidRDefault="001F0EF3">
      <w:pPr>
        <w:pStyle w:val="Code"/>
      </w:pPr>
    </w:p>
    <w:p w14:paraId="508046AB" w14:textId="77777777" w:rsidR="001F0EF3" w:rsidRDefault="001F0EF3">
      <w:pPr>
        <w:pStyle w:val="Code"/>
      </w:pPr>
      <w:proofErr w:type="spellStart"/>
      <w:r>
        <w:lastRenderedPageBreak/>
        <w:t>IPAddress</w:t>
      </w:r>
      <w:proofErr w:type="spellEnd"/>
      <w:r>
        <w:t xml:space="preserve"> ::= CHOICE</w:t>
      </w:r>
    </w:p>
    <w:p w14:paraId="6423EC01" w14:textId="77777777" w:rsidR="001F0EF3" w:rsidRDefault="001F0EF3">
      <w:pPr>
        <w:pStyle w:val="Code"/>
      </w:pPr>
      <w:r>
        <w:t>{</w:t>
      </w:r>
    </w:p>
    <w:p w14:paraId="5121D30E" w14:textId="77777777" w:rsidR="001F0EF3" w:rsidRDefault="001F0EF3">
      <w:pPr>
        <w:pStyle w:val="Code"/>
      </w:pPr>
      <w:r>
        <w:t xml:space="preserve">    iPv4Address [1] IPv4Address,</w:t>
      </w:r>
    </w:p>
    <w:p w14:paraId="19AAA11F" w14:textId="77777777" w:rsidR="001F0EF3" w:rsidRDefault="001F0EF3">
      <w:pPr>
        <w:pStyle w:val="Code"/>
      </w:pPr>
      <w:r>
        <w:t xml:space="preserve">    iPv6Address [2] IPv6Address</w:t>
      </w:r>
    </w:p>
    <w:p w14:paraId="41F3DE5B" w14:textId="77777777" w:rsidR="001F0EF3" w:rsidRDefault="001F0EF3">
      <w:pPr>
        <w:pStyle w:val="Code"/>
      </w:pPr>
      <w:r>
        <w:t>}</w:t>
      </w:r>
    </w:p>
    <w:p w14:paraId="43A61676" w14:textId="77777777" w:rsidR="001F0EF3" w:rsidRDefault="001F0EF3">
      <w:pPr>
        <w:pStyle w:val="Code"/>
      </w:pPr>
    </w:p>
    <w:p w14:paraId="55B878B2" w14:textId="77777777" w:rsidR="001F0EF3" w:rsidRDefault="001F0EF3">
      <w:pPr>
        <w:pStyle w:val="Code"/>
      </w:pPr>
      <w:r>
        <w:t>IPv4Address ::= OCTET STRING (SIZE(4))</w:t>
      </w:r>
    </w:p>
    <w:p w14:paraId="20FB179D" w14:textId="77777777" w:rsidR="001F0EF3" w:rsidRDefault="001F0EF3">
      <w:pPr>
        <w:pStyle w:val="Code"/>
      </w:pPr>
    </w:p>
    <w:p w14:paraId="5BC5986F" w14:textId="77777777" w:rsidR="001F0EF3" w:rsidRDefault="001F0EF3">
      <w:pPr>
        <w:pStyle w:val="Code"/>
      </w:pPr>
      <w:r>
        <w:t>IPv6Address ::= OCTET STRING (SIZE(16))</w:t>
      </w:r>
    </w:p>
    <w:p w14:paraId="4675AF38" w14:textId="77777777" w:rsidR="001F0EF3" w:rsidRDefault="001F0EF3">
      <w:pPr>
        <w:pStyle w:val="Code"/>
      </w:pPr>
    </w:p>
    <w:p w14:paraId="2BCFC977" w14:textId="77777777" w:rsidR="001F0EF3" w:rsidRDefault="001F0EF3">
      <w:pPr>
        <w:pStyle w:val="Code"/>
      </w:pPr>
      <w:r>
        <w:t>IPv6FlowLabel ::= INTEGER(0..1048575)</w:t>
      </w:r>
    </w:p>
    <w:p w14:paraId="5D70B711" w14:textId="77777777" w:rsidR="001F0EF3" w:rsidRDefault="001F0EF3">
      <w:pPr>
        <w:pStyle w:val="Code"/>
      </w:pPr>
    </w:p>
    <w:p w14:paraId="482BE30A" w14:textId="77777777" w:rsidR="001F0EF3" w:rsidRDefault="001F0EF3">
      <w:pPr>
        <w:pStyle w:val="Code"/>
      </w:pPr>
      <w:proofErr w:type="spellStart"/>
      <w:r>
        <w:t>LocationAreaOfInterestList</w:t>
      </w:r>
      <w:proofErr w:type="spellEnd"/>
      <w:r>
        <w:t xml:space="preserve">  ::= SEQUENCE (SIZE(1..MAX)) OF </w:t>
      </w:r>
      <w:proofErr w:type="spellStart"/>
      <w:r>
        <w:t>AreaOfInterestItem</w:t>
      </w:r>
      <w:proofErr w:type="spellEnd"/>
    </w:p>
    <w:p w14:paraId="56B1C4A2" w14:textId="77777777" w:rsidR="001F0EF3" w:rsidRDefault="001F0EF3">
      <w:pPr>
        <w:pStyle w:val="Code"/>
      </w:pPr>
    </w:p>
    <w:p w14:paraId="7CD1580F" w14:textId="77777777" w:rsidR="001F0EF3" w:rsidRDefault="001F0EF3">
      <w:pPr>
        <w:pStyle w:val="Code"/>
      </w:pPr>
      <w:proofErr w:type="spellStart"/>
      <w:r>
        <w:t>LocationEventType</w:t>
      </w:r>
      <w:proofErr w:type="spellEnd"/>
      <w:r>
        <w:t xml:space="preserve"> ::= ENUMERATED</w:t>
      </w:r>
    </w:p>
    <w:p w14:paraId="062C3628" w14:textId="77777777" w:rsidR="001F0EF3" w:rsidRDefault="001F0EF3">
      <w:pPr>
        <w:pStyle w:val="Code"/>
      </w:pPr>
      <w:r>
        <w:t>{</w:t>
      </w:r>
    </w:p>
    <w:p w14:paraId="69265600" w14:textId="77777777" w:rsidR="001F0EF3" w:rsidRDefault="001F0EF3">
      <w:pPr>
        <w:pStyle w:val="Code"/>
      </w:pPr>
      <w:r>
        <w:t xml:space="preserve">    direct(1),</w:t>
      </w:r>
    </w:p>
    <w:p w14:paraId="7EBE240D" w14:textId="77777777" w:rsidR="001F0EF3" w:rsidRDefault="001F0EF3">
      <w:pPr>
        <w:pStyle w:val="Code"/>
      </w:pPr>
      <w:r>
        <w:t xml:space="preserve">    </w:t>
      </w:r>
      <w:proofErr w:type="spellStart"/>
      <w:r>
        <w:t>changeOfServeCell</w:t>
      </w:r>
      <w:proofErr w:type="spellEnd"/>
      <w:r>
        <w:t>(2),</w:t>
      </w:r>
    </w:p>
    <w:p w14:paraId="5F79EFB2" w14:textId="77777777" w:rsidR="001F0EF3" w:rsidRDefault="001F0EF3">
      <w:pPr>
        <w:pStyle w:val="Code"/>
      </w:pPr>
      <w:r>
        <w:t xml:space="preserve">    </w:t>
      </w:r>
      <w:proofErr w:type="spellStart"/>
      <w:r>
        <w:t>uEPrescenceInAreaOfInterest</w:t>
      </w:r>
      <w:proofErr w:type="spellEnd"/>
      <w:r>
        <w:t>(3),</w:t>
      </w:r>
    </w:p>
    <w:p w14:paraId="63ED6BEF" w14:textId="77777777" w:rsidR="001F0EF3" w:rsidRDefault="001F0EF3">
      <w:pPr>
        <w:pStyle w:val="Code"/>
      </w:pPr>
      <w:r>
        <w:t xml:space="preserve">    </w:t>
      </w:r>
      <w:proofErr w:type="spellStart"/>
      <w:r>
        <w:t>stopChangeOfServeCell</w:t>
      </w:r>
      <w:proofErr w:type="spellEnd"/>
      <w:r>
        <w:t>(4),</w:t>
      </w:r>
    </w:p>
    <w:p w14:paraId="26529BB9" w14:textId="77777777" w:rsidR="001F0EF3" w:rsidRDefault="001F0EF3">
      <w:pPr>
        <w:pStyle w:val="Code"/>
      </w:pPr>
      <w:r>
        <w:t xml:space="preserve">    </w:t>
      </w:r>
      <w:proofErr w:type="spellStart"/>
      <w:r>
        <w:t>stopUEPresenceInAreaOfInterest</w:t>
      </w:r>
      <w:proofErr w:type="spellEnd"/>
      <w:r>
        <w:t>(5),</w:t>
      </w:r>
    </w:p>
    <w:p w14:paraId="4A2CD143" w14:textId="77777777" w:rsidR="001F0EF3" w:rsidRDefault="001F0EF3">
      <w:pPr>
        <w:pStyle w:val="Code"/>
      </w:pPr>
      <w:r>
        <w:t xml:space="preserve">    </w:t>
      </w:r>
      <w:proofErr w:type="spellStart"/>
      <w:r>
        <w:t>cancelLocationReportingForTheUE</w:t>
      </w:r>
      <w:proofErr w:type="spellEnd"/>
      <w:r>
        <w:t>(6)</w:t>
      </w:r>
    </w:p>
    <w:p w14:paraId="3464D500" w14:textId="77777777" w:rsidR="001F0EF3" w:rsidRDefault="001F0EF3">
      <w:pPr>
        <w:pStyle w:val="Code"/>
      </w:pPr>
      <w:r>
        <w:t>}</w:t>
      </w:r>
    </w:p>
    <w:p w14:paraId="1B4C3CCA" w14:textId="77777777" w:rsidR="001F0EF3" w:rsidRDefault="001F0EF3">
      <w:pPr>
        <w:pStyle w:val="Code"/>
      </w:pPr>
    </w:p>
    <w:p w14:paraId="56C4D86A" w14:textId="77777777" w:rsidR="001F0EF3" w:rsidRDefault="001F0EF3">
      <w:pPr>
        <w:pStyle w:val="Code"/>
      </w:pPr>
      <w:proofErr w:type="spellStart"/>
      <w:r>
        <w:t>LocationReportArea</w:t>
      </w:r>
      <w:proofErr w:type="spellEnd"/>
      <w:r>
        <w:t xml:space="preserve"> ::= ENUMERATED</w:t>
      </w:r>
    </w:p>
    <w:p w14:paraId="58AF3BD7" w14:textId="77777777" w:rsidR="001F0EF3" w:rsidRDefault="001F0EF3">
      <w:pPr>
        <w:pStyle w:val="Code"/>
      </w:pPr>
      <w:r>
        <w:t>{</w:t>
      </w:r>
    </w:p>
    <w:p w14:paraId="55977F12" w14:textId="77777777" w:rsidR="001F0EF3" w:rsidRDefault="001F0EF3">
      <w:pPr>
        <w:pStyle w:val="Code"/>
      </w:pPr>
      <w:r>
        <w:t xml:space="preserve">    cell(1)</w:t>
      </w:r>
    </w:p>
    <w:p w14:paraId="2FF2B8D2" w14:textId="77777777" w:rsidR="001F0EF3" w:rsidRDefault="001F0EF3">
      <w:pPr>
        <w:pStyle w:val="Code"/>
      </w:pPr>
      <w:r>
        <w:t>}</w:t>
      </w:r>
    </w:p>
    <w:p w14:paraId="0DA91D9E" w14:textId="77777777" w:rsidR="001F0EF3" w:rsidRDefault="001F0EF3">
      <w:pPr>
        <w:pStyle w:val="Code"/>
      </w:pPr>
    </w:p>
    <w:p w14:paraId="2BE1FB42" w14:textId="77777777" w:rsidR="001F0EF3" w:rsidRDefault="001F0EF3">
      <w:pPr>
        <w:pStyle w:val="Code"/>
      </w:pPr>
      <w:proofErr w:type="spellStart"/>
      <w:r>
        <w:t>LocationReportingRequestType</w:t>
      </w:r>
      <w:proofErr w:type="spellEnd"/>
      <w:r>
        <w:t xml:space="preserve"> ::= SEQUENCE</w:t>
      </w:r>
    </w:p>
    <w:p w14:paraId="1770EA0C" w14:textId="77777777" w:rsidR="001F0EF3" w:rsidRDefault="001F0EF3">
      <w:pPr>
        <w:pStyle w:val="Code"/>
      </w:pPr>
      <w:r>
        <w:t>{</w:t>
      </w:r>
    </w:p>
    <w:p w14:paraId="61CF8462" w14:textId="77777777" w:rsidR="001F0EF3" w:rsidRDefault="001F0EF3">
      <w:pPr>
        <w:pStyle w:val="Code"/>
      </w:pPr>
      <w:r>
        <w:t xml:space="preserve">    </w:t>
      </w:r>
      <w:proofErr w:type="spellStart"/>
      <w:r>
        <w:t>eventType</w:t>
      </w:r>
      <w:proofErr w:type="spellEnd"/>
      <w:r>
        <w:t xml:space="preserve">           [1] </w:t>
      </w:r>
      <w:proofErr w:type="spellStart"/>
      <w:r>
        <w:t>LocationEventType</w:t>
      </w:r>
      <w:proofErr w:type="spellEnd"/>
      <w:r>
        <w:t>,</w:t>
      </w:r>
    </w:p>
    <w:p w14:paraId="71167C04" w14:textId="77777777" w:rsidR="001F0EF3" w:rsidRDefault="001F0EF3">
      <w:pPr>
        <w:pStyle w:val="Code"/>
      </w:pPr>
      <w:r>
        <w:t xml:space="preserve">    </w:t>
      </w:r>
      <w:proofErr w:type="spellStart"/>
      <w:r>
        <w:t>reportArea</w:t>
      </w:r>
      <w:proofErr w:type="spellEnd"/>
      <w:r>
        <w:t xml:space="preserve">          [2] </w:t>
      </w:r>
      <w:proofErr w:type="spellStart"/>
      <w:r>
        <w:t>LocationReportArea</w:t>
      </w:r>
      <w:proofErr w:type="spellEnd"/>
      <w:r>
        <w:t>,</w:t>
      </w:r>
    </w:p>
    <w:p w14:paraId="06A08C2F" w14:textId="77777777" w:rsidR="001F0EF3" w:rsidRDefault="001F0EF3">
      <w:pPr>
        <w:pStyle w:val="Code"/>
      </w:pPr>
      <w:r>
        <w:t xml:space="preserve">    </w:t>
      </w:r>
      <w:proofErr w:type="spellStart"/>
      <w:r>
        <w:t>areaOfInterestList</w:t>
      </w:r>
      <w:proofErr w:type="spellEnd"/>
      <w:r>
        <w:t xml:space="preserve">  [3] </w:t>
      </w:r>
      <w:proofErr w:type="spellStart"/>
      <w:r>
        <w:t>LocationAreaOfInterestList</w:t>
      </w:r>
      <w:proofErr w:type="spellEnd"/>
    </w:p>
    <w:p w14:paraId="582E9BBF" w14:textId="77777777" w:rsidR="001F0EF3" w:rsidRDefault="001F0EF3">
      <w:pPr>
        <w:pStyle w:val="Code"/>
      </w:pPr>
      <w:r>
        <w:t>}</w:t>
      </w:r>
    </w:p>
    <w:p w14:paraId="0F19E2D4" w14:textId="77777777" w:rsidR="001F0EF3" w:rsidRDefault="001F0EF3">
      <w:pPr>
        <w:pStyle w:val="Code"/>
      </w:pPr>
    </w:p>
    <w:p w14:paraId="6F1F9CD4" w14:textId="77777777" w:rsidR="001F0EF3" w:rsidRDefault="001F0EF3">
      <w:pPr>
        <w:pStyle w:val="Code"/>
      </w:pPr>
      <w:proofErr w:type="spellStart"/>
      <w:r>
        <w:t>MACAddress</w:t>
      </w:r>
      <w:proofErr w:type="spellEnd"/>
      <w:r>
        <w:t xml:space="preserve"> ::= OCTET STRING (SIZE(6))</w:t>
      </w:r>
    </w:p>
    <w:p w14:paraId="2AD06B9A" w14:textId="77777777" w:rsidR="001F0EF3" w:rsidRDefault="001F0EF3">
      <w:pPr>
        <w:pStyle w:val="Code"/>
      </w:pPr>
    </w:p>
    <w:p w14:paraId="18BCACB8" w14:textId="77777777" w:rsidR="001F0EF3" w:rsidRDefault="001F0EF3">
      <w:pPr>
        <w:pStyle w:val="Code"/>
      </w:pPr>
      <w:proofErr w:type="spellStart"/>
      <w:r>
        <w:t>MACRestrictionIndicator</w:t>
      </w:r>
      <w:proofErr w:type="spellEnd"/>
      <w:r>
        <w:t xml:space="preserve"> ::= ENUMERATED</w:t>
      </w:r>
    </w:p>
    <w:p w14:paraId="193AC40C" w14:textId="77777777" w:rsidR="001F0EF3" w:rsidRDefault="001F0EF3">
      <w:pPr>
        <w:pStyle w:val="Code"/>
      </w:pPr>
      <w:r>
        <w:t>{</w:t>
      </w:r>
    </w:p>
    <w:p w14:paraId="7E7FB27C" w14:textId="77777777" w:rsidR="001F0EF3" w:rsidRDefault="001F0EF3">
      <w:pPr>
        <w:pStyle w:val="Code"/>
      </w:pPr>
      <w:r>
        <w:t xml:space="preserve">    </w:t>
      </w:r>
      <w:proofErr w:type="spellStart"/>
      <w:r>
        <w:t>noResrictions</w:t>
      </w:r>
      <w:proofErr w:type="spellEnd"/>
      <w:r>
        <w:t>(1),</w:t>
      </w:r>
    </w:p>
    <w:p w14:paraId="03EF2CBF" w14:textId="77777777" w:rsidR="001F0EF3" w:rsidRDefault="001F0EF3">
      <w:pPr>
        <w:pStyle w:val="Code"/>
      </w:pPr>
      <w:r>
        <w:t xml:space="preserve">    </w:t>
      </w:r>
      <w:proofErr w:type="spellStart"/>
      <w:r>
        <w:t>mACAddressNotUseableAsEquipmentIdentifier</w:t>
      </w:r>
      <w:proofErr w:type="spellEnd"/>
      <w:r>
        <w:t>(2),</w:t>
      </w:r>
    </w:p>
    <w:p w14:paraId="09944BDE" w14:textId="77777777" w:rsidR="001F0EF3" w:rsidRDefault="001F0EF3">
      <w:pPr>
        <w:pStyle w:val="Code"/>
      </w:pPr>
      <w:r>
        <w:t xml:space="preserve">    unknown(3)</w:t>
      </w:r>
    </w:p>
    <w:p w14:paraId="192F4B22" w14:textId="77777777" w:rsidR="001F0EF3" w:rsidRDefault="001F0EF3">
      <w:pPr>
        <w:pStyle w:val="Code"/>
      </w:pPr>
      <w:r>
        <w:t>}</w:t>
      </w:r>
    </w:p>
    <w:p w14:paraId="466215C4" w14:textId="77777777" w:rsidR="001F0EF3" w:rsidRDefault="001F0EF3">
      <w:pPr>
        <w:pStyle w:val="Code"/>
      </w:pPr>
    </w:p>
    <w:p w14:paraId="3BE9E5CE" w14:textId="77777777" w:rsidR="001F0EF3" w:rsidRDefault="001F0EF3">
      <w:pPr>
        <w:pStyle w:val="Code"/>
      </w:pPr>
      <w:r>
        <w:t xml:space="preserve">MCC ::= </w:t>
      </w:r>
      <w:proofErr w:type="spellStart"/>
      <w:r>
        <w:t>NumericString</w:t>
      </w:r>
      <w:proofErr w:type="spellEnd"/>
      <w:r>
        <w:t xml:space="preserve"> (SIZE(3))</w:t>
      </w:r>
    </w:p>
    <w:p w14:paraId="1721F55E" w14:textId="77777777" w:rsidR="001F0EF3" w:rsidRDefault="001F0EF3">
      <w:pPr>
        <w:pStyle w:val="Code"/>
      </w:pPr>
    </w:p>
    <w:p w14:paraId="0CCECF59" w14:textId="77777777" w:rsidR="001F0EF3" w:rsidRDefault="001F0EF3">
      <w:pPr>
        <w:pStyle w:val="Code"/>
      </w:pPr>
      <w:r>
        <w:t xml:space="preserve">MNC ::= </w:t>
      </w:r>
      <w:proofErr w:type="spellStart"/>
      <w:r>
        <w:t>NumericString</w:t>
      </w:r>
      <w:proofErr w:type="spellEnd"/>
      <w:r>
        <w:t xml:space="preserve"> (SIZE(2..3))</w:t>
      </w:r>
    </w:p>
    <w:p w14:paraId="74F545A5" w14:textId="77777777" w:rsidR="001F0EF3" w:rsidRDefault="001F0EF3">
      <w:pPr>
        <w:pStyle w:val="Code"/>
      </w:pPr>
    </w:p>
    <w:p w14:paraId="007DD39D" w14:textId="77777777" w:rsidR="001F0EF3" w:rsidRDefault="001F0EF3">
      <w:pPr>
        <w:pStyle w:val="Code"/>
      </w:pPr>
      <w:r>
        <w:t>MMEID ::= SEQUENCE</w:t>
      </w:r>
    </w:p>
    <w:p w14:paraId="762BED7F" w14:textId="77777777" w:rsidR="001F0EF3" w:rsidRDefault="001F0EF3">
      <w:pPr>
        <w:pStyle w:val="Code"/>
      </w:pPr>
      <w:r>
        <w:t>{</w:t>
      </w:r>
    </w:p>
    <w:p w14:paraId="0E431B93" w14:textId="77777777" w:rsidR="001F0EF3" w:rsidRDefault="001F0EF3">
      <w:pPr>
        <w:pStyle w:val="Code"/>
      </w:pPr>
      <w:r>
        <w:t xml:space="preserve">    </w:t>
      </w:r>
      <w:proofErr w:type="spellStart"/>
      <w:r>
        <w:t>mMEGI</w:t>
      </w:r>
      <w:proofErr w:type="spellEnd"/>
      <w:r>
        <w:t xml:space="preserve">       [1] MMEGI,</w:t>
      </w:r>
    </w:p>
    <w:p w14:paraId="3F858DC6" w14:textId="77777777" w:rsidR="001F0EF3" w:rsidRDefault="001F0EF3">
      <w:pPr>
        <w:pStyle w:val="Code"/>
      </w:pPr>
      <w:r>
        <w:t xml:space="preserve">    </w:t>
      </w:r>
      <w:proofErr w:type="spellStart"/>
      <w:r>
        <w:t>mMEC</w:t>
      </w:r>
      <w:proofErr w:type="spellEnd"/>
      <w:r>
        <w:t xml:space="preserve">        [2] MMEC</w:t>
      </w:r>
    </w:p>
    <w:p w14:paraId="019CC7B0" w14:textId="77777777" w:rsidR="001F0EF3" w:rsidRDefault="001F0EF3">
      <w:pPr>
        <w:pStyle w:val="Code"/>
      </w:pPr>
      <w:r>
        <w:t>}</w:t>
      </w:r>
    </w:p>
    <w:p w14:paraId="76A56DD8" w14:textId="77777777" w:rsidR="001F0EF3" w:rsidRDefault="001F0EF3">
      <w:pPr>
        <w:pStyle w:val="Code"/>
      </w:pPr>
    </w:p>
    <w:p w14:paraId="4373FF8A" w14:textId="77777777" w:rsidR="001F0EF3" w:rsidRDefault="001F0EF3">
      <w:pPr>
        <w:pStyle w:val="Code"/>
      </w:pPr>
      <w:r>
        <w:t xml:space="preserve">MMEC ::= </w:t>
      </w:r>
      <w:proofErr w:type="spellStart"/>
      <w:r>
        <w:t>NumericString</w:t>
      </w:r>
      <w:proofErr w:type="spellEnd"/>
    </w:p>
    <w:p w14:paraId="541F311D" w14:textId="77777777" w:rsidR="001F0EF3" w:rsidRDefault="001F0EF3">
      <w:pPr>
        <w:pStyle w:val="Code"/>
      </w:pPr>
    </w:p>
    <w:p w14:paraId="4BAC1986" w14:textId="77777777" w:rsidR="001F0EF3" w:rsidRDefault="001F0EF3">
      <w:pPr>
        <w:pStyle w:val="Code"/>
      </w:pPr>
      <w:r>
        <w:t xml:space="preserve">MMEGI ::= </w:t>
      </w:r>
      <w:proofErr w:type="spellStart"/>
      <w:r>
        <w:t>NumericString</w:t>
      </w:r>
      <w:proofErr w:type="spellEnd"/>
    </w:p>
    <w:p w14:paraId="245C0A6A" w14:textId="77777777" w:rsidR="001F0EF3" w:rsidRDefault="001F0EF3">
      <w:pPr>
        <w:pStyle w:val="Code"/>
      </w:pPr>
    </w:p>
    <w:p w14:paraId="7A084B16" w14:textId="77777777" w:rsidR="001F0EF3" w:rsidRDefault="001F0EF3">
      <w:pPr>
        <w:pStyle w:val="Code"/>
      </w:pPr>
      <w:proofErr w:type="spellStart"/>
      <w:r>
        <w:t>MobilityRestrictionList</w:t>
      </w:r>
      <w:proofErr w:type="spellEnd"/>
      <w:r>
        <w:t xml:space="preserve"> ::= SEQUENCE</w:t>
      </w:r>
    </w:p>
    <w:p w14:paraId="2B358F3E" w14:textId="77777777" w:rsidR="001F0EF3" w:rsidRDefault="001F0EF3">
      <w:pPr>
        <w:pStyle w:val="Code"/>
      </w:pPr>
      <w:r>
        <w:t>{</w:t>
      </w:r>
    </w:p>
    <w:p w14:paraId="40C507ED" w14:textId="77777777" w:rsidR="001F0EF3" w:rsidRDefault="001F0EF3">
      <w:pPr>
        <w:pStyle w:val="Code"/>
      </w:pPr>
      <w:r>
        <w:t xml:space="preserve">    </w:t>
      </w:r>
      <w:proofErr w:type="spellStart"/>
      <w:r>
        <w:t>servingPLMN</w:t>
      </w:r>
      <w:proofErr w:type="spellEnd"/>
      <w:r>
        <w:t xml:space="preserve">               [1] PLMNID,</w:t>
      </w:r>
    </w:p>
    <w:p w14:paraId="61CDF719" w14:textId="77777777" w:rsidR="001F0EF3" w:rsidRDefault="001F0EF3">
      <w:pPr>
        <w:pStyle w:val="Code"/>
      </w:pPr>
      <w:r>
        <w:t xml:space="preserve">    </w:t>
      </w:r>
      <w:proofErr w:type="spellStart"/>
      <w:r>
        <w:t>equivalentPLMNs</w:t>
      </w:r>
      <w:proofErr w:type="spellEnd"/>
      <w:r>
        <w:t xml:space="preserve">           [2] </w:t>
      </w:r>
      <w:proofErr w:type="spellStart"/>
      <w:r>
        <w:t>EquivalentPLMNs</w:t>
      </w:r>
      <w:proofErr w:type="spellEnd"/>
      <w:r>
        <w:t xml:space="preserve"> OPTIONAL,</w:t>
      </w:r>
    </w:p>
    <w:p w14:paraId="358D586B" w14:textId="77777777" w:rsidR="001F0EF3" w:rsidRDefault="001F0EF3">
      <w:pPr>
        <w:pStyle w:val="Code"/>
      </w:pPr>
      <w:r>
        <w:t xml:space="preserve">    </w:t>
      </w:r>
      <w:proofErr w:type="spellStart"/>
      <w:r>
        <w:t>rATRestrictions</w:t>
      </w:r>
      <w:proofErr w:type="spellEnd"/>
      <w:r>
        <w:t xml:space="preserve">           [3] </w:t>
      </w:r>
      <w:proofErr w:type="spellStart"/>
      <w:r>
        <w:t>RATRestrictions</w:t>
      </w:r>
      <w:proofErr w:type="spellEnd"/>
      <w:r>
        <w:t xml:space="preserve"> OPTIONAL,</w:t>
      </w:r>
    </w:p>
    <w:p w14:paraId="0A85CEA6" w14:textId="77777777" w:rsidR="001F0EF3" w:rsidRDefault="001F0EF3">
      <w:pPr>
        <w:pStyle w:val="Code"/>
      </w:pPr>
      <w:r>
        <w:t xml:space="preserve">    </w:t>
      </w:r>
      <w:proofErr w:type="spellStart"/>
      <w:r>
        <w:t>forbiddenAreaInformation</w:t>
      </w:r>
      <w:proofErr w:type="spellEnd"/>
      <w:r>
        <w:t xml:space="preserve">  [4] </w:t>
      </w:r>
      <w:proofErr w:type="spellStart"/>
      <w:r>
        <w:t>ForbiddenAreaInformation</w:t>
      </w:r>
      <w:proofErr w:type="spellEnd"/>
      <w:r>
        <w:t xml:space="preserve"> OPTIONAL,</w:t>
      </w:r>
    </w:p>
    <w:p w14:paraId="4A557E9C" w14:textId="77777777" w:rsidR="001F0EF3" w:rsidRDefault="001F0EF3">
      <w:pPr>
        <w:pStyle w:val="Code"/>
      </w:pPr>
      <w:r>
        <w:t xml:space="preserve">    </w:t>
      </w:r>
      <w:proofErr w:type="spellStart"/>
      <w:r>
        <w:t>serviceAreaInformation</w:t>
      </w:r>
      <w:proofErr w:type="spellEnd"/>
      <w:r>
        <w:t xml:space="preserve">    [5] </w:t>
      </w:r>
      <w:proofErr w:type="spellStart"/>
      <w:r>
        <w:t>ServiceAreaInformation</w:t>
      </w:r>
      <w:proofErr w:type="spellEnd"/>
      <w:r>
        <w:t xml:space="preserve"> OPTIONAL</w:t>
      </w:r>
    </w:p>
    <w:p w14:paraId="4CE70B60" w14:textId="77777777" w:rsidR="001F0EF3" w:rsidRDefault="001F0EF3">
      <w:pPr>
        <w:pStyle w:val="Code"/>
      </w:pPr>
      <w:r>
        <w:t>}</w:t>
      </w:r>
    </w:p>
    <w:p w14:paraId="56AC4082" w14:textId="77777777" w:rsidR="001F0EF3" w:rsidRDefault="001F0EF3">
      <w:pPr>
        <w:pStyle w:val="Code"/>
      </w:pPr>
    </w:p>
    <w:p w14:paraId="2933A4E1" w14:textId="77777777" w:rsidR="001F0EF3" w:rsidRDefault="001F0EF3">
      <w:pPr>
        <w:pStyle w:val="Code"/>
      </w:pPr>
      <w:r>
        <w:t xml:space="preserve">MSISDN ::= </w:t>
      </w:r>
      <w:proofErr w:type="spellStart"/>
      <w:r>
        <w:t>NumericString</w:t>
      </w:r>
      <w:proofErr w:type="spellEnd"/>
      <w:r>
        <w:t xml:space="preserve"> (SIZE(1..15))</w:t>
      </w:r>
    </w:p>
    <w:p w14:paraId="3D49038F" w14:textId="77777777" w:rsidR="001F0EF3" w:rsidRDefault="001F0EF3">
      <w:pPr>
        <w:pStyle w:val="Code"/>
      </w:pPr>
    </w:p>
    <w:p w14:paraId="351A6B27" w14:textId="77777777" w:rsidR="001F0EF3" w:rsidRDefault="001F0EF3">
      <w:pPr>
        <w:pStyle w:val="Code"/>
      </w:pPr>
      <w:r>
        <w:t>NAI ::= UTF8String</w:t>
      </w:r>
    </w:p>
    <w:p w14:paraId="518D87B7" w14:textId="77777777" w:rsidR="001F0EF3" w:rsidRDefault="001F0EF3">
      <w:pPr>
        <w:pStyle w:val="Code"/>
      </w:pPr>
    </w:p>
    <w:p w14:paraId="3D9C5B6F" w14:textId="77777777" w:rsidR="001F0EF3" w:rsidRDefault="001F0EF3">
      <w:pPr>
        <w:pStyle w:val="Code"/>
      </w:pPr>
      <w:proofErr w:type="spellStart"/>
      <w:r>
        <w:t>NextLayerProtocol</w:t>
      </w:r>
      <w:proofErr w:type="spellEnd"/>
      <w:r>
        <w:t xml:space="preserve"> ::= INTEGER(0..255)</w:t>
      </w:r>
    </w:p>
    <w:p w14:paraId="326C9701" w14:textId="77777777" w:rsidR="001F0EF3" w:rsidRDefault="001F0EF3">
      <w:pPr>
        <w:pStyle w:val="Code"/>
      </w:pPr>
    </w:p>
    <w:p w14:paraId="0AE9C780" w14:textId="77777777" w:rsidR="001F0EF3" w:rsidRDefault="001F0EF3">
      <w:pPr>
        <w:pStyle w:val="Code"/>
      </w:pPr>
      <w:proofErr w:type="spellStart"/>
      <w:r>
        <w:t>NonLocalID</w:t>
      </w:r>
      <w:proofErr w:type="spellEnd"/>
      <w:r>
        <w:t xml:space="preserve"> ::= ENUMERATED</w:t>
      </w:r>
    </w:p>
    <w:p w14:paraId="45972D93" w14:textId="77777777" w:rsidR="001F0EF3" w:rsidRDefault="001F0EF3">
      <w:pPr>
        <w:pStyle w:val="Code"/>
      </w:pPr>
      <w:r>
        <w:t>{</w:t>
      </w:r>
    </w:p>
    <w:p w14:paraId="53BC4375" w14:textId="77777777" w:rsidR="001F0EF3" w:rsidRDefault="001F0EF3">
      <w:pPr>
        <w:pStyle w:val="Code"/>
      </w:pPr>
      <w:r>
        <w:t xml:space="preserve">    local(1),</w:t>
      </w:r>
    </w:p>
    <w:p w14:paraId="7874BE49" w14:textId="77777777" w:rsidR="001F0EF3" w:rsidRDefault="001F0EF3">
      <w:pPr>
        <w:pStyle w:val="Code"/>
      </w:pPr>
      <w:r>
        <w:t xml:space="preserve">    </w:t>
      </w:r>
      <w:proofErr w:type="spellStart"/>
      <w:r>
        <w:t>nonLocal</w:t>
      </w:r>
      <w:proofErr w:type="spellEnd"/>
      <w:r>
        <w:t>(2)</w:t>
      </w:r>
    </w:p>
    <w:p w14:paraId="31B4EE1B" w14:textId="77777777" w:rsidR="001F0EF3" w:rsidRDefault="001F0EF3">
      <w:pPr>
        <w:pStyle w:val="Code"/>
      </w:pPr>
      <w:r>
        <w:lastRenderedPageBreak/>
        <w:t>}</w:t>
      </w:r>
    </w:p>
    <w:p w14:paraId="051F57C1" w14:textId="77777777" w:rsidR="001F0EF3" w:rsidRDefault="001F0EF3">
      <w:pPr>
        <w:pStyle w:val="Code"/>
      </w:pPr>
    </w:p>
    <w:p w14:paraId="1E7647B4" w14:textId="77777777" w:rsidR="001F0EF3" w:rsidRDefault="001F0EF3">
      <w:pPr>
        <w:pStyle w:val="Code"/>
      </w:pPr>
      <w:proofErr w:type="spellStart"/>
      <w:r>
        <w:t>NonIMEISVPEI</w:t>
      </w:r>
      <w:proofErr w:type="spellEnd"/>
      <w:r>
        <w:t xml:space="preserve"> ::= CHOICE</w:t>
      </w:r>
    </w:p>
    <w:p w14:paraId="3AA98DE5" w14:textId="77777777" w:rsidR="001F0EF3" w:rsidRDefault="001F0EF3">
      <w:pPr>
        <w:pStyle w:val="Code"/>
      </w:pPr>
      <w:r>
        <w:t>{</w:t>
      </w:r>
    </w:p>
    <w:p w14:paraId="15B56B4D" w14:textId="77777777" w:rsidR="001F0EF3" w:rsidRDefault="001F0EF3">
      <w:pPr>
        <w:pStyle w:val="Code"/>
      </w:pPr>
      <w:r>
        <w:t xml:space="preserve">    </w:t>
      </w:r>
      <w:proofErr w:type="spellStart"/>
      <w:r>
        <w:t>mACAddress</w:t>
      </w:r>
      <w:proofErr w:type="spellEnd"/>
      <w:r>
        <w:t xml:space="preserve"> [1] </w:t>
      </w:r>
      <w:proofErr w:type="spellStart"/>
      <w:r>
        <w:t>MACAddress</w:t>
      </w:r>
      <w:proofErr w:type="spellEnd"/>
      <w:r>
        <w:t>,</w:t>
      </w:r>
    </w:p>
    <w:p w14:paraId="6BE22C08" w14:textId="77777777" w:rsidR="001F0EF3" w:rsidRDefault="001F0EF3">
      <w:pPr>
        <w:pStyle w:val="Code"/>
      </w:pPr>
      <w:r>
        <w:t xml:space="preserve">    eUI64      [2] EUI64</w:t>
      </w:r>
    </w:p>
    <w:p w14:paraId="5EC01E8C" w14:textId="77777777" w:rsidR="001F0EF3" w:rsidRDefault="001F0EF3">
      <w:pPr>
        <w:pStyle w:val="Code"/>
      </w:pPr>
      <w:r>
        <w:t>}</w:t>
      </w:r>
    </w:p>
    <w:p w14:paraId="0B60D394" w14:textId="77777777" w:rsidR="001F0EF3" w:rsidRDefault="001F0EF3">
      <w:pPr>
        <w:pStyle w:val="Code"/>
      </w:pPr>
    </w:p>
    <w:p w14:paraId="1CA18BC4" w14:textId="77777777" w:rsidR="001F0EF3" w:rsidRDefault="001F0EF3">
      <w:pPr>
        <w:pStyle w:val="Code"/>
      </w:pPr>
      <w:proofErr w:type="spellStart"/>
      <w:r>
        <w:t>NPNAccessInformation</w:t>
      </w:r>
      <w:proofErr w:type="spellEnd"/>
      <w:r>
        <w:t xml:space="preserve"> ::= CHOICE</w:t>
      </w:r>
    </w:p>
    <w:p w14:paraId="7C7B9E1D" w14:textId="77777777" w:rsidR="001F0EF3" w:rsidRDefault="001F0EF3">
      <w:pPr>
        <w:pStyle w:val="Code"/>
      </w:pPr>
      <w:r>
        <w:t>{</w:t>
      </w:r>
    </w:p>
    <w:p w14:paraId="2D6DBC6B" w14:textId="77777777" w:rsidR="001F0EF3" w:rsidRDefault="001F0EF3">
      <w:pPr>
        <w:pStyle w:val="Code"/>
      </w:pPr>
      <w:r>
        <w:t xml:space="preserve">    </w:t>
      </w:r>
      <w:proofErr w:type="spellStart"/>
      <w:r>
        <w:t>pNINPNAccessInformation</w:t>
      </w:r>
      <w:proofErr w:type="spellEnd"/>
      <w:r>
        <w:t xml:space="preserve"> [1] </w:t>
      </w:r>
      <w:proofErr w:type="spellStart"/>
      <w:r>
        <w:t>CellCAGList</w:t>
      </w:r>
      <w:proofErr w:type="spellEnd"/>
    </w:p>
    <w:p w14:paraId="65E20E57" w14:textId="77777777" w:rsidR="001F0EF3" w:rsidRDefault="001F0EF3">
      <w:pPr>
        <w:pStyle w:val="Code"/>
      </w:pPr>
      <w:r>
        <w:t>}</w:t>
      </w:r>
    </w:p>
    <w:p w14:paraId="2C4D05A9" w14:textId="77777777" w:rsidR="001F0EF3" w:rsidRDefault="001F0EF3">
      <w:pPr>
        <w:pStyle w:val="Code"/>
      </w:pPr>
    </w:p>
    <w:p w14:paraId="21DEE702" w14:textId="77777777" w:rsidR="001F0EF3" w:rsidRDefault="001F0EF3">
      <w:pPr>
        <w:pStyle w:val="Code"/>
      </w:pPr>
      <w:r>
        <w:t>NSSAI ::= SEQUENCE OF SNSSAI</w:t>
      </w:r>
    </w:p>
    <w:p w14:paraId="7F50FD8E" w14:textId="77777777" w:rsidR="001F0EF3" w:rsidRDefault="001F0EF3">
      <w:pPr>
        <w:pStyle w:val="Code"/>
      </w:pPr>
    </w:p>
    <w:p w14:paraId="611C3BE0" w14:textId="77777777" w:rsidR="001F0EF3" w:rsidRDefault="001F0EF3">
      <w:pPr>
        <w:pStyle w:val="Code"/>
      </w:pPr>
      <w:proofErr w:type="spellStart"/>
      <w:r>
        <w:t>PagingRestrictionIndicator</w:t>
      </w:r>
      <w:proofErr w:type="spellEnd"/>
      <w:r>
        <w:t xml:space="preserve"> ::= OCTET STRING (SIZE(1..33))</w:t>
      </w:r>
    </w:p>
    <w:p w14:paraId="1331F3FE" w14:textId="77777777" w:rsidR="001F0EF3" w:rsidRDefault="001F0EF3">
      <w:pPr>
        <w:pStyle w:val="Code"/>
      </w:pPr>
    </w:p>
    <w:p w14:paraId="7E6A1529" w14:textId="77777777" w:rsidR="001F0EF3" w:rsidRDefault="001F0EF3">
      <w:pPr>
        <w:pStyle w:val="Code"/>
      </w:pPr>
      <w:r>
        <w:t>PLMNID ::= SEQUENCE</w:t>
      </w:r>
    </w:p>
    <w:p w14:paraId="46BAC772" w14:textId="77777777" w:rsidR="001F0EF3" w:rsidRDefault="001F0EF3">
      <w:pPr>
        <w:pStyle w:val="Code"/>
      </w:pPr>
      <w:r>
        <w:t>{</w:t>
      </w:r>
    </w:p>
    <w:p w14:paraId="06823C81" w14:textId="77777777" w:rsidR="001F0EF3" w:rsidRDefault="001F0EF3">
      <w:pPr>
        <w:pStyle w:val="Code"/>
      </w:pPr>
      <w:r>
        <w:t xml:space="preserve">    </w:t>
      </w:r>
      <w:proofErr w:type="spellStart"/>
      <w:r>
        <w:t>mCC</w:t>
      </w:r>
      <w:proofErr w:type="spellEnd"/>
      <w:r>
        <w:t xml:space="preserve"> [1] MCC,</w:t>
      </w:r>
    </w:p>
    <w:p w14:paraId="4D57DD68" w14:textId="77777777" w:rsidR="001F0EF3" w:rsidRDefault="001F0EF3">
      <w:pPr>
        <w:pStyle w:val="Code"/>
      </w:pPr>
      <w:r>
        <w:t xml:space="preserve">    </w:t>
      </w:r>
      <w:proofErr w:type="spellStart"/>
      <w:r>
        <w:t>mNC</w:t>
      </w:r>
      <w:proofErr w:type="spellEnd"/>
      <w:r>
        <w:t xml:space="preserve"> [2] MNC</w:t>
      </w:r>
    </w:p>
    <w:p w14:paraId="3ED5AFA1" w14:textId="77777777" w:rsidR="001F0EF3" w:rsidRDefault="001F0EF3">
      <w:pPr>
        <w:pStyle w:val="Code"/>
      </w:pPr>
      <w:r>
        <w:t>}</w:t>
      </w:r>
    </w:p>
    <w:p w14:paraId="26BF8CF4" w14:textId="77777777" w:rsidR="001F0EF3" w:rsidRDefault="001F0EF3">
      <w:pPr>
        <w:pStyle w:val="Code"/>
      </w:pPr>
    </w:p>
    <w:p w14:paraId="1D8F41D6" w14:textId="77777777" w:rsidR="001F0EF3" w:rsidRDefault="001F0EF3">
      <w:pPr>
        <w:pStyle w:val="Code"/>
      </w:pPr>
      <w:proofErr w:type="spellStart"/>
      <w:r>
        <w:t>PLMNList</w:t>
      </w:r>
      <w:proofErr w:type="spellEnd"/>
      <w:r>
        <w:t xml:space="preserve"> ::= SEQUENCE (SIZE(1..MAX)) OF PLMNID</w:t>
      </w:r>
    </w:p>
    <w:p w14:paraId="1BDD7660" w14:textId="77777777" w:rsidR="001F0EF3" w:rsidRDefault="001F0EF3">
      <w:pPr>
        <w:pStyle w:val="Code"/>
      </w:pPr>
    </w:p>
    <w:p w14:paraId="1A130D3B" w14:textId="77777777" w:rsidR="001F0EF3" w:rsidRDefault="001F0EF3">
      <w:pPr>
        <w:pStyle w:val="Code"/>
      </w:pPr>
      <w:r>
        <w:t>PDNConnectionType ::= ENUMERATED</w:t>
      </w:r>
    </w:p>
    <w:p w14:paraId="67EF476E" w14:textId="77777777" w:rsidR="001F0EF3" w:rsidRDefault="001F0EF3">
      <w:pPr>
        <w:pStyle w:val="Code"/>
      </w:pPr>
      <w:r>
        <w:t>{</w:t>
      </w:r>
    </w:p>
    <w:p w14:paraId="61942D3D" w14:textId="77777777" w:rsidR="001F0EF3" w:rsidRDefault="001F0EF3">
      <w:pPr>
        <w:pStyle w:val="Code"/>
      </w:pPr>
      <w:r>
        <w:t xml:space="preserve">    iPv4(1),</w:t>
      </w:r>
    </w:p>
    <w:p w14:paraId="0C9854AE" w14:textId="77777777" w:rsidR="001F0EF3" w:rsidRDefault="001F0EF3">
      <w:pPr>
        <w:pStyle w:val="Code"/>
      </w:pPr>
      <w:r>
        <w:t xml:space="preserve">    iPv6(2),</w:t>
      </w:r>
    </w:p>
    <w:p w14:paraId="4AF550AE" w14:textId="77777777" w:rsidR="001F0EF3" w:rsidRDefault="001F0EF3">
      <w:pPr>
        <w:pStyle w:val="Code"/>
      </w:pPr>
      <w:r>
        <w:t xml:space="preserve">    iPv4v6(3),</w:t>
      </w:r>
    </w:p>
    <w:p w14:paraId="40250943" w14:textId="77777777" w:rsidR="001F0EF3" w:rsidRDefault="001F0EF3">
      <w:pPr>
        <w:pStyle w:val="Code"/>
      </w:pPr>
      <w:r>
        <w:t xml:space="preserve">    </w:t>
      </w:r>
      <w:proofErr w:type="spellStart"/>
      <w:r>
        <w:t>nonIP</w:t>
      </w:r>
      <w:proofErr w:type="spellEnd"/>
      <w:r>
        <w:t>(4),</w:t>
      </w:r>
    </w:p>
    <w:p w14:paraId="67E13850" w14:textId="77777777" w:rsidR="001F0EF3" w:rsidRDefault="001F0EF3">
      <w:pPr>
        <w:pStyle w:val="Code"/>
      </w:pPr>
      <w:r>
        <w:t xml:space="preserve">    ethernet(5)</w:t>
      </w:r>
    </w:p>
    <w:p w14:paraId="463A4142" w14:textId="77777777" w:rsidR="001F0EF3" w:rsidRDefault="001F0EF3">
      <w:pPr>
        <w:pStyle w:val="Code"/>
      </w:pPr>
      <w:r>
        <w:t>}</w:t>
      </w:r>
    </w:p>
    <w:p w14:paraId="43E665E8" w14:textId="77777777" w:rsidR="001F0EF3" w:rsidRDefault="001F0EF3">
      <w:pPr>
        <w:pStyle w:val="Code"/>
      </w:pPr>
    </w:p>
    <w:p w14:paraId="78E04274" w14:textId="77777777" w:rsidR="001F0EF3" w:rsidRDefault="001F0EF3">
      <w:pPr>
        <w:pStyle w:val="Code"/>
      </w:pPr>
      <w:r>
        <w:t>PDUSessionID ::= INTEGER (0..255)</w:t>
      </w:r>
    </w:p>
    <w:p w14:paraId="4E625FCA" w14:textId="77777777" w:rsidR="001F0EF3" w:rsidRDefault="001F0EF3">
      <w:pPr>
        <w:pStyle w:val="Code"/>
      </w:pPr>
    </w:p>
    <w:p w14:paraId="2F01A7C5" w14:textId="77777777" w:rsidR="001F0EF3" w:rsidRDefault="001F0EF3">
      <w:pPr>
        <w:pStyle w:val="Code"/>
      </w:pPr>
      <w:proofErr w:type="spellStart"/>
      <w:r>
        <w:t>PDUSessionResourceInformation</w:t>
      </w:r>
      <w:proofErr w:type="spellEnd"/>
      <w:r>
        <w:t xml:space="preserve"> ::= SEQUENCE</w:t>
      </w:r>
    </w:p>
    <w:p w14:paraId="6D8DECCE" w14:textId="77777777" w:rsidR="001F0EF3" w:rsidRDefault="001F0EF3">
      <w:pPr>
        <w:pStyle w:val="Code"/>
      </w:pPr>
      <w:r>
        <w:t>{</w:t>
      </w:r>
    </w:p>
    <w:p w14:paraId="78C29C89" w14:textId="77777777" w:rsidR="001F0EF3" w:rsidRDefault="001F0EF3">
      <w:pPr>
        <w:pStyle w:val="Code"/>
      </w:pPr>
      <w:r>
        <w:t xml:space="preserve">    pDUSessionID              [1] PDUSessionID</w:t>
      </w:r>
    </w:p>
    <w:p w14:paraId="5CFC1DCB" w14:textId="77777777" w:rsidR="001F0EF3" w:rsidRDefault="001F0EF3">
      <w:pPr>
        <w:pStyle w:val="Code"/>
      </w:pPr>
      <w:r>
        <w:t>}</w:t>
      </w:r>
    </w:p>
    <w:p w14:paraId="4F0FCF7C" w14:textId="77777777" w:rsidR="001F0EF3" w:rsidRDefault="001F0EF3">
      <w:pPr>
        <w:pStyle w:val="Code"/>
      </w:pPr>
    </w:p>
    <w:p w14:paraId="2C97A09D" w14:textId="77777777" w:rsidR="001F0EF3" w:rsidRDefault="001F0EF3">
      <w:pPr>
        <w:pStyle w:val="Code"/>
      </w:pPr>
      <w:r>
        <w:t>PDUSessionType ::= ENUMERATED</w:t>
      </w:r>
    </w:p>
    <w:p w14:paraId="4FF97556" w14:textId="77777777" w:rsidR="001F0EF3" w:rsidRDefault="001F0EF3">
      <w:pPr>
        <w:pStyle w:val="Code"/>
      </w:pPr>
      <w:r>
        <w:t>{</w:t>
      </w:r>
    </w:p>
    <w:p w14:paraId="301736F7" w14:textId="77777777" w:rsidR="001F0EF3" w:rsidRDefault="001F0EF3">
      <w:pPr>
        <w:pStyle w:val="Code"/>
      </w:pPr>
      <w:r>
        <w:t xml:space="preserve">    iPv4(1),</w:t>
      </w:r>
    </w:p>
    <w:p w14:paraId="05A46997" w14:textId="77777777" w:rsidR="001F0EF3" w:rsidRDefault="001F0EF3">
      <w:pPr>
        <w:pStyle w:val="Code"/>
      </w:pPr>
      <w:r>
        <w:t xml:space="preserve">    iPv6(2),</w:t>
      </w:r>
    </w:p>
    <w:p w14:paraId="0F7380C1" w14:textId="77777777" w:rsidR="001F0EF3" w:rsidRDefault="001F0EF3">
      <w:pPr>
        <w:pStyle w:val="Code"/>
      </w:pPr>
      <w:r>
        <w:t xml:space="preserve">    iPv4v6(3),</w:t>
      </w:r>
    </w:p>
    <w:p w14:paraId="5D1F16BF" w14:textId="77777777" w:rsidR="001F0EF3" w:rsidRDefault="001F0EF3">
      <w:pPr>
        <w:pStyle w:val="Code"/>
      </w:pPr>
      <w:r>
        <w:t xml:space="preserve">    unstructured(4),</w:t>
      </w:r>
    </w:p>
    <w:p w14:paraId="0CB884CB" w14:textId="77777777" w:rsidR="001F0EF3" w:rsidRDefault="001F0EF3">
      <w:pPr>
        <w:pStyle w:val="Code"/>
      </w:pPr>
      <w:r>
        <w:t xml:space="preserve">    ethernet(5)</w:t>
      </w:r>
    </w:p>
    <w:p w14:paraId="1DCB0656" w14:textId="77777777" w:rsidR="001F0EF3" w:rsidRDefault="001F0EF3">
      <w:pPr>
        <w:pStyle w:val="Code"/>
      </w:pPr>
      <w:r>
        <w:t>}</w:t>
      </w:r>
    </w:p>
    <w:p w14:paraId="10BED9A0" w14:textId="77777777" w:rsidR="001F0EF3" w:rsidRDefault="001F0EF3">
      <w:pPr>
        <w:pStyle w:val="Code"/>
      </w:pPr>
    </w:p>
    <w:p w14:paraId="04AF9470" w14:textId="77777777" w:rsidR="001F0EF3" w:rsidRDefault="001F0EF3">
      <w:pPr>
        <w:pStyle w:val="Code"/>
      </w:pPr>
      <w:r>
        <w:t>PEI ::= CHOICE</w:t>
      </w:r>
    </w:p>
    <w:p w14:paraId="5EDE40D6" w14:textId="77777777" w:rsidR="001F0EF3" w:rsidRDefault="001F0EF3">
      <w:pPr>
        <w:pStyle w:val="Code"/>
      </w:pPr>
      <w:r>
        <w:t>{</w:t>
      </w:r>
    </w:p>
    <w:p w14:paraId="0F6A3BC5" w14:textId="77777777" w:rsidR="001F0EF3" w:rsidRDefault="001F0EF3">
      <w:pPr>
        <w:pStyle w:val="Code"/>
      </w:pPr>
      <w:r>
        <w:t xml:space="preserve">    </w:t>
      </w:r>
      <w:proofErr w:type="spellStart"/>
      <w:r>
        <w:t>iMEI</w:t>
      </w:r>
      <w:proofErr w:type="spellEnd"/>
      <w:r>
        <w:t xml:space="preserve">        [1] IMEI,</w:t>
      </w:r>
    </w:p>
    <w:p w14:paraId="7983A8DD" w14:textId="77777777" w:rsidR="001F0EF3" w:rsidRDefault="001F0EF3">
      <w:pPr>
        <w:pStyle w:val="Code"/>
      </w:pPr>
      <w:r>
        <w:t xml:space="preserve">    </w:t>
      </w:r>
      <w:proofErr w:type="spellStart"/>
      <w:r>
        <w:t>iMEISV</w:t>
      </w:r>
      <w:proofErr w:type="spellEnd"/>
      <w:r>
        <w:t xml:space="preserve">      [2] IMEISV,</w:t>
      </w:r>
    </w:p>
    <w:p w14:paraId="4AF21E3F" w14:textId="77777777" w:rsidR="001F0EF3" w:rsidRDefault="001F0EF3">
      <w:pPr>
        <w:pStyle w:val="Code"/>
      </w:pPr>
      <w:r>
        <w:t xml:space="preserve">    </w:t>
      </w:r>
      <w:proofErr w:type="spellStart"/>
      <w:r>
        <w:t>mACAddress</w:t>
      </w:r>
      <w:proofErr w:type="spellEnd"/>
      <w:r>
        <w:t xml:space="preserve">  [3] </w:t>
      </w:r>
      <w:proofErr w:type="spellStart"/>
      <w:r>
        <w:t>MACAddress</w:t>
      </w:r>
      <w:proofErr w:type="spellEnd"/>
      <w:r>
        <w:t>,</w:t>
      </w:r>
    </w:p>
    <w:p w14:paraId="457F2962" w14:textId="77777777" w:rsidR="001F0EF3" w:rsidRDefault="001F0EF3">
      <w:pPr>
        <w:pStyle w:val="Code"/>
      </w:pPr>
      <w:r>
        <w:t xml:space="preserve">    eUI64       [4] EUI64</w:t>
      </w:r>
    </w:p>
    <w:p w14:paraId="3A636DEB" w14:textId="77777777" w:rsidR="001F0EF3" w:rsidRDefault="001F0EF3">
      <w:pPr>
        <w:pStyle w:val="Code"/>
      </w:pPr>
      <w:r>
        <w:t>}</w:t>
      </w:r>
    </w:p>
    <w:p w14:paraId="137C97A2" w14:textId="77777777" w:rsidR="001F0EF3" w:rsidRDefault="001F0EF3">
      <w:pPr>
        <w:pStyle w:val="Code"/>
      </w:pPr>
    </w:p>
    <w:p w14:paraId="2DD1CB5D" w14:textId="77777777" w:rsidR="001F0EF3" w:rsidRDefault="001F0EF3">
      <w:pPr>
        <w:pStyle w:val="Code"/>
      </w:pPr>
      <w:proofErr w:type="spellStart"/>
      <w:r>
        <w:t>PortNumber</w:t>
      </w:r>
      <w:proofErr w:type="spellEnd"/>
      <w:r>
        <w:t xml:space="preserve"> ::= INTEGER (0..65535)</w:t>
      </w:r>
    </w:p>
    <w:p w14:paraId="64737A63" w14:textId="77777777" w:rsidR="001F0EF3" w:rsidRDefault="001F0EF3">
      <w:pPr>
        <w:pStyle w:val="Code"/>
      </w:pPr>
    </w:p>
    <w:p w14:paraId="3D2B0C5F" w14:textId="77777777" w:rsidR="001F0EF3" w:rsidRDefault="001F0EF3">
      <w:pPr>
        <w:pStyle w:val="Code"/>
      </w:pPr>
      <w:proofErr w:type="spellStart"/>
      <w:r>
        <w:t>PrimaryAuthenticationType</w:t>
      </w:r>
      <w:proofErr w:type="spellEnd"/>
      <w:r>
        <w:t xml:space="preserve"> ::= ENUMERATED</w:t>
      </w:r>
    </w:p>
    <w:p w14:paraId="37865B46" w14:textId="77777777" w:rsidR="001F0EF3" w:rsidRDefault="001F0EF3">
      <w:pPr>
        <w:pStyle w:val="Code"/>
      </w:pPr>
      <w:r>
        <w:t>{</w:t>
      </w:r>
    </w:p>
    <w:p w14:paraId="38686033" w14:textId="77777777" w:rsidR="001F0EF3" w:rsidRDefault="001F0EF3">
      <w:pPr>
        <w:pStyle w:val="Code"/>
      </w:pPr>
      <w:r>
        <w:t xml:space="preserve">    </w:t>
      </w:r>
      <w:proofErr w:type="spellStart"/>
      <w:r>
        <w:t>eAPAKAPrime</w:t>
      </w:r>
      <w:proofErr w:type="spellEnd"/>
      <w:r>
        <w:t>(1),</w:t>
      </w:r>
    </w:p>
    <w:p w14:paraId="173F6137" w14:textId="77777777" w:rsidR="001F0EF3" w:rsidRDefault="001F0EF3">
      <w:pPr>
        <w:pStyle w:val="Code"/>
      </w:pPr>
      <w:r>
        <w:t xml:space="preserve">    </w:t>
      </w:r>
      <w:proofErr w:type="spellStart"/>
      <w:r>
        <w:t>fiveGAKA</w:t>
      </w:r>
      <w:proofErr w:type="spellEnd"/>
      <w:r>
        <w:t>(2),</w:t>
      </w:r>
    </w:p>
    <w:p w14:paraId="758148E7" w14:textId="77777777" w:rsidR="001F0EF3" w:rsidRDefault="001F0EF3">
      <w:pPr>
        <w:pStyle w:val="Code"/>
      </w:pPr>
      <w:r>
        <w:t xml:space="preserve">    </w:t>
      </w:r>
      <w:proofErr w:type="spellStart"/>
      <w:r>
        <w:t>eAPTLS</w:t>
      </w:r>
      <w:proofErr w:type="spellEnd"/>
      <w:r>
        <w:t>(3),</w:t>
      </w:r>
    </w:p>
    <w:p w14:paraId="7BD6C285" w14:textId="77777777" w:rsidR="001F0EF3" w:rsidRDefault="001F0EF3">
      <w:pPr>
        <w:pStyle w:val="Code"/>
      </w:pPr>
      <w:r>
        <w:t xml:space="preserve">    none(4),</w:t>
      </w:r>
    </w:p>
    <w:p w14:paraId="78F16B37" w14:textId="77777777" w:rsidR="001F0EF3" w:rsidRDefault="001F0EF3">
      <w:pPr>
        <w:pStyle w:val="Code"/>
      </w:pPr>
      <w:r>
        <w:t xml:space="preserve">    </w:t>
      </w:r>
      <w:proofErr w:type="spellStart"/>
      <w:r>
        <w:t>ePSAKA</w:t>
      </w:r>
      <w:proofErr w:type="spellEnd"/>
      <w:r>
        <w:t>(5),</w:t>
      </w:r>
    </w:p>
    <w:p w14:paraId="60AB0368" w14:textId="77777777" w:rsidR="001F0EF3" w:rsidRDefault="001F0EF3">
      <w:pPr>
        <w:pStyle w:val="Code"/>
      </w:pPr>
      <w:r>
        <w:t xml:space="preserve">    </w:t>
      </w:r>
      <w:proofErr w:type="spellStart"/>
      <w:r>
        <w:t>eAPAKA</w:t>
      </w:r>
      <w:proofErr w:type="spellEnd"/>
      <w:r>
        <w:t>(6),</w:t>
      </w:r>
    </w:p>
    <w:p w14:paraId="1BAE9250" w14:textId="77777777" w:rsidR="001F0EF3" w:rsidRDefault="001F0EF3">
      <w:pPr>
        <w:pStyle w:val="Code"/>
      </w:pPr>
      <w:r>
        <w:t xml:space="preserve">    </w:t>
      </w:r>
      <w:proofErr w:type="spellStart"/>
      <w:r>
        <w:t>iMSAKA</w:t>
      </w:r>
      <w:proofErr w:type="spellEnd"/>
      <w:r>
        <w:t>(7),</w:t>
      </w:r>
    </w:p>
    <w:p w14:paraId="132FBF43" w14:textId="77777777" w:rsidR="001F0EF3" w:rsidRDefault="001F0EF3">
      <w:pPr>
        <w:pStyle w:val="Code"/>
      </w:pPr>
      <w:r>
        <w:t xml:space="preserve">    </w:t>
      </w:r>
      <w:proofErr w:type="spellStart"/>
      <w:r>
        <w:t>gBAAKA</w:t>
      </w:r>
      <w:proofErr w:type="spellEnd"/>
      <w:r>
        <w:t>(8),</w:t>
      </w:r>
    </w:p>
    <w:p w14:paraId="29C929A9" w14:textId="77777777" w:rsidR="001F0EF3" w:rsidRDefault="001F0EF3">
      <w:pPr>
        <w:pStyle w:val="Code"/>
      </w:pPr>
      <w:r>
        <w:t xml:space="preserve">    </w:t>
      </w:r>
      <w:proofErr w:type="spellStart"/>
      <w:r>
        <w:t>uMTSAKA</w:t>
      </w:r>
      <w:proofErr w:type="spellEnd"/>
      <w:r>
        <w:t>(9)</w:t>
      </w:r>
    </w:p>
    <w:p w14:paraId="254FF457" w14:textId="77777777" w:rsidR="001F0EF3" w:rsidRDefault="001F0EF3">
      <w:pPr>
        <w:pStyle w:val="Code"/>
      </w:pPr>
      <w:r>
        <w:t>}</w:t>
      </w:r>
    </w:p>
    <w:p w14:paraId="075D6D13" w14:textId="77777777" w:rsidR="001F0EF3" w:rsidRDefault="001F0EF3">
      <w:pPr>
        <w:pStyle w:val="Code"/>
      </w:pPr>
    </w:p>
    <w:p w14:paraId="262E1F9C" w14:textId="77777777" w:rsidR="001F0EF3" w:rsidRDefault="001F0EF3">
      <w:pPr>
        <w:pStyle w:val="Code"/>
      </w:pPr>
      <w:proofErr w:type="spellStart"/>
      <w:r>
        <w:t>ProtectionSchemeID</w:t>
      </w:r>
      <w:proofErr w:type="spellEnd"/>
      <w:r>
        <w:t xml:space="preserve"> ::= INTEGER (0..15)</w:t>
      </w:r>
    </w:p>
    <w:p w14:paraId="527F75DE" w14:textId="77777777" w:rsidR="001F0EF3" w:rsidRDefault="001F0EF3">
      <w:pPr>
        <w:pStyle w:val="Code"/>
      </w:pPr>
    </w:p>
    <w:p w14:paraId="7ED9A973" w14:textId="77777777" w:rsidR="001F0EF3" w:rsidRDefault="001F0EF3">
      <w:pPr>
        <w:pStyle w:val="Code"/>
      </w:pPr>
      <w:r>
        <w:t>RANUENGAPID ::= INTEGER (0..4294967295)</w:t>
      </w:r>
    </w:p>
    <w:p w14:paraId="7F469EE1" w14:textId="77777777" w:rsidR="001F0EF3" w:rsidRDefault="001F0EF3">
      <w:pPr>
        <w:pStyle w:val="Code"/>
      </w:pPr>
    </w:p>
    <w:p w14:paraId="534A128D" w14:textId="77777777" w:rsidR="001F0EF3" w:rsidRDefault="001F0EF3">
      <w:pPr>
        <w:pStyle w:val="Code"/>
      </w:pPr>
      <w:r>
        <w:t>-- See clause 9.3.1.20 of TS 38.413 [23] for details</w:t>
      </w:r>
    </w:p>
    <w:p w14:paraId="5BB68BF4" w14:textId="77777777" w:rsidR="001F0EF3" w:rsidRDefault="001F0EF3">
      <w:pPr>
        <w:pStyle w:val="Code"/>
      </w:pPr>
      <w:proofErr w:type="spellStart"/>
      <w:r>
        <w:lastRenderedPageBreak/>
        <w:t>RANSourceToTargetContainer</w:t>
      </w:r>
      <w:proofErr w:type="spellEnd"/>
      <w:r>
        <w:t xml:space="preserve"> ::= OCTET STRING</w:t>
      </w:r>
    </w:p>
    <w:p w14:paraId="0523FC97" w14:textId="77777777" w:rsidR="001F0EF3" w:rsidRDefault="001F0EF3">
      <w:pPr>
        <w:pStyle w:val="Code"/>
      </w:pPr>
    </w:p>
    <w:p w14:paraId="509DE460" w14:textId="77777777" w:rsidR="001F0EF3" w:rsidRDefault="001F0EF3">
      <w:pPr>
        <w:pStyle w:val="Code"/>
      </w:pPr>
      <w:r>
        <w:t>-- See clause 9.3.1.21 of TS 38.413 [23] for details</w:t>
      </w:r>
    </w:p>
    <w:p w14:paraId="544F2791" w14:textId="77777777" w:rsidR="001F0EF3" w:rsidRDefault="001F0EF3">
      <w:pPr>
        <w:pStyle w:val="Code"/>
      </w:pPr>
      <w:proofErr w:type="spellStart"/>
      <w:r>
        <w:t>RANTargetToSourceContainer</w:t>
      </w:r>
      <w:proofErr w:type="spellEnd"/>
      <w:r>
        <w:t xml:space="preserve"> ::= OCTET STRING</w:t>
      </w:r>
    </w:p>
    <w:p w14:paraId="7BADC6B4" w14:textId="77777777" w:rsidR="001F0EF3" w:rsidRDefault="001F0EF3">
      <w:pPr>
        <w:pStyle w:val="Code"/>
      </w:pPr>
    </w:p>
    <w:p w14:paraId="54ACF035" w14:textId="77777777" w:rsidR="001F0EF3" w:rsidRDefault="001F0EF3">
      <w:pPr>
        <w:pStyle w:val="Code"/>
      </w:pPr>
      <w:proofErr w:type="spellStart"/>
      <w:r>
        <w:t>RATRestrictions</w:t>
      </w:r>
      <w:proofErr w:type="spellEnd"/>
      <w:r>
        <w:t xml:space="preserve"> ::= SEQUENCE (SIZE(1..MAX)) OF </w:t>
      </w:r>
      <w:proofErr w:type="spellStart"/>
      <w:r>
        <w:t>RATRestrictionItem</w:t>
      </w:r>
      <w:proofErr w:type="spellEnd"/>
    </w:p>
    <w:p w14:paraId="0988152C" w14:textId="77777777" w:rsidR="001F0EF3" w:rsidRDefault="001F0EF3">
      <w:pPr>
        <w:pStyle w:val="Code"/>
      </w:pPr>
    </w:p>
    <w:p w14:paraId="44A0EC63" w14:textId="77777777" w:rsidR="001F0EF3" w:rsidRDefault="001F0EF3">
      <w:pPr>
        <w:pStyle w:val="Code"/>
      </w:pPr>
      <w:proofErr w:type="spellStart"/>
      <w:r>
        <w:t>RATRestrictionInformation</w:t>
      </w:r>
      <w:proofErr w:type="spellEnd"/>
      <w:r>
        <w:t xml:space="preserve"> ::= BIT STRING (SIZE(8, ...))</w:t>
      </w:r>
    </w:p>
    <w:p w14:paraId="6C995CAA" w14:textId="77777777" w:rsidR="001F0EF3" w:rsidRDefault="001F0EF3">
      <w:pPr>
        <w:pStyle w:val="Code"/>
      </w:pPr>
    </w:p>
    <w:p w14:paraId="5284E9A1" w14:textId="77777777" w:rsidR="001F0EF3" w:rsidRDefault="001F0EF3">
      <w:pPr>
        <w:pStyle w:val="Code"/>
      </w:pPr>
      <w:proofErr w:type="spellStart"/>
      <w:r>
        <w:t>RATRestrictionItem</w:t>
      </w:r>
      <w:proofErr w:type="spellEnd"/>
      <w:r>
        <w:t xml:space="preserve"> ::= SEQUENCE</w:t>
      </w:r>
    </w:p>
    <w:p w14:paraId="5003B9B4" w14:textId="77777777" w:rsidR="001F0EF3" w:rsidRDefault="001F0EF3">
      <w:pPr>
        <w:pStyle w:val="Code"/>
      </w:pPr>
      <w:r>
        <w:t>{</w:t>
      </w:r>
    </w:p>
    <w:p w14:paraId="39F7FDAA" w14:textId="77777777" w:rsidR="001F0EF3" w:rsidRDefault="001F0EF3">
      <w:pPr>
        <w:pStyle w:val="Code"/>
      </w:pPr>
      <w:r>
        <w:t xml:space="preserve">    </w:t>
      </w:r>
      <w:proofErr w:type="spellStart"/>
      <w:r>
        <w:t>pLMNIdentity</w:t>
      </w:r>
      <w:proofErr w:type="spellEnd"/>
      <w:r>
        <w:t xml:space="preserve">               [1] PLMNID,</w:t>
      </w:r>
    </w:p>
    <w:p w14:paraId="79CB4356" w14:textId="77777777" w:rsidR="001F0EF3" w:rsidRDefault="001F0EF3">
      <w:pPr>
        <w:pStyle w:val="Code"/>
      </w:pPr>
      <w:r>
        <w:t xml:space="preserve">    </w:t>
      </w:r>
      <w:proofErr w:type="spellStart"/>
      <w:r>
        <w:t>rATRestrictionInformation</w:t>
      </w:r>
      <w:proofErr w:type="spellEnd"/>
      <w:r>
        <w:t xml:space="preserve">  [2] </w:t>
      </w:r>
      <w:proofErr w:type="spellStart"/>
      <w:r>
        <w:t>RATRestrictionInformation</w:t>
      </w:r>
      <w:proofErr w:type="spellEnd"/>
    </w:p>
    <w:p w14:paraId="05E33F9E" w14:textId="77777777" w:rsidR="001F0EF3" w:rsidRDefault="001F0EF3">
      <w:pPr>
        <w:pStyle w:val="Code"/>
      </w:pPr>
    </w:p>
    <w:p w14:paraId="7A0C5029" w14:textId="77777777" w:rsidR="001F0EF3" w:rsidRDefault="001F0EF3">
      <w:pPr>
        <w:pStyle w:val="Code"/>
      </w:pPr>
      <w:r>
        <w:t>}</w:t>
      </w:r>
    </w:p>
    <w:p w14:paraId="456C24D6" w14:textId="77777777" w:rsidR="001F0EF3" w:rsidRDefault="001F0EF3">
      <w:pPr>
        <w:pStyle w:val="Code"/>
      </w:pPr>
    </w:p>
    <w:p w14:paraId="60CE0DF7" w14:textId="77777777" w:rsidR="001F0EF3" w:rsidRDefault="001F0EF3">
      <w:pPr>
        <w:pStyle w:val="Code"/>
      </w:pPr>
      <w:r>
        <w:t>RATType ::= ENUMERATED</w:t>
      </w:r>
    </w:p>
    <w:p w14:paraId="5BFAAFF8" w14:textId="77777777" w:rsidR="001F0EF3" w:rsidRDefault="001F0EF3">
      <w:pPr>
        <w:pStyle w:val="Code"/>
      </w:pPr>
      <w:r>
        <w:t>{</w:t>
      </w:r>
    </w:p>
    <w:p w14:paraId="3B3DA4DF" w14:textId="77777777" w:rsidR="001F0EF3" w:rsidRDefault="001F0EF3">
      <w:pPr>
        <w:pStyle w:val="Code"/>
      </w:pPr>
      <w:r>
        <w:t xml:space="preserve">    </w:t>
      </w:r>
      <w:proofErr w:type="spellStart"/>
      <w:r>
        <w:t>nR</w:t>
      </w:r>
      <w:proofErr w:type="spellEnd"/>
      <w:r>
        <w:t>(1),</w:t>
      </w:r>
    </w:p>
    <w:p w14:paraId="46EAC871" w14:textId="77777777" w:rsidR="001F0EF3" w:rsidRDefault="001F0EF3">
      <w:pPr>
        <w:pStyle w:val="Code"/>
      </w:pPr>
      <w:r>
        <w:t xml:space="preserve">    </w:t>
      </w:r>
      <w:proofErr w:type="spellStart"/>
      <w:r>
        <w:t>eUTRA</w:t>
      </w:r>
      <w:proofErr w:type="spellEnd"/>
      <w:r>
        <w:t>(2),</w:t>
      </w:r>
    </w:p>
    <w:p w14:paraId="38187131" w14:textId="77777777" w:rsidR="001F0EF3" w:rsidRDefault="001F0EF3">
      <w:pPr>
        <w:pStyle w:val="Code"/>
      </w:pPr>
      <w:r>
        <w:t xml:space="preserve">    </w:t>
      </w:r>
      <w:proofErr w:type="spellStart"/>
      <w:r>
        <w:t>wLAN</w:t>
      </w:r>
      <w:proofErr w:type="spellEnd"/>
      <w:r>
        <w:t>(3),</w:t>
      </w:r>
    </w:p>
    <w:p w14:paraId="1CBB2BFC" w14:textId="77777777" w:rsidR="001F0EF3" w:rsidRDefault="001F0EF3">
      <w:pPr>
        <w:pStyle w:val="Code"/>
      </w:pPr>
      <w:r>
        <w:t xml:space="preserve">    virtual(4),</w:t>
      </w:r>
    </w:p>
    <w:p w14:paraId="53932B74" w14:textId="77777777" w:rsidR="001F0EF3" w:rsidRDefault="001F0EF3">
      <w:pPr>
        <w:pStyle w:val="Code"/>
      </w:pPr>
      <w:r>
        <w:t xml:space="preserve">    </w:t>
      </w:r>
      <w:proofErr w:type="spellStart"/>
      <w:r>
        <w:t>nBIOT</w:t>
      </w:r>
      <w:proofErr w:type="spellEnd"/>
      <w:r>
        <w:t>(5),</w:t>
      </w:r>
    </w:p>
    <w:p w14:paraId="4FF6D0DD" w14:textId="77777777" w:rsidR="001F0EF3" w:rsidRDefault="001F0EF3">
      <w:pPr>
        <w:pStyle w:val="Code"/>
      </w:pPr>
      <w:r>
        <w:t xml:space="preserve">    wireline(6),</w:t>
      </w:r>
    </w:p>
    <w:p w14:paraId="4AB79250" w14:textId="77777777" w:rsidR="001F0EF3" w:rsidRDefault="001F0EF3">
      <w:pPr>
        <w:pStyle w:val="Code"/>
      </w:pPr>
      <w:r>
        <w:t xml:space="preserve">    </w:t>
      </w:r>
      <w:proofErr w:type="spellStart"/>
      <w:r>
        <w:t>wirelineCable</w:t>
      </w:r>
      <w:proofErr w:type="spellEnd"/>
      <w:r>
        <w:t>(7),</w:t>
      </w:r>
    </w:p>
    <w:p w14:paraId="7F74F3B4" w14:textId="77777777" w:rsidR="001F0EF3" w:rsidRDefault="001F0EF3">
      <w:pPr>
        <w:pStyle w:val="Code"/>
      </w:pPr>
      <w:r>
        <w:t xml:space="preserve">    </w:t>
      </w:r>
      <w:proofErr w:type="spellStart"/>
      <w:r>
        <w:t>wirelineBBF</w:t>
      </w:r>
      <w:proofErr w:type="spellEnd"/>
      <w:r>
        <w:t>(8),</w:t>
      </w:r>
    </w:p>
    <w:p w14:paraId="44B64F21" w14:textId="77777777" w:rsidR="001F0EF3" w:rsidRDefault="001F0EF3">
      <w:pPr>
        <w:pStyle w:val="Code"/>
      </w:pPr>
      <w:r>
        <w:t xml:space="preserve">    </w:t>
      </w:r>
      <w:proofErr w:type="spellStart"/>
      <w:r>
        <w:t>lTEM</w:t>
      </w:r>
      <w:proofErr w:type="spellEnd"/>
      <w:r>
        <w:t>(9),</w:t>
      </w:r>
    </w:p>
    <w:p w14:paraId="21067FE1" w14:textId="77777777" w:rsidR="001F0EF3" w:rsidRDefault="001F0EF3">
      <w:pPr>
        <w:pStyle w:val="Code"/>
      </w:pPr>
      <w:r>
        <w:t xml:space="preserve">    </w:t>
      </w:r>
      <w:proofErr w:type="spellStart"/>
      <w:r>
        <w:t>nRU</w:t>
      </w:r>
      <w:proofErr w:type="spellEnd"/>
      <w:r>
        <w:t>(10),</w:t>
      </w:r>
    </w:p>
    <w:p w14:paraId="11649AE1" w14:textId="77777777" w:rsidR="001F0EF3" w:rsidRDefault="001F0EF3">
      <w:pPr>
        <w:pStyle w:val="Code"/>
      </w:pPr>
      <w:r>
        <w:t xml:space="preserve">    </w:t>
      </w:r>
      <w:proofErr w:type="spellStart"/>
      <w:r>
        <w:t>eUTRAU</w:t>
      </w:r>
      <w:proofErr w:type="spellEnd"/>
      <w:r>
        <w:t>(11),</w:t>
      </w:r>
    </w:p>
    <w:p w14:paraId="5B966FCB" w14:textId="77777777" w:rsidR="001F0EF3" w:rsidRDefault="001F0EF3">
      <w:pPr>
        <w:pStyle w:val="Code"/>
      </w:pPr>
      <w:r>
        <w:t xml:space="preserve">    trustedN3GA(12),</w:t>
      </w:r>
    </w:p>
    <w:p w14:paraId="354BB895" w14:textId="77777777" w:rsidR="001F0EF3" w:rsidRDefault="001F0EF3">
      <w:pPr>
        <w:pStyle w:val="Code"/>
      </w:pPr>
      <w:r>
        <w:t xml:space="preserve">    </w:t>
      </w:r>
      <w:proofErr w:type="spellStart"/>
      <w:r>
        <w:t>trustedWLAN</w:t>
      </w:r>
      <w:proofErr w:type="spellEnd"/>
      <w:r>
        <w:t>(13),</w:t>
      </w:r>
    </w:p>
    <w:p w14:paraId="34F4ECF1" w14:textId="77777777" w:rsidR="001F0EF3" w:rsidRDefault="001F0EF3">
      <w:pPr>
        <w:pStyle w:val="Code"/>
      </w:pPr>
      <w:r>
        <w:t xml:space="preserve">    </w:t>
      </w:r>
      <w:proofErr w:type="spellStart"/>
      <w:r>
        <w:t>uTRA</w:t>
      </w:r>
      <w:proofErr w:type="spellEnd"/>
      <w:r>
        <w:t>(14),</w:t>
      </w:r>
    </w:p>
    <w:p w14:paraId="3332B7F6" w14:textId="77777777" w:rsidR="001F0EF3" w:rsidRDefault="001F0EF3">
      <w:pPr>
        <w:pStyle w:val="Code"/>
      </w:pPr>
      <w:r>
        <w:t xml:space="preserve">    </w:t>
      </w:r>
      <w:proofErr w:type="spellStart"/>
      <w:r>
        <w:t>gERA</w:t>
      </w:r>
      <w:proofErr w:type="spellEnd"/>
      <w:r>
        <w:t>(15),</w:t>
      </w:r>
    </w:p>
    <w:p w14:paraId="3BC82D1D" w14:textId="77777777" w:rsidR="001F0EF3" w:rsidRDefault="001F0EF3">
      <w:pPr>
        <w:pStyle w:val="Code"/>
      </w:pPr>
      <w:r>
        <w:t xml:space="preserve">    </w:t>
      </w:r>
      <w:proofErr w:type="spellStart"/>
      <w:r>
        <w:t>nRLEO</w:t>
      </w:r>
      <w:proofErr w:type="spellEnd"/>
      <w:r>
        <w:t>(16),</w:t>
      </w:r>
    </w:p>
    <w:p w14:paraId="097775B9" w14:textId="77777777" w:rsidR="001F0EF3" w:rsidRDefault="001F0EF3">
      <w:pPr>
        <w:pStyle w:val="Code"/>
      </w:pPr>
      <w:r>
        <w:t xml:space="preserve">    </w:t>
      </w:r>
      <w:proofErr w:type="spellStart"/>
      <w:r>
        <w:t>nRMEO</w:t>
      </w:r>
      <w:proofErr w:type="spellEnd"/>
      <w:r>
        <w:t>(17),</w:t>
      </w:r>
    </w:p>
    <w:p w14:paraId="46EBF8EC" w14:textId="77777777" w:rsidR="001F0EF3" w:rsidRDefault="001F0EF3">
      <w:pPr>
        <w:pStyle w:val="Code"/>
      </w:pPr>
      <w:r>
        <w:t xml:space="preserve">    </w:t>
      </w:r>
      <w:proofErr w:type="spellStart"/>
      <w:r>
        <w:t>nRGEO</w:t>
      </w:r>
      <w:proofErr w:type="spellEnd"/>
      <w:r>
        <w:t>(18),</w:t>
      </w:r>
    </w:p>
    <w:p w14:paraId="65B950D8" w14:textId="77777777" w:rsidR="001F0EF3" w:rsidRDefault="001F0EF3">
      <w:pPr>
        <w:pStyle w:val="Code"/>
      </w:pPr>
      <w:r>
        <w:t xml:space="preserve">    </w:t>
      </w:r>
      <w:proofErr w:type="spellStart"/>
      <w:r>
        <w:t>nROTHERSAT</w:t>
      </w:r>
      <w:proofErr w:type="spellEnd"/>
      <w:r>
        <w:t>(19),</w:t>
      </w:r>
    </w:p>
    <w:p w14:paraId="115F69E1" w14:textId="77777777" w:rsidR="001F0EF3" w:rsidRDefault="001F0EF3">
      <w:pPr>
        <w:pStyle w:val="Code"/>
      </w:pPr>
      <w:r>
        <w:t xml:space="preserve">    </w:t>
      </w:r>
      <w:proofErr w:type="spellStart"/>
      <w:r>
        <w:t>nRREDCAP</w:t>
      </w:r>
      <w:proofErr w:type="spellEnd"/>
      <w:r>
        <w:t>(20)</w:t>
      </w:r>
    </w:p>
    <w:p w14:paraId="146D9670" w14:textId="77777777" w:rsidR="001F0EF3" w:rsidRDefault="001F0EF3">
      <w:pPr>
        <w:pStyle w:val="Code"/>
      </w:pPr>
      <w:r>
        <w:t>}</w:t>
      </w:r>
    </w:p>
    <w:p w14:paraId="4B30F4EB" w14:textId="77777777" w:rsidR="001F0EF3" w:rsidRDefault="001F0EF3">
      <w:pPr>
        <w:pStyle w:val="Code"/>
      </w:pPr>
    </w:p>
    <w:p w14:paraId="3030B7FC" w14:textId="77777777" w:rsidR="001F0EF3" w:rsidRDefault="001F0EF3">
      <w:pPr>
        <w:pStyle w:val="Code"/>
      </w:pPr>
      <w:proofErr w:type="spellStart"/>
      <w:r>
        <w:t>RejectedNSSAI</w:t>
      </w:r>
      <w:proofErr w:type="spellEnd"/>
      <w:r>
        <w:t xml:space="preserve"> ::= SEQUENCE OF </w:t>
      </w:r>
      <w:proofErr w:type="spellStart"/>
      <w:r>
        <w:t>RejectedSNSSAI</w:t>
      </w:r>
      <w:proofErr w:type="spellEnd"/>
    </w:p>
    <w:p w14:paraId="580F0581" w14:textId="77777777" w:rsidR="001F0EF3" w:rsidRDefault="001F0EF3">
      <w:pPr>
        <w:pStyle w:val="Code"/>
      </w:pPr>
    </w:p>
    <w:p w14:paraId="5353003A" w14:textId="77777777" w:rsidR="001F0EF3" w:rsidRDefault="001F0EF3">
      <w:pPr>
        <w:pStyle w:val="Code"/>
      </w:pPr>
      <w:proofErr w:type="spellStart"/>
      <w:r>
        <w:t>RejectedSNSSAI</w:t>
      </w:r>
      <w:proofErr w:type="spellEnd"/>
      <w:r>
        <w:t xml:space="preserve"> ::= SEQUENCE</w:t>
      </w:r>
    </w:p>
    <w:p w14:paraId="323C8D29" w14:textId="77777777" w:rsidR="001F0EF3" w:rsidRDefault="001F0EF3">
      <w:pPr>
        <w:pStyle w:val="Code"/>
      </w:pPr>
      <w:r>
        <w:t>{</w:t>
      </w:r>
    </w:p>
    <w:p w14:paraId="58001A6F" w14:textId="77777777" w:rsidR="001F0EF3" w:rsidRDefault="001F0EF3">
      <w:pPr>
        <w:pStyle w:val="Code"/>
      </w:pPr>
      <w:r>
        <w:t xml:space="preserve">    </w:t>
      </w:r>
      <w:proofErr w:type="spellStart"/>
      <w:r>
        <w:t>causeValue</w:t>
      </w:r>
      <w:proofErr w:type="spellEnd"/>
      <w:r>
        <w:t xml:space="preserve">  [1] </w:t>
      </w:r>
      <w:proofErr w:type="spellStart"/>
      <w:r>
        <w:t>RejectedSliceCauseValue</w:t>
      </w:r>
      <w:proofErr w:type="spellEnd"/>
      <w:r>
        <w:t>,</w:t>
      </w:r>
    </w:p>
    <w:p w14:paraId="17030B8A" w14:textId="77777777" w:rsidR="001F0EF3" w:rsidRDefault="001F0EF3">
      <w:pPr>
        <w:pStyle w:val="Code"/>
      </w:pPr>
      <w:r>
        <w:t xml:space="preserve">    sNSSAI      [2] SNSSAI</w:t>
      </w:r>
    </w:p>
    <w:p w14:paraId="6ADE603B" w14:textId="77777777" w:rsidR="001F0EF3" w:rsidRDefault="001F0EF3">
      <w:pPr>
        <w:pStyle w:val="Code"/>
      </w:pPr>
      <w:r>
        <w:t>}</w:t>
      </w:r>
    </w:p>
    <w:p w14:paraId="701EB2FD" w14:textId="77777777" w:rsidR="001F0EF3" w:rsidRDefault="001F0EF3">
      <w:pPr>
        <w:pStyle w:val="Code"/>
      </w:pPr>
    </w:p>
    <w:p w14:paraId="64C581FA" w14:textId="77777777" w:rsidR="001F0EF3" w:rsidRDefault="001F0EF3">
      <w:pPr>
        <w:pStyle w:val="Code"/>
      </w:pPr>
      <w:proofErr w:type="spellStart"/>
      <w:r>
        <w:t>RejectedSliceCauseValue</w:t>
      </w:r>
      <w:proofErr w:type="spellEnd"/>
      <w:r>
        <w:t xml:space="preserve"> ::= INTEGER (0..255)</w:t>
      </w:r>
    </w:p>
    <w:p w14:paraId="08184D95" w14:textId="77777777" w:rsidR="001F0EF3" w:rsidRDefault="001F0EF3">
      <w:pPr>
        <w:pStyle w:val="Code"/>
      </w:pPr>
    </w:p>
    <w:p w14:paraId="276506FA" w14:textId="77777777" w:rsidR="001F0EF3" w:rsidRDefault="001F0EF3">
      <w:pPr>
        <w:pStyle w:val="Code"/>
      </w:pPr>
      <w:proofErr w:type="spellStart"/>
      <w:r>
        <w:t>ReRegRequiredIndicator</w:t>
      </w:r>
      <w:proofErr w:type="spellEnd"/>
      <w:r>
        <w:t xml:space="preserve"> ::= ENUMERATED</w:t>
      </w:r>
    </w:p>
    <w:p w14:paraId="69C960FC" w14:textId="77777777" w:rsidR="001F0EF3" w:rsidRDefault="001F0EF3">
      <w:pPr>
        <w:pStyle w:val="Code"/>
      </w:pPr>
      <w:r>
        <w:t>{</w:t>
      </w:r>
    </w:p>
    <w:p w14:paraId="6D9A9E47" w14:textId="77777777" w:rsidR="001F0EF3" w:rsidRDefault="001F0EF3">
      <w:pPr>
        <w:pStyle w:val="Code"/>
      </w:pPr>
      <w:r>
        <w:t xml:space="preserve">    </w:t>
      </w:r>
      <w:proofErr w:type="spellStart"/>
      <w:r>
        <w:t>reRegistrationRequired</w:t>
      </w:r>
      <w:proofErr w:type="spellEnd"/>
      <w:r>
        <w:t>(1),</w:t>
      </w:r>
    </w:p>
    <w:p w14:paraId="5FB6F7DC" w14:textId="77777777" w:rsidR="001F0EF3" w:rsidRDefault="001F0EF3">
      <w:pPr>
        <w:pStyle w:val="Code"/>
      </w:pPr>
      <w:r>
        <w:t xml:space="preserve">    </w:t>
      </w:r>
      <w:proofErr w:type="spellStart"/>
      <w:r>
        <w:t>reRegistrationNotRequired</w:t>
      </w:r>
      <w:proofErr w:type="spellEnd"/>
      <w:r>
        <w:t>(2)</w:t>
      </w:r>
    </w:p>
    <w:p w14:paraId="094FACAF" w14:textId="77777777" w:rsidR="001F0EF3" w:rsidRDefault="001F0EF3">
      <w:pPr>
        <w:pStyle w:val="Code"/>
      </w:pPr>
      <w:r>
        <w:t>}</w:t>
      </w:r>
    </w:p>
    <w:p w14:paraId="50A06F6B" w14:textId="77777777" w:rsidR="001F0EF3" w:rsidRDefault="001F0EF3">
      <w:pPr>
        <w:pStyle w:val="Code"/>
      </w:pPr>
    </w:p>
    <w:p w14:paraId="35DF3E67" w14:textId="77777777" w:rsidR="001F0EF3" w:rsidRDefault="001F0EF3">
      <w:pPr>
        <w:pStyle w:val="Code"/>
      </w:pPr>
      <w:proofErr w:type="spellStart"/>
      <w:r>
        <w:t>RoutingIndicator</w:t>
      </w:r>
      <w:proofErr w:type="spellEnd"/>
      <w:r>
        <w:t xml:space="preserve"> ::= INTEGER (0..9999)</w:t>
      </w:r>
    </w:p>
    <w:p w14:paraId="5069C9C9" w14:textId="77777777" w:rsidR="001F0EF3" w:rsidRDefault="001F0EF3">
      <w:pPr>
        <w:pStyle w:val="Code"/>
      </w:pPr>
    </w:p>
    <w:p w14:paraId="056F1218" w14:textId="77777777" w:rsidR="001F0EF3" w:rsidRDefault="001F0EF3">
      <w:pPr>
        <w:pStyle w:val="Code"/>
      </w:pPr>
      <w:r>
        <w:t>-- Details for the encoding and use of this parameter may be found in the clause</w:t>
      </w:r>
    </w:p>
    <w:p w14:paraId="1115CFAE" w14:textId="77777777" w:rsidR="001F0EF3" w:rsidRDefault="001F0EF3">
      <w:pPr>
        <w:pStyle w:val="Code"/>
      </w:pPr>
      <w:r>
        <w:t>-- that defines the xIRI that carries it. This parameter provides a generic</w:t>
      </w:r>
    </w:p>
    <w:p w14:paraId="0CCCF917" w14:textId="77777777" w:rsidR="001F0EF3" w:rsidRDefault="001F0EF3">
      <w:pPr>
        <w:pStyle w:val="Code"/>
      </w:pPr>
      <w:r>
        <w:t>-- mechanism to convey service based interface structures defined in Stage 3 working groups.</w:t>
      </w:r>
    </w:p>
    <w:p w14:paraId="2E7CA7A5" w14:textId="77777777" w:rsidR="001F0EF3" w:rsidRDefault="001F0EF3">
      <w:pPr>
        <w:pStyle w:val="Code"/>
      </w:pPr>
      <w:proofErr w:type="spellStart"/>
      <w:r>
        <w:t>SBIType</w:t>
      </w:r>
      <w:proofErr w:type="spellEnd"/>
      <w:r>
        <w:t xml:space="preserve"> ::= SEQUENCE</w:t>
      </w:r>
    </w:p>
    <w:p w14:paraId="7F3838EF" w14:textId="77777777" w:rsidR="001F0EF3" w:rsidRDefault="001F0EF3">
      <w:pPr>
        <w:pStyle w:val="Code"/>
      </w:pPr>
      <w:r>
        <w:t>{</w:t>
      </w:r>
    </w:p>
    <w:p w14:paraId="2AED1A6B" w14:textId="77777777" w:rsidR="001F0EF3" w:rsidRDefault="001F0EF3">
      <w:pPr>
        <w:pStyle w:val="Code"/>
      </w:pPr>
      <w:r>
        <w:t xml:space="preserve">    </w:t>
      </w:r>
      <w:proofErr w:type="spellStart"/>
      <w:r>
        <w:t>sBIReference</w:t>
      </w:r>
      <w:proofErr w:type="spellEnd"/>
      <w:r>
        <w:t xml:space="preserve">         [1] </w:t>
      </w:r>
      <w:proofErr w:type="spellStart"/>
      <w:r>
        <w:t>SBIReference</w:t>
      </w:r>
      <w:proofErr w:type="spellEnd"/>
      <w:r>
        <w:t>,</w:t>
      </w:r>
    </w:p>
    <w:p w14:paraId="651B3C6E" w14:textId="77777777" w:rsidR="001F0EF3" w:rsidRDefault="001F0EF3">
      <w:pPr>
        <w:pStyle w:val="Code"/>
      </w:pPr>
      <w:r>
        <w:t xml:space="preserve">    </w:t>
      </w:r>
      <w:proofErr w:type="spellStart"/>
      <w:r>
        <w:t>sBIValue</w:t>
      </w:r>
      <w:proofErr w:type="spellEnd"/>
      <w:r>
        <w:t xml:space="preserve">             [2] </w:t>
      </w:r>
      <w:proofErr w:type="spellStart"/>
      <w:r>
        <w:t>SBIValue</w:t>
      </w:r>
      <w:proofErr w:type="spellEnd"/>
    </w:p>
    <w:p w14:paraId="60EA45B0" w14:textId="77777777" w:rsidR="001F0EF3" w:rsidRDefault="001F0EF3">
      <w:pPr>
        <w:pStyle w:val="Code"/>
      </w:pPr>
      <w:r>
        <w:t>}</w:t>
      </w:r>
    </w:p>
    <w:p w14:paraId="16806933" w14:textId="77777777" w:rsidR="001F0EF3" w:rsidRDefault="001F0EF3">
      <w:pPr>
        <w:pStyle w:val="Code"/>
      </w:pPr>
    </w:p>
    <w:p w14:paraId="57509175" w14:textId="77777777" w:rsidR="001F0EF3" w:rsidRDefault="001F0EF3">
      <w:pPr>
        <w:pStyle w:val="Code"/>
      </w:pPr>
      <w:proofErr w:type="spellStart"/>
      <w:r>
        <w:t>SBIReference</w:t>
      </w:r>
      <w:proofErr w:type="spellEnd"/>
      <w:r>
        <w:t xml:space="preserve"> ::= UTF8String</w:t>
      </w:r>
    </w:p>
    <w:p w14:paraId="48E91DBB" w14:textId="77777777" w:rsidR="001F0EF3" w:rsidRDefault="001F0EF3">
      <w:pPr>
        <w:pStyle w:val="Code"/>
      </w:pPr>
    </w:p>
    <w:p w14:paraId="32265BD0" w14:textId="77777777" w:rsidR="001F0EF3" w:rsidRDefault="001F0EF3">
      <w:pPr>
        <w:pStyle w:val="Code"/>
      </w:pPr>
      <w:proofErr w:type="spellStart"/>
      <w:r>
        <w:t>SBIValue</w:t>
      </w:r>
      <w:proofErr w:type="spellEnd"/>
      <w:r>
        <w:t xml:space="preserve"> ::= UTF8String</w:t>
      </w:r>
    </w:p>
    <w:p w14:paraId="049CFBFB" w14:textId="77777777" w:rsidR="001F0EF3" w:rsidRDefault="001F0EF3">
      <w:pPr>
        <w:pStyle w:val="Code"/>
      </w:pPr>
    </w:p>
    <w:p w14:paraId="157B6F41" w14:textId="77777777" w:rsidR="001F0EF3" w:rsidRDefault="001F0EF3">
      <w:pPr>
        <w:pStyle w:val="Code"/>
      </w:pPr>
      <w:proofErr w:type="spellStart"/>
      <w:r>
        <w:t>SchemeOutput</w:t>
      </w:r>
      <w:proofErr w:type="spellEnd"/>
      <w:r>
        <w:t xml:space="preserve"> ::= OCTET STRING</w:t>
      </w:r>
    </w:p>
    <w:p w14:paraId="3B67C464" w14:textId="77777777" w:rsidR="001F0EF3" w:rsidRDefault="001F0EF3">
      <w:pPr>
        <w:pStyle w:val="Code"/>
      </w:pPr>
    </w:p>
    <w:p w14:paraId="16E5F783" w14:textId="77777777" w:rsidR="001F0EF3" w:rsidRDefault="001F0EF3">
      <w:pPr>
        <w:pStyle w:val="Code"/>
      </w:pPr>
      <w:proofErr w:type="spellStart"/>
      <w:r>
        <w:t>ServiceAreaInformation</w:t>
      </w:r>
      <w:proofErr w:type="spellEnd"/>
      <w:r>
        <w:t xml:space="preserve"> ::= SEQUENCE (SIZE(1..MAX)) OF </w:t>
      </w:r>
      <w:proofErr w:type="spellStart"/>
      <w:r>
        <w:t>ServiceAreaInfo</w:t>
      </w:r>
      <w:proofErr w:type="spellEnd"/>
    </w:p>
    <w:p w14:paraId="0F552580" w14:textId="77777777" w:rsidR="001F0EF3" w:rsidRDefault="001F0EF3">
      <w:pPr>
        <w:pStyle w:val="Code"/>
      </w:pPr>
    </w:p>
    <w:p w14:paraId="508C48DC" w14:textId="77777777" w:rsidR="001F0EF3" w:rsidRDefault="001F0EF3">
      <w:pPr>
        <w:pStyle w:val="Code"/>
      </w:pPr>
      <w:proofErr w:type="spellStart"/>
      <w:r>
        <w:t>ServiceAreaInfo</w:t>
      </w:r>
      <w:proofErr w:type="spellEnd"/>
      <w:r>
        <w:t xml:space="preserve"> ::= SEQUENCE</w:t>
      </w:r>
    </w:p>
    <w:p w14:paraId="30D403F4" w14:textId="77777777" w:rsidR="001F0EF3" w:rsidRDefault="001F0EF3">
      <w:pPr>
        <w:pStyle w:val="Code"/>
      </w:pPr>
      <w:r>
        <w:t>{</w:t>
      </w:r>
    </w:p>
    <w:p w14:paraId="50A86DEC" w14:textId="77777777" w:rsidR="001F0EF3" w:rsidRDefault="001F0EF3">
      <w:pPr>
        <w:pStyle w:val="Code"/>
      </w:pPr>
      <w:r>
        <w:t xml:space="preserve">    </w:t>
      </w:r>
      <w:proofErr w:type="spellStart"/>
      <w:r>
        <w:t>pLMNIdentity</w:t>
      </w:r>
      <w:proofErr w:type="spellEnd"/>
      <w:r>
        <w:t xml:space="preserve">    [1] PLMNID,</w:t>
      </w:r>
    </w:p>
    <w:p w14:paraId="688DDF1B" w14:textId="77777777" w:rsidR="001F0EF3" w:rsidRDefault="001F0EF3">
      <w:pPr>
        <w:pStyle w:val="Code"/>
      </w:pPr>
      <w:r>
        <w:lastRenderedPageBreak/>
        <w:t xml:space="preserve">    </w:t>
      </w:r>
      <w:proofErr w:type="spellStart"/>
      <w:r>
        <w:t>allowedTACs</w:t>
      </w:r>
      <w:proofErr w:type="spellEnd"/>
      <w:r>
        <w:t xml:space="preserve">     [2] </w:t>
      </w:r>
      <w:proofErr w:type="spellStart"/>
      <w:r>
        <w:t>AllowedTACs</w:t>
      </w:r>
      <w:proofErr w:type="spellEnd"/>
      <w:r>
        <w:t xml:space="preserve"> OPTIONAL,</w:t>
      </w:r>
    </w:p>
    <w:p w14:paraId="25B50FFD" w14:textId="77777777" w:rsidR="001F0EF3" w:rsidRDefault="001F0EF3">
      <w:pPr>
        <w:pStyle w:val="Code"/>
      </w:pPr>
      <w:r>
        <w:t xml:space="preserve">    </w:t>
      </w:r>
      <w:proofErr w:type="spellStart"/>
      <w:r>
        <w:t>notAllowedTACs</w:t>
      </w:r>
      <w:proofErr w:type="spellEnd"/>
      <w:r>
        <w:t xml:space="preserve">  [3] </w:t>
      </w:r>
      <w:proofErr w:type="spellStart"/>
      <w:r>
        <w:t>ForbiddenTACs</w:t>
      </w:r>
      <w:proofErr w:type="spellEnd"/>
      <w:r>
        <w:t xml:space="preserve"> OPTIONAL</w:t>
      </w:r>
    </w:p>
    <w:p w14:paraId="2E331615" w14:textId="77777777" w:rsidR="001F0EF3" w:rsidRDefault="001F0EF3">
      <w:pPr>
        <w:pStyle w:val="Code"/>
      </w:pPr>
      <w:r>
        <w:t>}</w:t>
      </w:r>
    </w:p>
    <w:p w14:paraId="78E2EDCE" w14:textId="77777777" w:rsidR="001F0EF3" w:rsidRDefault="001F0EF3">
      <w:pPr>
        <w:pStyle w:val="Code"/>
      </w:pPr>
    </w:p>
    <w:p w14:paraId="34C9F14C" w14:textId="77777777" w:rsidR="001F0EF3" w:rsidRDefault="001F0EF3">
      <w:pPr>
        <w:pStyle w:val="Code"/>
      </w:pPr>
      <w:r>
        <w:t>SIPURI ::= UTF8String</w:t>
      </w:r>
    </w:p>
    <w:p w14:paraId="423AB505" w14:textId="77777777" w:rsidR="001F0EF3" w:rsidRDefault="001F0EF3">
      <w:pPr>
        <w:pStyle w:val="Code"/>
      </w:pPr>
    </w:p>
    <w:p w14:paraId="613F546F" w14:textId="77777777" w:rsidR="001F0EF3" w:rsidRDefault="001F0EF3">
      <w:pPr>
        <w:pStyle w:val="Code"/>
      </w:pPr>
      <w:r>
        <w:t>Slice ::= SEQUENCE</w:t>
      </w:r>
    </w:p>
    <w:p w14:paraId="55971B70" w14:textId="77777777" w:rsidR="001F0EF3" w:rsidRDefault="001F0EF3">
      <w:pPr>
        <w:pStyle w:val="Code"/>
      </w:pPr>
      <w:r>
        <w:t>{</w:t>
      </w:r>
    </w:p>
    <w:p w14:paraId="21046DDB" w14:textId="77777777" w:rsidR="001F0EF3" w:rsidRDefault="001F0EF3">
      <w:pPr>
        <w:pStyle w:val="Code"/>
      </w:pPr>
      <w:r>
        <w:t xml:space="preserve">    </w:t>
      </w:r>
      <w:proofErr w:type="spellStart"/>
      <w:r>
        <w:t>allowedNSSAI</w:t>
      </w:r>
      <w:proofErr w:type="spellEnd"/>
      <w:r>
        <w:t xml:space="preserve">        [1] NSSAI OPTIONAL,</w:t>
      </w:r>
    </w:p>
    <w:p w14:paraId="41F7400D" w14:textId="77777777" w:rsidR="001F0EF3" w:rsidRDefault="001F0EF3">
      <w:pPr>
        <w:pStyle w:val="Code"/>
      </w:pPr>
      <w:r>
        <w:t xml:space="preserve">    </w:t>
      </w:r>
      <w:proofErr w:type="spellStart"/>
      <w:r>
        <w:t>configuredNSSAI</w:t>
      </w:r>
      <w:proofErr w:type="spellEnd"/>
      <w:r>
        <w:t xml:space="preserve">     [2] NSSAI OPTIONAL,</w:t>
      </w:r>
    </w:p>
    <w:p w14:paraId="4561163A" w14:textId="77777777" w:rsidR="001F0EF3" w:rsidRDefault="001F0EF3">
      <w:pPr>
        <w:pStyle w:val="Code"/>
      </w:pPr>
      <w:r>
        <w:t xml:space="preserve">    </w:t>
      </w:r>
      <w:proofErr w:type="spellStart"/>
      <w:r>
        <w:t>rejectedNSSAI</w:t>
      </w:r>
      <w:proofErr w:type="spellEnd"/>
      <w:r>
        <w:t xml:space="preserve">       [3] </w:t>
      </w:r>
      <w:proofErr w:type="spellStart"/>
      <w:r>
        <w:t>RejectedNSSAI</w:t>
      </w:r>
      <w:proofErr w:type="spellEnd"/>
      <w:r>
        <w:t xml:space="preserve"> OPTIONAL</w:t>
      </w:r>
    </w:p>
    <w:p w14:paraId="389E914D" w14:textId="77777777" w:rsidR="001F0EF3" w:rsidRDefault="001F0EF3">
      <w:pPr>
        <w:pStyle w:val="Code"/>
      </w:pPr>
      <w:r>
        <w:t>}</w:t>
      </w:r>
    </w:p>
    <w:p w14:paraId="363915D5" w14:textId="77777777" w:rsidR="001F0EF3" w:rsidRDefault="001F0EF3">
      <w:pPr>
        <w:pStyle w:val="Code"/>
      </w:pPr>
    </w:p>
    <w:p w14:paraId="47076492" w14:textId="77777777" w:rsidR="001F0EF3" w:rsidRDefault="001F0EF3">
      <w:pPr>
        <w:pStyle w:val="Code"/>
      </w:pPr>
      <w:r>
        <w:t>SMPDUDNRequest ::= OCTET STRING</w:t>
      </w:r>
    </w:p>
    <w:p w14:paraId="01AA06DD" w14:textId="77777777" w:rsidR="001F0EF3" w:rsidRDefault="001F0EF3">
      <w:pPr>
        <w:pStyle w:val="Code"/>
      </w:pPr>
    </w:p>
    <w:p w14:paraId="72D60D3F" w14:textId="77777777" w:rsidR="001F0EF3" w:rsidRDefault="001F0EF3">
      <w:pPr>
        <w:pStyle w:val="Code"/>
      </w:pPr>
      <w:r>
        <w:t>-- TS 24.501 [13], clause 9.11.3.6.1</w:t>
      </w:r>
    </w:p>
    <w:p w14:paraId="18C7163D" w14:textId="77777777" w:rsidR="001F0EF3" w:rsidRDefault="001F0EF3">
      <w:pPr>
        <w:pStyle w:val="Code"/>
      </w:pPr>
      <w:proofErr w:type="spellStart"/>
      <w:r>
        <w:t>SMSOverNASIndicator</w:t>
      </w:r>
      <w:proofErr w:type="spellEnd"/>
      <w:r>
        <w:t xml:space="preserve"> ::= ENUMERATED</w:t>
      </w:r>
    </w:p>
    <w:p w14:paraId="28ACD3D7" w14:textId="77777777" w:rsidR="001F0EF3" w:rsidRDefault="001F0EF3">
      <w:pPr>
        <w:pStyle w:val="Code"/>
      </w:pPr>
      <w:r>
        <w:t>{</w:t>
      </w:r>
    </w:p>
    <w:p w14:paraId="0947A2FF" w14:textId="77777777" w:rsidR="001F0EF3" w:rsidRDefault="001F0EF3">
      <w:pPr>
        <w:pStyle w:val="Code"/>
      </w:pPr>
      <w:r>
        <w:t xml:space="preserve">    </w:t>
      </w:r>
      <w:proofErr w:type="spellStart"/>
      <w:r>
        <w:t>sMSOverNASNotAllowed</w:t>
      </w:r>
      <w:proofErr w:type="spellEnd"/>
      <w:r>
        <w:t>(1),</w:t>
      </w:r>
    </w:p>
    <w:p w14:paraId="1C44B37B" w14:textId="77777777" w:rsidR="001F0EF3" w:rsidRDefault="001F0EF3">
      <w:pPr>
        <w:pStyle w:val="Code"/>
      </w:pPr>
      <w:r>
        <w:t xml:space="preserve">    </w:t>
      </w:r>
      <w:proofErr w:type="spellStart"/>
      <w:r>
        <w:t>sMSOverNASAllowed</w:t>
      </w:r>
      <w:proofErr w:type="spellEnd"/>
      <w:r>
        <w:t>(2)</w:t>
      </w:r>
    </w:p>
    <w:p w14:paraId="12A63AEC" w14:textId="77777777" w:rsidR="001F0EF3" w:rsidRDefault="001F0EF3">
      <w:pPr>
        <w:pStyle w:val="Code"/>
      </w:pPr>
      <w:r>
        <w:t>}</w:t>
      </w:r>
    </w:p>
    <w:p w14:paraId="0E2F1CEB" w14:textId="77777777" w:rsidR="001F0EF3" w:rsidRDefault="001F0EF3">
      <w:pPr>
        <w:pStyle w:val="Code"/>
      </w:pPr>
    </w:p>
    <w:p w14:paraId="40752B27" w14:textId="77777777" w:rsidR="001F0EF3" w:rsidRDefault="001F0EF3">
      <w:pPr>
        <w:pStyle w:val="Code"/>
      </w:pPr>
      <w:r>
        <w:t>SNSSAI ::= SEQUENCE</w:t>
      </w:r>
    </w:p>
    <w:p w14:paraId="6A055174" w14:textId="77777777" w:rsidR="001F0EF3" w:rsidRDefault="001F0EF3">
      <w:pPr>
        <w:pStyle w:val="Code"/>
      </w:pPr>
      <w:r>
        <w:t>{</w:t>
      </w:r>
    </w:p>
    <w:p w14:paraId="6912CA9F" w14:textId="77777777" w:rsidR="001F0EF3" w:rsidRDefault="001F0EF3">
      <w:pPr>
        <w:pStyle w:val="Code"/>
      </w:pPr>
      <w:r>
        <w:t xml:space="preserve">    </w:t>
      </w:r>
      <w:proofErr w:type="spellStart"/>
      <w:r>
        <w:t>sliceServiceType</w:t>
      </w:r>
      <w:proofErr w:type="spellEnd"/>
      <w:r>
        <w:t xml:space="preserve">    [1] INTEGER (0..255),</w:t>
      </w:r>
    </w:p>
    <w:p w14:paraId="10F41CCB" w14:textId="77777777" w:rsidR="001F0EF3" w:rsidRDefault="001F0EF3">
      <w:pPr>
        <w:pStyle w:val="Code"/>
      </w:pPr>
      <w:r>
        <w:t xml:space="preserve">    </w:t>
      </w:r>
      <w:proofErr w:type="spellStart"/>
      <w:r>
        <w:t>sliceDifferentiator</w:t>
      </w:r>
      <w:proofErr w:type="spellEnd"/>
      <w:r>
        <w:t xml:space="preserve"> [2] OCTET STRING (SIZE(3)) OPTIONAL</w:t>
      </w:r>
    </w:p>
    <w:p w14:paraId="000141DC" w14:textId="77777777" w:rsidR="001F0EF3" w:rsidRDefault="001F0EF3">
      <w:pPr>
        <w:pStyle w:val="Code"/>
      </w:pPr>
      <w:r>
        <w:t>}</w:t>
      </w:r>
    </w:p>
    <w:p w14:paraId="4B484B8B" w14:textId="77777777" w:rsidR="001F0EF3" w:rsidRDefault="001F0EF3">
      <w:pPr>
        <w:pStyle w:val="Code"/>
      </w:pPr>
    </w:p>
    <w:p w14:paraId="2F86FD4C" w14:textId="77777777" w:rsidR="001F0EF3" w:rsidRDefault="001F0EF3">
      <w:pPr>
        <w:pStyle w:val="Code"/>
      </w:pPr>
      <w:proofErr w:type="spellStart"/>
      <w:r>
        <w:t>SubscriberIdentifier</w:t>
      </w:r>
      <w:proofErr w:type="spellEnd"/>
      <w:r>
        <w:t xml:space="preserve"> ::= CHOICE</w:t>
      </w:r>
    </w:p>
    <w:p w14:paraId="68B0203A" w14:textId="77777777" w:rsidR="001F0EF3" w:rsidRDefault="001F0EF3">
      <w:pPr>
        <w:pStyle w:val="Code"/>
      </w:pPr>
      <w:r>
        <w:t>{</w:t>
      </w:r>
    </w:p>
    <w:p w14:paraId="47D1462F" w14:textId="77777777" w:rsidR="001F0EF3" w:rsidRDefault="001F0EF3">
      <w:pPr>
        <w:pStyle w:val="Code"/>
      </w:pPr>
      <w:r>
        <w:t xml:space="preserve">    </w:t>
      </w:r>
      <w:proofErr w:type="spellStart"/>
      <w:r>
        <w:t>sUCI</w:t>
      </w:r>
      <w:proofErr w:type="spellEnd"/>
      <w:r>
        <w:t xml:space="preserve">   [1] SUCI,</w:t>
      </w:r>
    </w:p>
    <w:p w14:paraId="427E4F3E" w14:textId="77777777" w:rsidR="001F0EF3" w:rsidRDefault="001F0EF3">
      <w:pPr>
        <w:pStyle w:val="Code"/>
      </w:pPr>
      <w:r>
        <w:t xml:space="preserve">    sUPI   [2] SUPI</w:t>
      </w:r>
    </w:p>
    <w:p w14:paraId="02B2D305" w14:textId="77777777" w:rsidR="001F0EF3" w:rsidRDefault="001F0EF3">
      <w:pPr>
        <w:pStyle w:val="Code"/>
      </w:pPr>
      <w:r>
        <w:t>}</w:t>
      </w:r>
    </w:p>
    <w:p w14:paraId="215623F6" w14:textId="77777777" w:rsidR="001F0EF3" w:rsidRDefault="001F0EF3">
      <w:pPr>
        <w:pStyle w:val="Code"/>
      </w:pPr>
    </w:p>
    <w:p w14:paraId="00AE503E" w14:textId="77777777" w:rsidR="001F0EF3" w:rsidRDefault="001F0EF3">
      <w:pPr>
        <w:pStyle w:val="Code"/>
      </w:pPr>
      <w:r>
        <w:t>SUCI ::= SEQUENCE</w:t>
      </w:r>
    </w:p>
    <w:p w14:paraId="3A4903A9" w14:textId="77777777" w:rsidR="001F0EF3" w:rsidRDefault="001F0EF3">
      <w:pPr>
        <w:pStyle w:val="Code"/>
      </w:pPr>
      <w:r>
        <w:t>{</w:t>
      </w:r>
    </w:p>
    <w:p w14:paraId="1E1E3986" w14:textId="77777777" w:rsidR="001F0EF3" w:rsidRDefault="001F0EF3">
      <w:pPr>
        <w:pStyle w:val="Code"/>
      </w:pPr>
      <w:r>
        <w:t xml:space="preserve">    </w:t>
      </w:r>
      <w:proofErr w:type="spellStart"/>
      <w:r>
        <w:t>mCC</w:t>
      </w:r>
      <w:proofErr w:type="spellEnd"/>
      <w:r>
        <w:t xml:space="preserve">                         [1] MCC,</w:t>
      </w:r>
    </w:p>
    <w:p w14:paraId="0891816E" w14:textId="77777777" w:rsidR="001F0EF3" w:rsidRDefault="001F0EF3">
      <w:pPr>
        <w:pStyle w:val="Code"/>
      </w:pPr>
      <w:r>
        <w:t xml:space="preserve">    </w:t>
      </w:r>
      <w:proofErr w:type="spellStart"/>
      <w:r>
        <w:t>mNC</w:t>
      </w:r>
      <w:proofErr w:type="spellEnd"/>
      <w:r>
        <w:t xml:space="preserve">                         [2] MNC,</w:t>
      </w:r>
    </w:p>
    <w:p w14:paraId="511F11D5" w14:textId="77777777" w:rsidR="001F0EF3" w:rsidRDefault="001F0EF3">
      <w:pPr>
        <w:pStyle w:val="Code"/>
      </w:pPr>
      <w:r>
        <w:t xml:space="preserve">    </w:t>
      </w:r>
      <w:proofErr w:type="spellStart"/>
      <w:r>
        <w:t>routingIndicator</w:t>
      </w:r>
      <w:proofErr w:type="spellEnd"/>
      <w:r>
        <w:t xml:space="preserve">            [3] </w:t>
      </w:r>
      <w:proofErr w:type="spellStart"/>
      <w:r>
        <w:t>RoutingIndicator</w:t>
      </w:r>
      <w:proofErr w:type="spellEnd"/>
      <w:r>
        <w:t>,</w:t>
      </w:r>
    </w:p>
    <w:p w14:paraId="2FFBED0D" w14:textId="77777777" w:rsidR="001F0EF3" w:rsidRDefault="001F0EF3">
      <w:pPr>
        <w:pStyle w:val="Code"/>
      </w:pPr>
      <w:r>
        <w:t xml:space="preserve">    </w:t>
      </w:r>
      <w:proofErr w:type="spellStart"/>
      <w:r>
        <w:t>protectionSchemeID</w:t>
      </w:r>
      <w:proofErr w:type="spellEnd"/>
      <w:r>
        <w:t xml:space="preserve">          [4] </w:t>
      </w:r>
      <w:proofErr w:type="spellStart"/>
      <w:r>
        <w:t>ProtectionSchemeID</w:t>
      </w:r>
      <w:proofErr w:type="spellEnd"/>
      <w:r>
        <w:t>,</w:t>
      </w:r>
    </w:p>
    <w:p w14:paraId="6EC1C8F0" w14:textId="77777777" w:rsidR="001F0EF3" w:rsidRDefault="001F0EF3">
      <w:pPr>
        <w:pStyle w:val="Code"/>
      </w:pPr>
      <w:r>
        <w:t xml:space="preserve">    </w:t>
      </w:r>
      <w:proofErr w:type="spellStart"/>
      <w:r>
        <w:t>homeNetworkPublicKeyID</w:t>
      </w:r>
      <w:proofErr w:type="spellEnd"/>
      <w:r>
        <w:t xml:space="preserve">      [5] </w:t>
      </w:r>
      <w:proofErr w:type="spellStart"/>
      <w:r>
        <w:t>HomeNetworkPublicKeyID</w:t>
      </w:r>
      <w:proofErr w:type="spellEnd"/>
      <w:r>
        <w:t>,</w:t>
      </w:r>
    </w:p>
    <w:p w14:paraId="1B468864" w14:textId="77777777" w:rsidR="001F0EF3" w:rsidRDefault="001F0EF3">
      <w:pPr>
        <w:pStyle w:val="Code"/>
      </w:pPr>
      <w:r>
        <w:t xml:space="preserve">    </w:t>
      </w:r>
      <w:proofErr w:type="spellStart"/>
      <w:r>
        <w:t>schemeOutput</w:t>
      </w:r>
      <w:proofErr w:type="spellEnd"/>
      <w:r>
        <w:t xml:space="preserve">                [6] </w:t>
      </w:r>
      <w:proofErr w:type="spellStart"/>
      <w:r>
        <w:t>SchemeOutput</w:t>
      </w:r>
      <w:proofErr w:type="spellEnd"/>
      <w:r>
        <w:t>,</w:t>
      </w:r>
    </w:p>
    <w:p w14:paraId="7BEB18B3" w14:textId="77777777" w:rsidR="001F0EF3" w:rsidRDefault="001F0EF3">
      <w:pPr>
        <w:pStyle w:val="Code"/>
      </w:pPr>
      <w:r>
        <w:t xml:space="preserve">    </w:t>
      </w:r>
      <w:proofErr w:type="spellStart"/>
      <w:r>
        <w:t>routingIndicatorLength</w:t>
      </w:r>
      <w:proofErr w:type="spellEnd"/>
      <w:r>
        <w:t xml:space="preserve">      [7] INTEGER (1..4) OPTIONAL</w:t>
      </w:r>
    </w:p>
    <w:p w14:paraId="051F89F6" w14:textId="77777777" w:rsidR="001F0EF3" w:rsidRDefault="001F0EF3">
      <w:pPr>
        <w:pStyle w:val="Code"/>
      </w:pPr>
      <w:r>
        <w:t xml:space="preserve">       -- shall be included if different from the number of meaningful digits given</w:t>
      </w:r>
    </w:p>
    <w:p w14:paraId="25FC4A75" w14:textId="77777777" w:rsidR="001F0EF3" w:rsidRDefault="001F0EF3">
      <w:pPr>
        <w:pStyle w:val="Code"/>
      </w:pPr>
      <w:r>
        <w:t xml:space="preserve">       -- in </w:t>
      </w:r>
      <w:proofErr w:type="spellStart"/>
      <w:r>
        <w:t>routingIndicator</w:t>
      </w:r>
      <w:proofErr w:type="spellEnd"/>
    </w:p>
    <w:p w14:paraId="5AC124CC" w14:textId="77777777" w:rsidR="001F0EF3" w:rsidRDefault="001F0EF3">
      <w:pPr>
        <w:pStyle w:val="Code"/>
      </w:pPr>
      <w:r>
        <w:t>}</w:t>
      </w:r>
    </w:p>
    <w:p w14:paraId="3EAD8C16" w14:textId="77777777" w:rsidR="001F0EF3" w:rsidRDefault="001F0EF3">
      <w:pPr>
        <w:pStyle w:val="Code"/>
      </w:pPr>
    </w:p>
    <w:p w14:paraId="22E40A00" w14:textId="77777777" w:rsidR="001F0EF3" w:rsidRDefault="001F0EF3">
      <w:pPr>
        <w:pStyle w:val="Code"/>
      </w:pPr>
      <w:r>
        <w:t>SUPI ::= CHOICE</w:t>
      </w:r>
    </w:p>
    <w:p w14:paraId="21606BF5" w14:textId="77777777" w:rsidR="001F0EF3" w:rsidRDefault="001F0EF3">
      <w:pPr>
        <w:pStyle w:val="Code"/>
      </w:pPr>
      <w:r>
        <w:t>{</w:t>
      </w:r>
    </w:p>
    <w:p w14:paraId="0B1A5433" w14:textId="77777777" w:rsidR="001F0EF3" w:rsidRDefault="001F0EF3">
      <w:pPr>
        <w:pStyle w:val="Code"/>
      </w:pPr>
      <w:r>
        <w:t xml:space="preserve">    </w:t>
      </w:r>
      <w:proofErr w:type="spellStart"/>
      <w:r>
        <w:t>iMSI</w:t>
      </w:r>
      <w:proofErr w:type="spellEnd"/>
      <w:r>
        <w:t xml:space="preserve">        [1] IMSI,</w:t>
      </w:r>
    </w:p>
    <w:p w14:paraId="0C1CD2DE" w14:textId="77777777" w:rsidR="001F0EF3" w:rsidRDefault="001F0EF3">
      <w:pPr>
        <w:pStyle w:val="Code"/>
      </w:pPr>
      <w:r>
        <w:t xml:space="preserve">    </w:t>
      </w:r>
      <w:proofErr w:type="spellStart"/>
      <w:r>
        <w:t>nAI</w:t>
      </w:r>
      <w:proofErr w:type="spellEnd"/>
      <w:r>
        <w:t xml:space="preserve">         [2] NAI</w:t>
      </w:r>
    </w:p>
    <w:p w14:paraId="48D233D0" w14:textId="77777777" w:rsidR="001F0EF3" w:rsidRDefault="001F0EF3">
      <w:pPr>
        <w:pStyle w:val="Code"/>
      </w:pPr>
      <w:r>
        <w:t>}</w:t>
      </w:r>
    </w:p>
    <w:p w14:paraId="431A9000" w14:textId="77777777" w:rsidR="001F0EF3" w:rsidRDefault="001F0EF3">
      <w:pPr>
        <w:pStyle w:val="Code"/>
      </w:pPr>
    </w:p>
    <w:p w14:paraId="6D1316E1" w14:textId="77777777" w:rsidR="001F0EF3" w:rsidRDefault="001F0EF3">
      <w:pPr>
        <w:pStyle w:val="Code"/>
      </w:pPr>
      <w:proofErr w:type="spellStart"/>
      <w:r>
        <w:t>SUPIUnauthenticatedIndication</w:t>
      </w:r>
      <w:proofErr w:type="spellEnd"/>
      <w:r>
        <w:t xml:space="preserve"> ::= BOOLEAN</w:t>
      </w:r>
    </w:p>
    <w:p w14:paraId="1061AF80" w14:textId="77777777" w:rsidR="001F0EF3" w:rsidRDefault="001F0EF3">
      <w:pPr>
        <w:pStyle w:val="Code"/>
      </w:pPr>
    </w:p>
    <w:p w14:paraId="0E967B6C" w14:textId="77777777" w:rsidR="001F0EF3" w:rsidRDefault="001F0EF3">
      <w:pPr>
        <w:pStyle w:val="Code"/>
      </w:pPr>
      <w:proofErr w:type="spellStart"/>
      <w:r>
        <w:t>SwitchOffIndicator</w:t>
      </w:r>
      <w:proofErr w:type="spellEnd"/>
      <w:r>
        <w:t xml:space="preserve"> ::= ENUMERATED</w:t>
      </w:r>
    </w:p>
    <w:p w14:paraId="3E09A15F" w14:textId="77777777" w:rsidR="001F0EF3" w:rsidRDefault="001F0EF3">
      <w:pPr>
        <w:pStyle w:val="Code"/>
      </w:pPr>
      <w:r>
        <w:t>{</w:t>
      </w:r>
    </w:p>
    <w:p w14:paraId="128089C3" w14:textId="77777777" w:rsidR="001F0EF3" w:rsidRDefault="001F0EF3">
      <w:pPr>
        <w:pStyle w:val="Code"/>
      </w:pPr>
      <w:r>
        <w:t xml:space="preserve">    </w:t>
      </w:r>
      <w:proofErr w:type="spellStart"/>
      <w:r>
        <w:t>normalDetach</w:t>
      </w:r>
      <w:proofErr w:type="spellEnd"/>
      <w:r>
        <w:t>(1),</w:t>
      </w:r>
    </w:p>
    <w:p w14:paraId="6831C5EB" w14:textId="77777777" w:rsidR="001F0EF3" w:rsidRDefault="001F0EF3">
      <w:pPr>
        <w:pStyle w:val="Code"/>
      </w:pPr>
      <w:r>
        <w:t xml:space="preserve">    </w:t>
      </w:r>
      <w:proofErr w:type="spellStart"/>
      <w:r>
        <w:t>switchOff</w:t>
      </w:r>
      <w:proofErr w:type="spellEnd"/>
      <w:r>
        <w:t>(2)</w:t>
      </w:r>
    </w:p>
    <w:p w14:paraId="5882BE88" w14:textId="77777777" w:rsidR="001F0EF3" w:rsidRDefault="001F0EF3">
      <w:pPr>
        <w:pStyle w:val="Code"/>
      </w:pPr>
      <w:r>
        <w:t>}</w:t>
      </w:r>
    </w:p>
    <w:p w14:paraId="2AD45268" w14:textId="77777777" w:rsidR="001F0EF3" w:rsidRDefault="001F0EF3">
      <w:pPr>
        <w:pStyle w:val="Code"/>
      </w:pPr>
    </w:p>
    <w:p w14:paraId="2E6A21F2" w14:textId="77777777" w:rsidR="001F0EF3" w:rsidRDefault="001F0EF3">
      <w:pPr>
        <w:pStyle w:val="Code"/>
      </w:pPr>
      <w:proofErr w:type="spellStart"/>
      <w:r>
        <w:t>TargetIdentifier</w:t>
      </w:r>
      <w:proofErr w:type="spellEnd"/>
      <w:r>
        <w:t xml:space="preserve"> ::= CHOICE</w:t>
      </w:r>
    </w:p>
    <w:p w14:paraId="38A5034D" w14:textId="77777777" w:rsidR="001F0EF3" w:rsidRDefault="001F0EF3">
      <w:pPr>
        <w:pStyle w:val="Code"/>
      </w:pPr>
      <w:r>
        <w:t>{</w:t>
      </w:r>
    </w:p>
    <w:p w14:paraId="2D7C7844" w14:textId="77777777" w:rsidR="001F0EF3" w:rsidRDefault="001F0EF3">
      <w:pPr>
        <w:pStyle w:val="Code"/>
      </w:pPr>
      <w:r>
        <w:t xml:space="preserve">    sUPI                   [1] SUPI,</w:t>
      </w:r>
    </w:p>
    <w:p w14:paraId="1B1E93A2" w14:textId="77777777" w:rsidR="001F0EF3" w:rsidRDefault="001F0EF3">
      <w:pPr>
        <w:pStyle w:val="Code"/>
      </w:pPr>
      <w:r>
        <w:t xml:space="preserve">    </w:t>
      </w:r>
      <w:proofErr w:type="spellStart"/>
      <w:r>
        <w:t>iMSI</w:t>
      </w:r>
      <w:proofErr w:type="spellEnd"/>
      <w:r>
        <w:t xml:space="preserve">                   [2] IMSI,</w:t>
      </w:r>
    </w:p>
    <w:p w14:paraId="7F1279E6" w14:textId="77777777" w:rsidR="001F0EF3" w:rsidRDefault="001F0EF3">
      <w:pPr>
        <w:pStyle w:val="Code"/>
      </w:pPr>
      <w:r>
        <w:t xml:space="preserve">    pEI                    [3] PEI,</w:t>
      </w:r>
    </w:p>
    <w:p w14:paraId="02DB7AC6" w14:textId="77777777" w:rsidR="001F0EF3" w:rsidRDefault="001F0EF3">
      <w:pPr>
        <w:pStyle w:val="Code"/>
      </w:pPr>
      <w:r>
        <w:t xml:space="preserve">    </w:t>
      </w:r>
      <w:proofErr w:type="spellStart"/>
      <w:r>
        <w:t>iMEI</w:t>
      </w:r>
      <w:proofErr w:type="spellEnd"/>
      <w:r>
        <w:t xml:space="preserve">                   [4] IMEI,</w:t>
      </w:r>
    </w:p>
    <w:p w14:paraId="3901A81D" w14:textId="77777777" w:rsidR="001F0EF3" w:rsidRDefault="001F0EF3">
      <w:pPr>
        <w:pStyle w:val="Code"/>
      </w:pPr>
      <w:r>
        <w:t xml:space="preserve">    gPSI                   [5] GPSI,</w:t>
      </w:r>
    </w:p>
    <w:p w14:paraId="0F9B447F" w14:textId="77777777" w:rsidR="001F0EF3" w:rsidRDefault="001F0EF3">
      <w:pPr>
        <w:pStyle w:val="Code"/>
      </w:pPr>
      <w:r>
        <w:t xml:space="preserve">    </w:t>
      </w:r>
      <w:proofErr w:type="spellStart"/>
      <w:r>
        <w:t>mSISDN</w:t>
      </w:r>
      <w:proofErr w:type="spellEnd"/>
      <w:r>
        <w:t xml:space="preserve">                 [6] MSISDN,</w:t>
      </w:r>
    </w:p>
    <w:p w14:paraId="529F6C17" w14:textId="77777777" w:rsidR="001F0EF3" w:rsidRDefault="001F0EF3">
      <w:pPr>
        <w:pStyle w:val="Code"/>
      </w:pPr>
      <w:r>
        <w:t xml:space="preserve">    </w:t>
      </w:r>
      <w:proofErr w:type="spellStart"/>
      <w:r>
        <w:t>nAI</w:t>
      </w:r>
      <w:proofErr w:type="spellEnd"/>
      <w:r>
        <w:t xml:space="preserve">                    [7] NAI,</w:t>
      </w:r>
    </w:p>
    <w:p w14:paraId="490291C9" w14:textId="77777777" w:rsidR="001F0EF3" w:rsidRDefault="001F0EF3">
      <w:pPr>
        <w:pStyle w:val="Code"/>
      </w:pPr>
      <w:r>
        <w:t xml:space="preserve">    iPv4Address            [8] IPv4Address,</w:t>
      </w:r>
    </w:p>
    <w:p w14:paraId="029FA749" w14:textId="77777777" w:rsidR="001F0EF3" w:rsidRDefault="001F0EF3">
      <w:pPr>
        <w:pStyle w:val="Code"/>
      </w:pPr>
      <w:r>
        <w:t xml:space="preserve">    iPv6Address            [9] IPv6Address,</w:t>
      </w:r>
    </w:p>
    <w:p w14:paraId="41E15823" w14:textId="77777777" w:rsidR="001F0EF3" w:rsidRDefault="001F0EF3">
      <w:pPr>
        <w:pStyle w:val="Code"/>
      </w:pPr>
      <w:r>
        <w:t xml:space="preserve">    </w:t>
      </w:r>
      <w:proofErr w:type="spellStart"/>
      <w:r>
        <w:t>ethernetAddress</w:t>
      </w:r>
      <w:proofErr w:type="spellEnd"/>
      <w:r>
        <w:t xml:space="preserve">        [10] </w:t>
      </w:r>
      <w:proofErr w:type="spellStart"/>
      <w:r>
        <w:t>MACAddress</w:t>
      </w:r>
      <w:proofErr w:type="spellEnd"/>
      <w:r>
        <w:t>,</w:t>
      </w:r>
    </w:p>
    <w:p w14:paraId="7CFF0E88" w14:textId="77777777" w:rsidR="001F0EF3" w:rsidRDefault="001F0EF3">
      <w:pPr>
        <w:pStyle w:val="Code"/>
      </w:pPr>
      <w:r>
        <w:t xml:space="preserve">    </w:t>
      </w:r>
      <w:proofErr w:type="spellStart"/>
      <w:r>
        <w:t>iMPU</w:t>
      </w:r>
      <w:proofErr w:type="spellEnd"/>
      <w:r>
        <w:t xml:space="preserve">                   [11] IMPU,</w:t>
      </w:r>
    </w:p>
    <w:p w14:paraId="5FDD63C0" w14:textId="77777777" w:rsidR="001F0EF3" w:rsidRDefault="001F0EF3">
      <w:pPr>
        <w:pStyle w:val="Code"/>
      </w:pPr>
      <w:r>
        <w:t xml:space="preserve">    </w:t>
      </w:r>
      <w:proofErr w:type="spellStart"/>
      <w:r>
        <w:t>iMPI</w:t>
      </w:r>
      <w:proofErr w:type="spellEnd"/>
      <w:r>
        <w:t xml:space="preserve">                   [12] IMPI,</w:t>
      </w:r>
    </w:p>
    <w:p w14:paraId="4B48AFC4" w14:textId="77777777" w:rsidR="001F0EF3" w:rsidRDefault="001F0EF3">
      <w:pPr>
        <w:pStyle w:val="Code"/>
      </w:pPr>
      <w:r>
        <w:t xml:space="preserve">    e164Number             [13] E164Number,</w:t>
      </w:r>
    </w:p>
    <w:p w14:paraId="3E8BC513" w14:textId="77777777" w:rsidR="001F0EF3" w:rsidRDefault="001F0EF3">
      <w:pPr>
        <w:pStyle w:val="Code"/>
      </w:pPr>
      <w:r>
        <w:t xml:space="preserve">    </w:t>
      </w:r>
      <w:proofErr w:type="spellStart"/>
      <w:r>
        <w:t>emailAddress</w:t>
      </w:r>
      <w:proofErr w:type="spellEnd"/>
      <w:r>
        <w:t xml:space="preserve">           [14] </w:t>
      </w:r>
      <w:proofErr w:type="spellStart"/>
      <w:r>
        <w:t>EmailAddress</w:t>
      </w:r>
      <w:proofErr w:type="spellEnd"/>
      <w:r>
        <w:t>,</w:t>
      </w:r>
    </w:p>
    <w:p w14:paraId="13143FB3" w14:textId="77777777" w:rsidR="001F0EF3" w:rsidRDefault="001F0EF3">
      <w:pPr>
        <w:pStyle w:val="Code"/>
      </w:pPr>
      <w:r>
        <w:t xml:space="preserve">    </w:t>
      </w:r>
      <w:proofErr w:type="spellStart"/>
      <w:r>
        <w:t>mCPTTID</w:t>
      </w:r>
      <w:proofErr w:type="spellEnd"/>
      <w:r>
        <w:t xml:space="preserve">                [15] UTF8String,</w:t>
      </w:r>
    </w:p>
    <w:p w14:paraId="0ADC68AF" w14:textId="77777777" w:rsidR="001F0EF3" w:rsidRDefault="001F0EF3">
      <w:pPr>
        <w:pStyle w:val="Code"/>
      </w:pPr>
      <w:r>
        <w:lastRenderedPageBreak/>
        <w:t xml:space="preserve">    </w:t>
      </w:r>
      <w:proofErr w:type="spellStart"/>
      <w:r>
        <w:t>instanceIdentifierURN</w:t>
      </w:r>
      <w:proofErr w:type="spellEnd"/>
      <w:r>
        <w:t xml:space="preserve">  [16] UTF8String,</w:t>
      </w:r>
    </w:p>
    <w:p w14:paraId="44A8ACF5" w14:textId="77777777" w:rsidR="001F0EF3" w:rsidRDefault="001F0EF3">
      <w:pPr>
        <w:pStyle w:val="Code"/>
      </w:pPr>
      <w:r>
        <w:t xml:space="preserve">    </w:t>
      </w:r>
      <w:proofErr w:type="spellStart"/>
      <w:r>
        <w:t>pTCChatGroupID</w:t>
      </w:r>
      <w:proofErr w:type="spellEnd"/>
      <w:r>
        <w:t xml:space="preserve">         [17] </w:t>
      </w:r>
      <w:proofErr w:type="spellStart"/>
      <w:r>
        <w:t>PTCChatGroupID</w:t>
      </w:r>
      <w:proofErr w:type="spellEnd"/>
    </w:p>
    <w:p w14:paraId="1600135D" w14:textId="77777777" w:rsidR="001F0EF3" w:rsidRDefault="001F0EF3">
      <w:pPr>
        <w:pStyle w:val="Code"/>
      </w:pPr>
      <w:r>
        <w:t>}</w:t>
      </w:r>
    </w:p>
    <w:p w14:paraId="1BF3A0E4" w14:textId="77777777" w:rsidR="001F0EF3" w:rsidRDefault="001F0EF3">
      <w:pPr>
        <w:pStyle w:val="Code"/>
      </w:pPr>
    </w:p>
    <w:p w14:paraId="6C7016F4" w14:textId="77777777" w:rsidR="001F0EF3" w:rsidRDefault="001F0EF3">
      <w:pPr>
        <w:pStyle w:val="Code"/>
      </w:pPr>
      <w:proofErr w:type="spellStart"/>
      <w:r>
        <w:t>TargetIdentifierProvenance</w:t>
      </w:r>
      <w:proofErr w:type="spellEnd"/>
      <w:r>
        <w:t xml:space="preserve"> ::= ENUMERATED</w:t>
      </w:r>
    </w:p>
    <w:p w14:paraId="232D7D76" w14:textId="77777777" w:rsidR="001F0EF3" w:rsidRDefault="001F0EF3">
      <w:pPr>
        <w:pStyle w:val="Code"/>
      </w:pPr>
      <w:r>
        <w:t>{</w:t>
      </w:r>
    </w:p>
    <w:p w14:paraId="2332E439" w14:textId="77777777" w:rsidR="001F0EF3" w:rsidRDefault="001F0EF3">
      <w:pPr>
        <w:pStyle w:val="Code"/>
      </w:pPr>
      <w:r>
        <w:t xml:space="preserve">    </w:t>
      </w:r>
      <w:proofErr w:type="spellStart"/>
      <w:r>
        <w:t>lEAProvided</w:t>
      </w:r>
      <w:proofErr w:type="spellEnd"/>
      <w:r>
        <w:t>(1),</w:t>
      </w:r>
    </w:p>
    <w:p w14:paraId="726A15B4" w14:textId="77777777" w:rsidR="001F0EF3" w:rsidRDefault="001F0EF3">
      <w:pPr>
        <w:pStyle w:val="Code"/>
      </w:pPr>
      <w:r>
        <w:t xml:space="preserve">    observed(2),</w:t>
      </w:r>
    </w:p>
    <w:p w14:paraId="6ACF80AA" w14:textId="77777777" w:rsidR="001F0EF3" w:rsidRDefault="001F0EF3">
      <w:pPr>
        <w:pStyle w:val="Code"/>
      </w:pPr>
      <w:r>
        <w:t xml:space="preserve">    </w:t>
      </w:r>
      <w:proofErr w:type="spellStart"/>
      <w:r>
        <w:t>matchedOn</w:t>
      </w:r>
      <w:proofErr w:type="spellEnd"/>
      <w:r>
        <w:t>(3),</w:t>
      </w:r>
    </w:p>
    <w:p w14:paraId="3587F7B7" w14:textId="77777777" w:rsidR="001F0EF3" w:rsidRDefault="001F0EF3">
      <w:pPr>
        <w:pStyle w:val="Code"/>
      </w:pPr>
      <w:r>
        <w:t xml:space="preserve">    other(4)</w:t>
      </w:r>
    </w:p>
    <w:p w14:paraId="3C36E7FF" w14:textId="77777777" w:rsidR="001F0EF3" w:rsidRDefault="001F0EF3">
      <w:pPr>
        <w:pStyle w:val="Code"/>
      </w:pPr>
      <w:r>
        <w:t>}</w:t>
      </w:r>
    </w:p>
    <w:p w14:paraId="216EE42D" w14:textId="77777777" w:rsidR="001F0EF3" w:rsidRDefault="001F0EF3">
      <w:pPr>
        <w:pStyle w:val="Code"/>
      </w:pPr>
    </w:p>
    <w:p w14:paraId="36345137" w14:textId="77777777" w:rsidR="001F0EF3" w:rsidRDefault="001F0EF3">
      <w:pPr>
        <w:pStyle w:val="Code"/>
      </w:pPr>
      <w:r>
        <w:t>TELURI ::= UTF8String</w:t>
      </w:r>
    </w:p>
    <w:p w14:paraId="101C6DAB" w14:textId="77777777" w:rsidR="001F0EF3" w:rsidRDefault="001F0EF3">
      <w:pPr>
        <w:pStyle w:val="Code"/>
      </w:pPr>
    </w:p>
    <w:p w14:paraId="2DA805ED" w14:textId="77777777" w:rsidR="001F0EF3" w:rsidRDefault="001F0EF3">
      <w:pPr>
        <w:pStyle w:val="Code"/>
      </w:pPr>
      <w:r>
        <w:t xml:space="preserve">Timestamp ::= </w:t>
      </w:r>
      <w:proofErr w:type="spellStart"/>
      <w:r>
        <w:t>GeneralizedTime</w:t>
      </w:r>
      <w:proofErr w:type="spellEnd"/>
    </w:p>
    <w:p w14:paraId="21F80F8B" w14:textId="77777777" w:rsidR="001F0EF3" w:rsidRDefault="001F0EF3">
      <w:pPr>
        <w:pStyle w:val="Code"/>
      </w:pPr>
    </w:p>
    <w:p w14:paraId="4479150C" w14:textId="77777777" w:rsidR="001F0EF3" w:rsidRDefault="001F0EF3">
      <w:pPr>
        <w:pStyle w:val="Code"/>
      </w:pPr>
      <w:proofErr w:type="spellStart"/>
      <w:r>
        <w:t>UEContextInfo</w:t>
      </w:r>
      <w:proofErr w:type="spellEnd"/>
      <w:r>
        <w:t xml:space="preserve"> ::= SEQUENCE</w:t>
      </w:r>
    </w:p>
    <w:p w14:paraId="7429471F" w14:textId="77777777" w:rsidR="001F0EF3" w:rsidRDefault="001F0EF3">
      <w:pPr>
        <w:pStyle w:val="Code"/>
      </w:pPr>
      <w:r>
        <w:t>{</w:t>
      </w:r>
    </w:p>
    <w:p w14:paraId="6E9A6153" w14:textId="77777777" w:rsidR="001F0EF3" w:rsidRDefault="001F0EF3">
      <w:pPr>
        <w:pStyle w:val="Code"/>
      </w:pPr>
      <w:r>
        <w:t xml:space="preserve">    </w:t>
      </w:r>
      <w:proofErr w:type="spellStart"/>
      <w:r>
        <w:t>supportVoPS</w:t>
      </w:r>
      <w:proofErr w:type="spellEnd"/>
      <w:r>
        <w:t xml:space="preserve">         [1] BOOLEAN OPTIONAL,</w:t>
      </w:r>
    </w:p>
    <w:p w14:paraId="3394B11A" w14:textId="77777777" w:rsidR="001F0EF3" w:rsidRDefault="001F0EF3">
      <w:pPr>
        <w:pStyle w:val="Code"/>
      </w:pPr>
      <w:r>
        <w:t xml:space="preserve">    supportVoPSNon3GPP  [2] BOOLEAN OPTIONAL,</w:t>
      </w:r>
    </w:p>
    <w:p w14:paraId="6A5B0756" w14:textId="77777777" w:rsidR="001F0EF3" w:rsidRDefault="001F0EF3">
      <w:pPr>
        <w:pStyle w:val="Code"/>
      </w:pPr>
      <w:r>
        <w:t xml:space="preserve">    </w:t>
      </w:r>
      <w:proofErr w:type="spellStart"/>
      <w:r>
        <w:t>lastActiveTime</w:t>
      </w:r>
      <w:proofErr w:type="spellEnd"/>
      <w:r>
        <w:t xml:space="preserve">      [3] Timestamp OPTIONAL,</w:t>
      </w:r>
    </w:p>
    <w:p w14:paraId="413566BA" w14:textId="77777777" w:rsidR="001F0EF3" w:rsidRDefault="001F0EF3">
      <w:pPr>
        <w:pStyle w:val="Code"/>
      </w:pPr>
      <w:r>
        <w:t xml:space="preserve">    accessType          [4] AccessType OPTIONAL,</w:t>
      </w:r>
    </w:p>
    <w:p w14:paraId="38B2CA68" w14:textId="77777777" w:rsidR="001F0EF3" w:rsidRDefault="001F0EF3">
      <w:pPr>
        <w:pStyle w:val="Code"/>
      </w:pPr>
      <w:r>
        <w:t xml:space="preserve">    rATType             [5] RATType OPTIONAL</w:t>
      </w:r>
    </w:p>
    <w:p w14:paraId="3E0BD3A5" w14:textId="77777777" w:rsidR="001F0EF3" w:rsidRDefault="001F0EF3">
      <w:pPr>
        <w:pStyle w:val="Code"/>
      </w:pPr>
      <w:r>
        <w:t>}</w:t>
      </w:r>
    </w:p>
    <w:p w14:paraId="66C32EF1" w14:textId="77777777" w:rsidR="001F0EF3" w:rsidRDefault="001F0EF3">
      <w:pPr>
        <w:pStyle w:val="Code"/>
      </w:pPr>
    </w:p>
    <w:p w14:paraId="68ECB0C2" w14:textId="77777777" w:rsidR="001F0EF3" w:rsidRDefault="001F0EF3">
      <w:pPr>
        <w:pStyle w:val="Code"/>
      </w:pPr>
      <w:proofErr w:type="spellStart"/>
      <w:r>
        <w:t>UEEndpointAddress</w:t>
      </w:r>
      <w:proofErr w:type="spellEnd"/>
      <w:r>
        <w:t xml:space="preserve"> ::= CHOICE</w:t>
      </w:r>
    </w:p>
    <w:p w14:paraId="5B46012E" w14:textId="77777777" w:rsidR="001F0EF3" w:rsidRDefault="001F0EF3">
      <w:pPr>
        <w:pStyle w:val="Code"/>
      </w:pPr>
      <w:r>
        <w:t>{</w:t>
      </w:r>
    </w:p>
    <w:p w14:paraId="27A82179" w14:textId="77777777" w:rsidR="001F0EF3" w:rsidRDefault="001F0EF3">
      <w:pPr>
        <w:pStyle w:val="Code"/>
      </w:pPr>
      <w:r>
        <w:t xml:space="preserve">    iPv4Address         [1] IPv4Address,</w:t>
      </w:r>
    </w:p>
    <w:p w14:paraId="7818D7AD" w14:textId="77777777" w:rsidR="001F0EF3" w:rsidRDefault="001F0EF3">
      <w:pPr>
        <w:pStyle w:val="Code"/>
      </w:pPr>
      <w:r>
        <w:t xml:space="preserve">    iPv6Address         [2] IPv6Address,</w:t>
      </w:r>
    </w:p>
    <w:p w14:paraId="6C16F4F1" w14:textId="77777777" w:rsidR="001F0EF3" w:rsidRDefault="001F0EF3">
      <w:pPr>
        <w:pStyle w:val="Code"/>
      </w:pPr>
      <w:r>
        <w:t xml:space="preserve">    </w:t>
      </w:r>
      <w:proofErr w:type="spellStart"/>
      <w:r>
        <w:t>ethernetAddress</w:t>
      </w:r>
      <w:proofErr w:type="spellEnd"/>
      <w:r>
        <w:t xml:space="preserve">     [3] </w:t>
      </w:r>
      <w:proofErr w:type="spellStart"/>
      <w:r>
        <w:t>MACAddress</w:t>
      </w:r>
      <w:proofErr w:type="spellEnd"/>
    </w:p>
    <w:p w14:paraId="47BFAD5F" w14:textId="77777777" w:rsidR="001F0EF3" w:rsidRDefault="001F0EF3">
      <w:pPr>
        <w:pStyle w:val="Code"/>
      </w:pPr>
      <w:r>
        <w:t>}</w:t>
      </w:r>
    </w:p>
    <w:p w14:paraId="1F6AFE0A" w14:textId="77777777" w:rsidR="001F0EF3" w:rsidRDefault="001F0EF3">
      <w:pPr>
        <w:pStyle w:val="Code"/>
      </w:pPr>
    </w:p>
    <w:p w14:paraId="66A08804" w14:textId="77777777" w:rsidR="001F0EF3" w:rsidRDefault="001F0EF3">
      <w:pPr>
        <w:pStyle w:val="Code"/>
      </w:pPr>
      <w:proofErr w:type="spellStart"/>
      <w:r>
        <w:t>UserIdentifiers</w:t>
      </w:r>
      <w:proofErr w:type="spellEnd"/>
      <w:r>
        <w:t xml:space="preserve"> ::= SEQUENCE</w:t>
      </w:r>
    </w:p>
    <w:p w14:paraId="378EFF1C" w14:textId="77777777" w:rsidR="001F0EF3" w:rsidRDefault="001F0EF3">
      <w:pPr>
        <w:pStyle w:val="Code"/>
      </w:pPr>
      <w:r>
        <w:t>{</w:t>
      </w:r>
    </w:p>
    <w:p w14:paraId="03DDA01B" w14:textId="77777777" w:rsidR="001F0EF3" w:rsidRDefault="001F0EF3">
      <w:pPr>
        <w:pStyle w:val="Code"/>
      </w:pPr>
      <w:r>
        <w:t xml:space="preserve">    </w:t>
      </w:r>
      <w:proofErr w:type="spellStart"/>
      <w:r>
        <w:t>fiveGSSubscriberIDs</w:t>
      </w:r>
      <w:proofErr w:type="spellEnd"/>
      <w:r>
        <w:t xml:space="preserve"> [1] </w:t>
      </w:r>
      <w:proofErr w:type="spellStart"/>
      <w:r>
        <w:t>FiveGSSubscriberIDs</w:t>
      </w:r>
      <w:proofErr w:type="spellEnd"/>
      <w:r>
        <w:t xml:space="preserve"> OPTIONAL,</w:t>
      </w:r>
    </w:p>
    <w:p w14:paraId="6853D17F" w14:textId="77777777" w:rsidR="001F0EF3" w:rsidRDefault="001F0EF3">
      <w:pPr>
        <w:pStyle w:val="Code"/>
      </w:pPr>
      <w:r>
        <w:t xml:space="preserve">    ePSSubscriberIDs    [2] EPSSubscriberIDs OPTIONAL</w:t>
      </w:r>
    </w:p>
    <w:p w14:paraId="7298DCFC" w14:textId="77777777" w:rsidR="001F0EF3" w:rsidRDefault="001F0EF3">
      <w:pPr>
        <w:pStyle w:val="Code"/>
      </w:pPr>
      <w:r>
        <w:t>}</w:t>
      </w:r>
    </w:p>
    <w:p w14:paraId="6D62A64E" w14:textId="77777777" w:rsidR="001F0EF3" w:rsidRDefault="001F0EF3">
      <w:pPr>
        <w:pStyle w:val="Code"/>
      </w:pPr>
    </w:p>
    <w:p w14:paraId="7C92FACA" w14:textId="77777777" w:rsidR="001F0EF3" w:rsidRDefault="001F0EF3">
      <w:pPr>
        <w:pStyle w:val="Code"/>
      </w:pPr>
      <w:proofErr w:type="spellStart"/>
      <w:r>
        <w:t>XMLType</w:t>
      </w:r>
      <w:proofErr w:type="spellEnd"/>
      <w:r>
        <w:t xml:space="preserve"> ::= SEQUENCE</w:t>
      </w:r>
    </w:p>
    <w:p w14:paraId="2DAC0C59" w14:textId="77777777" w:rsidR="001F0EF3" w:rsidRDefault="001F0EF3">
      <w:pPr>
        <w:pStyle w:val="Code"/>
      </w:pPr>
      <w:r>
        <w:t>{</w:t>
      </w:r>
    </w:p>
    <w:p w14:paraId="3C627AA3" w14:textId="77777777" w:rsidR="001F0EF3" w:rsidRDefault="001F0EF3">
      <w:pPr>
        <w:pStyle w:val="Code"/>
      </w:pPr>
      <w:r>
        <w:t xml:space="preserve">    </w:t>
      </w:r>
      <w:proofErr w:type="spellStart"/>
      <w:r>
        <w:t>xMLNamespace</w:t>
      </w:r>
      <w:proofErr w:type="spellEnd"/>
      <w:r>
        <w:t xml:space="preserve"> [1] </w:t>
      </w:r>
      <w:proofErr w:type="spellStart"/>
      <w:r>
        <w:t>XMLNamespace</w:t>
      </w:r>
      <w:proofErr w:type="spellEnd"/>
      <w:r>
        <w:t>,</w:t>
      </w:r>
    </w:p>
    <w:p w14:paraId="2907A3EC" w14:textId="77777777" w:rsidR="001F0EF3" w:rsidRDefault="001F0EF3">
      <w:pPr>
        <w:pStyle w:val="Code"/>
      </w:pPr>
      <w:r>
        <w:t xml:space="preserve">    </w:t>
      </w:r>
      <w:proofErr w:type="spellStart"/>
      <w:r>
        <w:t>xMLValue</w:t>
      </w:r>
      <w:proofErr w:type="spellEnd"/>
      <w:r>
        <w:t xml:space="preserve">     [2] </w:t>
      </w:r>
      <w:proofErr w:type="spellStart"/>
      <w:r>
        <w:t>XMLValue</w:t>
      </w:r>
      <w:proofErr w:type="spellEnd"/>
    </w:p>
    <w:p w14:paraId="25284D02" w14:textId="77777777" w:rsidR="001F0EF3" w:rsidRDefault="001F0EF3">
      <w:pPr>
        <w:pStyle w:val="Code"/>
      </w:pPr>
      <w:r>
        <w:t>}</w:t>
      </w:r>
    </w:p>
    <w:p w14:paraId="161F0904" w14:textId="77777777" w:rsidR="001F0EF3" w:rsidRDefault="001F0EF3">
      <w:pPr>
        <w:pStyle w:val="Code"/>
      </w:pPr>
    </w:p>
    <w:p w14:paraId="3FA99646" w14:textId="77777777" w:rsidR="001F0EF3" w:rsidRDefault="001F0EF3">
      <w:pPr>
        <w:pStyle w:val="Code"/>
      </w:pPr>
      <w:proofErr w:type="spellStart"/>
      <w:r>
        <w:t>XMLNamespace</w:t>
      </w:r>
      <w:proofErr w:type="spellEnd"/>
      <w:r>
        <w:t xml:space="preserve"> ::= UTF8String</w:t>
      </w:r>
    </w:p>
    <w:p w14:paraId="67F6E1A1" w14:textId="77777777" w:rsidR="001F0EF3" w:rsidRDefault="001F0EF3">
      <w:pPr>
        <w:pStyle w:val="Code"/>
      </w:pPr>
    </w:p>
    <w:p w14:paraId="053AD467" w14:textId="77777777" w:rsidR="001F0EF3" w:rsidRDefault="001F0EF3">
      <w:pPr>
        <w:pStyle w:val="Code"/>
      </w:pPr>
      <w:proofErr w:type="spellStart"/>
      <w:r>
        <w:t>XMLValue</w:t>
      </w:r>
      <w:proofErr w:type="spellEnd"/>
      <w:r>
        <w:t xml:space="preserve"> ::= UTF8String</w:t>
      </w:r>
    </w:p>
    <w:p w14:paraId="3CF33102" w14:textId="77777777" w:rsidR="001F0EF3" w:rsidRDefault="001F0EF3">
      <w:pPr>
        <w:pStyle w:val="Code"/>
      </w:pPr>
    </w:p>
    <w:p w14:paraId="58ABFF67" w14:textId="77777777" w:rsidR="001F0EF3" w:rsidRDefault="001F0EF3">
      <w:pPr>
        <w:pStyle w:val="Code"/>
      </w:pPr>
    </w:p>
    <w:p w14:paraId="5971FEEA" w14:textId="77777777" w:rsidR="001F0EF3" w:rsidRDefault="001F0EF3">
      <w:pPr>
        <w:pStyle w:val="CodeHeader"/>
      </w:pPr>
      <w:r>
        <w:t>-- ===================</w:t>
      </w:r>
    </w:p>
    <w:p w14:paraId="054D3173" w14:textId="77777777" w:rsidR="001F0EF3" w:rsidRDefault="001F0EF3">
      <w:pPr>
        <w:pStyle w:val="CodeHeader"/>
      </w:pPr>
      <w:r>
        <w:t>-- Location parameters</w:t>
      </w:r>
    </w:p>
    <w:p w14:paraId="7D6EC577" w14:textId="77777777" w:rsidR="001F0EF3" w:rsidRDefault="001F0EF3">
      <w:pPr>
        <w:pStyle w:val="Code"/>
      </w:pPr>
      <w:r>
        <w:t>-- ===================</w:t>
      </w:r>
    </w:p>
    <w:p w14:paraId="1D9A6B61" w14:textId="77777777" w:rsidR="001F0EF3" w:rsidRDefault="001F0EF3">
      <w:pPr>
        <w:pStyle w:val="Code"/>
      </w:pPr>
    </w:p>
    <w:p w14:paraId="48163989" w14:textId="77777777" w:rsidR="001F0EF3" w:rsidRDefault="001F0EF3">
      <w:pPr>
        <w:pStyle w:val="Code"/>
      </w:pPr>
      <w:r>
        <w:t>Location ::= SEQUENCE</w:t>
      </w:r>
    </w:p>
    <w:p w14:paraId="17AA19AF" w14:textId="77777777" w:rsidR="001F0EF3" w:rsidRDefault="001F0EF3">
      <w:pPr>
        <w:pStyle w:val="Code"/>
      </w:pPr>
      <w:r>
        <w:t>{</w:t>
      </w:r>
    </w:p>
    <w:p w14:paraId="73A80B0A" w14:textId="77777777" w:rsidR="001F0EF3" w:rsidRDefault="001F0EF3">
      <w:pPr>
        <w:pStyle w:val="Code"/>
      </w:pPr>
      <w:r>
        <w:t xml:space="preserve">    </w:t>
      </w:r>
      <w:proofErr w:type="spellStart"/>
      <w:r>
        <w:t>locationInfo</w:t>
      </w:r>
      <w:proofErr w:type="spellEnd"/>
      <w:r>
        <w:t xml:space="preserve">                [1] </w:t>
      </w:r>
      <w:proofErr w:type="spellStart"/>
      <w:r>
        <w:t>LocationInfo</w:t>
      </w:r>
      <w:proofErr w:type="spellEnd"/>
      <w:r>
        <w:t xml:space="preserve"> OPTIONAL,</w:t>
      </w:r>
    </w:p>
    <w:p w14:paraId="10BC6EE1" w14:textId="77777777" w:rsidR="001F0EF3" w:rsidRDefault="001F0EF3">
      <w:pPr>
        <w:pStyle w:val="Code"/>
      </w:pPr>
      <w:r>
        <w:t xml:space="preserve">    </w:t>
      </w:r>
      <w:proofErr w:type="spellStart"/>
      <w:r>
        <w:t>positioningInfo</w:t>
      </w:r>
      <w:proofErr w:type="spellEnd"/>
      <w:r>
        <w:t xml:space="preserve">             [2] </w:t>
      </w:r>
      <w:proofErr w:type="spellStart"/>
      <w:r>
        <w:t>PositioningInfo</w:t>
      </w:r>
      <w:proofErr w:type="spellEnd"/>
      <w:r>
        <w:t xml:space="preserve"> OPTIONAL,</w:t>
      </w:r>
    </w:p>
    <w:p w14:paraId="27F6651D" w14:textId="77777777" w:rsidR="001F0EF3" w:rsidRDefault="001F0EF3">
      <w:pPr>
        <w:pStyle w:val="Code"/>
      </w:pPr>
      <w:r>
        <w:t xml:space="preserve">    </w:t>
      </w:r>
      <w:proofErr w:type="spellStart"/>
      <w:r>
        <w:t>locationPresenceReport</w:t>
      </w:r>
      <w:proofErr w:type="spellEnd"/>
      <w:r>
        <w:t xml:space="preserve">      [3] </w:t>
      </w:r>
      <w:proofErr w:type="spellStart"/>
      <w:r>
        <w:t>LocationPresenceReport</w:t>
      </w:r>
      <w:proofErr w:type="spellEnd"/>
      <w:r>
        <w:t xml:space="preserve"> OPTIONAL,</w:t>
      </w:r>
    </w:p>
    <w:p w14:paraId="3291C5EE" w14:textId="77777777" w:rsidR="001F0EF3" w:rsidRDefault="001F0EF3">
      <w:pPr>
        <w:pStyle w:val="Code"/>
        <w:rPr>
          <w:ins w:id="97" w:author="grahamj"/>
        </w:rPr>
      </w:pPr>
      <w:ins w:id="98" w:author="grahamj">
        <w:r>
          <w:t xml:space="preserve">    </w:t>
        </w:r>
        <w:proofErr w:type="spellStart"/>
        <w:r>
          <w:t>ePSPositioningInfo</w:t>
        </w:r>
        <w:proofErr w:type="spellEnd"/>
        <w:r>
          <w:t xml:space="preserve">          [4] </w:t>
        </w:r>
        <w:proofErr w:type="spellStart"/>
        <w:r>
          <w:t>EPSPositioningInfo</w:t>
        </w:r>
        <w:proofErr w:type="spellEnd"/>
        <w:r>
          <w:t xml:space="preserve"> OPTIONAL,</w:t>
        </w:r>
      </w:ins>
    </w:p>
    <w:p w14:paraId="1D62FE60" w14:textId="77777777" w:rsidR="001F0EF3" w:rsidRDefault="001F0EF3">
      <w:pPr>
        <w:pStyle w:val="Code"/>
        <w:rPr>
          <w:ins w:id="99" w:author="grahamj"/>
        </w:rPr>
      </w:pPr>
      <w:ins w:id="100" w:author="grahamj">
        <w:r>
          <w:t xml:space="preserve">    </w:t>
        </w:r>
        <w:proofErr w:type="spellStart"/>
        <w:r>
          <w:t>ePSLocationInfo</w:t>
        </w:r>
        <w:proofErr w:type="spellEnd"/>
        <w:r>
          <w:t xml:space="preserve">             [5] </w:t>
        </w:r>
        <w:proofErr w:type="spellStart"/>
        <w:r>
          <w:t>EPSLocationInfo</w:t>
        </w:r>
        <w:proofErr w:type="spellEnd"/>
        <w:r>
          <w:t xml:space="preserve"> OPTIONAL</w:t>
        </w:r>
      </w:ins>
    </w:p>
    <w:p w14:paraId="79C56437" w14:textId="77777777" w:rsidR="001F0EF3" w:rsidRDefault="001F0EF3">
      <w:pPr>
        <w:pStyle w:val="Code"/>
        <w:rPr>
          <w:del w:id="101" w:author="grahamj"/>
        </w:rPr>
      </w:pPr>
      <w:del w:id="102" w:author="grahamj">
        <w:r>
          <w:delText xml:space="preserve">    ePSLocationInfo             [4] EPSLocationInfo OPTIONAL</w:delText>
        </w:r>
      </w:del>
    </w:p>
    <w:p w14:paraId="24A28CCA" w14:textId="77777777" w:rsidR="001F0EF3" w:rsidRDefault="001F0EF3">
      <w:pPr>
        <w:pStyle w:val="Code"/>
      </w:pPr>
      <w:r>
        <w:t>}</w:t>
      </w:r>
    </w:p>
    <w:p w14:paraId="0AFFF023" w14:textId="77777777" w:rsidR="001F0EF3" w:rsidRDefault="001F0EF3">
      <w:pPr>
        <w:pStyle w:val="Code"/>
      </w:pPr>
    </w:p>
    <w:p w14:paraId="17AC1E86" w14:textId="77777777" w:rsidR="001F0EF3" w:rsidRDefault="001F0EF3">
      <w:pPr>
        <w:pStyle w:val="Code"/>
      </w:pPr>
      <w:proofErr w:type="spellStart"/>
      <w:r>
        <w:t>CellSiteInformation</w:t>
      </w:r>
      <w:proofErr w:type="spellEnd"/>
      <w:r>
        <w:t xml:space="preserve"> ::= SEQUENCE</w:t>
      </w:r>
    </w:p>
    <w:p w14:paraId="411BA9CF" w14:textId="77777777" w:rsidR="001F0EF3" w:rsidRDefault="001F0EF3">
      <w:pPr>
        <w:pStyle w:val="Code"/>
      </w:pPr>
      <w:r>
        <w:t>{</w:t>
      </w:r>
    </w:p>
    <w:p w14:paraId="5D4E4DB4" w14:textId="77777777" w:rsidR="001F0EF3" w:rsidRDefault="001F0EF3">
      <w:pPr>
        <w:pStyle w:val="Code"/>
      </w:pPr>
      <w:r>
        <w:t xml:space="preserve">    </w:t>
      </w:r>
      <w:proofErr w:type="spellStart"/>
      <w:r>
        <w:t>geographicalCoordinates</w:t>
      </w:r>
      <w:proofErr w:type="spellEnd"/>
      <w:r>
        <w:t xml:space="preserve">     [1] </w:t>
      </w:r>
      <w:proofErr w:type="spellStart"/>
      <w:r>
        <w:t>GeographicalCoordinates</w:t>
      </w:r>
      <w:proofErr w:type="spellEnd"/>
      <w:r>
        <w:t>,</w:t>
      </w:r>
    </w:p>
    <w:p w14:paraId="2007D4A0" w14:textId="77777777" w:rsidR="001F0EF3" w:rsidRDefault="001F0EF3">
      <w:pPr>
        <w:pStyle w:val="Code"/>
      </w:pPr>
      <w:r>
        <w:t xml:space="preserve">    azimuth                     [2] INTEGER (0..359) OPTIONAL,</w:t>
      </w:r>
    </w:p>
    <w:p w14:paraId="6774B69E" w14:textId="77777777" w:rsidR="001F0EF3" w:rsidRDefault="001F0EF3">
      <w:pPr>
        <w:pStyle w:val="Code"/>
      </w:pPr>
      <w:r>
        <w:t xml:space="preserve">    </w:t>
      </w:r>
      <w:proofErr w:type="spellStart"/>
      <w:r>
        <w:t>operatorSpecificInformation</w:t>
      </w:r>
      <w:proofErr w:type="spellEnd"/>
      <w:r>
        <w:t xml:space="preserve"> [3] UTF8String OPTIONAL</w:t>
      </w:r>
    </w:p>
    <w:p w14:paraId="038EC9F5" w14:textId="77777777" w:rsidR="001F0EF3" w:rsidRDefault="001F0EF3">
      <w:pPr>
        <w:pStyle w:val="Code"/>
      </w:pPr>
      <w:r>
        <w:t>}</w:t>
      </w:r>
    </w:p>
    <w:p w14:paraId="17E66777" w14:textId="77777777" w:rsidR="001F0EF3" w:rsidRDefault="001F0EF3">
      <w:pPr>
        <w:pStyle w:val="Code"/>
      </w:pPr>
    </w:p>
    <w:p w14:paraId="7D1C0131" w14:textId="77777777" w:rsidR="001F0EF3" w:rsidRDefault="001F0EF3">
      <w:pPr>
        <w:pStyle w:val="Code"/>
      </w:pPr>
      <w:r>
        <w:t>-- TS 29.518 [22], clause 6.4.6.2.6</w:t>
      </w:r>
    </w:p>
    <w:p w14:paraId="3666A126" w14:textId="77777777" w:rsidR="001F0EF3" w:rsidRDefault="001F0EF3">
      <w:pPr>
        <w:pStyle w:val="Code"/>
      </w:pPr>
      <w:proofErr w:type="spellStart"/>
      <w:r>
        <w:t>LocationInfo</w:t>
      </w:r>
      <w:proofErr w:type="spellEnd"/>
      <w:r>
        <w:t xml:space="preserve"> ::= SEQUENCE</w:t>
      </w:r>
    </w:p>
    <w:p w14:paraId="1A40FB75" w14:textId="77777777" w:rsidR="001F0EF3" w:rsidRDefault="001F0EF3">
      <w:pPr>
        <w:pStyle w:val="Code"/>
      </w:pPr>
      <w:r>
        <w:t>{</w:t>
      </w:r>
    </w:p>
    <w:p w14:paraId="49FB8A60" w14:textId="77777777" w:rsidR="001F0EF3" w:rsidRDefault="001F0EF3">
      <w:pPr>
        <w:pStyle w:val="Code"/>
      </w:pPr>
      <w:r>
        <w:t xml:space="preserve">    </w:t>
      </w:r>
      <w:proofErr w:type="spellStart"/>
      <w:r>
        <w:t>userLocation</w:t>
      </w:r>
      <w:proofErr w:type="spellEnd"/>
      <w:r>
        <w:t xml:space="preserve">                [1] </w:t>
      </w:r>
      <w:proofErr w:type="spellStart"/>
      <w:r>
        <w:t>UserLocation</w:t>
      </w:r>
      <w:proofErr w:type="spellEnd"/>
      <w:r>
        <w:t xml:space="preserve"> OPTIONAL,</w:t>
      </w:r>
    </w:p>
    <w:p w14:paraId="51F85AAB" w14:textId="77777777" w:rsidR="001F0EF3" w:rsidRDefault="001F0EF3">
      <w:pPr>
        <w:pStyle w:val="Code"/>
      </w:pPr>
      <w:r>
        <w:t xml:space="preserve">    </w:t>
      </w:r>
      <w:proofErr w:type="spellStart"/>
      <w:r>
        <w:t>currentLoc</w:t>
      </w:r>
      <w:proofErr w:type="spellEnd"/>
      <w:r>
        <w:t xml:space="preserve">                  [2] BOOLEAN OPTIONAL,</w:t>
      </w:r>
    </w:p>
    <w:p w14:paraId="3FBB2B23" w14:textId="77777777" w:rsidR="001F0EF3" w:rsidRDefault="001F0EF3">
      <w:pPr>
        <w:pStyle w:val="Code"/>
      </w:pPr>
      <w:r>
        <w:t xml:space="preserve">    </w:t>
      </w:r>
      <w:proofErr w:type="spellStart"/>
      <w:r>
        <w:t>geoInfo</w:t>
      </w:r>
      <w:proofErr w:type="spellEnd"/>
      <w:r>
        <w:t xml:space="preserve">                     [3] </w:t>
      </w:r>
      <w:proofErr w:type="spellStart"/>
      <w:r>
        <w:t>GeographicArea</w:t>
      </w:r>
      <w:proofErr w:type="spellEnd"/>
      <w:r>
        <w:t xml:space="preserve"> OPTIONAL,</w:t>
      </w:r>
    </w:p>
    <w:p w14:paraId="0A72AF77" w14:textId="77777777" w:rsidR="001F0EF3" w:rsidRDefault="001F0EF3">
      <w:pPr>
        <w:pStyle w:val="Code"/>
      </w:pPr>
      <w:r>
        <w:t xml:space="preserve">    rATType                     [4] RATType OPTIONAL,</w:t>
      </w:r>
    </w:p>
    <w:p w14:paraId="6CC22239" w14:textId="77777777" w:rsidR="001F0EF3" w:rsidRDefault="001F0EF3">
      <w:pPr>
        <w:pStyle w:val="Code"/>
      </w:pPr>
      <w:r>
        <w:t xml:space="preserve">    </w:t>
      </w:r>
      <w:proofErr w:type="spellStart"/>
      <w:r>
        <w:t>timeZone</w:t>
      </w:r>
      <w:proofErr w:type="spellEnd"/>
      <w:r>
        <w:t xml:space="preserve">                    [5] </w:t>
      </w:r>
      <w:proofErr w:type="spellStart"/>
      <w:r>
        <w:t>TimeZone</w:t>
      </w:r>
      <w:proofErr w:type="spellEnd"/>
      <w:r>
        <w:t xml:space="preserve"> OPTIONAL,</w:t>
      </w:r>
    </w:p>
    <w:p w14:paraId="6EA7D52C" w14:textId="77777777" w:rsidR="001F0EF3" w:rsidRDefault="001F0EF3">
      <w:pPr>
        <w:pStyle w:val="Code"/>
      </w:pPr>
      <w:r>
        <w:lastRenderedPageBreak/>
        <w:t xml:space="preserve">    </w:t>
      </w:r>
      <w:proofErr w:type="spellStart"/>
      <w:r>
        <w:t>additionalCellIDs</w:t>
      </w:r>
      <w:proofErr w:type="spellEnd"/>
      <w:r>
        <w:t xml:space="preserve">           [6] SEQUENCE OF </w:t>
      </w:r>
      <w:proofErr w:type="spellStart"/>
      <w:r>
        <w:t>CellInformation</w:t>
      </w:r>
      <w:proofErr w:type="spellEnd"/>
      <w:r>
        <w:t xml:space="preserve"> OPTIONAL</w:t>
      </w:r>
    </w:p>
    <w:p w14:paraId="37A9EB8D" w14:textId="77777777" w:rsidR="001F0EF3" w:rsidRDefault="001F0EF3">
      <w:pPr>
        <w:pStyle w:val="Code"/>
      </w:pPr>
      <w:r>
        <w:t>}</w:t>
      </w:r>
    </w:p>
    <w:p w14:paraId="0CBE4FBA" w14:textId="77777777" w:rsidR="001F0EF3" w:rsidRDefault="001F0EF3">
      <w:pPr>
        <w:pStyle w:val="Code"/>
      </w:pPr>
    </w:p>
    <w:p w14:paraId="7C053B54" w14:textId="77777777" w:rsidR="001F0EF3" w:rsidRDefault="001F0EF3">
      <w:pPr>
        <w:pStyle w:val="Code"/>
      </w:pPr>
      <w:r>
        <w:t>-- TS 29.571 [17], clause 5.4.4.7</w:t>
      </w:r>
    </w:p>
    <w:p w14:paraId="6FC1FE86" w14:textId="77777777" w:rsidR="001F0EF3" w:rsidRDefault="001F0EF3">
      <w:pPr>
        <w:pStyle w:val="Code"/>
      </w:pPr>
      <w:proofErr w:type="spellStart"/>
      <w:r>
        <w:t>UserLocation</w:t>
      </w:r>
      <w:proofErr w:type="spellEnd"/>
      <w:r>
        <w:t xml:space="preserve"> ::= SEQUENCE</w:t>
      </w:r>
    </w:p>
    <w:p w14:paraId="004E4203" w14:textId="77777777" w:rsidR="001F0EF3" w:rsidRDefault="001F0EF3">
      <w:pPr>
        <w:pStyle w:val="Code"/>
      </w:pPr>
      <w:r>
        <w:t>{</w:t>
      </w:r>
    </w:p>
    <w:p w14:paraId="55470CC9" w14:textId="77777777" w:rsidR="001F0EF3" w:rsidRDefault="001F0EF3">
      <w:pPr>
        <w:pStyle w:val="Code"/>
      </w:pPr>
      <w:r>
        <w:t xml:space="preserve">    </w:t>
      </w:r>
      <w:proofErr w:type="spellStart"/>
      <w:r>
        <w:t>eUTRALocation</w:t>
      </w:r>
      <w:proofErr w:type="spellEnd"/>
      <w:r>
        <w:t xml:space="preserve">               [1] </w:t>
      </w:r>
      <w:proofErr w:type="spellStart"/>
      <w:r>
        <w:t>EUTRALocation</w:t>
      </w:r>
      <w:proofErr w:type="spellEnd"/>
      <w:r>
        <w:t xml:space="preserve"> OPTIONAL,</w:t>
      </w:r>
    </w:p>
    <w:p w14:paraId="21C24E7E" w14:textId="77777777" w:rsidR="001F0EF3" w:rsidRDefault="001F0EF3">
      <w:pPr>
        <w:pStyle w:val="Code"/>
      </w:pPr>
      <w:r>
        <w:t xml:space="preserve">    </w:t>
      </w:r>
      <w:proofErr w:type="spellStart"/>
      <w:r>
        <w:t>nRLocation</w:t>
      </w:r>
      <w:proofErr w:type="spellEnd"/>
      <w:r>
        <w:t xml:space="preserve">                  [2] </w:t>
      </w:r>
      <w:proofErr w:type="spellStart"/>
      <w:r>
        <w:t>NRLocation</w:t>
      </w:r>
      <w:proofErr w:type="spellEnd"/>
      <w:r>
        <w:t xml:space="preserve"> OPTIONAL,</w:t>
      </w:r>
    </w:p>
    <w:p w14:paraId="364A06F9" w14:textId="77777777" w:rsidR="001F0EF3" w:rsidRDefault="001F0EF3">
      <w:pPr>
        <w:pStyle w:val="Code"/>
      </w:pPr>
      <w:r>
        <w:t xml:space="preserve">    n3GALocation                [3] N3GALocation OPTIONAL</w:t>
      </w:r>
    </w:p>
    <w:p w14:paraId="50FA5812" w14:textId="77777777" w:rsidR="001F0EF3" w:rsidRDefault="001F0EF3">
      <w:pPr>
        <w:pStyle w:val="Code"/>
      </w:pPr>
      <w:r>
        <w:t>}</w:t>
      </w:r>
    </w:p>
    <w:p w14:paraId="2F118DAC" w14:textId="77777777" w:rsidR="001F0EF3" w:rsidRDefault="001F0EF3">
      <w:pPr>
        <w:pStyle w:val="Code"/>
      </w:pPr>
    </w:p>
    <w:p w14:paraId="4F74BEE0" w14:textId="77777777" w:rsidR="001F0EF3" w:rsidRDefault="001F0EF3">
      <w:pPr>
        <w:pStyle w:val="Code"/>
      </w:pPr>
      <w:r>
        <w:t>-- TS 29.571 [17], clause 5.4.4.8</w:t>
      </w:r>
    </w:p>
    <w:p w14:paraId="4CCB647A" w14:textId="77777777" w:rsidR="001F0EF3" w:rsidRDefault="001F0EF3">
      <w:pPr>
        <w:pStyle w:val="Code"/>
      </w:pPr>
      <w:proofErr w:type="spellStart"/>
      <w:r>
        <w:t>EUTRALocation</w:t>
      </w:r>
      <w:proofErr w:type="spellEnd"/>
      <w:r>
        <w:t xml:space="preserve"> ::= SEQUENCE</w:t>
      </w:r>
    </w:p>
    <w:p w14:paraId="31DA72A4" w14:textId="77777777" w:rsidR="001F0EF3" w:rsidRDefault="001F0EF3">
      <w:pPr>
        <w:pStyle w:val="Code"/>
      </w:pPr>
      <w:r>
        <w:t>{</w:t>
      </w:r>
    </w:p>
    <w:p w14:paraId="246CBAA6" w14:textId="77777777" w:rsidR="001F0EF3" w:rsidRDefault="001F0EF3">
      <w:pPr>
        <w:pStyle w:val="Code"/>
      </w:pPr>
      <w:r>
        <w:t xml:space="preserve">    </w:t>
      </w:r>
      <w:proofErr w:type="spellStart"/>
      <w:r>
        <w:t>tAI</w:t>
      </w:r>
      <w:proofErr w:type="spellEnd"/>
      <w:r>
        <w:t xml:space="preserve">                         [1] TAI,</w:t>
      </w:r>
    </w:p>
    <w:p w14:paraId="7A412733" w14:textId="77777777" w:rsidR="001F0EF3" w:rsidRDefault="001F0EF3">
      <w:pPr>
        <w:pStyle w:val="Code"/>
      </w:pPr>
      <w:r>
        <w:t xml:space="preserve">    </w:t>
      </w:r>
      <w:proofErr w:type="spellStart"/>
      <w:r>
        <w:t>eCGI</w:t>
      </w:r>
      <w:proofErr w:type="spellEnd"/>
      <w:r>
        <w:t xml:space="preserve">                        [2] ECGI,</w:t>
      </w:r>
    </w:p>
    <w:p w14:paraId="3089D8DF" w14:textId="77777777" w:rsidR="001F0EF3" w:rsidRDefault="001F0EF3">
      <w:pPr>
        <w:pStyle w:val="Code"/>
      </w:pPr>
      <w:r>
        <w:t xml:space="preserve">    </w:t>
      </w:r>
      <w:proofErr w:type="spellStart"/>
      <w:r>
        <w:t>ageOfLocationInfo</w:t>
      </w:r>
      <w:proofErr w:type="spellEnd"/>
      <w:r>
        <w:t xml:space="preserve">           [3] INTEGER OPTIONAL,</w:t>
      </w:r>
    </w:p>
    <w:p w14:paraId="3351BAE7" w14:textId="77777777" w:rsidR="001F0EF3" w:rsidRDefault="001F0EF3">
      <w:pPr>
        <w:pStyle w:val="Code"/>
      </w:pPr>
      <w:r>
        <w:t xml:space="preserve">    </w:t>
      </w:r>
      <w:proofErr w:type="spellStart"/>
      <w:r>
        <w:t>uELocationTimestamp</w:t>
      </w:r>
      <w:proofErr w:type="spellEnd"/>
      <w:r>
        <w:t xml:space="preserve">         [4] Timestamp OPTIONAL,</w:t>
      </w:r>
    </w:p>
    <w:p w14:paraId="617C0C3A" w14:textId="77777777" w:rsidR="001F0EF3" w:rsidRDefault="001F0EF3">
      <w:pPr>
        <w:pStyle w:val="Code"/>
      </w:pPr>
      <w:r>
        <w:t xml:space="preserve">    </w:t>
      </w:r>
      <w:proofErr w:type="spellStart"/>
      <w:r>
        <w:t>geographicalInformation</w:t>
      </w:r>
      <w:proofErr w:type="spellEnd"/>
      <w:r>
        <w:t xml:space="preserve">     [5] UTF8String OPTIONAL,</w:t>
      </w:r>
    </w:p>
    <w:p w14:paraId="6EEE04E1" w14:textId="77777777" w:rsidR="001F0EF3" w:rsidRDefault="001F0EF3">
      <w:pPr>
        <w:pStyle w:val="Code"/>
      </w:pPr>
      <w:r>
        <w:t xml:space="preserve">    </w:t>
      </w:r>
      <w:proofErr w:type="spellStart"/>
      <w:r>
        <w:t>geodeticInformation</w:t>
      </w:r>
      <w:proofErr w:type="spellEnd"/>
      <w:r>
        <w:t xml:space="preserve">         [6] UTF8String OPTIONAL,</w:t>
      </w:r>
    </w:p>
    <w:p w14:paraId="3C3E1696" w14:textId="77777777" w:rsidR="001F0EF3" w:rsidRDefault="001F0EF3">
      <w:pPr>
        <w:pStyle w:val="Code"/>
      </w:pPr>
      <w:r>
        <w:t xml:space="preserve">    </w:t>
      </w:r>
      <w:proofErr w:type="spellStart"/>
      <w:r>
        <w:t>globalNGENbID</w:t>
      </w:r>
      <w:proofErr w:type="spellEnd"/>
      <w:r>
        <w:t xml:space="preserve">               [7] </w:t>
      </w:r>
      <w:proofErr w:type="spellStart"/>
      <w:r>
        <w:t>GlobalRANNodeID</w:t>
      </w:r>
      <w:proofErr w:type="spellEnd"/>
      <w:r>
        <w:t xml:space="preserve"> OPTIONAL,</w:t>
      </w:r>
    </w:p>
    <w:p w14:paraId="34F5533B" w14:textId="77777777" w:rsidR="001F0EF3" w:rsidRDefault="001F0EF3">
      <w:pPr>
        <w:pStyle w:val="Code"/>
      </w:pPr>
      <w:r>
        <w:t xml:space="preserve">    </w:t>
      </w:r>
      <w:proofErr w:type="spellStart"/>
      <w:r>
        <w:t>cellSiteInformation</w:t>
      </w:r>
      <w:proofErr w:type="spellEnd"/>
      <w:r>
        <w:t xml:space="preserve">         [8] </w:t>
      </w:r>
      <w:proofErr w:type="spellStart"/>
      <w:r>
        <w:t>CellSiteInformation</w:t>
      </w:r>
      <w:proofErr w:type="spellEnd"/>
      <w:r>
        <w:t xml:space="preserve"> OPTIONAL,</w:t>
      </w:r>
    </w:p>
    <w:p w14:paraId="4286D700" w14:textId="77777777" w:rsidR="001F0EF3" w:rsidRDefault="001F0EF3">
      <w:pPr>
        <w:pStyle w:val="Code"/>
      </w:pPr>
      <w:r>
        <w:t xml:space="preserve">    </w:t>
      </w:r>
      <w:proofErr w:type="spellStart"/>
      <w:r>
        <w:t>globalENbID</w:t>
      </w:r>
      <w:proofErr w:type="spellEnd"/>
      <w:r>
        <w:t xml:space="preserve">                 [9] </w:t>
      </w:r>
      <w:proofErr w:type="spellStart"/>
      <w:r>
        <w:t>GlobalRANNodeID</w:t>
      </w:r>
      <w:proofErr w:type="spellEnd"/>
      <w:r>
        <w:t xml:space="preserve"> OPTIONAL</w:t>
      </w:r>
    </w:p>
    <w:p w14:paraId="49F2E94D" w14:textId="77777777" w:rsidR="001F0EF3" w:rsidRDefault="001F0EF3">
      <w:pPr>
        <w:pStyle w:val="Code"/>
      </w:pPr>
      <w:r>
        <w:t>}</w:t>
      </w:r>
    </w:p>
    <w:p w14:paraId="06ED01B3" w14:textId="77777777" w:rsidR="001F0EF3" w:rsidRDefault="001F0EF3">
      <w:pPr>
        <w:pStyle w:val="Code"/>
      </w:pPr>
    </w:p>
    <w:p w14:paraId="4D66D185" w14:textId="77777777" w:rsidR="001F0EF3" w:rsidRDefault="001F0EF3">
      <w:pPr>
        <w:pStyle w:val="Code"/>
      </w:pPr>
      <w:r>
        <w:t>-- TS 29.571 [17], clause 5.4.4.9</w:t>
      </w:r>
    </w:p>
    <w:p w14:paraId="7C80BC92" w14:textId="77777777" w:rsidR="001F0EF3" w:rsidRDefault="001F0EF3">
      <w:pPr>
        <w:pStyle w:val="Code"/>
      </w:pPr>
      <w:proofErr w:type="spellStart"/>
      <w:r>
        <w:t>NRLocation</w:t>
      </w:r>
      <w:proofErr w:type="spellEnd"/>
      <w:r>
        <w:t xml:space="preserve"> ::= SEQUENCE</w:t>
      </w:r>
    </w:p>
    <w:p w14:paraId="71CF2466" w14:textId="77777777" w:rsidR="001F0EF3" w:rsidRDefault="001F0EF3">
      <w:pPr>
        <w:pStyle w:val="Code"/>
      </w:pPr>
      <w:r>
        <w:t>{</w:t>
      </w:r>
    </w:p>
    <w:p w14:paraId="32B44488" w14:textId="77777777" w:rsidR="001F0EF3" w:rsidRDefault="001F0EF3">
      <w:pPr>
        <w:pStyle w:val="Code"/>
      </w:pPr>
      <w:r>
        <w:t xml:space="preserve">    </w:t>
      </w:r>
      <w:proofErr w:type="spellStart"/>
      <w:r>
        <w:t>tAI</w:t>
      </w:r>
      <w:proofErr w:type="spellEnd"/>
      <w:r>
        <w:t xml:space="preserve">                         [1] TAI,</w:t>
      </w:r>
    </w:p>
    <w:p w14:paraId="48B5E967" w14:textId="77777777" w:rsidR="001F0EF3" w:rsidRDefault="001F0EF3">
      <w:pPr>
        <w:pStyle w:val="Code"/>
      </w:pPr>
      <w:r>
        <w:t xml:space="preserve">    </w:t>
      </w:r>
      <w:proofErr w:type="spellStart"/>
      <w:r>
        <w:t>nCGI</w:t>
      </w:r>
      <w:proofErr w:type="spellEnd"/>
      <w:r>
        <w:t xml:space="preserve">                        [2] NCGI,</w:t>
      </w:r>
    </w:p>
    <w:p w14:paraId="05C7DFA6" w14:textId="77777777" w:rsidR="001F0EF3" w:rsidRDefault="001F0EF3">
      <w:pPr>
        <w:pStyle w:val="Code"/>
      </w:pPr>
      <w:r>
        <w:t xml:space="preserve">    </w:t>
      </w:r>
      <w:proofErr w:type="spellStart"/>
      <w:r>
        <w:t>ageOfLocationInfo</w:t>
      </w:r>
      <w:proofErr w:type="spellEnd"/>
      <w:r>
        <w:t xml:space="preserve">           [3] INTEGER OPTIONAL,</w:t>
      </w:r>
    </w:p>
    <w:p w14:paraId="5FDBA4DE" w14:textId="77777777" w:rsidR="001F0EF3" w:rsidRDefault="001F0EF3">
      <w:pPr>
        <w:pStyle w:val="Code"/>
      </w:pPr>
      <w:r>
        <w:t xml:space="preserve">    </w:t>
      </w:r>
      <w:proofErr w:type="spellStart"/>
      <w:r>
        <w:t>uELocationTimestamp</w:t>
      </w:r>
      <w:proofErr w:type="spellEnd"/>
      <w:r>
        <w:t xml:space="preserve">         [4] Timestamp OPTIONAL,</w:t>
      </w:r>
    </w:p>
    <w:p w14:paraId="0850B005" w14:textId="77777777" w:rsidR="001F0EF3" w:rsidRDefault="001F0EF3">
      <w:pPr>
        <w:pStyle w:val="Code"/>
      </w:pPr>
      <w:r>
        <w:t xml:space="preserve">    </w:t>
      </w:r>
      <w:proofErr w:type="spellStart"/>
      <w:r>
        <w:t>geographicalInformation</w:t>
      </w:r>
      <w:proofErr w:type="spellEnd"/>
      <w:r>
        <w:t xml:space="preserve">     [5] UTF8String OPTIONAL,</w:t>
      </w:r>
    </w:p>
    <w:p w14:paraId="1A7D5B5A" w14:textId="77777777" w:rsidR="001F0EF3" w:rsidRDefault="001F0EF3">
      <w:pPr>
        <w:pStyle w:val="Code"/>
      </w:pPr>
      <w:r>
        <w:t xml:space="preserve">    </w:t>
      </w:r>
      <w:proofErr w:type="spellStart"/>
      <w:r>
        <w:t>geodeticInformation</w:t>
      </w:r>
      <w:proofErr w:type="spellEnd"/>
      <w:r>
        <w:t xml:space="preserve">         [6] UTF8String OPTIONAL,</w:t>
      </w:r>
    </w:p>
    <w:p w14:paraId="562653A0" w14:textId="77777777" w:rsidR="001F0EF3" w:rsidRDefault="001F0EF3">
      <w:pPr>
        <w:pStyle w:val="Code"/>
      </w:pPr>
      <w:r>
        <w:t xml:space="preserve">    </w:t>
      </w:r>
      <w:proofErr w:type="spellStart"/>
      <w:r>
        <w:t>globalGNbID</w:t>
      </w:r>
      <w:proofErr w:type="spellEnd"/>
      <w:r>
        <w:t xml:space="preserve">                 [7] </w:t>
      </w:r>
      <w:proofErr w:type="spellStart"/>
      <w:r>
        <w:t>GlobalRANNodeID</w:t>
      </w:r>
      <w:proofErr w:type="spellEnd"/>
      <w:r>
        <w:t xml:space="preserve"> OPTIONAL,</w:t>
      </w:r>
    </w:p>
    <w:p w14:paraId="1763095A" w14:textId="77777777" w:rsidR="001F0EF3" w:rsidRDefault="001F0EF3">
      <w:pPr>
        <w:pStyle w:val="Code"/>
      </w:pPr>
      <w:r>
        <w:t xml:space="preserve">    </w:t>
      </w:r>
      <w:proofErr w:type="spellStart"/>
      <w:r>
        <w:t>cellSiteInformation</w:t>
      </w:r>
      <w:proofErr w:type="spellEnd"/>
      <w:r>
        <w:t xml:space="preserve">         [8] </w:t>
      </w:r>
      <w:proofErr w:type="spellStart"/>
      <w:r>
        <w:t>CellSiteInformation</w:t>
      </w:r>
      <w:proofErr w:type="spellEnd"/>
      <w:r>
        <w:t xml:space="preserve"> OPTIONAL</w:t>
      </w:r>
    </w:p>
    <w:p w14:paraId="4D6A8E92" w14:textId="77777777" w:rsidR="001F0EF3" w:rsidRDefault="001F0EF3">
      <w:pPr>
        <w:pStyle w:val="Code"/>
      </w:pPr>
      <w:r>
        <w:t>}</w:t>
      </w:r>
    </w:p>
    <w:p w14:paraId="0BEC5ED1" w14:textId="77777777" w:rsidR="001F0EF3" w:rsidRDefault="001F0EF3">
      <w:pPr>
        <w:pStyle w:val="Code"/>
      </w:pPr>
    </w:p>
    <w:p w14:paraId="05FE415C" w14:textId="77777777" w:rsidR="001F0EF3" w:rsidRDefault="001F0EF3">
      <w:pPr>
        <w:pStyle w:val="Code"/>
      </w:pPr>
      <w:r>
        <w:t>-- TS 29.571 [17], clause 5.4.4.10</w:t>
      </w:r>
    </w:p>
    <w:p w14:paraId="061E1A34" w14:textId="77777777" w:rsidR="001F0EF3" w:rsidRDefault="001F0EF3">
      <w:pPr>
        <w:pStyle w:val="Code"/>
      </w:pPr>
      <w:r>
        <w:t>N3GALocation ::= SEQUENCE</w:t>
      </w:r>
    </w:p>
    <w:p w14:paraId="4BDFDDB5" w14:textId="77777777" w:rsidR="001F0EF3" w:rsidRDefault="001F0EF3">
      <w:pPr>
        <w:pStyle w:val="Code"/>
      </w:pPr>
      <w:r>
        <w:t>{</w:t>
      </w:r>
    </w:p>
    <w:p w14:paraId="66495805" w14:textId="77777777" w:rsidR="001F0EF3" w:rsidRDefault="001F0EF3">
      <w:pPr>
        <w:pStyle w:val="Code"/>
      </w:pPr>
      <w:r>
        <w:t xml:space="preserve">    </w:t>
      </w:r>
      <w:proofErr w:type="spellStart"/>
      <w:r>
        <w:t>tAI</w:t>
      </w:r>
      <w:proofErr w:type="spellEnd"/>
      <w:r>
        <w:t xml:space="preserve">                         [1] TAI OPTIONAL,</w:t>
      </w:r>
    </w:p>
    <w:p w14:paraId="26C2ADE8" w14:textId="77777777" w:rsidR="001F0EF3" w:rsidRDefault="001F0EF3">
      <w:pPr>
        <w:pStyle w:val="Code"/>
      </w:pPr>
      <w:r>
        <w:t xml:space="preserve">    n3IWFID                     [2] N3IWFIDNGAP OPTIONAL,</w:t>
      </w:r>
    </w:p>
    <w:p w14:paraId="15965AF3" w14:textId="77777777" w:rsidR="001F0EF3" w:rsidRDefault="001F0EF3">
      <w:pPr>
        <w:pStyle w:val="Code"/>
      </w:pPr>
      <w:r>
        <w:t xml:space="preserve">    </w:t>
      </w:r>
      <w:proofErr w:type="spellStart"/>
      <w:r>
        <w:t>uEIPAddr</w:t>
      </w:r>
      <w:proofErr w:type="spellEnd"/>
      <w:r>
        <w:t xml:space="preserve">                    [3] </w:t>
      </w:r>
      <w:proofErr w:type="spellStart"/>
      <w:r>
        <w:t>IPAddr</w:t>
      </w:r>
      <w:proofErr w:type="spellEnd"/>
      <w:r>
        <w:t xml:space="preserve"> OPTIONAL,</w:t>
      </w:r>
    </w:p>
    <w:p w14:paraId="442BE28F" w14:textId="77777777" w:rsidR="001F0EF3" w:rsidRDefault="001F0EF3">
      <w:pPr>
        <w:pStyle w:val="Code"/>
      </w:pPr>
      <w:r>
        <w:t xml:space="preserve">    </w:t>
      </w:r>
      <w:proofErr w:type="spellStart"/>
      <w:r>
        <w:t>portNumber</w:t>
      </w:r>
      <w:proofErr w:type="spellEnd"/>
      <w:r>
        <w:t xml:space="preserve">                  [4] INTEGER OPTIONAL,</w:t>
      </w:r>
    </w:p>
    <w:p w14:paraId="629F7053" w14:textId="77777777" w:rsidR="001F0EF3" w:rsidRDefault="001F0EF3">
      <w:pPr>
        <w:pStyle w:val="Code"/>
      </w:pPr>
      <w:r>
        <w:t xml:space="preserve">    </w:t>
      </w:r>
      <w:proofErr w:type="spellStart"/>
      <w:r>
        <w:t>tNAPID</w:t>
      </w:r>
      <w:proofErr w:type="spellEnd"/>
      <w:r>
        <w:t xml:space="preserve">                      [5] TNAPID OPTIONAL,</w:t>
      </w:r>
    </w:p>
    <w:p w14:paraId="19A4FAF8" w14:textId="77777777" w:rsidR="001F0EF3" w:rsidRDefault="001F0EF3">
      <w:pPr>
        <w:pStyle w:val="Code"/>
      </w:pPr>
      <w:r>
        <w:t xml:space="preserve">    </w:t>
      </w:r>
      <w:proofErr w:type="spellStart"/>
      <w:r>
        <w:t>tWAPID</w:t>
      </w:r>
      <w:proofErr w:type="spellEnd"/>
      <w:r>
        <w:t xml:space="preserve">                      [6] TWAPID OPTIONAL,</w:t>
      </w:r>
    </w:p>
    <w:p w14:paraId="693CB543" w14:textId="77777777" w:rsidR="001F0EF3" w:rsidRDefault="001F0EF3">
      <w:pPr>
        <w:pStyle w:val="Code"/>
      </w:pPr>
      <w:r>
        <w:t xml:space="preserve">    </w:t>
      </w:r>
      <w:proofErr w:type="spellStart"/>
      <w:r>
        <w:t>hFCNodeID</w:t>
      </w:r>
      <w:proofErr w:type="spellEnd"/>
      <w:r>
        <w:t xml:space="preserve">                   [7] </w:t>
      </w:r>
      <w:proofErr w:type="spellStart"/>
      <w:r>
        <w:t>HFCNodeID</w:t>
      </w:r>
      <w:proofErr w:type="spellEnd"/>
      <w:r>
        <w:t xml:space="preserve"> OPTIONAL,</w:t>
      </w:r>
    </w:p>
    <w:p w14:paraId="5902BBE2" w14:textId="77777777" w:rsidR="001F0EF3" w:rsidRDefault="001F0EF3">
      <w:pPr>
        <w:pStyle w:val="Code"/>
      </w:pPr>
      <w:r>
        <w:t xml:space="preserve">    </w:t>
      </w:r>
      <w:proofErr w:type="spellStart"/>
      <w:r>
        <w:t>gLI</w:t>
      </w:r>
      <w:proofErr w:type="spellEnd"/>
      <w:r>
        <w:t xml:space="preserve">                         [8] GLI OPTIONAL,</w:t>
      </w:r>
    </w:p>
    <w:p w14:paraId="58EEA032" w14:textId="77777777" w:rsidR="001F0EF3" w:rsidRDefault="001F0EF3">
      <w:pPr>
        <w:pStyle w:val="Code"/>
      </w:pPr>
      <w:r>
        <w:t xml:space="preserve">    w5GBANLineType              [9] W5GBANLineType OPTIONAL,</w:t>
      </w:r>
    </w:p>
    <w:p w14:paraId="558488DC" w14:textId="77777777" w:rsidR="001F0EF3" w:rsidRDefault="001F0EF3">
      <w:pPr>
        <w:pStyle w:val="Code"/>
      </w:pPr>
      <w:r>
        <w:t xml:space="preserve">    </w:t>
      </w:r>
      <w:proofErr w:type="spellStart"/>
      <w:r>
        <w:t>gCI</w:t>
      </w:r>
      <w:proofErr w:type="spellEnd"/>
      <w:r>
        <w:t xml:space="preserve">                         [10] GCI OPTIONAL,</w:t>
      </w:r>
    </w:p>
    <w:p w14:paraId="588352F0" w14:textId="77777777" w:rsidR="001F0EF3" w:rsidRDefault="001F0EF3">
      <w:pPr>
        <w:pStyle w:val="Code"/>
      </w:pPr>
      <w:r>
        <w:t xml:space="preserve">    </w:t>
      </w:r>
      <w:proofErr w:type="spellStart"/>
      <w:r>
        <w:t>ageOfLocationInfo</w:t>
      </w:r>
      <w:proofErr w:type="spellEnd"/>
      <w:r>
        <w:t xml:space="preserve">           [11] INTEGER OPTIONAL,</w:t>
      </w:r>
    </w:p>
    <w:p w14:paraId="4111940F" w14:textId="77777777" w:rsidR="001F0EF3" w:rsidRDefault="001F0EF3">
      <w:pPr>
        <w:pStyle w:val="Code"/>
      </w:pPr>
      <w:r>
        <w:t xml:space="preserve">    </w:t>
      </w:r>
      <w:proofErr w:type="spellStart"/>
      <w:r>
        <w:t>uELocationTimestamp</w:t>
      </w:r>
      <w:proofErr w:type="spellEnd"/>
      <w:r>
        <w:t xml:space="preserve">         [12] Timestamp OPTIONAL,</w:t>
      </w:r>
    </w:p>
    <w:p w14:paraId="5A69D93E" w14:textId="77777777" w:rsidR="001F0EF3" w:rsidRDefault="001F0EF3">
      <w:pPr>
        <w:pStyle w:val="Code"/>
      </w:pPr>
      <w:r>
        <w:t xml:space="preserve">    protocol                    [13] </w:t>
      </w:r>
      <w:proofErr w:type="spellStart"/>
      <w:r>
        <w:t>TransportProtocol</w:t>
      </w:r>
      <w:proofErr w:type="spellEnd"/>
      <w:r>
        <w:t xml:space="preserve"> OPTIONAL</w:t>
      </w:r>
    </w:p>
    <w:p w14:paraId="29BFF88A" w14:textId="77777777" w:rsidR="001F0EF3" w:rsidRDefault="001F0EF3">
      <w:pPr>
        <w:pStyle w:val="Code"/>
      </w:pPr>
      <w:r>
        <w:t>}</w:t>
      </w:r>
    </w:p>
    <w:p w14:paraId="44AE97E1" w14:textId="77777777" w:rsidR="001F0EF3" w:rsidRDefault="001F0EF3">
      <w:pPr>
        <w:pStyle w:val="Code"/>
      </w:pPr>
    </w:p>
    <w:p w14:paraId="79057318" w14:textId="77777777" w:rsidR="001F0EF3" w:rsidRDefault="001F0EF3">
      <w:pPr>
        <w:pStyle w:val="Code"/>
      </w:pPr>
      <w:r>
        <w:t>-- TS 38.413 [23], clause 9.3.2.4</w:t>
      </w:r>
    </w:p>
    <w:p w14:paraId="611D502F" w14:textId="77777777" w:rsidR="001F0EF3" w:rsidRDefault="001F0EF3">
      <w:pPr>
        <w:pStyle w:val="Code"/>
      </w:pPr>
      <w:proofErr w:type="spellStart"/>
      <w:r>
        <w:t>IPAddr</w:t>
      </w:r>
      <w:proofErr w:type="spellEnd"/>
      <w:r>
        <w:t xml:space="preserve"> ::= SEQUENCE</w:t>
      </w:r>
    </w:p>
    <w:p w14:paraId="3C9A0DA4" w14:textId="77777777" w:rsidR="001F0EF3" w:rsidRDefault="001F0EF3">
      <w:pPr>
        <w:pStyle w:val="Code"/>
      </w:pPr>
      <w:r>
        <w:t>{</w:t>
      </w:r>
    </w:p>
    <w:p w14:paraId="7D0A1C00" w14:textId="77777777" w:rsidR="001F0EF3" w:rsidRDefault="001F0EF3">
      <w:pPr>
        <w:pStyle w:val="Code"/>
      </w:pPr>
      <w:r>
        <w:t xml:space="preserve">    iPv4Addr                    [1] IPv4Address OPTIONAL,</w:t>
      </w:r>
    </w:p>
    <w:p w14:paraId="07E11A86" w14:textId="77777777" w:rsidR="001F0EF3" w:rsidRDefault="001F0EF3">
      <w:pPr>
        <w:pStyle w:val="Code"/>
      </w:pPr>
      <w:r>
        <w:t xml:space="preserve">    iPv6Addr                    [2] IPv6Address OPTIONAL</w:t>
      </w:r>
    </w:p>
    <w:p w14:paraId="61C33728" w14:textId="77777777" w:rsidR="001F0EF3" w:rsidRDefault="001F0EF3">
      <w:pPr>
        <w:pStyle w:val="Code"/>
      </w:pPr>
      <w:r>
        <w:t>}</w:t>
      </w:r>
    </w:p>
    <w:p w14:paraId="1927E761" w14:textId="77777777" w:rsidR="001F0EF3" w:rsidRDefault="001F0EF3">
      <w:pPr>
        <w:pStyle w:val="Code"/>
      </w:pPr>
    </w:p>
    <w:p w14:paraId="2AE432A8" w14:textId="77777777" w:rsidR="001F0EF3" w:rsidRDefault="001F0EF3">
      <w:pPr>
        <w:pStyle w:val="Code"/>
      </w:pPr>
      <w:r>
        <w:t>-- TS 29.571 [17], clause 5.4.4.28</w:t>
      </w:r>
    </w:p>
    <w:p w14:paraId="0F781646" w14:textId="77777777" w:rsidR="001F0EF3" w:rsidRDefault="001F0EF3">
      <w:pPr>
        <w:pStyle w:val="Code"/>
      </w:pPr>
      <w:proofErr w:type="spellStart"/>
      <w:r>
        <w:t>GlobalRANNodeID</w:t>
      </w:r>
      <w:proofErr w:type="spellEnd"/>
      <w:r>
        <w:t xml:space="preserve"> ::= SEQUENCE</w:t>
      </w:r>
    </w:p>
    <w:p w14:paraId="0CFB3A99" w14:textId="77777777" w:rsidR="001F0EF3" w:rsidRDefault="001F0EF3">
      <w:pPr>
        <w:pStyle w:val="Code"/>
      </w:pPr>
      <w:r>
        <w:t>{</w:t>
      </w:r>
    </w:p>
    <w:p w14:paraId="1D03B7C8" w14:textId="77777777" w:rsidR="001F0EF3" w:rsidRDefault="001F0EF3">
      <w:pPr>
        <w:pStyle w:val="Code"/>
      </w:pPr>
      <w:r>
        <w:t xml:space="preserve">    </w:t>
      </w:r>
      <w:proofErr w:type="spellStart"/>
      <w:r>
        <w:t>pLMNID</w:t>
      </w:r>
      <w:proofErr w:type="spellEnd"/>
      <w:r>
        <w:t xml:space="preserve">                      [1] PLMNID,</w:t>
      </w:r>
    </w:p>
    <w:p w14:paraId="32AE2FFA" w14:textId="77777777" w:rsidR="001F0EF3" w:rsidRDefault="001F0EF3">
      <w:pPr>
        <w:pStyle w:val="Code"/>
      </w:pPr>
      <w:r>
        <w:t xml:space="preserve">    </w:t>
      </w:r>
      <w:proofErr w:type="spellStart"/>
      <w:r>
        <w:t>aNNodeID</w:t>
      </w:r>
      <w:proofErr w:type="spellEnd"/>
      <w:r>
        <w:t xml:space="preserve">                    [2] </w:t>
      </w:r>
      <w:proofErr w:type="spellStart"/>
      <w:r>
        <w:t>ANNodeID</w:t>
      </w:r>
      <w:proofErr w:type="spellEnd"/>
      <w:r>
        <w:t>,</w:t>
      </w:r>
    </w:p>
    <w:p w14:paraId="5F7345C3" w14:textId="77777777" w:rsidR="001F0EF3" w:rsidRDefault="001F0EF3">
      <w:pPr>
        <w:pStyle w:val="Code"/>
      </w:pPr>
      <w:r>
        <w:t xml:space="preserve">    </w:t>
      </w:r>
      <w:proofErr w:type="spellStart"/>
      <w:r>
        <w:t>nID</w:t>
      </w:r>
      <w:proofErr w:type="spellEnd"/>
      <w:r>
        <w:t xml:space="preserve">                         [3] NID OPTIONAL</w:t>
      </w:r>
    </w:p>
    <w:p w14:paraId="64482FAA" w14:textId="77777777" w:rsidR="001F0EF3" w:rsidRDefault="001F0EF3">
      <w:pPr>
        <w:pStyle w:val="Code"/>
      </w:pPr>
      <w:r>
        <w:t>}</w:t>
      </w:r>
    </w:p>
    <w:p w14:paraId="40598731" w14:textId="77777777" w:rsidR="001F0EF3" w:rsidRDefault="001F0EF3">
      <w:pPr>
        <w:pStyle w:val="Code"/>
      </w:pPr>
    </w:p>
    <w:p w14:paraId="45A434FF" w14:textId="77777777" w:rsidR="001F0EF3" w:rsidRDefault="001F0EF3">
      <w:pPr>
        <w:pStyle w:val="Code"/>
      </w:pPr>
      <w:proofErr w:type="spellStart"/>
      <w:r>
        <w:t>ANNodeID</w:t>
      </w:r>
      <w:proofErr w:type="spellEnd"/>
      <w:r>
        <w:t xml:space="preserve"> ::= CHOICE</w:t>
      </w:r>
    </w:p>
    <w:p w14:paraId="4791FE71" w14:textId="77777777" w:rsidR="001F0EF3" w:rsidRDefault="001F0EF3">
      <w:pPr>
        <w:pStyle w:val="Code"/>
      </w:pPr>
      <w:r>
        <w:t>{</w:t>
      </w:r>
    </w:p>
    <w:p w14:paraId="46DB0CCB" w14:textId="77777777" w:rsidR="001F0EF3" w:rsidRDefault="001F0EF3">
      <w:pPr>
        <w:pStyle w:val="Code"/>
      </w:pPr>
      <w:r>
        <w:t xml:space="preserve">    n3IWFID [1] N3IWFIDSBI,</w:t>
      </w:r>
    </w:p>
    <w:p w14:paraId="5C86961F" w14:textId="77777777" w:rsidR="001F0EF3" w:rsidRDefault="001F0EF3">
      <w:pPr>
        <w:pStyle w:val="Code"/>
      </w:pPr>
      <w:r>
        <w:t xml:space="preserve">    </w:t>
      </w:r>
      <w:proofErr w:type="spellStart"/>
      <w:r>
        <w:t>gNbID</w:t>
      </w:r>
      <w:proofErr w:type="spellEnd"/>
      <w:r>
        <w:t xml:space="preserve">   [2] </w:t>
      </w:r>
      <w:proofErr w:type="spellStart"/>
      <w:r>
        <w:t>GNbID</w:t>
      </w:r>
      <w:proofErr w:type="spellEnd"/>
      <w:r>
        <w:t>,</w:t>
      </w:r>
    </w:p>
    <w:p w14:paraId="3239FCF4" w14:textId="77777777" w:rsidR="001F0EF3" w:rsidRDefault="001F0EF3">
      <w:pPr>
        <w:pStyle w:val="Code"/>
      </w:pPr>
      <w:r>
        <w:t xml:space="preserve">    </w:t>
      </w:r>
      <w:proofErr w:type="spellStart"/>
      <w:r>
        <w:t>nGENbID</w:t>
      </w:r>
      <w:proofErr w:type="spellEnd"/>
      <w:r>
        <w:t xml:space="preserve"> [3] </w:t>
      </w:r>
      <w:proofErr w:type="spellStart"/>
      <w:r>
        <w:t>NGENbID</w:t>
      </w:r>
      <w:proofErr w:type="spellEnd"/>
      <w:r>
        <w:t>,</w:t>
      </w:r>
    </w:p>
    <w:p w14:paraId="75A9E05F" w14:textId="77777777" w:rsidR="001F0EF3" w:rsidRDefault="001F0EF3">
      <w:pPr>
        <w:pStyle w:val="Code"/>
      </w:pPr>
      <w:r>
        <w:t xml:space="preserve">    </w:t>
      </w:r>
      <w:proofErr w:type="spellStart"/>
      <w:r>
        <w:t>eNbID</w:t>
      </w:r>
      <w:proofErr w:type="spellEnd"/>
      <w:r>
        <w:t xml:space="preserve">   [4] </w:t>
      </w:r>
      <w:proofErr w:type="spellStart"/>
      <w:r>
        <w:t>ENbID</w:t>
      </w:r>
      <w:proofErr w:type="spellEnd"/>
      <w:r>
        <w:t>,</w:t>
      </w:r>
    </w:p>
    <w:p w14:paraId="1111A482" w14:textId="77777777" w:rsidR="001F0EF3" w:rsidRDefault="001F0EF3">
      <w:pPr>
        <w:pStyle w:val="Code"/>
      </w:pPr>
      <w:r>
        <w:t xml:space="preserve">    </w:t>
      </w:r>
      <w:proofErr w:type="spellStart"/>
      <w:r>
        <w:t>wAGFID</w:t>
      </w:r>
      <w:proofErr w:type="spellEnd"/>
      <w:r>
        <w:t xml:space="preserve">  [5] WAGFID,</w:t>
      </w:r>
    </w:p>
    <w:p w14:paraId="6CE0DCC6" w14:textId="77777777" w:rsidR="001F0EF3" w:rsidRDefault="001F0EF3">
      <w:pPr>
        <w:pStyle w:val="Code"/>
      </w:pPr>
      <w:r>
        <w:lastRenderedPageBreak/>
        <w:t xml:space="preserve">    </w:t>
      </w:r>
      <w:proofErr w:type="spellStart"/>
      <w:r>
        <w:t>tNGFID</w:t>
      </w:r>
      <w:proofErr w:type="spellEnd"/>
      <w:r>
        <w:t xml:space="preserve">  [6] TNGFID</w:t>
      </w:r>
    </w:p>
    <w:p w14:paraId="09829810" w14:textId="77777777" w:rsidR="001F0EF3" w:rsidRDefault="001F0EF3">
      <w:pPr>
        <w:pStyle w:val="Code"/>
      </w:pPr>
      <w:r>
        <w:t>}</w:t>
      </w:r>
    </w:p>
    <w:p w14:paraId="7210424D" w14:textId="77777777" w:rsidR="001F0EF3" w:rsidRDefault="001F0EF3">
      <w:pPr>
        <w:pStyle w:val="Code"/>
      </w:pPr>
    </w:p>
    <w:p w14:paraId="74CC6F6B" w14:textId="77777777" w:rsidR="001F0EF3" w:rsidRDefault="001F0EF3">
      <w:pPr>
        <w:pStyle w:val="Code"/>
      </w:pPr>
      <w:r>
        <w:t>-- TS 38.413 [23], clause 9.3.1.6</w:t>
      </w:r>
    </w:p>
    <w:p w14:paraId="61DB47FE" w14:textId="77777777" w:rsidR="001F0EF3" w:rsidRDefault="001F0EF3">
      <w:pPr>
        <w:pStyle w:val="Code"/>
      </w:pPr>
      <w:proofErr w:type="spellStart"/>
      <w:r>
        <w:t>GNbID</w:t>
      </w:r>
      <w:proofErr w:type="spellEnd"/>
      <w:r>
        <w:t xml:space="preserve"> ::= BIT STRING(SIZE(22..32))</w:t>
      </w:r>
    </w:p>
    <w:p w14:paraId="3465B94F" w14:textId="77777777" w:rsidR="001F0EF3" w:rsidRDefault="001F0EF3">
      <w:pPr>
        <w:pStyle w:val="Code"/>
      </w:pPr>
    </w:p>
    <w:p w14:paraId="3D82E3F7" w14:textId="77777777" w:rsidR="001F0EF3" w:rsidRDefault="001F0EF3">
      <w:pPr>
        <w:pStyle w:val="Code"/>
      </w:pPr>
      <w:r>
        <w:t>-- TS 29.571 [17], clause 5.4.4.4</w:t>
      </w:r>
    </w:p>
    <w:p w14:paraId="61705385" w14:textId="77777777" w:rsidR="001F0EF3" w:rsidRDefault="001F0EF3">
      <w:pPr>
        <w:pStyle w:val="Code"/>
      </w:pPr>
      <w:r>
        <w:t>TAI ::= SEQUENCE</w:t>
      </w:r>
    </w:p>
    <w:p w14:paraId="2D40F886" w14:textId="77777777" w:rsidR="001F0EF3" w:rsidRDefault="001F0EF3">
      <w:pPr>
        <w:pStyle w:val="Code"/>
      </w:pPr>
      <w:r>
        <w:t>{</w:t>
      </w:r>
    </w:p>
    <w:p w14:paraId="308AF30A" w14:textId="77777777" w:rsidR="001F0EF3" w:rsidRDefault="001F0EF3">
      <w:pPr>
        <w:pStyle w:val="Code"/>
      </w:pPr>
      <w:r>
        <w:t xml:space="preserve">    </w:t>
      </w:r>
      <w:proofErr w:type="spellStart"/>
      <w:r>
        <w:t>pLMNID</w:t>
      </w:r>
      <w:proofErr w:type="spellEnd"/>
      <w:r>
        <w:t xml:space="preserve">                      [1] PLMNID,</w:t>
      </w:r>
    </w:p>
    <w:p w14:paraId="5D9A8F9D" w14:textId="77777777" w:rsidR="001F0EF3" w:rsidRDefault="001F0EF3">
      <w:pPr>
        <w:pStyle w:val="Code"/>
      </w:pPr>
      <w:r>
        <w:t xml:space="preserve">    </w:t>
      </w:r>
      <w:proofErr w:type="spellStart"/>
      <w:r>
        <w:t>tAC</w:t>
      </w:r>
      <w:proofErr w:type="spellEnd"/>
      <w:r>
        <w:t xml:space="preserve">                         [2] TAC,</w:t>
      </w:r>
    </w:p>
    <w:p w14:paraId="0D8450BB" w14:textId="77777777" w:rsidR="001F0EF3" w:rsidRDefault="001F0EF3">
      <w:pPr>
        <w:pStyle w:val="Code"/>
      </w:pPr>
      <w:r>
        <w:t xml:space="preserve">    </w:t>
      </w:r>
      <w:proofErr w:type="spellStart"/>
      <w:r>
        <w:t>nID</w:t>
      </w:r>
      <w:proofErr w:type="spellEnd"/>
      <w:r>
        <w:t xml:space="preserve">                         [3] NID OPTIONAL</w:t>
      </w:r>
    </w:p>
    <w:p w14:paraId="2819CF7B" w14:textId="77777777" w:rsidR="001F0EF3" w:rsidRDefault="001F0EF3">
      <w:pPr>
        <w:pStyle w:val="Code"/>
      </w:pPr>
      <w:r>
        <w:t>}</w:t>
      </w:r>
    </w:p>
    <w:p w14:paraId="01396858" w14:textId="77777777" w:rsidR="001F0EF3" w:rsidRDefault="001F0EF3">
      <w:pPr>
        <w:pStyle w:val="Code"/>
      </w:pPr>
    </w:p>
    <w:p w14:paraId="1264B676" w14:textId="77777777" w:rsidR="001F0EF3" w:rsidRDefault="001F0EF3">
      <w:pPr>
        <w:pStyle w:val="Code"/>
      </w:pPr>
      <w:r>
        <w:t>CGI ::= SEQUENCE</w:t>
      </w:r>
    </w:p>
    <w:p w14:paraId="3CB89314" w14:textId="77777777" w:rsidR="001F0EF3" w:rsidRDefault="001F0EF3">
      <w:pPr>
        <w:pStyle w:val="Code"/>
      </w:pPr>
      <w:r>
        <w:t>{</w:t>
      </w:r>
    </w:p>
    <w:p w14:paraId="0FEF2CD0" w14:textId="77777777" w:rsidR="001F0EF3" w:rsidRDefault="001F0EF3">
      <w:pPr>
        <w:pStyle w:val="Code"/>
      </w:pPr>
      <w:r>
        <w:t xml:space="preserve">    </w:t>
      </w:r>
      <w:proofErr w:type="spellStart"/>
      <w:r>
        <w:t>lAI</w:t>
      </w:r>
      <w:proofErr w:type="spellEnd"/>
      <w:r>
        <w:t xml:space="preserve">    [1] LAI,</w:t>
      </w:r>
    </w:p>
    <w:p w14:paraId="6596EEBE" w14:textId="77777777" w:rsidR="001F0EF3" w:rsidRDefault="001F0EF3">
      <w:pPr>
        <w:pStyle w:val="Code"/>
      </w:pPr>
      <w:r>
        <w:t xml:space="preserve">    </w:t>
      </w:r>
      <w:proofErr w:type="spellStart"/>
      <w:r>
        <w:t>cellID</w:t>
      </w:r>
      <w:proofErr w:type="spellEnd"/>
      <w:r>
        <w:t xml:space="preserve"> [2] </w:t>
      </w:r>
      <w:proofErr w:type="spellStart"/>
      <w:r>
        <w:t>CellID</w:t>
      </w:r>
      <w:proofErr w:type="spellEnd"/>
    </w:p>
    <w:p w14:paraId="6A51DE4A" w14:textId="77777777" w:rsidR="001F0EF3" w:rsidRDefault="001F0EF3">
      <w:pPr>
        <w:pStyle w:val="Code"/>
      </w:pPr>
      <w:r>
        <w:t>}</w:t>
      </w:r>
    </w:p>
    <w:p w14:paraId="61C9B2F8" w14:textId="77777777" w:rsidR="001F0EF3" w:rsidRDefault="001F0EF3">
      <w:pPr>
        <w:pStyle w:val="Code"/>
      </w:pPr>
    </w:p>
    <w:p w14:paraId="11E3B820" w14:textId="77777777" w:rsidR="001F0EF3" w:rsidRDefault="001F0EF3">
      <w:pPr>
        <w:pStyle w:val="Code"/>
      </w:pPr>
      <w:r>
        <w:t>LAI ::= SEQUENCE</w:t>
      </w:r>
    </w:p>
    <w:p w14:paraId="681B69E8" w14:textId="77777777" w:rsidR="001F0EF3" w:rsidRDefault="001F0EF3">
      <w:pPr>
        <w:pStyle w:val="Code"/>
      </w:pPr>
      <w:r>
        <w:t>{</w:t>
      </w:r>
    </w:p>
    <w:p w14:paraId="7EBAD1A7" w14:textId="77777777" w:rsidR="001F0EF3" w:rsidRDefault="001F0EF3">
      <w:pPr>
        <w:pStyle w:val="Code"/>
      </w:pPr>
      <w:r>
        <w:t xml:space="preserve">    </w:t>
      </w:r>
      <w:proofErr w:type="spellStart"/>
      <w:r>
        <w:t>pLMNID</w:t>
      </w:r>
      <w:proofErr w:type="spellEnd"/>
      <w:r>
        <w:t xml:space="preserve"> [1] PLMNID,</w:t>
      </w:r>
    </w:p>
    <w:p w14:paraId="6009F4D8" w14:textId="77777777" w:rsidR="001F0EF3" w:rsidRDefault="001F0EF3">
      <w:pPr>
        <w:pStyle w:val="Code"/>
      </w:pPr>
      <w:r>
        <w:t xml:space="preserve">    </w:t>
      </w:r>
      <w:proofErr w:type="spellStart"/>
      <w:r>
        <w:t>lAC</w:t>
      </w:r>
      <w:proofErr w:type="spellEnd"/>
      <w:r>
        <w:t xml:space="preserve">    [2] LAC</w:t>
      </w:r>
    </w:p>
    <w:p w14:paraId="7902E200" w14:textId="77777777" w:rsidR="001F0EF3" w:rsidRDefault="001F0EF3">
      <w:pPr>
        <w:pStyle w:val="Code"/>
      </w:pPr>
      <w:r>
        <w:t>}</w:t>
      </w:r>
    </w:p>
    <w:p w14:paraId="7EA50A8A" w14:textId="77777777" w:rsidR="001F0EF3" w:rsidRDefault="001F0EF3">
      <w:pPr>
        <w:pStyle w:val="Code"/>
      </w:pPr>
    </w:p>
    <w:p w14:paraId="1C9249BE" w14:textId="77777777" w:rsidR="001F0EF3" w:rsidRDefault="001F0EF3">
      <w:pPr>
        <w:pStyle w:val="Code"/>
      </w:pPr>
      <w:r>
        <w:t>LAC ::= OCTET STRING (SIZE(2))</w:t>
      </w:r>
    </w:p>
    <w:p w14:paraId="3323D05F" w14:textId="77777777" w:rsidR="001F0EF3" w:rsidRDefault="001F0EF3">
      <w:pPr>
        <w:pStyle w:val="Code"/>
      </w:pPr>
    </w:p>
    <w:p w14:paraId="7FFD97E3" w14:textId="77777777" w:rsidR="001F0EF3" w:rsidRDefault="001F0EF3">
      <w:pPr>
        <w:pStyle w:val="Code"/>
      </w:pPr>
      <w:proofErr w:type="spellStart"/>
      <w:r>
        <w:t>CellID</w:t>
      </w:r>
      <w:proofErr w:type="spellEnd"/>
      <w:r>
        <w:t xml:space="preserve"> ::= OCTET STRING (SIZE(2))</w:t>
      </w:r>
    </w:p>
    <w:p w14:paraId="3EB8D554" w14:textId="77777777" w:rsidR="001F0EF3" w:rsidRDefault="001F0EF3">
      <w:pPr>
        <w:pStyle w:val="Code"/>
      </w:pPr>
    </w:p>
    <w:p w14:paraId="53DCC6B7" w14:textId="77777777" w:rsidR="001F0EF3" w:rsidRDefault="001F0EF3">
      <w:pPr>
        <w:pStyle w:val="Code"/>
      </w:pPr>
      <w:r>
        <w:t>SAI ::= SEQUENCE</w:t>
      </w:r>
    </w:p>
    <w:p w14:paraId="57C03418" w14:textId="77777777" w:rsidR="001F0EF3" w:rsidRDefault="001F0EF3">
      <w:pPr>
        <w:pStyle w:val="Code"/>
      </w:pPr>
      <w:r>
        <w:t>{</w:t>
      </w:r>
    </w:p>
    <w:p w14:paraId="039B5FDA" w14:textId="77777777" w:rsidR="001F0EF3" w:rsidRDefault="001F0EF3">
      <w:pPr>
        <w:pStyle w:val="Code"/>
      </w:pPr>
      <w:r>
        <w:t xml:space="preserve">    </w:t>
      </w:r>
      <w:proofErr w:type="spellStart"/>
      <w:r>
        <w:t>pLMNID</w:t>
      </w:r>
      <w:proofErr w:type="spellEnd"/>
      <w:r>
        <w:t xml:space="preserve"> [1] PLMNID,</w:t>
      </w:r>
    </w:p>
    <w:p w14:paraId="7AB8ED95" w14:textId="77777777" w:rsidR="001F0EF3" w:rsidRDefault="001F0EF3">
      <w:pPr>
        <w:pStyle w:val="Code"/>
      </w:pPr>
      <w:r>
        <w:t xml:space="preserve">    </w:t>
      </w:r>
      <w:proofErr w:type="spellStart"/>
      <w:r>
        <w:t>lAC</w:t>
      </w:r>
      <w:proofErr w:type="spellEnd"/>
      <w:r>
        <w:t xml:space="preserve">    [2] LAC,</w:t>
      </w:r>
    </w:p>
    <w:p w14:paraId="237F6098" w14:textId="77777777" w:rsidR="001F0EF3" w:rsidRDefault="001F0EF3">
      <w:pPr>
        <w:pStyle w:val="Code"/>
      </w:pPr>
      <w:r>
        <w:t xml:space="preserve">    </w:t>
      </w:r>
      <w:proofErr w:type="spellStart"/>
      <w:r>
        <w:t>sAC</w:t>
      </w:r>
      <w:proofErr w:type="spellEnd"/>
      <w:r>
        <w:t xml:space="preserve">    [3] SAC</w:t>
      </w:r>
    </w:p>
    <w:p w14:paraId="68A97D9C" w14:textId="77777777" w:rsidR="001F0EF3" w:rsidRDefault="001F0EF3">
      <w:pPr>
        <w:pStyle w:val="Code"/>
      </w:pPr>
      <w:r>
        <w:t>}</w:t>
      </w:r>
    </w:p>
    <w:p w14:paraId="4944B412" w14:textId="77777777" w:rsidR="001F0EF3" w:rsidRDefault="001F0EF3">
      <w:pPr>
        <w:pStyle w:val="Code"/>
      </w:pPr>
    </w:p>
    <w:p w14:paraId="6BBCEDAE" w14:textId="77777777" w:rsidR="001F0EF3" w:rsidRDefault="001F0EF3">
      <w:pPr>
        <w:pStyle w:val="Code"/>
      </w:pPr>
      <w:r>
        <w:t>SAC ::= OCTET STRING (SIZE(2))</w:t>
      </w:r>
    </w:p>
    <w:p w14:paraId="49F70F91" w14:textId="77777777" w:rsidR="001F0EF3" w:rsidRDefault="001F0EF3">
      <w:pPr>
        <w:pStyle w:val="Code"/>
      </w:pPr>
    </w:p>
    <w:p w14:paraId="261D021F" w14:textId="77777777" w:rsidR="001F0EF3" w:rsidRDefault="001F0EF3">
      <w:pPr>
        <w:pStyle w:val="Code"/>
        <w:rPr>
          <w:ins w:id="103" w:author="grahamj"/>
        </w:rPr>
      </w:pPr>
      <w:ins w:id="104" w:author="grahamj">
        <w:r>
          <w:t>RAI ::= SEQUENCE</w:t>
        </w:r>
      </w:ins>
    </w:p>
    <w:p w14:paraId="41E72DF0" w14:textId="77777777" w:rsidR="001F0EF3" w:rsidRDefault="001F0EF3">
      <w:pPr>
        <w:pStyle w:val="Code"/>
        <w:rPr>
          <w:ins w:id="105" w:author="grahamj"/>
        </w:rPr>
      </w:pPr>
      <w:ins w:id="106" w:author="grahamj">
        <w:r>
          <w:t>{</w:t>
        </w:r>
      </w:ins>
    </w:p>
    <w:p w14:paraId="5CDA1F63" w14:textId="77777777" w:rsidR="001F0EF3" w:rsidRDefault="001F0EF3">
      <w:pPr>
        <w:pStyle w:val="Code"/>
        <w:rPr>
          <w:ins w:id="107" w:author="grahamj"/>
        </w:rPr>
      </w:pPr>
      <w:ins w:id="108" w:author="grahamj">
        <w:r>
          <w:t xml:space="preserve">    </w:t>
        </w:r>
        <w:proofErr w:type="spellStart"/>
        <w:r>
          <w:t>pLMNID</w:t>
        </w:r>
        <w:proofErr w:type="spellEnd"/>
        <w:r>
          <w:t xml:space="preserve"> [1] PLMNID,</w:t>
        </w:r>
      </w:ins>
    </w:p>
    <w:p w14:paraId="36F2F294" w14:textId="77777777" w:rsidR="001F0EF3" w:rsidRDefault="001F0EF3">
      <w:pPr>
        <w:pStyle w:val="Code"/>
        <w:rPr>
          <w:ins w:id="109" w:author="grahamj"/>
        </w:rPr>
      </w:pPr>
      <w:ins w:id="110" w:author="grahamj">
        <w:r>
          <w:t xml:space="preserve">    </w:t>
        </w:r>
        <w:proofErr w:type="spellStart"/>
        <w:r>
          <w:t>lAC</w:t>
        </w:r>
        <w:proofErr w:type="spellEnd"/>
        <w:r>
          <w:t xml:space="preserve">    [2] LAC,</w:t>
        </w:r>
      </w:ins>
    </w:p>
    <w:p w14:paraId="2150FAE6" w14:textId="77777777" w:rsidR="001F0EF3" w:rsidRDefault="001F0EF3">
      <w:pPr>
        <w:pStyle w:val="Code"/>
        <w:rPr>
          <w:ins w:id="111" w:author="grahamj"/>
        </w:rPr>
      </w:pPr>
      <w:ins w:id="112" w:author="grahamj">
        <w:r>
          <w:t xml:space="preserve">    </w:t>
        </w:r>
        <w:proofErr w:type="spellStart"/>
        <w:r>
          <w:t>rAC</w:t>
        </w:r>
        <w:proofErr w:type="spellEnd"/>
        <w:r>
          <w:t xml:space="preserve">    [3] RAC</w:t>
        </w:r>
      </w:ins>
    </w:p>
    <w:p w14:paraId="3AB608F2" w14:textId="77777777" w:rsidR="001F0EF3" w:rsidRDefault="001F0EF3">
      <w:pPr>
        <w:pStyle w:val="Code"/>
        <w:rPr>
          <w:ins w:id="113" w:author="grahamj"/>
        </w:rPr>
      </w:pPr>
      <w:ins w:id="114" w:author="grahamj">
        <w:r>
          <w:t>}</w:t>
        </w:r>
      </w:ins>
    </w:p>
    <w:p w14:paraId="7481F903" w14:textId="77777777" w:rsidR="001F0EF3" w:rsidRDefault="001F0EF3">
      <w:pPr>
        <w:pStyle w:val="Code"/>
        <w:rPr>
          <w:ins w:id="115" w:author="grahamj"/>
        </w:rPr>
      </w:pPr>
    </w:p>
    <w:p w14:paraId="393AE4C5" w14:textId="77777777" w:rsidR="001F0EF3" w:rsidRDefault="001F0EF3">
      <w:pPr>
        <w:pStyle w:val="Code"/>
        <w:rPr>
          <w:ins w:id="116" w:author="grahamj"/>
        </w:rPr>
      </w:pPr>
      <w:ins w:id="117" w:author="grahamj">
        <w:r>
          <w:t>RAC ::= OCTET STRING (SIZE(2))</w:t>
        </w:r>
      </w:ins>
    </w:p>
    <w:p w14:paraId="23673D00" w14:textId="77777777" w:rsidR="001F0EF3" w:rsidRDefault="001F0EF3">
      <w:pPr>
        <w:pStyle w:val="Code"/>
        <w:rPr>
          <w:ins w:id="118" w:author="grahamj"/>
        </w:rPr>
      </w:pPr>
    </w:p>
    <w:p w14:paraId="4A9BDDE6" w14:textId="77777777" w:rsidR="001F0EF3" w:rsidRDefault="001F0EF3">
      <w:pPr>
        <w:pStyle w:val="Code"/>
      </w:pPr>
      <w:r>
        <w:t>-- TS 29.571 [17], clause 5.4.4.5</w:t>
      </w:r>
    </w:p>
    <w:p w14:paraId="589CA389" w14:textId="77777777" w:rsidR="001F0EF3" w:rsidRDefault="001F0EF3">
      <w:pPr>
        <w:pStyle w:val="Code"/>
      </w:pPr>
      <w:r>
        <w:t>ECGI ::= SEQUENCE</w:t>
      </w:r>
    </w:p>
    <w:p w14:paraId="0C3A9697" w14:textId="77777777" w:rsidR="001F0EF3" w:rsidRDefault="001F0EF3">
      <w:pPr>
        <w:pStyle w:val="Code"/>
      </w:pPr>
      <w:r>
        <w:t>{</w:t>
      </w:r>
    </w:p>
    <w:p w14:paraId="3EAFCDD6" w14:textId="77777777" w:rsidR="001F0EF3" w:rsidRDefault="001F0EF3">
      <w:pPr>
        <w:pStyle w:val="Code"/>
      </w:pPr>
      <w:r>
        <w:t xml:space="preserve">    </w:t>
      </w:r>
      <w:proofErr w:type="spellStart"/>
      <w:r>
        <w:t>pLMNID</w:t>
      </w:r>
      <w:proofErr w:type="spellEnd"/>
      <w:r>
        <w:t xml:space="preserve">                      [1] PLMNID,</w:t>
      </w:r>
    </w:p>
    <w:p w14:paraId="7978604F" w14:textId="77777777" w:rsidR="001F0EF3" w:rsidRDefault="001F0EF3">
      <w:pPr>
        <w:pStyle w:val="Code"/>
      </w:pPr>
      <w:r>
        <w:t xml:space="preserve">    </w:t>
      </w:r>
      <w:proofErr w:type="spellStart"/>
      <w:r>
        <w:t>eUTRACellID</w:t>
      </w:r>
      <w:proofErr w:type="spellEnd"/>
      <w:r>
        <w:t xml:space="preserve">                 [2] </w:t>
      </w:r>
      <w:proofErr w:type="spellStart"/>
      <w:r>
        <w:t>EUTRACellID</w:t>
      </w:r>
      <w:proofErr w:type="spellEnd"/>
      <w:r>
        <w:t>,</w:t>
      </w:r>
    </w:p>
    <w:p w14:paraId="1A13A12D" w14:textId="77777777" w:rsidR="001F0EF3" w:rsidRDefault="001F0EF3">
      <w:pPr>
        <w:pStyle w:val="Code"/>
      </w:pPr>
      <w:r>
        <w:t xml:space="preserve">   </w:t>
      </w:r>
      <w:proofErr w:type="spellStart"/>
      <w:r>
        <w:t>nID</w:t>
      </w:r>
      <w:proofErr w:type="spellEnd"/>
      <w:r>
        <w:t xml:space="preserve">                         [3] NID OPTIONAL</w:t>
      </w:r>
    </w:p>
    <w:p w14:paraId="7E1AF32A" w14:textId="77777777" w:rsidR="001F0EF3" w:rsidRDefault="001F0EF3">
      <w:pPr>
        <w:pStyle w:val="Code"/>
      </w:pPr>
      <w:r>
        <w:t>}</w:t>
      </w:r>
    </w:p>
    <w:p w14:paraId="6AEF9ED2" w14:textId="77777777" w:rsidR="001F0EF3" w:rsidRDefault="001F0EF3">
      <w:pPr>
        <w:pStyle w:val="Code"/>
      </w:pPr>
    </w:p>
    <w:p w14:paraId="05ACD534" w14:textId="77777777" w:rsidR="001F0EF3" w:rsidRDefault="001F0EF3">
      <w:pPr>
        <w:pStyle w:val="Code"/>
      </w:pPr>
      <w:proofErr w:type="spellStart"/>
      <w:r>
        <w:t>TAIList</w:t>
      </w:r>
      <w:proofErr w:type="spellEnd"/>
      <w:r>
        <w:t xml:space="preserve"> ::= SEQUENCE OF TAI</w:t>
      </w:r>
    </w:p>
    <w:p w14:paraId="527BE98E" w14:textId="77777777" w:rsidR="001F0EF3" w:rsidRDefault="001F0EF3">
      <w:pPr>
        <w:pStyle w:val="Code"/>
      </w:pPr>
    </w:p>
    <w:p w14:paraId="76BBD93B" w14:textId="77777777" w:rsidR="001F0EF3" w:rsidRDefault="001F0EF3">
      <w:pPr>
        <w:pStyle w:val="Code"/>
      </w:pPr>
      <w:r>
        <w:t>-- TS 29.571 [17], clause 5.4.4.6</w:t>
      </w:r>
    </w:p>
    <w:p w14:paraId="1F8994D0" w14:textId="77777777" w:rsidR="001F0EF3" w:rsidRDefault="001F0EF3">
      <w:pPr>
        <w:pStyle w:val="Code"/>
      </w:pPr>
      <w:r>
        <w:t>NCGI ::= SEQUENCE</w:t>
      </w:r>
    </w:p>
    <w:p w14:paraId="7C1EA415" w14:textId="77777777" w:rsidR="001F0EF3" w:rsidRDefault="001F0EF3">
      <w:pPr>
        <w:pStyle w:val="Code"/>
      </w:pPr>
      <w:r>
        <w:t>{</w:t>
      </w:r>
    </w:p>
    <w:p w14:paraId="3E89C67F" w14:textId="77777777" w:rsidR="001F0EF3" w:rsidRDefault="001F0EF3">
      <w:pPr>
        <w:pStyle w:val="Code"/>
      </w:pPr>
      <w:r>
        <w:t xml:space="preserve">    </w:t>
      </w:r>
      <w:proofErr w:type="spellStart"/>
      <w:r>
        <w:t>pLMNID</w:t>
      </w:r>
      <w:proofErr w:type="spellEnd"/>
      <w:r>
        <w:t xml:space="preserve">                      [1] PLMNID,</w:t>
      </w:r>
    </w:p>
    <w:p w14:paraId="4690BC32" w14:textId="77777777" w:rsidR="001F0EF3" w:rsidRDefault="001F0EF3">
      <w:pPr>
        <w:pStyle w:val="Code"/>
      </w:pPr>
      <w:r>
        <w:t xml:space="preserve">    </w:t>
      </w:r>
      <w:proofErr w:type="spellStart"/>
      <w:r>
        <w:t>nRCellID</w:t>
      </w:r>
      <w:proofErr w:type="spellEnd"/>
      <w:r>
        <w:t xml:space="preserve">                    [2] </w:t>
      </w:r>
      <w:proofErr w:type="spellStart"/>
      <w:r>
        <w:t>NRCellID</w:t>
      </w:r>
      <w:proofErr w:type="spellEnd"/>
      <w:r>
        <w:t>,</w:t>
      </w:r>
    </w:p>
    <w:p w14:paraId="39909DA3" w14:textId="77777777" w:rsidR="001F0EF3" w:rsidRDefault="001F0EF3">
      <w:pPr>
        <w:pStyle w:val="Code"/>
      </w:pPr>
      <w:r>
        <w:t xml:space="preserve">    </w:t>
      </w:r>
      <w:proofErr w:type="spellStart"/>
      <w:r>
        <w:t>nID</w:t>
      </w:r>
      <w:proofErr w:type="spellEnd"/>
      <w:r>
        <w:t xml:space="preserve">                         [3] NID OPTIONAL</w:t>
      </w:r>
    </w:p>
    <w:p w14:paraId="7BFC3706" w14:textId="77777777" w:rsidR="001F0EF3" w:rsidRDefault="001F0EF3">
      <w:pPr>
        <w:pStyle w:val="Code"/>
      </w:pPr>
      <w:r>
        <w:t>}</w:t>
      </w:r>
    </w:p>
    <w:p w14:paraId="15D7E5F5" w14:textId="77777777" w:rsidR="001F0EF3" w:rsidRDefault="001F0EF3">
      <w:pPr>
        <w:pStyle w:val="Code"/>
      </w:pPr>
    </w:p>
    <w:p w14:paraId="169D9663" w14:textId="77777777" w:rsidR="001F0EF3" w:rsidRDefault="001F0EF3">
      <w:pPr>
        <w:pStyle w:val="Code"/>
      </w:pPr>
      <w:r>
        <w:t>RANCGI ::= CHOICE</w:t>
      </w:r>
    </w:p>
    <w:p w14:paraId="369F1827" w14:textId="77777777" w:rsidR="001F0EF3" w:rsidRDefault="001F0EF3">
      <w:pPr>
        <w:pStyle w:val="Code"/>
      </w:pPr>
      <w:r>
        <w:t>{</w:t>
      </w:r>
    </w:p>
    <w:p w14:paraId="106E4EE3" w14:textId="77777777" w:rsidR="001F0EF3" w:rsidRDefault="001F0EF3">
      <w:pPr>
        <w:pStyle w:val="Code"/>
      </w:pPr>
      <w:r>
        <w:t xml:space="preserve">    </w:t>
      </w:r>
      <w:proofErr w:type="spellStart"/>
      <w:r>
        <w:t>eCGI</w:t>
      </w:r>
      <w:proofErr w:type="spellEnd"/>
      <w:r>
        <w:t xml:space="preserve">                        [1] ECGI,</w:t>
      </w:r>
    </w:p>
    <w:p w14:paraId="72D50F36" w14:textId="77777777" w:rsidR="001F0EF3" w:rsidRDefault="001F0EF3">
      <w:pPr>
        <w:pStyle w:val="Code"/>
      </w:pPr>
      <w:r>
        <w:t xml:space="preserve">    </w:t>
      </w:r>
      <w:proofErr w:type="spellStart"/>
      <w:r>
        <w:t>nCGI</w:t>
      </w:r>
      <w:proofErr w:type="spellEnd"/>
      <w:r>
        <w:t xml:space="preserve">                        [2] NCGI</w:t>
      </w:r>
    </w:p>
    <w:p w14:paraId="72B58605" w14:textId="77777777" w:rsidR="001F0EF3" w:rsidRDefault="001F0EF3">
      <w:pPr>
        <w:pStyle w:val="Code"/>
      </w:pPr>
      <w:r>
        <w:t>}</w:t>
      </w:r>
    </w:p>
    <w:p w14:paraId="38E37450" w14:textId="77777777" w:rsidR="001F0EF3" w:rsidRDefault="001F0EF3">
      <w:pPr>
        <w:pStyle w:val="Code"/>
      </w:pPr>
    </w:p>
    <w:p w14:paraId="08F1FCB4" w14:textId="77777777" w:rsidR="001F0EF3" w:rsidRDefault="001F0EF3">
      <w:pPr>
        <w:pStyle w:val="Code"/>
      </w:pPr>
      <w:proofErr w:type="spellStart"/>
      <w:r>
        <w:t>CellInformation</w:t>
      </w:r>
      <w:proofErr w:type="spellEnd"/>
      <w:r>
        <w:t xml:space="preserve"> ::= SEQUENCE</w:t>
      </w:r>
    </w:p>
    <w:p w14:paraId="46783E7C" w14:textId="77777777" w:rsidR="001F0EF3" w:rsidRDefault="001F0EF3">
      <w:pPr>
        <w:pStyle w:val="Code"/>
      </w:pPr>
      <w:r>
        <w:t>{</w:t>
      </w:r>
    </w:p>
    <w:p w14:paraId="0E0204A0" w14:textId="77777777" w:rsidR="001F0EF3" w:rsidRDefault="001F0EF3">
      <w:pPr>
        <w:pStyle w:val="Code"/>
      </w:pPr>
      <w:r>
        <w:t xml:space="preserve">    </w:t>
      </w:r>
      <w:proofErr w:type="spellStart"/>
      <w:r>
        <w:t>rANCGI</w:t>
      </w:r>
      <w:proofErr w:type="spellEnd"/>
      <w:r>
        <w:t xml:space="preserve">                      [1] RANCGI,</w:t>
      </w:r>
    </w:p>
    <w:p w14:paraId="7E781EFA" w14:textId="77777777" w:rsidR="001F0EF3" w:rsidRDefault="001F0EF3">
      <w:pPr>
        <w:pStyle w:val="Code"/>
      </w:pPr>
      <w:r>
        <w:t xml:space="preserve">    </w:t>
      </w:r>
      <w:proofErr w:type="spellStart"/>
      <w:r>
        <w:t>cellSiteinformation</w:t>
      </w:r>
      <w:proofErr w:type="spellEnd"/>
      <w:r>
        <w:t xml:space="preserve">         [2] </w:t>
      </w:r>
      <w:proofErr w:type="spellStart"/>
      <w:r>
        <w:t>CellSiteInformation</w:t>
      </w:r>
      <w:proofErr w:type="spellEnd"/>
      <w:r>
        <w:t xml:space="preserve"> OPTIONAL,</w:t>
      </w:r>
    </w:p>
    <w:p w14:paraId="61494724" w14:textId="77777777" w:rsidR="001F0EF3" w:rsidRDefault="001F0EF3">
      <w:pPr>
        <w:pStyle w:val="Code"/>
      </w:pPr>
      <w:r>
        <w:t xml:space="preserve">    </w:t>
      </w:r>
      <w:proofErr w:type="spellStart"/>
      <w:r>
        <w:t>timeOfLocation</w:t>
      </w:r>
      <w:proofErr w:type="spellEnd"/>
      <w:r>
        <w:t xml:space="preserve">              [3] Timestamp OPTIONAL</w:t>
      </w:r>
    </w:p>
    <w:p w14:paraId="533B26B0" w14:textId="77777777" w:rsidR="001F0EF3" w:rsidRDefault="001F0EF3">
      <w:pPr>
        <w:pStyle w:val="Code"/>
      </w:pPr>
      <w:r>
        <w:t>}</w:t>
      </w:r>
    </w:p>
    <w:p w14:paraId="1F481C62" w14:textId="77777777" w:rsidR="001F0EF3" w:rsidRDefault="001F0EF3">
      <w:pPr>
        <w:pStyle w:val="Code"/>
      </w:pPr>
    </w:p>
    <w:p w14:paraId="2C75AB67" w14:textId="77777777" w:rsidR="001F0EF3" w:rsidRDefault="001F0EF3">
      <w:pPr>
        <w:pStyle w:val="Code"/>
      </w:pPr>
      <w:r>
        <w:t>-- TS 38.413 [23], clause 9.3.1.57</w:t>
      </w:r>
    </w:p>
    <w:p w14:paraId="393D530E" w14:textId="77777777" w:rsidR="001F0EF3" w:rsidRDefault="001F0EF3">
      <w:pPr>
        <w:pStyle w:val="Code"/>
      </w:pPr>
      <w:r>
        <w:t>N3IWFIDNGAP ::= BIT STRING (SIZE(16))</w:t>
      </w:r>
    </w:p>
    <w:p w14:paraId="00A80240" w14:textId="77777777" w:rsidR="001F0EF3" w:rsidRDefault="001F0EF3">
      <w:pPr>
        <w:pStyle w:val="Code"/>
      </w:pPr>
    </w:p>
    <w:p w14:paraId="486B13A3" w14:textId="77777777" w:rsidR="001F0EF3" w:rsidRDefault="001F0EF3">
      <w:pPr>
        <w:pStyle w:val="Code"/>
      </w:pPr>
      <w:r>
        <w:t>-- TS 29.571 [17], clause 5.4.4.28</w:t>
      </w:r>
    </w:p>
    <w:p w14:paraId="4EDD2B82" w14:textId="77777777" w:rsidR="001F0EF3" w:rsidRDefault="001F0EF3">
      <w:pPr>
        <w:pStyle w:val="Code"/>
      </w:pPr>
      <w:r>
        <w:t>N3IWFIDSBI ::= UTF8String</w:t>
      </w:r>
    </w:p>
    <w:p w14:paraId="15DAF09F" w14:textId="77777777" w:rsidR="001F0EF3" w:rsidRDefault="001F0EF3">
      <w:pPr>
        <w:pStyle w:val="Code"/>
      </w:pPr>
    </w:p>
    <w:p w14:paraId="0B4DC7CD" w14:textId="77777777" w:rsidR="001F0EF3" w:rsidRDefault="001F0EF3">
      <w:pPr>
        <w:pStyle w:val="Code"/>
      </w:pPr>
      <w:r>
        <w:t>-- TS 29.571 [17], clause 5.4.4.28 and table 5.4.2-1</w:t>
      </w:r>
    </w:p>
    <w:p w14:paraId="41F6B440" w14:textId="77777777" w:rsidR="001F0EF3" w:rsidRDefault="001F0EF3">
      <w:pPr>
        <w:pStyle w:val="Code"/>
      </w:pPr>
      <w:r>
        <w:t>TNGFID ::= UTF8String</w:t>
      </w:r>
    </w:p>
    <w:p w14:paraId="306DDE9B" w14:textId="77777777" w:rsidR="001F0EF3" w:rsidRDefault="001F0EF3">
      <w:pPr>
        <w:pStyle w:val="Code"/>
      </w:pPr>
    </w:p>
    <w:p w14:paraId="0201B49B" w14:textId="77777777" w:rsidR="001F0EF3" w:rsidRDefault="001F0EF3">
      <w:pPr>
        <w:pStyle w:val="Code"/>
      </w:pPr>
      <w:r>
        <w:t>-- TS 29.571 [17], clause 5.4.4.28 and table 5.4.2-1</w:t>
      </w:r>
    </w:p>
    <w:p w14:paraId="167A5F0D" w14:textId="77777777" w:rsidR="001F0EF3" w:rsidRDefault="001F0EF3">
      <w:pPr>
        <w:pStyle w:val="Code"/>
      </w:pPr>
      <w:r>
        <w:t>WAGFID ::= UTF8String</w:t>
      </w:r>
    </w:p>
    <w:p w14:paraId="6F9D26CD" w14:textId="77777777" w:rsidR="001F0EF3" w:rsidRDefault="001F0EF3">
      <w:pPr>
        <w:pStyle w:val="Code"/>
      </w:pPr>
    </w:p>
    <w:p w14:paraId="7AE67656" w14:textId="77777777" w:rsidR="001F0EF3" w:rsidRDefault="001F0EF3">
      <w:pPr>
        <w:pStyle w:val="Code"/>
      </w:pPr>
      <w:r>
        <w:t>-- TS 29.571 [17], clause 5.4.4.62</w:t>
      </w:r>
    </w:p>
    <w:p w14:paraId="7656C8C9" w14:textId="77777777" w:rsidR="001F0EF3" w:rsidRDefault="001F0EF3">
      <w:pPr>
        <w:pStyle w:val="Code"/>
      </w:pPr>
      <w:r>
        <w:t>TNAPID ::= SEQUENCE</w:t>
      </w:r>
    </w:p>
    <w:p w14:paraId="7A61B77C" w14:textId="77777777" w:rsidR="001F0EF3" w:rsidRDefault="001F0EF3">
      <w:pPr>
        <w:pStyle w:val="Code"/>
      </w:pPr>
      <w:r>
        <w:t>{</w:t>
      </w:r>
    </w:p>
    <w:p w14:paraId="11C9029E" w14:textId="77777777" w:rsidR="001F0EF3" w:rsidRDefault="001F0EF3">
      <w:pPr>
        <w:pStyle w:val="Code"/>
      </w:pPr>
      <w:r>
        <w:t xml:space="preserve">    </w:t>
      </w:r>
      <w:proofErr w:type="spellStart"/>
      <w:r>
        <w:t>sSID</w:t>
      </w:r>
      <w:proofErr w:type="spellEnd"/>
      <w:r>
        <w:t xml:space="preserve">         [1] SSID OPTIONAL,</w:t>
      </w:r>
    </w:p>
    <w:p w14:paraId="67761088" w14:textId="77777777" w:rsidR="001F0EF3" w:rsidRDefault="001F0EF3">
      <w:pPr>
        <w:pStyle w:val="Code"/>
      </w:pPr>
      <w:r>
        <w:t xml:space="preserve">    </w:t>
      </w:r>
      <w:proofErr w:type="spellStart"/>
      <w:r>
        <w:t>bSSID</w:t>
      </w:r>
      <w:proofErr w:type="spellEnd"/>
      <w:r>
        <w:t xml:space="preserve">        [2] BSSID OPTIONAL,</w:t>
      </w:r>
    </w:p>
    <w:p w14:paraId="376526E5" w14:textId="77777777" w:rsidR="001F0EF3" w:rsidRDefault="001F0EF3">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3E91F1D6" w14:textId="77777777" w:rsidR="001F0EF3" w:rsidRDefault="001F0EF3">
      <w:pPr>
        <w:pStyle w:val="Code"/>
      </w:pPr>
      <w:r>
        <w:t>}</w:t>
      </w:r>
    </w:p>
    <w:p w14:paraId="7FF785FD" w14:textId="77777777" w:rsidR="001F0EF3" w:rsidRDefault="001F0EF3">
      <w:pPr>
        <w:pStyle w:val="Code"/>
      </w:pPr>
    </w:p>
    <w:p w14:paraId="55DC46A7" w14:textId="77777777" w:rsidR="001F0EF3" w:rsidRDefault="001F0EF3">
      <w:pPr>
        <w:pStyle w:val="Code"/>
      </w:pPr>
      <w:r>
        <w:t>-- TS 29.571 [17], clause 5.4.4.64</w:t>
      </w:r>
    </w:p>
    <w:p w14:paraId="7E8F455D" w14:textId="77777777" w:rsidR="001F0EF3" w:rsidRDefault="001F0EF3">
      <w:pPr>
        <w:pStyle w:val="Code"/>
      </w:pPr>
      <w:r>
        <w:t>TWAPID ::= SEQUENCE</w:t>
      </w:r>
    </w:p>
    <w:p w14:paraId="5964F2AD" w14:textId="77777777" w:rsidR="001F0EF3" w:rsidRDefault="001F0EF3">
      <w:pPr>
        <w:pStyle w:val="Code"/>
      </w:pPr>
      <w:r>
        <w:t>{</w:t>
      </w:r>
    </w:p>
    <w:p w14:paraId="10BEB449" w14:textId="77777777" w:rsidR="001F0EF3" w:rsidRDefault="001F0EF3">
      <w:pPr>
        <w:pStyle w:val="Code"/>
      </w:pPr>
      <w:r>
        <w:t xml:space="preserve">    </w:t>
      </w:r>
      <w:proofErr w:type="spellStart"/>
      <w:r>
        <w:t>sSID</w:t>
      </w:r>
      <w:proofErr w:type="spellEnd"/>
      <w:r>
        <w:t xml:space="preserve">         [1] SSID OPTIONAL,</w:t>
      </w:r>
    </w:p>
    <w:p w14:paraId="7F171B66" w14:textId="77777777" w:rsidR="001F0EF3" w:rsidRDefault="001F0EF3">
      <w:pPr>
        <w:pStyle w:val="Code"/>
      </w:pPr>
      <w:r>
        <w:t xml:space="preserve">    </w:t>
      </w:r>
      <w:proofErr w:type="spellStart"/>
      <w:r>
        <w:t>bSSID</w:t>
      </w:r>
      <w:proofErr w:type="spellEnd"/>
      <w:r>
        <w:t xml:space="preserve">        [2] BSSID OPTIONAL,</w:t>
      </w:r>
    </w:p>
    <w:p w14:paraId="348311D0" w14:textId="77777777" w:rsidR="001F0EF3" w:rsidRDefault="001F0EF3">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234F38D9" w14:textId="77777777" w:rsidR="001F0EF3" w:rsidRDefault="001F0EF3">
      <w:pPr>
        <w:pStyle w:val="Code"/>
      </w:pPr>
      <w:r>
        <w:t>}</w:t>
      </w:r>
    </w:p>
    <w:p w14:paraId="31449FF8" w14:textId="77777777" w:rsidR="001F0EF3" w:rsidRDefault="001F0EF3">
      <w:pPr>
        <w:pStyle w:val="Code"/>
      </w:pPr>
    </w:p>
    <w:p w14:paraId="30B9BD58" w14:textId="77777777" w:rsidR="001F0EF3" w:rsidRDefault="001F0EF3">
      <w:pPr>
        <w:pStyle w:val="Code"/>
      </w:pPr>
      <w:r>
        <w:t>-- TS 29.571 [17], clause 5.4.4.62 and clause 5.4.4.64</w:t>
      </w:r>
    </w:p>
    <w:p w14:paraId="60A1A10C" w14:textId="77777777" w:rsidR="001F0EF3" w:rsidRDefault="001F0EF3">
      <w:pPr>
        <w:pStyle w:val="Code"/>
      </w:pPr>
      <w:r>
        <w:t>SSID ::= UTF8String</w:t>
      </w:r>
    </w:p>
    <w:p w14:paraId="33AC3F86" w14:textId="77777777" w:rsidR="001F0EF3" w:rsidRDefault="001F0EF3">
      <w:pPr>
        <w:pStyle w:val="Code"/>
      </w:pPr>
    </w:p>
    <w:p w14:paraId="720DBC50" w14:textId="77777777" w:rsidR="001F0EF3" w:rsidRDefault="001F0EF3">
      <w:pPr>
        <w:pStyle w:val="Code"/>
      </w:pPr>
      <w:r>
        <w:t>-- TS 29.571 [17], clause 5.4.4.62 and clause 5.4.4.64</w:t>
      </w:r>
    </w:p>
    <w:p w14:paraId="13FE3197" w14:textId="77777777" w:rsidR="001F0EF3" w:rsidRDefault="001F0EF3">
      <w:pPr>
        <w:pStyle w:val="Code"/>
      </w:pPr>
      <w:r>
        <w:t>BSSID ::= UTF8String</w:t>
      </w:r>
    </w:p>
    <w:p w14:paraId="19C13052" w14:textId="77777777" w:rsidR="001F0EF3" w:rsidRDefault="001F0EF3">
      <w:pPr>
        <w:pStyle w:val="Code"/>
      </w:pPr>
    </w:p>
    <w:p w14:paraId="236771B0" w14:textId="77777777" w:rsidR="001F0EF3" w:rsidRDefault="001F0EF3">
      <w:pPr>
        <w:pStyle w:val="Code"/>
      </w:pPr>
      <w:r>
        <w:t>-- TS 29.571 [17], clause 5.4.4.36 and table 5.4.2-1</w:t>
      </w:r>
    </w:p>
    <w:p w14:paraId="528133BE" w14:textId="77777777" w:rsidR="001F0EF3" w:rsidRDefault="001F0EF3">
      <w:pPr>
        <w:pStyle w:val="Code"/>
      </w:pPr>
      <w:proofErr w:type="spellStart"/>
      <w:r>
        <w:t>HFCNodeID</w:t>
      </w:r>
      <w:proofErr w:type="spellEnd"/>
      <w:r>
        <w:t xml:space="preserve"> ::= UTF8String</w:t>
      </w:r>
    </w:p>
    <w:p w14:paraId="41AAF2D0" w14:textId="77777777" w:rsidR="001F0EF3" w:rsidRDefault="001F0EF3">
      <w:pPr>
        <w:pStyle w:val="Code"/>
      </w:pPr>
    </w:p>
    <w:p w14:paraId="5631F9E4" w14:textId="77777777" w:rsidR="001F0EF3" w:rsidRDefault="001F0EF3">
      <w:pPr>
        <w:pStyle w:val="Code"/>
      </w:pPr>
      <w:r>
        <w:t>-- TS 29.571 [17], clause 5.4.4.10 and table 5.4.2-1</w:t>
      </w:r>
    </w:p>
    <w:p w14:paraId="564C81FC" w14:textId="77777777" w:rsidR="001F0EF3" w:rsidRDefault="001F0EF3">
      <w:pPr>
        <w:pStyle w:val="Code"/>
      </w:pPr>
      <w:r>
        <w:t>-- Contains the original binary data i.e. value of the YAML field after base64 encoding is removed</w:t>
      </w:r>
    </w:p>
    <w:p w14:paraId="50237870" w14:textId="77777777" w:rsidR="001F0EF3" w:rsidRDefault="001F0EF3">
      <w:pPr>
        <w:pStyle w:val="Code"/>
      </w:pPr>
      <w:r>
        <w:t>GLI ::= OCTET STRING (SIZE(0..150))</w:t>
      </w:r>
    </w:p>
    <w:p w14:paraId="7BD03CFF" w14:textId="77777777" w:rsidR="001F0EF3" w:rsidRDefault="001F0EF3">
      <w:pPr>
        <w:pStyle w:val="Code"/>
      </w:pPr>
    </w:p>
    <w:p w14:paraId="7EC0FA72" w14:textId="77777777" w:rsidR="001F0EF3" w:rsidRDefault="001F0EF3">
      <w:pPr>
        <w:pStyle w:val="Code"/>
      </w:pPr>
      <w:r>
        <w:t>-- TS 29.571 [17], clause 5.4.4.10 and table 5.4.2-1</w:t>
      </w:r>
    </w:p>
    <w:p w14:paraId="4C54D256" w14:textId="77777777" w:rsidR="001F0EF3" w:rsidRDefault="001F0EF3">
      <w:pPr>
        <w:pStyle w:val="Code"/>
      </w:pPr>
      <w:r>
        <w:t>GCI ::= UTF8String</w:t>
      </w:r>
    </w:p>
    <w:p w14:paraId="6D160EDF" w14:textId="77777777" w:rsidR="001F0EF3" w:rsidRDefault="001F0EF3">
      <w:pPr>
        <w:pStyle w:val="Code"/>
      </w:pPr>
    </w:p>
    <w:p w14:paraId="024574DB" w14:textId="77777777" w:rsidR="001F0EF3" w:rsidRDefault="001F0EF3">
      <w:pPr>
        <w:pStyle w:val="Code"/>
      </w:pPr>
      <w:r>
        <w:t>-- TS 29.571 [17], clause 5.4.4.10 and table 5.4.3.38</w:t>
      </w:r>
    </w:p>
    <w:p w14:paraId="3DA0A224" w14:textId="77777777" w:rsidR="001F0EF3" w:rsidRDefault="001F0EF3">
      <w:pPr>
        <w:pStyle w:val="Code"/>
      </w:pPr>
      <w:proofErr w:type="spellStart"/>
      <w:r>
        <w:t>TransportProtocol</w:t>
      </w:r>
      <w:proofErr w:type="spellEnd"/>
      <w:r>
        <w:t xml:space="preserve"> ::= ENUMERATED</w:t>
      </w:r>
    </w:p>
    <w:p w14:paraId="56791BD7" w14:textId="77777777" w:rsidR="001F0EF3" w:rsidRDefault="001F0EF3">
      <w:pPr>
        <w:pStyle w:val="Code"/>
      </w:pPr>
      <w:r>
        <w:t>{</w:t>
      </w:r>
    </w:p>
    <w:p w14:paraId="7F2DF300" w14:textId="77777777" w:rsidR="001F0EF3" w:rsidRDefault="001F0EF3">
      <w:pPr>
        <w:pStyle w:val="Code"/>
      </w:pPr>
      <w:r>
        <w:t xml:space="preserve">    </w:t>
      </w:r>
      <w:proofErr w:type="spellStart"/>
      <w:r>
        <w:t>uDP</w:t>
      </w:r>
      <w:proofErr w:type="spellEnd"/>
      <w:r>
        <w:t>(1),</w:t>
      </w:r>
    </w:p>
    <w:p w14:paraId="20D0366C" w14:textId="77777777" w:rsidR="001F0EF3" w:rsidRDefault="001F0EF3">
      <w:pPr>
        <w:pStyle w:val="Code"/>
      </w:pPr>
      <w:r>
        <w:t xml:space="preserve">    </w:t>
      </w:r>
      <w:proofErr w:type="spellStart"/>
      <w:r>
        <w:t>tCP</w:t>
      </w:r>
      <w:proofErr w:type="spellEnd"/>
      <w:r>
        <w:t>(2)</w:t>
      </w:r>
    </w:p>
    <w:p w14:paraId="6EC4849B" w14:textId="77777777" w:rsidR="001F0EF3" w:rsidRDefault="001F0EF3">
      <w:pPr>
        <w:pStyle w:val="Code"/>
      </w:pPr>
      <w:r>
        <w:t>}</w:t>
      </w:r>
    </w:p>
    <w:p w14:paraId="04201111" w14:textId="77777777" w:rsidR="001F0EF3" w:rsidRDefault="001F0EF3">
      <w:pPr>
        <w:pStyle w:val="Code"/>
      </w:pPr>
    </w:p>
    <w:p w14:paraId="5D3B7C3C" w14:textId="77777777" w:rsidR="001F0EF3" w:rsidRDefault="001F0EF3">
      <w:pPr>
        <w:pStyle w:val="Code"/>
      </w:pPr>
      <w:r>
        <w:t>-- TS 29.571 [17], clause 5.4.4.10 and clause 5.4.3.33</w:t>
      </w:r>
    </w:p>
    <w:p w14:paraId="4E19F971" w14:textId="77777777" w:rsidR="001F0EF3" w:rsidRDefault="001F0EF3">
      <w:pPr>
        <w:pStyle w:val="Code"/>
      </w:pPr>
      <w:r>
        <w:t>W5GBANLineType ::= ENUMERATED</w:t>
      </w:r>
    </w:p>
    <w:p w14:paraId="55833040" w14:textId="77777777" w:rsidR="001F0EF3" w:rsidRDefault="001F0EF3">
      <w:pPr>
        <w:pStyle w:val="Code"/>
      </w:pPr>
      <w:r>
        <w:t>{</w:t>
      </w:r>
    </w:p>
    <w:p w14:paraId="24DEFD0A" w14:textId="77777777" w:rsidR="001F0EF3" w:rsidRDefault="001F0EF3">
      <w:pPr>
        <w:pStyle w:val="Code"/>
      </w:pPr>
      <w:r>
        <w:t xml:space="preserve">    </w:t>
      </w:r>
      <w:proofErr w:type="spellStart"/>
      <w:r>
        <w:t>dSL</w:t>
      </w:r>
      <w:proofErr w:type="spellEnd"/>
      <w:r>
        <w:t>(1),</w:t>
      </w:r>
    </w:p>
    <w:p w14:paraId="199E30CB" w14:textId="77777777" w:rsidR="001F0EF3" w:rsidRDefault="001F0EF3">
      <w:pPr>
        <w:pStyle w:val="Code"/>
      </w:pPr>
      <w:r>
        <w:t xml:space="preserve">    </w:t>
      </w:r>
      <w:proofErr w:type="spellStart"/>
      <w:r>
        <w:t>pON</w:t>
      </w:r>
      <w:proofErr w:type="spellEnd"/>
      <w:r>
        <w:t>(2)</w:t>
      </w:r>
    </w:p>
    <w:p w14:paraId="64C28C26" w14:textId="77777777" w:rsidR="001F0EF3" w:rsidRDefault="001F0EF3">
      <w:pPr>
        <w:pStyle w:val="Code"/>
      </w:pPr>
      <w:r>
        <w:t>}</w:t>
      </w:r>
    </w:p>
    <w:p w14:paraId="168774AF" w14:textId="77777777" w:rsidR="001F0EF3" w:rsidRDefault="001F0EF3">
      <w:pPr>
        <w:pStyle w:val="Code"/>
      </w:pPr>
    </w:p>
    <w:p w14:paraId="6594201C" w14:textId="77777777" w:rsidR="001F0EF3" w:rsidRDefault="001F0EF3">
      <w:pPr>
        <w:pStyle w:val="Code"/>
      </w:pPr>
      <w:r>
        <w:t>-- TS 29.571 [17], table 5.4.2-1</w:t>
      </w:r>
    </w:p>
    <w:p w14:paraId="7EA0B766" w14:textId="77777777" w:rsidR="001F0EF3" w:rsidRDefault="001F0EF3">
      <w:pPr>
        <w:pStyle w:val="Code"/>
      </w:pPr>
      <w:r>
        <w:t>TAC ::= OCTET STRING (SIZE(2..3))</w:t>
      </w:r>
    </w:p>
    <w:p w14:paraId="76A8AD1A" w14:textId="77777777" w:rsidR="001F0EF3" w:rsidRDefault="001F0EF3">
      <w:pPr>
        <w:pStyle w:val="Code"/>
      </w:pPr>
    </w:p>
    <w:p w14:paraId="4005B1C3" w14:textId="77777777" w:rsidR="001F0EF3" w:rsidRDefault="001F0EF3">
      <w:pPr>
        <w:pStyle w:val="Code"/>
      </w:pPr>
      <w:r>
        <w:t>-- TS 38.413 [23], clause 9.3.1.9</w:t>
      </w:r>
    </w:p>
    <w:p w14:paraId="35814E4C" w14:textId="77777777" w:rsidR="001F0EF3" w:rsidRDefault="001F0EF3">
      <w:pPr>
        <w:pStyle w:val="Code"/>
      </w:pPr>
      <w:proofErr w:type="spellStart"/>
      <w:r>
        <w:t>EUTRACellID</w:t>
      </w:r>
      <w:proofErr w:type="spellEnd"/>
      <w:r>
        <w:t xml:space="preserve"> ::= BIT STRING (SIZE(28))</w:t>
      </w:r>
    </w:p>
    <w:p w14:paraId="3CA585E3" w14:textId="77777777" w:rsidR="001F0EF3" w:rsidRDefault="001F0EF3">
      <w:pPr>
        <w:pStyle w:val="Code"/>
      </w:pPr>
    </w:p>
    <w:p w14:paraId="350E2BDC" w14:textId="77777777" w:rsidR="001F0EF3" w:rsidRDefault="001F0EF3">
      <w:pPr>
        <w:pStyle w:val="Code"/>
      </w:pPr>
      <w:r>
        <w:t>-- TS 38.413 [23], clause 9.3.1.7</w:t>
      </w:r>
    </w:p>
    <w:p w14:paraId="7BB55AF4" w14:textId="77777777" w:rsidR="001F0EF3" w:rsidRDefault="001F0EF3">
      <w:pPr>
        <w:pStyle w:val="Code"/>
      </w:pPr>
      <w:proofErr w:type="spellStart"/>
      <w:r>
        <w:t>NRCellID</w:t>
      </w:r>
      <w:proofErr w:type="spellEnd"/>
      <w:r>
        <w:t xml:space="preserve"> ::= BIT STRING (SIZE(36))</w:t>
      </w:r>
    </w:p>
    <w:p w14:paraId="776F4024" w14:textId="77777777" w:rsidR="001F0EF3" w:rsidRDefault="001F0EF3">
      <w:pPr>
        <w:pStyle w:val="Code"/>
      </w:pPr>
    </w:p>
    <w:p w14:paraId="01FCAEE0" w14:textId="77777777" w:rsidR="001F0EF3" w:rsidRDefault="001F0EF3">
      <w:pPr>
        <w:pStyle w:val="Code"/>
      </w:pPr>
      <w:r>
        <w:t>-- TS 38.413 [23], clause 9.3.1.8</w:t>
      </w:r>
    </w:p>
    <w:p w14:paraId="55CD7C59" w14:textId="77777777" w:rsidR="001F0EF3" w:rsidRDefault="001F0EF3">
      <w:pPr>
        <w:pStyle w:val="Code"/>
      </w:pPr>
      <w:proofErr w:type="spellStart"/>
      <w:r>
        <w:t>NGENbID</w:t>
      </w:r>
      <w:proofErr w:type="spellEnd"/>
      <w:r>
        <w:t xml:space="preserve"> ::= CHOICE</w:t>
      </w:r>
    </w:p>
    <w:p w14:paraId="47284C48" w14:textId="77777777" w:rsidR="001F0EF3" w:rsidRDefault="001F0EF3">
      <w:pPr>
        <w:pStyle w:val="Code"/>
      </w:pPr>
      <w:r>
        <w:t>{</w:t>
      </w:r>
    </w:p>
    <w:p w14:paraId="700350DA" w14:textId="77777777" w:rsidR="001F0EF3" w:rsidRDefault="001F0EF3">
      <w:pPr>
        <w:pStyle w:val="Code"/>
      </w:pPr>
      <w:r>
        <w:t xml:space="preserve">    </w:t>
      </w:r>
      <w:proofErr w:type="spellStart"/>
      <w:r>
        <w:t>macroNGENbID</w:t>
      </w:r>
      <w:proofErr w:type="spellEnd"/>
      <w:r>
        <w:t xml:space="preserve">                [1] BIT STRING (SIZE(20)),</w:t>
      </w:r>
    </w:p>
    <w:p w14:paraId="4A41AE36" w14:textId="77777777" w:rsidR="001F0EF3" w:rsidRDefault="001F0EF3">
      <w:pPr>
        <w:pStyle w:val="Code"/>
      </w:pPr>
      <w:r>
        <w:t xml:space="preserve">    </w:t>
      </w:r>
      <w:proofErr w:type="spellStart"/>
      <w:r>
        <w:t>shortMacroNGENbID</w:t>
      </w:r>
      <w:proofErr w:type="spellEnd"/>
      <w:r>
        <w:t xml:space="preserve">           [2] BIT STRING (SIZE(18)),</w:t>
      </w:r>
    </w:p>
    <w:p w14:paraId="54C52090" w14:textId="77777777" w:rsidR="001F0EF3" w:rsidRDefault="001F0EF3">
      <w:pPr>
        <w:pStyle w:val="Code"/>
      </w:pPr>
      <w:r>
        <w:t xml:space="preserve">    </w:t>
      </w:r>
      <w:proofErr w:type="spellStart"/>
      <w:r>
        <w:t>longMacroNGENbID</w:t>
      </w:r>
      <w:proofErr w:type="spellEnd"/>
      <w:r>
        <w:t xml:space="preserve">            [3] BIT STRING (SIZE(21))</w:t>
      </w:r>
    </w:p>
    <w:p w14:paraId="297F1113" w14:textId="77777777" w:rsidR="001F0EF3" w:rsidRDefault="001F0EF3">
      <w:pPr>
        <w:pStyle w:val="Code"/>
      </w:pPr>
      <w:r>
        <w:t>}</w:t>
      </w:r>
    </w:p>
    <w:p w14:paraId="0ABEDACD" w14:textId="77777777" w:rsidR="001F0EF3" w:rsidRDefault="001F0EF3">
      <w:pPr>
        <w:pStyle w:val="Code"/>
      </w:pPr>
      <w:r>
        <w:t>-- TS 23.003 [19], clause 12.7.1 encoded as per TS 29.571 [17], clause 5.4.2</w:t>
      </w:r>
    </w:p>
    <w:p w14:paraId="56DC963B" w14:textId="77777777" w:rsidR="001F0EF3" w:rsidRDefault="001F0EF3">
      <w:pPr>
        <w:pStyle w:val="Code"/>
      </w:pPr>
      <w:r>
        <w:t>NID ::= UTF8String (SIZE(11))</w:t>
      </w:r>
    </w:p>
    <w:p w14:paraId="677C3245" w14:textId="77777777" w:rsidR="001F0EF3" w:rsidRDefault="001F0EF3">
      <w:pPr>
        <w:pStyle w:val="Code"/>
      </w:pPr>
    </w:p>
    <w:p w14:paraId="22A15CEE" w14:textId="77777777" w:rsidR="001F0EF3" w:rsidRDefault="001F0EF3">
      <w:pPr>
        <w:pStyle w:val="Code"/>
      </w:pPr>
      <w:r>
        <w:lastRenderedPageBreak/>
        <w:t>-- TS 36.413 [38], clause 9.2.1.37</w:t>
      </w:r>
    </w:p>
    <w:p w14:paraId="2376E477" w14:textId="77777777" w:rsidR="001F0EF3" w:rsidRDefault="001F0EF3">
      <w:pPr>
        <w:pStyle w:val="Code"/>
      </w:pPr>
      <w:proofErr w:type="spellStart"/>
      <w:r>
        <w:t>ENbID</w:t>
      </w:r>
      <w:proofErr w:type="spellEnd"/>
      <w:r>
        <w:t xml:space="preserve"> ::= CHOICE</w:t>
      </w:r>
    </w:p>
    <w:p w14:paraId="23276014" w14:textId="77777777" w:rsidR="001F0EF3" w:rsidRDefault="001F0EF3">
      <w:pPr>
        <w:pStyle w:val="Code"/>
      </w:pPr>
      <w:r>
        <w:t>{</w:t>
      </w:r>
    </w:p>
    <w:p w14:paraId="389DB79B" w14:textId="77777777" w:rsidR="001F0EF3" w:rsidRDefault="001F0EF3">
      <w:pPr>
        <w:pStyle w:val="Code"/>
      </w:pPr>
      <w:r>
        <w:t xml:space="preserve">    </w:t>
      </w:r>
      <w:proofErr w:type="spellStart"/>
      <w:r>
        <w:t>macroENbID</w:t>
      </w:r>
      <w:proofErr w:type="spellEnd"/>
      <w:r>
        <w:t xml:space="preserve">                  [1] BIT STRING (SIZE(20)),</w:t>
      </w:r>
    </w:p>
    <w:p w14:paraId="15999512" w14:textId="77777777" w:rsidR="001F0EF3" w:rsidRDefault="001F0EF3">
      <w:pPr>
        <w:pStyle w:val="Code"/>
      </w:pPr>
      <w:r>
        <w:t xml:space="preserve">    </w:t>
      </w:r>
      <w:proofErr w:type="spellStart"/>
      <w:r>
        <w:t>homeENbID</w:t>
      </w:r>
      <w:proofErr w:type="spellEnd"/>
      <w:r>
        <w:t xml:space="preserve">                   [2] BIT STRING (SIZE(28)),</w:t>
      </w:r>
    </w:p>
    <w:p w14:paraId="3FF88C43" w14:textId="77777777" w:rsidR="001F0EF3" w:rsidRDefault="001F0EF3">
      <w:pPr>
        <w:pStyle w:val="Code"/>
      </w:pPr>
      <w:r>
        <w:t xml:space="preserve">    </w:t>
      </w:r>
      <w:proofErr w:type="spellStart"/>
      <w:r>
        <w:t>shortMacroENbID</w:t>
      </w:r>
      <w:proofErr w:type="spellEnd"/>
      <w:r>
        <w:t xml:space="preserve">             [3] BIT STRING (SIZE(18)),</w:t>
      </w:r>
    </w:p>
    <w:p w14:paraId="3D29AD13" w14:textId="77777777" w:rsidR="001F0EF3" w:rsidRDefault="001F0EF3">
      <w:pPr>
        <w:pStyle w:val="Code"/>
      </w:pPr>
      <w:r>
        <w:t xml:space="preserve">    </w:t>
      </w:r>
      <w:proofErr w:type="spellStart"/>
      <w:r>
        <w:t>longMacroENbID</w:t>
      </w:r>
      <w:proofErr w:type="spellEnd"/>
      <w:r>
        <w:t xml:space="preserve">              [4] BIT STRING (SIZE(21))</w:t>
      </w:r>
    </w:p>
    <w:p w14:paraId="02E1775D" w14:textId="77777777" w:rsidR="001F0EF3" w:rsidRDefault="001F0EF3">
      <w:pPr>
        <w:pStyle w:val="Code"/>
      </w:pPr>
      <w:r>
        <w:t>}</w:t>
      </w:r>
    </w:p>
    <w:p w14:paraId="1EACECE0" w14:textId="77777777" w:rsidR="001F0EF3" w:rsidRDefault="001F0EF3">
      <w:pPr>
        <w:pStyle w:val="Code"/>
      </w:pPr>
    </w:p>
    <w:p w14:paraId="6B0808CB" w14:textId="77777777" w:rsidR="001F0EF3" w:rsidRDefault="001F0EF3">
      <w:pPr>
        <w:pStyle w:val="Code"/>
      </w:pPr>
    </w:p>
    <w:p w14:paraId="2E46462A" w14:textId="77777777" w:rsidR="001F0EF3" w:rsidRDefault="001F0EF3">
      <w:pPr>
        <w:pStyle w:val="Code"/>
      </w:pPr>
      <w:r>
        <w:t>-- TS 29.518 [22], clause 6.4.6.2.3</w:t>
      </w:r>
    </w:p>
    <w:p w14:paraId="58FE7AD2" w14:textId="77777777" w:rsidR="001F0EF3" w:rsidRDefault="001F0EF3">
      <w:pPr>
        <w:pStyle w:val="Code"/>
      </w:pPr>
      <w:proofErr w:type="spellStart"/>
      <w:r>
        <w:t>PositioningInfo</w:t>
      </w:r>
      <w:proofErr w:type="spellEnd"/>
      <w:r>
        <w:t xml:space="preserve"> ::= SEQUENCE</w:t>
      </w:r>
    </w:p>
    <w:p w14:paraId="35BAA1A8" w14:textId="77777777" w:rsidR="001F0EF3" w:rsidRDefault="001F0EF3">
      <w:pPr>
        <w:pStyle w:val="Code"/>
      </w:pPr>
      <w:r>
        <w:t>{</w:t>
      </w:r>
    </w:p>
    <w:p w14:paraId="53D87BED" w14:textId="77777777" w:rsidR="001F0EF3" w:rsidRDefault="001F0EF3">
      <w:pPr>
        <w:pStyle w:val="Code"/>
      </w:pPr>
      <w:r>
        <w:t xml:space="preserve">    </w:t>
      </w:r>
      <w:proofErr w:type="spellStart"/>
      <w:r>
        <w:t>positionInfo</w:t>
      </w:r>
      <w:proofErr w:type="spellEnd"/>
      <w:r>
        <w:t xml:space="preserve">                [1] </w:t>
      </w:r>
      <w:proofErr w:type="spellStart"/>
      <w:r>
        <w:t>LocationData</w:t>
      </w:r>
      <w:proofErr w:type="spellEnd"/>
      <w:r>
        <w:t xml:space="preserve"> OPTIONAL,</w:t>
      </w:r>
    </w:p>
    <w:p w14:paraId="33172165" w14:textId="77777777" w:rsidR="001F0EF3" w:rsidRDefault="001F0EF3">
      <w:pPr>
        <w:pStyle w:val="Code"/>
      </w:pPr>
      <w:r>
        <w:t xml:space="preserve">    </w:t>
      </w:r>
      <w:proofErr w:type="spellStart"/>
      <w:r>
        <w:t>rawMLPResponse</w:t>
      </w:r>
      <w:proofErr w:type="spellEnd"/>
      <w:r>
        <w:t xml:space="preserve">              [2] </w:t>
      </w:r>
      <w:proofErr w:type="spellStart"/>
      <w:r>
        <w:t>RawMLPResponse</w:t>
      </w:r>
      <w:proofErr w:type="spellEnd"/>
      <w:r>
        <w:t xml:space="preserve"> OPTIONAL</w:t>
      </w:r>
    </w:p>
    <w:p w14:paraId="1968E18E" w14:textId="77777777" w:rsidR="001F0EF3" w:rsidRDefault="001F0EF3">
      <w:pPr>
        <w:pStyle w:val="Code"/>
      </w:pPr>
      <w:r>
        <w:t>}</w:t>
      </w:r>
    </w:p>
    <w:p w14:paraId="67A1D176" w14:textId="77777777" w:rsidR="001F0EF3" w:rsidRDefault="001F0EF3">
      <w:pPr>
        <w:pStyle w:val="Code"/>
      </w:pPr>
    </w:p>
    <w:p w14:paraId="45ED83A5" w14:textId="77777777" w:rsidR="001F0EF3" w:rsidRDefault="001F0EF3">
      <w:pPr>
        <w:pStyle w:val="Code"/>
      </w:pPr>
      <w:proofErr w:type="spellStart"/>
      <w:r>
        <w:t>RawMLPResponse</w:t>
      </w:r>
      <w:proofErr w:type="spellEnd"/>
      <w:r>
        <w:t xml:space="preserve"> ::= CHOICE</w:t>
      </w:r>
    </w:p>
    <w:p w14:paraId="43E01A5F" w14:textId="77777777" w:rsidR="001F0EF3" w:rsidRDefault="001F0EF3">
      <w:pPr>
        <w:pStyle w:val="Code"/>
      </w:pPr>
      <w:r>
        <w:t>{</w:t>
      </w:r>
    </w:p>
    <w:p w14:paraId="076088A7" w14:textId="77777777" w:rsidR="001F0EF3" w:rsidRDefault="001F0EF3">
      <w:pPr>
        <w:pStyle w:val="Code"/>
      </w:pPr>
      <w:r>
        <w:t xml:space="preserve">    -- The following parameter contains a copy of unparsed XML code of the</w:t>
      </w:r>
    </w:p>
    <w:p w14:paraId="1D6735DA" w14:textId="77777777" w:rsidR="001F0EF3" w:rsidRDefault="001F0EF3">
      <w:pPr>
        <w:pStyle w:val="Code"/>
      </w:pPr>
      <w:r>
        <w:t xml:space="preserve">    -- MLP response message, i.e. the entire XML document containing</w:t>
      </w:r>
    </w:p>
    <w:p w14:paraId="1B89B51A" w14:textId="77777777" w:rsidR="001F0EF3" w:rsidRDefault="001F0EF3">
      <w:pPr>
        <w:pStyle w:val="Code"/>
      </w:pPr>
      <w:r>
        <w:t xml:space="preserve">    -- a &lt;</w:t>
      </w:r>
      <w:proofErr w:type="spellStart"/>
      <w:r>
        <w:t>slia</w:t>
      </w:r>
      <w:proofErr w:type="spellEnd"/>
      <w:r>
        <w:t>&gt; (described in OMA-TS-MLP-V3_5-20181211-C [20], clause 5.2.3.2.2) or</w:t>
      </w:r>
    </w:p>
    <w:p w14:paraId="0CF5762C" w14:textId="77777777" w:rsidR="001F0EF3" w:rsidRDefault="001F0EF3">
      <w:pPr>
        <w:pStyle w:val="Code"/>
      </w:pPr>
      <w:r>
        <w:t xml:space="preserve">    -- a &lt;</w:t>
      </w:r>
      <w:proofErr w:type="spellStart"/>
      <w:r>
        <w:t>slirep</w:t>
      </w:r>
      <w:proofErr w:type="spellEnd"/>
      <w:r>
        <w:t>&gt; (described in OMA-TS-MLP-V3_5-20181211-C [20], clause 5.2.3.2.3) MLP message.</w:t>
      </w:r>
    </w:p>
    <w:p w14:paraId="3FC333A7" w14:textId="77777777" w:rsidR="001F0EF3" w:rsidRDefault="001F0EF3">
      <w:pPr>
        <w:pStyle w:val="Code"/>
      </w:pPr>
      <w:r>
        <w:t xml:space="preserve">    </w:t>
      </w:r>
      <w:proofErr w:type="spellStart"/>
      <w:r>
        <w:t>mLPPositionData</w:t>
      </w:r>
      <w:proofErr w:type="spellEnd"/>
      <w:r>
        <w:t xml:space="preserve">             [1] UTF8String,</w:t>
      </w:r>
    </w:p>
    <w:p w14:paraId="3EA153F3" w14:textId="77777777" w:rsidR="001F0EF3" w:rsidRDefault="001F0EF3">
      <w:pPr>
        <w:pStyle w:val="Code"/>
      </w:pPr>
      <w:r>
        <w:t xml:space="preserve">    -- OMA MLP result id, defined in OMA-TS-MLP-V3_5-20181211-C [20], Clause 5.4</w:t>
      </w:r>
    </w:p>
    <w:p w14:paraId="4E1E79A7" w14:textId="77777777" w:rsidR="001F0EF3" w:rsidRDefault="001F0EF3">
      <w:pPr>
        <w:pStyle w:val="Code"/>
      </w:pPr>
      <w:r>
        <w:t xml:space="preserve">    </w:t>
      </w:r>
      <w:proofErr w:type="spellStart"/>
      <w:r>
        <w:t>mLPErrorCode</w:t>
      </w:r>
      <w:proofErr w:type="spellEnd"/>
      <w:r>
        <w:t xml:space="preserve">                [2] INTEGER (1..699)</w:t>
      </w:r>
    </w:p>
    <w:p w14:paraId="022DD67C" w14:textId="77777777" w:rsidR="001F0EF3" w:rsidRDefault="001F0EF3">
      <w:pPr>
        <w:pStyle w:val="Code"/>
      </w:pPr>
      <w:r>
        <w:t>}</w:t>
      </w:r>
    </w:p>
    <w:p w14:paraId="338A0C38" w14:textId="77777777" w:rsidR="001F0EF3" w:rsidRDefault="001F0EF3">
      <w:pPr>
        <w:pStyle w:val="Code"/>
      </w:pPr>
    </w:p>
    <w:p w14:paraId="52038A86" w14:textId="77777777" w:rsidR="001F0EF3" w:rsidRDefault="001F0EF3">
      <w:pPr>
        <w:pStyle w:val="Code"/>
      </w:pPr>
      <w:r>
        <w:t>-- TS 29.572 [24], clause 6.1.6.2.3</w:t>
      </w:r>
    </w:p>
    <w:p w14:paraId="6CE620C7" w14:textId="77777777" w:rsidR="001F0EF3" w:rsidRDefault="001F0EF3">
      <w:pPr>
        <w:pStyle w:val="Code"/>
      </w:pPr>
      <w:proofErr w:type="spellStart"/>
      <w:r>
        <w:t>LocationData</w:t>
      </w:r>
      <w:proofErr w:type="spellEnd"/>
      <w:r>
        <w:t xml:space="preserve"> ::= SEQUENCE</w:t>
      </w:r>
    </w:p>
    <w:p w14:paraId="538453EC" w14:textId="77777777" w:rsidR="001F0EF3" w:rsidRDefault="001F0EF3">
      <w:pPr>
        <w:pStyle w:val="Code"/>
      </w:pPr>
      <w:r>
        <w:t>{</w:t>
      </w:r>
    </w:p>
    <w:p w14:paraId="169478A7" w14:textId="77777777" w:rsidR="001F0EF3" w:rsidRDefault="001F0EF3">
      <w:pPr>
        <w:pStyle w:val="Code"/>
      </w:pPr>
      <w:r>
        <w:t xml:space="preserve">    </w:t>
      </w:r>
      <w:proofErr w:type="spellStart"/>
      <w:r>
        <w:t>locationEstimate</w:t>
      </w:r>
      <w:proofErr w:type="spellEnd"/>
      <w:r>
        <w:t xml:space="preserve">            [1] </w:t>
      </w:r>
      <w:proofErr w:type="spellStart"/>
      <w:r>
        <w:t>GeographicArea</w:t>
      </w:r>
      <w:proofErr w:type="spellEnd"/>
      <w:r>
        <w:t>,</w:t>
      </w:r>
    </w:p>
    <w:p w14:paraId="58E55211" w14:textId="77777777" w:rsidR="001F0EF3" w:rsidRDefault="001F0EF3">
      <w:pPr>
        <w:pStyle w:val="Code"/>
      </w:pPr>
      <w:r>
        <w:t xml:space="preserve">    </w:t>
      </w:r>
      <w:proofErr w:type="spellStart"/>
      <w:r>
        <w:t>accuracyFulfilmentIndicator</w:t>
      </w:r>
      <w:proofErr w:type="spellEnd"/>
      <w:r>
        <w:t xml:space="preserve"> [2] </w:t>
      </w:r>
      <w:proofErr w:type="spellStart"/>
      <w:r>
        <w:t>AccuracyFulfilmentIndicator</w:t>
      </w:r>
      <w:proofErr w:type="spellEnd"/>
      <w:r>
        <w:t xml:space="preserve"> OPTIONAL,</w:t>
      </w:r>
    </w:p>
    <w:p w14:paraId="708A473D" w14:textId="77777777" w:rsidR="001F0EF3" w:rsidRDefault="001F0EF3">
      <w:pPr>
        <w:pStyle w:val="Code"/>
      </w:pPr>
      <w:r>
        <w:t xml:space="preserve">    </w:t>
      </w:r>
      <w:proofErr w:type="spellStart"/>
      <w:r>
        <w:t>ageOfLocationEstimate</w:t>
      </w:r>
      <w:proofErr w:type="spellEnd"/>
      <w:r>
        <w:t xml:space="preserve">       [3] </w:t>
      </w:r>
      <w:proofErr w:type="spellStart"/>
      <w:r>
        <w:t>AgeOfLocationEstimate</w:t>
      </w:r>
      <w:proofErr w:type="spellEnd"/>
      <w:r>
        <w:t xml:space="preserve"> OPTIONAL,</w:t>
      </w:r>
    </w:p>
    <w:p w14:paraId="03DBF30A" w14:textId="77777777" w:rsidR="001F0EF3" w:rsidRDefault="001F0EF3">
      <w:pPr>
        <w:pStyle w:val="Code"/>
      </w:pPr>
      <w:r>
        <w:t xml:space="preserve">    </w:t>
      </w:r>
      <w:proofErr w:type="spellStart"/>
      <w:r>
        <w:t>velocityEstimate</w:t>
      </w:r>
      <w:proofErr w:type="spellEnd"/>
      <w:r>
        <w:t xml:space="preserve">            [4] </w:t>
      </w:r>
      <w:proofErr w:type="spellStart"/>
      <w:r>
        <w:t>VelocityEstimate</w:t>
      </w:r>
      <w:proofErr w:type="spellEnd"/>
      <w:r>
        <w:t xml:space="preserve"> OPTIONAL,</w:t>
      </w:r>
    </w:p>
    <w:p w14:paraId="28076E1F" w14:textId="77777777" w:rsidR="001F0EF3" w:rsidRDefault="001F0EF3">
      <w:pPr>
        <w:pStyle w:val="Code"/>
      </w:pPr>
      <w:r>
        <w:t xml:space="preserve">    </w:t>
      </w:r>
      <w:proofErr w:type="spellStart"/>
      <w:r>
        <w:t>civicAddress</w:t>
      </w:r>
      <w:proofErr w:type="spellEnd"/>
      <w:r>
        <w:t xml:space="preserve">                [5] </w:t>
      </w:r>
      <w:proofErr w:type="spellStart"/>
      <w:r>
        <w:t>CivicAddress</w:t>
      </w:r>
      <w:proofErr w:type="spellEnd"/>
      <w:r>
        <w:t xml:space="preserve"> OPTIONAL,</w:t>
      </w:r>
    </w:p>
    <w:p w14:paraId="40186A89" w14:textId="77777777" w:rsidR="001F0EF3" w:rsidRDefault="001F0EF3">
      <w:pPr>
        <w:pStyle w:val="Code"/>
      </w:pPr>
      <w:r>
        <w:t xml:space="preserve">    </w:t>
      </w:r>
      <w:proofErr w:type="spellStart"/>
      <w:r>
        <w:t>positioningDataList</w:t>
      </w:r>
      <w:proofErr w:type="spellEnd"/>
      <w:r>
        <w:t xml:space="preserve">         [6] SET OF </w:t>
      </w:r>
      <w:proofErr w:type="spellStart"/>
      <w:r>
        <w:t>PositioningMethodAndUsage</w:t>
      </w:r>
      <w:proofErr w:type="spellEnd"/>
      <w:r>
        <w:t xml:space="preserve"> OPTIONAL,</w:t>
      </w:r>
    </w:p>
    <w:p w14:paraId="03BBEA5B" w14:textId="77777777" w:rsidR="001F0EF3" w:rsidRDefault="001F0EF3">
      <w:pPr>
        <w:pStyle w:val="Code"/>
      </w:pPr>
      <w:r>
        <w:t xml:space="preserve">    </w:t>
      </w:r>
      <w:proofErr w:type="spellStart"/>
      <w:r>
        <w:t>gNSSPositioningDataList</w:t>
      </w:r>
      <w:proofErr w:type="spellEnd"/>
      <w:r>
        <w:t xml:space="preserve">     [7] SET OF </w:t>
      </w:r>
      <w:proofErr w:type="spellStart"/>
      <w:r>
        <w:t>GNSSPositioningMethodAndUsage</w:t>
      </w:r>
      <w:proofErr w:type="spellEnd"/>
      <w:r>
        <w:t xml:space="preserve"> OPTIONAL,</w:t>
      </w:r>
    </w:p>
    <w:p w14:paraId="5B1A5DB4" w14:textId="77777777" w:rsidR="001F0EF3" w:rsidRDefault="001F0EF3">
      <w:pPr>
        <w:pStyle w:val="Code"/>
      </w:pPr>
      <w:r>
        <w:t xml:space="preserve">    </w:t>
      </w:r>
      <w:proofErr w:type="spellStart"/>
      <w:r>
        <w:t>eCGI</w:t>
      </w:r>
      <w:proofErr w:type="spellEnd"/>
      <w:r>
        <w:t xml:space="preserve">                        [8] ECGI OPTIONAL,</w:t>
      </w:r>
    </w:p>
    <w:p w14:paraId="1D89A885" w14:textId="77777777" w:rsidR="001F0EF3" w:rsidRDefault="001F0EF3">
      <w:pPr>
        <w:pStyle w:val="Code"/>
      </w:pPr>
      <w:r>
        <w:t xml:space="preserve">    </w:t>
      </w:r>
      <w:proofErr w:type="spellStart"/>
      <w:r>
        <w:t>nCGI</w:t>
      </w:r>
      <w:proofErr w:type="spellEnd"/>
      <w:r>
        <w:t xml:space="preserve">                        [9] NCGI OPTIONAL,</w:t>
      </w:r>
    </w:p>
    <w:p w14:paraId="4512BFE5" w14:textId="77777777" w:rsidR="001F0EF3" w:rsidRDefault="001F0EF3">
      <w:pPr>
        <w:pStyle w:val="Code"/>
      </w:pPr>
      <w:r>
        <w:t xml:space="preserve">    altitude                    [10] Altitude OPTIONAL,</w:t>
      </w:r>
    </w:p>
    <w:p w14:paraId="7B589C43" w14:textId="77777777" w:rsidR="001F0EF3" w:rsidRDefault="001F0EF3">
      <w:pPr>
        <w:pStyle w:val="Code"/>
      </w:pPr>
      <w:r>
        <w:t xml:space="preserve">    </w:t>
      </w:r>
      <w:proofErr w:type="spellStart"/>
      <w:r>
        <w:t>barometricPressure</w:t>
      </w:r>
      <w:proofErr w:type="spellEnd"/>
      <w:r>
        <w:t xml:space="preserve">          [11] </w:t>
      </w:r>
      <w:proofErr w:type="spellStart"/>
      <w:r>
        <w:t>BarometricPressure</w:t>
      </w:r>
      <w:proofErr w:type="spellEnd"/>
      <w:r>
        <w:t xml:space="preserve"> OPTIONAL</w:t>
      </w:r>
    </w:p>
    <w:p w14:paraId="116FC202" w14:textId="77777777" w:rsidR="001F0EF3" w:rsidRDefault="001F0EF3">
      <w:pPr>
        <w:pStyle w:val="Code"/>
      </w:pPr>
      <w:r>
        <w:t>}</w:t>
      </w:r>
    </w:p>
    <w:p w14:paraId="07729063" w14:textId="77777777" w:rsidR="001F0EF3" w:rsidRDefault="001F0EF3">
      <w:pPr>
        <w:pStyle w:val="Code"/>
      </w:pPr>
    </w:p>
    <w:p w14:paraId="5119C848" w14:textId="77777777" w:rsidR="001F0EF3" w:rsidRDefault="001F0EF3">
      <w:pPr>
        <w:pStyle w:val="Code"/>
        <w:rPr>
          <w:ins w:id="119" w:author="grahamj"/>
        </w:rPr>
      </w:pPr>
      <w:ins w:id="120" w:author="grahamj">
        <w:r>
          <w:t>-- TS 29.172 [53], clause 7.4.29</w:t>
        </w:r>
      </w:ins>
    </w:p>
    <w:p w14:paraId="65255356" w14:textId="77777777" w:rsidR="001F0EF3" w:rsidRDefault="001F0EF3">
      <w:pPr>
        <w:pStyle w:val="Code"/>
        <w:rPr>
          <w:ins w:id="121" w:author="grahamj"/>
        </w:rPr>
      </w:pPr>
      <w:proofErr w:type="spellStart"/>
      <w:ins w:id="122" w:author="grahamj">
        <w:r>
          <w:t>GERANPositioningInfo</w:t>
        </w:r>
        <w:proofErr w:type="spellEnd"/>
        <w:r>
          <w:t xml:space="preserve"> ::= SEQUENCE</w:t>
        </w:r>
      </w:ins>
    </w:p>
    <w:p w14:paraId="63FAFAA2" w14:textId="77777777" w:rsidR="001F0EF3" w:rsidRDefault="001F0EF3">
      <w:pPr>
        <w:pStyle w:val="Code"/>
        <w:rPr>
          <w:ins w:id="123" w:author="grahamj"/>
        </w:rPr>
      </w:pPr>
      <w:ins w:id="124" w:author="grahamj">
        <w:r>
          <w:t>{</w:t>
        </w:r>
      </w:ins>
    </w:p>
    <w:p w14:paraId="2E6E0460" w14:textId="77777777" w:rsidR="001F0EF3" w:rsidRDefault="001F0EF3">
      <w:pPr>
        <w:pStyle w:val="Code"/>
        <w:rPr>
          <w:ins w:id="125" w:author="grahamj"/>
        </w:rPr>
      </w:pPr>
      <w:ins w:id="126" w:author="grahamj">
        <w:r>
          <w:t xml:space="preserve">    </w:t>
        </w:r>
        <w:proofErr w:type="spellStart"/>
        <w:r>
          <w:t>gERANPositioningData</w:t>
        </w:r>
        <w:proofErr w:type="spellEnd"/>
        <w:r>
          <w:t xml:space="preserve">      [1] </w:t>
        </w:r>
        <w:proofErr w:type="spellStart"/>
        <w:r>
          <w:t>GERANPositioningData</w:t>
        </w:r>
        <w:proofErr w:type="spellEnd"/>
        <w:r>
          <w:t xml:space="preserve"> OPTIONAL,</w:t>
        </w:r>
      </w:ins>
    </w:p>
    <w:p w14:paraId="4DAAA374" w14:textId="77777777" w:rsidR="001F0EF3" w:rsidRDefault="001F0EF3">
      <w:pPr>
        <w:pStyle w:val="Code"/>
        <w:rPr>
          <w:ins w:id="127" w:author="grahamj"/>
        </w:rPr>
      </w:pPr>
      <w:ins w:id="128" w:author="grahamj">
        <w:r>
          <w:t xml:space="preserve">    </w:t>
        </w:r>
        <w:proofErr w:type="spellStart"/>
        <w:r>
          <w:t>gERANGANSSPositioningData</w:t>
        </w:r>
        <w:proofErr w:type="spellEnd"/>
        <w:r>
          <w:t xml:space="preserve"> [2] </w:t>
        </w:r>
        <w:proofErr w:type="spellStart"/>
        <w:r>
          <w:t>GERANGANSSPositioningData</w:t>
        </w:r>
        <w:proofErr w:type="spellEnd"/>
        <w:r>
          <w:t xml:space="preserve"> OPTIONAL</w:t>
        </w:r>
      </w:ins>
    </w:p>
    <w:p w14:paraId="264D650B" w14:textId="77777777" w:rsidR="001F0EF3" w:rsidRDefault="001F0EF3">
      <w:pPr>
        <w:pStyle w:val="Code"/>
        <w:rPr>
          <w:ins w:id="129" w:author="grahamj"/>
        </w:rPr>
      </w:pPr>
      <w:ins w:id="130" w:author="grahamj">
        <w:r>
          <w:t>}</w:t>
        </w:r>
      </w:ins>
    </w:p>
    <w:p w14:paraId="022A30EA" w14:textId="77777777" w:rsidR="001F0EF3" w:rsidRDefault="001F0EF3">
      <w:pPr>
        <w:pStyle w:val="Code"/>
        <w:rPr>
          <w:ins w:id="131" w:author="grahamj"/>
        </w:rPr>
      </w:pPr>
    </w:p>
    <w:p w14:paraId="27A33349" w14:textId="77777777" w:rsidR="001F0EF3" w:rsidRDefault="001F0EF3">
      <w:pPr>
        <w:pStyle w:val="Code"/>
        <w:rPr>
          <w:ins w:id="132" w:author="grahamj"/>
        </w:rPr>
      </w:pPr>
      <w:ins w:id="133" w:author="grahamj">
        <w:r>
          <w:t>-- TS 29.172 [53], clause 7.4.30</w:t>
        </w:r>
      </w:ins>
    </w:p>
    <w:p w14:paraId="3AF34CCA" w14:textId="77777777" w:rsidR="001F0EF3" w:rsidRDefault="001F0EF3">
      <w:pPr>
        <w:pStyle w:val="Code"/>
        <w:rPr>
          <w:ins w:id="134" w:author="grahamj"/>
        </w:rPr>
      </w:pPr>
      <w:proofErr w:type="spellStart"/>
      <w:ins w:id="135" w:author="grahamj">
        <w:r>
          <w:t>GERANPositioningData</w:t>
        </w:r>
        <w:proofErr w:type="spellEnd"/>
        <w:r>
          <w:t xml:space="preserve"> ::= OCTET STRING</w:t>
        </w:r>
      </w:ins>
    </w:p>
    <w:p w14:paraId="22D5C6FD" w14:textId="77777777" w:rsidR="001F0EF3" w:rsidRDefault="001F0EF3">
      <w:pPr>
        <w:pStyle w:val="Code"/>
        <w:rPr>
          <w:ins w:id="136" w:author="grahamj"/>
        </w:rPr>
      </w:pPr>
    </w:p>
    <w:p w14:paraId="7E3F9712" w14:textId="77777777" w:rsidR="001F0EF3" w:rsidRDefault="001F0EF3">
      <w:pPr>
        <w:pStyle w:val="Code"/>
        <w:rPr>
          <w:ins w:id="137" w:author="grahamj"/>
        </w:rPr>
      </w:pPr>
      <w:ins w:id="138" w:author="grahamj">
        <w:r>
          <w:t>-- TS 29.172 [53], clause 7.4.31</w:t>
        </w:r>
      </w:ins>
    </w:p>
    <w:p w14:paraId="68939276" w14:textId="77777777" w:rsidR="001F0EF3" w:rsidRDefault="001F0EF3">
      <w:pPr>
        <w:pStyle w:val="Code"/>
        <w:rPr>
          <w:ins w:id="139" w:author="grahamj"/>
        </w:rPr>
      </w:pPr>
      <w:proofErr w:type="spellStart"/>
      <w:ins w:id="140" w:author="grahamj">
        <w:r>
          <w:t>GERANGANSSPositioningData</w:t>
        </w:r>
        <w:proofErr w:type="spellEnd"/>
        <w:r>
          <w:t xml:space="preserve"> ::= OCTET STRING</w:t>
        </w:r>
      </w:ins>
    </w:p>
    <w:p w14:paraId="00669BB4" w14:textId="77777777" w:rsidR="001F0EF3" w:rsidRDefault="001F0EF3">
      <w:pPr>
        <w:pStyle w:val="Code"/>
        <w:rPr>
          <w:ins w:id="141" w:author="grahamj"/>
        </w:rPr>
      </w:pPr>
    </w:p>
    <w:p w14:paraId="7B6FEBE7" w14:textId="77777777" w:rsidR="001F0EF3" w:rsidRDefault="001F0EF3">
      <w:pPr>
        <w:pStyle w:val="Code"/>
        <w:rPr>
          <w:ins w:id="142" w:author="grahamj"/>
        </w:rPr>
      </w:pPr>
      <w:ins w:id="143" w:author="grahamj">
        <w:r>
          <w:t>-- TS 29.172 [53], clause 7.4.32</w:t>
        </w:r>
      </w:ins>
    </w:p>
    <w:p w14:paraId="0FBA00DF" w14:textId="77777777" w:rsidR="001F0EF3" w:rsidRDefault="001F0EF3">
      <w:pPr>
        <w:pStyle w:val="Code"/>
        <w:rPr>
          <w:ins w:id="144" w:author="grahamj"/>
        </w:rPr>
      </w:pPr>
      <w:proofErr w:type="spellStart"/>
      <w:ins w:id="145" w:author="grahamj">
        <w:r>
          <w:t>UTRANPositioningInfo</w:t>
        </w:r>
        <w:proofErr w:type="spellEnd"/>
        <w:r>
          <w:t xml:space="preserve"> ::= SEQUENCE</w:t>
        </w:r>
      </w:ins>
    </w:p>
    <w:p w14:paraId="6DC027ED" w14:textId="77777777" w:rsidR="001F0EF3" w:rsidRDefault="001F0EF3">
      <w:pPr>
        <w:pStyle w:val="Code"/>
        <w:rPr>
          <w:ins w:id="146" w:author="grahamj"/>
        </w:rPr>
      </w:pPr>
      <w:ins w:id="147" w:author="grahamj">
        <w:r>
          <w:t>{</w:t>
        </w:r>
      </w:ins>
    </w:p>
    <w:p w14:paraId="7FC8A2C9" w14:textId="77777777" w:rsidR="001F0EF3" w:rsidRDefault="001F0EF3">
      <w:pPr>
        <w:pStyle w:val="Code"/>
        <w:rPr>
          <w:ins w:id="148" w:author="grahamj"/>
        </w:rPr>
      </w:pPr>
      <w:ins w:id="149" w:author="grahamj">
        <w:r>
          <w:t xml:space="preserve">    </w:t>
        </w:r>
        <w:proofErr w:type="spellStart"/>
        <w:r>
          <w:t>uTRANPositioningData</w:t>
        </w:r>
        <w:proofErr w:type="spellEnd"/>
        <w:r>
          <w:t xml:space="preserve">           [1] </w:t>
        </w:r>
        <w:proofErr w:type="spellStart"/>
        <w:r>
          <w:t>UTRANPositioningData</w:t>
        </w:r>
        <w:proofErr w:type="spellEnd"/>
        <w:r>
          <w:t xml:space="preserve"> OPTIONAL,</w:t>
        </w:r>
      </w:ins>
    </w:p>
    <w:p w14:paraId="4F19E43E" w14:textId="77777777" w:rsidR="001F0EF3" w:rsidRDefault="001F0EF3">
      <w:pPr>
        <w:pStyle w:val="Code"/>
        <w:rPr>
          <w:ins w:id="150" w:author="grahamj"/>
        </w:rPr>
      </w:pPr>
      <w:ins w:id="151" w:author="grahamj">
        <w:r>
          <w:t xml:space="preserve">    </w:t>
        </w:r>
        <w:proofErr w:type="spellStart"/>
        <w:r>
          <w:t>uTRANGANSSPositioningData</w:t>
        </w:r>
        <w:proofErr w:type="spellEnd"/>
        <w:r>
          <w:t xml:space="preserve">      [2] </w:t>
        </w:r>
        <w:proofErr w:type="spellStart"/>
        <w:r>
          <w:t>UTRANGANSSPositioningData</w:t>
        </w:r>
        <w:proofErr w:type="spellEnd"/>
        <w:r>
          <w:t xml:space="preserve"> OPTIONAL,</w:t>
        </w:r>
      </w:ins>
    </w:p>
    <w:p w14:paraId="2F55F5AB" w14:textId="77777777" w:rsidR="001F0EF3" w:rsidRDefault="001F0EF3">
      <w:pPr>
        <w:pStyle w:val="Code"/>
        <w:rPr>
          <w:ins w:id="152" w:author="grahamj"/>
        </w:rPr>
      </w:pPr>
      <w:ins w:id="153" w:author="grahamj">
        <w:r>
          <w:t xml:space="preserve">    </w:t>
        </w:r>
        <w:proofErr w:type="spellStart"/>
        <w:r>
          <w:t>uTRANAdditionalPositioningData</w:t>
        </w:r>
        <w:proofErr w:type="spellEnd"/>
        <w:r>
          <w:t xml:space="preserve"> [3] </w:t>
        </w:r>
        <w:proofErr w:type="spellStart"/>
        <w:r>
          <w:t>UTRANAdditionalPositioningData</w:t>
        </w:r>
        <w:proofErr w:type="spellEnd"/>
      </w:ins>
    </w:p>
    <w:p w14:paraId="0FBE5E1E" w14:textId="77777777" w:rsidR="001F0EF3" w:rsidRDefault="001F0EF3">
      <w:pPr>
        <w:pStyle w:val="Code"/>
        <w:rPr>
          <w:ins w:id="154" w:author="grahamj"/>
        </w:rPr>
      </w:pPr>
      <w:ins w:id="155" w:author="grahamj">
        <w:r>
          <w:t>}</w:t>
        </w:r>
      </w:ins>
    </w:p>
    <w:p w14:paraId="152D52D5" w14:textId="77777777" w:rsidR="001F0EF3" w:rsidRDefault="001F0EF3">
      <w:pPr>
        <w:pStyle w:val="Code"/>
        <w:rPr>
          <w:ins w:id="156" w:author="grahamj"/>
        </w:rPr>
      </w:pPr>
    </w:p>
    <w:p w14:paraId="06CF761F" w14:textId="77777777" w:rsidR="001F0EF3" w:rsidRDefault="001F0EF3">
      <w:pPr>
        <w:pStyle w:val="Code"/>
        <w:rPr>
          <w:ins w:id="157" w:author="grahamj"/>
        </w:rPr>
      </w:pPr>
      <w:ins w:id="158" w:author="grahamj">
        <w:r>
          <w:t>-- TS 29.172 [53], clause 7.4.33</w:t>
        </w:r>
      </w:ins>
    </w:p>
    <w:p w14:paraId="5FF33457" w14:textId="77777777" w:rsidR="001F0EF3" w:rsidRDefault="001F0EF3">
      <w:pPr>
        <w:pStyle w:val="Code"/>
        <w:rPr>
          <w:ins w:id="159" w:author="grahamj"/>
        </w:rPr>
      </w:pPr>
      <w:proofErr w:type="spellStart"/>
      <w:ins w:id="160" w:author="grahamj">
        <w:r>
          <w:t>UTRANPositioningData</w:t>
        </w:r>
        <w:proofErr w:type="spellEnd"/>
        <w:r>
          <w:t xml:space="preserve"> ::= OCTET STRING</w:t>
        </w:r>
      </w:ins>
    </w:p>
    <w:p w14:paraId="102BC679" w14:textId="77777777" w:rsidR="001F0EF3" w:rsidRDefault="001F0EF3">
      <w:pPr>
        <w:pStyle w:val="Code"/>
        <w:rPr>
          <w:ins w:id="161" w:author="grahamj"/>
        </w:rPr>
      </w:pPr>
    </w:p>
    <w:p w14:paraId="7A69D3C4" w14:textId="77777777" w:rsidR="001F0EF3" w:rsidRDefault="001F0EF3">
      <w:pPr>
        <w:pStyle w:val="Code"/>
        <w:rPr>
          <w:ins w:id="162" w:author="grahamj"/>
        </w:rPr>
      </w:pPr>
      <w:ins w:id="163" w:author="grahamj">
        <w:r>
          <w:t>-- TS 29.172 [53], clause 7.4.34</w:t>
        </w:r>
      </w:ins>
    </w:p>
    <w:p w14:paraId="48EDEECE" w14:textId="77777777" w:rsidR="001F0EF3" w:rsidRDefault="001F0EF3">
      <w:pPr>
        <w:pStyle w:val="Code"/>
        <w:rPr>
          <w:ins w:id="164" w:author="grahamj"/>
        </w:rPr>
      </w:pPr>
      <w:proofErr w:type="spellStart"/>
      <w:ins w:id="165" w:author="grahamj">
        <w:r>
          <w:t>UTRANGANSSPositioningData</w:t>
        </w:r>
        <w:proofErr w:type="spellEnd"/>
        <w:r>
          <w:t xml:space="preserve"> ::= OCTET STRING</w:t>
        </w:r>
      </w:ins>
    </w:p>
    <w:p w14:paraId="6AEF1E30" w14:textId="77777777" w:rsidR="001F0EF3" w:rsidRDefault="001F0EF3">
      <w:pPr>
        <w:pStyle w:val="Code"/>
        <w:rPr>
          <w:ins w:id="166" w:author="grahamj"/>
        </w:rPr>
      </w:pPr>
    </w:p>
    <w:p w14:paraId="726610F8" w14:textId="77777777" w:rsidR="001F0EF3" w:rsidRDefault="001F0EF3">
      <w:pPr>
        <w:pStyle w:val="Code"/>
        <w:rPr>
          <w:ins w:id="167" w:author="grahamj"/>
        </w:rPr>
      </w:pPr>
      <w:ins w:id="168" w:author="grahamj">
        <w:r>
          <w:t>-- TS 29.172 [53], clause 7.4.63</w:t>
        </w:r>
      </w:ins>
    </w:p>
    <w:p w14:paraId="50A5EBE9" w14:textId="77777777" w:rsidR="001F0EF3" w:rsidRDefault="001F0EF3">
      <w:pPr>
        <w:pStyle w:val="Code"/>
        <w:rPr>
          <w:ins w:id="169" w:author="grahamj"/>
        </w:rPr>
      </w:pPr>
      <w:proofErr w:type="spellStart"/>
      <w:ins w:id="170" w:author="grahamj">
        <w:r>
          <w:t>UTRANAdditionalPositioningData</w:t>
        </w:r>
        <w:proofErr w:type="spellEnd"/>
        <w:r>
          <w:t xml:space="preserve"> ::= OCTET STRING</w:t>
        </w:r>
      </w:ins>
    </w:p>
    <w:p w14:paraId="08582031" w14:textId="77777777" w:rsidR="001F0EF3" w:rsidRDefault="001F0EF3">
      <w:pPr>
        <w:pStyle w:val="Code"/>
        <w:rPr>
          <w:ins w:id="171" w:author="grahamj"/>
        </w:rPr>
      </w:pPr>
    </w:p>
    <w:p w14:paraId="37D7A369" w14:textId="77777777" w:rsidR="001F0EF3" w:rsidRDefault="001F0EF3">
      <w:pPr>
        <w:pStyle w:val="Code"/>
      </w:pPr>
      <w:r>
        <w:t>-- TS 29.172 [53], table 6.2.2-2</w:t>
      </w:r>
    </w:p>
    <w:p w14:paraId="66A4C20B" w14:textId="77777777" w:rsidR="001F0EF3" w:rsidRDefault="001F0EF3">
      <w:pPr>
        <w:pStyle w:val="Code"/>
        <w:rPr>
          <w:ins w:id="172" w:author="grahamj"/>
        </w:rPr>
      </w:pPr>
      <w:proofErr w:type="spellStart"/>
      <w:ins w:id="173" w:author="grahamj">
        <w:r>
          <w:t>EPSPositioningInfo</w:t>
        </w:r>
        <w:proofErr w:type="spellEnd"/>
        <w:r>
          <w:t xml:space="preserve"> ::= SEQUENCE</w:t>
        </w:r>
      </w:ins>
    </w:p>
    <w:p w14:paraId="59B50419" w14:textId="77777777" w:rsidR="001F0EF3" w:rsidRDefault="001F0EF3">
      <w:pPr>
        <w:pStyle w:val="Code"/>
        <w:rPr>
          <w:del w:id="174" w:author="grahamj"/>
        </w:rPr>
      </w:pPr>
      <w:del w:id="175" w:author="grahamj">
        <w:r>
          <w:delText>EPSLocationInfo ::= SEQUENCE</w:delText>
        </w:r>
      </w:del>
    </w:p>
    <w:p w14:paraId="106B26B3" w14:textId="77777777" w:rsidR="001F0EF3" w:rsidRDefault="001F0EF3">
      <w:pPr>
        <w:pStyle w:val="Code"/>
      </w:pPr>
      <w:r>
        <w:t>{</w:t>
      </w:r>
    </w:p>
    <w:p w14:paraId="79B85EEA" w14:textId="77777777" w:rsidR="001F0EF3" w:rsidRDefault="001F0EF3">
      <w:pPr>
        <w:pStyle w:val="Code"/>
        <w:rPr>
          <w:ins w:id="176" w:author="grahamj"/>
        </w:rPr>
      </w:pPr>
      <w:ins w:id="177" w:author="grahamj">
        <w:r>
          <w:lastRenderedPageBreak/>
          <w:t xml:space="preserve">    </w:t>
        </w:r>
        <w:proofErr w:type="spellStart"/>
        <w:r>
          <w:t>locationData</w:t>
        </w:r>
        <w:proofErr w:type="spellEnd"/>
        <w:r>
          <w:t xml:space="preserve">              [1] </w:t>
        </w:r>
        <w:proofErr w:type="spellStart"/>
        <w:r>
          <w:t>LocationData</w:t>
        </w:r>
        <w:proofErr w:type="spellEnd"/>
        <w:r>
          <w:t>,</w:t>
        </w:r>
      </w:ins>
    </w:p>
    <w:p w14:paraId="311E388F" w14:textId="77777777" w:rsidR="001F0EF3" w:rsidRDefault="001F0EF3">
      <w:pPr>
        <w:pStyle w:val="Code"/>
        <w:rPr>
          <w:ins w:id="178" w:author="grahamj"/>
        </w:rPr>
      </w:pPr>
      <w:ins w:id="179" w:author="grahamj">
        <w:r>
          <w:t xml:space="preserve">    </w:t>
        </w:r>
        <w:proofErr w:type="spellStart"/>
        <w:r>
          <w:t>cGI</w:t>
        </w:r>
        <w:proofErr w:type="spellEnd"/>
        <w:r>
          <w:t xml:space="preserve">                       [2] CGI OPTIONAL,</w:t>
        </w:r>
      </w:ins>
    </w:p>
    <w:p w14:paraId="6F6CA209" w14:textId="77777777" w:rsidR="001F0EF3" w:rsidRDefault="001F0EF3">
      <w:pPr>
        <w:pStyle w:val="Code"/>
        <w:rPr>
          <w:ins w:id="180" w:author="grahamj"/>
        </w:rPr>
      </w:pPr>
      <w:ins w:id="181" w:author="grahamj">
        <w:r>
          <w:t xml:space="preserve">    </w:t>
        </w:r>
        <w:proofErr w:type="spellStart"/>
        <w:r>
          <w:t>sAI</w:t>
        </w:r>
        <w:proofErr w:type="spellEnd"/>
        <w:r>
          <w:t xml:space="preserve">                       [3] SAI OPTIONAL,</w:t>
        </w:r>
      </w:ins>
    </w:p>
    <w:p w14:paraId="3591162D" w14:textId="77777777" w:rsidR="001F0EF3" w:rsidRDefault="001F0EF3">
      <w:pPr>
        <w:pStyle w:val="Code"/>
        <w:rPr>
          <w:ins w:id="182" w:author="grahamj"/>
        </w:rPr>
      </w:pPr>
      <w:ins w:id="183" w:author="grahamj">
        <w:r>
          <w:t xml:space="preserve">    </w:t>
        </w:r>
        <w:proofErr w:type="spellStart"/>
        <w:r>
          <w:t>eSMLCCellInfo</w:t>
        </w:r>
        <w:proofErr w:type="spellEnd"/>
        <w:r>
          <w:t xml:space="preserve">             [4] </w:t>
        </w:r>
        <w:proofErr w:type="spellStart"/>
        <w:r>
          <w:t>ESMLCCellInfo</w:t>
        </w:r>
        <w:proofErr w:type="spellEnd"/>
        <w:r>
          <w:t xml:space="preserve"> OPTIONAL,</w:t>
        </w:r>
      </w:ins>
    </w:p>
    <w:p w14:paraId="1A0C8D33" w14:textId="77777777" w:rsidR="001F0EF3" w:rsidRDefault="001F0EF3">
      <w:pPr>
        <w:pStyle w:val="Code"/>
        <w:rPr>
          <w:ins w:id="184" w:author="grahamj"/>
        </w:rPr>
      </w:pPr>
      <w:ins w:id="185" w:author="grahamj">
        <w:r>
          <w:t xml:space="preserve">    </w:t>
        </w:r>
        <w:proofErr w:type="spellStart"/>
        <w:r>
          <w:t>gERANGANSSPositioningInfo</w:t>
        </w:r>
        <w:proofErr w:type="spellEnd"/>
        <w:r>
          <w:t xml:space="preserve"> [5] </w:t>
        </w:r>
        <w:proofErr w:type="spellStart"/>
        <w:r>
          <w:t>GERANPositioningInfo</w:t>
        </w:r>
        <w:proofErr w:type="spellEnd"/>
        <w:r>
          <w:t xml:space="preserve"> OPTIONAL,</w:t>
        </w:r>
      </w:ins>
    </w:p>
    <w:p w14:paraId="6E9190A0" w14:textId="77777777" w:rsidR="001F0EF3" w:rsidRDefault="001F0EF3">
      <w:pPr>
        <w:pStyle w:val="Code"/>
        <w:rPr>
          <w:ins w:id="186" w:author="grahamj"/>
        </w:rPr>
      </w:pPr>
      <w:ins w:id="187" w:author="grahamj">
        <w:r>
          <w:t xml:space="preserve">    </w:t>
        </w:r>
        <w:proofErr w:type="spellStart"/>
        <w:r>
          <w:t>uTRANPositioningInfo</w:t>
        </w:r>
        <w:proofErr w:type="spellEnd"/>
        <w:r>
          <w:t xml:space="preserve">      [6] </w:t>
        </w:r>
        <w:proofErr w:type="spellStart"/>
        <w:r>
          <w:t>UTRANPositioningInfo</w:t>
        </w:r>
        <w:proofErr w:type="spellEnd"/>
        <w:r>
          <w:t xml:space="preserve"> OPTIONAL,</w:t>
        </w:r>
      </w:ins>
    </w:p>
    <w:p w14:paraId="616645AE" w14:textId="77777777" w:rsidR="001F0EF3" w:rsidRDefault="001F0EF3">
      <w:pPr>
        <w:pStyle w:val="Code"/>
        <w:rPr>
          <w:ins w:id="188" w:author="grahamj"/>
        </w:rPr>
      </w:pPr>
      <w:ins w:id="189" w:author="grahamj">
        <w:r>
          <w:t xml:space="preserve">    </w:t>
        </w:r>
        <w:proofErr w:type="spellStart"/>
        <w:r>
          <w:t>rawMLPResponse</w:t>
        </w:r>
        <w:proofErr w:type="spellEnd"/>
        <w:r>
          <w:t xml:space="preserve">            [7] </w:t>
        </w:r>
        <w:proofErr w:type="spellStart"/>
        <w:r>
          <w:t>RawMLPResponse</w:t>
        </w:r>
        <w:proofErr w:type="spellEnd"/>
        <w:r>
          <w:t xml:space="preserve"> OPTIONAL</w:t>
        </w:r>
      </w:ins>
    </w:p>
    <w:p w14:paraId="2B8C1248" w14:textId="77777777" w:rsidR="001F0EF3" w:rsidRDefault="001F0EF3">
      <w:pPr>
        <w:pStyle w:val="Code"/>
        <w:rPr>
          <w:del w:id="190" w:author="grahamj"/>
        </w:rPr>
      </w:pPr>
      <w:del w:id="191" w:author="grahamj">
        <w:r>
          <w:delText xml:space="preserve">    locationData  [1] LocationData,</w:delText>
        </w:r>
      </w:del>
    </w:p>
    <w:p w14:paraId="37A6277A" w14:textId="77777777" w:rsidR="001F0EF3" w:rsidRDefault="001F0EF3">
      <w:pPr>
        <w:pStyle w:val="Code"/>
        <w:rPr>
          <w:del w:id="192" w:author="grahamj"/>
        </w:rPr>
      </w:pPr>
      <w:del w:id="193" w:author="grahamj">
        <w:r>
          <w:delText xml:space="preserve">    cGI           [2] CGI OPTIONAL,</w:delText>
        </w:r>
      </w:del>
    </w:p>
    <w:p w14:paraId="7C454C8E" w14:textId="77777777" w:rsidR="001F0EF3" w:rsidRDefault="001F0EF3">
      <w:pPr>
        <w:pStyle w:val="Code"/>
        <w:rPr>
          <w:del w:id="194" w:author="grahamj"/>
        </w:rPr>
      </w:pPr>
      <w:del w:id="195" w:author="grahamj">
        <w:r>
          <w:delText xml:space="preserve">    sAI           [3] SAI OPTIONAL,</w:delText>
        </w:r>
      </w:del>
    </w:p>
    <w:p w14:paraId="0996F09B" w14:textId="77777777" w:rsidR="001F0EF3" w:rsidRDefault="001F0EF3">
      <w:pPr>
        <w:pStyle w:val="Code"/>
        <w:rPr>
          <w:del w:id="196" w:author="grahamj"/>
        </w:rPr>
      </w:pPr>
      <w:del w:id="197" w:author="grahamj">
        <w:r>
          <w:delText xml:space="preserve">    eSMLCCellInfo [4] ESMLCCellInfo OPTIONAL</w:delText>
        </w:r>
      </w:del>
    </w:p>
    <w:p w14:paraId="7E991816" w14:textId="77777777" w:rsidR="001F0EF3" w:rsidRDefault="001F0EF3">
      <w:pPr>
        <w:pStyle w:val="Code"/>
      </w:pPr>
      <w:r>
        <w:t>}</w:t>
      </w:r>
    </w:p>
    <w:p w14:paraId="523E0385" w14:textId="77777777" w:rsidR="001F0EF3" w:rsidRDefault="001F0EF3">
      <w:pPr>
        <w:pStyle w:val="Code"/>
      </w:pPr>
    </w:p>
    <w:p w14:paraId="3019E527" w14:textId="77777777" w:rsidR="001F0EF3" w:rsidRDefault="001F0EF3">
      <w:pPr>
        <w:pStyle w:val="Code"/>
        <w:rPr>
          <w:ins w:id="198" w:author="grahamj"/>
        </w:rPr>
      </w:pPr>
      <w:proofErr w:type="spellStart"/>
      <w:ins w:id="199" w:author="grahamj">
        <w:r>
          <w:t>EPSLocationInfo</w:t>
        </w:r>
        <w:proofErr w:type="spellEnd"/>
        <w:r>
          <w:t xml:space="preserve"> ::= CHOICE</w:t>
        </w:r>
      </w:ins>
    </w:p>
    <w:p w14:paraId="6C78C8DB" w14:textId="77777777" w:rsidR="001F0EF3" w:rsidRDefault="001F0EF3">
      <w:pPr>
        <w:pStyle w:val="Code"/>
        <w:rPr>
          <w:ins w:id="200" w:author="grahamj"/>
        </w:rPr>
      </w:pPr>
      <w:ins w:id="201" w:author="grahamj">
        <w:r>
          <w:t>{</w:t>
        </w:r>
      </w:ins>
    </w:p>
    <w:p w14:paraId="70BE6288" w14:textId="77777777" w:rsidR="001F0EF3" w:rsidRDefault="001F0EF3">
      <w:pPr>
        <w:pStyle w:val="Code"/>
        <w:rPr>
          <w:ins w:id="202" w:author="grahamj"/>
        </w:rPr>
      </w:pPr>
      <w:ins w:id="203" w:author="grahamj">
        <w:r>
          <w:t xml:space="preserve">    </w:t>
        </w:r>
        <w:proofErr w:type="spellStart"/>
        <w:r>
          <w:t>ePSLocationInformation</w:t>
        </w:r>
        <w:proofErr w:type="spellEnd"/>
        <w:r>
          <w:t xml:space="preserve">     [1] </w:t>
        </w:r>
        <w:proofErr w:type="spellStart"/>
        <w:r>
          <w:t>EPSLocationInformation</w:t>
        </w:r>
        <w:proofErr w:type="spellEnd"/>
        <w:r>
          <w:t>,</w:t>
        </w:r>
      </w:ins>
    </w:p>
    <w:p w14:paraId="52D6E7AD" w14:textId="77777777" w:rsidR="001F0EF3" w:rsidRDefault="001F0EF3">
      <w:pPr>
        <w:pStyle w:val="Code"/>
        <w:rPr>
          <w:ins w:id="204" w:author="grahamj"/>
        </w:rPr>
      </w:pPr>
      <w:ins w:id="205" w:author="grahamj">
        <w:r>
          <w:t xml:space="preserve">    </w:t>
        </w:r>
        <w:proofErr w:type="spellStart"/>
        <w:r>
          <w:t>ePSUserLocationInformation</w:t>
        </w:r>
        <w:proofErr w:type="spellEnd"/>
        <w:r>
          <w:t xml:space="preserve"> [2] </w:t>
        </w:r>
        <w:proofErr w:type="spellStart"/>
        <w:r>
          <w:t>EPSUserLocationInformation</w:t>
        </w:r>
        <w:proofErr w:type="spellEnd"/>
      </w:ins>
    </w:p>
    <w:p w14:paraId="1982C3D2" w14:textId="77777777" w:rsidR="001F0EF3" w:rsidRDefault="001F0EF3">
      <w:pPr>
        <w:pStyle w:val="Code"/>
        <w:rPr>
          <w:ins w:id="206" w:author="grahamj"/>
        </w:rPr>
      </w:pPr>
      <w:ins w:id="207" w:author="grahamj">
        <w:r>
          <w:t>}</w:t>
        </w:r>
      </w:ins>
    </w:p>
    <w:p w14:paraId="489F1F50" w14:textId="77777777" w:rsidR="001F0EF3" w:rsidRDefault="001F0EF3">
      <w:pPr>
        <w:pStyle w:val="Code"/>
        <w:rPr>
          <w:ins w:id="208" w:author="grahamj"/>
        </w:rPr>
      </w:pPr>
    </w:p>
    <w:p w14:paraId="1B81199B" w14:textId="77777777" w:rsidR="001F0EF3" w:rsidRDefault="001F0EF3">
      <w:pPr>
        <w:pStyle w:val="Code"/>
        <w:rPr>
          <w:ins w:id="209" w:author="grahamj"/>
        </w:rPr>
      </w:pPr>
      <w:ins w:id="210" w:author="grahamj">
        <w:r>
          <w:t>-- TS 29.272 [Re1], clause 7.3.111</w:t>
        </w:r>
      </w:ins>
    </w:p>
    <w:p w14:paraId="42C0051B" w14:textId="77777777" w:rsidR="001F0EF3" w:rsidRDefault="001F0EF3">
      <w:pPr>
        <w:pStyle w:val="Code"/>
        <w:rPr>
          <w:ins w:id="211" w:author="grahamj"/>
        </w:rPr>
      </w:pPr>
      <w:proofErr w:type="spellStart"/>
      <w:ins w:id="212" w:author="grahamj">
        <w:r>
          <w:t>EPSLocationInformation</w:t>
        </w:r>
        <w:proofErr w:type="spellEnd"/>
        <w:r>
          <w:t xml:space="preserve"> ::= SEQUENCE</w:t>
        </w:r>
      </w:ins>
    </w:p>
    <w:p w14:paraId="5B90C6AE" w14:textId="77777777" w:rsidR="001F0EF3" w:rsidRDefault="001F0EF3">
      <w:pPr>
        <w:pStyle w:val="Code"/>
        <w:rPr>
          <w:ins w:id="213" w:author="grahamj"/>
        </w:rPr>
      </w:pPr>
      <w:ins w:id="214" w:author="grahamj">
        <w:r>
          <w:t>{</w:t>
        </w:r>
      </w:ins>
    </w:p>
    <w:p w14:paraId="5C22F44D" w14:textId="77777777" w:rsidR="001F0EF3" w:rsidRDefault="001F0EF3">
      <w:pPr>
        <w:pStyle w:val="Code"/>
        <w:rPr>
          <w:ins w:id="215" w:author="grahamj"/>
        </w:rPr>
      </w:pPr>
      <w:ins w:id="216" w:author="grahamj">
        <w:r>
          <w:t xml:space="preserve">    </w:t>
        </w:r>
        <w:proofErr w:type="spellStart"/>
        <w:r>
          <w:t>mMELocationInformation</w:t>
        </w:r>
        <w:proofErr w:type="spellEnd"/>
        <w:r>
          <w:t xml:space="preserve">  [1] </w:t>
        </w:r>
        <w:proofErr w:type="spellStart"/>
        <w:r>
          <w:t>MMELocationInformation</w:t>
        </w:r>
        <w:proofErr w:type="spellEnd"/>
        <w:r>
          <w:t xml:space="preserve"> OPTIONAL,</w:t>
        </w:r>
      </w:ins>
    </w:p>
    <w:p w14:paraId="440307D0" w14:textId="77777777" w:rsidR="001F0EF3" w:rsidRDefault="001F0EF3">
      <w:pPr>
        <w:pStyle w:val="Code"/>
        <w:rPr>
          <w:ins w:id="217" w:author="grahamj"/>
        </w:rPr>
      </w:pPr>
      <w:ins w:id="218" w:author="grahamj">
        <w:r>
          <w:t xml:space="preserve">    </w:t>
        </w:r>
        <w:proofErr w:type="spellStart"/>
        <w:r>
          <w:t>sGSNLocationInformation</w:t>
        </w:r>
        <w:proofErr w:type="spellEnd"/>
        <w:r>
          <w:t xml:space="preserve"> [2] </w:t>
        </w:r>
        <w:proofErr w:type="spellStart"/>
        <w:r>
          <w:t>SGSNLocationInformation</w:t>
        </w:r>
        <w:proofErr w:type="spellEnd"/>
        <w:r>
          <w:t xml:space="preserve"> OPTIONAL</w:t>
        </w:r>
      </w:ins>
    </w:p>
    <w:p w14:paraId="434F883C" w14:textId="77777777" w:rsidR="001F0EF3" w:rsidRDefault="001F0EF3">
      <w:pPr>
        <w:pStyle w:val="Code"/>
        <w:rPr>
          <w:ins w:id="219" w:author="grahamj"/>
        </w:rPr>
      </w:pPr>
      <w:ins w:id="220" w:author="grahamj">
        <w:r>
          <w:t>}</w:t>
        </w:r>
      </w:ins>
    </w:p>
    <w:p w14:paraId="5D2A3F2F" w14:textId="77777777" w:rsidR="001F0EF3" w:rsidRDefault="001F0EF3">
      <w:pPr>
        <w:pStyle w:val="Code"/>
        <w:rPr>
          <w:ins w:id="221" w:author="grahamj"/>
        </w:rPr>
      </w:pPr>
    </w:p>
    <w:p w14:paraId="38C6E2AA" w14:textId="77777777" w:rsidR="001F0EF3" w:rsidRDefault="001F0EF3">
      <w:pPr>
        <w:pStyle w:val="Code"/>
        <w:rPr>
          <w:ins w:id="222" w:author="grahamj"/>
        </w:rPr>
      </w:pPr>
      <w:ins w:id="223" w:author="grahamj">
        <w:r>
          <w:t>-- TS 29.274 [87], clause 8.21</w:t>
        </w:r>
      </w:ins>
    </w:p>
    <w:p w14:paraId="40F25F83" w14:textId="77777777" w:rsidR="001F0EF3" w:rsidRDefault="001F0EF3">
      <w:pPr>
        <w:pStyle w:val="Code"/>
        <w:rPr>
          <w:ins w:id="224" w:author="grahamj"/>
        </w:rPr>
      </w:pPr>
      <w:proofErr w:type="spellStart"/>
      <w:ins w:id="225" w:author="grahamj">
        <w:r>
          <w:t>EPSUserLocationInformation</w:t>
        </w:r>
        <w:proofErr w:type="spellEnd"/>
        <w:r>
          <w:t xml:space="preserve"> ::= OCTET STRING</w:t>
        </w:r>
      </w:ins>
    </w:p>
    <w:p w14:paraId="2D46F092" w14:textId="77777777" w:rsidR="001F0EF3" w:rsidRDefault="001F0EF3">
      <w:pPr>
        <w:pStyle w:val="Code"/>
        <w:rPr>
          <w:ins w:id="226" w:author="grahamj"/>
        </w:rPr>
      </w:pPr>
    </w:p>
    <w:p w14:paraId="1587CB90" w14:textId="77777777" w:rsidR="001F0EF3" w:rsidRDefault="001F0EF3">
      <w:pPr>
        <w:pStyle w:val="Code"/>
        <w:rPr>
          <w:ins w:id="227" w:author="grahamj"/>
        </w:rPr>
      </w:pPr>
      <w:ins w:id="228" w:author="grahamj">
        <w:r>
          <w:t>-- TS 29.272 [Re1], clause 7.3.115</w:t>
        </w:r>
      </w:ins>
    </w:p>
    <w:p w14:paraId="15990179" w14:textId="77777777" w:rsidR="001F0EF3" w:rsidRDefault="001F0EF3">
      <w:pPr>
        <w:pStyle w:val="Code"/>
        <w:rPr>
          <w:ins w:id="229" w:author="grahamj"/>
        </w:rPr>
      </w:pPr>
      <w:proofErr w:type="spellStart"/>
      <w:ins w:id="230" w:author="grahamj">
        <w:r>
          <w:t>MMELocationInformation</w:t>
        </w:r>
        <w:proofErr w:type="spellEnd"/>
        <w:r>
          <w:t xml:space="preserve"> ::= SEQUENCE</w:t>
        </w:r>
      </w:ins>
    </w:p>
    <w:p w14:paraId="29DA2E3D" w14:textId="77777777" w:rsidR="001F0EF3" w:rsidRDefault="001F0EF3">
      <w:pPr>
        <w:pStyle w:val="Code"/>
        <w:rPr>
          <w:ins w:id="231" w:author="grahamj"/>
        </w:rPr>
      </w:pPr>
      <w:ins w:id="232" w:author="grahamj">
        <w:r>
          <w:t>{</w:t>
        </w:r>
      </w:ins>
    </w:p>
    <w:p w14:paraId="322CA53D" w14:textId="77777777" w:rsidR="001F0EF3" w:rsidRDefault="001F0EF3">
      <w:pPr>
        <w:pStyle w:val="Code"/>
        <w:rPr>
          <w:ins w:id="233" w:author="grahamj"/>
        </w:rPr>
      </w:pPr>
      <w:ins w:id="234" w:author="grahamj">
        <w:r>
          <w:t xml:space="preserve">    </w:t>
        </w:r>
        <w:proofErr w:type="spellStart"/>
        <w:r>
          <w:t>eCGI</w:t>
        </w:r>
        <w:proofErr w:type="spellEnd"/>
        <w:r>
          <w:t xml:space="preserve">                     [1] ECGI OPTIONAL,</w:t>
        </w:r>
      </w:ins>
    </w:p>
    <w:p w14:paraId="75CBEF25" w14:textId="77777777" w:rsidR="001F0EF3" w:rsidRDefault="001F0EF3">
      <w:pPr>
        <w:pStyle w:val="Code"/>
        <w:rPr>
          <w:ins w:id="235" w:author="grahamj"/>
        </w:rPr>
      </w:pPr>
      <w:ins w:id="236" w:author="grahamj">
        <w:r>
          <w:t xml:space="preserve">    </w:t>
        </w:r>
        <w:proofErr w:type="spellStart"/>
        <w:r>
          <w:t>tAI</w:t>
        </w:r>
        <w:proofErr w:type="spellEnd"/>
        <w:r>
          <w:t xml:space="preserve">                      [2] TAI OPTIONAL,</w:t>
        </w:r>
      </w:ins>
    </w:p>
    <w:p w14:paraId="2BA2646A" w14:textId="77777777" w:rsidR="001F0EF3" w:rsidRDefault="001F0EF3">
      <w:pPr>
        <w:pStyle w:val="Code"/>
        <w:rPr>
          <w:ins w:id="237" w:author="grahamj"/>
        </w:rPr>
      </w:pPr>
      <w:ins w:id="238" w:author="grahamj">
        <w:r>
          <w:t xml:space="preserve">    </w:t>
        </w:r>
        <w:proofErr w:type="spellStart"/>
        <w:r>
          <w:t>geographicalInformation</w:t>
        </w:r>
        <w:proofErr w:type="spellEnd"/>
        <w:r>
          <w:t xml:space="preserve">  [3] </w:t>
        </w:r>
        <w:proofErr w:type="spellStart"/>
        <w:r>
          <w:t>GeographicalInformationOctet</w:t>
        </w:r>
        <w:proofErr w:type="spellEnd"/>
        <w:r>
          <w:t xml:space="preserve"> OPTIONAL,</w:t>
        </w:r>
      </w:ins>
    </w:p>
    <w:p w14:paraId="0FF307A9" w14:textId="77777777" w:rsidR="001F0EF3" w:rsidRDefault="001F0EF3">
      <w:pPr>
        <w:pStyle w:val="Code"/>
        <w:rPr>
          <w:ins w:id="239" w:author="grahamj"/>
        </w:rPr>
      </w:pPr>
      <w:ins w:id="240" w:author="grahamj">
        <w:r>
          <w:t xml:space="preserve">    </w:t>
        </w:r>
        <w:proofErr w:type="spellStart"/>
        <w:r>
          <w:t>geodeticInformation</w:t>
        </w:r>
        <w:proofErr w:type="spellEnd"/>
        <w:r>
          <w:t xml:space="preserve">      [4] </w:t>
        </w:r>
        <w:proofErr w:type="spellStart"/>
        <w:r>
          <w:t>GeodeticInformationOctet</w:t>
        </w:r>
        <w:proofErr w:type="spellEnd"/>
        <w:r>
          <w:t xml:space="preserve"> OPTIONAL,</w:t>
        </w:r>
      </w:ins>
    </w:p>
    <w:p w14:paraId="79798701" w14:textId="77777777" w:rsidR="001F0EF3" w:rsidRDefault="001F0EF3">
      <w:pPr>
        <w:pStyle w:val="Code"/>
        <w:rPr>
          <w:ins w:id="241" w:author="grahamj"/>
        </w:rPr>
      </w:pPr>
      <w:ins w:id="242" w:author="grahamj">
        <w:r>
          <w:t xml:space="preserve">    </w:t>
        </w:r>
        <w:proofErr w:type="spellStart"/>
        <w:r>
          <w:t>currentLocationRetrieved</w:t>
        </w:r>
        <w:proofErr w:type="spellEnd"/>
        <w:r>
          <w:t xml:space="preserve"> [5] BOOLEAN OPTIONAL,</w:t>
        </w:r>
      </w:ins>
    </w:p>
    <w:p w14:paraId="463D1C70" w14:textId="77777777" w:rsidR="001F0EF3" w:rsidRDefault="001F0EF3">
      <w:pPr>
        <w:pStyle w:val="Code"/>
        <w:rPr>
          <w:ins w:id="243" w:author="grahamj"/>
        </w:rPr>
      </w:pPr>
      <w:ins w:id="244" w:author="grahamj">
        <w:r>
          <w:t xml:space="preserve">    </w:t>
        </w:r>
        <w:proofErr w:type="spellStart"/>
        <w:r>
          <w:t>ageOfLocationInformation</w:t>
        </w:r>
        <w:proofErr w:type="spellEnd"/>
        <w:r>
          <w:t xml:space="preserve"> [6] INTEGER OPTIONAL,</w:t>
        </w:r>
      </w:ins>
    </w:p>
    <w:p w14:paraId="3178BDE5" w14:textId="77777777" w:rsidR="001F0EF3" w:rsidRDefault="001F0EF3">
      <w:pPr>
        <w:pStyle w:val="Code"/>
        <w:rPr>
          <w:ins w:id="245" w:author="grahamj"/>
        </w:rPr>
      </w:pPr>
      <w:ins w:id="246" w:author="grahamj">
        <w:r>
          <w:t xml:space="preserve">    </w:t>
        </w:r>
        <w:proofErr w:type="spellStart"/>
        <w:r>
          <w:t>userCSGInformation</w:t>
        </w:r>
        <w:proofErr w:type="spellEnd"/>
        <w:r>
          <w:t xml:space="preserve">       [7] </w:t>
        </w:r>
        <w:proofErr w:type="spellStart"/>
        <w:r>
          <w:t>UserCSGInformation</w:t>
        </w:r>
        <w:proofErr w:type="spellEnd"/>
        <w:r>
          <w:t xml:space="preserve"> OPTIONAL,</w:t>
        </w:r>
      </w:ins>
    </w:p>
    <w:p w14:paraId="0019BF6E" w14:textId="77777777" w:rsidR="001F0EF3" w:rsidRDefault="001F0EF3">
      <w:pPr>
        <w:pStyle w:val="Code"/>
        <w:rPr>
          <w:ins w:id="247" w:author="grahamj"/>
        </w:rPr>
      </w:pPr>
      <w:ins w:id="248" w:author="grahamj">
        <w:r>
          <w:t xml:space="preserve">    </w:t>
        </w:r>
        <w:proofErr w:type="spellStart"/>
        <w:r>
          <w:t>eNbID</w:t>
        </w:r>
        <w:proofErr w:type="spellEnd"/>
        <w:r>
          <w:t xml:space="preserve">                    [8] </w:t>
        </w:r>
        <w:proofErr w:type="spellStart"/>
        <w:r>
          <w:t>ENbID</w:t>
        </w:r>
        <w:proofErr w:type="spellEnd"/>
        <w:r>
          <w:t xml:space="preserve"> OPTIONAL,</w:t>
        </w:r>
      </w:ins>
    </w:p>
    <w:p w14:paraId="76D18C24" w14:textId="77777777" w:rsidR="001F0EF3" w:rsidRDefault="001F0EF3">
      <w:pPr>
        <w:pStyle w:val="Code"/>
        <w:rPr>
          <w:ins w:id="249" w:author="grahamj"/>
        </w:rPr>
      </w:pPr>
      <w:ins w:id="250" w:author="grahamj">
        <w:r>
          <w:t xml:space="preserve">    </w:t>
        </w:r>
        <w:proofErr w:type="spellStart"/>
        <w:r>
          <w:t>additionalCellIDs</w:t>
        </w:r>
        <w:proofErr w:type="spellEnd"/>
        <w:r>
          <w:t xml:space="preserve">        [9] SEQUENCE OF </w:t>
        </w:r>
        <w:proofErr w:type="spellStart"/>
        <w:r>
          <w:t>CellInformation</w:t>
        </w:r>
        <w:proofErr w:type="spellEnd"/>
        <w:r>
          <w:t xml:space="preserve"> OPTIONAL</w:t>
        </w:r>
      </w:ins>
    </w:p>
    <w:p w14:paraId="5FFA2F39" w14:textId="77777777" w:rsidR="001F0EF3" w:rsidRDefault="001F0EF3">
      <w:pPr>
        <w:pStyle w:val="Code"/>
        <w:rPr>
          <w:ins w:id="251" w:author="grahamj"/>
        </w:rPr>
      </w:pPr>
      <w:ins w:id="252" w:author="grahamj">
        <w:r>
          <w:t>}</w:t>
        </w:r>
      </w:ins>
    </w:p>
    <w:p w14:paraId="1BF285C9" w14:textId="77777777" w:rsidR="001F0EF3" w:rsidRDefault="001F0EF3">
      <w:pPr>
        <w:pStyle w:val="Code"/>
        <w:rPr>
          <w:ins w:id="253" w:author="grahamj"/>
        </w:rPr>
      </w:pPr>
    </w:p>
    <w:p w14:paraId="42032EF6" w14:textId="77777777" w:rsidR="001F0EF3" w:rsidRDefault="001F0EF3">
      <w:pPr>
        <w:pStyle w:val="Code"/>
        <w:rPr>
          <w:ins w:id="254" w:author="grahamj"/>
        </w:rPr>
      </w:pPr>
      <w:ins w:id="255" w:author="grahamj">
        <w:r>
          <w:t>-- TS 32.299 [Re2], clause 7.3.240A</w:t>
        </w:r>
      </w:ins>
    </w:p>
    <w:p w14:paraId="0F2D5D06" w14:textId="77777777" w:rsidR="001F0EF3" w:rsidRDefault="001F0EF3">
      <w:pPr>
        <w:pStyle w:val="Code"/>
        <w:rPr>
          <w:ins w:id="256" w:author="grahamj"/>
        </w:rPr>
      </w:pPr>
      <w:proofErr w:type="spellStart"/>
      <w:ins w:id="257" w:author="grahamj">
        <w:r>
          <w:t>UserCSGInformation</w:t>
        </w:r>
        <w:proofErr w:type="spellEnd"/>
        <w:r>
          <w:t xml:space="preserve"> ::= SEQUENCE</w:t>
        </w:r>
      </w:ins>
    </w:p>
    <w:p w14:paraId="5A5677DC" w14:textId="77777777" w:rsidR="001F0EF3" w:rsidRDefault="001F0EF3">
      <w:pPr>
        <w:pStyle w:val="Code"/>
        <w:rPr>
          <w:ins w:id="258" w:author="grahamj"/>
        </w:rPr>
      </w:pPr>
      <w:ins w:id="259" w:author="grahamj">
        <w:r>
          <w:t>{</w:t>
        </w:r>
      </w:ins>
    </w:p>
    <w:p w14:paraId="4241141B" w14:textId="77777777" w:rsidR="001F0EF3" w:rsidRDefault="001F0EF3">
      <w:pPr>
        <w:pStyle w:val="Code"/>
        <w:rPr>
          <w:ins w:id="260" w:author="grahamj"/>
        </w:rPr>
      </w:pPr>
      <w:ins w:id="261" w:author="grahamj">
        <w:r>
          <w:t xml:space="preserve">    </w:t>
        </w:r>
        <w:proofErr w:type="spellStart"/>
        <w:r>
          <w:t>cSGID</w:t>
        </w:r>
        <w:proofErr w:type="spellEnd"/>
        <w:r>
          <w:t xml:space="preserve">                   [1] CSGID,</w:t>
        </w:r>
      </w:ins>
    </w:p>
    <w:p w14:paraId="55AD19D6" w14:textId="77777777" w:rsidR="001F0EF3" w:rsidRDefault="001F0EF3">
      <w:pPr>
        <w:pStyle w:val="Code"/>
        <w:rPr>
          <w:ins w:id="262" w:author="grahamj"/>
        </w:rPr>
      </w:pPr>
      <w:ins w:id="263" w:author="grahamj">
        <w:r>
          <w:t xml:space="preserve">    </w:t>
        </w:r>
        <w:proofErr w:type="spellStart"/>
        <w:r>
          <w:t>cSGAccessMode</w:t>
        </w:r>
        <w:proofErr w:type="spellEnd"/>
        <w:r>
          <w:t xml:space="preserve">           [2] </w:t>
        </w:r>
        <w:proofErr w:type="spellStart"/>
        <w:r>
          <w:t>CSGAccessMode</w:t>
        </w:r>
        <w:proofErr w:type="spellEnd"/>
        <w:r>
          <w:t>,</w:t>
        </w:r>
      </w:ins>
    </w:p>
    <w:p w14:paraId="6CC51243" w14:textId="77777777" w:rsidR="001F0EF3" w:rsidRDefault="001F0EF3">
      <w:pPr>
        <w:pStyle w:val="Code"/>
        <w:rPr>
          <w:ins w:id="264" w:author="grahamj"/>
        </w:rPr>
      </w:pPr>
      <w:ins w:id="265" w:author="grahamj">
        <w:r>
          <w:t xml:space="preserve">    </w:t>
        </w:r>
        <w:proofErr w:type="spellStart"/>
        <w:r>
          <w:t>cSGMembershipIndication</w:t>
        </w:r>
        <w:proofErr w:type="spellEnd"/>
        <w:r>
          <w:t xml:space="preserve"> [3] </w:t>
        </w:r>
        <w:proofErr w:type="spellStart"/>
        <w:r>
          <w:t>CSGMembershipIndication</w:t>
        </w:r>
        <w:proofErr w:type="spellEnd"/>
      </w:ins>
    </w:p>
    <w:p w14:paraId="5F5A8747" w14:textId="77777777" w:rsidR="001F0EF3" w:rsidRDefault="001F0EF3">
      <w:pPr>
        <w:pStyle w:val="Code"/>
        <w:rPr>
          <w:ins w:id="266" w:author="grahamj"/>
        </w:rPr>
      </w:pPr>
      <w:ins w:id="267" w:author="grahamj">
        <w:r>
          <w:t>}</w:t>
        </w:r>
      </w:ins>
    </w:p>
    <w:p w14:paraId="2F04A136" w14:textId="77777777" w:rsidR="001F0EF3" w:rsidRDefault="001F0EF3">
      <w:pPr>
        <w:pStyle w:val="Code"/>
        <w:rPr>
          <w:ins w:id="268" w:author="grahamj"/>
        </w:rPr>
      </w:pPr>
    </w:p>
    <w:p w14:paraId="5FA9561A" w14:textId="77777777" w:rsidR="001F0EF3" w:rsidRDefault="001F0EF3">
      <w:pPr>
        <w:pStyle w:val="Code"/>
        <w:rPr>
          <w:ins w:id="269" w:author="grahamj"/>
        </w:rPr>
      </w:pPr>
      <w:ins w:id="270" w:author="grahamj">
        <w:r>
          <w:t>-- TS 29.272 [Re1], clause 7.3.79</w:t>
        </w:r>
      </w:ins>
    </w:p>
    <w:p w14:paraId="7E591A34" w14:textId="77777777" w:rsidR="001F0EF3" w:rsidRDefault="001F0EF3">
      <w:pPr>
        <w:pStyle w:val="Code"/>
        <w:rPr>
          <w:ins w:id="271" w:author="grahamj"/>
        </w:rPr>
      </w:pPr>
      <w:ins w:id="272" w:author="grahamj">
        <w:r>
          <w:t>CSGID ::= INTEGER</w:t>
        </w:r>
      </w:ins>
    </w:p>
    <w:p w14:paraId="3B4F3946" w14:textId="77777777" w:rsidR="001F0EF3" w:rsidRDefault="001F0EF3">
      <w:pPr>
        <w:pStyle w:val="Code"/>
        <w:rPr>
          <w:ins w:id="273" w:author="grahamj"/>
        </w:rPr>
      </w:pPr>
    </w:p>
    <w:p w14:paraId="6954F9FC" w14:textId="77777777" w:rsidR="001F0EF3" w:rsidRDefault="001F0EF3">
      <w:pPr>
        <w:pStyle w:val="Code"/>
        <w:rPr>
          <w:ins w:id="274" w:author="grahamj"/>
        </w:rPr>
      </w:pPr>
      <w:ins w:id="275" w:author="grahamj">
        <w:r>
          <w:t>-- TS 32.299 [Re2], clause 7.2.46A</w:t>
        </w:r>
      </w:ins>
    </w:p>
    <w:p w14:paraId="7C07244A" w14:textId="77777777" w:rsidR="001F0EF3" w:rsidRDefault="001F0EF3">
      <w:pPr>
        <w:pStyle w:val="Code"/>
        <w:rPr>
          <w:ins w:id="276" w:author="grahamj"/>
        </w:rPr>
      </w:pPr>
      <w:proofErr w:type="spellStart"/>
      <w:ins w:id="277" w:author="grahamj">
        <w:r>
          <w:t>CSGAccessMode</w:t>
        </w:r>
        <w:proofErr w:type="spellEnd"/>
        <w:r>
          <w:t xml:space="preserve"> ::= ENUMERATED</w:t>
        </w:r>
      </w:ins>
    </w:p>
    <w:p w14:paraId="390832BB" w14:textId="77777777" w:rsidR="001F0EF3" w:rsidRDefault="001F0EF3">
      <w:pPr>
        <w:pStyle w:val="Code"/>
        <w:rPr>
          <w:ins w:id="278" w:author="grahamj"/>
        </w:rPr>
      </w:pPr>
      <w:ins w:id="279" w:author="grahamj">
        <w:r>
          <w:t>{</w:t>
        </w:r>
      </w:ins>
    </w:p>
    <w:p w14:paraId="0A8EEF8D" w14:textId="77777777" w:rsidR="001F0EF3" w:rsidRDefault="001F0EF3">
      <w:pPr>
        <w:pStyle w:val="Code"/>
        <w:rPr>
          <w:ins w:id="280" w:author="grahamj"/>
        </w:rPr>
      </w:pPr>
      <w:ins w:id="281" w:author="grahamj">
        <w:r>
          <w:t xml:space="preserve">    </w:t>
        </w:r>
        <w:proofErr w:type="spellStart"/>
        <w:r>
          <w:t>closedMode</w:t>
        </w:r>
        <w:proofErr w:type="spellEnd"/>
        <w:r>
          <w:t>(1),</w:t>
        </w:r>
      </w:ins>
    </w:p>
    <w:p w14:paraId="2888AFDE" w14:textId="77777777" w:rsidR="001F0EF3" w:rsidRDefault="001F0EF3">
      <w:pPr>
        <w:pStyle w:val="Code"/>
        <w:rPr>
          <w:ins w:id="282" w:author="grahamj"/>
        </w:rPr>
      </w:pPr>
      <w:ins w:id="283" w:author="grahamj">
        <w:r>
          <w:t xml:space="preserve">    </w:t>
        </w:r>
        <w:proofErr w:type="spellStart"/>
        <w:r>
          <w:t>hybridMode</w:t>
        </w:r>
        <w:proofErr w:type="spellEnd"/>
        <w:r>
          <w:t>(2)</w:t>
        </w:r>
      </w:ins>
    </w:p>
    <w:p w14:paraId="1ECFA19B" w14:textId="77777777" w:rsidR="001F0EF3" w:rsidRDefault="001F0EF3">
      <w:pPr>
        <w:pStyle w:val="Code"/>
        <w:rPr>
          <w:ins w:id="284" w:author="grahamj"/>
        </w:rPr>
      </w:pPr>
      <w:ins w:id="285" w:author="grahamj">
        <w:r>
          <w:t>}</w:t>
        </w:r>
      </w:ins>
    </w:p>
    <w:p w14:paraId="1E777580" w14:textId="77777777" w:rsidR="001F0EF3" w:rsidRDefault="001F0EF3">
      <w:pPr>
        <w:pStyle w:val="Code"/>
        <w:rPr>
          <w:ins w:id="286" w:author="grahamj"/>
        </w:rPr>
      </w:pPr>
    </w:p>
    <w:p w14:paraId="67E38032" w14:textId="77777777" w:rsidR="001F0EF3" w:rsidRDefault="001F0EF3">
      <w:pPr>
        <w:pStyle w:val="Code"/>
        <w:rPr>
          <w:ins w:id="287" w:author="grahamj"/>
        </w:rPr>
      </w:pPr>
      <w:ins w:id="288" w:author="grahamj">
        <w:r>
          <w:t>-- TS 32.299 [Re2], clause 7.2.46B</w:t>
        </w:r>
      </w:ins>
    </w:p>
    <w:p w14:paraId="1DB9F00F" w14:textId="77777777" w:rsidR="001F0EF3" w:rsidRDefault="001F0EF3">
      <w:pPr>
        <w:pStyle w:val="Code"/>
        <w:rPr>
          <w:ins w:id="289" w:author="grahamj"/>
        </w:rPr>
      </w:pPr>
      <w:proofErr w:type="spellStart"/>
      <w:ins w:id="290" w:author="grahamj">
        <w:r>
          <w:t>CSGMembershipIndication</w:t>
        </w:r>
        <w:proofErr w:type="spellEnd"/>
        <w:r>
          <w:t xml:space="preserve"> ::= ENUMERATED</w:t>
        </w:r>
      </w:ins>
    </w:p>
    <w:p w14:paraId="013B2687" w14:textId="77777777" w:rsidR="001F0EF3" w:rsidRDefault="001F0EF3">
      <w:pPr>
        <w:pStyle w:val="Code"/>
        <w:rPr>
          <w:ins w:id="291" w:author="grahamj"/>
        </w:rPr>
      </w:pPr>
      <w:ins w:id="292" w:author="grahamj">
        <w:r>
          <w:t>{</w:t>
        </w:r>
      </w:ins>
    </w:p>
    <w:p w14:paraId="5541A990" w14:textId="77777777" w:rsidR="001F0EF3" w:rsidRDefault="001F0EF3">
      <w:pPr>
        <w:pStyle w:val="Code"/>
        <w:rPr>
          <w:ins w:id="293" w:author="grahamj"/>
        </w:rPr>
      </w:pPr>
      <w:ins w:id="294" w:author="grahamj">
        <w:r>
          <w:t xml:space="preserve">    </w:t>
        </w:r>
        <w:proofErr w:type="spellStart"/>
        <w:r>
          <w:t>notCSGMember</w:t>
        </w:r>
        <w:proofErr w:type="spellEnd"/>
        <w:r>
          <w:t>(1),</w:t>
        </w:r>
      </w:ins>
    </w:p>
    <w:p w14:paraId="5312CCB5" w14:textId="77777777" w:rsidR="001F0EF3" w:rsidRDefault="001F0EF3">
      <w:pPr>
        <w:pStyle w:val="Code"/>
        <w:rPr>
          <w:ins w:id="295" w:author="grahamj"/>
        </w:rPr>
      </w:pPr>
      <w:ins w:id="296" w:author="grahamj">
        <w:r>
          <w:t xml:space="preserve">    </w:t>
        </w:r>
        <w:proofErr w:type="spellStart"/>
        <w:r>
          <w:t>cSGMember</w:t>
        </w:r>
        <w:proofErr w:type="spellEnd"/>
        <w:r>
          <w:t>(2)</w:t>
        </w:r>
      </w:ins>
    </w:p>
    <w:p w14:paraId="1344276E" w14:textId="77777777" w:rsidR="001F0EF3" w:rsidRDefault="001F0EF3">
      <w:pPr>
        <w:pStyle w:val="Code"/>
        <w:rPr>
          <w:ins w:id="297" w:author="grahamj"/>
        </w:rPr>
      </w:pPr>
      <w:ins w:id="298" w:author="grahamj">
        <w:r>
          <w:t>}</w:t>
        </w:r>
      </w:ins>
    </w:p>
    <w:p w14:paraId="38A95B1D" w14:textId="77777777" w:rsidR="001F0EF3" w:rsidRDefault="001F0EF3">
      <w:pPr>
        <w:pStyle w:val="Code"/>
        <w:rPr>
          <w:ins w:id="299" w:author="grahamj"/>
        </w:rPr>
      </w:pPr>
    </w:p>
    <w:p w14:paraId="54192B32" w14:textId="77777777" w:rsidR="001F0EF3" w:rsidRDefault="001F0EF3">
      <w:pPr>
        <w:pStyle w:val="Code"/>
        <w:rPr>
          <w:ins w:id="300" w:author="grahamj"/>
        </w:rPr>
      </w:pPr>
      <w:ins w:id="301" w:author="grahamj">
        <w:r>
          <w:t>-- TS 29.272 [Re1], clause 7.3.116</w:t>
        </w:r>
      </w:ins>
    </w:p>
    <w:p w14:paraId="649AF7D3" w14:textId="77777777" w:rsidR="001F0EF3" w:rsidRDefault="001F0EF3">
      <w:pPr>
        <w:pStyle w:val="Code"/>
        <w:rPr>
          <w:ins w:id="302" w:author="grahamj"/>
        </w:rPr>
      </w:pPr>
      <w:proofErr w:type="spellStart"/>
      <w:ins w:id="303" w:author="grahamj">
        <w:r>
          <w:t>SGSNLocationInformation</w:t>
        </w:r>
        <w:proofErr w:type="spellEnd"/>
        <w:r>
          <w:t xml:space="preserve"> ::= SEQUENCE</w:t>
        </w:r>
      </w:ins>
    </w:p>
    <w:p w14:paraId="2822519D" w14:textId="77777777" w:rsidR="001F0EF3" w:rsidRDefault="001F0EF3">
      <w:pPr>
        <w:pStyle w:val="Code"/>
        <w:rPr>
          <w:ins w:id="304" w:author="grahamj"/>
        </w:rPr>
      </w:pPr>
      <w:ins w:id="305" w:author="grahamj">
        <w:r>
          <w:t>{</w:t>
        </w:r>
      </w:ins>
    </w:p>
    <w:p w14:paraId="47A1C675" w14:textId="77777777" w:rsidR="001F0EF3" w:rsidRDefault="001F0EF3">
      <w:pPr>
        <w:pStyle w:val="Code"/>
        <w:rPr>
          <w:ins w:id="306" w:author="grahamj"/>
        </w:rPr>
      </w:pPr>
      <w:ins w:id="307" w:author="grahamj">
        <w:r>
          <w:t xml:space="preserve">    </w:t>
        </w:r>
        <w:proofErr w:type="spellStart"/>
        <w:r>
          <w:t>cGI</w:t>
        </w:r>
        <w:proofErr w:type="spellEnd"/>
        <w:r>
          <w:t xml:space="preserve">                      [1] CGI OPTIONAL,</w:t>
        </w:r>
      </w:ins>
    </w:p>
    <w:p w14:paraId="244748DA" w14:textId="77777777" w:rsidR="001F0EF3" w:rsidRDefault="001F0EF3">
      <w:pPr>
        <w:pStyle w:val="Code"/>
        <w:rPr>
          <w:ins w:id="308" w:author="grahamj"/>
        </w:rPr>
      </w:pPr>
      <w:ins w:id="309" w:author="grahamj">
        <w:r>
          <w:t xml:space="preserve">    </w:t>
        </w:r>
        <w:proofErr w:type="spellStart"/>
        <w:r>
          <w:t>lAI</w:t>
        </w:r>
        <w:proofErr w:type="spellEnd"/>
        <w:r>
          <w:t xml:space="preserve">                      [2] LAI OPTIONAL,</w:t>
        </w:r>
      </w:ins>
    </w:p>
    <w:p w14:paraId="5DC29E92" w14:textId="77777777" w:rsidR="001F0EF3" w:rsidRDefault="001F0EF3">
      <w:pPr>
        <w:pStyle w:val="Code"/>
        <w:rPr>
          <w:ins w:id="310" w:author="grahamj"/>
        </w:rPr>
      </w:pPr>
      <w:ins w:id="311" w:author="grahamj">
        <w:r>
          <w:t xml:space="preserve">    </w:t>
        </w:r>
        <w:proofErr w:type="spellStart"/>
        <w:r>
          <w:t>sAI</w:t>
        </w:r>
        <w:proofErr w:type="spellEnd"/>
        <w:r>
          <w:t xml:space="preserve">                      [3] SAI OPTIONAL,</w:t>
        </w:r>
      </w:ins>
    </w:p>
    <w:p w14:paraId="0E4A3CE8" w14:textId="77777777" w:rsidR="001F0EF3" w:rsidRDefault="001F0EF3">
      <w:pPr>
        <w:pStyle w:val="Code"/>
        <w:rPr>
          <w:ins w:id="312" w:author="grahamj"/>
        </w:rPr>
      </w:pPr>
      <w:ins w:id="313" w:author="grahamj">
        <w:r>
          <w:t xml:space="preserve">    </w:t>
        </w:r>
        <w:proofErr w:type="spellStart"/>
        <w:r>
          <w:t>rAI</w:t>
        </w:r>
        <w:proofErr w:type="spellEnd"/>
        <w:r>
          <w:t xml:space="preserve">                      [4] RAI OPTIONAL,</w:t>
        </w:r>
      </w:ins>
    </w:p>
    <w:p w14:paraId="510F390B" w14:textId="77777777" w:rsidR="001F0EF3" w:rsidRDefault="001F0EF3">
      <w:pPr>
        <w:pStyle w:val="Code"/>
        <w:rPr>
          <w:ins w:id="314" w:author="grahamj"/>
        </w:rPr>
      </w:pPr>
      <w:ins w:id="315" w:author="grahamj">
        <w:r>
          <w:t xml:space="preserve">    </w:t>
        </w:r>
        <w:proofErr w:type="spellStart"/>
        <w:r>
          <w:t>geographicalInformation</w:t>
        </w:r>
        <w:proofErr w:type="spellEnd"/>
        <w:r>
          <w:t xml:space="preserve">  [5] </w:t>
        </w:r>
        <w:proofErr w:type="spellStart"/>
        <w:r>
          <w:t>GeographicalInformationOctet</w:t>
        </w:r>
        <w:proofErr w:type="spellEnd"/>
        <w:r>
          <w:t xml:space="preserve"> OPTIONAL,</w:t>
        </w:r>
      </w:ins>
    </w:p>
    <w:p w14:paraId="500C2DA4" w14:textId="77777777" w:rsidR="001F0EF3" w:rsidRDefault="001F0EF3">
      <w:pPr>
        <w:pStyle w:val="Code"/>
        <w:rPr>
          <w:ins w:id="316" w:author="grahamj"/>
        </w:rPr>
      </w:pPr>
      <w:ins w:id="317" w:author="grahamj">
        <w:r>
          <w:t xml:space="preserve">    </w:t>
        </w:r>
        <w:proofErr w:type="spellStart"/>
        <w:r>
          <w:t>geodeticInformation</w:t>
        </w:r>
        <w:proofErr w:type="spellEnd"/>
        <w:r>
          <w:t xml:space="preserve">      [6] </w:t>
        </w:r>
        <w:proofErr w:type="spellStart"/>
        <w:r>
          <w:t>GeodeticInformationOctet</w:t>
        </w:r>
        <w:proofErr w:type="spellEnd"/>
        <w:r>
          <w:t xml:space="preserve"> OPTIONAL,</w:t>
        </w:r>
      </w:ins>
    </w:p>
    <w:p w14:paraId="7E3FD3D3" w14:textId="77777777" w:rsidR="001F0EF3" w:rsidRDefault="001F0EF3">
      <w:pPr>
        <w:pStyle w:val="Code"/>
        <w:rPr>
          <w:ins w:id="318" w:author="grahamj"/>
        </w:rPr>
      </w:pPr>
      <w:ins w:id="319" w:author="grahamj">
        <w:r>
          <w:t xml:space="preserve">    </w:t>
        </w:r>
        <w:proofErr w:type="spellStart"/>
        <w:r>
          <w:t>currentLocationRetrieved</w:t>
        </w:r>
        <w:proofErr w:type="spellEnd"/>
        <w:r>
          <w:t xml:space="preserve"> [7] BOOLEAN OPTIONAL,</w:t>
        </w:r>
      </w:ins>
    </w:p>
    <w:p w14:paraId="71AE5164" w14:textId="77777777" w:rsidR="001F0EF3" w:rsidRDefault="001F0EF3">
      <w:pPr>
        <w:pStyle w:val="Code"/>
        <w:rPr>
          <w:ins w:id="320" w:author="grahamj"/>
        </w:rPr>
      </w:pPr>
      <w:ins w:id="321" w:author="grahamj">
        <w:r>
          <w:lastRenderedPageBreak/>
          <w:t xml:space="preserve">    </w:t>
        </w:r>
        <w:proofErr w:type="spellStart"/>
        <w:r>
          <w:t>ageOfLocationInformation</w:t>
        </w:r>
        <w:proofErr w:type="spellEnd"/>
        <w:r>
          <w:t xml:space="preserve"> [8] INTEGER OPTIONAL,</w:t>
        </w:r>
      </w:ins>
    </w:p>
    <w:p w14:paraId="47756064" w14:textId="77777777" w:rsidR="001F0EF3" w:rsidRDefault="001F0EF3">
      <w:pPr>
        <w:pStyle w:val="Code"/>
        <w:rPr>
          <w:ins w:id="322" w:author="grahamj"/>
        </w:rPr>
      </w:pPr>
      <w:ins w:id="323" w:author="grahamj">
        <w:r>
          <w:t xml:space="preserve">    </w:t>
        </w:r>
        <w:proofErr w:type="spellStart"/>
        <w:r>
          <w:t>userCSGInformation</w:t>
        </w:r>
        <w:proofErr w:type="spellEnd"/>
        <w:r>
          <w:t xml:space="preserve">       [9] </w:t>
        </w:r>
        <w:proofErr w:type="spellStart"/>
        <w:r>
          <w:t>UserCSGInformation</w:t>
        </w:r>
        <w:proofErr w:type="spellEnd"/>
        <w:r>
          <w:t xml:space="preserve"> OPTIONAL</w:t>
        </w:r>
      </w:ins>
    </w:p>
    <w:p w14:paraId="7CFFA7ED" w14:textId="77777777" w:rsidR="001F0EF3" w:rsidRDefault="001F0EF3">
      <w:pPr>
        <w:pStyle w:val="Code"/>
        <w:rPr>
          <w:ins w:id="324" w:author="grahamj"/>
        </w:rPr>
      </w:pPr>
      <w:ins w:id="325" w:author="grahamj">
        <w:r>
          <w:t>}</w:t>
        </w:r>
      </w:ins>
    </w:p>
    <w:p w14:paraId="76DA39DD" w14:textId="77777777" w:rsidR="001F0EF3" w:rsidRDefault="001F0EF3">
      <w:pPr>
        <w:pStyle w:val="Code"/>
      </w:pPr>
      <w:r>
        <w:t>-- TS 29.172 [53], clause 7.4.57</w:t>
      </w:r>
    </w:p>
    <w:p w14:paraId="2CEABC69" w14:textId="77777777" w:rsidR="001F0EF3" w:rsidRDefault="001F0EF3">
      <w:pPr>
        <w:pStyle w:val="Code"/>
      </w:pPr>
      <w:proofErr w:type="spellStart"/>
      <w:r>
        <w:t>ESMLCCellInfo</w:t>
      </w:r>
      <w:proofErr w:type="spellEnd"/>
      <w:r>
        <w:t xml:space="preserve"> ::= SEQUENCE</w:t>
      </w:r>
    </w:p>
    <w:p w14:paraId="444ADBFD" w14:textId="77777777" w:rsidR="001F0EF3" w:rsidRDefault="001F0EF3">
      <w:pPr>
        <w:pStyle w:val="Code"/>
      </w:pPr>
      <w:r>
        <w:t>{</w:t>
      </w:r>
    </w:p>
    <w:p w14:paraId="06E65C92" w14:textId="77777777" w:rsidR="001F0EF3" w:rsidRDefault="001F0EF3">
      <w:pPr>
        <w:pStyle w:val="Code"/>
      </w:pPr>
      <w:r>
        <w:t xml:space="preserve">    </w:t>
      </w:r>
      <w:proofErr w:type="spellStart"/>
      <w:r>
        <w:t>eCGI</w:t>
      </w:r>
      <w:proofErr w:type="spellEnd"/>
      <w:r>
        <w:t xml:space="preserve">          [1] ECGI,</w:t>
      </w:r>
    </w:p>
    <w:p w14:paraId="4E79F07B" w14:textId="77777777" w:rsidR="001F0EF3" w:rsidRDefault="001F0EF3">
      <w:pPr>
        <w:pStyle w:val="Code"/>
      </w:pPr>
      <w:r>
        <w:t xml:space="preserve">    </w:t>
      </w:r>
      <w:proofErr w:type="spellStart"/>
      <w:r>
        <w:t>cellPortionID</w:t>
      </w:r>
      <w:proofErr w:type="spellEnd"/>
      <w:r>
        <w:t xml:space="preserve"> [2] </w:t>
      </w:r>
      <w:proofErr w:type="spellStart"/>
      <w:r>
        <w:t>CellPortionID</w:t>
      </w:r>
      <w:proofErr w:type="spellEnd"/>
    </w:p>
    <w:p w14:paraId="370B754D" w14:textId="77777777" w:rsidR="001F0EF3" w:rsidRDefault="001F0EF3">
      <w:pPr>
        <w:pStyle w:val="Code"/>
      </w:pPr>
      <w:r>
        <w:t>}</w:t>
      </w:r>
    </w:p>
    <w:p w14:paraId="4D9FE3E9" w14:textId="77777777" w:rsidR="001F0EF3" w:rsidRDefault="001F0EF3">
      <w:pPr>
        <w:pStyle w:val="Code"/>
      </w:pPr>
    </w:p>
    <w:p w14:paraId="09F752CA" w14:textId="77777777" w:rsidR="001F0EF3" w:rsidRDefault="001F0EF3">
      <w:pPr>
        <w:pStyle w:val="Code"/>
      </w:pPr>
      <w:r>
        <w:t>-- TS 29.171 [54], clause 7.4.31</w:t>
      </w:r>
    </w:p>
    <w:p w14:paraId="702FCD7F" w14:textId="77777777" w:rsidR="001F0EF3" w:rsidRDefault="001F0EF3">
      <w:pPr>
        <w:pStyle w:val="Code"/>
      </w:pPr>
      <w:proofErr w:type="spellStart"/>
      <w:r>
        <w:t>CellPortionID</w:t>
      </w:r>
      <w:proofErr w:type="spellEnd"/>
      <w:r>
        <w:t xml:space="preserve"> ::= INTEGER (0..4095)</w:t>
      </w:r>
    </w:p>
    <w:p w14:paraId="74EB713A" w14:textId="77777777" w:rsidR="001F0EF3" w:rsidRDefault="001F0EF3">
      <w:pPr>
        <w:pStyle w:val="Code"/>
      </w:pPr>
    </w:p>
    <w:p w14:paraId="0763B416" w14:textId="77777777" w:rsidR="001F0EF3" w:rsidRDefault="001F0EF3">
      <w:pPr>
        <w:pStyle w:val="Code"/>
      </w:pPr>
      <w:r>
        <w:t>-- TS 29.518 [22], clause 6.2.6.2.5</w:t>
      </w:r>
    </w:p>
    <w:p w14:paraId="170066C5" w14:textId="77777777" w:rsidR="001F0EF3" w:rsidRDefault="001F0EF3">
      <w:pPr>
        <w:pStyle w:val="Code"/>
      </w:pPr>
      <w:proofErr w:type="spellStart"/>
      <w:r>
        <w:t>LocationPresenceReport</w:t>
      </w:r>
      <w:proofErr w:type="spellEnd"/>
      <w:r>
        <w:t xml:space="preserve"> ::= SEQUENCE</w:t>
      </w:r>
    </w:p>
    <w:p w14:paraId="05733E94" w14:textId="77777777" w:rsidR="001F0EF3" w:rsidRDefault="001F0EF3">
      <w:pPr>
        <w:pStyle w:val="Code"/>
      </w:pPr>
      <w:r>
        <w:t>{</w:t>
      </w:r>
    </w:p>
    <w:p w14:paraId="31347148" w14:textId="77777777" w:rsidR="001F0EF3" w:rsidRDefault="001F0EF3">
      <w:pPr>
        <w:pStyle w:val="Code"/>
      </w:pPr>
      <w:r>
        <w:t xml:space="preserve">    type                        [1] </w:t>
      </w:r>
      <w:proofErr w:type="spellStart"/>
      <w:r>
        <w:t>AMFEventType</w:t>
      </w:r>
      <w:proofErr w:type="spellEnd"/>
      <w:r>
        <w:t>,</w:t>
      </w:r>
    </w:p>
    <w:p w14:paraId="43EAB5DE" w14:textId="77777777" w:rsidR="001F0EF3" w:rsidRDefault="001F0EF3">
      <w:pPr>
        <w:pStyle w:val="Code"/>
      </w:pPr>
      <w:r>
        <w:t xml:space="preserve">    timestamp                   [2] Timestamp,</w:t>
      </w:r>
    </w:p>
    <w:p w14:paraId="1E4FCFE8" w14:textId="77777777" w:rsidR="001F0EF3" w:rsidRDefault="001F0EF3">
      <w:pPr>
        <w:pStyle w:val="Code"/>
      </w:pPr>
      <w:r>
        <w:t xml:space="preserve">    </w:t>
      </w:r>
      <w:proofErr w:type="spellStart"/>
      <w:r>
        <w:t>areaList</w:t>
      </w:r>
      <w:proofErr w:type="spellEnd"/>
      <w:r>
        <w:t xml:space="preserve">                    [3] SET OF </w:t>
      </w:r>
      <w:proofErr w:type="spellStart"/>
      <w:r>
        <w:t>AMFEventArea</w:t>
      </w:r>
      <w:proofErr w:type="spellEnd"/>
      <w:r>
        <w:t xml:space="preserve"> OPTIONAL,</w:t>
      </w:r>
    </w:p>
    <w:p w14:paraId="76E7AAFB" w14:textId="77777777" w:rsidR="001F0EF3" w:rsidRDefault="001F0EF3">
      <w:pPr>
        <w:pStyle w:val="Code"/>
      </w:pPr>
      <w:r>
        <w:t xml:space="preserve">    </w:t>
      </w:r>
      <w:proofErr w:type="spellStart"/>
      <w:r>
        <w:t>timeZone</w:t>
      </w:r>
      <w:proofErr w:type="spellEnd"/>
      <w:r>
        <w:t xml:space="preserve">                    [4] </w:t>
      </w:r>
      <w:proofErr w:type="spellStart"/>
      <w:r>
        <w:t>TimeZone</w:t>
      </w:r>
      <w:proofErr w:type="spellEnd"/>
      <w:r>
        <w:t xml:space="preserve"> OPTIONAL,</w:t>
      </w:r>
    </w:p>
    <w:p w14:paraId="309745C3" w14:textId="77777777" w:rsidR="001F0EF3" w:rsidRDefault="001F0EF3">
      <w:pPr>
        <w:pStyle w:val="Code"/>
      </w:pPr>
      <w:r>
        <w:t xml:space="preserve">    </w:t>
      </w:r>
      <w:proofErr w:type="spellStart"/>
      <w:r>
        <w:t>accessTypes</w:t>
      </w:r>
      <w:proofErr w:type="spellEnd"/>
      <w:r>
        <w:t xml:space="preserve">                 [5] SET OF AccessType OPTIONAL,</w:t>
      </w:r>
    </w:p>
    <w:p w14:paraId="365C16F1" w14:textId="77777777" w:rsidR="001F0EF3" w:rsidRDefault="001F0EF3">
      <w:pPr>
        <w:pStyle w:val="Code"/>
      </w:pPr>
      <w:r>
        <w:t xml:space="preserve">    </w:t>
      </w:r>
      <w:proofErr w:type="spellStart"/>
      <w:r>
        <w:t>rMInfoList</w:t>
      </w:r>
      <w:proofErr w:type="spellEnd"/>
      <w:r>
        <w:t xml:space="preserve">                  [6] SET OF </w:t>
      </w:r>
      <w:proofErr w:type="spellStart"/>
      <w:r>
        <w:t>RMInfo</w:t>
      </w:r>
      <w:proofErr w:type="spellEnd"/>
      <w:r>
        <w:t xml:space="preserve"> OPTIONAL,</w:t>
      </w:r>
    </w:p>
    <w:p w14:paraId="05E8F1DF" w14:textId="77777777" w:rsidR="001F0EF3" w:rsidRDefault="001F0EF3">
      <w:pPr>
        <w:pStyle w:val="Code"/>
      </w:pPr>
      <w:r>
        <w:t xml:space="preserve">    </w:t>
      </w:r>
      <w:proofErr w:type="spellStart"/>
      <w:r>
        <w:t>cMInfoList</w:t>
      </w:r>
      <w:proofErr w:type="spellEnd"/>
      <w:r>
        <w:t xml:space="preserve">                  [7] SET OF </w:t>
      </w:r>
      <w:proofErr w:type="spellStart"/>
      <w:r>
        <w:t>CMInfo</w:t>
      </w:r>
      <w:proofErr w:type="spellEnd"/>
      <w:r>
        <w:t xml:space="preserve"> OPTIONAL,</w:t>
      </w:r>
    </w:p>
    <w:p w14:paraId="5493B514" w14:textId="77777777" w:rsidR="001F0EF3" w:rsidRDefault="001F0EF3">
      <w:pPr>
        <w:pStyle w:val="Code"/>
      </w:pPr>
      <w:r>
        <w:t xml:space="preserve">    reachability                [8] </w:t>
      </w:r>
      <w:proofErr w:type="spellStart"/>
      <w:r>
        <w:t>UEReachability</w:t>
      </w:r>
      <w:proofErr w:type="spellEnd"/>
      <w:r>
        <w:t xml:space="preserve"> OPTIONAL,</w:t>
      </w:r>
    </w:p>
    <w:p w14:paraId="41969B87" w14:textId="77777777" w:rsidR="001F0EF3" w:rsidRDefault="001F0EF3">
      <w:pPr>
        <w:pStyle w:val="Code"/>
      </w:pPr>
      <w:r>
        <w:t xml:space="preserve">    location                    [9] </w:t>
      </w:r>
      <w:proofErr w:type="spellStart"/>
      <w:r>
        <w:t>UserLocation</w:t>
      </w:r>
      <w:proofErr w:type="spellEnd"/>
      <w:r>
        <w:t xml:space="preserve"> OPTIONAL,</w:t>
      </w:r>
    </w:p>
    <w:p w14:paraId="49D96D06" w14:textId="77777777" w:rsidR="001F0EF3" w:rsidRDefault="001F0EF3">
      <w:pPr>
        <w:pStyle w:val="Code"/>
      </w:pPr>
      <w:r>
        <w:t xml:space="preserve">    </w:t>
      </w:r>
      <w:proofErr w:type="spellStart"/>
      <w:r>
        <w:t>additionalCellIDs</w:t>
      </w:r>
      <w:proofErr w:type="spellEnd"/>
      <w:r>
        <w:t xml:space="preserve">           [10] SEQUENCE OF </w:t>
      </w:r>
      <w:proofErr w:type="spellStart"/>
      <w:r>
        <w:t>CellInformation</w:t>
      </w:r>
      <w:proofErr w:type="spellEnd"/>
      <w:r>
        <w:t xml:space="preserve"> OPTIONAL</w:t>
      </w:r>
    </w:p>
    <w:p w14:paraId="353856FF" w14:textId="77777777" w:rsidR="001F0EF3" w:rsidRDefault="001F0EF3">
      <w:pPr>
        <w:pStyle w:val="Code"/>
      </w:pPr>
      <w:r>
        <w:t>}</w:t>
      </w:r>
    </w:p>
    <w:p w14:paraId="4D6E49FB" w14:textId="77777777" w:rsidR="001F0EF3" w:rsidRDefault="001F0EF3">
      <w:pPr>
        <w:pStyle w:val="Code"/>
      </w:pPr>
    </w:p>
    <w:p w14:paraId="1B18F7C1" w14:textId="77777777" w:rsidR="001F0EF3" w:rsidRDefault="001F0EF3">
      <w:pPr>
        <w:pStyle w:val="Code"/>
      </w:pPr>
      <w:r>
        <w:t>-- TS 29.518 [22], clause 6.2.6.3.3</w:t>
      </w:r>
    </w:p>
    <w:p w14:paraId="27E56B3A" w14:textId="77777777" w:rsidR="001F0EF3" w:rsidRDefault="001F0EF3">
      <w:pPr>
        <w:pStyle w:val="Code"/>
      </w:pPr>
      <w:proofErr w:type="spellStart"/>
      <w:r>
        <w:t>AMFEventType</w:t>
      </w:r>
      <w:proofErr w:type="spellEnd"/>
      <w:r>
        <w:t xml:space="preserve"> ::= ENUMERATED</w:t>
      </w:r>
    </w:p>
    <w:p w14:paraId="274F47D2" w14:textId="77777777" w:rsidR="001F0EF3" w:rsidRDefault="001F0EF3">
      <w:pPr>
        <w:pStyle w:val="Code"/>
      </w:pPr>
      <w:r>
        <w:t>{</w:t>
      </w:r>
    </w:p>
    <w:p w14:paraId="2782FC29" w14:textId="77777777" w:rsidR="001F0EF3" w:rsidRDefault="001F0EF3">
      <w:pPr>
        <w:pStyle w:val="Code"/>
      </w:pPr>
      <w:r>
        <w:t xml:space="preserve">    </w:t>
      </w:r>
      <w:proofErr w:type="spellStart"/>
      <w:r>
        <w:t>locationReport</w:t>
      </w:r>
      <w:proofErr w:type="spellEnd"/>
      <w:r>
        <w:t>(1),</w:t>
      </w:r>
    </w:p>
    <w:p w14:paraId="67108590" w14:textId="77777777" w:rsidR="001F0EF3" w:rsidRDefault="001F0EF3">
      <w:pPr>
        <w:pStyle w:val="Code"/>
      </w:pPr>
      <w:r>
        <w:t xml:space="preserve">    </w:t>
      </w:r>
      <w:proofErr w:type="spellStart"/>
      <w:r>
        <w:t>presenceInAOIReport</w:t>
      </w:r>
      <w:proofErr w:type="spellEnd"/>
      <w:r>
        <w:t>(2)</w:t>
      </w:r>
    </w:p>
    <w:p w14:paraId="7FE0C8E3" w14:textId="77777777" w:rsidR="001F0EF3" w:rsidRDefault="001F0EF3">
      <w:pPr>
        <w:pStyle w:val="Code"/>
      </w:pPr>
      <w:r>
        <w:t>}</w:t>
      </w:r>
    </w:p>
    <w:p w14:paraId="6D87BC06" w14:textId="77777777" w:rsidR="001F0EF3" w:rsidRDefault="001F0EF3">
      <w:pPr>
        <w:pStyle w:val="Code"/>
      </w:pPr>
    </w:p>
    <w:p w14:paraId="0B453349" w14:textId="77777777" w:rsidR="001F0EF3" w:rsidRDefault="001F0EF3">
      <w:pPr>
        <w:pStyle w:val="Code"/>
      </w:pPr>
      <w:r>
        <w:t>-- TS 29.518 [22], clause 6.2.6.2.16</w:t>
      </w:r>
    </w:p>
    <w:p w14:paraId="78CD29CB" w14:textId="77777777" w:rsidR="001F0EF3" w:rsidRDefault="001F0EF3">
      <w:pPr>
        <w:pStyle w:val="Code"/>
      </w:pPr>
      <w:proofErr w:type="spellStart"/>
      <w:r>
        <w:t>AMFEventArea</w:t>
      </w:r>
      <w:proofErr w:type="spellEnd"/>
      <w:r>
        <w:t xml:space="preserve"> ::= SEQUENCE</w:t>
      </w:r>
    </w:p>
    <w:p w14:paraId="71C94C60" w14:textId="77777777" w:rsidR="001F0EF3" w:rsidRDefault="001F0EF3">
      <w:pPr>
        <w:pStyle w:val="Code"/>
      </w:pPr>
      <w:r>
        <w:t>{</w:t>
      </w:r>
    </w:p>
    <w:p w14:paraId="5283F3FD" w14:textId="77777777" w:rsidR="001F0EF3" w:rsidRDefault="001F0EF3">
      <w:pPr>
        <w:pStyle w:val="Code"/>
      </w:pPr>
      <w:r>
        <w:t xml:space="preserve">    </w:t>
      </w:r>
      <w:proofErr w:type="spellStart"/>
      <w:r>
        <w:t>presenceInfo</w:t>
      </w:r>
      <w:proofErr w:type="spellEnd"/>
      <w:r>
        <w:t xml:space="preserve">                [1] </w:t>
      </w:r>
      <w:proofErr w:type="spellStart"/>
      <w:r>
        <w:t>PresenceInfo</w:t>
      </w:r>
      <w:proofErr w:type="spellEnd"/>
      <w:r>
        <w:t xml:space="preserve"> OPTIONAL,</w:t>
      </w:r>
    </w:p>
    <w:p w14:paraId="2B340727" w14:textId="77777777" w:rsidR="001F0EF3" w:rsidRDefault="001F0EF3">
      <w:pPr>
        <w:pStyle w:val="Code"/>
      </w:pPr>
      <w:r>
        <w:t xml:space="preserve">    </w:t>
      </w:r>
      <w:proofErr w:type="spellStart"/>
      <w:r>
        <w:t>lADNInfo</w:t>
      </w:r>
      <w:proofErr w:type="spellEnd"/>
      <w:r>
        <w:t xml:space="preserve">                    [2] </w:t>
      </w:r>
      <w:proofErr w:type="spellStart"/>
      <w:r>
        <w:t>LADNInfo</w:t>
      </w:r>
      <w:proofErr w:type="spellEnd"/>
      <w:r>
        <w:t xml:space="preserve"> OPTIONAL</w:t>
      </w:r>
    </w:p>
    <w:p w14:paraId="06033FA2" w14:textId="77777777" w:rsidR="001F0EF3" w:rsidRDefault="001F0EF3">
      <w:pPr>
        <w:pStyle w:val="Code"/>
      </w:pPr>
      <w:r>
        <w:t>}</w:t>
      </w:r>
    </w:p>
    <w:p w14:paraId="45ACE2DF" w14:textId="77777777" w:rsidR="001F0EF3" w:rsidRDefault="001F0EF3">
      <w:pPr>
        <w:pStyle w:val="Code"/>
      </w:pPr>
    </w:p>
    <w:p w14:paraId="1488679F" w14:textId="77777777" w:rsidR="001F0EF3" w:rsidRDefault="001F0EF3">
      <w:pPr>
        <w:pStyle w:val="Code"/>
      </w:pPr>
      <w:r>
        <w:t>-- TS 29.571 [17], clause 5.4.4.27</w:t>
      </w:r>
    </w:p>
    <w:p w14:paraId="4FFBF3BC" w14:textId="77777777" w:rsidR="001F0EF3" w:rsidRDefault="001F0EF3">
      <w:pPr>
        <w:pStyle w:val="Code"/>
      </w:pPr>
      <w:proofErr w:type="spellStart"/>
      <w:r>
        <w:t>PresenceInfo</w:t>
      </w:r>
      <w:proofErr w:type="spellEnd"/>
      <w:r>
        <w:t xml:space="preserve"> ::= SEQUENCE</w:t>
      </w:r>
    </w:p>
    <w:p w14:paraId="0FC25D40" w14:textId="77777777" w:rsidR="001F0EF3" w:rsidRDefault="001F0EF3">
      <w:pPr>
        <w:pStyle w:val="Code"/>
      </w:pPr>
      <w:r>
        <w:t>{</w:t>
      </w:r>
    </w:p>
    <w:p w14:paraId="2E800D95" w14:textId="77777777" w:rsidR="001F0EF3" w:rsidRDefault="001F0EF3">
      <w:pPr>
        <w:pStyle w:val="Code"/>
      </w:pPr>
      <w:r>
        <w:t xml:space="preserve">    </w:t>
      </w:r>
      <w:proofErr w:type="spellStart"/>
      <w:r>
        <w:t>presenceState</w:t>
      </w:r>
      <w:proofErr w:type="spellEnd"/>
      <w:r>
        <w:t xml:space="preserve">               [1] </w:t>
      </w:r>
      <w:proofErr w:type="spellStart"/>
      <w:r>
        <w:t>PresenceState</w:t>
      </w:r>
      <w:proofErr w:type="spellEnd"/>
      <w:r>
        <w:t xml:space="preserve"> OPTIONAL,</w:t>
      </w:r>
    </w:p>
    <w:p w14:paraId="0195E2DA" w14:textId="77777777" w:rsidR="001F0EF3" w:rsidRDefault="001F0EF3">
      <w:pPr>
        <w:pStyle w:val="Code"/>
      </w:pPr>
      <w:r>
        <w:t xml:space="preserve">    </w:t>
      </w:r>
      <w:proofErr w:type="spellStart"/>
      <w:r>
        <w:t>trackingAreaList</w:t>
      </w:r>
      <w:proofErr w:type="spellEnd"/>
      <w:r>
        <w:t xml:space="preserve">            [2] SET OF TAI OPTIONAL,</w:t>
      </w:r>
    </w:p>
    <w:p w14:paraId="6E2C70E0" w14:textId="77777777" w:rsidR="001F0EF3" w:rsidRDefault="001F0EF3">
      <w:pPr>
        <w:pStyle w:val="Code"/>
      </w:pPr>
      <w:r>
        <w:t xml:space="preserve">    </w:t>
      </w:r>
      <w:proofErr w:type="spellStart"/>
      <w:r>
        <w:t>eCGIList</w:t>
      </w:r>
      <w:proofErr w:type="spellEnd"/>
      <w:r>
        <w:t xml:space="preserve">                    [3] SET OF ECGI OPTIONAL,</w:t>
      </w:r>
    </w:p>
    <w:p w14:paraId="39F33D9C" w14:textId="77777777" w:rsidR="001F0EF3" w:rsidRDefault="001F0EF3">
      <w:pPr>
        <w:pStyle w:val="Code"/>
      </w:pPr>
      <w:r>
        <w:t xml:space="preserve">    </w:t>
      </w:r>
      <w:proofErr w:type="spellStart"/>
      <w:r>
        <w:t>nCGIList</w:t>
      </w:r>
      <w:proofErr w:type="spellEnd"/>
      <w:r>
        <w:t xml:space="preserve">                    [4] SET OF NCGI OPTIONAL,</w:t>
      </w:r>
    </w:p>
    <w:p w14:paraId="438F4ED5" w14:textId="77777777" w:rsidR="001F0EF3" w:rsidRDefault="001F0EF3">
      <w:pPr>
        <w:pStyle w:val="Code"/>
      </w:pPr>
      <w:r>
        <w:t xml:space="preserve">    </w:t>
      </w:r>
      <w:proofErr w:type="spellStart"/>
      <w:r>
        <w:t>globalRANNodeIDList</w:t>
      </w:r>
      <w:proofErr w:type="spellEnd"/>
      <w:r>
        <w:t xml:space="preserve">         [5] SET OF </w:t>
      </w:r>
      <w:proofErr w:type="spellStart"/>
      <w:r>
        <w:t>GlobalRANNodeID</w:t>
      </w:r>
      <w:proofErr w:type="spellEnd"/>
      <w:r>
        <w:t xml:space="preserve"> OPTIONAL,</w:t>
      </w:r>
    </w:p>
    <w:p w14:paraId="6BD00DF4" w14:textId="77777777" w:rsidR="001F0EF3" w:rsidRDefault="001F0EF3">
      <w:pPr>
        <w:pStyle w:val="Code"/>
      </w:pPr>
      <w:r>
        <w:t xml:space="preserve">    </w:t>
      </w:r>
      <w:proofErr w:type="spellStart"/>
      <w:r>
        <w:t>globalENbIDList</w:t>
      </w:r>
      <w:proofErr w:type="spellEnd"/>
      <w:r>
        <w:t xml:space="preserve">             [6] SET OF </w:t>
      </w:r>
      <w:proofErr w:type="spellStart"/>
      <w:r>
        <w:t>GlobalRANNodeID</w:t>
      </w:r>
      <w:proofErr w:type="spellEnd"/>
      <w:r>
        <w:t xml:space="preserve"> OPTIONAL</w:t>
      </w:r>
    </w:p>
    <w:p w14:paraId="27B43BE8" w14:textId="77777777" w:rsidR="001F0EF3" w:rsidRDefault="001F0EF3">
      <w:pPr>
        <w:pStyle w:val="Code"/>
      </w:pPr>
      <w:r>
        <w:t>}</w:t>
      </w:r>
    </w:p>
    <w:p w14:paraId="486B0D45" w14:textId="77777777" w:rsidR="001F0EF3" w:rsidRDefault="001F0EF3">
      <w:pPr>
        <w:pStyle w:val="Code"/>
      </w:pPr>
    </w:p>
    <w:p w14:paraId="4DE8EFAD" w14:textId="77777777" w:rsidR="001F0EF3" w:rsidRDefault="001F0EF3">
      <w:pPr>
        <w:pStyle w:val="Code"/>
      </w:pPr>
      <w:r>
        <w:t>-- TS 29.518 [22], clause 6.2.6.2.17</w:t>
      </w:r>
    </w:p>
    <w:p w14:paraId="7C3F90FE" w14:textId="77777777" w:rsidR="001F0EF3" w:rsidRDefault="001F0EF3">
      <w:pPr>
        <w:pStyle w:val="Code"/>
      </w:pPr>
      <w:proofErr w:type="spellStart"/>
      <w:r>
        <w:t>LADNInfo</w:t>
      </w:r>
      <w:proofErr w:type="spellEnd"/>
      <w:r>
        <w:t xml:space="preserve"> ::= SEQUENCE</w:t>
      </w:r>
    </w:p>
    <w:p w14:paraId="2DAA559D" w14:textId="77777777" w:rsidR="001F0EF3" w:rsidRDefault="001F0EF3">
      <w:pPr>
        <w:pStyle w:val="Code"/>
      </w:pPr>
      <w:r>
        <w:t>{</w:t>
      </w:r>
    </w:p>
    <w:p w14:paraId="7AA32CE4" w14:textId="77777777" w:rsidR="001F0EF3" w:rsidRDefault="001F0EF3">
      <w:pPr>
        <w:pStyle w:val="Code"/>
      </w:pPr>
      <w:r>
        <w:t xml:space="preserve">    </w:t>
      </w:r>
      <w:proofErr w:type="spellStart"/>
      <w:r>
        <w:t>lADN</w:t>
      </w:r>
      <w:proofErr w:type="spellEnd"/>
      <w:r>
        <w:t xml:space="preserve">                        [1] UTF8String,</w:t>
      </w:r>
    </w:p>
    <w:p w14:paraId="60FE2442" w14:textId="77777777" w:rsidR="001F0EF3" w:rsidRDefault="001F0EF3">
      <w:pPr>
        <w:pStyle w:val="Code"/>
      </w:pPr>
      <w:r>
        <w:t xml:space="preserve">    presence                    [2] </w:t>
      </w:r>
      <w:proofErr w:type="spellStart"/>
      <w:r>
        <w:t>PresenceState</w:t>
      </w:r>
      <w:proofErr w:type="spellEnd"/>
      <w:r>
        <w:t xml:space="preserve"> OPTIONAL</w:t>
      </w:r>
    </w:p>
    <w:p w14:paraId="10C1D484" w14:textId="77777777" w:rsidR="001F0EF3" w:rsidRDefault="001F0EF3">
      <w:pPr>
        <w:pStyle w:val="Code"/>
      </w:pPr>
      <w:r>
        <w:t>}</w:t>
      </w:r>
    </w:p>
    <w:p w14:paraId="77028BF0" w14:textId="77777777" w:rsidR="001F0EF3" w:rsidRDefault="001F0EF3">
      <w:pPr>
        <w:pStyle w:val="Code"/>
      </w:pPr>
    </w:p>
    <w:p w14:paraId="37BF7B09" w14:textId="77777777" w:rsidR="001F0EF3" w:rsidRDefault="001F0EF3">
      <w:pPr>
        <w:pStyle w:val="Code"/>
      </w:pPr>
      <w:r>
        <w:t>-- TS 29.571 [17], clause 5.4.3.20</w:t>
      </w:r>
    </w:p>
    <w:p w14:paraId="47DFE40E" w14:textId="77777777" w:rsidR="001F0EF3" w:rsidRDefault="001F0EF3">
      <w:pPr>
        <w:pStyle w:val="Code"/>
      </w:pPr>
      <w:proofErr w:type="spellStart"/>
      <w:r>
        <w:t>PresenceState</w:t>
      </w:r>
      <w:proofErr w:type="spellEnd"/>
      <w:r>
        <w:t xml:space="preserve"> ::= ENUMERATED</w:t>
      </w:r>
    </w:p>
    <w:p w14:paraId="733CDA7A" w14:textId="77777777" w:rsidR="001F0EF3" w:rsidRDefault="001F0EF3">
      <w:pPr>
        <w:pStyle w:val="Code"/>
      </w:pPr>
      <w:r>
        <w:t>{</w:t>
      </w:r>
    </w:p>
    <w:p w14:paraId="00968205" w14:textId="77777777" w:rsidR="001F0EF3" w:rsidRDefault="001F0EF3">
      <w:pPr>
        <w:pStyle w:val="Code"/>
      </w:pPr>
      <w:r>
        <w:t xml:space="preserve">    </w:t>
      </w:r>
      <w:proofErr w:type="spellStart"/>
      <w:r>
        <w:t>inArea</w:t>
      </w:r>
      <w:proofErr w:type="spellEnd"/>
      <w:r>
        <w:t>(1),</w:t>
      </w:r>
    </w:p>
    <w:p w14:paraId="2906AB7F" w14:textId="77777777" w:rsidR="001F0EF3" w:rsidRDefault="001F0EF3">
      <w:pPr>
        <w:pStyle w:val="Code"/>
      </w:pPr>
      <w:r>
        <w:t xml:space="preserve">    </w:t>
      </w:r>
      <w:proofErr w:type="spellStart"/>
      <w:r>
        <w:t>outOfArea</w:t>
      </w:r>
      <w:proofErr w:type="spellEnd"/>
      <w:r>
        <w:t>(2),</w:t>
      </w:r>
    </w:p>
    <w:p w14:paraId="7FEDEB05" w14:textId="77777777" w:rsidR="001F0EF3" w:rsidRDefault="001F0EF3">
      <w:pPr>
        <w:pStyle w:val="Code"/>
      </w:pPr>
      <w:r>
        <w:t xml:space="preserve">    unknown(3),</w:t>
      </w:r>
    </w:p>
    <w:p w14:paraId="655E19E2" w14:textId="77777777" w:rsidR="001F0EF3" w:rsidRDefault="001F0EF3">
      <w:pPr>
        <w:pStyle w:val="Code"/>
      </w:pPr>
      <w:r>
        <w:t xml:space="preserve">    inactive(4)</w:t>
      </w:r>
    </w:p>
    <w:p w14:paraId="6613ED75" w14:textId="77777777" w:rsidR="001F0EF3" w:rsidRDefault="001F0EF3">
      <w:pPr>
        <w:pStyle w:val="Code"/>
      </w:pPr>
      <w:r>
        <w:t>}</w:t>
      </w:r>
    </w:p>
    <w:p w14:paraId="25899319" w14:textId="77777777" w:rsidR="001F0EF3" w:rsidRDefault="001F0EF3">
      <w:pPr>
        <w:pStyle w:val="Code"/>
      </w:pPr>
    </w:p>
    <w:p w14:paraId="29DCE7A5" w14:textId="77777777" w:rsidR="001F0EF3" w:rsidRDefault="001F0EF3">
      <w:pPr>
        <w:pStyle w:val="Code"/>
      </w:pPr>
      <w:r>
        <w:t>-- TS 29.518 [22], clause 6.2.6.2.8</w:t>
      </w:r>
    </w:p>
    <w:p w14:paraId="1AAF7C4F" w14:textId="77777777" w:rsidR="001F0EF3" w:rsidRDefault="001F0EF3">
      <w:pPr>
        <w:pStyle w:val="Code"/>
      </w:pPr>
      <w:proofErr w:type="spellStart"/>
      <w:r>
        <w:t>RMInfo</w:t>
      </w:r>
      <w:proofErr w:type="spellEnd"/>
      <w:r>
        <w:t xml:space="preserve"> ::= SEQUENCE</w:t>
      </w:r>
    </w:p>
    <w:p w14:paraId="5940B498" w14:textId="77777777" w:rsidR="001F0EF3" w:rsidRDefault="001F0EF3">
      <w:pPr>
        <w:pStyle w:val="Code"/>
      </w:pPr>
      <w:r>
        <w:t>{</w:t>
      </w:r>
    </w:p>
    <w:p w14:paraId="225D1984" w14:textId="77777777" w:rsidR="001F0EF3" w:rsidRDefault="001F0EF3">
      <w:pPr>
        <w:pStyle w:val="Code"/>
      </w:pPr>
      <w:r>
        <w:t xml:space="preserve">    </w:t>
      </w:r>
      <w:proofErr w:type="spellStart"/>
      <w:r>
        <w:t>rMState</w:t>
      </w:r>
      <w:proofErr w:type="spellEnd"/>
      <w:r>
        <w:t xml:space="preserve">                     [1] </w:t>
      </w:r>
      <w:proofErr w:type="spellStart"/>
      <w:r>
        <w:t>RMState</w:t>
      </w:r>
      <w:proofErr w:type="spellEnd"/>
      <w:r>
        <w:t>,</w:t>
      </w:r>
    </w:p>
    <w:p w14:paraId="68A89ED0" w14:textId="77777777" w:rsidR="001F0EF3" w:rsidRDefault="001F0EF3">
      <w:pPr>
        <w:pStyle w:val="Code"/>
      </w:pPr>
      <w:r>
        <w:t xml:space="preserve">    accessType                  [2] AccessType</w:t>
      </w:r>
    </w:p>
    <w:p w14:paraId="27E184CE" w14:textId="77777777" w:rsidR="001F0EF3" w:rsidRDefault="001F0EF3">
      <w:pPr>
        <w:pStyle w:val="Code"/>
      </w:pPr>
      <w:r>
        <w:t>}</w:t>
      </w:r>
    </w:p>
    <w:p w14:paraId="11B09440" w14:textId="77777777" w:rsidR="001F0EF3" w:rsidRDefault="001F0EF3">
      <w:pPr>
        <w:pStyle w:val="Code"/>
      </w:pPr>
    </w:p>
    <w:p w14:paraId="3E3424AE" w14:textId="77777777" w:rsidR="001F0EF3" w:rsidRDefault="001F0EF3">
      <w:pPr>
        <w:pStyle w:val="Code"/>
      </w:pPr>
      <w:r>
        <w:t>-- TS 29.518 [22], clause 6.2.6.2.9</w:t>
      </w:r>
    </w:p>
    <w:p w14:paraId="71700159" w14:textId="77777777" w:rsidR="001F0EF3" w:rsidRDefault="001F0EF3">
      <w:pPr>
        <w:pStyle w:val="Code"/>
      </w:pPr>
      <w:proofErr w:type="spellStart"/>
      <w:r>
        <w:t>CMInfo</w:t>
      </w:r>
      <w:proofErr w:type="spellEnd"/>
      <w:r>
        <w:t xml:space="preserve"> ::= SEQUENCE</w:t>
      </w:r>
    </w:p>
    <w:p w14:paraId="70F0A0E0" w14:textId="77777777" w:rsidR="001F0EF3" w:rsidRDefault="001F0EF3">
      <w:pPr>
        <w:pStyle w:val="Code"/>
      </w:pPr>
      <w:r>
        <w:lastRenderedPageBreak/>
        <w:t>{</w:t>
      </w:r>
    </w:p>
    <w:p w14:paraId="5A58A0CB" w14:textId="77777777" w:rsidR="001F0EF3" w:rsidRDefault="001F0EF3">
      <w:pPr>
        <w:pStyle w:val="Code"/>
      </w:pPr>
      <w:r>
        <w:t xml:space="preserve">    </w:t>
      </w:r>
      <w:proofErr w:type="spellStart"/>
      <w:r>
        <w:t>cMState</w:t>
      </w:r>
      <w:proofErr w:type="spellEnd"/>
      <w:r>
        <w:t xml:space="preserve">                     [1] </w:t>
      </w:r>
      <w:proofErr w:type="spellStart"/>
      <w:r>
        <w:t>CMState</w:t>
      </w:r>
      <w:proofErr w:type="spellEnd"/>
      <w:r>
        <w:t>,</w:t>
      </w:r>
    </w:p>
    <w:p w14:paraId="151D697C" w14:textId="77777777" w:rsidR="001F0EF3" w:rsidRDefault="001F0EF3">
      <w:pPr>
        <w:pStyle w:val="Code"/>
      </w:pPr>
      <w:r>
        <w:t xml:space="preserve">    accessType                  [2] AccessType</w:t>
      </w:r>
    </w:p>
    <w:p w14:paraId="24647671" w14:textId="77777777" w:rsidR="001F0EF3" w:rsidRDefault="001F0EF3">
      <w:pPr>
        <w:pStyle w:val="Code"/>
      </w:pPr>
      <w:r>
        <w:t>}</w:t>
      </w:r>
    </w:p>
    <w:p w14:paraId="3D208FF6" w14:textId="77777777" w:rsidR="001F0EF3" w:rsidRDefault="001F0EF3">
      <w:pPr>
        <w:pStyle w:val="Code"/>
      </w:pPr>
    </w:p>
    <w:p w14:paraId="253FB213" w14:textId="77777777" w:rsidR="001F0EF3" w:rsidRDefault="001F0EF3">
      <w:pPr>
        <w:pStyle w:val="Code"/>
      </w:pPr>
      <w:r>
        <w:t>-- TS 29.518 [22], clause 6.2.6.3.7</w:t>
      </w:r>
    </w:p>
    <w:p w14:paraId="179F5759" w14:textId="77777777" w:rsidR="001F0EF3" w:rsidRDefault="001F0EF3">
      <w:pPr>
        <w:pStyle w:val="Code"/>
      </w:pPr>
      <w:proofErr w:type="spellStart"/>
      <w:r>
        <w:t>UEReachability</w:t>
      </w:r>
      <w:proofErr w:type="spellEnd"/>
      <w:r>
        <w:t xml:space="preserve"> ::= ENUMERATED</w:t>
      </w:r>
    </w:p>
    <w:p w14:paraId="56E6C001" w14:textId="77777777" w:rsidR="001F0EF3" w:rsidRDefault="001F0EF3">
      <w:pPr>
        <w:pStyle w:val="Code"/>
      </w:pPr>
      <w:r>
        <w:t>{</w:t>
      </w:r>
    </w:p>
    <w:p w14:paraId="6D60DBEC" w14:textId="77777777" w:rsidR="001F0EF3" w:rsidRDefault="001F0EF3">
      <w:pPr>
        <w:pStyle w:val="Code"/>
      </w:pPr>
      <w:r>
        <w:t xml:space="preserve">    unreachable(1),</w:t>
      </w:r>
    </w:p>
    <w:p w14:paraId="37E1ECB6" w14:textId="77777777" w:rsidR="001F0EF3" w:rsidRDefault="001F0EF3">
      <w:pPr>
        <w:pStyle w:val="Code"/>
      </w:pPr>
      <w:r>
        <w:t xml:space="preserve">    reachable(2),</w:t>
      </w:r>
    </w:p>
    <w:p w14:paraId="7142E53F" w14:textId="77777777" w:rsidR="001F0EF3" w:rsidRDefault="001F0EF3">
      <w:pPr>
        <w:pStyle w:val="Code"/>
      </w:pPr>
      <w:r>
        <w:t xml:space="preserve">    </w:t>
      </w:r>
      <w:proofErr w:type="spellStart"/>
      <w:r>
        <w:t>regulatoryOnly</w:t>
      </w:r>
      <w:proofErr w:type="spellEnd"/>
      <w:r>
        <w:t>(3)</w:t>
      </w:r>
    </w:p>
    <w:p w14:paraId="2E6187A4" w14:textId="77777777" w:rsidR="001F0EF3" w:rsidRDefault="001F0EF3">
      <w:pPr>
        <w:pStyle w:val="Code"/>
      </w:pPr>
      <w:r>
        <w:t>}</w:t>
      </w:r>
    </w:p>
    <w:p w14:paraId="6E9D6BD4" w14:textId="77777777" w:rsidR="001F0EF3" w:rsidRDefault="001F0EF3">
      <w:pPr>
        <w:pStyle w:val="Code"/>
      </w:pPr>
    </w:p>
    <w:p w14:paraId="283E8845" w14:textId="77777777" w:rsidR="001F0EF3" w:rsidRDefault="001F0EF3">
      <w:pPr>
        <w:pStyle w:val="Code"/>
      </w:pPr>
      <w:r>
        <w:t>-- TS 29.518 [22], clause 6.2.6.3.9</w:t>
      </w:r>
    </w:p>
    <w:p w14:paraId="01FE9A68" w14:textId="77777777" w:rsidR="001F0EF3" w:rsidRDefault="001F0EF3">
      <w:pPr>
        <w:pStyle w:val="Code"/>
      </w:pPr>
      <w:proofErr w:type="spellStart"/>
      <w:r>
        <w:t>RMState</w:t>
      </w:r>
      <w:proofErr w:type="spellEnd"/>
      <w:r>
        <w:t xml:space="preserve"> ::= ENUMERATED</w:t>
      </w:r>
    </w:p>
    <w:p w14:paraId="1F764B5E" w14:textId="77777777" w:rsidR="001F0EF3" w:rsidRDefault="001F0EF3">
      <w:pPr>
        <w:pStyle w:val="Code"/>
      </w:pPr>
      <w:r>
        <w:t>{</w:t>
      </w:r>
    </w:p>
    <w:p w14:paraId="183628D9" w14:textId="77777777" w:rsidR="001F0EF3" w:rsidRDefault="001F0EF3">
      <w:pPr>
        <w:pStyle w:val="Code"/>
      </w:pPr>
      <w:r>
        <w:t xml:space="preserve">    registered(1),</w:t>
      </w:r>
    </w:p>
    <w:p w14:paraId="70C9D330" w14:textId="77777777" w:rsidR="001F0EF3" w:rsidRDefault="001F0EF3">
      <w:pPr>
        <w:pStyle w:val="Code"/>
      </w:pPr>
      <w:r>
        <w:t xml:space="preserve">    deregistered(2)</w:t>
      </w:r>
    </w:p>
    <w:p w14:paraId="09B7C7C9" w14:textId="77777777" w:rsidR="001F0EF3" w:rsidRDefault="001F0EF3">
      <w:pPr>
        <w:pStyle w:val="Code"/>
      </w:pPr>
      <w:r>
        <w:t>}</w:t>
      </w:r>
    </w:p>
    <w:p w14:paraId="6A781A7F" w14:textId="77777777" w:rsidR="001F0EF3" w:rsidRDefault="001F0EF3">
      <w:pPr>
        <w:pStyle w:val="Code"/>
      </w:pPr>
    </w:p>
    <w:p w14:paraId="1C9D67FC" w14:textId="77777777" w:rsidR="001F0EF3" w:rsidRDefault="001F0EF3">
      <w:pPr>
        <w:pStyle w:val="Code"/>
      </w:pPr>
      <w:r>
        <w:t>-- TS 29.518 [22], clause 6.2.6.3.10</w:t>
      </w:r>
    </w:p>
    <w:p w14:paraId="5DAAECF6" w14:textId="77777777" w:rsidR="001F0EF3" w:rsidRDefault="001F0EF3">
      <w:pPr>
        <w:pStyle w:val="Code"/>
      </w:pPr>
      <w:proofErr w:type="spellStart"/>
      <w:r>
        <w:t>CMState</w:t>
      </w:r>
      <w:proofErr w:type="spellEnd"/>
      <w:r>
        <w:t xml:space="preserve"> ::= ENUMERATED</w:t>
      </w:r>
    </w:p>
    <w:p w14:paraId="01517EF9" w14:textId="77777777" w:rsidR="001F0EF3" w:rsidRDefault="001F0EF3">
      <w:pPr>
        <w:pStyle w:val="Code"/>
      </w:pPr>
      <w:r>
        <w:t>{</w:t>
      </w:r>
    </w:p>
    <w:p w14:paraId="2E80D59F" w14:textId="77777777" w:rsidR="001F0EF3" w:rsidRDefault="001F0EF3">
      <w:pPr>
        <w:pStyle w:val="Code"/>
      </w:pPr>
      <w:r>
        <w:t xml:space="preserve">    idle(1),</w:t>
      </w:r>
    </w:p>
    <w:p w14:paraId="1F901353" w14:textId="77777777" w:rsidR="001F0EF3" w:rsidRDefault="001F0EF3">
      <w:pPr>
        <w:pStyle w:val="Code"/>
      </w:pPr>
      <w:r>
        <w:t xml:space="preserve">    connected(2)</w:t>
      </w:r>
    </w:p>
    <w:p w14:paraId="75421EF8" w14:textId="77777777" w:rsidR="001F0EF3" w:rsidRDefault="001F0EF3">
      <w:pPr>
        <w:pStyle w:val="Code"/>
      </w:pPr>
      <w:r>
        <w:t>}</w:t>
      </w:r>
    </w:p>
    <w:p w14:paraId="04AB010D" w14:textId="77777777" w:rsidR="001F0EF3" w:rsidRDefault="001F0EF3">
      <w:pPr>
        <w:pStyle w:val="Code"/>
      </w:pPr>
    </w:p>
    <w:p w14:paraId="2F540FA3" w14:textId="77777777" w:rsidR="001F0EF3" w:rsidRDefault="001F0EF3">
      <w:pPr>
        <w:pStyle w:val="Code"/>
      </w:pPr>
      <w:r>
        <w:t>-- TS 29.572 [24], clause 6.1.6.2.5</w:t>
      </w:r>
    </w:p>
    <w:p w14:paraId="46E8B7BB" w14:textId="77777777" w:rsidR="001F0EF3" w:rsidRDefault="001F0EF3">
      <w:pPr>
        <w:pStyle w:val="Code"/>
      </w:pPr>
      <w:proofErr w:type="spellStart"/>
      <w:r>
        <w:t>GeographicArea</w:t>
      </w:r>
      <w:proofErr w:type="spellEnd"/>
      <w:r>
        <w:t xml:space="preserve"> ::= CHOICE</w:t>
      </w:r>
    </w:p>
    <w:p w14:paraId="68DD60C4" w14:textId="77777777" w:rsidR="001F0EF3" w:rsidRDefault="001F0EF3">
      <w:pPr>
        <w:pStyle w:val="Code"/>
      </w:pPr>
      <w:r>
        <w:t>{</w:t>
      </w:r>
    </w:p>
    <w:p w14:paraId="0FD62542" w14:textId="77777777" w:rsidR="001F0EF3" w:rsidRDefault="001F0EF3">
      <w:pPr>
        <w:pStyle w:val="Code"/>
      </w:pPr>
      <w:r>
        <w:t xml:space="preserve">    point                       [1] Point,</w:t>
      </w:r>
    </w:p>
    <w:p w14:paraId="25601797" w14:textId="77777777" w:rsidR="001F0EF3" w:rsidRDefault="001F0EF3">
      <w:pPr>
        <w:pStyle w:val="Code"/>
      </w:pPr>
      <w:r>
        <w:t xml:space="preserve">    </w:t>
      </w:r>
      <w:proofErr w:type="spellStart"/>
      <w:r>
        <w:t>pointUncertaintyCircle</w:t>
      </w:r>
      <w:proofErr w:type="spellEnd"/>
      <w:r>
        <w:t xml:space="preserve">      [2] </w:t>
      </w:r>
      <w:proofErr w:type="spellStart"/>
      <w:r>
        <w:t>PointUncertaintyCircle</w:t>
      </w:r>
      <w:proofErr w:type="spellEnd"/>
      <w:r>
        <w:t>,</w:t>
      </w:r>
    </w:p>
    <w:p w14:paraId="7275C1B0" w14:textId="77777777" w:rsidR="001F0EF3" w:rsidRDefault="001F0EF3">
      <w:pPr>
        <w:pStyle w:val="Code"/>
      </w:pPr>
      <w:r>
        <w:t xml:space="preserve">    </w:t>
      </w:r>
      <w:proofErr w:type="spellStart"/>
      <w:r>
        <w:t>pointUncertaintyEllipse</w:t>
      </w:r>
      <w:proofErr w:type="spellEnd"/>
      <w:r>
        <w:t xml:space="preserve">     [3] </w:t>
      </w:r>
      <w:proofErr w:type="spellStart"/>
      <w:r>
        <w:t>PointUncertaintyEllipse</w:t>
      </w:r>
      <w:proofErr w:type="spellEnd"/>
      <w:r>
        <w:t>,</w:t>
      </w:r>
    </w:p>
    <w:p w14:paraId="2A9461DE" w14:textId="77777777" w:rsidR="001F0EF3" w:rsidRDefault="001F0EF3">
      <w:pPr>
        <w:pStyle w:val="Code"/>
      </w:pPr>
      <w:r>
        <w:t xml:space="preserve">    polygon                     [4] Polygon,</w:t>
      </w:r>
    </w:p>
    <w:p w14:paraId="197B4EE7" w14:textId="77777777" w:rsidR="001F0EF3" w:rsidRDefault="001F0EF3">
      <w:pPr>
        <w:pStyle w:val="Code"/>
      </w:pPr>
      <w:r>
        <w:t xml:space="preserve">    </w:t>
      </w:r>
      <w:proofErr w:type="spellStart"/>
      <w:r>
        <w:t>pointAltitude</w:t>
      </w:r>
      <w:proofErr w:type="spellEnd"/>
      <w:r>
        <w:t xml:space="preserve">               [5] </w:t>
      </w:r>
      <w:proofErr w:type="spellStart"/>
      <w:r>
        <w:t>PointAltitude</w:t>
      </w:r>
      <w:proofErr w:type="spellEnd"/>
      <w:r>
        <w:t>,</w:t>
      </w:r>
    </w:p>
    <w:p w14:paraId="2A8EB1CF" w14:textId="77777777" w:rsidR="001F0EF3" w:rsidRDefault="001F0EF3">
      <w:pPr>
        <w:pStyle w:val="Code"/>
      </w:pPr>
      <w:r>
        <w:t xml:space="preserve">    </w:t>
      </w:r>
      <w:proofErr w:type="spellStart"/>
      <w:r>
        <w:t>pointAltitudeUncertainty</w:t>
      </w:r>
      <w:proofErr w:type="spellEnd"/>
      <w:r>
        <w:t xml:space="preserve">    [6] </w:t>
      </w:r>
      <w:proofErr w:type="spellStart"/>
      <w:r>
        <w:t>PointAltitudeUncertainty</w:t>
      </w:r>
      <w:proofErr w:type="spellEnd"/>
      <w:r>
        <w:t>,</w:t>
      </w:r>
    </w:p>
    <w:p w14:paraId="3F482D63" w14:textId="77777777" w:rsidR="001F0EF3" w:rsidRDefault="001F0EF3">
      <w:pPr>
        <w:pStyle w:val="Code"/>
      </w:pPr>
      <w:r>
        <w:t xml:space="preserve">    </w:t>
      </w:r>
      <w:proofErr w:type="spellStart"/>
      <w:r>
        <w:t>ellipsoidArc</w:t>
      </w:r>
      <w:proofErr w:type="spellEnd"/>
      <w:r>
        <w:t xml:space="preserve">                [7] </w:t>
      </w:r>
      <w:proofErr w:type="spellStart"/>
      <w:r>
        <w:t>EllipsoidArc</w:t>
      </w:r>
      <w:proofErr w:type="spellEnd"/>
    </w:p>
    <w:p w14:paraId="4F020AFA" w14:textId="77777777" w:rsidR="001F0EF3" w:rsidRDefault="001F0EF3">
      <w:pPr>
        <w:pStyle w:val="Code"/>
      </w:pPr>
      <w:r>
        <w:t>}</w:t>
      </w:r>
    </w:p>
    <w:p w14:paraId="1C6BF4C3" w14:textId="77777777" w:rsidR="001F0EF3" w:rsidRDefault="001F0EF3">
      <w:pPr>
        <w:pStyle w:val="Code"/>
      </w:pPr>
    </w:p>
    <w:p w14:paraId="74998B71" w14:textId="77777777" w:rsidR="001F0EF3" w:rsidRDefault="001F0EF3">
      <w:pPr>
        <w:pStyle w:val="Code"/>
        <w:rPr>
          <w:ins w:id="326" w:author="grahamj"/>
        </w:rPr>
      </w:pPr>
      <w:ins w:id="327" w:author="grahamj">
        <w:r>
          <w:t>-- TS 29.002 [47], clause 17.7.1</w:t>
        </w:r>
      </w:ins>
    </w:p>
    <w:p w14:paraId="41876D81" w14:textId="77777777" w:rsidR="001F0EF3" w:rsidRDefault="001F0EF3">
      <w:pPr>
        <w:pStyle w:val="Code"/>
        <w:rPr>
          <w:ins w:id="328" w:author="grahamj"/>
        </w:rPr>
      </w:pPr>
      <w:proofErr w:type="spellStart"/>
      <w:ins w:id="329" w:author="grahamj">
        <w:r>
          <w:t>GeographicalInformationOctet</w:t>
        </w:r>
        <w:proofErr w:type="spellEnd"/>
        <w:r>
          <w:t xml:space="preserve"> ::= OCTET STRING (SIZE (8))</w:t>
        </w:r>
      </w:ins>
    </w:p>
    <w:p w14:paraId="0380C6A8" w14:textId="77777777" w:rsidR="001F0EF3" w:rsidRDefault="001F0EF3">
      <w:pPr>
        <w:pStyle w:val="Code"/>
        <w:rPr>
          <w:ins w:id="330" w:author="grahamj"/>
        </w:rPr>
      </w:pPr>
    </w:p>
    <w:p w14:paraId="7E51D7DF" w14:textId="77777777" w:rsidR="001F0EF3" w:rsidRDefault="001F0EF3">
      <w:pPr>
        <w:pStyle w:val="Code"/>
        <w:rPr>
          <w:ins w:id="331" w:author="grahamj"/>
        </w:rPr>
      </w:pPr>
      <w:ins w:id="332" w:author="grahamj">
        <w:r>
          <w:t>-- TS 29.002 [47], clause 17.7.1</w:t>
        </w:r>
      </w:ins>
    </w:p>
    <w:p w14:paraId="24D372BC" w14:textId="77777777" w:rsidR="001F0EF3" w:rsidRDefault="001F0EF3">
      <w:pPr>
        <w:pStyle w:val="Code"/>
        <w:rPr>
          <w:ins w:id="333" w:author="grahamj"/>
        </w:rPr>
      </w:pPr>
      <w:proofErr w:type="spellStart"/>
      <w:ins w:id="334" w:author="grahamj">
        <w:r>
          <w:t>GeodeticInformationOctet</w:t>
        </w:r>
        <w:proofErr w:type="spellEnd"/>
        <w:r>
          <w:t xml:space="preserve"> ::= OCTET STRING (SIZE (10))</w:t>
        </w:r>
      </w:ins>
    </w:p>
    <w:p w14:paraId="5EE55F5A" w14:textId="77777777" w:rsidR="001F0EF3" w:rsidRDefault="001F0EF3">
      <w:pPr>
        <w:pStyle w:val="Code"/>
        <w:rPr>
          <w:ins w:id="335" w:author="grahamj"/>
        </w:rPr>
      </w:pPr>
    </w:p>
    <w:p w14:paraId="2087DD5C" w14:textId="77777777" w:rsidR="001F0EF3" w:rsidRDefault="001F0EF3">
      <w:pPr>
        <w:pStyle w:val="Code"/>
      </w:pPr>
      <w:r>
        <w:t>-- TS 29.572 [24], clause 6.1.6.3.12</w:t>
      </w:r>
    </w:p>
    <w:p w14:paraId="1743C7D9" w14:textId="77777777" w:rsidR="001F0EF3" w:rsidRDefault="001F0EF3">
      <w:pPr>
        <w:pStyle w:val="Code"/>
      </w:pPr>
      <w:proofErr w:type="spellStart"/>
      <w:r>
        <w:t>AccuracyFulfilmentIndicator</w:t>
      </w:r>
      <w:proofErr w:type="spellEnd"/>
      <w:r>
        <w:t xml:space="preserve"> ::= ENUMERATED</w:t>
      </w:r>
    </w:p>
    <w:p w14:paraId="1E5696DE" w14:textId="77777777" w:rsidR="001F0EF3" w:rsidRDefault="001F0EF3">
      <w:pPr>
        <w:pStyle w:val="Code"/>
      </w:pPr>
      <w:r>
        <w:t>{</w:t>
      </w:r>
    </w:p>
    <w:p w14:paraId="7AE67D9D" w14:textId="77777777" w:rsidR="001F0EF3" w:rsidRDefault="001F0EF3">
      <w:pPr>
        <w:pStyle w:val="Code"/>
      </w:pPr>
      <w:r>
        <w:t xml:space="preserve">    </w:t>
      </w:r>
      <w:proofErr w:type="spellStart"/>
      <w:r>
        <w:t>requestedAccuracyFulfilled</w:t>
      </w:r>
      <w:proofErr w:type="spellEnd"/>
      <w:r>
        <w:t>(1),</w:t>
      </w:r>
    </w:p>
    <w:p w14:paraId="776DEE5C" w14:textId="77777777" w:rsidR="001F0EF3" w:rsidRDefault="001F0EF3">
      <w:pPr>
        <w:pStyle w:val="Code"/>
      </w:pPr>
      <w:r>
        <w:t xml:space="preserve">    </w:t>
      </w:r>
      <w:proofErr w:type="spellStart"/>
      <w:r>
        <w:t>requestedAccuracyNotFulfilled</w:t>
      </w:r>
      <w:proofErr w:type="spellEnd"/>
      <w:r>
        <w:t>(2)</w:t>
      </w:r>
    </w:p>
    <w:p w14:paraId="4F5E4937" w14:textId="77777777" w:rsidR="001F0EF3" w:rsidRDefault="001F0EF3">
      <w:pPr>
        <w:pStyle w:val="Code"/>
      </w:pPr>
      <w:r>
        <w:t>}</w:t>
      </w:r>
    </w:p>
    <w:p w14:paraId="6F2B9E51" w14:textId="77777777" w:rsidR="001F0EF3" w:rsidRDefault="001F0EF3">
      <w:pPr>
        <w:pStyle w:val="Code"/>
      </w:pPr>
    </w:p>
    <w:p w14:paraId="7765735F" w14:textId="77777777" w:rsidR="001F0EF3" w:rsidRDefault="001F0EF3">
      <w:pPr>
        <w:pStyle w:val="Code"/>
      </w:pPr>
      <w:r>
        <w:t>-- TS 29.572 [24], clause 6.1.6.2.17</w:t>
      </w:r>
    </w:p>
    <w:p w14:paraId="0A07FDB9" w14:textId="77777777" w:rsidR="001F0EF3" w:rsidRDefault="001F0EF3">
      <w:pPr>
        <w:pStyle w:val="Code"/>
      </w:pPr>
      <w:proofErr w:type="spellStart"/>
      <w:r>
        <w:t>VelocityEstimate</w:t>
      </w:r>
      <w:proofErr w:type="spellEnd"/>
      <w:r>
        <w:t xml:space="preserve"> ::= CHOICE</w:t>
      </w:r>
    </w:p>
    <w:p w14:paraId="6F9D5F92" w14:textId="77777777" w:rsidR="001F0EF3" w:rsidRDefault="001F0EF3">
      <w:pPr>
        <w:pStyle w:val="Code"/>
      </w:pPr>
      <w:r>
        <w:t>{</w:t>
      </w:r>
    </w:p>
    <w:p w14:paraId="03685B2E" w14:textId="77777777" w:rsidR="001F0EF3" w:rsidRDefault="001F0EF3">
      <w:pPr>
        <w:pStyle w:val="Code"/>
      </w:pPr>
      <w:r>
        <w:t xml:space="preserve">    </w:t>
      </w:r>
      <w:proofErr w:type="spellStart"/>
      <w:r>
        <w:t>horVelocity</w:t>
      </w:r>
      <w:proofErr w:type="spellEnd"/>
      <w:r>
        <w:t xml:space="preserve">                         [1] </w:t>
      </w:r>
      <w:proofErr w:type="spellStart"/>
      <w:r>
        <w:t>HorizontalVelocity</w:t>
      </w:r>
      <w:proofErr w:type="spellEnd"/>
      <w:r>
        <w:t>,</w:t>
      </w:r>
    </w:p>
    <w:p w14:paraId="557E9FFE" w14:textId="77777777" w:rsidR="001F0EF3" w:rsidRDefault="001F0EF3">
      <w:pPr>
        <w:pStyle w:val="Code"/>
      </w:pPr>
      <w:r>
        <w:t xml:space="preserve">    </w:t>
      </w:r>
      <w:proofErr w:type="spellStart"/>
      <w:r>
        <w:t>horWithVertVelocity</w:t>
      </w:r>
      <w:proofErr w:type="spellEnd"/>
      <w:r>
        <w:t xml:space="preserve">                 [2] </w:t>
      </w:r>
      <w:proofErr w:type="spellStart"/>
      <w:r>
        <w:t>HorizontalWithVerticalVelocity</w:t>
      </w:r>
      <w:proofErr w:type="spellEnd"/>
      <w:r>
        <w:t>,</w:t>
      </w:r>
    </w:p>
    <w:p w14:paraId="75CCBA86" w14:textId="77777777" w:rsidR="001F0EF3" w:rsidRDefault="001F0EF3">
      <w:pPr>
        <w:pStyle w:val="Code"/>
      </w:pPr>
      <w:r>
        <w:t xml:space="preserve">    </w:t>
      </w:r>
      <w:proofErr w:type="spellStart"/>
      <w:r>
        <w:t>horVelocityWithUncertainty</w:t>
      </w:r>
      <w:proofErr w:type="spellEnd"/>
      <w:r>
        <w:t xml:space="preserve">          [3] </w:t>
      </w:r>
      <w:proofErr w:type="spellStart"/>
      <w:r>
        <w:t>HorizontalVelocityWithUncertainty</w:t>
      </w:r>
      <w:proofErr w:type="spellEnd"/>
      <w:r>
        <w:t>,</w:t>
      </w:r>
    </w:p>
    <w:p w14:paraId="4A1C8C0F" w14:textId="77777777" w:rsidR="001F0EF3" w:rsidRDefault="001F0EF3">
      <w:pPr>
        <w:pStyle w:val="Code"/>
      </w:pPr>
      <w:r>
        <w:t xml:space="preserve">    </w:t>
      </w:r>
      <w:proofErr w:type="spellStart"/>
      <w:r>
        <w:t>horWithVertVelocityAndUncertainty</w:t>
      </w:r>
      <w:proofErr w:type="spellEnd"/>
      <w:r>
        <w:t xml:space="preserve">   [4] </w:t>
      </w:r>
      <w:proofErr w:type="spellStart"/>
      <w:r>
        <w:t>HorizontalWithVerticalVelocityAndUncertainty</w:t>
      </w:r>
      <w:proofErr w:type="spellEnd"/>
    </w:p>
    <w:p w14:paraId="4435EC26" w14:textId="77777777" w:rsidR="001F0EF3" w:rsidRDefault="001F0EF3">
      <w:pPr>
        <w:pStyle w:val="Code"/>
      </w:pPr>
      <w:r>
        <w:t>}</w:t>
      </w:r>
    </w:p>
    <w:p w14:paraId="63B13955" w14:textId="77777777" w:rsidR="001F0EF3" w:rsidRDefault="001F0EF3">
      <w:pPr>
        <w:pStyle w:val="Code"/>
      </w:pPr>
    </w:p>
    <w:p w14:paraId="20F14F51" w14:textId="77777777" w:rsidR="001F0EF3" w:rsidRDefault="001F0EF3">
      <w:pPr>
        <w:pStyle w:val="Code"/>
      </w:pPr>
      <w:r>
        <w:t>-- TS 29.572 [24], clause 6.1.6.2.14</w:t>
      </w:r>
    </w:p>
    <w:p w14:paraId="647C9D4E" w14:textId="77777777" w:rsidR="001F0EF3" w:rsidRDefault="001F0EF3">
      <w:pPr>
        <w:pStyle w:val="Code"/>
      </w:pPr>
      <w:proofErr w:type="spellStart"/>
      <w:r>
        <w:t>CivicAddress</w:t>
      </w:r>
      <w:proofErr w:type="spellEnd"/>
      <w:r>
        <w:t xml:space="preserve"> ::= SEQUENCE</w:t>
      </w:r>
    </w:p>
    <w:p w14:paraId="1BABB319" w14:textId="77777777" w:rsidR="001F0EF3" w:rsidRDefault="001F0EF3">
      <w:pPr>
        <w:pStyle w:val="Code"/>
      </w:pPr>
      <w:r>
        <w:t>{</w:t>
      </w:r>
    </w:p>
    <w:p w14:paraId="25027FEE" w14:textId="77777777" w:rsidR="001F0EF3" w:rsidRDefault="001F0EF3">
      <w:pPr>
        <w:pStyle w:val="Code"/>
      </w:pPr>
      <w:r>
        <w:t xml:space="preserve">    country                             [1] UTF8String,</w:t>
      </w:r>
    </w:p>
    <w:p w14:paraId="6BF289A0" w14:textId="77777777" w:rsidR="001F0EF3" w:rsidRDefault="001F0EF3">
      <w:pPr>
        <w:pStyle w:val="Code"/>
      </w:pPr>
      <w:r>
        <w:t xml:space="preserve">    a1                                  [2] UTF8String OPTIONAL,</w:t>
      </w:r>
    </w:p>
    <w:p w14:paraId="5296B9DB" w14:textId="77777777" w:rsidR="001F0EF3" w:rsidRDefault="001F0EF3">
      <w:pPr>
        <w:pStyle w:val="Code"/>
      </w:pPr>
      <w:r>
        <w:t xml:space="preserve">    a2                                  [3] UTF8String OPTIONAL,</w:t>
      </w:r>
    </w:p>
    <w:p w14:paraId="7B64F4C6" w14:textId="77777777" w:rsidR="001F0EF3" w:rsidRDefault="001F0EF3">
      <w:pPr>
        <w:pStyle w:val="Code"/>
      </w:pPr>
      <w:r>
        <w:t xml:space="preserve">    a3                                  [4] UTF8String OPTIONAL,</w:t>
      </w:r>
    </w:p>
    <w:p w14:paraId="6B0F578C" w14:textId="77777777" w:rsidR="001F0EF3" w:rsidRDefault="001F0EF3">
      <w:pPr>
        <w:pStyle w:val="Code"/>
      </w:pPr>
      <w:r>
        <w:t xml:space="preserve">    a4                                  [5] UTF8String OPTIONAL,</w:t>
      </w:r>
    </w:p>
    <w:p w14:paraId="469E8D5F" w14:textId="77777777" w:rsidR="001F0EF3" w:rsidRDefault="001F0EF3">
      <w:pPr>
        <w:pStyle w:val="Code"/>
      </w:pPr>
      <w:r>
        <w:t xml:space="preserve">    a5                                  [6] UTF8String OPTIONAL,</w:t>
      </w:r>
    </w:p>
    <w:p w14:paraId="4BA24490" w14:textId="77777777" w:rsidR="001F0EF3" w:rsidRDefault="001F0EF3">
      <w:pPr>
        <w:pStyle w:val="Code"/>
      </w:pPr>
      <w:r>
        <w:t xml:space="preserve">    a6                                  [7] UTF8String OPTIONAL,</w:t>
      </w:r>
    </w:p>
    <w:p w14:paraId="2B2D13FE" w14:textId="77777777" w:rsidR="001F0EF3" w:rsidRDefault="001F0EF3">
      <w:pPr>
        <w:pStyle w:val="Code"/>
      </w:pPr>
      <w:r>
        <w:t xml:space="preserve">    </w:t>
      </w:r>
      <w:proofErr w:type="spellStart"/>
      <w:r>
        <w:t>prd</w:t>
      </w:r>
      <w:proofErr w:type="spellEnd"/>
      <w:r>
        <w:t xml:space="preserve">                                 [8] UTF8String OPTIONAL,</w:t>
      </w:r>
    </w:p>
    <w:p w14:paraId="7B64BC47" w14:textId="77777777" w:rsidR="001F0EF3" w:rsidRDefault="001F0EF3">
      <w:pPr>
        <w:pStyle w:val="Code"/>
      </w:pPr>
      <w:r>
        <w:t xml:space="preserve">    pod                                 [9] UTF8String OPTIONAL,</w:t>
      </w:r>
    </w:p>
    <w:p w14:paraId="6297FB28" w14:textId="77777777" w:rsidR="001F0EF3" w:rsidRDefault="001F0EF3">
      <w:pPr>
        <w:pStyle w:val="Code"/>
      </w:pPr>
      <w:r>
        <w:t xml:space="preserve">    </w:t>
      </w:r>
      <w:proofErr w:type="spellStart"/>
      <w:r>
        <w:t>sts</w:t>
      </w:r>
      <w:proofErr w:type="spellEnd"/>
      <w:r>
        <w:t xml:space="preserve">                                 [10] UTF8String OPTIONAL,</w:t>
      </w:r>
    </w:p>
    <w:p w14:paraId="7B8B2809" w14:textId="77777777" w:rsidR="001F0EF3" w:rsidRDefault="001F0EF3">
      <w:pPr>
        <w:pStyle w:val="Code"/>
      </w:pPr>
      <w:r>
        <w:t xml:space="preserve">    </w:t>
      </w:r>
      <w:proofErr w:type="spellStart"/>
      <w:r>
        <w:t>hno</w:t>
      </w:r>
      <w:proofErr w:type="spellEnd"/>
      <w:r>
        <w:t xml:space="preserve">                                 [11] UTF8String OPTIONAL,</w:t>
      </w:r>
    </w:p>
    <w:p w14:paraId="248BE0CD" w14:textId="77777777" w:rsidR="001F0EF3" w:rsidRDefault="001F0EF3">
      <w:pPr>
        <w:pStyle w:val="Code"/>
      </w:pPr>
      <w:r>
        <w:t xml:space="preserve">    </w:t>
      </w:r>
      <w:proofErr w:type="spellStart"/>
      <w:r>
        <w:t>hns</w:t>
      </w:r>
      <w:proofErr w:type="spellEnd"/>
      <w:r>
        <w:t xml:space="preserve">                                 [12] UTF8String OPTIONAL,</w:t>
      </w:r>
    </w:p>
    <w:p w14:paraId="253BD1F2" w14:textId="77777777" w:rsidR="001F0EF3" w:rsidRDefault="001F0EF3">
      <w:pPr>
        <w:pStyle w:val="Code"/>
      </w:pPr>
      <w:r>
        <w:t xml:space="preserve">    </w:t>
      </w:r>
      <w:proofErr w:type="spellStart"/>
      <w:r>
        <w:t>lmk</w:t>
      </w:r>
      <w:proofErr w:type="spellEnd"/>
      <w:r>
        <w:t xml:space="preserve">                                 [13] UTF8String OPTIONAL,</w:t>
      </w:r>
    </w:p>
    <w:p w14:paraId="02F1F09B" w14:textId="77777777" w:rsidR="001F0EF3" w:rsidRDefault="001F0EF3">
      <w:pPr>
        <w:pStyle w:val="Code"/>
      </w:pPr>
      <w:r>
        <w:t xml:space="preserve">    loc                                 [14] UTF8String OPTIONAL,</w:t>
      </w:r>
    </w:p>
    <w:p w14:paraId="16A82CEC" w14:textId="77777777" w:rsidR="001F0EF3" w:rsidRDefault="001F0EF3">
      <w:pPr>
        <w:pStyle w:val="Code"/>
      </w:pPr>
      <w:r>
        <w:lastRenderedPageBreak/>
        <w:t xml:space="preserve">    </w:t>
      </w:r>
      <w:proofErr w:type="spellStart"/>
      <w:r>
        <w:t>nam</w:t>
      </w:r>
      <w:proofErr w:type="spellEnd"/>
      <w:r>
        <w:t xml:space="preserve">                                 [15] UTF8String OPTIONAL,</w:t>
      </w:r>
    </w:p>
    <w:p w14:paraId="4CD01F92" w14:textId="77777777" w:rsidR="001F0EF3" w:rsidRDefault="001F0EF3">
      <w:pPr>
        <w:pStyle w:val="Code"/>
      </w:pPr>
      <w:r>
        <w:t xml:space="preserve">    pc                                  [16] UTF8String OPTIONAL,</w:t>
      </w:r>
    </w:p>
    <w:p w14:paraId="6757F99B" w14:textId="77777777" w:rsidR="001F0EF3" w:rsidRDefault="001F0EF3">
      <w:pPr>
        <w:pStyle w:val="Code"/>
      </w:pPr>
      <w:r>
        <w:t xml:space="preserve">    </w:t>
      </w:r>
      <w:proofErr w:type="spellStart"/>
      <w:r>
        <w:t>bld</w:t>
      </w:r>
      <w:proofErr w:type="spellEnd"/>
      <w:r>
        <w:t xml:space="preserve">                                 [17] UTF8String OPTIONAL,</w:t>
      </w:r>
    </w:p>
    <w:p w14:paraId="350F99C8" w14:textId="77777777" w:rsidR="001F0EF3" w:rsidRDefault="001F0EF3">
      <w:pPr>
        <w:pStyle w:val="Code"/>
      </w:pPr>
      <w:r>
        <w:t xml:space="preserve">    unit                                [18] UTF8String OPTIONAL,</w:t>
      </w:r>
    </w:p>
    <w:p w14:paraId="328B6BC4" w14:textId="77777777" w:rsidR="001F0EF3" w:rsidRDefault="001F0EF3">
      <w:pPr>
        <w:pStyle w:val="Code"/>
      </w:pPr>
      <w:r>
        <w:t xml:space="preserve">    </w:t>
      </w:r>
      <w:proofErr w:type="spellStart"/>
      <w:r>
        <w:t>flr</w:t>
      </w:r>
      <w:proofErr w:type="spellEnd"/>
      <w:r>
        <w:t xml:space="preserve">                                 [19] UTF8String OPTIONAL,</w:t>
      </w:r>
    </w:p>
    <w:p w14:paraId="29B21D70" w14:textId="77777777" w:rsidR="001F0EF3" w:rsidRDefault="001F0EF3">
      <w:pPr>
        <w:pStyle w:val="Code"/>
      </w:pPr>
      <w:r>
        <w:t xml:space="preserve">    room                                [20] UTF8String OPTIONAL,</w:t>
      </w:r>
    </w:p>
    <w:p w14:paraId="3120265C" w14:textId="77777777" w:rsidR="001F0EF3" w:rsidRDefault="001F0EF3">
      <w:pPr>
        <w:pStyle w:val="Code"/>
      </w:pPr>
      <w:r>
        <w:t xml:space="preserve">    plc                                 [21] UTF8String OPTIONAL,</w:t>
      </w:r>
    </w:p>
    <w:p w14:paraId="396C54A4" w14:textId="77777777" w:rsidR="001F0EF3" w:rsidRDefault="001F0EF3">
      <w:pPr>
        <w:pStyle w:val="Code"/>
      </w:pPr>
      <w:r>
        <w:t xml:space="preserve">    </w:t>
      </w:r>
      <w:proofErr w:type="spellStart"/>
      <w:r>
        <w:t>pcn</w:t>
      </w:r>
      <w:proofErr w:type="spellEnd"/>
      <w:r>
        <w:t xml:space="preserve">                                 [22] UTF8String OPTIONAL,</w:t>
      </w:r>
    </w:p>
    <w:p w14:paraId="0BF7DA6B" w14:textId="77777777" w:rsidR="001F0EF3" w:rsidRDefault="001F0EF3">
      <w:pPr>
        <w:pStyle w:val="Code"/>
      </w:pPr>
      <w:r>
        <w:t xml:space="preserve">    </w:t>
      </w:r>
      <w:proofErr w:type="spellStart"/>
      <w:r>
        <w:t>pobox</w:t>
      </w:r>
      <w:proofErr w:type="spellEnd"/>
      <w:r>
        <w:t xml:space="preserve">                               [23] UTF8String OPTIONAL,</w:t>
      </w:r>
    </w:p>
    <w:p w14:paraId="3E82EF3F" w14:textId="77777777" w:rsidR="001F0EF3" w:rsidRDefault="001F0EF3">
      <w:pPr>
        <w:pStyle w:val="Code"/>
      </w:pPr>
      <w:r>
        <w:t xml:space="preserve">    </w:t>
      </w:r>
      <w:proofErr w:type="spellStart"/>
      <w:r>
        <w:t>addcode</w:t>
      </w:r>
      <w:proofErr w:type="spellEnd"/>
      <w:r>
        <w:t xml:space="preserve">                             [24] UTF8String OPTIONAL,</w:t>
      </w:r>
    </w:p>
    <w:p w14:paraId="40211C74" w14:textId="77777777" w:rsidR="001F0EF3" w:rsidRDefault="001F0EF3">
      <w:pPr>
        <w:pStyle w:val="Code"/>
      </w:pPr>
      <w:r>
        <w:t xml:space="preserve">    seat                                [25] UTF8String OPTIONAL,</w:t>
      </w:r>
    </w:p>
    <w:p w14:paraId="514D5C71" w14:textId="77777777" w:rsidR="001F0EF3" w:rsidRDefault="001F0EF3">
      <w:pPr>
        <w:pStyle w:val="Code"/>
      </w:pPr>
      <w:r>
        <w:t xml:space="preserve">    </w:t>
      </w:r>
      <w:proofErr w:type="spellStart"/>
      <w:r>
        <w:t>rd</w:t>
      </w:r>
      <w:proofErr w:type="spellEnd"/>
      <w:r>
        <w:t xml:space="preserve">                                  [26] UTF8String OPTIONAL,</w:t>
      </w:r>
    </w:p>
    <w:p w14:paraId="1FE02DC6" w14:textId="77777777" w:rsidR="001F0EF3" w:rsidRDefault="001F0EF3">
      <w:pPr>
        <w:pStyle w:val="Code"/>
      </w:pPr>
      <w:r>
        <w:t xml:space="preserve">    </w:t>
      </w:r>
      <w:proofErr w:type="spellStart"/>
      <w:r>
        <w:t>rdsec</w:t>
      </w:r>
      <w:proofErr w:type="spellEnd"/>
      <w:r>
        <w:t xml:space="preserve">                               [27] UTF8String OPTIONAL,</w:t>
      </w:r>
    </w:p>
    <w:p w14:paraId="7648CCC8" w14:textId="77777777" w:rsidR="001F0EF3" w:rsidRDefault="001F0EF3">
      <w:pPr>
        <w:pStyle w:val="Code"/>
      </w:pPr>
      <w:r>
        <w:t xml:space="preserve">    </w:t>
      </w:r>
      <w:proofErr w:type="spellStart"/>
      <w:r>
        <w:t>rdbr</w:t>
      </w:r>
      <w:proofErr w:type="spellEnd"/>
      <w:r>
        <w:t xml:space="preserve">                                [28] UTF8String OPTIONAL,</w:t>
      </w:r>
    </w:p>
    <w:p w14:paraId="61E51C46" w14:textId="77777777" w:rsidR="001F0EF3" w:rsidRDefault="001F0EF3">
      <w:pPr>
        <w:pStyle w:val="Code"/>
      </w:pPr>
      <w:r>
        <w:t xml:space="preserve">    </w:t>
      </w:r>
      <w:proofErr w:type="spellStart"/>
      <w:r>
        <w:t>rdsubbr</w:t>
      </w:r>
      <w:proofErr w:type="spellEnd"/>
      <w:r>
        <w:t xml:space="preserve">                             [29] UTF8String OPTIONAL,</w:t>
      </w:r>
    </w:p>
    <w:p w14:paraId="2D7AA0F1" w14:textId="77777777" w:rsidR="001F0EF3" w:rsidRDefault="001F0EF3">
      <w:pPr>
        <w:pStyle w:val="Code"/>
      </w:pPr>
      <w:r>
        <w:t xml:space="preserve">    </w:t>
      </w:r>
      <w:proofErr w:type="spellStart"/>
      <w:r>
        <w:t>prm</w:t>
      </w:r>
      <w:proofErr w:type="spellEnd"/>
      <w:r>
        <w:t xml:space="preserve">                                 [30] UTF8String OPTIONAL,</w:t>
      </w:r>
    </w:p>
    <w:p w14:paraId="547D0C86" w14:textId="77777777" w:rsidR="001F0EF3" w:rsidRDefault="001F0EF3">
      <w:pPr>
        <w:pStyle w:val="Code"/>
      </w:pPr>
      <w:r>
        <w:t xml:space="preserve">    pom                                 [31] UTF8String OPTIONAL</w:t>
      </w:r>
    </w:p>
    <w:p w14:paraId="5C565BC0" w14:textId="77777777" w:rsidR="001F0EF3" w:rsidRDefault="001F0EF3">
      <w:pPr>
        <w:pStyle w:val="Code"/>
      </w:pPr>
      <w:r>
        <w:t>}</w:t>
      </w:r>
    </w:p>
    <w:p w14:paraId="780AC43D" w14:textId="77777777" w:rsidR="001F0EF3" w:rsidRDefault="001F0EF3">
      <w:pPr>
        <w:pStyle w:val="Code"/>
      </w:pPr>
    </w:p>
    <w:p w14:paraId="50176327" w14:textId="77777777" w:rsidR="001F0EF3" w:rsidRDefault="001F0EF3">
      <w:pPr>
        <w:pStyle w:val="Code"/>
      </w:pPr>
      <w:r>
        <w:t>-- TS 29.571 [17], clauses 5.4.4.62 and 5.4.4.64</w:t>
      </w:r>
    </w:p>
    <w:p w14:paraId="2C43A6E9" w14:textId="77777777" w:rsidR="001F0EF3" w:rsidRDefault="001F0EF3">
      <w:pPr>
        <w:pStyle w:val="Code"/>
      </w:pPr>
      <w:r>
        <w:t>-- Contains the original binary data i.e. value of the YAML field after base64 encoding is removed</w:t>
      </w:r>
    </w:p>
    <w:p w14:paraId="3A670705" w14:textId="77777777" w:rsidR="001F0EF3" w:rsidRDefault="001F0EF3">
      <w:pPr>
        <w:pStyle w:val="Code"/>
      </w:pPr>
      <w:proofErr w:type="spellStart"/>
      <w:r>
        <w:t>CivicAddressBytes</w:t>
      </w:r>
      <w:proofErr w:type="spellEnd"/>
      <w:r>
        <w:t xml:space="preserve"> ::= OCTET STRING</w:t>
      </w:r>
    </w:p>
    <w:p w14:paraId="1D852482" w14:textId="77777777" w:rsidR="001F0EF3" w:rsidRDefault="001F0EF3">
      <w:pPr>
        <w:pStyle w:val="Code"/>
      </w:pPr>
    </w:p>
    <w:p w14:paraId="17D652F7" w14:textId="77777777" w:rsidR="001F0EF3" w:rsidRDefault="001F0EF3">
      <w:pPr>
        <w:pStyle w:val="Code"/>
      </w:pPr>
      <w:r>
        <w:t>-- TS 29.572 [24], clause 6.1.6.2.15</w:t>
      </w:r>
    </w:p>
    <w:p w14:paraId="14398900" w14:textId="77777777" w:rsidR="001F0EF3" w:rsidRDefault="001F0EF3">
      <w:pPr>
        <w:pStyle w:val="Code"/>
      </w:pPr>
      <w:proofErr w:type="spellStart"/>
      <w:r>
        <w:t>PositioningMethodAndUsage</w:t>
      </w:r>
      <w:proofErr w:type="spellEnd"/>
      <w:r>
        <w:t xml:space="preserve"> ::= SEQUENCE</w:t>
      </w:r>
    </w:p>
    <w:p w14:paraId="7E499279" w14:textId="77777777" w:rsidR="001F0EF3" w:rsidRDefault="001F0EF3">
      <w:pPr>
        <w:pStyle w:val="Code"/>
      </w:pPr>
      <w:r>
        <w:t>{</w:t>
      </w:r>
    </w:p>
    <w:p w14:paraId="6785251D" w14:textId="77777777" w:rsidR="001F0EF3" w:rsidRDefault="001F0EF3">
      <w:pPr>
        <w:pStyle w:val="Code"/>
      </w:pPr>
      <w:r>
        <w:t xml:space="preserve">    method                              [1] </w:t>
      </w:r>
      <w:proofErr w:type="spellStart"/>
      <w:r>
        <w:t>PositioningMethod</w:t>
      </w:r>
      <w:proofErr w:type="spellEnd"/>
      <w:r>
        <w:t>,</w:t>
      </w:r>
    </w:p>
    <w:p w14:paraId="79EDBECB" w14:textId="77777777" w:rsidR="001F0EF3" w:rsidRDefault="001F0EF3">
      <w:pPr>
        <w:pStyle w:val="Code"/>
      </w:pPr>
      <w:r>
        <w:t xml:space="preserve">    mode                                [2] </w:t>
      </w:r>
      <w:proofErr w:type="spellStart"/>
      <w:r>
        <w:t>PositioningMode</w:t>
      </w:r>
      <w:proofErr w:type="spellEnd"/>
      <w:r>
        <w:t>,</w:t>
      </w:r>
    </w:p>
    <w:p w14:paraId="30BD7C37" w14:textId="77777777" w:rsidR="001F0EF3" w:rsidRDefault="001F0EF3">
      <w:pPr>
        <w:pStyle w:val="Code"/>
      </w:pPr>
      <w:r>
        <w:t xml:space="preserve">    usage                               [3] Usage,</w:t>
      </w:r>
    </w:p>
    <w:p w14:paraId="7053173B" w14:textId="77777777" w:rsidR="001F0EF3" w:rsidRDefault="001F0EF3">
      <w:pPr>
        <w:pStyle w:val="Code"/>
      </w:pPr>
      <w:r>
        <w:t xml:space="preserve">    </w:t>
      </w:r>
      <w:proofErr w:type="spellStart"/>
      <w:r>
        <w:t>methodCode</w:t>
      </w:r>
      <w:proofErr w:type="spellEnd"/>
      <w:r>
        <w:t xml:space="preserve">                          [4] </w:t>
      </w:r>
      <w:proofErr w:type="spellStart"/>
      <w:r>
        <w:t>MethodCode</w:t>
      </w:r>
      <w:proofErr w:type="spellEnd"/>
      <w:r>
        <w:t xml:space="preserve"> OPTIONAL</w:t>
      </w:r>
    </w:p>
    <w:p w14:paraId="3EAF16B0" w14:textId="77777777" w:rsidR="001F0EF3" w:rsidRDefault="001F0EF3">
      <w:pPr>
        <w:pStyle w:val="Code"/>
      </w:pPr>
      <w:r>
        <w:t>}</w:t>
      </w:r>
    </w:p>
    <w:p w14:paraId="5E063946" w14:textId="77777777" w:rsidR="001F0EF3" w:rsidRDefault="001F0EF3">
      <w:pPr>
        <w:pStyle w:val="Code"/>
      </w:pPr>
    </w:p>
    <w:p w14:paraId="2FD01C61" w14:textId="77777777" w:rsidR="001F0EF3" w:rsidRDefault="001F0EF3">
      <w:pPr>
        <w:pStyle w:val="Code"/>
      </w:pPr>
      <w:r>
        <w:t>-- TS 29.572 [24], clause 6.1.6.2.16</w:t>
      </w:r>
    </w:p>
    <w:p w14:paraId="5DDD88EF" w14:textId="77777777" w:rsidR="001F0EF3" w:rsidRDefault="001F0EF3">
      <w:pPr>
        <w:pStyle w:val="Code"/>
      </w:pPr>
      <w:proofErr w:type="spellStart"/>
      <w:r>
        <w:t>GNSSPositioningMethodAndUsage</w:t>
      </w:r>
      <w:proofErr w:type="spellEnd"/>
      <w:r>
        <w:t xml:space="preserve"> ::= SEQUENCE</w:t>
      </w:r>
    </w:p>
    <w:p w14:paraId="16DB0E8C" w14:textId="77777777" w:rsidR="001F0EF3" w:rsidRDefault="001F0EF3">
      <w:pPr>
        <w:pStyle w:val="Code"/>
      </w:pPr>
      <w:r>
        <w:t>{</w:t>
      </w:r>
    </w:p>
    <w:p w14:paraId="6CC9BC8A" w14:textId="77777777" w:rsidR="001F0EF3" w:rsidRDefault="001F0EF3">
      <w:pPr>
        <w:pStyle w:val="Code"/>
      </w:pPr>
      <w:r>
        <w:t xml:space="preserve">    mode                                [1] </w:t>
      </w:r>
      <w:proofErr w:type="spellStart"/>
      <w:r>
        <w:t>PositioningMode</w:t>
      </w:r>
      <w:proofErr w:type="spellEnd"/>
      <w:r>
        <w:t>,</w:t>
      </w:r>
    </w:p>
    <w:p w14:paraId="1252F65E" w14:textId="77777777" w:rsidR="001F0EF3" w:rsidRDefault="001F0EF3">
      <w:pPr>
        <w:pStyle w:val="Code"/>
      </w:pPr>
      <w:r>
        <w:t xml:space="preserve">    </w:t>
      </w:r>
      <w:proofErr w:type="spellStart"/>
      <w:r>
        <w:t>gNSS</w:t>
      </w:r>
      <w:proofErr w:type="spellEnd"/>
      <w:r>
        <w:t xml:space="preserve">                                [2] GNSSID,</w:t>
      </w:r>
    </w:p>
    <w:p w14:paraId="13C22DEC" w14:textId="77777777" w:rsidR="001F0EF3" w:rsidRDefault="001F0EF3">
      <w:pPr>
        <w:pStyle w:val="Code"/>
      </w:pPr>
      <w:r>
        <w:t xml:space="preserve">    usage                               [3] Usage</w:t>
      </w:r>
    </w:p>
    <w:p w14:paraId="1B686BF0" w14:textId="77777777" w:rsidR="001F0EF3" w:rsidRDefault="001F0EF3">
      <w:pPr>
        <w:pStyle w:val="Code"/>
      </w:pPr>
      <w:r>
        <w:t>}</w:t>
      </w:r>
    </w:p>
    <w:p w14:paraId="10018851" w14:textId="77777777" w:rsidR="001F0EF3" w:rsidRDefault="001F0EF3">
      <w:pPr>
        <w:pStyle w:val="Code"/>
      </w:pPr>
    </w:p>
    <w:p w14:paraId="25D752C2" w14:textId="77777777" w:rsidR="001F0EF3" w:rsidRDefault="001F0EF3">
      <w:pPr>
        <w:pStyle w:val="Code"/>
      </w:pPr>
      <w:r>
        <w:t>-- TS 29.572 [24], clause 6.1.6.2.6</w:t>
      </w:r>
    </w:p>
    <w:p w14:paraId="508EB351" w14:textId="77777777" w:rsidR="001F0EF3" w:rsidRDefault="001F0EF3">
      <w:pPr>
        <w:pStyle w:val="Code"/>
      </w:pPr>
      <w:r>
        <w:t>Point ::= SEQUENCE</w:t>
      </w:r>
    </w:p>
    <w:p w14:paraId="0D821846" w14:textId="77777777" w:rsidR="001F0EF3" w:rsidRDefault="001F0EF3">
      <w:pPr>
        <w:pStyle w:val="Code"/>
      </w:pPr>
      <w:r>
        <w:t>{</w:t>
      </w:r>
    </w:p>
    <w:p w14:paraId="52E9F3D8" w14:textId="77777777" w:rsidR="001F0EF3" w:rsidRDefault="001F0EF3">
      <w:pPr>
        <w:pStyle w:val="Code"/>
      </w:pPr>
      <w:r>
        <w:t xml:space="preserve">    </w:t>
      </w:r>
      <w:proofErr w:type="spellStart"/>
      <w:r>
        <w:t>geographicalCoordinates</w:t>
      </w:r>
      <w:proofErr w:type="spellEnd"/>
      <w:r>
        <w:t xml:space="preserve">             [1] </w:t>
      </w:r>
      <w:proofErr w:type="spellStart"/>
      <w:r>
        <w:t>GeographicalCoordinates</w:t>
      </w:r>
      <w:proofErr w:type="spellEnd"/>
    </w:p>
    <w:p w14:paraId="743C8B12" w14:textId="77777777" w:rsidR="001F0EF3" w:rsidRDefault="001F0EF3">
      <w:pPr>
        <w:pStyle w:val="Code"/>
      </w:pPr>
      <w:r>
        <w:t>}</w:t>
      </w:r>
    </w:p>
    <w:p w14:paraId="51B01711" w14:textId="77777777" w:rsidR="001F0EF3" w:rsidRDefault="001F0EF3">
      <w:pPr>
        <w:pStyle w:val="Code"/>
      </w:pPr>
    </w:p>
    <w:p w14:paraId="6B71C5CF" w14:textId="77777777" w:rsidR="001F0EF3" w:rsidRDefault="001F0EF3">
      <w:pPr>
        <w:pStyle w:val="Code"/>
      </w:pPr>
      <w:r>
        <w:t>-- TS 29.572 [24], clause 6.1.6.2.7</w:t>
      </w:r>
    </w:p>
    <w:p w14:paraId="06BE7FDA" w14:textId="77777777" w:rsidR="001F0EF3" w:rsidRDefault="001F0EF3">
      <w:pPr>
        <w:pStyle w:val="Code"/>
      </w:pPr>
      <w:proofErr w:type="spellStart"/>
      <w:r>
        <w:t>PointUncertaintyCircle</w:t>
      </w:r>
      <w:proofErr w:type="spellEnd"/>
      <w:r>
        <w:t xml:space="preserve"> ::= SEQUENCE</w:t>
      </w:r>
    </w:p>
    <w:p w14:paraId="553B862A" w14:textId="77777777" w:rsidR="001F0EF3" w:rsidRDefault="001F0EF3">
      <w:pPr>
        <w:pStyle w:val="Code"/>
      </w:pPr>
      <w:r>
        <w:t>{</w:t>
      </w:r>
    </w:p>
    <w:p w14:paraId="6796ED65" w14:textId="77777777" w:rsidR="001F0EF3" w:rsidRDefault="001F0EF3">
      <w:pPr>
        <w:pStyle w:val="Code"/>
      </w:pPr>
      <w:r>
        <w:t xml:space="preserve">    </w:t>
      </w:r>
      <w:proofErr w:type="spellStart"/>
      <w:r>
        <w:t>geographicalCoordinates</w:t>
      </w:r>
      <w:proofErr w:type="spellEnd"/>
      <w:r>
        <w:t xml:space="preserve">             [1] </w:t>
      </w:r>
      <w:proofErr w:type="spellStart"/>
      <w:r>
        <w:t>GeographicalCoordinates</w:t>
      </w:r>
      <w:proofErr w:type="spellEnd"/>
      <w:r>
        <w:t>,</w:t>
      </w:r>
    </w:p>
    <w:p w14:paraId="241E2A5D" w14:textId="77777777" w:rsidR="001F0EF3" w:rsidRDefault="001F0EF3">
      <w:pPr>
        <w:pStyle w:val="Code"/>
      </w:pPr>
      <w:r>
        <w:t xml:space="preserve">    uncertainty                         [2] Uncertainty</w:t>
      </w:r>
    </w:p>
    <w:p w14:paraId="344BF020" w14:textId="77777777" w:rsidR="001F0EF3" w:rsidRDefault="001F0EF3">
      <w:pPr>
        <w:pStyle w:val="Code"/>
      </w:pPr>
      <w:r>
        <w:t>}</w:t>
      </w:r>
    </w:p>
    <w:p w14:paraId="6047DA42" w14:textId="77777777" w:rsidR="001F0EF3" w:rsidRDefault="001F0EF3">
      <w:pPr>
        <w:pStyle w:val="Code"/>
      </w:pPr>
    </w:p>
    <w:p w14:paraId="3F8CFFA0" w14:textId="77777777" w:rsidR="001F0EF3" w:rsidRDefault="001F0EF3">
      <w:pPr>
        <w:pStyle w:val="Code"/>
      </w:pPr>
      <w:r>
        <w:t>-- TS 29.572 [24], clause 6.1.6.2.8</w:t>
      </w:r>
    </w:p>
    <w:p w14:paraId="1F377B50" w14:textId="77777777" w:rsidR="001F0EF3" w:rsidRDefault="001F0EF3">
      <w:pPr>
        <w:pStyle w:val="Code"/>
      </w:pPr>
      <w:proofErr w:type="spellStart"/>
      <w:r>
        <w:t>PointUncertaintyEllipse</w:t>
      </w:r>
      <w:proofErr w:type="spellEnd"/>
      <w:r>
        <w:t xml:space="preserve"> ::= SEQUENCE</w:t>
      </w:r>
    </w:p>
    <w:p w14:paraId="2E826BE7" w14:textId="77777777" w:rsidR="001F0EF3" w:rsidRDefault="001F0EF3">
      <w:pPr>
        <w:pStyle w:val="Code"/>
      </w:pPr>
      <w:r>
        <w:t>{</w:t>
      </w:r>
    </w:p>
    <w:p w14:paraId="5C724D77" w14:textId="77777777" w:rsidR="001F0EF3" w:rsidRDefault="001F0EF3">
      <w:pPr>
        <w:pStyle w:val="Code"/>
      </w:pPr>
      <w:r>
        <w:t xml:space="preserve">    </w:t>
      </w:r>
      <w:proofErr w:type="spellStart"/>
      <w:r>
        <w:t>geographicalCoordinates</w:t>
      </w:r>
      <w:proofErr w:type="spellEnd"/>
      <w:r>
        <w:t xml:space="preserve">             [1] </w:t>
      </w:r>
      <w:proofErr w:type="spellStart"/>
      <w:r>
        <w:t>GeographicalCoordinates</w:t>
      </w:r>
      <w:proofErr w:type="spellEnd"/>
      <w:r>
        <w:t>,</w:t>
      </w:r>
    </w:p>
    <w:p w14:paraId="2812B230" w14:textId="77777777" w:rsidR="001F0EF3" w:rsidRDefault="001F0EF3">
      <w:pPr>
        <w:pStyle w:val="Code"/>
      </w:pPr>
      <w:r>
        <w:t xml:space="preserve">    uncertainty                         [2] </w:t>
      </w:r>
      <w:proofErr w:type="spellStart"/>
      <w:r>
        <w:t>UncertaintyEllipse</w:t>
      </w:r>
      <w:proofErr w:type="spellEnd"/>
      <w:r>
        <w:t>,</w:t>
      </w:r>
    </w:p>
    <w:p w14:paraId="704A9AC0" w14:textId="77777777" w:rsidR="001F0EF3" w:rsidRDefault="001F0EF3">
      <w:pPr>
        <w:pStyle w:val="Code"/>
      </w:pPr>
      <w:r>
        <w:t xml:space="preserve">    confidence                          [3] Confidence</w:t>
      </w:r>
    </w:p>
    <w:p w14:paraId="791FA43E" w14:textId="77777777" w:rsidR="001F0EF3" w:rsidRDefault="001F0EF3">
      <w:pPr>
        <w:pStyle w:val="Code"/>
      </w:pPr>
      <w:r>
        <w:t>}</w:t>
      </w:r>
    </w:p>
    <w:p w14:paraId="4DECDF53" w14:textId="77777777" w:rsidR="001F0EF3" w:rsidRDefault="001F0EF3">
      <w:pPr>
        <w:pStyle w:val="Code"/>
      </w:pPr>
    </w:p>
    <w:p w14:paraId="13405649" w14:textId="77777777" w:rsidR="001F0EF3" w:rsidRDefault="001F0EF3">
      <w:pPr>
        <w:pStyle w:val="Code"/>
      </w:pPr>
      <w:r>
        <w:t>-- TS 29.572 [24], clause 6.1.6.2.9</w:t>
      </w:r>
    </w:p>
    <w:p w14:paraId="263AEDE9" w14:textId="77777777" w:rsidR="001F0EF3" w:rsidRDefault="001F0EF3">
      <w:pPr>
        <w:pStyle w:val="Code"/>
      </w:pPr>
      <w:r>
        <w:t>Polygon ::= SEQUENCE</w:t>
      </w:r>
    </w:p>
    <w:p w14:paraId="3DC5D0BF" w14:textId="77777777" w:rsidR="001F0EF3" w:rsidRDefault="001F0EF3">
      <w:pPr>
        <w:pStyle w:val="Code"/>
      </w:pPr>
      <w:r>
        <w:t>{</w:t>
      </w:r>
    </w:p>
    <w:p w14:paraId="68E605B4" w14:textId="77777777" w:rsidR="001F0EF3" w:rsidRDefault="001F0EF3">
      <w:pPr>
        <w:pStyle w:val="Code"/>
      </w:pPr>
      <w:r>
        <w:t xml:space="preserve">    </w:t>
      </w:r>
      <w:proofErr w:type="spellStart"/>
      <w:r>
        <w:t>pointList</w:t>
      </w:r>
      <w:proofErr w:type="spellEnd"/>
      <w:r>
        <w:t xml:space="preserve">                           [1] SET SIZE (3..15) OF </w:t>
      </w:r>
      <w:proofErr w:type="spellStart"/>
      <w:r>
        <w:t>GeographicalCoordinates</w:t>
      </w:r>
      <w:proofErr w:type="spellEnd"/>
    </w:p>
    <w:p w14:paraId="5B75ADD2" w14:textId="77777777" w:rsidR="001F0EF3" w:rsidRDefault="001F0EF3">
      <w:pPr>
        <w:pStyle w:val="Code"/>
      </w:pPr>
      <w:r>
        <w:t>}</w:t>
      </w:r>
    </w:p>
    <w:p w14:paraId="4C9A2C8D" w14:textId="77777777" w:rsidR="001F0EF3" w:rsidRDefault="001F0EF3">
      <w:pPr>
        <w:pStyle w:val="Code"/>
      </w:pPr>
    </w:p>
    <w:p w14:paraId="51AC0034" w14:textId="77777777" w:rsidR="001F0EF3" w:rsidRDefault="001F0EF3">
      <w:pPr>
        <w:pStyle w:val="Code"/>
      </w:pPr>
      <w:r>
        <w:t>-- TS 29.572 [24], clause 6.1.6.2.10</w:t>
      </w:r>
    </w:p>
    <w:p w14:paraId="4E90A2B5" w14:textId="77777777" w:rsidR="001F0EF3" w:rsidRDefault="001F0EF3">
      <w:pPr>
        <w:pStyle w:val="Code"/>
      </w:pPr>
      <w:proofErr w:type="spellStart"/>
      <w:r>
        <w:t>PointAltitude</w:t>
      </w:r>
      <w:proofErr w:type="spellEnd"/>
      <w:r>
        <w:t xml:space="preserve"> ::= SEQUENCE</w:t>
      </w:r>
    </w:p>
    <w:p w14:paraId="1DBECF1A" w14:textId="77777777" w:rsidR="001F0EF3" w:rsidRDefault="001F0EF3">
      <w:pPr>
        <w:pStyle w:val="Code"/>
      </w:pPr>
      <w:r>
        <w:t>{</w:t>
      </w:r>
    </w:p>
    <w:p w14:paraId="3C1BC7A7" w14:textId="77777777" w:rsidR="001F0EF3" w:rsidRDefault="001F0EF3">
      <w:pPr>
        <w:pStyle w:val="Code"/>
      </w:pPr>
      <w:r>
        <w:t xml:space="preserve">    point                               [1] </w:t>
      </w:r>
      <w:proofErr w:type="spellStart"/>
      <w:r>
        <w:t>GeographicalCoordinates</w:t>
      </w:r>
      <w:proofErr w:type="spellEnd"/>
      <w:r>
        <w:t>,</w:t>
      </w:r>
    </w:p>
    <w:p w14:paraId="10C715C8" w14:textId="77777777" w:rsidR="001F0EF3" w:rsidRDefault="001F0EF3">
      <w:pPr>
        <w:pStyle w:val="Code"/>
      </w:pPr>
      <w:r>
        <w:t xml:space="preserve">    altitude                            [2] Altitude</w:t>
      </w:r>
    </w:p>
    <w:p w14:paraId="409B5167" w14:textId="77777777" w:rsidR="001F0EF3" w:rsidRDefault="001F0EF3">
      <w:pPr>
        <w:pStyle w:val="Code"/>
      </w:pPr>
      <w:r>
        <w:t>}</w:t>
      </w:r>
    </w:p>
    <w:p w14:paraId="218EBBA7" w14:textId="77777777" w:rsidR="001F0EF3" w:rsidRDefault="001F0EF3">
      <w:pPr>
        <w:pStyle w:val="Code"/>
      </w:pPr>
    </w:p>
    <w:p w14:paraId="7BC1CA55" w14:textId="77777777" w:rsidR="001F0EF3" w:rsidRDefault="001F0EF3">
      <w:pPr>
        <w:pStyle w:val="Code"/>
      </w:pPr>
      <w:r>
        <w:t>-- TS 29.572 [24], clause 6.1.6.2.11</w:t>
      </w:r>
    </w:p>
    <w:p w14:paraId="547C28D2" w14:textId="77777777" w:rsidR="001F0EF3" w:rsidRDefault="001F0EF3">
      <w:pPr>
        <w:pStyle w:val="Code"/>
      </w:pPr>
      <w:proofErr w:type="spellStart"/>
      <w:r>
        <w:t>PointAltitudeUncertainty</w:t>
      </w:r>
      <w:proofErr w:type="spellEnd"/>
      <w:r>
        <w:t xml:space="preserve"> ::= SEQUENCE</w:t>
      </w:r>
    </w:p>
    <w:p w14:paraId="3A36E990" w14:textId="77777777" w:rsidR="001F0EF3" w:rsidRDefault="001F0EF3">
      <w:pPr>
        <w:pStyle w:val="Code"/>
      </w:pPr>
      <w:r>
        <w:t>{</w:t>
      </w:r>
    </w:p>
    <w:p w14:paraId="67AB1B04" w14:textId="77777777" w:rsidR="001F0EF3" w:rsidRDefault="001F0EF3">
      <w:pPr>
        <w:pStyle w:val="Code"/>
      </w:pPr>
      <w:r>
        <w:t xml:space="preserve">    point                               [1] </w:t>
      </w:r>
      <w:proofErr w:type="spellStart"/>
      <w:r>
        <w:t>GeographicalCoordinates</w:t>
      </w:r>
      <w:proofErr w:type="spellEnd"/>
      <w:r>
        <w:t>,</w:t>
      </w:r>
    </w:p>
    <w:p w14:paraId="2A386343" w14:textId="77777777" w:rsidR="001F0EF3" w:rsidRDefault="001F0EF3">
      <w:pPr>
        <w:pStyle w:val="Code"/>
      </w:pPr>
      <w:r>
        <w:lastRenderedPageBreak/>
        <w:t xml:space="preserve">    altitude                            [2] Altitude,</w:t>
      </w:r>
    </w:p>
    <w:p w14:paraId="5044D004" w14:textId="77777777" w:rsidR="001F0EF3" w:rsidRDefault="001F0EF3">
      <w:pPr>
        <w:pStyle w:val="Code"/>
      </w:pPr>
      <w:r>
        <w:t xml:space="preserve">    </w:t>
      </w:r>
      <w:proofErr w:type="spellStart"/>
      <w:r>
        <w:t>uncertaintyEllipse</w:t>
      </w:r>
      <w:proofErr w:type="spellEnd"/>
      <w:r>
        <w:t xml:space="preserve">                  [3] </w:t>
      </w:r>
      <w:proofErr w:type="spellStart"/>
      <w:r>
        <w:t>UncertaintyEllipse</w:t>
      </w:r>
      <w:proofErr w:type="spellEnd"/>
      <w:r>
        <w:t>,</w:t>
      </w:r>
    </w:p>
    <w:p w14:paraId="7AECF8A6" w14:textId="77777777" w:rsidR="001F0EF3" w:rsidRDefault="001F0EF3">
      <w:pPr>
        <w:pStyle w:val="Code"/>
      </w:pPr>
      <w:r>
        <w:t xml:space="preserve">    </w:t>
      </w:r>
      <w:proofErr w:type="spellStart"/>
      <w:r>
        <w:t>uncertaintyAltitude</w:t>
      </w:r>
      <w:proofErr w:type="spellEnd"/>
      <w:r>
        <w:t xml:space="preserve">                 [4] Uncertainty,</w:t>
      </w:r>
    </w:p>
    <w:p w14:paraId="700BF848" w14:textId="77777777" w:rsidR="001F0EF3" w:rsidRDefault="001F0EF3">
      <w:pPr>
        <w:pStyle w:val="Code"/>
      </w:pPr>
      <w:r>
        <w:t xml:space="preserve">    confidence                          [5] Confidence</w:t>
      </w:r>
    </w:p>
    <w:p w14:paraId="1640C54A" w14:textId="77777777" w:rsidR="001F0EF3" w:rsidRDefault="001F0EF3">
      <w:pPr>
        <w:pStyle w:val="Code"/>
      </w:pPr>
      <w:r>
        <w:t>}</w:t>
      </w:r>
    </w:p>
    <w:p w14:paraId="4DDD6759" w14:textId="77777777" w:rsidR="001F0EF3" w:rsidRDefault="001F0EF3">
      <w:pPr>
        <w:pStyle w:val="Code"/>
      </w:pPr>
    </w:p>
    <w:p w14:paraId="41D29567" w14:textId="77777777" w:rsidR="001F0EF3" w:rsidRDefault="001F0EF3">
      <w:pPr>
        <w:pStyle w:val="Code"/>
      </w:pPr>
      <w:r>
        <w:t>-- TS 29.572 [24], clause 6.1.6.2.12</w:t>
      </w:r>
    </w:p>
    <w:p w14:paraId="46BA629D" w14:textId="77777777" w:rsidR="001F0EF3" w:rsidRDefault="001F0EF3">
      <w:pPr>
        <w:pStyle w:val="Code"/>
      </w:pPr>
      <w:proofErr w:type="spellStart"/>
      <w:r>
        <w:t>EllipsoidArc</w:t>
      </w:r>
      <w:proofErr w:type="spellEnd"/>
      <w:r>
        <w:t xml:space="preserve"> ::= SEQUENCE</w:t>
      </w:r>
    </w:p>
    <w:p w14:paraId="776604D6" w14:textId="77777777" w:rsidR="001F0EF3" w:rsidRDefault="001F0EF3">
      <w:pPr>
        <w:pStyle w:val="Code"/>
      </w:pPr>
      <w:r>
        <w:t>{</w:t>
      </w:r>
    </w:p>
    <w:p w14:paraId="1FD483D9" w14:textId="77777777" w:rsidR="001F0EF3" w:rsidRDefault="001F0EF3">
      <w:pPr>
        <w:pStyle w:val="Code"/>
      </w:pPr>
      <w:r>
        <w:t xml:space="preserve">    point                               [1] </w:t>
      </w:r>
      <w:proofErr w:type="spellStart"/>
      <w:r>
        <w:t>GeographicalCoordinates</w:t>
      </w:r>
      <w:proofErr w:type="spellEnd"/>
      <w:r>
        <w:t>,</w:t>
      </w:r>
    </w:p>
    <w:p w14:paraId="36D2EA48" w14:textId="77777777" w:rsidR="001F0EF3" w:rsidRDefault="001F0EF3">
      <w:pPr>
        <w:pStyle w:val="Code"/>
      </w:pPr>
      <w:r>
        <w:t xml:space="preserve">    </w:t>
      </w:r>
      <w:proofErr w:type="spellStart"/>
      <w:r>
        <w:t>innerRadius</w:t>
      </w:r>
      <w:proofErr w:type="spellEnd"/>
      <w:r>
        <w:t xml:space="preserve">                         [2] </w:t>
      </w:r>
      <w:proofErr w:type="spellStart"/>
      <w:r>
        <w:t>InnerRadius</w:t>
      </w:r>
      <w:proofErr w:type="spellEnd"/>
      <w:r>
        <w:t>,</w:t>
      </w:r>
    </w:p>
    <w:p w14:paraId="5472ACD0" w14:textId="77777777" w:rsidR="001F0EF3" w:rsidRDefault="001F0EF3">
      <w:pPr>
        <w:pStyle w:val="Code"/>
      </w:pPr>
      <w:r>
        <w:t xml:space="preserve">    </w:t>
      </w:r>
      <w:proofErr w:type="spellStart"/>
      <w:r>
        <w:t>uncertaintyRadius</w:t>
      </w:r>
      <w:proofErr w:type="spellEnd"/>
      <w:r>
        <w:t xml:space="preserve">                   [3] Uncertainty,</w:t>
      </w:r>
    </w:p>
    <w:p w14:paraId="4E5C8D8A" w14:textId="77777777" w:rsidR="001F0EF3" w:rsidRDefault="001F0EF3">
      <w:pPr>
        <w:pStyle w:val="Code"/>
      </w:pPr>
      <w:r>
        <w:t xml:space="preserve">    </w:t>
      </w:r>
      <w:proofErr w:type="spellStart"/>
      <w:r>
        <w:t>offsetAngle</w:t>
      </w:r>
      <w:proofErr w:type="spellEnd"/>
      <w:r>
        <w:t xml:space="preserve">                         [4] Angle,</w:t>
      </w:r>
    </w:p>
    <w:p w14:paraId="4FAEC923" w14:textId="77777777" w:rsidR="001F0EF3" w:rsidRDefault="001F0EF3">
      <w:pPr>
        <w:pStyle w:val="Code"/>
      </w:pPr>
      <w:r>
        <w:t xml:space="preserve">    </w:t>
      </w:r>
      <w:proofErr w:type="spellStart"/>
      <w:r>
        <w:t>includedAngle</w:t>
      </w:r>
      <w:proofErr w:type="spellEnd"/>
      <w:r>
        <w:t xml:space="preserve">                       [5] Angle,</w:t>
      </w:r>
    </w:p>
    <w:p w14:paraId="7F673407" w14:textId="77777777" w:rsidR="001F0EF3" w:rsidRDefault="001F0EF3">
      <w:pPr>
        <w:pStyle w:val="Code"/>
      </w:pPr>
      <w:r>
        <w:t xml:space="preserve">    confidence                          [6] Confidence</w:t>
      </w:r>
    </w:p>
    <w:p w14:paraId="3543FB76" w14:textId="77777777" w:rsidR="001F0EF3" w:rsidRDefault="001F0EF3">
      <w:pPr>
        <w:pStyle w:val="Code"/>
      </w:pPr>
      <w:r>
        <w:t>}</w:t>
      </w:r>
    </w:p>
    <w:p w14:paraId="0C12AEB8" w14:textId="77777777" w:rsidR="001F0EF3" w:rsidRDefault="001F0EF3">
      <w:pPr>
        <w:pStyle w:val="Code"/>
      </w:pPr>
    </w:p>
    <w:p w14:paraId="43C57BF2" w14:textId="77777777" w:rsidR="001F0EF3" w:rsidRDefault="001F0EF3">
      <w:pPr>
        <w:pStyle w:val="Code"/>
      </w:pPr>
      <w:r>
        <w:t>-- TS 29.572 [24], clause 6.1.6.2.4</w:t>
      </w:r>
    </w:p>
    <w:p w14:paraId="0A30C81C" w14:textId="77777777" w:rsidR="001F0EF3" w:rsidRDefault="001F0EF3">
      <w:pPr>
        <w:pStyle w:val="Code"/>
      </w:pPr>
      <w:proofErr w:type="spellStart"/>
      <w:r>
        <w:t>GeographicalCoordinates</w:t>
      </w:r>
      <w:proofErr w:type="spellEnd"/>
      <w:r>
        <w:t xml:space="preserve"> ::= SEQUENCE</w:t>
      </w:r>
    </w:p>
    <w:p w14:paraId="0C79A1CF" w14:textId="77777777" w:rsidR="001F0EF3" w:rsidRDefault="001F0EF3">
      <w:pPr>
        <w:pStyle w:val="Code"/>
      </w:pPr>
      <w:r>
        <w:t>{</w:t>
      </w:r>
    </w:p>
    <w:p w14:paraId="31412830" w14:textId="77777777" w:rsidR="001F0EF3" w:rsidRDefault="001F0EF3">
      <w:pPr>
        <w:pStyle w:val="Code"/>
      </w:pPr>
      <w:r>
        <w:t xml:space="preserve">    latitude                            [1] UTF8String,</w:t>
      </w:r>
    </w:p>
    <w:p w14:paraId="2BAF96CD" w14:textId="77777777" w:rsidR="001F0EF3" w:rsidRDefault="001F0EF3">
      <w:pPr>
        <w:pStyle w:val="Code"/>
      </w:pPr>
      <w:r>
        <w:t xml:space="preserve">    longitude                           [2] UTF8String,</w:t>
      </w:r>
    </w:p>
    <w:p w14:paraId="0A38F664" w14:textId="77777777" w:rsidR="001F0EF3" w:rsidRDefault="001F0EF3">
      <w:pPr>
        <w:pStyle w:val="Code"/>
      </w:pPr>
      <w:r>
        <w:t xml:space="preserve">    </w:t>
      </w:r>
      <w:proofErr w:type="spellStart"/>
      <w:r>
        <w:t>mapDatumInformation</w:t>
      </w:r>
      <w:proofErr w:type="spellEnd"/>
      <w:r>
        <w:t xml:space="preserve">                 [3] OGCURN OPTIONAL</w:t>
      </w:r>
    </w:p>
    <w:p w14:paraId="46510B7B" w14:textId="77777777" w:rsidR="001F0EF3" w:rsidRDefault="001F0EF3">
      <w:pPr>
        <w:pStyle w:val="Code"/>
      </w:pPr>
      <w:r>
        <w:t>}</w:t>
      </w:r>
    </w:p>
    <w:p w14:paraId="2E324D85" w14:textId="77777777" w:rsidR="001F0EF3" w:rsidRDefault="001F0EF3">
      <w:pPr>
        <w:pStyle w:val="Code"/>
      </w:pPr>
    </w:p>
    <w:p w14:paraId="5AD4A701" w14:textId="77777777" w:rsidR="001F0EF3" w:rsidRDefault="001F0EF3">
      <w:pPr>
        <w:pStyle w:val="Code"/>
      </w:pPr>
      <w:r>
        <w:t>-- TS 29.572 [24], clause 6.1.6.2.22</w:t>
      </w:r>
    </w:p>
    <w:p w14:paraId="2B17BA57" w14:textId="77777777" w:rsidR="001F0EF3" w:rsidRDefault="001F0EF3">
      <w:pPr>
        <w:pStyle w:val="Code"/>
      </w:pPr>
      <w:proofErr w:type="spellStart"/>
      <w:r>
        <w:t>UncertaintyEllipse</w:t>
      </w:r>
      <w:proofErr w:type="spellEnd"/>
      <w:r>
        <w:t xml:space="preserve"> ::= SEQUENCE</w:t>
      </w:r>
    </w:p>
    <w:p w14:paraId="48546170" w14:textId="77777777" w:rsidR="001F0EF3" w:rsidRDefault="001F0EF3">
      <w:pPr>
        <w:pStyle w:val="Code"/>
      </w:pPr>
      <w:r>
        <w:t>{</w:t>
      </w:r>
    </w:p>
    <w:p w14:paraId="682AEA9D" w14:textId="77777777" w:rsidR="001F0EF3" w:rsidRDefault="001F0EF3">
      <w:pPr>
        <w:pStyle w:val="Code"/>
      </w:pPr>
      <w:r>
        <w:t xml:space="preserve">    </w:t>
      </w:r>
      <w:proofErr w:type="spellStart"/>
      <w:r>
        <w:t>semiMajor</w:t>
      </w:r>
      <w:proofErr w:type="spellEnd"/>
      <w:r>
        <w:t xml:space="preserve">                           [1] Uncertainty,</w:t>
      </w:r>
    </w:p>
    <w:p w14:paraId="51777C93" w14:textId="77777777" w:rsidR="001F0EF3" w:rsidRDefault="001F0EF3">
      <w:pPr>
        <w:pStyle w:val="Code"/>
      </w:pPr>
      <w:r>
        <w:t xml:space="preserve">    </w:t>
      </w:r>
      <w:proofErr w:type="spellStart"/>
      <w:r>
        <w:t>semiMinor</w:t>
      </w:r>
      <w:proofErr w:type="spellEnd"/>
      <w:r>
        <w:t xml:space="preserve">                           [2] Uncertainty,</w:t>
      </w:r>
    </w:p>
    <w:p w14:paraId="6FF2F0AF" w14:textId="77777777" w:rsidR="001F0EF3" w:rsidRDefault="001F0EF3">
      <w:pPr>
        <w:pStyle w:val="Code"/>
      </w:pPr>
      <w:r>
        <w:t xml:space="preserve">    </w:t>
      </w:r>
      <w:proofErr w:type="spellStart"/>
      <w:r>
        <w:t>orientationMajor</w:t>
      </w:r>
      <w:proofErr w:type="spellEnd"/>
      <w:r>
        <w:t xml:space="preserve">                    [3] Orientation</w:t>
      </w:r>
    </w:p>
    <w:p w14:paraId="56086F3F" w14:textId="77777777" w:rsidR="001F0EF3" w:rsidRDefault="001F0EF3">
      <w:pPr>
        <w:pStyle w:val="Code"/>
      </w:pPr>
      <w:r>
        <w:t>}</w:t>
      </w:r>
    </w:p>
    <w:p w14:paraId="1CA09F87" w14:textId="77777777" w:rsidR="001F0EF3" w:rsidRDefault="001F0EF3">
      <w:pPr>
        <w:pStyle w:val="Code"/>
      </w:pPr>
    </w:p>
    <w:p w14:paraId="5914B723" w14:textId="77777777" w:rsidR="001F0EF3" w:rsidRDefault="001F0EF3">
      <w:pPr>
        <w:pStyle w:val="Code"/>
      </w:pPr>
      <w:r>
        <w:t>-- TS 29.572 [24], clause 6.1.6.2.18</w:t>
      </w:r>
    </w:p>
    <w:p w14:paraId="0AC2A34B" w14:textId="77777777" w:rsidR="001F0EF3" w:rsidRDefault="001F0EF3">
      <w:pPr>
        <w:pStyle w:val="Code"/>
      </w:pPr>
      <w:proofErr w:type="spellStart"/>
      <w:r>
        <w:t>HorizontalVelocity</w:t>
      </w:r>
      <w:proofErr w:type="spellEnd"/>
      <w:r>
        <w:t xml:space="preserve"> ::= SEQUENCE</w:t>
      </w:r>
    </w:p>
    <w:p w14:paraId="67FF2519" w14:textId="77777777" w:rsidR="001F0EF3" w:rsidRDefault="001F0EF3">
      <w:pPr>
        <w:pStyle w:val="Code"/>
      </w:pPr>
      <w:r>
        <w:t>{</w:t>
      </w:r>
    </w:p>
    <w:p w14:paraId="423F1A68" w14:textId="77777777" w:rsidR="001F0EF3" w:rsidRDefault="001F0EF3">
      <w:pPr>
        <w:pStyle w:val="Code"/>
      </w:pPr>
      <w:r>
        <w:t xml:space="preserve">    </w:t>
      </w:r>
      <w:proofErr w:type="spellStart"/>
      <w:r>
        <w:t>hSpeed</w:t>
      </w:r>
      <w:proofErr w:type="spellEnd"/>
      <w:r>
        <w:t xml:space="preserve">                              [1] </w:t>
      </w:r>
      <w:proofErr w:type="spellStart"/>
      <w:r>
        <w:t>HorizontalSpeed</w:t>
      </w:r>
      <w:proofErr w:type="spellEnd"/>
      <w:r>
        <w:t>,</w:t>
      </w:r>
    </w:p>
    <w:p w14:paraId="09E4D7F5" w14:textId="77777777" w:rsidR="001F0EF3" w:rsidRDefault="001F0EF3">
      <w:pPr>
        <w:pStyle w:val="Code"/>
      </w:pPr>
      <w:r>
        <w:t xml:space="preserve">    bearing                             [2] Angle</w:t>
      </w:r>
    </w:p>
    <w:p w14:paraId="2B3D931E" w14:textId="77777777" w:rsidR="001F0EF3" w:rsidRDefault="001F0EF3">
      <w:pPr>
        <w:pStyle w:val="Code"/>
      </w:pPr>
      <w:r>
        <w:t>}</w:t>
      </w:r>
    </w:p>
    <w:p w14:paraId="7441B9D1" w14:textId="77777777" w:rsidR="001F0EF3" w:rsidRDefault="001F0EF3">
      <w:pPr>
        <w:pStyle w:val="Code"/>
      </w:pPr>
    </w:p>
    <w:p w14:paraId="1882718D" w14:textId="77777777" w:rsidR="001F0EF3" w:rsidRDefault="001F0EF3">
      <w:pPr>
        <w:pStyle w:val="Code"/>
      </w:pPr>
      <w:r>
        <w:t>-- TS 29.572 [24], clause 6.1.6.2.19</w:t>
      </w:r>
    </w:p>
    <w:p w14:paraId="5F4AF3FB" w14:textId="77777777" w:rsidR="001F0EF3" w:rsidRDefault="001F0EF3">
      <w:pPr>
        <w:pStyle w:val="Code"/>
      </w:pPr>
      <w:proofErr w:type="spellStart"/>
      <w:r>
        <w:t>HorizontalWithVerticalVelocity</w:t>
      </w:r>
      <w:proofErr w:type="spellEnd"/>
      <w:r>
        <w:t xml:space="preserve"> ::= SEQUENCE</w:t>
      </w:r>
    </w:p>
    <w:p w14:paraId="597EC224" w14:textId="77777777" w:rsidR="001F0EF3" w:rsidRDefault="001F0EF3">
      <w:pPr>
        <w:pStyle w:val="Code"/>
      </w:pPr>
      <w:r>
        <w:t>{</w:t>
      </w:r>
    </w:p>
    <w:p w14:paraId="6EEAD6BC" w14:textId="77777777" w:rsidR="001F0EF3" w:rsidRDefault="001F0EF3">
      <w:pPr>
        <w:pStyle w:val="Code"/>
      </w:pPr>
      <w:r>
        <w:t xml:space="preserve">    </w:t>
      </w:r>
      <w:proofErr w:type="spellStart"/>
      <w:r>
        <w:t>hSpeed</w:t>
      </w:r>
      <w:proofErr w:type="spellEnd"/>
      <w:r>
        <w:t xml:space="preserve">                              [1] </w:t>
      </w:r>
      <w:proofErr w:type="spellStart"/>
      <w:r>
        <w:t>HorizontalSpeed</w:t>
      </w:r>
      <w:proofErr w:type="spellEnd"/>
      <w:r>
        <w:t>,</w:t>
      </w:r>
    </w:p>
    <w:p w14:paraId="423CED92" w14:textId="77777777" w:rsidR="001F0EF3" w:rsidRDefault="001F0EF3">
      <w:pPr>
        <w:pStyle w:val="Code"/>
      </w:pPr>
      <w:r>
        <w:t xml:space="preserve">    bearing                             [2] Angle,</w:t>
      </w:r>
    </w:p>
    <w:p w14:paraId="3672DCDF" w14:textId="77777777" w:rsidR="001F0EF3" w:rsidRDefault="001F0EF3">
      <w:pPr>
        <w:pStyle w:val="Code"/>
      </w:pPr>
      <w:r>
        <w:t xml:space="preserve">    </w:t>
      </w:r>
      <w:proofErr w:type="spellStart"/>
      <w:r>
        <w:t>vSpeed</w:t>
      </w:r>
      <w:proofErr w:type="spellEnd"/>
      <w:r>
        <w:t xml:space="preserve">                              [3] </w:t>
      </w:r>
      <w:proofErr w:type="spellStart"/>
      <w:r>
        <w:t>VerticalSpeed</w:t>
      </w:r>
      <w:proofErr w:type="spellEnd"/>
      <w:r>
        <w:t>,</w:t>
      </w:r>
    </w:p>
    <w:p w14:paraId="6F9020E3" w14:textId="77777777" w:rsidR="001F0EF3" w:rsidRDefault="001F0EF3">
      <w:pPr>
        <w:pStyle w:val="Code"/>
      </w:pPr>
      <w:r>
        <w:t xml:space="preserve">    </w:t>
      </w:r>
      <w:proofErr w:type="spellStart"/>
      <w:r>
        <w:t>vDirection</w:t>
      </w:r>
      <w:proofErr w:type="spellEnd"/>
      <w:r>
        <w:t xml:space="preserve">                          [4] </w:t>
      </w:r>
      <w:proofErr w:type="spellStart"/>
      <w:r>
        <w:t>VerticalDirection</w:t>
      </w:r>
      <w:proofErr w:type="spellEnd"/>
    </w:p>
    <w:p w14:paraId="074AA86B" w14:textId="77777777" w:rsidR="001F0EF3" w:rsidRDefault="001F0EF3">
      <w:pPr>
        <w:pStyle w:val="Code"/>
      </w:pPr>
      <w:r>
        <w:t>}</w:t>
      </w:r>
    </w:p>
    <w:p w14:paraId="562BBF67" w14:textId="77777777" w:rsidR="001F0EF3" w:rsidRDefault="001F0EF3">
      <w:pPr>
        <w:pStyle w:val="Code"/>
      </w:pPr>
    </w:p>
    <w:p w14:paraId="675AA48A" w14:textId="77777777" w:rsidR="001F0EF3" w:rsidRDefault="001F0EF3">
      <w:pPr>
        <w:pStyle w:val="Code"/>
      </w:pPr>
      <w:r>
        <w:t>-- TS 29.572 [24], clause 6.1.6.2.20</w:t>
      </w:r>
    </w:p>
    <w:p w14:paraId="1B671EF9" w14:textId="77777777" w:rsidR="001F0EF3" w:rsidRDefault="001F0EF3">
      <w:pPr>
        <w:pStyle w:val="Code"/>
      </w:pPr>
      <w:proofErr w:type="spellStart"/>
      <w:r>
        <w:t>HorizontalVelocityWithUncertainty</w:t>
      </w:r>
      <w:proofErr w:type="spellEnd"/>
      <w:r>
        <w:t xml:space="preserve"> ::= SEQUENCE</w:t>
      </w:r>
    </w:p>
    <w:p w14:paraId="5E1BEBF4" w14:textId="77777777" w:rsidR="001F0EF3" w:rsidRDefault="001F0EF3">
      <w:pPr>
        <w:pStyle w:val="Code"/>
      </w:pPr>
      <w:r>
        <w:t>{</w:t>
      </w:r>
    </w:p>
    <w:p w14:paraId="7037E400" w14:textId="77777777" w:rsidR="001F0EF3" w:rsidRDefault="001F0EF3">
      <w:pPr>
        <w:pStyle w:val="Code"/>
      </w:pPr>
      <w:r>
        <w:t xml:space="preserve">    </w:t>
      </w:r>
      <w:proofErr w:type="spellStart"/>
      <w:r>
        <w:t>hSpeed</w:t>
      </w:r>
      <w:proofErr w:type="spellEnd"/>
      <w:r>
        <w:t xml:space="preserve">                              [1] </w:t>
      </w:r>
      <w:proofErr w:type="spellStart"/>
      <w:r>
        <w:t>HorizontalSpeed</w:t>
      </w:r>
      <w:proofErr w:type="spellEnd"/>
      <w:r>
        <w:t>,</w:t>
      </w:r>
    </w:p>
    <w:p w14:paraId="2B32D793" w14:textId="77777777" w:rsidR="001F0EF3" w:rsidRDefault="001F0EF3">
      <w:pPr>
        <w:pStyle w:val="Code"/>
      </w:pPr>
      <w:r>
        <w:t xml:space="preserve">    bearing                             [2] Angle,</w:t>
      </w:r>
    </w:p>
    <w:p w14:paraId="5884FABE" w14:textId="77777777" w:rsidR="001F0EF3" w:rsidRDefault="001F0EF3">
      <w:pPr>
        <w:pStyle w:val="Code"/>
      </w:pPr>
      <w:r>
        <w:t xml:space="preserve">    uncertainty                         [3] </w:t>
      </w:r>
      <w:proofErr w:type="spellStart"/>
      <w:r>
        <w:t>SpeedUncertainty</w:t>
      </w:r>
      <w:proofErr w:type="spellEnd"/>
    </w:p>
    <w:p w14:paraId="00942AC9" w14:textId="77777777" w:rsidR="001F0EF3" w:rsidRDefault="001F0EF3">
      <w:pPr>
        <w:pStyle w:val="Code"/>
      </w:pPr>
      <w:r>
        <w:t>}</w:t>
      </w:r>
    </w:p>
    <w:p w14:paraId="4F3A19BD" w14:textId="77777777" w:rsidR="001F0EF3" w:rsidRDefault="001F0EF3">
      <w:pPr>
        <w:pStyle w:val="Code"/>
      </w:pPr>
    </w:p>
    <w:p w14:paraId="02FA54C3" w14:textId="77777777" w:rsidR="001F0EF3" w:rsidRDefault="001F0EF3">
      <w:pPr>
        <w:pStyle w:val="Code"/>
      </w:pPr>
      <w:r>
        <w:t>-- TS 29.572 [24], clause 6.1.6.2.21</w:t>
      </w:r>
    </w:p>
    <w:p w14:paraId="58926766" w14:textId="77777777" w:rsidR="001F0EF3" w:rsidRDefault="001F0EF3">
      <w:pPr>
        <w:pStyle w:val="Code"/>
      </w:pPr>
      <w:proofErr w:type="spellStart"/>
      <w:r>
        <w:t>HorizontalWithVerticalVelocityAndUncertainty</w:t>
      </w:r>
      <w:proofErr w:type="spellEnd"/>
      <w:r>
        <w:t xml:space="preserve"> ::= SEQUENCE</w:t>
      </w:r>
    </w:p>
    <w:p w14:paraId="0395947E" w14:textId="77777777" w:rsidR="001F0EF3" w:rsidRDefault="001F0EF3">
      <w:pPr>
        <w:pStyle w:val="Code"/>
      </w:pPr>
      <w:r>
        <w:t>{</w:t>
      </w:r>
    </w:p>
    <w:p w14:paraId="1C6E677D" w14:textId="77777777" w:rsidR="001F0EF3" w:rsidRDefault="001F0EF3">
      <w:pPr>
        <w:pStyle w:val="Code"/>
      </w:pPr>
      <w:r>
        <w:t xml:space="preserve">    </w:t>
      </w:r>
      <w:proofErr w:type="spellStart"/>
      <w:r>
        <w:t>hSpeed</w:t>
      </w:r>
      <w:proofErr w:type="spellEnd"/>
      <w:r>
        <w:t xml:space="preserve">                              [1] </w:t>
      </w:r>
      <w:proofErr w:type="spellStart"/>
      <w:r>
        <w:t>HorizontalSpeed</w:t>
      </w:r>
      <w:proofErr w:type="spellEnd"/>
      <w:r>
        <w:t>,</w:t>
      </w:r>
    </w:p>
    <w:p w14:paraId="5284E559" w14:textId="77777777" w:rsidR="001F0EF3" w:rsidRDefault="001F0EF3">
      <w:pPr>
        <w:pStyle w:val="Code"/>
      </w:pPr>
      <w:r>
        <w:t xml:space="preserve">    bearing                             [2] Angle,</w:t>
      </w:r>
    </w:p>
    <w:p w14:paraId="4F5F7759" w14:textId="77777777" w:rsidR="001F0EF3" w:rsidRDefault="001F0EF3">
      <w:pPr>
        <w:pStyle w:val="Code"/>
      </w:pPr>
      <w:r>
        <w:t xml:space="preserve">    </w:t>
      </w:r>
      <w:proofErr w:type="spellStart"/>
      <w:r>
        <w:t>vSpeed</w:t>
      </w:r>
      <w:proofErr w:type="spellEnd"/>
      <w:r>
        <w:t xml:space="preserve">                              [3] </w:t>
      </w:r>
      <w:proofErr w:type="spellStart"/>
      <w:r>
        <w:t>VerticalSpeed</w:t>
      </w:r>
      <w:proofErr w:type="spellEnd"/>
      <w:r>
        <w:t>,</w:t>
      </w:r>
    </w:p>
    <w:p w14:paraId="1C728061" w14:textId="77777777" w:rsidR="001F0EF3" w:rsidRDefault="001F0EF3">
      <w:pPr>
        <w:pStyle w:val="Code"/>
      </w:pPr>
      <w:r>
        <w:t xml:space="preserve">    </w:t>
      </w:r>
      <w:proofErr w:type="spellStart"/>
      <w:r>
        <w:t>vDirection</w:t>
      </w:r>
      <w:proofErr w:type="spellEnd"/>
      <w:r>
        <w:t xml:space="preserve">                          [4] </w:t>
      </w:r>
      <w:proofErr w:type="spellStart"/>
      <w:r>
        <w:t>VerticalDirection</w:t>
      </w:r>
      <w:proofErr w:type="spellEnd"/>
      <w:r>
        <w:t>,</w:t>
      </w:r>
    </w:p>
    <w:p w14:paraId="6FB3C40E" w14:textId="77777777" w:rsidR="001F0EF3" w:rsidRDefault="001F0EF3">
      <w:pPr>
        <w:pStyle w:val="Code"/>
      </w:pPr>
      <w:r>
        <w:t xml:space="preserve">    </w:t>
      </w:r>
      <w:proofErr w:type="spellStart"/>
      <w:r>
        <w:t>hUncertainty</w:t>
      </w:r>
      <w:proofErr w:type="spellEnd"/>
      <w:r>
        <w:t xml:space="preserve">                        [5] </w:t>
      </w:r>
      <w:proofErr w:type="spellStart"/>
      <w:r>
        <w:t>SpeedUncertainty</w:t>
      </w:r>
      <w:proofErr w:type="spellEnd"/>
      <w:r>
        <w:t>,</w:t>
      </w:r>
    </w:p>
    <w:p w14:paraId="5E753D7A" w14:textId="77777777" w:rsidR="001F0EF3" w:rsidRDefault="001F0EF3">
      <w:pPr>
        <w:pStyle w:val="Code"/>
      </w:pPr>
      <w:r>
        <w:t xml:space="preserve">    </w:t>
      </w:r>
      <w:proofErr w:type="spellStart"/>
      <w:r>
        <w:t>vUncertainty</w:t>
      </w:r>
      <w:proofErr w:type="spellEnd"/>
      <w:r>
        <w:t xml:space="preserve">                        [6] </w:t>
      </w:r>
      <w:proofErr w:type="spellStart"/>
      <w:r>
        <w:t>SpeedUncertainty</w:t>
      </w:r>
      <w:proofErr w:type="spellEnd"/>
    </w:p>
    <w:p w14:paraId="52C45CD7" w14:textId="77777777" w:rsidR="001F0EF3" w:rsidRDefault="001F0EF3">
      <w:pPr>
        <w:pStyle w:val="Code"/>
      </w:pPr>
      <w:r>
        <w:t>}</w:t>
      </w:r>
    </w:p>
    <w:p w14:paraId="522A970B" w14:textId="77777777" w:rsidR="001F0EF3" w:rsidRDefault="001F0EF3">
      <w:pPr>
        <w:pStyle w:val="Code"/>
      </w:pPr>
    </w:p>
    <w:p w14:paraId="46F17343" w14:textId="77777777" w:rsidR="001F0EF3" w:rsidRDefault="001F0EF3">
      <w:pPr>
        <w:pStyle w:val="Code"/>
      </w:pPr>
      <w:r>
        <w:t>-- The following types are described in TS 29.572 [24], table 6.1.6.3.2-1</w:t>
      </w:r>
    </w:p>
    <w:p w14:paraId="37DFAB41" w14:textId="77777777" w:rsidR="001F0EF3" w:rsidRDefault="001F0EF3">
      <w:pPr>
        <w:pStyle w:val="Code"/>
      </w:pPr>
      <w:r>
        <w:t>Altitude ::= UTF8String</w:t>
      </w:r>
    </w:p>
    <w:p w14:paraId="1AB9B542" w14:textId="77777777" w:rsidR="001F0EF3" w:rsidRDefault="001F0EF3">
      <w:pPr>
        <w:pStyle w:val="Code"/>
      </w:pPr>
      <w:r>
        <w:t>Angle ::= INTEGER (0..360)</w:t>
      </w:r>
    </w:p>
    <w:p w14:paraId="616B53E1" w14:textId="77777777" w:rsidR="001F0EF3" w:rsidRDefault="001F0EF3">
      <w:pPr>
        <w:pStyle w:val="Code"/>
      </w:pPr>
      <w:r>
        <w:t>Uncertainty ::= INTEGER (0..127)</w:t>
      </w:r>
    </w:p>
    <w:p w14:paraId="6D7DD3B3" w14:textId="77777777" w:rsidR="001F0EF3" w:rsidRDefault="001F0EF3">
      <w:pPr>
        <w:pStyle w:val="Code"/>
      </w:pPr>
      <w:r>
        <w:t>Orientation ::= INTEGER (0..180)</w:t>
      </w:r>
    </w:p>
    <w:p w14:paraId="0F2F68A0" w14:textId="77777777" w:rsidR="001F0EF3" w:rsidRDefault="001F0EF3">
      <w:pPr>
        <w:pStyle w:val="Code"/>
      </w:pPr>
      <w:r>
        <w:t>Confidence ::= INTEGER (0..100)</w:t>
      </w:r>
    </w:p>
    <w:p w14:paraId="28CD7980" w14:textId="77777777" w:rsidR="001F0EF3" w:rsidRDefault="001F0EF3">
      <w:pPr>
        <w:pStyle w:val="Code"/>
      </w:pPr>
      <w:proofErr w:type="spellStart"/>
      <w:r>
        <w:t>InnerRadius</w:t>
      </w:r>
      <w:proofErr w:type="spellEnd"/>
      <w:r>
        <w:t xml:space="preserve"> ::= INTEGER (0..327675)</w:t>
      </w:r>
    </w:p>
    <w:p w14:paraId="6DBADFE4" w14:textId="77777777" w:rsidR="001F0EF3" w:rsidRDefault="001F0EF3">
      <w:pPr>
        <w:pStyle w:val="Code"/>
      </w:pPr>
      <w:proofErr w:type="spellStart"/>
      <w:r>
        <w:t>AgeOfLocationEstimate</w:t>
      </w:r>
      <w:proofErr w:type="spellEnd"/>
      <w:r>
        <w:t xml:space="preserve"> ::= INTEGER (0..32767)</w:t>
      </w:r>
    </w:p>
    <w:p w14:paraId="352C171A" w14:textId="77777777" w:rsidR="001F0EF3" w:rsidRDefault="001F0EF3">
      <w:pPr>
        <w:pStyle w:val="Code"/>
      </w:pPr>
      <w:proofErr w:type="spellStart"/>
      <w:r>
        <w:t>HorizontalSpeed</w:t>
      </w:r>
      <w:proofErr w:type="spellEnd"/>
      <w:r>
        <w:t xml:space="preserve"> ::= UTF8String</w:t>
      </w:r>
    </w:p>
    <w:p w14:paraId="777F2239" w14:textId="77777777" w:rsidR="001F0EF3" w:rsidRDefault="001F0EF3">
      <w:pPr>
        <w:pStyle w:val="Code"/>
      </w:pPr>
      <w:proofErr w:type="spellStart"/>
      <w:r>
        <w:t>VerticalSpeed</w:t>
      </w:r>
      <w:proofErr w:type="spellEnd"/>
      <w:r>
        <w:t xml:space="preserve"> ::= UTF8String</w:t>
      </w:r>
    </w:p>
    <w:p w14:paraId="6350E67B" w14:textId="77777777" w:rsidR="001F0EF3" w:rsidRDefault="001F0EF3">
      <w:pPr>
        <w:pStyle w:val="Code"/>
      </w:pPr>
      <w:proofErr w:type="spellStart"/>
      <w:r>
        <w:lastRenderedPageBreak/>
        <w:t>SpeedUncertainty</w:t>
      </w:r>
      <w:proofErr w:type="spellEnd"/>
      <w:r>
        <w:t xml:space="preserve"> ::= UTF8String</w:t>
      </w:r>
    </w:p>
    <w:p w14:paraId="31A6ED9A" w14:textId="77777777" w:rsidR="001F0EF3" w:rsidRDefault="001F0EF3">
      <w:pPr>
        <w:pStyle w:val="Code"/>
      </w:pPr>
      <w:proofErr w:type="spellStart"/>
      <w:r>
        <w:t>BarometricPressure</w:t>
      </w:r>
      <w:proofErr w:type="spellEnd"/>
      <w:r>
        <w:t xml:space="preserve"> ::= INTEGER (30000..115000)</w:t>
      </w:r>
    </w:p>
    <w:p w14:paraId="6BF5FC84" w14:textId="77777777" w:rsidR="001F0EF3" w:rsidRDefault="001F0EF3">
      <w:pPr>
        <w:pStyle w:val="Code"/>
      </w:pPr>
    </w:p>
    <w:p w14:paraId="56E55068" w14:textId="77777777" w:rsidR="001F0EF3" w:rsidRDefault="001F0EF3">
      <w:pPr>
        <w:pStyle w:val="Code"/>
      </w:pPr>
      <w:r>
        <w:t>-- TS 29.572 [24], clause 6.1.6.3.13</w:t>
      </w:r>
    </w:p>
    <w:p w14:paraId="364A9ABF" w14:textId="77777777" w:rsidR="001F0EF3" w:rsidRDefault="001F0EF3">
      <w:pPr>
        <w:pStyle w:val="Code"/>
      </w:pPr>
      <w:proofErr w:type="spellStart"/>
      <w:r>
        <w:t>VerticalDirection</w:t>
      </w:r>
      <w:proofErr w:type="spellEnd"/>
      <w:r>
        <w:t xml:space="preserve"> ::= ENUMERATED</w:t>
      </w:r>
    </w:p>
    <w:p w14:paraId="671F599E" w14:textId="77777777" w:rsidR="001F0EF3" w:rsidRDefault="001F0EF3">
      <w:pPr>
        <w:pStyle w:val="Code"/>
      </w:pPr>
      <w:r>
        <w:t>{</w:t>
      </w:r>
    </w:p>
    <w:p w14:paraId="38BDE022" w14:textId="77777777" w:rsidR="001F0EF3" w:rsidRDefault="001F0EF3">
      <w:pPr>
        <w:pStyle w:val="Code"/>
      </w:pPr>
      <w:r>
        <w:t xml:space="preserve">    upward(1),</w:t>
      </w:r>
    </w:p>
    <w:p w14:paraId="674C5B1B" w14:textId="77777777" w:rsidR="001F0EF3" w:rsidRDefault="001F0EF3">
      <w:pPr>
        <w:pStyle w:val="Code"/>
      </w:pPr>
      <w:r>
        <w:t xml:space="preserve">    downward(2)</w:t>
      </w:r>
    </w:p>
    <w:p w14:paraId="77500414" w14:textId="77777777" w:rsidR="001F0EF3" w:rsidRDefault="001F0EF3">
      <w:pPr>
        <w:pStyle w:val="Code"/>
      </w:pPr>
      <w:r>
        <w:t>}</w:t>
      </w:r>
    </w:p>
    <w:p w14:paraId="53B97B56" w14:textId="77777777" w:rsidR="001F0EF3" w:rsidRDefault="001F0EF3">
      <w:pPr>
        <w:pStyle w:val="Code"/>
      </w:pPr>
    </w:p>
    <w:p w14:paraId="0DBD66B1" w14:textId="77777777" w:rsidR="001F0EF3" w:rsidRDefault="001F0EF3">
      <w:pPr>
        <w:pStyle w:val="Code"/>
      </w:pPr>
      <w:r>
        <w:t>-- TS 29.572 [24], clause 6.1.6.3.6</w:t>
      </w:r>
    </w:p>
    <w:p w14:paraId="36193C9D" w14:textId="77777777" w:rsidR="001F0EF3" w:rsidRDefault="001F0EF3">
      <w:pPr>
        <w:pStyle w:val="Code"/>
      </w:pPr>
      <w:proofErr w:type="spellStart"/>
      <w:r>
        <w:t>PositioningMethod</w:t>
      </w:r>
      <w:proofErr w:type="spellEnd"/>
      <w:r>
        <w:t xml:space="preserve"> ::= ENUMERATED</w:t>
      </w:r>
    </w:p>
    <w:p w14:paraId="0137223D" w14:textId="77777777" w:rsidR="001F0EF3" w:rsidRDefault="001F0EF3">
      <w:pPr>
        <w:pStyle w:val="Code"/>
      </w:pPr>
      <w:r>
        <w:t>{</w:t>
      </w:r>
    </w:p>
    <w:p w14:paraId="3B293169" w14:textId="77777777" w:rsidR="001F0EF3" w:rsidRDefault="001F0EF3">
      <w:pPr>
        <w:pStyle w:val="Code"/>
      </w:pPr>
      <w:r>
        <w:t xml:space="preserve">    </w:t>
      </w:r>
      <w:proofErr w:type="spellStart"/>
      <w:r>
        <w:t>cellID</w:t>
      </w:r>
      <w:proofErr w:type="spellEnd"/>
      <w:r>
        <w:t>(1),</w:t>
      </w:r>
    </w:p>
    <w:p w14:paraId="36596C47" w14:textId="77777777" w:rsidR="001F0EF3" w:rsidRDefault="001F0EF3">
      <w:pPr>
        <w:pStyle w:val="Code"/>
      </w:pPr>
      <w:r>
        <w:t xml:space="preserve">    </w:t>
      </w:r>
      <w:proofErr w:type="spellStart"/>
      <w:r>
        <w:t>eCID</w:t>
      </w:r>
      <w:proofErr w:type="spellEnd"/>
      <w:r>
        <w:t>(2),</w:t>
      </w:r>
    </w:p>
    <w:p w14:paraId="1F9BAAA6" w14:textId="77777777" w:rsidR="001F0EF3" w:rsidRDefault="001F0EF3">
      <w:pPr>
        <w:pStyle w:val="Code"/>
      </w:pPr>
      <w:r>
        <w:t xml:space="preserve">    </w:t>
      </w:r>
      <w:proofErr w:type="spellStart"/>
      <w:r>
        <w:t>oTDOA</w:t>
      </w:r>
      <w:proofErr w:type="spellEnd"/>
      <w:r>
        <w:t>(3),</w:t>
      </w:r>
    </w:p>
    <w:p w14:paraId="31EE6764" w14:textId="77777777" w:rsidR="001F0EF3" w:rsidRDefault="001F0EF3">
      <w:pPr>
        <w:pStyle w:val="Code"/>
      </w:pPr>
      <w:r>
        <w:t xml:space="preserve">    </w:t>
      </w:r>
      <w:proofErr w:type="spellStart"/>
      <w:r>
        <w:t>barometricPressure</w:t>
      </w:r>
      <w:proofErr w:type="spellEnd"/>
      <w:r>
        <w:t>(4),</w:t>
      </w:r>
    </w:p>
    <w:p w14:paraId="22012CF0" w14:textId="77777777" w:rsidR="001F0EF3" w:rsidRDefault="001F0EF3">
      <w:pPr>
        <w:pStyle w:val="Code"/>
      </w:pPr>
      <w:r>
        <w:t xml:space="preserve">    </w:t>
      </w:r>
      <w:proofErr w:type="spellStart"/>
      <w:r>
        <w:t>wLAN</w:t>
      </w:r>
      <w:proofErr w:type="spellEnd"/>
      <w:r>
        <w:t>(5),</w:t>
      </w:r>
    </w:p>
    <w:p w14:paraId="2225C337" w14:textId="77777777" w:rsidR="001F0EF3" w:rsidRDefault="001F0EF3">
      <w:pPr>
        <w:pStyle w:val="Code"/>
      </w:pPr>
      <w:r>
        <w:t xml:space="preserve">    </w:t>
      </w:r>
      <w:proofErr w:type="spellStart"/>
      <w:r>
        <w:t>bluetooth</w:t>
      </w:r>
      <w:proofErr w:type="spellEnd"/>
      <w:r>
        <w:t>(6),</w:t>
      </w:r>
    </w:p>
    <w:p w14:paraId="1DBEC829" w14:textId="77777777" w:rsidR="001F0EF3" w:rsidRDefault="001F0EF3">
      <w:pPr>
        <w:pStyle w:val="Code"/>
      </w:pPr>
      <w:r>
        <w:t xml:space="preserve">    </w:t>
      </w:r>
      <w:proofErr w:type="spellStart"/>
      <w:r>
        <w:t>mBS</w:t>
      </w:r>
      <w:proofErr w:type="spellEnd"/>
      <w:r>
        <w:t>(7),</w:t>
      </w:r>
    </w:p>
    <w:p w14:paraId="3B1182B2" w14:textId="77777777" w:rsidR="001F0EF3" w:rsidRDefault="001F0EF3">
      <w:pPr>
        <w:pStyle w:val="Code"/>
      </w:pPr>
      <w:r>
        <w:t xml:space="preserve">    </w:t>
      </w:r>
      <w:proofErr w:type="spellStart"/>
      <w:r>
        <w:t>motionSensor</w:t>
      </w:r>
      <w:proofErr w:type="spellEnd"/>
      <w:r>
        <w:t>(8),</w:t>
      </w:r>
    </w:p>
    <w:p w14:paraId="29CFAA2D" w14:textId="77777777" w:rsidR="001F0EF3" w:rsidRDefault="001F0EF3">
      <w:pPr>
        <w:pStyle w:val="Code"/>
      </w:pPr>
      <w:r>
        <w:t xml:space="preserve">    </w:t>
      </w:r>
      <w:proofErr w:type="spellStart"/>
      <w:r>
        <w:t>dLTDOA</w:t>
      </w:r>
      <w:proofErr w:type="spellEnd"/>
      <w:r>
        <w:t>(9),</w:t>
      </w:r>
    </w:p>
    <w:p w14:paraId="1EC04D14" w14:textId="77777777" w:rsidR="001F0EF3" w:rsidRDefault="001F0EF3">
      <w:pPr>
        <w:pStyle w:val="Code"/>
      </w:pPr>
      <w:r>
        <w:t xml:space="preserve">    </w:t>
      </w:r>
      <w:proofErr w:type="spellStart"/>
      <w:r>
        <w:t>dLAOD</w:t>
      </w:r>
      <w:proofErr w:type="spellEnd"/>
      <w:r>
        <w:t>(10),</w:t>
      </w:r>
    </w:p>
    <w:p w14:paraId="5259ABBE" w14:textId="77777777" w:rsidR="001F0EF3" w:rsidRDefault="001F0EF3">
      <w:pPr>
        <w:pStyle w:val="Code"/>
      </w:pPr>
      <w:r>
        <w:t xml:space="preserve">    </w:t>
      </w:r>
      <w:proofErr w:type="spellStart"/>
      <w:r>
        <w:t>multiRTT</w:t>
      </w:r>
      <w:proofErr w:type="spellEnd"/>
      <w:r>
        <w:t>(11),</w:t>
      </w:r>
    </w:p>
    <w:p w14:paraId="551E69B2" w14:textId="77777777" w:rsidR="001F0EF3" w:rsidRDefault="001F0EF3">
      <w:pPr>
        <w:pStyle w:val="Code"/>
      </w:pPr>
      <w:r>
        <w:t xml:space="preserve">    </w:t>
      </w:r>
      <w:proofErr w:type="spellStart"/>
      <w:r>
        <w:t>nRECID</w:t>
      </w:r>
      <w:proofErr w:type="spellEnd"/>
      <w:r>
        <w:t>(12),</w:t>
      </w:r>
    </w:p>
    <w:p w14:paraId="0AC9AB0F" w14:textId="77777777" w:rsidR="001F0EF3" w:rsidRDefault="001F0EF3">
      <w:pPr>
        <w:pStyle w:val="Code"/>
      </w:pPr>
      <w:r>
        <w:t xml:space="preserve">    </w:t>
      </w:r>
      <w:proofErr w:type="spellStart"/>
      <w:r>
        <w:t>uLTDOA</w:t>
      </w:r>
      <w:proofErr w:type="spellEnd"/>
      <w:r>
        <w:t>(13),</w:t>
      </w:r>
    </w:p>
    <w:p w14:paraId="75B4064F" w14:textId="77777777" w:rsidR="001F0EF3" w:rsidRDefault="001F0EF3">
      <w:pPr>
        <w:pStyle w:val="Code"/>
      </w:pPr>
      <w:r>
        <w:t xml:space="preserve">    </w:t>
      </w:r>
      <w:proofErr w:type="spellStart"/>
      <w:r>
        <w:t>uLAOA</w:t>
      </w:r>
      <w:proofErr w:type="spellEnd"/>
      <w:r>
        <w:t>(14),</w:t>
      </w:r>
    </w:p>
    <w:p w14:paraId="1662F6D1" w14:textId="77777777" w:rsidR="001F0EF3" w:rsidRDefault="001F0EF3">
      <w:pPr>
        <w:pStyle w:val="Code"/>
      </w:pPr>
      <w:r>
        <w:t xml:space="preserve">    </w:t>
      </w:r>
      <w:proofErr w:type="spellStart"/>
      <w:r>
        <w:t>networkSpecific</w:t>
      </w:r>
      <w:proofErr w:type="spellEnd"/>
      <w:r>
        <w:t>(15)</w:t>
      </w:r>
    </w:p>
    <w:p w14:paraId="6DA37BFA" w14:textId="77777777" w:rsidR="001F0EF3" w:rsidRDefault="001F0EF3">
      <w:pPr>
        <w:pStyle w:val="Code"/>
      </w:pPr>
      <w:r>
        <w:t>}</w:t>
      </w:r>
    </w:p>
    <w:p w14:paraId="33D80DAC" w14:textId="77777777" w:rsidR="001F0EF3" w:rsidRDefault="001F0EF3">
      <w:pPr>
        <w:pStyle w:val="Code"/>
      </w:pPr>
    </w:p>
    <w:p w14:paraId="02915009" w14:textId="77777777" w:rsidR="001F0EF3" w:rsidRDefault="001F0EF3">
      <w:pPr>
        <w:pStyle w:val="Code"/>
      </w:pPr>
      <w:r>
        <w:t>-- TS 29.572 [24], clause 6.1.6.3.7</w:t>
      </w:r>
    </w:p>
    <w:p w14:paraId="1BB826DD" w14:textId="77777777" w:rsidR="001F0EF3" w:rsidRDefault="001F0EF3">
      <w:pPr>
        <w:pStyle w:val="Code"/>
      </w:pPr>
      <w:proofErr w:type="spellStart"/>
      <w:r>
        <w:t>PositioningMode</w:t>
      </w:r>
      <w:proofErr w:type="spellEnd"/>
      <w:r>
        <w:t xml:space="preserve"> ::= ENUMERATED</w:t>
      </w:r>
    </w:p>
    <w:p w14:paraId="02B7AB9B" w14:textId="77777777" w:rsidR="001F0EF3" w:rsidRDefault="001F0EF3">
      <w:pPr>
        <w:pStyle w:val="Code"/>
      </w:pPr>
      <w:r>
        <w:t>{</w:t>
      </w:r>
    </w:p>
    <w:p w14:paraId="5B3F1014" w14:textId="77777777" w:rsidR="001F0EF3" w:rsidRDefault="001F0EF3">
      <w:pPr>
        <w:pStyle w:val="Code"/>
      </w:pPr>
      <w:r>
        <w:t xml:space="preserve">    </w:t>
      </w:r>
      <w:proofErr w:type="spellStart"/>
      <w:r>
        <w:t>uEBased</w:t>
      </w:r>
      <w:proofErr w:type="spellEnd"/>
      <w:r>
        <w:t>(1),</w:t>
      </w:r>
    </w:p>
    <w:p w14:paraId="1D58C701" w14:textId="77777777" w:rsidR="001F0EF3" w:rsidRDefault="001F0EF3">
      <w:pPr>
        <w:pStyle w:val="Code"/>
      </w:pPr>
      <w:r>
        <w:t xml:space="preserve">    </w:t>
      </w:r>
      <w:proofErr w:type="spellStart"/>
      <w:r>
        <w:t>uEAssisted</w:t>
      </w:r>
      <w:proofErr w:type="spellEnd"/>
      <w:r>
        <w:t>(2),</w:t>
      </w:r>
    </w:p>
    <w:p w14:paraId="71D745E1" w14:textId="77777777" w:rsidR="001F0EF3" w:rsidRDefault="001F0EF3">
      <w:pPr>
        <w:pStyle w:val="Code"/>
      </w:pPr>
      <w:r>
        <w:t xml:space="preserve">    conventional(3)</w:t>
      </w:r>
    </w:p>
    <w:p w14:paraId="6AA0C4BE" w14:textId="77777777" w:rsidR="001F0EF3" w:rsidRDefault="001F0EF3">
      <w:pPr>
        <w:pStyle w:val="Code"/>
      </w:pPr>
      <w:r>
        <w:t>}</w:t>
      </w:r>
    </w:p>
    <w:p w14:paraId="34A89E8A" w14:textId="77777777" w:rsidR="001F0EF3" w:rsidRDefault="001F0EF3">
      <w:pPr>
        <w:pStyle w:val="Code"/>
      </w:pPr>
    </w:p>
    <w:p w14:paraId="43D6F517" w14:textId="77777777" w:rsidR="001F0EF3" w:rsidRDefault="001F0EF3">
      <w:pPr>
        <w:pStyle w:val="Code"/>
      </w:pPr>
      <w:r>
        <w:t>-- TS 29.572 [24], clause 6.1.6.3.8</w:t>
      </w:r>
    </w:p>
    <w:p w14:paraId="28854ED8" w14:textId="77777777" w:rsidR="001F0EF3" w:rsidRDefault="001F0EF3">
      <w:pPr>
        <w:pStyle w:val="Code"/>
      </w:pPr>
      <w:r>
        <w:t>GNSSID ::= ENUMERATED</w:t>
      </w:r>
    </w:p>
    <w:p w14:paraId="1D2E85FE" w14:textId="77777777" w:rsidR="001F0EF3" w:rsidRDefault="001F0EF3">
      <w:pPr>
        <w:pStyle w:val="Code"/>
      </w:pPr>
      <w:r>
        <w:t>{</w:t>
      </w:r>
    </w:p>
    <w:p w14:paraId="1CD72CBB" w14:textId="77777777" w:rsidR="001F0EF3" w:rsidRDefault="001F0EF3">
      <w:pPr>
        <w:pStyle w:val="Code"/>
      </w:pPr>
      <w:r>
        <w:t xml:space="preserve">    </w:t>
      </w:r>
      <w:proofErr w:type="spellStart"/>
      <w:r>
        <w:t>gPS</w:t>
      </w:r>
      <w:proofErr w:type="spellEnd"/>
      <w:r>
        <w:t>(1),</w:t>
      </w:r>
    </w:p>
    <w:p w14:paraId="05DBB20B" w14:textId="77777777" w:rsidR="001F0EF3" w:rsidRDefault="001F0EF3">
      <w:pPr>
        <w:pStyle w:val="Code"/>
      </w:pPr>
      <w:r>
        <w:t xml:space="preserve">    </w:t>
      </w:r>
      <w:proofErr w:type="spellStart"/>
      <w:r>
        <w:t>galileo</w:t>
      </w:r>
      <w:proofErr w:type="spellEnd"/>
      <w:r>
        <w:t>(2),</w:t>
      </w:r>
    </w:p>
    <w:p w14:paraId="5849F4A3" w14:textId="77777777" w:rsidR="001F0EF3" w:rsidRDefault="001F0EF3">
      <w:pPr>
        <w:pStyle w:val="Code"/>
      </w:pPr>
      <w:r>
        <w:t xml:space="preserve">    </w:t>
      </w:r>
      <w:proofErr w:type="spellStart"/>
      <w:r>
        <w:t>sBAS</w:t>
      </w:r>
      <w:proofErr w:type="spellEnd"/>
      <w:r>
        <w:t>(3),</w:t>
      </w:r>
    </w:p>
    <w:p w14:paraId="283AE43D" w14:textId="77777777" w:rsidR="001F0EF3" w:rsidRDefault="001F0EF3">
      <w:pPr>
        <w:pStyle w:val="Code"/>
      </w:pPr>
      <w:r>
        <w:t xml:space="preserve">    </w:t>
      </w:r>
      <w:proofErr w:type="spellStart"/>
      <w:r>
        <w:t>modernizedGPS</w:t>
      </w:r>
      <w:proofErr w:type="spellEnd"/>
      <w:r>
        <w:t>(4),</w:t>
      </w:r>
    </w:p>
    <w:p w14:paraId="7652B586" w14:textId="77777777" w:rsidR="001F0EF3" w:rsidRDefault="001F0EF3">
      <w:pPr>
        <w:pStyle w:val="Code"/>
      </w:pPr>
      <w:r>
        <w:t xml:space="preserve">    </w:t>
      </w:r>
      <w:proofErr w:type="spellStart"/>
      <w:r>
        <w:t>qZSS</w:t>
      </w:r>
      <w:proofErr w:type="spellEnd"/>
      <w:r>
        <w:t>(5),</w:t>
      </w:r>
    </w:p>
    <w:p w14:paraId="5E0ACCD0" w14:textId="77777777" w:rsidR="001F0EF3" w:rsidRDefault="001F0EF3">
      <w:pPr>
        <w:pStyle w:val="Code"/>
      </w:pPr>
      <w:r>
        <w:t xml:space="preserve">    </w:t>
      </w:r>
      <w:proofErr w:type="spellStart"/>
      <w:r>
        <w:t>gLONASS</w:t>
      </w:r>
      <w:proofErr w:type="spellEnd"/>
      <w:r>
        <w:t>(6),</w:t>
      </w:r>
    </w:p>
    <w:p w14:paraId="5F604092" w14:textId="77777777" w:rsidR="001F0EF3" w:rsidRDefault="001F0EF3">
      <w:pPr>
        <w:pStyle w:val="Code"/>
      </w:pPr>
      <w:r>
        <w:t xml:space="preserve">    </w:t>
      </w:r>
      <w:proofErr w:type="spellStart"/>
      <w:r>
        <w:t>bDS</w:t>
      </w:r>
      <w:proofErr w:type="spellEnd"/>
      <w:r>
        <w:t>(7),</w:t>
      </w:r>
    </w:p>
    <w:p w14:paraId="0A9A084B" w14:textId="77777777" w:rsidR="001F0EF3" w:rsidRDefault="001F0EF3">
      <w:pPr>
        <w:pStyle w:val="Code"/>
      </w:pPr>
      <w:r>
        <w:t xml:space="preserve">    </w:t>
      </w:r>
      <w:proofErr w:type="spellStart"/>
      <w:r>
        <w:t>nAVIC</w:t>
      </w:r>
      <w:proofErr w:type="spellEnd"/>
      <w:r>
        <w:t>(8)</w:t>
      </w:r>
    </w:p>
    <w:p w14:paraId="523CE443" w14:textId="77777777" w:rsidR="001F0EF3" w:rsidRDefault="001F0EF3">
      <w:pPr>
        <w:pStyle w:val="Code"/>
      </w:pPr>
      <w:r>
        <w:t>}</w:t>
      </w:r>
    </w:p>
    <w:p w14:paraId="050DAEF7" w14:textId="77777777" w:rsidR="001F0EF3" w:rsidRDefault="001F0EF3">
      <w:pPr>
        <w:pStyle w:val="Code"/>
      </w:pPr>
    </w:p>
    <w:p w14:paraId="78FDFE49" w14:textId="77777777" w:rsidR="001F0EF3" w:rsidRDefault="001F0EF3">
      <w:pPr>
        <w:pStyle w:val="Code"/>
      </w:pPr>
      <w:r>
        <w:t>-- TS 29.572 [24], clause 6.1.6.3.9</w:t>
      </w:r>
    </w:p>
    <w:p w14:paraId="43113E71" w14:textId="77777777" w:rsidR="001F0EF3" w:rsidRDefault="001F0EF3">
      <w:pPr>
        <w:pStyle w:val="Code"/>
      </w:pPr>
      <w:r>
        <w:t>Usage ::= ENUMERATED</w:t>
      </w:r>
    </w:p>
    <w:p w14:paraId="07953BB6" w14:textId="77777777" w:rsidR="001F0EF3" w:rsidRDefault="001F0EF3">
      <w:pPr>
        <w:pStyle w:val="Code"/>
      </w:pPr>
      <w:r>
        <w:t>{</w:t>
      </w:r>
    </w:p>
    <w:p w14:paraId="0320739D" w14:textId="77777777" w:rsidR="001F0EF3" w:rsidRDefault="001F0EF3">
      <w:pPr>
        <w:pStyle w:val="Code"/>
      </w:pPr>
      <w:r>
        <w:t xml:space="preserve">    unsuccess(1),</w:t>
      </w:r>
    </w:p>
    <w:p w14:paraId="0EFFEDE2" w14:textId="77777777" w:rsidR="001F0EF3" w:rsidRDefault="001F0EF3">
      <w:pPr>
        <w:pStyle w:val="Code"/>
      </w:pPr>
      <w:r>
        <w:t xml:space="preserve">    </w:t>
      </w:r>
      <w:proofErr w:type="spellStart"/>
      <w:r>
        <w:t>successResultsNotUsed</w:t>
      </w:r>
      <w:proofErr w:type="spellEnd"/>
      <w:r>
        <w:t>(2),</w:t>
      </w:r>
    </w:p>
    <w:p w14:paraId="0B55B227" w14:textId="77777777" w:rsidR="001F0EF3" w:rsidRDefault="001F0EF3">
      <w:pPr>
        <w:pStyle w:val="Code"/>
      </w:pPr>
      <w:r>
        <w:t xml:space="preserve">    </w:t>
      </w:r>
      <w:proofErr w:type="spellStart"/>
      <w:r>
        <w:t>successResultsUsedToVerifyLocation</w:t>
      </w:r>
      <w:proofErr w:type="spellEnd"/>
      <w:r>
        <w:t>(3),</w:t>
      </w:r>
    </w:p>
    <w:p w14:paraId="71A02B60" w14:textId="77777777" w:rsidR="001F0EF3" w:rsidRDefault="001F0EF3">
      <w:pPr>
        <w:pStyle w:val="Code"/>
      </w:pPr>
      <w:r>
        <w:t xml:space="preserve">    </w:t>
      </w:r>
      <w:proofErr w:type="spellStart"/>
      <w:r>
        <w:t>successResultsUsedToGenerateLocation</w:t>
      </w:r>
      <w:proofErr w:type="spellEnd"/>
      <w:r>
        <w:t>(4),</w:t>
      </w:r>
    </w:p>
    <w:p w14:paraId="28ACFE55" w14:textId="77777777" w:rsidR="001F0EF3" w:rsidRDefault="001F0EF3">
      <w:pPr>
        <w:pStyle w:val="Code"/>
      </w:pPr>
      <w:r>
        <w:t xml:space="preserve">    </w:t>
      </w:r>
      <w:proofErr w:type="spellStart"/>
      <w:r>
        <w:t>successMethodNotDetermined</w:t>
      </w:r>
      <w:proofErr w:type="spellEnd"/>
      <w:r>
        <w:t>(5)</w:t>
      </w:r>
    </w:p>
    <w:p w14:paraId="0FA5D17B" w14:textId="77777777" w:rsidR="001F0EF3" w:rsidRDefault="001F0EF3">
      <w:pPr>
        <w:pStyle w:val="Code"/>
      </w:pPr>
      <w:r>
        <w:t>}</w:t>
      </w:r>
    </w:p>
    <w:p w14:paraId="676223EA" w14:textId="77777777" w:rsidR="001F0EF3" w:rsidRDefault="001F0EF3">
      <w:pPr>
        <w:pStyle w:val="Code"/>
      </w:pPr>
    </w:p>
    <w:p w14:paraId="3B08A5BE" w14:textId="77777777" w:rsidR="001F0EF3" w:rsidRDefault="001F0EF3">
      <w:pPr>
        <w:pStyle w:val="Code"/>
      </w:pPr>
      <w:r>
        <w:t>-- TS 29.571 [17], table 5.2.2-1</w:t>
      </w:r>
    </w:p>
    <w:p w14:paraId="55CB4CC7" w14:textId="77777777" w:rsidR="001F0EF3" w:rsidRDefault="001F0EF3">
      <w:pPr>
        <w:pStyle w:val="Code"/>
      </w:pPr>
      <w:proofErr w:type="spellStart"/>
      <w:r>
        <w:t>TimeZone</w:t>
      </w:r>
      <w:proofErr w:type="spellEnd"/>
      <w:r>
        <w:t xml:space="preserve"> ::= UTF8String</w:t>
      </w:r>
    </w:p>
    <w:p w14:paraId="734D5790" w14:textId="77777777" w:rsidR="001F0EF3" w:rsidRDefault="001F0EF3">
      <w:pPr>
        <w:pStyle w:val="Code"/>
      </w:pPr>
    </w:p>
    <w:p w14:paraId="79253761" w14:textId="77777777" w:rsidR="001F0EF3" w:rsidRDefault="001F0EF3">
      <w:pPr>
        <w:pStyle w:val="Code"/>
      </w:pPr>
      <w:r>
        <w:t>-- Open Geospatial Consortium URN [35]</w:t>
      </w:r>
    </w:p>
    <w:p w14:paraId="23CA7F0C" w14:textId="77777777" w:rsidR="001F0EF3" w:rsidRDefault="001F0EF3">
      <w:pPr>
        <w:pStyle w:val="Code"/>
      </w:pPr>
      <w:r>
        <w:t>OGCURN ::= UTF8String</w:t>
      </w:r>
    </w:p>
    <w:p w14:paraId="2A78BE1C" w14:textId="77777777" w:rsidR="001F0EF3" w:rsidRDefault="001F0EF3">
      <w:pPr>
        <w:pStyle w:val="Code"/>
      </w:pPr>
    </w:p>
    <w:p w14:paraId="75220E56" w14:textId="77777777" w:rsidR="001F0EF3" w:rsidRDefault="001F0EF3">
      <w:pPr>
        <w:pStyle w:val="Code"/>
      </w:pPr>
      <w:r>
        <w:t>-- TS 29.572 [24], clause 6.1.6.2.15</w:t>
      </w:r>
    </w:p>
    <w:p w14:paraId="368CF519" w14:textId="77777777" w:rsidR="001F0EF3" w:rsidRDefault="001F0EF3">
      <w:pPr>
        <w:pStyle w:val="Code"/>
      </w:pPr>
      <w:proofErr w:type="spellStart"/>
      <w:r>
        <w:t>MethodCode</w:t>
      </w:r>
      <w:proofErr w:type="spellEnd"/>
      <w:r>
        <w:t xml:space="preserve"> ::= INTEGER (16..31)</w:t>
      </w:r>
    </w:p>
    <w:p w14:paraId="58A3A3A9" w14:textId="77777777" w:rsidR="001F0EF3" w:rsidRDefault="001F0EF3">
      <w:pPr>
        <w:pStyle w:val="Code"/>
      </w:pPr>
    </w:p>
    <w:p w14:paraId="18CA7399" w14:textId="77777777" w:rsidR="001F0EF3" w:rsidRDefault="001F0EF3">
      <w:r>
        <w:t>END</w:t>
      </w:r>
    </w:p>
    <w:p w14:paraId="1AD9D4F7" w14:textId="77777777" w:rsidR="0069440F" w:rsidRPr="00855BBA" w:rsidRDefault="0069440F" w:rsidP="0069440F">
      <w:pPr>
        <w:pStyle w:val="Heading2"/>
        <w:jc w:val="center"/>
        <w:rPr>
          <w:color w:val="FF0000"/>
        </w:rPr>
      </w:pPr>
      <w:r w:rsidRPr="00FB10EB">
        <w:rPr>
          <w:color w:val="FF0000"/>
        </w:rPr>
        <w:t xml:space="preserve">**** </w:t>
      </w:r>
      <w:r>
        <w:rPr>
          <w:color w:val="FF0000"/>
        </w:rPr>
        <w:t>END</w:t>
      </w:r>
      <w:r w:rsidRPr="00FB10EB">
        <w:rPr>
          <w:color w:val="FF0000"/>
        </w:rPr>
        <w:t xml:space="preserve"> OF </w:t>
      </w:r>
      <w:r>
        <w:rPr>
          <w:color w:val="FF0000"/>
        </w:rPr>
        <w:t>ALL</w:t>
      </w:r>
      <w:r w:rsidRPr="00FB10EB">
        <w:rPr>
          <w:color w:val="FF0000"/>
        </w:rPr>
        <w:t xml:space="preserve"> CHANGE</w:t>
      </w:r>
      <w:r>
        <w:rPr>
          <w:color w:val="FF0000"/>
        </w:rPr>
        <w:t>S</w:t>
      </w:r>
      <w:r w:rsidRPr="00FB10EB">
        <w:rPr>
          <w:color w:val="FF0000"/>
        </w:rPr>
        <w:t xml:space="preserve"> ***</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29FC" w14:textId="77777777" w:rsidR="00781786" w:rsidRDefault="00781786">
      <w:r>
        <w:separator/>
      </w:r>
    </w:p>
  </w:endnote>
  <w:endnote w:type="continuationSeparator" w:id="0">
    <w:p w14:paraId="6FF278EA" w14:textId="77777777" w:rsidR="00781786" w:rsidRDefault="0078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9A44" w14:textId="77777777" w:rsidR="00781786" w:rsidRDefault="00781786">
      <w:r>
        <w:separator/>
      </w:r>
    </w:p>
  </w:footnote>
  <w:footnote w:type="continuationSeparator" w:id="0">
    <w:p w14:paraId="427841B0" w14:textId="77777777" w:rsidR="00781786" w:rsidRDefault="0078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63D7"/>
    <w:multiLevelType w:val="hybridMultilevel"/>
    <w:tmpl w:val="8DD47270"/>
    <w:lvl w:ilvl="0" w:tplc="2A28CEF8">
      <w:start w:val="19"/>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62843628"/>
    <w:multiLevelType w:val="hybridMultilevel"/>
    <w:tmpl w:val="8C24DB42"/>
    <w:lvl w:ilvl="0" w:tplc="C60E8E82">
      <w:start w:val="6"/>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16cid:durableId="1310670090">
    <w:abstractNumId w:val="1"/>
  </w:num>
  <w:num w:numId="2" w16cid:durableId="572918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05B8"/>
    <w:rsid w:val="000A6394"/>
    <w:rsid w:val="000B7FED"/>
    <w:rsid w:val="000C038A"/>
    <w:rsid w:val="000C6598"/>
    <w:rsid w:val="000D44B3"/>
    <w:rsid w:val="00145D43"/>
    <w:rsid w:val="00192C46"/>
    <w:rsid w:val="001A08B3"/>
    <w:rsid w:val="001A2CA0"/>
    <w:rsid w:val="001A7B60"/>
    <w:rsid w:val="001B52F0"/>
    <w:rsid w:val="001B7A65"/>
    <w:rsid w:val="001E41F3"/>
    <w:rsid w:val="001F0BBA"/>
    <w:rsid w:val="001F0EF3"/>
    <w:rsid w:val="0026004D"/>
    <w:rsid w:val="002640DD"/>
    <w:rsid w:val="00275D12"/>
    <w:rsid w:val="00284FEB"/>
    <w:rsid w:val="002860C4"/>
    <w:rsid w:val="002B5741"/>
    <w:rsid w:val="002D6204"/>
    <w:rsid w:val="002E472E"/>
    <w:rsid w:val="00305409"/>
    <w:rsid w:val="003364EF"/>
    <w:rsid w:val="003444CA"/>
    <w:rsid w:val="003609EF"/>
    <w:rsid w:val="0036231A"/>
    <w:rsid w:val="00374DD4"/>
    <w:rsid w:val="003E1A36"/>
    <w:rsid w:val="00410371"/>
    <w:rsid w:val="00412C04"/>
    <w:rsid w:val="004242F1"/>
    <w:rsid w:val="004921F5"/>
    <w:rsid w:val="004B75B7"/>
    <w:rsid w:val="0051580D"/>
    <w:rsid w:val="00547111"/>
    <w:rsid w:val="00575934"/>
    <w:rsid w:val="00592D74"/>
    <w:rsid w:val="005C0CAD"/>
    <w:rsid w:val="005E2C44"/>
    <w:rsid w:val="00621188"/>
    <w:rsid w:val="006257ED"/>
    <w:rsid w:val="00665C47"/>
    <w:rsid w:val="006820FC"/>
    <w:rsid w:val="00686DF8"/>
    <w:rsid w:val="0069440F"/>
    <w:rsid w:val="00695808"/>
    <w:rsid w:val="006B0EB2"/>
    <w:rsid w:val="006B46FB"/>
    <w:rsid w:val="006E21FB"/>
    <w:rsid w:val="007176FF"/>
    <w:rsid w:val="007504BC"/>
    <w:rsid w:val="00781786"/>
    <w:rsid w:val="00792342"/>
    <w:rsid w:val="007977A8"/>
    <w:rsid w:val="007B512A"/>
    <w:rsid w:val="007C2097"/>
    <w:rsid w:val="007D6A07"/>
    <w:rsid w:val="007F7259"/>
    <w:rsid w:val="008040A8"/>
    <w:rsid w:val="008279FA"/>
    <w:rsid w:val="008626E7"/>
    <w:rsid w:val="00870EE7"/>
    <w:rsid w:val="008863B9"/>
    <w:rsid w:val="008A45A6"/>
    <w:rsid w:val="008F210F"/>
    <w:rsid w:val="008F3789"/>
    <w:rsid w:val="008F686C"/>
    <w:rsid w:val="009148DE"/>
    <w:rsid w:val="0094195B"/>
    <w:rsid w:val="00941E30"/>
    <w:rsid w:val="009777D9"/>
    <w:rsid w:val="00991B88"/>
    <w:rsid w:val="009A5753"/>
    <w:rsid w:val="009A579D"/>
    <w:rsid w:val="009C0F09"/>
    <w:rsid w:val="009E3297"/>
    <w:rsid w:val="009F734F"/>
    <w:rsid w:val="00A246B6"/>
    <w:rsid w:val="00A47E70"/>
    <w:rsid w:val="00A50CF0"/>
    <w:rsid w:val="00A72C03"/>
    <w:rsid w:val="00A7671C"/>
    <w:rsid w:val="00A9021C"/>
    <w:rsid w:val="00AA2CBC"/>
    <w:rsid w:val="00AC5820"/>
    <w:rsid w:val="00AD1CD8"/>
    <w:rsid w:val="00B2206B"/>
    <w:rsid w:val="00B258BB"/>
    <w:rsid w:val="00B67B97"/>
    <w:rsid w:val="00B968C8"/>
    <w:rsid w:val="00BA3EC5"/>
    <w:rsid w:val="00BA51D9"/>
    <w:rsid w:val="00BB5DFC"/>
    <w:rsid w:val="00BD279D"/>
    <w:rsid w:val="00BD6BB8"/>
    <w:rsid w:val="00C66BA2"/>
    <w:rsid w:val="00C90A84"/>
    <w:rsid w:val="00C95985"/>
    <w:rsid w:val="00CC5026"/>
    <w:rsid w:val="00CC68D0"/>
    <w:rsid w:val="00D03F9A"/>
    <w:rsid w:val="00D06D51"/>
    <w:rsid w:val="00D24991"/>
    <w:rsid w:val="00D50255"/>
    <w:rsid w:val="00D66520"/>
    <w:rsid w:val="00D94E89"/>
    <w:rsid w:val="00DA23EA"/>
    <w:rsid w:val="00DE34CF"/>
    <w:rsid w:val="00E13F3D"/>
    <w:rsid w:val="00E34898"/>
    <w:rsid w:val="00EB09B7"/>
    <w:rsid w:val="00EE7D7C"/>
    <w:rsid w:val="00F25D98"/>
    <w:rsid w:val="00F300FB"/>
    <w:rsid w:val="00F7268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uiPriority w:val="9"/>
    <w:rsid w:val="0069440F"/>
    <w:rPr>
      <w:rFonts w:ascii="Arial" w:hAnsi="Arial"/>
      <w:sz w:val="32"/>
      <w:lang w:val="en-GB" w:eastAsia="en-US"/>
    </w:rPr>
  </w:style>
  <w:style w:type="paragraph" w:customStyle="1" w:styleId="Code">
    <w:name w:val="Code"/>
    <w:uiPriority w:val="1"/>
    <w:qFormat/>
    <w:rsid w:val="0069440F"/>
    <w:rPr>
      <w:rFonts w:ascii="Courier New" w:eastAsiaTheme="minorEastAsia" w:hAnsi="Courier New" w:cstheme="minorBidi"/>
      <w:sz w:val="16"/>
      <w:szCs w:val="22"/>
      <w:lang w:val="en-US" w:eastAsia="en-US"/>
    </w:rPr>
  </w:style>
  <w:style w:type="paragraph" w:customStyle="1" w:styleId="CodeHeader">
    <w:name w:val="CodeHeader"/>
    <w:uiPriority w:val="1"/>
    <w:qFormat/>
    <w:rsid w:val="0069440F"/>
    <w:rPr>
      <w:rFonts w:ascii="Courier New" w:eastAsiaTheme="minorEastAsia" w:hAnsi="Courier New" w:cstheme="minorBidi"/>
      <w:sz w:val="16"/>
      <w:szCs w:val="22"/>
      <w:lang w:val="en-US" w:eastAsia="en-US"/>
    </w:rPr>
  </w:style>
  <w:style w:type="character" w:styleId="UnresolvedMention">
    <w:name w:val="Unresolved Mention"/>
    <w:basedOn w:val="DefaultParagraphFont"/>
    <w:uiPriority w:val="99"/>
    <w:semiHidden/>
    <w:unhideWhenUsed/>
    <w:rsid w:val="007504BC"/>
    <w:rPr>
      <w:color w:val="605E5C"/>
      <w:shd w:val="clear" w:color="auto" w:fill="E1DFDD"/>
    </w:rPr>
  </w:style>
  <w:style w:type="character" w:customStyle="1" w:styleId="B1Char">
    <w:name w:val="B1 Char"/>
    <w:link w:val="B1"/>
    <w:qFormat/>
    <w:locked/>
    <w:rsid w:val="00C90A84"/>
    <w:rPr>
      <w:rFonts w:ascii="Times New Roman" w:hAnsi="Times New Roman"/>
      <w:lang w:val="en-GB" w:eastAsia="en-US"/>
    </w:rPr>
  </w:style>
  <w:style w:type="character" w:customStyle="1" w:styleId="TALChar">
    <w:name w:val="TAL Char"/>
    <w:link w:val="TAL"/>
    <w:qFormat/>
    <w:locked/>
    <w:rsid w:val="00C90A84"/>
    <w:rPr>
      <w:rFonts w:ascii="Arial" w:hAnsi="Arial"/>
      <w:sz w:val="18"/>
      <w:lang w:val="en-GB" w:eastAsia="en-US"/>
    </w:rPr>
  </w:style>
  <w:style w:type="character" w:customStyle="1" w:styleId="TAHCar">
    <w:name w:val="TAH Car"/>
    <w:link w:val="TAH"/>
    <w:rsid w:val="00C90A84"/>
    <w:rPr>
      <w:rFonts w:ascii="Arial" w:hAnsi="Arial"/>
      <w:b/>
      <w:sz w:val="18"/>
      <w:lang w:val="en-GB" w:eastAsia="en-US"/>
    </w:rPr>
  </w:style>
  <w:style w:type="character" w:customStyle="1" w:styleId="THChar">
    <w:name w:val="TH Char"/>
    <w:link w:val="TH"/>
    <w:qFormat/>
    <w:rsid w:val="00C90A84"/>
    <w:rPr>
      <w:rFonts w:ascii="Arial" w:hAnsi="Arial"/>
      <w:b/>
      <w:lang w:val="en-GB" w:eastAsia="en-US"/>
    </w:rPr>
  </w:style>
  <w:style w:type="character" w:customStyle="1" w:styleId="NOChar">
    <w:name w:val="NO Char"/>
    <w:link w:val="NO"/>
    <w:rsid w:val="00C90A84"/>
    <w:rPr>
      <w:rFonts w:ascii="Times New Roman" w:hAnsi="Times New Roman"/>
      <w:lang w:val="en-GB" w:eastAsia="en-US"/>
    </w:rPr>
  </w:style>
  <w:style w:type="character" w:customStyle="1" w:styleId="TFChar">
    <w:name w:val="TF Char"/>
    <w:basedOn w:val="THChar"/>
    <w:link w:val="TF"/>
    <w:rsid w:val="00C90A84"/>
    <w:rPr>
      <w:rFonts w:ascii="Arial" w:hAnsi="Arial"/>
      <w:b/>
      <w:lang w:val="en-GB" w:eastAsia="en-US"/>
    </w:rPr>
  </w:style>
  <w:style w:type="paragraph" w:styleId="Revision">
    <w:name w:val="Revision"/>
    <w:hidden/>
    <w:uiPriority w:val="99"/>
    <w:semiHidden/>
    <w:rsid w:val="00F72684"/>
    <w:rPr>
      <w:rFonts w:ascii="Times New Roman" w:hAnsi="Times New Roman"/>
      <w:lang w:val="en-GB" w:eastAsia="en-US"/>
    </w:rPr>
  </w:style>
  <w:style w:type="paragraph" w:styleId="ListParagraph">
    <w:name w:val="List Paragraph"/>
    <w:basedOn w:val="Normal"/>
    <w:uiPriority w:val="34"/>
    <w:qFormat/>
    <w:rsid w:val="008F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forge.3gpp.org/rep/sa3/li/-/merge_requests/135/diffs?commit_id=7ab4d3c294004470731ad5b629db44c672c1dea7"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forge.3gpp.org/rep/sa3/li/-/merge_requests/13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7195e96-b521-4815-8c6d-b4fc4cfb92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42074E32DB3D4DA621A9558AEA9750" ma:contentTypeVersion="15" ma:contentTypeDescription="Create a new document." ma:contentTypeScope="" ma:versionID="285dcce7726aac2b457b9f8eb9826f4c">
  <xsd:schema xmlns:xsd="http://www.w3.org/2001/XMLSchema" xmlns:xs="http://www.w3.org/2001/XMLSchema" xmlns:p="http://schemas.microsoft.com/office/2006/metadata/properties" xmlns:ns3="27195e96-b521-4815-8c6d-b4fc4cfb923b" xmlns:ns4="d4e15ade-b23b-493a-a483-c0663d551d74" targetNamespace="http://schemas.microsoft.com/office/2006/metadata/properties" ma:root="true" ma:fieldsID="cb4c97209446e77e238c44fe6127a9c3" ns3:_="" ns4:_="">
    <xsd:import namespace="27195e96-b521-4815-8c6d-b4fc4cfb923b"/>
    <xsd:import namespace="d4e15ade-b23b-493a-a483-c0663d551d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95e96-b521-4815-8c6d-b4fc4cfb9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e15ade-b23b-493a-a483-c0663d551d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9EED2-EB3B-4460-BF50-9E5D5B79AADA}">
  <ds:schemaRefs>
    <ds:schemaRef ds:uri="http://schemas.openxmlformats.org/officeDocument/2006/bibliography"/>
  </ds:schemaRefs>
</ds:datastoreItem>
</file>

<file path=customXml/itemProps2.xml><?xml version="1.0" encoding="utf-8"?>
<ds:datastoreItem xmlns:ds="http://schemas.openxmlformats.org/officeDocument/2006/customXml" ds:itemID="{5BA7AD04-EC01-435F-B163-5933485AE883}">
  <ds:schemaRefs>
    <ds:schemaRef ds:uri="http://schemas.microsoft.com/office/2006/metadata/properties"/>
    <ds:schemaRef ds:uri="http://schemas.microsoft.com/office/infopath/2007/PartnerControls"/>
    <ds:schemaRef ds:uri="27195e96-b521-4815-8c6d-b4fc4cfb923b"/>
  </ds:schemaRefs>
</ds:datastoreItem>
</file>

<file path=customXml/itemProps3.xml><?xml version="1.0" encoding="utf-8"?>
<ds:datastoreItem xmlns:ds="http://schemas.openxmlformats.org/officeDocument/2006/customXml" ds:itemID="{3CD9D00C-C61E-48C0-A57E-7FDC7D321A73}">
  <ds:schemaRefs>
    <ds:schemaRef ds:uri="http://schemas.microsoft.com/sharepoint/v3/contenttype/forms"/>
  </ds:schemaRefs>
</ds:datastoreItem>
</file>

<file path=customXml/itemProps4.xml><?xml version="1.0" encoding="utf-8"?>
<ds:datastoreItem xmlns:ds="http://schemas.openxmlformats.org/officeDocument/2006/customXml" ds:itemID="{B2758853-7EE4-4F8F-9F5F-55A473E7C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95e96-b521-4815-8c6d-b4fc4cfb923b"/>
    <ds:schemaRef ds:uri="d4e15ade-b23b-493a-a483-c0663d55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86</Pages>
  <Words>32302</Words>
  <Characters>184128</Characters>
  <Application>Microsoft Office Word</Application>
  <DocSecurity>0</DocSecurity>
  <Lines>1534</Lines>
  <Paragraphs>431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215999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21</cp:revision>
  <cp:lastPrinted>1900-01-01T05:00:00Z</cp:lastPrinted>
  <dcterms:created xsi:type="dcterms:W3CDTF">2023-01-20T18:46:00Z</dcterms:created>
  <dcterms:modified xsi:type="dcterms:W3CDTF">2023-01-20T19:07:00Z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88</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23rd Jan 2023</vt:lpwstr>
  </property>
  <property fmtid="{D5CDD505-2E9C-101B-9397-08002B2CF9AE}" pid="8" name="EndDate">
    <vt:lpwstr>27th Jan 2023</vt:lpwstr>
  </property>
  <property fmtid="{D5CDD505-2E9C-101B-9397-08002B2CF9AE}" pid="9" name="Tdoc#">
    <vt:lpwstr>s3i230081</vt:lpwstr>
  </property>
  <property fmtid="{D5CDD505-2E9C-101B-9397-08002B2CF9AE}" pid="10" name="Spec#">
    <vt:lpwstr>33.128</vt:lpwstr>
  </property>
  <property fmtid="{D5CDD505-2E9C-101B-9397-08002B2CF9AE}" pid="11" name="Cr#">
    <vt:lpwstr>0494</vt:lpwstr>
  </property>
  <property fmtid="{D5CDD505-2E9C-101B-9397-08002B2CF9AE}" pid="12" name="Revision">
    <vt:lpwstr>1</vt:lpwstr>
  </property>
  <property fmtid="{D5CDD505-2E9C-101B-9397-08002B2CF9AE}" pid="13" name="Version">
    <vt:lpwstr>18.2.0</vt:lpwstr>
  </property>
  <property fmtid="{D5CDD505-2E9C-101B-9397-08002B2CF9AE}" pid="14" name="CrTitle">
    <vt:lpwstr>Alignment of the EPS Location reporting types</vt:lpwstr>
  </property>
  <property fmtid="{D5CDD505-2E9C-101B-9397-08002B2CF9AE}" pid="15" name="SourceIfWg">
    <vt:lpwstr>SA3-LI (OTD, Rogers Communications Canada)</vt:lpwstr>
  </property>
  <property fmtid="{D5CDD505-2E9C-101B-9397-08002B2CF9AE}" pid="16" name="SourceIfTsg">
    <vt:lpwstr>SA3</vt:lpwstr>
  </property>
  <property fmtid="{D5CDD505-2E9C-101B-9397-08002B2CF9AE}" pid="17" name="RelatedWis">
    <vt:lpwstr>LI18</vt:lpwstr>
  </property>
  <property fmtid="{D5CDD505-2E9C-101B-9397-08002B2CF9AE}" pid="18" name="Cat">
    <vt:lpwstr>A</vt:lpwstr>
  </property>
  <property fmtid="{D5CDD505-2E9C-101B-9397-08002B2CF9AE}" pid="19" name="ResDate">
    <vt:lpwstr>2022-01-19</vt:lpwstr>
  </property>
  <property fmtid="{D5CDD505-2E9C-101B-9397-08002B2CF9AE}" pid="20" name="Release">
    <vt:lpwstr>Rel-18</vt:lpwstr>
  </property>
</Properties>
</file>