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3F45CE8" w:rsidR="001E41F3" w:rsidRDefault="001E41F3">
      <w:pPr>
        <w:pStyle w:val="CRCoverPage"/>
        <w:tabs>
          <w:tab w:val="right" w:pos="9639"/>
        </w:tabs>
        <w:spacing w:after="0"/>
        <w:rPr>
          <w:b/>
          <w:i/>
          <w:noProof/>
          <w:sz w:val="28"/>
        </w:rPr>
      </w:pPr>
      <w:r>
        <w:rPr>
          <w:b/>
          <w:noProof/>
          <w:sz w:val="24"/>
        </w:rPr>
        <w:t>3GPP TSG-</w:t>
      </w:r>
      <w:r w:rsidR="001008D3">
        <w:fldChar w:fldCharType="begin"/>
      </w:r>
      <w:r w:rsidR="001008D3">
        <w:instrText xml:space="preserve"> DOCPROPERTY  TSG/WGRef  \* MERGEFORMAT </w:instrText>
      </w:r>
      <w:r w:rsidR="001008D3">
        <w:fldChar w:fldCharType="separate"/>
      </w:r>
      <w:r w:rsidR="000968E5" w:rsidRPr="000968E5">
        <w:rPr>
          <w:b/>
          <w:noProof/>
          <w:sz w:val="24"/>
        </w:rPr>
        <w:t>SA3</w:t>
      </w:r>
      <w:r w:rsidR="001008D3">
        <w:rPr>
          <w:b/>
          <w:noProof/>
          <w:sz w:val="24"/>
        </w:rPr>
        <w:fldChar w:fldCharType="end"/>
      </w:r>
      <w:r w:rsidR="00C66BA2">
        <w:rPr>
          <w:b/>
          <w:noProof/>
          <w:sz w:val="24"/>
        </w:rPr>
        <w:t xml:space="preserve"> </w:t>
      </w:r>
      <w:r>
        <w:rPr>
          <w:b/>
          <w:noProof/>
          <w:sz w:val="24"/>
        </w:rPr>
        <w:t>Meeting #</w:t>
      </w:r>
      <w:r w:rsidR="001008D3">
        <w:fldChar w:fldCharType="begin"/>
      </w:r>
      <w:r w:rsidR="001008D3">
        <w:instrText xml:space="preserve"> DOCPROPERTY  MtgSeq  \* MERGEFORMAT </w:instrText>
      </w:r>
      <w:r w:rsidR="001008D3">
        <w:fldChar w:fldCharType="separate"/>
      </w:r>
      <w:r w:rsidR="000968E5" w:rsidRPr="000968E5">
        <w:rPr>
          <w:b/>
          <w:noProof/>
          <w:sz w:val="24"/>
        </w:rPr>
        <w:t>88</w:t>
      </w:r>
      <w:r w:rsidR="001008D3">
        <w:rPr>
          <w:b/>
          <w:noProof/>
          <w:sz w:val="24"/>
        </w:rPr>
        <w:fldChar w:fldCharType="end"/>
      </w:r>
      <w:r w:rsidR="001008D3">
        <w:fldChar w:fldCharType="begin"/>
      </w:r>
      <w:r w:rsidR="001008D3">
        <w:instrText xml:space="preserve"> DOCPROPERTY  MtgTitle  \* MERGEFORMAT </w:instrText>
      </w:r>
      <w:r w:rsidR="001008D3">
        <w:fldChar w:fldCharType="separate"/>
      </w:r>
      <w:r w:rsidR="000968E5" w:rsidRPr="000968E5">
        <w:rPr>
          <w:b/>
          <w:noProof/>
          <w:sz w:val="24"/>
        </w:rPr>
        <w:t>-LI-e-a</w:t>
      </w:r>
      <w:r w:rsidR="001008D3">
        <w:rPr>
          <w:b/>
          <w:noProof/>
          <w:sz w:val="24"/>
        </w:rPr>
        <w:fldChar w:fldCharType="end"/>
      </w:r>
      <w:r>
        <w:rPr>
          <w:b/>
          <w:i/>
          <w:noProof/>
          <w:sz w:val="28"/>
        </w:rPr>
        <w:tab/>
      </w:r>
      <w:r w:rsidR="001008D3">
        <w:fldChar w:fldCharType="begin"/>
      </w:r>
      <w:r w:rsidR="001008D3">
        <w:instrText xml:space="preserve"> DOCPROPERTY  Tdoc#  \* MERGEFORMAT </w:instrText>
      </w:r>
      <w:r w:rsidR="001008D3">
        <w:fldChar w:fldCharType="separate"/>
      </w:r>
      <w:r w:rsidR="000968E5" w:rsidRPr="000968E5">
        <w:rPr>
          <w:b/>
          <w:i/>
          <w:noProof/>
          <w:sz w:val="28"/>
        </w:rPr>
        <w:t>s3i230080</w:t>
      </w:r>
      <w:r w:rsidR="001008D3">
        <w:rPr>
          <w:b/>
          <w:i/>
          <w:noProof/>
          <w:sz w:val="28"/>
        </w:rPr>
        <w:fldChar w:fldCharType="end"/>
      </w:r>
    </w:p>
    <w:p w14:paraId="7CB45193" w14:textId="4966FE06" w:rsidR="001E41F3" w:rsidRDefault="001008D3" w:rsidP="005E2C44">
      <w:pPr>
        <w:pStyle w:val="CRCoverPage"/>
        <w:outlineLvl w:val="0"/>
        <w:rPr>
          <w:b/>
          <w:noProof/>
          <w:sz w:val="24"/>
        </w:rPr>
      </w:pPr>
      <w:r>
        <w:fldChar w:fldCharType="begin"/>
      </w:r>
      <w:r>
        <w:instrText xml:space="preserve"> DOCPROPERTY  Location  \* MERGEFORMAT </w:instrText>
      </w:r>
      <w:r>
        <w:fldChar w:fldCharType="separate"/>
      </w:r>
      <w:r w:rsidR="000968E5" w:rsidRPr="000968E5">
        <w:rPr>
          <w:b/>
          <w:noProof/>
          <w:sz w:val="24"/>
        </w:rPr>
        <w:t>Online</w:t>
      </w:r>
      <w:r>
        <w:rPr>
          <w:b/>
          <w:noProof/>
          <w:sz w:val="24"/>
        </w:rPr>
        <w:fldChar w:fldCharType="end"/>
      </w:r>
      <w:r w:rsidR="001E41F3">
        <w:rPr>
          <w:b/>
          <w:noProof/>
          <w:sz w:val="24"/>
        </w:rPr>
        <w:t xml:space="preserve">, </w:t>
      </w:r>
      <w:r w:rsidR="001A2CA0">
        <w:fldChar w:fldCharType="begin"/>
      </w:r>
      <w:r w:rsidR="001A2CA0">
        <w:instrText xml:space="preserve"> DOCPROPERTY  Country  \* MERGEFORMAT </w:instrText>
      </w:r>
      <w:r w:rsidR="001A2CA0">
        <w:fldChar w:fldCharType="end"/>
      </w:r>
      <w:r w:rsidR="001E41F3">
        <w:rPr>
          <w:b/>
          <w:noProof/>
          <w:sz w:val="24"/>
        </w:rPr>
        <w:t xml:space="preserve">, </w:t>
      </w:r>
      <w:r>
        <w:fldChar w:fldCharType="begin"/>
      </w:r>
      <w:r>
        <w:instrText xml:space="preserve"> DOCPROPERTY  StartDate  \* MERGEFORMAT </w:instrText>
      </w:r>
      <w:r>
        <w:fldChar w:fldCharType="separate"/>
      </w:r>
      <w:r w:rsidR="000968E5" w:rsidRPr="000968E5">
        <w:rPr>
          <w:b/>
          <w:noProof/>
          <w:sz w:val="24"/>
        </w:rPr>
        <w:t>23rd Jan 2023</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0968E5" w:rsidRPr="000968E5">
        <w:rPr>
          <w:b/>
          <w:noProof/>
          <w:sz w:val="24"/>
        </w:rPr>
        <w:t>27th Jan 2023</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7B8F670" w:rsidR="001E41F3" w:rsidRPr="00410371" w:rsidRDefault="001008D3" w:rsidP="00E13F3D">
            <w:pPr>
              <w:pStyle w:val="CRCoverPage"/>
              <w:spacing w:after="0"/>
              <w:jc w:val="right"/>
              <w:rPr>
                <w:b/>
                <w:noProof/>
                <w:sz w:val="28"/>
              </w:rPr>
            </w:pPr>
            <w:r>
              <w:fldChar w:fldCharType="begin"/>
            </w:r>
            <w:r>
              <w:instrText xml:space="preserve"> DOCPROPERTY  Spec#  \* MERGEFORMAT </w:instrText>
            </w:r>
            <w:r>
              <w:fldChar w:fldCharType="separate"/>
            </w:r>
            <w:r w:rsidR="000968E5" w:rsidRPr="000968E5">
              <w:rPr>
                <w:b/>
                <w:noProof/>
                <w:sz w:val="28"/>
              </w:rPr>
              <w:t>33.128</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FBA2FE5" w:rsidR="001E41F3" w:rsidRPr="00410371" w:rsidRDefault="001008D3" w:rsidP="00547111">
            <w:pPr>
              <w:pStyle w:val="CRCoverPage"/>
              <w:spacing w:after="0"/>
              <w:rPr>
                <w:noProof/>
              </w:rPr>
            </w:pPr>
            <w:r>
              <w:fldChar w:fldCharType="begin"/>
            </w:r>
            <w:r>
              <w:instrText xml:space="preserve"> DOCPROPERTY  Cr#  \* MERGEFORMAT </w:instrText>
            </w:r>
            <w:r>
              <w:fldChar w:fldCharType="separate"/>
            </w:r>
            <w:r w:rsidR="000968E5" w:rsidRPr="000968E5">
              <w:rPr>
                <w:b/>
                <w:noProof/>
                <w:sz w:val="28"/>
              </w:rPr>
              <w:t>0493</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5EB3ED3" w:rsidR="001E41F3" w:rsidRPr="00410371" w:rsidRDefault="001008D3" w:rsidP="00E13F3D">
            <w:pPr>
              <w:pStyle w:val="CRCoverPage"/>
              <w:spacing w:after="0"/>
              <w:jc w:val="center"/>
              <w:rPr>
                <w:b/>
                <w:noProof/>
              </w:rPr>
            </w:pPr>
            <w:r>
              <w:fldChar w:fldCharType="begin"/>
            </w:r>
            <w:r>
              <w:instrText xml:space="preserve"> DOCPROPERTY  Revision  \* MERGEFORMAT </w:instrText>
            </w:r>
            <w:r>
              <w:fldChar w:fldCharType="separate"/>
            </w:r>
            <w:r w:rsidR="000968E5" w:rsidRPr="000968E5">
              <w:rPr>
                <w:b/>
                <w:noProof/>
                <w:sz w:val="28"/>
              </w:rPr>
              <w:t>1</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ACA1FD8" w:rsidR="001E41F3" w:rsidRPr="00410371" w:rsidRDefault="001008D3">
            <w:pPr>
              <w:pStyle w:val="CRCoverPage"/>
              <w:spacing w:after="0"/>
              <w:jc w:val="center"/>
              <w:rPr>
                <w:noProof/>
                <w:sz w:val="28"/>
              </w:rPr>
            </w:pPr>
            <w:r>
              <w:fldChar w:fldCharType="begin"/>
            </w:r>
            <w:r>
              <w:instrText xml:space="preserve"> DOCPROPERTY  Version  \* MERGEFORMAT </w:instrText>
            </w:r>
            <w:r>
              <w:fldChar w:fldCharType="separate"/>
            </w:r>
            <w:r w:rsidR="000968E5" w:rsidRPr="000968E5">
              <w:rPr>
                <w:b/>
                <w:noProof/>
                <w:sz w:val="28"/>
              </w:rPr>
              <w:t>17.7.0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5D18D73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845C2F6" w:rsidR="00F25D98" w:rsidRDefault="00830A8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A6D1868" w:rsidR="001E41F3" w:rsidRDefault="001008D3">
            <w:pPr>
              <w:pStyle w:val="CRCoverPage"/>
              <w:spacing w:after="0"/>
              <w:ind w:left="100"/>
              <w:rPr>
                <w:noProof/>
              </w:rPr>
            </w:pPr>
            <w:r>
              <w:fldChar w:fldCharType="begin"/>
            </w:r>
            <w:r>
              <w:instrText xml:space="preserve"> DOCPROPERTY  CrTitle  \* MERGEFORMAT </w:instrText>
            </w:r>
            <w:r>
              <w:fldChar w:fldCharType="separate"/>
            </w:r>
            <w:r w:rsidR="000968E5">
              <w:t>Alignment of the EPS Location reporting types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04165B4" w:rsidR="001E41F3" w:rsidRDefault="001008D3">
            <w:pPr>
              <w:pStyle w:val="CRCoverPage"/>
              <w:spacing w:after="0"/>
              <w:ind w:left="100"/>
              <w:rPr>
                <w:noProof/>
              </w:rPr>
            </w:pPr>
            <w:r>
              <w:fldChar w:fldCharType="begin"/>
            </w:r>
            <w:r>
              <w:instrText xml:space="preserve"> DOCPROPERTY  SourceIfWg  \* MERGEFORMAT </w:instrText>
            </w:r>
            <w:r>
              <w:fldChar w:fldCharType="separate"/>
            </w:r>
            <w:r w:rsidR="000968E5">
              <w:rPr>
                <w:noProof/>
              </w:rPr>
              <w:t>SA3-LI</w:t>
            </w:r>
            <w:r w:rsidR="000968E5">
              <w:t xml:space="preserve"> (OTD, Rogers Communications Canada)</w:t>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2733A89" w:rsidR="001E41F3" w:rsidRDefault="001008D3" w:rsidP="00547111">
            <w:pPr>
              <w:pStyle w:val="CRCoverPage"/>
              <w:spacing w:after="0"/>
              <w:ind w:left="100"/>
              <w:rPr>
                <w:noProof/>
              </w:rPr>
            </w:pPr>
            <w:r>
              <w:fldChar w:fldCharType="begin"/>
            </w:r>
            <w:r>
              <w:instrText xml:space="preserve"> DOCPROPERTY  SourceIfTsg  \* MERGEFORMAT </w:instrText>
            </w:r>
            <w:r>
              <w:fldChar w:fldCharType="separate"/>
            </w:r>
            <w:r w:rsidR="000968E5">
              <w:t>SA3</w: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F09186F" w:rsidR="001E41F3" w:rsidRDefault="001008D3">
            <w:pPr>
              <w:pStyle w:val="CRCoverPage"/>
              <w:spacing w:after="0"/>
              <w:ind w:left="100"/>
              <w:rPr>
                <w:noProof/>
              </w:rPr>
            </w:pPr>
            <w:r>
              <w:fldChar w:fldCharType="begin"/>
            </w:r>
            <w:r>
              <w:instrText xml:space="preserve"> DOCPROPERTY  RelatedWis  \* MERGEFORMAT </w:instrText>
            </w:r>
            <w:r>
              <w:fldChar w:fldCharType="separate"/>
            </w:r>
            <w:r w:rsidR="000968E5">
              <w:rPr>
                <w:noProof/>
              </w:rPr>
              <w:t>LI17</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9288F11" w:rsidR="001E41F3" w:rsidRDefault="001008D3">
            <w:pPr>
              <w:pStyle w:val="CRCoverPage"/>
              <w:spacing w:after="0"/>
              <w:ind w:left="100"/>
              <w:rPr>
                <w:noProof/>
              </w:rPr>
            </w:pPr>
            <w:r>
              <w:fldChar w:fldCharType="begin"/>
            </w:r>
            <w:r>
              <w:instrText xml:space="preserve"> DOCPROPERTY  ResDate  \* MERGEFORMAT </w:instrText>
            </w:r>
            <w:r>
              <w:fldChar w:fldCharType="separate"/>
            </w:r>
            <w:r w:rsidR="000968E5">
              <w:t>2023-01-19</w:t>
            </w:r>
            <w: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C2660C6" w:rsidR="001E41F3" w:rsidRDefault="001008D3" w:rsidP="00D24991">
            <w:pPr>
              <w:pStyle w:val="CRCoverPage"/>
              <w:spacing w:after="0"/>
              <w:ind w:left="100" w:right="-609"/>
              <w:rPr>
                <w:b/>
                <w:noProof/>
              </w:rPr>
            </w:pPr>
            <w:r>
              <w:fldChar w:fldCharType="begin"/>
            </w:r>
            <w:r>
              <w:instrText xml:space="preserve"> DOCPROPERTY  Cat  \* MERGEFORMAT </w:instrText>
            </w:r>
            <w:r>
              <w:fldChar w:fldCharType="separate"/>
            </w:r>
            <w:r w:rsidR="000968E5" w:rsidRPr="000968E5">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5A187A9" w:rsidR="001E41F3" w:rsidRDefault="001008D3">
            <w:pPr>
              <w:pStyle w:val="CRCoverPage"/>
              <w:spacing w:after="0"/>
              <w:ind w:left="100"/>
              <w:rPr>
                <w:noProof/>
              </w:rPr>
            </w:pPr>
            <w:r>
              <w:fldChar w:fldCharType="begin"/>
            </w:r>
            <w:r>
              <w:instrText xml:space="preserve"> DOCPROPERTY  Release  \* MERGEFORMAT </w:instrText>
            </w:r>
            <w:r>
              <w:fldChar w:fldCharType="separate"/>
            </w:r>
            <w:r w:rsidR="000968E5">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E66FF52"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4B9ED4E" w:rsidR="001E41F3" w:rsidRDefault="00830A88" w:rsidP="00830A88">
            <w:pPr>
              <w:pStyle w:val="CRCoverPage"/>
              <w:spacing w:after="0"/>
              <w:ind w:left="100"/>
              <w:rPr>
                <w:noProof/>
              </w:rPr>
            </w:pPr>
            <w:r w:rsidRPr="00830A88">
              <w:rPr>
                <w:noProof/>
              </w:rPr>
              <w:t>Other groups in 3GPP began using the terms Positioning Info and Location Info to differentiate locations generated by LCS and by network routing/location operations respectively. The 5G Location structures within TS 33.128 follow this convention. This CR proposes a new structure and the renaming of an existing structure in order to align the EPS location structures to this convention.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79C8E52" w:rsidR="001E41F3" w:rsidRDefault="00830A88">
            <w:pPr>
              <w:pStyle w:val="CRCoverPage"/>
              <w:spacing w:after="0"/>
              <w:ind w:left="100"/>
              <w:rPr>
                <w:noProof/>
              </w:rPr>
            </w:pPr>
            <w:r>
              <w:rPr>
                <w:noProof/>
              </w:rPr>
              <w:t>Renames EPSLocationInfo to EPSPositioningInfo and defines a new EPSLocationInfo type to align EPS location reporting types to 5GS location reporting types.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BC4CEFE" w:rsidR="001E41F3" w:rsidRDefault="00830A88">
            <w:pPr>
              <w:pStyle w:val="CRCoverPage"/>
              <w:spacing w:after="0"/>
              <w:ind w:left="100"/>
              <w:rPr>
                <w:noProof/>
              </w:rPr>
            </w:pPr>
            <w:r>
              <w:rPr>
                <w:noProof/>
              </w:rPr>
              <w:t>Locations reported may be confusing.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B3FCDA5" w:rsidR="001E41F3" w:rsidRDefault="00DA0B8C">
            <w:pPr>
              <w:pStyle w:val="CRCoverPage"/>
              <w:spacing w:after="0"/>
              <w:ind w:left="100"/>
              <w:rPr>
                <w:noProof/>
              </w:rPr>
            </w:pPr>
            <w:r>
              <w:rPr>
                <w:noProof/>
              </w:rPr>
              <w:t xml:space="preserve">2, </w:t>
            </w:r>
            <w:r w:rsidR="00CF6FDA">
              <w:rPr>
                <w:noProof/>
              </w:rPr>
              <w:t>Annex A</w:t>
            </w:r>
            <w:r w:rsidR="00F1041B">
              <w:rPr>
                <w:noProof/>
              </w:rPr>
              <w:t>, 6.3.2.2.2, 6.3.2.2.3, 6.3.2.2.4, 6.3.2.2.5, 6.3.2.2.6, 6.3.2.2.7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55254C" w:rsidR="001E41F3" w:rsidRDefault="00830A8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84847D" w:rsidR="001E41F3" w:rsidRDefault="00830A8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DB8BDF" w:rsidR="001E41F3" w:rsidRDefault="00830A8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30A88">
        <w:trPr>
          <w:trHeight w:val="255"/>
        </w:trPr>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EC5C804" w14:textId="77777777" w:rsidR="00830A88" w:rsidRDefault="00830A88" w:rsidP="00830A88">
            <w:pPr>
              <w:pStyle w:val="CRCoverPage"/>
              <w:spacing w:after="0"/>
              <w:ind w:left="100"/>
              <w:rPr>
                <w:noProof/>
              </w:rPr>
            </w:pPr>
            <w:r>
              <w:rPr>
                <w:noProof/>
              </w:rPr>
              <w:t>This CR is associated with the following changes in the Forge:</w:t>
            </w:r>
          </w:p>
          <w:p w14:paraId="36CFB410" w14:textId="40172A0D" w:rsidR="00830A88" w:rsidRDefault="00830A88" w:rsidP="00830A88">
            <w:pPr>
              <w:pStyle w:val="CRCoverPage"/>
              <w:spacing w:after="0"/>
              <w:ind w:left="100"/>
              <w:rPr>
                <w:rStyle w:val="Hyperlink"/>
                <w:noProof/>
              </w:rPr>
            </w:pPr>
            <w:r>
              <w:rPr>
                <w:noProof/>
              </w:rPr>
              <w:t xml:space="preserve">Merge request: </w:t>
            </w:r>
            <w:hyperlink r:id="rId15" w:history="1">
              <w:r>
                <w:rPr>
                  <w:rStyle w:val="Hyperlink"/>
                  <w:noProof/>
                </w:rPr>
                <w:t>!134</w:t>
              </w:r>
            </w:hyperlink>
          </w:p>
          <w:p w14:paraId="4194D9B9" w14:textId="3CE26D75" w:rsidR="00830A88" w:rsidRDefault="00830A88" w:rsidP="00830A88">
            <w:pPr>
              <w:pStyle w:val="CRCoverPage"/>
              <w:spacing w:after="0"/>
              <w:ind w:left="100"/>
            </w:pPr>
            <w:r>
              <w:rPr>
                <w:noProof/>
              </w:rPr>
              <w:t xml:space="preserve">Commit hash: </w:t>
            </w:r>
            <w:hyperlink r:id="rId16" w:history="1">
              <w:r w:rsidR="009E4E33">
                <w:rPr>
                  <w:rStyle w:val="Hyperlink"/>
                </w:rPr>
                <w:t>2d607d48c38d493cec21a944ed948389852d269d</w:t>
              </w:r>
            </w:hyperlink>
            <w:r w:rsidR="009E4E33">
              <w:rPr>
                <w:rStyle w:val="Hyperlink"/>
              </w:rPr>
              <w:t xml:space="preserve"> </w:t>
            </w:r>
          </w:p>
          <w:p w14:paraId="06716B46" w14:textId="6AEF391F" w:rsidR="001E41F3" w:rsidRDefault="00CF6FDA" w:rsidP="00CF6FDA">
            <w:pPr>
              <w:pStyle w:val="CRCoverPage"/>
              <w:tabs>
                <w:tab w:val="left" w:pos="6135"/>
              </w:tabs>
              <w:spacing w:after="0"/>
              <w:rPr>
                <w:noProof/>
              </w:rPr>
            </w:pPr>
            <w:r>
              <w:rPr>
                <w:noProof/>
              </w:rPr>
              <w:tab/>
            </w:r>
          </w:p>
          <w:p w14:paraId="00D3B8F7" w14:textId="5D2FCCE7" w:rsidR="00830A88" w:rsidRDefault="00830A88" w:rsidP="00830A88">
            <w:pPr>
              <w:pStyle w:val="CRCoverPage"/>
              <w:spacing w:after="0"/>
              <w:rPr>
                <w:noProof/>
              </w:rPr>
            </w:pPr>
            <w:r>
              <w:rPr>
                <w:noProof/>
              </w:rPr>
              <w:t xml:space="preserve"> TDoc S3i2300</w:t>
            </w:r>
            <w:r w:rsidR="0085429C">
              <w:rPr>
                <w:noProof/>
              </w:rPr>
              <w:t>81</w:t>
            </w:r>
            <w:r>
              <w:rPr>
                <w:noProof/>
              </w:rPr>
              <w:t xml:space="preserve"> (CR 0494) is the release 18 mirror for this document.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7AD21FA" w:rsidR="008863B9" w:rsidRDefault="0050451A">
            <w:pPr>
              <w:pStyle w:val="CRCoverPage"/>
              <w:spacing w:after="0"/>
              <w:ind w:left="100"/>
              <w:rPr>
                <w:noProof/>
              </w:rPr>
            </w:pPr>
            <w:r>
              <w:rPr>
                <w:noProof/>
              </w:rPr>
              <w:t>S3i230061</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0F74B0EB" w14:textId="77777777" w:rsidR="00FA73BE" w:rsidRPr="00FB10EB" w:rsidRDefault="00FA73BE" w:rsidP="00FA73BE">
      <w:pPr>
        <w:pStyle w:val="Heading2"/>
        <w:jc w:val="center"/>
        <w:rPr>
          <w:color w:val="FF0000"/>
        </w:rPr>
      </w:pPr>
      <w:bookmarkStart w:id="1" w:name="_Toc113732261"/>
      <w:r w:rsidRPr="00FB10EB">
        <w:rPr>
          <w:color w:val="FF0000"/>
        </w:rPr>
        <w:lastRenderedPageBreak/>
        <w:t>**** START OF FIRST CHANGE</w:t>
      </w:r>
      <w:r>
        <w:rPr>
          <w:color w:val="FF0000"/>
        </w:rPr>
        <w:t xml:space="preserve"> (MAIN DOCUMENT)</w:t>
      </w:r>
      <w:r w:rsidRPr="00FB10EB">
        <w:rPr>
          <w:color w:val="FF0000"/>
        </w:rPr>
        <w:t xml:space="preserve"> ***</w:t>
      </w:r>
    </w:p>
    <w:p w14:paraId="7393E211" w14:textId="0381ECAD" w:rsidR="007754B5" w:rsidRDefault="007754B5" w:rsidP="007754B5">
      <w:pPr>
        <w:pStyle w:val="Heading1"/>
      </w:pPr>
      <w:bookmarkStart w:id="2" w:name="_Toc19695224"/>
      <w:bookmarkStart w:id="3" w:name="_Toc27225289"/>
      <w:bookmarkStart w:id="4" w:name="_Toc36112147"/>
      <w:bookmarkStart w:id="5" w:name="_Toc36112550"/>
      <w:bookmarkStart w:id="6" w:name="_Toc44854108"/>
      <w:bookmarkStart w:id="7" w:name="_Toc51839500"/>
      <w:bookmarkStart w:id="8" w:name="_Toc57880092"/>
      <w:bookmarkStart w:id="9" w:name="_Toc57880497"/>
      <w:bookmarkStart w:id="10" w:name="_Toc57880902"/>
      <w:bookmarkStart w:id="11" w:name="_Toc120005521"/>
      <w:bookmarkStart w:id="12" w:name="_Toc120005477"/>
      <w:bookmarkStart w:id="13" w:name="_Toc122334423"/>
      <w:bookmarkEnd w:id="1"/>
      <w:r>
        <w:t>2</w:t>
      </w:r>
      <w:r>
        <w:tab/>
        <w:t>References</w:t>
      </w:r>
      <w:bookmarkEnd w:id="2"/>
      <w:bookmarkEnd w:id="3"/>
      <w:bookmarkEnd w:id="4"/>
      <w:bookmarkEnd w:id="5"/>
      <w:bookmarkEnd w:id="6"/>
      <w:bookmarkEnd w:id="7"/>
      <w:bookmarkEnd w:id="8"/>
      <w:bookmarkEnd w:id="9"/>
      <w:bookmarkEnd w:id="10"/>
      <w:bookmarkEnd w:id="11"/>
      <w:bookmarkEnd w:id="12"/>
    </w:p>
    <w:p w14:paraId="1A63D375" w14:textId="77777777" w:rsidR="00433D03" w:rsidRDefault="00433D03" w:rsidP="00433D03">
      <w:r>
        <w:t>The following documents contain provisions which, through reference in this text, constitute provisions of the present document.</w:t>
      </w:r>
    </w:p>
    <w:p w14:paraId="02B400BB" w14:textId="77777777" w:rsidR="00433D03" w:rsidRDefault="00433D03" w:rsidP="00433D03">
      <w:pPr>
        <w:pStyle w:val="B1"/>
      </w:pPr>
      <w:bookmarkStart w:id="14" w:name="OLE_LINK1"/>
      <w:bookmarkStart w:id="15" w:name="OLE_LINK2"/>
      <w:bookmarkStart w:id="16" w:name="OLE_LINK3"/>
      <w:bookmarkStart w:id="17" w:name="OLE_LINK4"/>
      <w:r>
        <w:t>-</w:t>
      </w:r>
      <w:r>
        <w:tab/>
        <w:t>References are either specific (identified by date of publication, edition number, version number, etc.) or non</w:t>
      </w:r>
      <w:r>
        <w:noBreakHyphen/>
        <w:t>specific.</w:t>
      </w:r>
    </w:p>
    <w:p w14:paraId="4E8CB583" w14:textId="77777777" w:rsidR="00433D03" w:rsidRDefault="00433D03" w:rsidP="00433D03">
      <w:pPr>
        <w:pStyle w:val="B1"/>
      </w:pPr>
      <w:r>
        <w:t>-</w:t>
      </w:r>
      <w:r>
        <w:tab/>
        <w:t>For a specific reference, subsequent revisions do not apply.</w:t>
      </w:r>
    </w:p>
    <w:p w14:paraId="071C498C" w14:textId="77777777" w:rsidR="00433D03" w:rsidRDefault="00433D03" w:rsidP="00433D03">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14"/>
    <w:bookmarkEnd w:id="15"/>
    <w:bookmarkEnd w:id="16"/>
    <w:bookmarkEnd w:id="17"/>
    <w:p w14:paraId="633E3A00" w14:textId="77777777" w:rsidR="00433D03" w:rsidRDefault="00433D03" w:rsidP="00433D03">
      <w:pPr>
        <w:pStyle w:val="EX"/>
      </w:pPr>
      <w:r>
        <w:t>[1]</w:t>
      </w:r>
      <w:r>
        <w:tab/>
        <w:t>3GPP TR 21.905: "Vocabulary for 3GPP Specifications".</w:t>
      </w:r>
    </w:p>
    <w:p w14:paraId="65441067" w14:textId="77777777" w:rsidR="00433D03" w:rsidRDefault="00433D03" w:rsidP="00433D03">
      <w:pPr>
        <w:pStyle w:val="EX"/>
      </w:pPr>
      <w:r>
        <w:t>[2]</w:t>
      </w:r>
      <w:r>
        <w:tab/>
        <w:t>3GPP TS 23.501: "System Architecture for the 5G System".</w:t>
      </w:r>
    </w:p>
    <w:p w14:paraId="7F3629AA" w14:textId="77777777" w:rsidR="00433D03" w:rsidRDefault="00433D03" w:rsidP="00433D03">
      <w:pPr>
        <w:pStyle w:val="EX"/>
      </w:pPr>
      <w:r>
        <w:t>[3]</w:t>
      </w:r>
      <w:r>
        <w:tab/>
        <w:t>3GPP TS 33.126: "Lawful Interception Requirements".</w:t>
      </w:r>
    </w:p>
    <w:p w14:paraId="5BE94E53" w14:textId="77777777" w:rsidR="00433D03" w:rsidRDefault="00433D03" w:rsidP="00433D03">
      <w:pPr>
        <w:pStyle w:val="EX"/>
      </w:pPr>
      <w:r>
        <w:t>[4]</w:t>
      </w:r>
      <w:r>
        <w:tab/>
        <w:t>3GPP TS 23.502: "Procedures for the 5G System; Stage 2".</w:t>
      </w:r>
    </w:p>
    <w:p w14:paraId="206EB1D4" w14:textId="77777777" w:rsidR="00433D03" w:rsidRDefault="00433D03" w:rsidP="00433D03">
      <w:pPr>
        <w:pStyle w:val="EX"/>
      </w:pPr>
      <w:r>
        <w:t>[5]</w:t>
      </w:r>
      <w:r>
        <w:tab/>
        <w:t>3GPP TS 33.127: "Lawful Interception (LI) Architecture and Functions".</w:t>
      </w:r>
    </w:p>
    <w:p w14:paraId="51A8C62A" w14:textId="77777777" w:rsidR="00433D03" w:rsidRDefault="00433D03" w:rsidP="00433D03">
      <w:pPr>
        <w:pStyle w:val="EX"/>
      </w:pPr>
      <w:r>
        <w:t>[6]</w:t>
      </w:r>
      <w:r>
        <w:tab/>
        <w:t>ETSI TS 103 120: "Lawful Interception (LI); Interface for warrant information".</w:t>
      </w:r>
    </w:p>
    <w:p w14:paraId="52C72348" w14:textId="77777777" w:rsidR="00433D03" w:rsidRDefault="00433D03" w:rsidP="00433D03">
      <w:pPr>
        <w:pStyle w:val="EX"/>
      </w:pPr>
      <w:r>
        <w:t>[7]</w:t>
      </w:r>
      <w:r>
        <w:tab/>
        <w:t>ETSI TS 103 221-1: "Lawful Interception (LI); Internal Network Interfaces; Part 1: X1".</w:t>
      </w:r>
    </w:p>
    <w:p w14:paraId="3CA15BD2" w14:textId="77777777" w:rsidR="00433D03" w:rsidRDefault="00433D03" w:rsidP="00433D03">
      <w:pPr>
        <w:pStyle w:val="EX"/>
      </w:pPr>
      <w:r>
        <w:t>[8]</w:t>
      </w:r>
      <w:r>
        <w:tab/>
        <w:t>ETSI TS 103 221-2: "Lawful Interception (LI); Internal Network Interfaces; Part 2: X2/X3".</w:t>
      </w:r>
    </w:p>
    <w:p w14:paraId="154C58E4" w14:textId="77777777" w:rsidR="00433D03" w:rsidRDefault="00433D03" w:rsidP="00433D03">
      <w:pPr>
        <w:pStyle w:val="EX"/>
      </w:pPr>
      <w:r>
        <w:t xml:space="preserve"> [9]</w:t>
      </w:r>
      <w:r>
        <w:tab/>
        <w:t>ETSI TS 102 232-1: "Lawful Interception (LI); Handover Interface and Service-Specific Details (SSD) for IP delivery; Part 1: Handover specification for IP delivery".</w:t>
      </w:r>
    </w:p>
    <w:p w14:paraId="2CFACEE3" w14:textId="77777777" w:rsidR="00433D03" w:rsidRDefault="00433D03" w:rsidP="00433D03">
      <w:pPr>
        <w:pStyle w:val="EX"/>
      </w:pPr>
      <w:r>
        <w:t>[10]</w:t>
      </w:r>
      <w:r>
        <w:tab/>
        <w:t>ETSI TS 102 232-7: "Lawful Interception (LI); Handover Interface and Service-Specific Details (SSD) for IP delivery; Part 7: Service-specific details for Mobile Services".</w:t>
      </w:r>
    </w:p>
    <w:p w14:paraId="2CDFACD0" w14:textId="77777777" w:rsidR="00433D03" w:rsidRDefault="00433D03" w:rsidP="00433D03">
      <w:pPr>
        <w:pStyle w:val="EX"/>
      </w:pPr>
      <w:r>
        <w:t>[11]</w:t>
      </w:r>
      <w:r>
        <w:tab/>
        <w:t>3GPP TS 33.501: "Security Architecture and Procedures for the 5G System".</w:t>
      </w:r>
    </w:p>
    <w:p w14:paraId="1BF572F1" w14:textId="77777777" w:rsidR="00433D03" w:rsidRDefault="00433D03" w:rsidP="00433D03">
      <w:pPr>
        <w:pStyle w:val="EX"/>
      </w:pPr>
      <w:r>
        <w:t>[12]</w:t>
      </w:r>
      <w:r>
        <w:tab/>
        <w:t>3GPP TS 33.108: "3G security; Handover interface for Lawful Interception (LI)".</w:t>
      </w:r>
    </w:p>
    <w:p w14:paraId="3247570D" w14:textId="77777777" w:rsidR="00433D03" w:rsidRDefault="00433D03" w:rsidP="00433D03">
      <w:pPr>
        <w:pStyle w:val="EX"/>
      </w:pPr>
      <w:r>
        <w:t>[13]</w:t>
      </w:r>
      <w:r>
        <w:tab/>
        <w:t>3GPP TS 24.501: "Non-Access-Stratum (NAS) protocol for 5G System (5GS)".</w:t>
      </w:r>
    </w:p>
    <w:p w14:paraId="75E35CD8" w14:textId="77777777" w:rsidR="00433D03" w:rsidRDefault="00433D03" w:rsidP="00433D03">
      <w:pPr>
        <w:pStyle w:val="EX"/>
      </w:pPr>
      <w:r>
        <w:t>[14]</w:t>
      </w:r>
      <w:r>
        <w:tab/>
        <w:t>3GPP TS 24.007: "</w:t>
      </w:r>
      <w:r>
        <w:rPr>
          <w:color w:val="444444"/>
        </w:rPr>
        <w:t>Mobile radio interface signalling layer 3; General Aspects</w:t>
      </w:r>
      <w:r>
        <w:t>".</w:t>
      </w:r>
    </w:p>
    <w:p w14:paraId="2E6DC37B" w14:textId="77777777" w:rsidR="00433D03" w:rsidRDefault="00433D03" w:rsidP="00433D03">
      <w:pPr>
        <w:pStyle w:val="EX"/>
      </w:pPr>
      <w:r>
        <w:t>[15]</w:t>
      </w:r>
      <w:r>
        <w:tab/>
        <w:t>3GPP TS 29.244: "</w:t>
      </w:r>
      <w:r>
        <w:rPr>
          <w:color w:val="444444"/>
        </w:rPr>
        <w:t>Interface between the Control Plane and the User Plane nodes</w:t>
      </w:r>
      <w:r>
        <w:t>".</w:t>
      </w:r>
    </w:p>
    <w:p w14:paraId="43F106A6" w14:textId="77777777" w:rsidR="00433D03" w:rsidRDefault="00433D03" w:rsidP="00433D03">
      <w:pPr>
        <w:pStyle w:val="EX"/>
        <w:rPr>
          <w:color w:val="444444"/>
        </w:rPr>
      </w:pPr>
      <w:r>
        <w:t>[16]</w:t>
      </w:r>
      <w:r>
        <w:tab/>
      </w:r>
      <w:r>
        <w:rPr>
          <w:color w:val="444444"/>
        </w:rPr>
        <w:t>3GPP TS 29.502: "5G System; Session Management Services; Stage 3".</w:t>
      </w:r>
    </w:p>
    <w:p w14:paraId="1098D44A" w14:textId="77777777" w:rsidR="00433D03" w:rsidRDefault="00433D03" w:rsidP="00433D03">
      <w:pPr>
        <w:pStyle w:val="EX"/>
      </w:pPr>
      <w:r>
        <w:t>[17]</w:t>
      </w:r>
      <w:r>
        <w:tab/>
        <w:t>3GPP TS 29.571: "</w:t>
      </w:r>
      <w:r>
        <w:rPr>
          <w:color w:val="444444"/>
        </w:rPr>
        <w:t>5G System; Common Data Types for Service Based Interfaces; Stage 3</w:t>
      </w:r>
      <w:r>
        <w:t>".</w:t>
      </w:r>
    </w:p>
    <w:p w14:paraId="5214E762" w14:textId="77777777" w:rsidR="00433D03" w:rsidRDefault="00433D03" w:rsidP="00433D03">
      <w:pPr>
        <w:pStyle w:val="EX"/>
      </w:pPr>
      <w:r>
        <w:t>[18]</w:t>
      </w:r>
      <w:r>
        <w:tab/>
        <w:t>3GPP TS 23.040: "</w:t>
      </w:r>
      <w:r>
        <w:rPr>
          <w:color w:val="444444"/>
        </w:rPr>
        <w:t>Technical realization of the Short Message Service (SMS)</w:t>
      </w:r>
      <w:r>
        <w:t>".</w:t>
      </w:r>
    </w:p>
    <w:p w14:paraId="06FD85E7" w14:textId="77777777" w:rsidR="00433D03" w:rsidRDefault="00433D03" w:rsidP="00433D03">
      <w:pPr>
        <w:pStyle w:val="EX"/>
      </w:pPr>
      <w:r>
        <w:t>[19]</w:t>
      </w:r>
      <w:r>
        <w:tab/>
        <w:t>3GPP TS 23.003: "</w:t>
      </w:r>
      <w:r>
        <w:rPr>
          <w:color w:val="444444"/>
        </w:rPr>
        <w:t>Numbering, addressing and identification</w:t>
      </w:r>
      <w:r>
        <w:t xml:space="preserve"> ".</w:t>
      </w:r>
    </w:p>
    <w:p w14:paraId="4706A697" w14:textId="73E06ACD" w:rsidR="00433D03" w:rsidRDefault="00433D03" w:rsidP="00433D03">
      <w:pPr>
        <w:pStyle w:val="EX"/>
        <w:rPr>
          <w:lang w:val="it-CH"/>
        </w:rPr>
      </w:pPr>
      <w:r>
        <w:rPr>
          <w:lang w:val="it-CH"/>
        </w:rPr>
        <w:t>[20]</w:t>
      </w:r>
      <w:r>
        <w:rPr>
          <w:lang w:val="it-CH"/>
        </w:rPr>
        <w:tab/>
        <w:t xml:space="preserve">OMA-TS-MLP-V3_5-20181211-C: "Open Mobile Alliance; Mobile Location Protocol, Candidate Version 3.5", </w:t>
      </w:r>
      <w:hyperlink r:id="rId18" w:history="1">
        <w:r>
          <w:rPr>
            <w:rStyle w:val="Hyperlink"/>
            <w:lang w:val="it-CH"/>
          </w:rPr>
          <w:t>https://www.openmobilealliance.org/release/MLS/V1_4-20181211-C/OMA-TS-MLP-V3_5-20181211-C.pdf</w:t>
        </w:r>
      </w:hyperlink>
      <w:r>
        <w:rPr>
          <w:lang w:val="it-CH"/>
        </w:rPr>
        <w:t>.</w:t>
      </w:r>
    </w:p>
    <w:p w14:paraId="6531C71E" w14:textId="77777777" w:rsidR="00433D03" w:rsidRDefault="00433D03" w:rsidP="00433D03">
      <w:pPr>
        <w:pStyle w:val="EX"/>
      </w:pPr>
      <w:r>
        <w:t>[21]</w:t>
      </w:r>
      <w:r>
        <w:tab/>
        <w:t>3GPP TS 29.540: "5G System; SMS Services; Stage 3".</w:t>
      </w:r>
    </w:p>
    <w:p w14:paraId="41B0C90D" w14:textId="77777777" w:rsidR="00433D03" w:rsidRDefault="00433D03" w:rsidP="00433D03">
      <w:pPr>
        <w:pStyle w:val="EX"/>
      </w:pPr>
      <w:r>
        <w:t>[22]</w:t>
      </w:r>
      <w:r>
        <w:tab/>
        <w:t>3GPP TS 29.518: "5G System; Access and Mobility Management Services; Stage 3".</w:t>
      </w:r>
    </w:p>
    <w:p w14:paraId="361DDAEE" w14:textId="77777777" w:rsidR="00433D03" w:rsidRDefault="00433D03" w:rsidP="00433D03">
      <w:pPr>
        <w:pStyle w:val="EX"/>
      </w:pPr>
      <w:r>
        <w:t>[23]</w:t>
      </w:r>
      <w:r>
        <w:tab/>
        <w:t>3GPP TS 38.413: "NG Application Protocol (NGAP)".</w:t>
      </w:r>
    </w:p>
    <w:p w14:paraId="3264A2D2" w14:textId="77777777" w:rsidR="00433D03" w:rsidRDefault="00433D03" w:rsidP="00433D03">
      <w:pPr>
        <w:pStyle w:val="EX"/>
      </w:pPr>
      <w:r>
        <w:lastRenderedPageBreak/>
        <w:t>[24]</w:t>
      </w:r>
      <w:r>
        <w:tab/>
        <w:t>3GPP TS 29.572: "Location Management Services; Stage 3".</w:t>
      </w:r>
    </w:p>
    <w:p w14:paraId="59C71B45" w14:textId="77777777" w:rsidR="00433D03" w:rsidRDefault="00433D03" w:rsidP="00433D03">
      <w:pPr>
        <w:pStyle w:val="EX"/>
      </w:pPr>
      <w:r>
        <w:t>[25]</w:t>
      </w:r>
      <w:r>
        <w:tab/>
        <w:t>3GPP TS 29.503: "5G System; Unified Data Management Services".</w:t>
      </w:r>
    </w:p>
    <w:p w14:paraId="466DFCC2" w14:textId="77777777" w:rsidR="00433D03" w:rsidRDefault="00433D03" w:rsidP="00433D03">
      <w:pPr>
        <w:pStyle w:val="EX"/>
      </w:pPr>
      <w:r>
        <w:t>[26]</w:t>
      </w:r>
      <w:r>
        <w:tab/>
        <w:t>IETF RFC 815: "IP datagram reassembly algorithms".</w:t>
      </w:r>
    </w:p>
    <w:p w14:paraId="04867E64" w14:textId="77777777" w:rsidR="00433D03" w:rsidRDefault="00433D03" w:rsidP="00433D03">
      <w:pPr>
        <w:pStyle w:val="EX"/>
        <w:rPr>
          <w:lang w:val="it-CH"/>
        </w:rPr>
      </w:pPr>
      <w:r>
        <w:rPr>
          <w:lang w:val="it-CH"/>
        </w:rPr>
        <w:t>[27]</w:t>
      </w:r>
      <w:r>
        <w:rPr>
          <w:lang w:val="it-CH"/>
        </w:rPr>
        <w:tab/>
        <w:t>IETF RFC 2460: "Internet Protocol, Version 6 (IPv6) Specification".</w:t>
      </w:r>
    </w:p>
    <w:p w14:paraId="36AB62A0" w14:textId="77777777" w:rsidR="00433D03" w:rsidRDefault="00433D03" w:rsidP="00433D03">
      <w:pPr>
        <w:pStyle w:val="EX"/>
        <w:rPr>
          <w:lang w:val="it-CH"/>
        </w:rPr>
      </w:pPr>
      <w:r>
        <w:rPr>
          <w:lang w:val="it-CH"/>
        </w:rPr>
        <w:t>[28]</w:t>
      </w:r>
      <w:r>
        <w:rPr>
          <w:lang w:val="it-CH"/>
        </w:rPr>
        <w:tab/>
        <w:t>IETF RFC 793: "Transmission Control Protocol".</w:t>
      </w:r>
    </w:p>
    <w:p w14:paraId="67F3529D" w14:textId="77777777" w:rsidR="00433D03" w:rsidRDefault="00433D03" w:rsidP="00433D03">
      <w:pPr>
        <w:pStyle w:val="EX"/>
        <w:rPr>
          <w:lang w:val="it-CH"/>
        </w:rPr>
      </w:pPr>
      <w:r>
        <w:rPr>
          <w:lang w:val="it-CH"/>
        </w:rPr>
        <w:t>[29]</w:t>
      </w:r>
      <w:r>
        <w:rPr>
          <w:lang w:val="it-CH"/>
        </w:rPr>
        <w:tab/>
        <w:t>IETF RFC 768: "User Datagram Protocol".</w:t>
      </w:r>
    </w:p>
    <w:p w14:paraId="7CB53D9A" w14:textId="77777777" w:rsidR="00433D03" w:rsidRDefault="00433D03" w:rsidP="00433D03">
      <w:pPr>
        <w:pStyle w:val="EX"/>
        <w:rPr>
          <w:lang w:val="it-CH"/>
        </w:rPr>
      </w:pPr>
      <w:r>
        <w:rPr>
          <w:lang w:val="it-CH"/>
        </w:rPr>
        <w:t>[30]</w:t>
      </w:r>
      <w:r>
        <w:rPr>
          <w:lang w:val="it-CH"/>
        </w:rPr>
        <w:tab/>
        <w:t>IETF RFC 4340: "Datagram Congestion Control Protocol (DCCP)".</w:t>
      </w:r>
    </w:p>
    <w:p w14:paraId="500944B7" w14:textId="77777777" w:rsidR="00433D03" w:rsidRDefault="00433D03" w:rsidP="00433D03">
      <w:pPr>
        <w:pStyle w:val="EX"/>
      </w:pPr>
      <w:r>
        <w:t>[31]</w:t>
      </w:r>
      <w:r>
        <w:tab/>
        <w:t>IETF RFC 4960: "Stream Control Transmission Protocol".</w:t>
      </w:r>
    </w:p>
    <w:p w14:paraId="0E9DFF6B" w14:textId="77777777" w:rsidR="00433D03" w:rsidRDefault="00433D03" w:rsidP="00433D03">
      <w:pPr>
        <w:pStyle w:val="EX"/>
      </w:pPr>
      <w:r>
        <w:t>[32]</w:t>
      </w:r>
      <w:r>
        <w:tab/>
        <w:t>IANA (www.iana.org): Assigned Internet Protocol Numbers, "Protocol Numbers".</w:t>
      </w:r>
    </w:p>
    <w:p w14:paraId="5E5C64AA" w14:textId="77777777" w:rsidR="00433D03" w:rsidRDefault="00433D03" w:rsidP="00433D03">
      <w:pPr>
        <w:pStyle w:val="EX"/>
      </w:pPr>
      <w:r>
        <w:t>[33]</w:t>
      </w:r>
      <w:r>
        <w:tab/>
        <w:t>IETF RFC 6437: "IPv6 Flow Label Specification".</w:t>
      </w:r>
    </w:p>
    <w:p w14:paraId="198EC1D3" w14:textId="77777777" w:rsidR="00433D03" w:rsidRDefault="00433D03" w:rsidP="00433D03">
      <w:pPr>
        <w:pStyle w:val="EX"/>
      </w:pPr>
      <w:r>
        <w:t>[34]</w:t>
      </w:r>
      <w:r>
        <w:tab/>
        <w:t>IETF RFC 791: "Internet Protocol".</w:t>
      </w:r>
    </w:p>
    <w:p w14:paraId="14AE7CFE" w14:textId="77777777" w:rsidR="00433D03" w:rsidRDefault="00433D03" w:rsidP="00433D03">
      <w:pPr>
        <w:pStyle w:val="EX"/>
      </w:pPr>
      <w:r>
        <w:t>[35]</w:t>
      </w:r>
      <w:r>
        <w:tab/>
        <w:t>Open Geospatial Consortium OGC 05-010: "URNs of definitions in ogc namespace".</w:t>
      </w:r>
    </w:p>
    <w:p w14:paraId="04FDDEBD" w14:textId="77777777" w:rsidR="00433D03" w:rsidRDefault="00433D03" w:rsidP="00433D03">
      <w:pPr>
        <w:pStyle w:val="EX"/>
      </w:pPr>
      <w:r>
        <w:t>[36]</w:t>
      </w:r>
      <w:r>
        <w:tab/>
        <w:t>3GPP TS 33.107: "3G security; Lawful interception architecture and functions".</w:t>
      </w:r>
    </w:p>
    <w:p w14:paraId="1A56B08F" w14:textId="77777777" w:rsidR="00433D03" w:rsidRDefault="00433D03" w:rsidP="00433D03">
      <w:pPr>
        <w:pStyle w:val="EX"/>
      </w:pPr>
      <w:r>
        <w:t>[37]</w:t>
      </w:r>
      <w:r>
        <w:tab/>
        <w:t>3GPP TS 37.340: "Evolved Universal Radio Access (E-UTRA) and NR-Multi-connectivity; Stage 2".</w:t>
      </w:r>
    </w:p>
    <w:p w14:paraId="0AC024C3" w14:textId="77777777" w:rsidR="00433D03" w:rsidRDefault="00433D03" w:rsidP="00433D03">
      <w:pPr>
        <w:pStyle w:val="EX"/>
      </w:pPr>
      <w:r>
        <w:t>[38]</w:t>
      </w:r>
      <w:r>
        <w:tab/>
        <w:t>3GPP TS 36.413: "S1 Application Protocol (S1AP)".</w:t>
      </w:r>
    </w:p>
    <w:p w14:paraId="084EF2E8" w14:textId="77777777" w:rsidR="00433D03" w:rsidRDefault="00433D03" w:rsidP="00433D03">
      <w:pPr>
        <w:pStyle w:val="EX"/>
        <w:rPr>
          <w:lang w:val="it-CH"/>
        </w:rPr>
      </w:pPr>
      <w:r>
        <w:rPr>
          <w:lang w:val="it-CH"/>
        </w:rPr>
        <w:t>[39]</w:t>
      </w:r>
      <w:r>
        <w:rPr>
          <w:lang w:val="it-CH"/>
        </w:rPr>
        <w:tab/>
        <w:t>OMA-TS-MMS_ENC-V1_3-20110913-A: "Multimedia Messaging Service Encapsulation Protocol".</w:t>
      </w:r>
    </w:p>
    <w:p w14:paraId="57C96C3F" w14:textId="77777777" w:rsidR="00433D03" w:rsidRDefault="00433D03" w:rsidP="00433D03">
      <w:pPr>
        <w:pStyle w:val="EX"/>
      </w:pPr>
      <w:r>
        <w:rPr>
          <w:lang w:val="it-CH"/>
        </w:rPr>
        <w:t>[40]</w:t>
      </w:r>
      <w:r>
        <w:rPr>
          <w:lang w:val="it-CH"/>
        </w:rPr>
        <w:tab/>
        <w:t xml:space="preserve">3GPP TS 23.140: "Multimedia Messaging Protocol. </w:t>
      </w:r>
      <w:r>
        <w:t>Functional Description. Stage 2".</w:t>
      </w:r>
    </w:p>
    <w:p w14:paraId="654A8F0A" w14:textId="77777777" w:rsidR="00433D03" w:rsidRDefault="00433D03" w:rsidP="00433D03">
      <w:pPr>
        <w:pStyle w:val="EX"/>
      </w:pPr>
      <w:r>
        <w:t>[41]</w:t>
      </w:r>
      <w:r>
        <w:tab/>
        <w:t>3GPP TS 38.415: "NG-RAN; PDU Session User Plane Protocol".</w:t>
      </w:r>
    </w:p>
    <w:p w14:paraId="785E70E2" w14:textId="77777777" w:rsidR="00433D03" w:rsidRDefault="00433D03" w:rsidP="00433D03">
      <w:pPr>
        <w:pStyle w:val="EX"/>
      </w:pPr>
      <w:r>
        <w:t>[42]</w:t>
      </w:r>
      <w:r>
        <w:tab/>
        <w:t>3GPP TS 23.273: "5G System (5GS) Location Services (LCS); Stage 2".</w:t>
      </w:r>
    </w:p>
    <w:p w14:paraId="5A1D90C6" w14:textId="77777777" w:rsidR="00433D03" w:rsidRDefault="00433D03" w:rsidP="00433D03">
      <w:pPr>
        <w:pStyle w:val="EX"/>
        <w:rPr>
          <w:lang w:val="fr-CH"/>
        </w:rPr>
      </w:pPr>
      <w:r>
        <w:rPr>
          <w:lang w:val="fr-CH"/>
        </w:rPr>
        <w:t>[43]</w:t>
      </w:r>
      <w:r>
        <w:rPr>
          <w:lang w:val="fr-CH"/>
        </w:rPr>
        <w:tab/>
        <w:t>IETF RFC 4566: "SDP: Session Description Protocol".</w:t>
      </w:r>
    </w:p>
    <w:p w14:paraId="3B47F3BE" w14:textId="77777777" w:rsidR="00433D03" w:rsidRDefault="00433D03" w:rsidP="00433D03">
      <w:pPr>
        <w:pStyle w:val="EX"/>
      </w:pPr>
      <w:r>
        <w:t>[44]</w:t>
      </w:r>
      <w:r>
        <w:tab/>
        <w:t>3GPP TS 24.193: "Stage 3: Access Traffic Steering, Switching and Splitting (ATSSS)".</w:t>
      </w:r>
    </w:p>
    <w:p w14:paraId="525E8482" w14:textId="77777777" w:rsidR="00433D03" w:rsidRDefault="00433D03" w:rsidP="00433D03">
      <w:pPr>
        <w:pStyle w:val="EX"/>
      </w:pPr>
      <w:r>
        <w:rPr>
          <w:lang w:val="en-US"/>
        </w:rPr>
        <w:t>[45]</w:t>
      </w:r>
      <w:r>
        <w:rPr>
          <w:lang w:val="en-US"/>
        </w:rPr>
        <w:tab/>
      </w:r>
      <w:r>
        <w:t>3GPP TS 29.509: "5G System; Authentication Server Services; Stage 3".</w:t>
      </w:r>
    </w:p>
    <w:p w14:paraId="0F0E49D1" w14:textId="77777777" w:rsidR="00433D03" w:rsidRDefault="00433D03" w:rsidP="00433D03">
      <w:pPr>
        <w:pStyle w:val="EX"/>
      </w:pPr>
      <w:r>
        <w:t>[46]</w:t>
      </w:r>
      <w:r>
        <w:tab/>
        <w:t>3GPP TS 24.011: "Point-to-Point (PP) Short Message Service (SMS) support on mobile radio interface".</w:t>
      </w:r>
    </w:p>
    <w:p w14:paraId="3232A18E" w14:textId="77777777" w:rsidR="00433D03" w:rsidRDefault="00433D03" w:rsidP="00433D03">
      <w:pPr>
        <w:pStyle w:val="EX"/>
      </w:pPr>
      <w:r>
        <w:t>[47]</w:t>
      </w:r>
      <w:r>
        <w:tab/>
        <w:t>3GPP TS 29.002: "Mobile Application Part (MAP) specification".</w:t>
      </w:r>
    </w:p>
    <w:p w14:paraId="5B6C9B20" w14:textId="77777777" w:rsidR="00433D03" w:rsidRDefault="00433D03" w:rsidP="00433D03">
      <w:pPr>
        <w:pStyle w:val="EX"/>
      </w:pPr>
      <w:r>
        <w:t>[48]</w:t>
      </w:r>
      <w:r>
        <w:tab/>
        <w:t>3GPP TS 29.504: "5G System; Unified Data Repository Services; Stage 3".</w:t>
      </w:r>
    </w:p>
    <w:p w14:paraId="708812F5" w14:textId="77777777" w:rsidR="00433D03" w:rsidRDefault="00433D03" w:rsidP="00433D03">
      <w:pPr>
        <w:pStyle w:val="EX"/>
      </w:pPr>
      <w:r>
        <w:t>[49]</w:t>
      </w:r>
      <w:r>
        <w:tab/>
        <w:t>3GPP TS 29.505: "5G System; Usage of the Unified Data Repository services for Subscription Data; Stage 3".</w:t>
      </w:r>
    </w:p>
    <w:p w14:paraId="2F4C3645" w14:textId="77777777" w:rsidR="00433D03" w:rsidRDefault="00433D03" w:rsidP="00433D03">
      <w:pPr>
        <w:pStyle w:val="EX"/>
      </w:pPr>
      <w:r>
        <w:t>[50]</w:t>
      </w:r>
      <w:r>
        <w:tab/>
        <w:t>3GPP TS 23.401 "General Packet Radio Service (GPRS) enhancements for Evolved Universal Terrestrial Radio Access Network (E-UTRAN) access".</w:t>
      </w:r>
    </w:p>
    <w:p w14:paraId="19CAB2E3" w14:textId="77777777" w:rsidR="00433D03" w:rsidRDefault="00433D03" w:rsidP="00433D03">
      <w:pPr>
        <w:pStyle w:val="EX"/>
      </w:pPr>
      <w:r>
        <w:t>[51]</w:t>
      </w:r>
      <w:r>
        <w:tab/>
        <w:t>3GPP TS 24.301 "Non-Access-Stratum (NAS) protocol for Evolved Packet System (EPS), Stage 3".</w:t>
      </w:r>
    </w:p>
    <w:p w14:paraId="103D5C53" w14:textId="77777777" w:rsidR="00433D03" w:rsidRDefault="00433D03" w:rsidP="00433D03">
      <w:pPr>
        <w:pStyle w:val="EX"/>
      </w:pPr>
      <w:r>
        <w:t>[52]</w:t>
      </w:r>
      <w:r>
        <w:tab/>
        <w:t>3GPP TS 23.271 "Functional stage 2 description of Location Services (LCS)".</w:t>
      </w:r>
    </w:p>
    <w:p w14:paraId="1D0B95ED" w14:textId="77777777" w:rsidR="00433D03" w:rsidRDefault="00433D03" w:rsidP="00433D03">
      <w:pPr>
        <w:pStyle w:val="EX"/>
      </w:pPr>
      <w:r>
        <w:t>[53]</w:t>
      </w:r>
      <w:r>
        <w:tab/>
        <w:t>3GPP TS 29.172 "Evolved Packet Core (EPC) LCS Protocol (ELP) between the Gateway Mobile Location Centre (GMLC) and the Mobile Management Entity (MME); SLg interface".</w:t>
      </w:r>
    </w:p>
    <w:p w14:paraId="60835A4C" w14:textId="77777777" w:rsidR="00433D03" w:rsidRDefault="00433D03" w:rsidP="00433D03">
      <w:pPr>
        <w:pStyle w:val="EX"/>
      </w:pPr>
      <w:r>
        <w:lastRenderedPageBreak/>
        <w:t>[54]</w:t>
      </w:r>
      <w:r>
        <w:tab/>
        <w:t>3GPP TS 29.171 "LCS Application Protocol (LCS-AP) between the Mobile Management Entity (MME) and Evolved Serving Mobile Location Centre (E-SMLC); SLs interface".</w:t>
      </w:r>
    </w:p>
    <w:p w14:paraId="2A2BEE1A" w14:textId="77777777" w:rsidR="00433D03" w:rsidRDefault="00433D03" w:rsidP="00433D03">
      <w:pPr>
        <w:pStyle w:val="EX"/>
      </w:pPr>
      <w:r>
        <w:t>[55]</w:t>
      </w:r>
      <w:r>
        <w:tab/>
        <w:t>3GPP TS 24.379: "Mission Critical Push to Talk (MCPTT) call control; protocol specification".</w:t>
      </w:r>
    </w:p>
    <w:p w14:paraId="725A22C6" w14:textId="77777777" w:rsidR="00433D03" w:rsidRDefault="00433D03" w:rsidP="00433D03">
      <w:pPr>
        <w:pStyle w:val="EX"/>
      </w:pPr>
      <w:r>
        <w:t>[56]</w:t>
      </w:r>
      <w:r>
        <w:tab/>
        <w:t>OMA-TS-PoC-System_Description-V2_1-20110802-A: "OMA PoC System Description".</w:t>
      </w:r>
    </w:p>
    <w:p w14:paraId="06F50324" w14:textId="77777777" w:rsidR="00433D03" w:rsidRDefault="00433D03" w:rsidP="00433D03">
      <w:pPr>
        <w:pStyle w:val="EX"/>
      </w:pPr>
      <w:r>
        <w:t>[57]</w:t>
      </w:r>
      <w:r>
        <w:tab/>
        <w:t>3GPP TS 29.541: "5G System; Network Exposure (NE) function services for Non-IP Data Delivery (NIDD); Stage 3".</w:t>
      </w:r>
    </w:p>
    <w:p w14:paraId="00861D47" w14:textId="77777777" w:rsidR="00433D03" w:rsidRDefault="00433D03" w:rsidP="00433D03">
      <w:pPr>
        <w:pStyle w:val="EX"/>
      </w:pPr>
      <w:r>
        <w:t>[58]</w:t>
      </w:r>
      <w:r>
        <w:tab/>
        <w:t>3GPP TS 29.522: "5G System; Network Exposure Function Northbound APIs; Stage 3".</w:t>
      </w:r>
    </w:p>
    <w:p w14:paraId="341DCBD0" w14:textId="77777777" w:rsidR="00433D03" w:rsidRDefault="00433D03" w:rsidP="00433D03">
      <w:pPr>
        <w:pStyle w:val="EX"/>
      </w:pPr>
      <w:r>
        <w:t>[59]</w:t>
      </w:r>
      <w:r>
        <w:tab/>
        <w:t>3GPP TS 29.338: "Diameter based protocols to support Short Message Service (SMS) capable Mobile Management Entities (MMEs); Stage 3".</w:t>
      </w:r>
    </w:p>
    <w:p w14:paraId="7620CC0B" w14:textId="77777777" w:rsidR="00433D03" w:rsidRDefault="00433D03" w:rsidP="00433D03">
      <w:pPr>
        <w:pStyle w:val="EX"/>
      </w:pPr>
      <w:r>
        <w:t>[60]</w:t>
      </w:r>
      <w:r>
        <w:tab/>
        <w:t>3GPP TS 29.337: "Diameter-based T4 interface for communications with packet data networks and applications".</w:t>
      </w:r>
    </w:p>
    <w:p w14:paraId="6340B366" w14:textId="77777777" w:rsidR="00433D03" w:rsidRDefault="00433D03" w:rsidP="00433D03">
      <w:pPr>
        <w:pStyle w:val="EX"/>
      </w:pPr>
      <w:r>
        <w:t>[61]</w:t>
      </w:r>
      <w:r>
        <w:tab/>
        <w:t>3GPP TS 24.250: "Protocol for Reliable Data Service; Stage 3".</w:t>
      </w:r>
    </w:p>
    <w:p w14:paraId="442F39C7" w14:textId="77777777" w:rsidR="00433D03" w:rsidRDefault="00433D03" w:rsidP="00433D03">
      <w:pPr>
        <w:pStyle w:val="EX"/>
      </w:pPr>
      <w:r>
        <w:t>[62]</w:t>
      </w:r>
      <w:r>
        <w:tab/>
        <w:t>3GPP TS 29.128: "Mobility Management Entity (MME) and Serving GPRS Support Node (SGSN) interfaces for interworking with packet data networks and applications".</w:t>
      </w:r>
    </w:p>
    <w:p w14:paraId="62C86C72" w14:textId="77777777" w:rsidR="00433D03" w:rsidRDefault="00433D03" w:rsidP="00433D03">
      <w:pPr>
        <w:pStyle w:val="EX"/>
      </w:pPr>
      <w:r>
        <w:t>[63]</w:t>
      </w:r>
      <w:r>
        <w:tab/>
        <w:t>3GPP TS 29.122: "T8 reference point for Northbound APIs".</w:t>
      </w:r>
    </w:p>
    <w:p w14:paraId="3DF5337F" w14:textId="77777777" w:rsidR="00433D03" w:rsidRDefault="00433D03" w:rsidP="00433D03">
      <w:pPr>
        <w:pStyle w:val="EX"/>
      </w:pPr>
      <w:r>
        <w:t>[64]</w:t>
      </w:r>
      <w:r>
        <w:tab/>
        <w:t>3GPP TS 29.598: "5G System; Unstructured Data Storage Services; Stage3".</w:t>
      </w:r>
    </w:p>
    <w:p w14:paraId="02C56010" w14:textId="77777777" w:rsidR="00433D03" w:rsidRDefault="00433D03" w:rsidP="00433D03">
      <w:pPr>
        <w:pStyle w:val="EX"/>
      </w:pPr>
      <w:r>
        <w:t>[65]</w:t>
      </w:r>
      <w:r>
        <w:tab/>
        <w:t>3GPP TS 33.535: "Authentication and Key Management for Applications (AKMA) based on 3GPP credentials in the 5G System (5GS)".</w:t>
      </w:r>
    </w:p>
    <w:p w14:paraId="6902FFE1" w14:textId="77777777" w:rsidR="00433D03" w:rsidRDefault="00433D03" w:rsidP="00433D03">
      <w:pPr>
        <w:pStyle w:val="EX"/>
      </w:pPr>
      <w:r>
        <w:t>[66]</w:t>
      </w:r>
      <w:r>
        <w:tab/>
        <w:t>IETF RFC 5246: "The Transport Layer Security (TLS) Protocol Version 1.2".</w:t>
      </w:r>
    </w:p>
    <w:p w14:paraId="331F522D" w14:textId="77777777" w:rsidR="00433D03" w:rsidRDefault="00433D03" w:rsidP="00433D03">
      <w:pPr>
        <w:pStyle w:val="EX"/>
      </w:pPr>
      <w:r>
        <w:t>[67]</w:t>
      </w:r>
      <w:r>
        <w:tab/>
        <w:t>GSMA IR.88: "IR.88 LTE and EPC Roaming Guidelines".</w:t>
      </w:r>
    </w:p>
    <w:p w14:paraId="53A0675B" w14:textId="77777777" w:rsidR="00433D03" w:rsidRDefault="00433D03" w:rsidP="00433D03">
      <w:pPr>
        <w:pStyle w:val="EX"/>
      </w:pPr>
      <w:r>
        <w:t>[68]</w:t>
      </w:r>
      <w:r>
        <w:tab/>
        <w:t>GSMA NG.114 "IMS Profile for Voice, Video and Messaging over 5GS".</w:t>
      </w:r>
    </w:p>
    <w:p w14:paraId="4BA9F42F" w14:textId="77777777" w:rsidR="00433D03" w:rsidRDefault="00433D03" w:rsidP="00433D03">
      <w:pPr>
        <w:pStyle w:val="EX"/>
      </w:pPr>
      <w:r>
        <w:t>[69]</w:t>
      </w:r>
      <w:r>
        <w:tab/>
        <w:t>IETF RFC 8225: "PASSporT: Personal Assertion Token".</w:t>
      </w:r>
    </w:p>
    <w:p w14:paraId="52099F04" w14:textId="77777777" w:rsidR="00433D03" w:rsidRDefault="00433D03" w:rsidP="00433D03">
      <w:pPr>
        <w:pStyle w:val="EX"/>
      </w:pPr>
      <w:r>
        <w:t>[70]</w:t>
      </w:r>
      <w:r>
        <w:tab/>
        <w:t>IETF RFC 8224: "Authenticated Identity Management in the Session Initiation Protocol (SIP)".</w:t>
      </w:r>
    </w:p>
    <w:p w14:paraId="56264487" w14:textId="77777777" w:rsidR="00433D03" w:rsidRDefault="00433D03" w:rsidP="00433D03">
      <w:pPr>
        <w:pStyle w:val="EX"/>
      </w:pPr>
      <w:r>
        <w:t>[71]</w:t>
      </w:r>
      <w:r>
        <w:tab/>
        <w:t>IETF RFC 8588: "Personal Assertion Token (PaSSporT) Extension for Signature-based Handling of Asserted information using toKENs (SHAKEN)".</w:t>
      </w:r>
    </w:p>
    <w:p w14:paraId="151FD459" w14:textId="77777777" w:rsidR="00433D03" w:rsidRDefault="00433D03" w:rsidP="00433D03">
      <w:pPr>
        <w:pStyle w:val="EX"/>
      </w:pPr>
      <w:r>
        <w:t>[72]</w:t>
      </w:r>
      <w:r>
        <w:tab/>
        <w:t>3GPP TS 24.196: "Enhanced Calling Name (eCNAM)".</w:t>
      </w:r>
    </w:p>
    <w:p w14:paraId="012223FE" w14:textId="77777777" w:rsidR="00433D03" w:rsidRDefault="00433D03" w:rsidP="00433D03">
      <w:pPr>
        <w:pStyle w:val="EX"/>
      </w:pPr>
      <w:r>
        <w:t>[73]</w:t>
      </w:r>
      <w:r>
        <w:tab/>
        <w:t>IETF draft-ietf-stir-passport-rcd-17: "PASSporT Extension for Rich Call Data".</w:t>
      </w:r>
    </w:p>
    <w:p w14:paraId="15CB6998" w14:textId="77777777" w:rsidR="00433D03" w:rsidRDefault="00433D03" w:rsidP="00433D03">
      <w:pPr>
        <w:pStyle w:val="NO"/>
      </w:pPr>
      <w:r>
        <w:t>NOTE:</w:t>
      </w:r>
      <w:r>
        <w:tab/>
        <w:t>The above document cannot be formally referenced until it is published as an RFC.</w:t>
      </w:r>
    </w:p>
    <w:p w14:paraId="379EA70A" w14:textId="77777777" w:rsidR="00433D03" w:rsidRDefault="00433D03" w:rsidP="00433D03">
      <w:pPr>
        <w:pStyle w:val="EX"/>
      </w:pPr>
      <w:r>
        <w:t>[74]</w:t>
      </w:r>
      <w:r>
        <w:tab/>
        <w:t>3GPP TS 24.229: "IP multimedia call control protocol based on Session Initiation Protocol (SIP) and Session Description Protocol (SDP); Stage 3".</w:t>
      </w:r>
    </w:p>
    <w:p w14:paraId="5C7B0029" w14:textId="37CAC537" w:rsidR="00433D03" w:rsidRDefault="00433D03" w:rsidP="00433D03">
      <w:pPr>
        <w:pStyle w:val="EX"/>
      </w:pPr>
      <w:r>
        <w:t>[75]</w:t>
      </w:r>
      <w:r>
        <w:tab/>
        <w:t xml:space="preserve">IANA Session Initiation Protocol (SIP) Parameters: </w:t>
      </w:r>
      <w:hyperlink r:id="rId19" w:history="1">
        <w:r>
          <w:rPr>
            <w:rStyle w:val="Hyperlink"/>
          </w:rPr>
          <w:t>https://www.iana.org/assignments/sip-parameters/sip-parameters.xhtml</w:t>
        </w:r>
      </w:hyperlink>
    </w:p>
    <w:p w14:paraId="75C21F06" w14:textId="77777777" w:rsidR="00433D03" w:rsidRDefault="00433D03" w:rsidP="00433D03">
      <w:pPr>
        <w:pStyle w:val="EX"/>
      </w:pPr>
      <w:r>
        <w:t>[76]</w:t>
      </w:r>
      <w:r>
        <w:tab/>
        <w:t>IETF RFC 8946: "Personal Assertion Token (PASSporT) Extension for Diverted Calls".</w:t>
      </w:r>
    </w:p>
    <w:p w14:paraId="332D2C3B" w14:textId="77777777" w:rsidR="00433D03" w:rsidRDefault="00433D03" w:rsidP="00433D03">
      <w:pPr>
        <w:pStyle w:val="EX"/>
      </w:pPr>
      <w:r>
        <w:t>[77]</w:t>
      </w:r>
      <w:r>
        <w:tab/>
        <w:t>3GPP TS 23.204: "3rd Generation Partnership Project; Technical Specification Group Services and System Aspects; Support of Short Message Service (SMS) over generic 3GPP Internet Protocol (IP) access; Stage 2".</w:t>
      </w:r>
    </w:p>
    <w:p w14:paraId="6706A16F" w14:textId="77777777" w:rsidR="00433D03" w:rsidRDefault="00433D03" w:rsidP="00433D03">
      <w:pPr>
        <w:pStyle w:val="EX"/>
        <w:rPr>
          <w:noProof/>
        </w:rPr>
      </w:pPr>
      <w:r>
        <w:rPr>
          <w:noProof/>
        </w:rPr>
        <w:t>[78]</w:t>
      </w:r>
      <w:r>
        <w:rPr>
          <w:noProof/>
        </w:rPr>
        <w:tab/>
        <w:t>GSMA RCC.07: "Rich Communication Suite – Advanced Communications Services and Client Specification".</w:t>
      </w:r>
    </w:p>
    <w:p w14:paraId="046BFC8A" w14:textId="77777777" w:rsidR="00433D03" w:rsidRDefault="00433D03" w:rsidP="00433D03">
      <w:pPr>
        <w:pStyle w:val="EX"/>
      </w:pPr>
      <w:r>
        <w:t>[79]</w:t>
      </w:r>
      <w:r>
        <w:tab/>
        <w:t>IETF RFC 4975: "The Message Session Relay Protocol (MSRP)".</w:t>
      </w:r>
    </w:p>
    <w:p w14:paraId="3DC3EC1C" w14:textId="77777777" w:rsidR="00433D03" w:rsidRDefault="00433D03" w:rsidP="00433D03">
      <w:pPr>
        <w:pStyle w:val="EX"/>
      </w:pPr>
      <w:r>
        <w:t>[80]</w:t>
      </w:r>
      <w:r>
        <w:tab/>
        <w:t>IETF RFC 3862: "Common Presence and Instant Messaging (CPIM): Message Format".</w:t>
      </w:r>
    </w:p>
    <w:p w14:paraId="2045CDEF" w14:textId="77777777" w:rsidR="00433D03" w:rsidRDefault="00433D03" w:rsidP="00433D03">
      <w:pPr>
        <w:pStyle w:val="EX"/>
        <w:rPr>
          <w:lang w:val="fr-CH"/>
        </w:rPr>
      </w:pPr>
      <w:r>
        <w:rPr>
          <w:lang w:val="fr-CH"/>
        </w:rPr>
        <w:lastRenderedPageBreak/>
        <w:t>[81]</w:t>
      </w:r>
      <w:r>
        <w:rPr>
          <w:lang w:val="fr-CH"/>
        </w:rPr>
        <w:tab/>
        <w:t>IETF RFC 5438: "Instant Message Disposition Notification (IMDN)".</w:t>
      </w:r>
    </w:p>
    <w:p w14:paraId="30FA028C" w14:textId="77777777" w:rsidR="00433D03" w:rsidRDefault="00433D03" w:rsidP="00433D03">
      <w:pPr>
        <w:pStyle w:val="EX"/>
      </w:pPr>
      <w:r>
        <w:t>[82]</w:t>
      </w:r>
      <w:r>
        <w:tab/>
        <w:t>OMA-TS-CPM_System_Description-V2_2-20170926-C: "OMA Converged IP Messaging System Description".</w:t>
      </w:r>
    </w:p>
    <w:p w14:paraId="02407B99" w14:textId="77777777" w:rsidR="00433D03" w:rsidRDefault="00433D03" w:rsidP="00433D03">
      <w:pPr>
        <w:pStyle w:val="EX"/>
        <w:rPr>
          <w:lang w:val="fr-CH"/>
        </w:rPr>
      </w:pPr>
      <w:r>
        <w:rPr>
          <w:lang w:val="fr-CH"/>
        </w:rPr>
        <w:t>[83]</w:t>
      </w:r>
      <w:r>
        <w:rPr>
          <w:lang w:val="fr-FR"/>
        </w:rPr>
        <w:tab/>
        <w:t>IETF RFC 4566: "SDP: Session Description Protocol".</w:t>
      </w:r>
    </w:p>
    <w:p w14:paraId="7ED23BAC" w14:textId="77777777" w:rsidR="00433D03" w:rsidRDefault="00433D03" w:rsidP="00433D03">
      <w:pPr>
        <w:pStyle w:val="EX"/>
        <w:rPr>
          <w:lang w:val="fr-CH"/>
        </w:rPr>
      </w:pPr>
      <w:r>
        <w:rPr>
          <w:lang w:val="fr-CH"/>
        </w:rPr>
        <w:t>[84]</w:t>
      </w:r>
      <w:r>
        <w:rPr>
          <w:lang w:val="fr-CH"/>
        </w:rPr>
        <w:tab/>
        <w:t xml:space="preserve">3GPP TS 36.455: </w:t>
      </w:r>
      <w:r>
        <w:rPr>
          <w:lang w:val="fr-FR"/>
        </w:rPr>
        <w:t>"</w:t>
      </w:r>
      <w:r>
        <w:rPr>
          <w:lang w:val="fr-CH"/>
        </w:rPr>
        <w:t>Evolved Universal Terrestrial Radio Access (E-UTRA); LTE Positioning Protocol A (LPPa)</w:t>
      </w:r>
      <w:r>
        <w:rPr>
          <w:lang w:val="fr-FR"/>
        </w:rPr>
        <w:t xml:space="preserve"> "</w:t>
      </w:r>
      <w:r>
        <w:rPr>
          <w:lang w:val="fr-CH"/>
        </w:rPr>
        <w:t>.</w:t>
      </w:r>
    </w:p>
    <w:p w14:paraId="6248444C" w14:textId="77777777" w:rsidR="00433D03" w:rsidRDefault="00433D03" w:rsidP="00433D03">
      <w:pPr>
        <w:pStyle w:val="EX"/>
        <w:rPr>
          <w:lang w:val="fr-CH"/>
        </w:rPr>
      </w:pPr>
      <w:r>
        <w:rPr>
          <w:lang w:val="fr-CH"/>
        </w:rPr>
        <w:t>[85]</w:t>
      </w:r>
      <w:r>
        <w:rPr>
          <w:lang w:val="fr-CH"/>
        </w:rPr>
        <w:tab/>
        <w:t xml:space="preserve">3GPP TS 37.355: </w:t>
      </w:r>
      <w:r>
        <w:rPr>
          <w:lang w:val="fr-FR"/>
        </w:rPr>
        <w:t>"</w:t>
      </w:r>
      <w:r>
        <w:rPr>
          <w:lang w:val="fr-CH"/>
        </w:rPr>
        <w:t>LTE Positioning Protocol (LPP)</w:t>
      </w:r>
      <w:r>
        <w:rPr>
          <w:lang w:val="fr-FR"/>
        </w:rPr>
        <w:t xml:space="preserve"> "</w:t>
      </w:r>
      <w:r>
        <w:rPr>
          <w:lang w:val="fr-CH"/>
        </w:rPr>
        <w:t>.</w:t>
      </w:r>
    </w:p>
    <w:p w14:paraId="09711079" w14:textId="77777777" w:rsidR="00433D03" w:rsidRDefault="00433D03" w:rsidP="00433D03">
      <w:pPr>
        <w:pStyle w:val="EX"/>
      </w:pPr>
      <w:r>
        <w:t>[86]</w:t>
      </w:r>
      <w:r>
        <w:tab/>
        <w:t>3GPP TS 38.455: "NG-RAN; NR Positioning Protocol A (NRPPa)".</w:t>
      </w:r>
    </w:p>
    <w:p w14:paraId="5191A4E8" w14:textId="77777777" w:rsidR="00433D03" w:rsidRDefault="00433D03" w:rsidP="00433D03">
      <w:pPr>
        <w:pStyle w:val="EX"/>
      </w:pPr>
      <w:r>
        <w:t>[87]</w:t>
      </w:r>
      <w:r>
        <w:tab/>
        <w:t>3GPP TS 29.274: "3GPP Evolved Packet System (EPS); Evolved General Packet Radio Service (GPRS) Tunnelling Protocol for Control plane (GTPv2-C); Stage 3".</w:t>
      </w:r>
    </w:p>
    <w:p w14:paraId="5B7045E6" w14:textId="77777777" w:rsidR="00433D03" w:rsidRDefault="00433D03" w:rsidP="00433D03">
      <w:pPr>
        <w:pStyle w:val="EX"/>
      </w:pPr>
      <w:r>
        <w:t>[88]</w:t>
      </w:r>
      <w:r>
        <w:tab/>
        <w:t>3GPP TS 29.513: "5G System; Policy and Charging Control signalling flows and QoS parameter mapping".</w:t>
      </w:r>
    </w:p>
    <w:p w14:paraId="7D367ECA" w14:textId="77777777" w:rsidR="00433D03" w:rsidRDefault="00433D03" w:rsidP="00433D03">
      <w:pPr>
        <w:pStyle w:val="EX"/>
      </w:pPr>
      <w:r>
        <w:t>[89]</w:t>
      </w:r>
      <w:r>
        <w:tab/>
        <w:t>3GPP TS 29.512: "5G System; Session Management Policy Control Service; Stage 3".</w:t>
      </w:r>
    </w:p>
    <w:p w14:paraId="2EAAFD5A" w14:textId="77777777" w:rsidR="00433D03" w:rsidRDefault="00433D03" w:rsidP="00433D03">
      <w:pPr>
        <w:pStyle w:val="EX"/>
      </w:pPr>
      <w:r>
        <w:t>[90]</w:t>
      </w:r>
      <w:r>
        <w:tab/>
        <w:t>3GPP TS 29.508: "5G System; Session Management Event Exposure Service; Stage 3".</w:t>
      </w:r>
    </w:p>
    <w:p w14:paraId="70C623CF" w14:textId="77777777" w:rsidR="00433D03" w:rsidRDefault="00433D03" w:rsidP="00433D03">
      <w:pPr>
        <w:pStyle w:val="EX"/>
      </w:pPr>
      <w:r>
        <w:t>[91]</w:t>
      </w:r>
      <w:r>
        <w:tab/>
        <w:t xml:space="preserve">3GPP TS 29.514: </w:t>
      </w:r>
      <w:bookmarkStart w:id="18" w:name="_Hlk101978226"/>
      <w:r>
        <w:t>"</w:t>
      </w:r>
      <w:bookmarkEnd w:id="18"/>
      <w:r>
        <w:t>5G System; Policy Authorization Service; Stage 3".</w:t>
      </w:r>
    </w:p>
    <w:p w14:paraId="7C58AC4A" w14:textId="77777777" w:rsidR="00433D03" w:rsidRDefault="00433D03" w:rsidP="00433D03">
      <w:pPr>
        <w:pStyle w:val="EX"/>
      </w:pPr>
      <w:r>
        <w:t>[92]</w:t>
      </w:r>
      <w:r>
        <w:tab/>
        <w:t>3GPP TS 29.214: "Policy and Charging Control over Rx reference point".</w:t>
      </w:r>
    </w:p>
    <w:p w14:paraId="70D688E4" w14:textId="77777777" w:rsidR="00433D03" w:rsidRDefault="00433D03" w:rsidP="00433D03">
      <w:pPr>
        <w:pStyle w:val="EX"/>
      </w:pPr>
      <w:r>
        <w:t>[93]</w:t>
      </w:r>
      <w:r>
        <w:tab/>
        <w:t>3GPP TS 24.008: "Mobile radio interface Layer 3 specification; Core network protocols; Stage 3".</w:t>
      </w:r>
    </w:p>
    <w:p w14:paraId="714E9653" w14:textId="77777777" w:rsidR="00433D03" w:rsidRDefault="00433D03" w:rsidP="00433D03">
      <w:pPr>
        <w:pStyle w:val="EX"/>
      </w:pPr>
      <w:r>
        <w:t>[94]</w:t>
      </w:r>
      <w:r>
        <w:tab/>
        <w:t>3GPP TS 29.551: "5G System; Packet Flow Description Management Service; Stage 3".</w:t>
      </w:r>
    </w:p>
    <w:p w14:paraId="6EE9E5F6" w14:textId="77777777" w:rsidR="00433D03" w:rsidRDefault="00433D03" w:rsidP="00433D03">
      <w:pPr>
        <w:pStyle w:val="EX"/>
      </w:pPr>
      <w:r>
        <w:t>[95]</w:t>
      </w:r>
      <w:r>
        <w:tab/>
        <w:t>3GPP TS 24.341: "Support of SMS over IP networks, Stage 3".</w:t>
      </w:r>
    </w:p>
    <w:p w14:paraId="35218D77" w14:textId="77777777" w:rsidR="00433D03" w:rsidRDefault="00433D03" w:rsidP="00433D03">
      <w:pPr>
        <w:pStyle w:val="EX"/>
        <w:rPr>
          <w:ins w:id="19" w:author="Jason Graham" w:date="2023-01-23T09:00:00Z"/>
        </w:rPr>
      </w:pPr>
      <w:ins w:id="20" w:author="Jason Graham" w:date="2023-01-23T09:00:00Z">
        <w:r>
          <w:t>[Re1]</w:t>
        </w:r>
        <w:r>
          <w:tab/>
          <w:t>3GPP TS 29.272 "</w:t>
        </w:r>
        <w:r w:rsidRPr="000710D6">
          <w:t xml:space="preserve"> </w:t>
        </w:r>
        <w:r>
          <w:t>Mobility Management Entity (MME) and Serving GPRS Support Node (SGSN) related interfaces based on Diameter protocol".</w:t>
        </w:r>
      </w:ins>
    </w:p>
    <w:p w14:paraId="236923D8" w14:textId="77777777" w:rsidR="00433D03" w:rsidRDefault="00433D03" w:rsidP="00433D03"/>
    <w:p w14:paraId="1390ECB0" w14:textId="77777777" w:rsidR="00433D03" w:rsidRPr="00FB10EB" w:rsidRDefault="00433D03" w:rsidP="00433D03">
      <w:pPr>
        <w:pStyle w:val="Heading2"/>
        <w:jc w:val="center"/>
        <w:rPr>
          <w:color w:val="FF0000"/>
        </w:rPr>
      </w:pPr>
      <w:r w:rsidRPr="00FB10EB">
        <w:rPr>
          <w:color w:val="FF0000"/>
        </w:rPr>
        <w:t xml:space="preserve">**** START OF </w:t>
      </w:r>
      <w:r>
        <w:rPr>
          <w:color w:val="FF0000"/>
        </w:rPr>
        <w:t>NEXT</w:t>
      </w:r>
      <w:r w:rsidRPr="00FB10EB">
        <w:rPr>
          <w:color w:val="FF0000"/>
        </w:rPr>
        <w:t xml:space="preserve"> CHANGE</w:t>
      </w:r>
      <w:r>
        <w:rPr>
          <w:color w:val="FF0000"/>
        </w:rPr>
        <w:t xml:space="preserve"> (MAIN DOCUMENT)</w:t>
      </w:r>
      <w:r w:rsidRPr="00FB10EB">
        <w:rPr>
          <w:color w:val="FF0000"/>
        </w:rPr>
        <w:t xml:space="preserve"> ***</w:t>
      </w:r>
    </w:p>
    <w:p w14:paraId="4F55DCA6" w14:textId="77777777" w:rsidR="001F4496" w:rsidRDefault="001F4496" w:rsidP="001F4496">
      <w:pPr>
        <w:pStyle w:val="Heading5"/>
      </w:pPr>
      <w:r>
        <w:t>6.3.2.2.2</w:t>
      </w:r>
      <w:r>
        <w:tab/>
        <w:t>MME identifier association</w:t>
      </w:r>
      <w:bookmarkEnd w:id="13"/>
    </w:p>
    <w:p w14:paraId="2BFEB941" w14:textId="77777777" w:rsidR="001F4496" w:rsidRDefault="001F4496" w:rsidP="001F4496">
      <w:r>
        <w:rPr>
          <w:lang w:val="en-US"/>
        </w:rPr>
        <w:t xml:space="preserve">The IRI-POI present in the MME shall </w:t>
      </w:r>
      <w:r>
        <w:t>generate an xIRI containing an MMEIdentifierAssociation record when the IRI-POI present in the MME detects a new identifier association for a UE matching one of the target identifiers provided via LI_X1. Generation of this record is subject to this record type being enabled for a specific target (see clause 6.3.2.2.1).</w:t>
      </w:r>
    </w:p>
    <w:p w14:paraId="6615AA22" w14:textId="77777777" w:rsidR="001F4496" w:rsidRDefault="001F4496" w:rsidP="001F4496">
      <w:pPr>
        <w:pStyle w:val="TH"/>
      </w:pPr>
      <w:r>
        <w:lastRenderedPageBreak/>
        <w:t>Table 6.3.2-1: Payload for MMEIdentifierAssociation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690"/>
        <w:gridCol w:w="6517"/>
        <w:gridCol w:w="708"/>
        <w:gridCol w:w="7"/>
      </w:tblGrid>
      <w:tr w:rsidR="001F4496" w14:paraId="0A219668"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682CCB0B" w14:textId="77777777" w:rsidR="001F4496" w:rsidRDefault="001F4496" w:rsidP="00561314">
            <w:pPr>
              <w:pStyle w:val="TAH"/>
            </w:pPr>
            <w:r>
              <w:t>Field name</w:t>
            </w:r>
          </w:p>
        </w:tc>
        <w:tc>
          <w:tcPr>
            <w:tcW w:w="6517" w:type="dxa"/>
            <w:tcBorders>
              <w:top w:val="single" w:sz="4" w:space="0" w:color="auto"/>
              <w:left w:val="single" w:sz="4" w:space="0" w:color="auto"/>
              <w:bottom w:val="single" w:sz="4" w:space="0" w:color="auto"/>
              <w:right w:val="single" w:sz="4" w:space="0" w:color="auto"/>
            </w:tcBorders>
            <w:hideMark/>
          </w:tcPr>
          <w:p w14:paraId="19764608" w14:textId="77777777" w:rsidR="001F4496" w:rsidRDefault="001F4496" w:rsidP="00561314">
            <w:pPr>
              <w:pStyle w:val="TAH"/>
            </w:pPr>
            <w:r>
              <w:t>Description</w:t>
            </w:r>
          </w:p>
        </w:tc>
        <w:tc>
          <w:tcPr>
            <w:tcW w:w="708" w:type="dxa"/>
            <w:tcBorders>
              <w:top w:val="single" w:sz="4" w:space="0" w:color="auto"/>
              <w:left w:val="single" w:sz="4" w:space="0" w:color="auto"/>
              <w:bottom w:val="single" w:sz="4" w:space="0" w:color="auto"/>
              <w:right w:val="single" w:sz="4" w:space="0" w:color="auto"/>
            </w:tcBorders>
            <w:hideMark/>
          </w:tcPr>
          <w:p w14:paraId="69695CFF" w14:textId="77777777" w:rsidR="001F4496" w:rsidRDefault="001F4496" w:rsidP="00561314">
            <w:pPr>
              <w:pStyle w:val="TAH"/>
            </w:pPr>
            <w:r>
              <w:t>M/C/O</w:t>
            </w:r>
          </w:p>
        </w:tc>
      </w:tr>
      <w:tr w:rsidR="001F4496" w14:paraId="106319FA"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4593B93F" w14:textId="77777777" w:rsidR="001F4496" w:rsidRDefault="001F4496" w:rsidP="00561314">
            <w:pPr>
              <w:pStyle w:val="TAL"/>
            </w:pPr>
            <w:r>
              <w:t>iMSI</w:t>
            </w:r>
          </w:p>
        </w:tc>
        <w:tc>
          <w:tcPr>
            <w:tcW w:w="6517" w:type="dxa"/>
            <w:tcBorders>
              <w:top w:val="single" w:sz="4" w:space="0" w:color="auto"/>
              <w:left w:val="single" w:sz="4" w:space="0" w:color="auto"/>
              <w:bottom w:val="single" w:sz="4" w:space="0" w:color="auto"/>
              <w:right w:val="single" w:sz="4" w:space="0" w:color="auto"/>
            </w:tcBorders>
            <w:hideMark/>
          </w:tcPr>
          <w:p w14:paraId="4F3678D5" w14:textId="77777777" w:rsidR="001F4496" w:rsidRDefault="001F4496" w:rsidP="00561314">
            <w:pPr>
              <w:pStyle w:val="TAL"/>
            </w:pPr>
            <w:r>
              <w:t>IMSI associated with the procedure. (see NOTE 1).</w:t>
            </w:r>
          </w:p>
        </w:tc>
        <w:tc>
          <w:tcPr>
            <w:tcW w:w="708" w:type="dxa"/>
            <w:tcBorders>
              <w:top w:val="single" w:sz="4" w:space="0" w:color="auto"/>
              <w:left w:val="single" w:sz="4" w:space="0" w:color="auto"/>
              <w:bottom w:val="single" w:sz="4" w:space="0" w:color="auto"/>
              <w:right w:val="single" w:sz="4" w:space="0" w:color="auto"/>
            </w:tcBorders>
            <w:hideMark/>
          </w:tcPr>
          <w:p w14:paraId="77C66023" w14:textId="77777777" w:rsidR="001F4496" w:rsidRDefault="001F4496" w:rsidP="00561314">
            <w:pPr>
              <w:pStyle w:val="TAL"/>
            </w:pPr>
            <w:r>
              <w:t>M</w:t>
            </w:r>
          </w:p>
        </w:tc>
      </w:tr>
      <w:tr w:rsidR="001F4496" w14:paraId="0B65E368"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44E837A7" w14:textId="77777777" w:rsidR="001F4496" w:rsidRDefault="001F4496" w:rsidP="00561314">
            <w:pPr>
              <w:pStyle w:val="TAL"/>
            </w:pPr>
            <w:r>
              <w:t>iMEI</w:t>
            </w:r>
          </w:p>
        </w:tc>
        <w:tc>
          <w:tcPr>
            <w:tcW w:w="6517" w:type="dxa"/>
            <w:tcBorders>
              <w:top w:val="single" w:sz="4" w:space="0" w:color="auto"/>
              <w:left w:val="single" w:sz="4" w:space="0" w:color="auto"/>
              <w:bottom w:val="single" w:sz="4" w:space="0" w:color="auto"/>
              <w:right w:val="single" w:sz="4" w:space="0" w:color="auto"/>
            </w:tcBorders>
            <w:hideMark/>
          </w:tcPr>
          <w:p w14:paraId="1BABE57A" w14:textId="77777777" w:rsidR="001F4496" w:rsidRDefault="001F4496" w:rsidP="00561314">
            <w:pPr>
              <w:pStyle w:val="TAL"/>
            </w:pPr>
            <w:r>
              <w:t>IMEI used in the procedure, if available (see NOTE 1).</w:t>
            </w:r>
          </w:p>
        </w:tc>
        <w:tc>
          <w:tcPr>
            <w:tcW w:w="708" w:type="dxa"/>
            <w:tcBorders>
              <w:top w:val="single" w:sz="4" w:space="0" w:color="auto"/>
              <w:left w:val="single" w:sz="4" w:space="0" w:color="auto"/>
              <w:bottom w:val="single" w:sz="4" w:space="0" w:color="auto"/>
              <w:right w:val="single" w:sz="4" w:space="0" w:color="auto"/>
            </w:tcBorders>
            <w:hideMark/>
          </w:tcPr>
          <w:p w14:paraId="2C8F2AB3" w14:textId="77777777" w:rsidR="001F4496" w:rsidRDefault="001F4496" w:rsidP="00561314">
            <w:pPr>
              <w:pStyle w:val="TAL"/>
            </w:pPr>
            <w:r>
              <w:t>C</w:t>
            </w:r>
          </w:p>
        </w:tc>
      </w:tr>
      <w:tr w:rsidR="001F4496" w14:paraId="1646EC7D"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5ED1C01B" w14:textId="77777777" w:rsidR="001F4496" w:rsidRDefault="001F4496" w:rsidP="00561314">
            <w:pPr>
              <w:pStyle w:val="TAL"/>
            </w:pPr>
            <w:r>
              <w:t>mSISDN</w:t>
            </w:r>
          </w:p>
        </w:tc>
        <w:tc>
          <w:tcPr>
            <w:tcW w:w="6517" w:type="dxa"/>
            <w:tcBorders>
              <w:top w:val="single" w:sz="4" w:space="0" w:color="auto"/>
              <w:left w:val="single" w:sz="4" w:space="0" w:color="auto"/>
              <w:bottom w:val="single" w:sz="4" w:space="0" w:color="auto"/>
              <w:right w:val="single" w:sz="4" w:space="0" w:color="auto"/>
            </w:tcBorders>
            <w:hideMark/>
          </w:tcPr>
          <w:p w14:paraId="2FC3B5E9" w14:textId="77777777" w:rsidR="001F4496" w:rsidRDefault="001F4496" w:rsidP="00561314">
            <w:pPr>
              <w:pStyle w:val="TAL"/>
            </w:pPr>
            <w:r>
              <w:t>MSISDN used in the procedure, if available (see NOTE 1).</w:t>
            </w:r>
          </w:p>
        </w:tc>
        <w:tc>
          <w:tcPr>
            <w:tcW w:w="708" w:type="dxa"/>
            <w:tcBorders>
              <w:top w:val="single" w:sz="4" w:space="0" w:color="auto"/>
              <w:left w:val="single" w:sz="4" w:space="0" w:color="auto"/>
              <w:bottom w:val="single" w:sz="4" w:space="0" w:color="auto"/>
              <w:right w:val="single" w:sz="4" w:space="0" w:color="auto"/>
            </w:tcBorders>
            <w:hideMark/>
          </w:tcPr>
          <w:p w14:paraId="022666EB" w14:textId="77777777" w:rsidR="001F4496" w:rsidRDefault="001F4496" w:rsidP="00561314">
            <w:pPr>
              <w:pStyle w:val="TAL"/>
            </w:pPr>
            <w:r>
              <w:t>C</w:t>
            </w:r>
          </w:p>
        </w:tc>
      </w:tr>
      <w:tr w:rsidR="001F4496" w14:paraId="36CAF368" w14:textId="77777777" w:rsidTr="00561314">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39EB23D8" w14:textId="77777777" w:rsidR="001F4496" w:rsidRDefault="001F4496" w:rsidP="00561314">
            <w:pPr>
              <w:pStyle w:val="TAL"/>
            </w:pPr>
            <w:r>
              <w:t>gUTI</w:t>
            </w:r>
          </w:p>
        </w:tc>
        <w:tc>
          <w:tcPr>
            <w:tcW w:w="6517" w:type="dxa"/>
            <w:tcBorders>
              <w:top w:val="single" w:sz="4" w:space="0" w:color="auto"/>
              <w:left w:val="single" w:sz="4" w:space="0" w:color="auto"/>
              <w:bottom w:val="single" w:sz="4" w:space="0" w:color="auto"/>
              <w:right w:val="single" w:sz="4" w:space="0" w:color="auto"/>
            </w:tcBorders>
          </w:tcPr>
          <w:p w14:paraId="0CCAFB4D" w14:textId="77777777" w:rsidR="001F4496" w:rsidRDefault="001F4496" w:rsidP="00561314">
            <w:pPr>
              <w:pStyle w:val="TAL"/>
            </w:pPr>
            <w:r>
              <w:t>LTE GUTI used in the procedure.</w:t>
            </w:r>
          </w:p>
        </w:tc>
        <w:tc>
          <w:tcPr>
            <w:tcW w:w="715" w:type="dxa"/>
            <w:gridSpan w:val="2"/>
            <w:tcBorders>
              <w:top w:val="single" w:sz="4" w:space="0" w:color="auto"/>
              <w:left w:val="single" w:sz="4" w:space="0" w:color="auto"/>
              <w:bottom w:val="single" w:sz="4" w:space="0" w:color="auto"/>
              <w:right w:val="single" w:sz="4" w:space="0" w:color="auto"/>
            </w:tcBorders>
          </w:tcPr>
          <w:p w14:paraId="621766AD" w14:textId="77777777" w:rsidR="001F4496" w:rsidDel="00960AAF" w:rsidRDefault="001F4496" w:rsidP="00561314">
            <w:pPr>
              <w:pStyle w:val="TAL"/>
            </w:pPr>
            <w:r>
              <w:t>M</w:t>
            </w:r>
          </w:p>
        </w:tc>
      </w:tr>
      <w:tr w:rsidR="001F4496" w14:paraId="3EBB4395"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22E8C096" w14:textId="77777777" w:rsidR="001F4496" w:rsidRDefault="001F4496" w:rsidP="00561314">
            <w:pPr>
              <w:pStyle w:val="TAL"/>
            </w:pPr>
            <w:r>
              <w:t>location</w:t>
            </w:r>
          </w:p>
        </w:tc>
        <w:tc>
          <w:tcPr>
            <w:tcW w:w="6517" w:type="dxa"/>
            <w:tcBorders>
              <w:top w:val="single" w:sz="4" w:space="0" w:color="auto"/>
              <w:left w:val="single" w:sz="4" w:space="0" w:color="auto"/>
              <w:bottom w:val="single" w:sz="4" w:space="0" w:color="auto"/>
              <w:right w:val="single" w:sz="4" w:space="0" w:color="auto"/>
            </w:tcBorders>
            <w:hideMark/>
          </w:tcPr>
          <w:p w14:paraId="5631123B" w14:textId="77777777" w:rsidR="001F4496" w:rsidRDefault="001F4496" w:rsidP="00561314">
            <w:pPr>
              <w:pStyle w:val="TAL"/>
            </w:pPr>
            <w:r>
              <w:t>Location information available when identifier association occurs.</w:t>
            </w:r>
          </w:p>
          <w:p w14:paraId="6DCB9FC5" w14:textId="4655E413" w:rsidR="004B08FD" w:rsidRDefault="0096346A" w:rsidP="00561314">
            <w:pPr>
              <w:pStyle w:val="TAL"/>
              <w:rPr>
                <w:ins w:id="21" w:author="Jason Graham" w:date="2023-01-19T13:35:00Z"/>
              </w:rPr>
            </w:pPr>
            <w:ins w:id="22" w:author="Jason Graham" w:date="2023-01-19T13:33:00Z">
              <w:r>
                <w:t>Shal</w:t>
              </w:r>
            </w:ins>
            <w:ins w:id="23" w:author="Jason Graham" w:date="2023-01-19T13:34:00Z">
              <w:r>
                <w:t>l include all location information</w:t>
              </w:r>
              <w:r w:rsidR="006C0FDF">
                <w:t xml:space="preserve"> for the target UE available </w:t>
              </w:r>
              <w:r>
                <w:t>at the MME</w:t>
              </w:r>
              <w:r w:rsidR="006C0FDF">
                <w:t xml:space="preserve"> e</w:t>
              </w:r>
            </w:ins>
            <w:del w:id="24" w:author="Jason Graham" w:date="2023-01-19T13:34:00Z">
              <w:r w:rsidR="001F4496" w:rsidDel="006C0FDF">
                <w:delText>E</w:delText>
              </w:r>
            </w:del>
            <w:r w:rsidR="001F4496">
              <w:t xml:space="preserve">ncoded as </w:t>
            </w:r>
            <w:ins w:id="25" w:author="Jason Graham" w:date="2023-01-19T13:35:00Z">
              <w:r w:rsidR="004B08FD">
                <w:t>one of the following:</w:t>
              </w:r>
            </w:ins>
            <w:del w:id="26" w:author="Jason Graham" w:date="2023-01-19T13:35:00Z">
              <w:r w:rsidR="001F4496" w:rsidDel="004B08FD">
                <w:delText>a</w:delText>
              </w:r>
              <w:r w:rsidR="001F4496" w:rsidRPr="00BE3FED" w:rsidDel="004B08FD">
                <w:delText xml:space="preserve"> </w:delText>
              </w:r>
            </w:del>
          </w:p>
          <w:p w14:paraId="16A1F989" w14:textId="2984CB9E" w:rsidR="004B08FD" w:rsidRDefault="00F1041B" w:rsidP="004B08FD">
            <w:pPr>
              <w:pStyle w:val="TAL"/>
              <w:numPr>
                <w:ilvl w:val="0"/>
                <w:numId w:val="1"/>
              </w:numPr>
              <w:rPr>
                <w:ins w:id="27" w:author="Jason Graham" w:date="2023-01-19T13:36:00Z"/>
              </w:rPr>
            </w:pPr>
            <w:ins w:id="28" w:author="Jason Graham" w:date="2023-01-20T10:02:00Z">
              <w:r>
                <w:rPr>
                  <w:i/>
                </w:rPr>
                <w:t>e</w:t>
              </w:r>
            </w:ins>
            <w:ins w:id="29" w:author="Jason Graham" w:date="2023-01-19T13:35:00Z">
              <w:r w:rsidR="004B08FD" w:rsidRPr="00F1041B">
                <w:rPr>
                  <w:i/>
                </w:rPr>
                <w:t>PS</w:t>
              </w:r>
              <w:r w:rsidR="004B08FD">
                <w:rPr>
                  <w:i/>
                </w:rPr>
                <w:t>U</w:t>
              </w:r>
            </w:ins>
            <w:del w:id="30" w:author="Jason Graham" w:date="2023-01-19T13:35:00Z">
              <w:r w:rsidR="001F4496" w:rsidRPr="00771CD6" w:rsidDel="004B08FD">
                <w:rPr>
                  <w:i/>
                </w:rPr>
                <w:delText>u</w:delText>
              </w:r>
            </w:del>
            <w:r w:rsidR="001F4496" w:rsidRPr="00771CD6">
              <w:rPr>
                <w:i/>
              </w:rPr>
              <w:t>serLocation</w:t>
            </w:r>
            <w:ins w:id="31" w:author="Jason Graham" w:date="2023-01-19T13:36:00Z">
              <w:r w:rsidR="004B08FD">
                <w:rPr>
                  <w:i/>
                </w:rPr>
                <w:t>Information</w:t>
              </w:r>
            </w:ins>
            <w:r w:rsidR="001F4496" w:rsidRPr="00BE3FED">
              <w:t xml:space="preserve"> parameter (</w:t>
            </w:r>
            <w:r w:rsidR="001F4496" w:rsidRPr="00771CD6">
              <w:rPr>
                <w:i/>
              </w:rPr>
              <w:t>location</w:t>
            </w:r>
            <w:ins w:id="32" w:author="Jason Graham" w:date="2023-01-19T15:26:00Z">
              <w:r w:rsidR="002C61E2">
                <w:rPr>
                  <w:i/>
                </w:rPr>
                <w:t>&gt;</w:t>
              </w:r>
            </w:ins>
            <w:del w:id="33" w:author="Jason Graham" w:date="2023-01-19T13:35:00Z">
              <w:r w:rsidR="001F4496" w:rsidRPr="00771CD6" w:rsidDel="004B08FD">
                <w:rPr>
                  <w:i/>
                </w:rPr>
                <w:delText>&gt;</w:delText>
              </w:r>
            </w:del>
            <w:ins w:id="34" w:author="Jason Graham" w:date="2023-01-25T16:11:00Z">
              <w:r w:rsidR="000968E5">
                <w:rPr>
                  <w:i/>
                </w:rPr>
                <w:t>fourG</w:t>
              </w:r>
            </w:ins>
            <w:ins w:id="35" w:author="Jason Graham" w:date="2023-01-19T13:35:00Z">
              <w:r w:rsidR="004B08FD">
                <w:rPr>
                  <w:i/>
                </w:rPr>
                <w:t>L</w:t>
              </w:r>
            </w:ins>
            <w:del w:id="36" w:author="Jason Graham" w:date="2023-01-19T13:35:00Z">
              <w:r w:rsidR="001F4496" w:rsidRPr="00771CD6" w:rsidDel="004B08FD">
                <w:rPr>
                  <w:i/>
                </w:rPr>
                <w:delText>l</w:delText>
              </w:r>
            </w:del>
            <w:r w:rsidR="001F4496" w:rsidRPr="00771CD6">
              <w:rPr>
                <w:i/>
              </w:rPr>
              <w:t>ocationInfo</w:t>
            </w:r>
            <w:ins w:id="37" w:author="Jason Graham" w:date="2023-01-19T15:26:00Z">
              <w:r w:rsidR="002C61E2">
                <w:rPr>
                  <w:i/>
                </w:rPr>
                <w:t>&gt;</w:t>
              </w:r>
            </w:ins>
            <w:ins w:id="38" w:author="Jason Graham" w:date="2023-01-19T13:40:00Z">
              <w:r w:rsidR="00523D13">
                <w:rPr>
                  <w:i/>
                </w:rPr>
                <w:t>e</w:t>
              </w:r>
            </w:ins>
            <w:ins w:id="39" w:author="Jason Graham" w:date="2023-01-19T13:36:00Z">
              <w:r w:rsidR="004B08FD">
                <w:rPr>
                  <w:i/>
                </w:rPr>
                <w:t>PSUserLocationInformation</w:t>
              </w:r>
            </w:ins>
            <w:del w:id="40" w:author="Jason Graham" w:date="2023-01-19T13:35:00Z">
              <w:r w:rsidR="001F4496" w:rsidRPr="00771CD6" w:rsidDel="004B08FD">
                <w:rPr>
                  <w:i/>
                </w:rPr>
                <w:delText>&gt;</w:delText>
              </w:r>
            </w:del>
            <w:del w:id="41" w:author="Jason Graham" w:date="2023-01-19T13:36:00Z">
              <w:r w:rsidR="001F4496" w:rsidDel="004B08FD">
                <w:rPr>
                  <w:i/>
                </w:rPr>
                <w:delText xml:space="preserve"> userLocation</w:delText>
              </w:r>
            </w:del>
            <w:r w:rsidR="001F4496" w:rsidRPr="00BE3FED">
              <w:t>)</w:t>
            </w:r>
            <w:ins w:id="42" w:author="Jason Graham" w:date="2023-01-19T13:38:00Z">
              <w:r w:rsidR="009117D0">
                <w:t>.</w:t>
              </w:r>
            </w:ins>
          </w:p>
          <w:p w14:paraId="6075AA64" w14:textId="1604CA23" w:rsidR="00523D13" w:rsidRDefault="00F1041B" w:rsidP="009518AE">
            <w:pPr>
              <w:pStyle w:val="TAL"/>
              <w:numPr>
                <w:ilvl w:val="0"/>
                <w:numId w:val="1"/>
              </w:numPr>
              <w:rPr>
                <w:ins w:id="43" w:author="Jason Graham" w:date="2023-01-19T13:39:00Z"/>
              </w:rPr>
            </w:pPr>
            <w:ins w:id="44" w:author="Jason Graham" w:date="2023-01-20T10:02:00Z">
              <w:r>
                <w:rPr>
                  <w:i/>
                </w:rPr>
                <w:t>e</w:t>
              </w:r>
            </w:ins>
            <w:ins w:id="45" w:author="Jason Graham" w:date="2023-01-20T13:52:00Z">
              <w:r w:rsidR="007963DC">
                <w:rPr>
                  <w:i/>
                </w:rPr>
                <w:t>P</w:t>
              </w:r>
            </w:ins>
            <w:ins w:id="46" w:author="Jason Graham" w:date="2023-01-19T13:36:00Z">
              <w:r w:rsidR="004B08FD" w:rsidRPr="00F1041B">
                <w:rPr>
                  <w:i/>
                </w:rPr>
                <w:t>S</w:t>
              </w:r>
              <w:r w:rsidR="00946FB5" w:rsidRPr="00F1041B">
                <w:rPr>
                  <w:i/>
                </w:rPr>
                <w:t>LocationInformat</w:t>
              </w:r>
            </w:ins>
            <w:ins w:id="47" w:author="Jason Graham" w:date="2023-01-19T13:37:00Z">
              <w:r w:rsidR="00946FB5" w:rsidRPr="00F1041B">
                <w:rPr>
                  <w:i/>
                </w:rPr>
                <w:t>ion</w:t>
              </w:r>
              <w:r w:rsidR="00946FB5">
                <w:rPr>
                  <w:i/>
                </w:rPr>
                <w:t xml:space="preserve"> </w:t>
              </w:r>
              <w:r w:rsidR="009117D0">
                <w:rPr>
                  <w:iCs/>
                </w:rPr>
                <w:t>parameter (</w:t>
              </w:r>
            </w:ins>
            <w:ins w:id="48" w:author="Jason Graham" w:date="2023-01-19T15:26:00Z">
              <w:r w:rsidR="002C61E2" w:rsidRPr="000968E5">
                <w:rPr>
                  <w:i/>
                </w:rPr>
                <w:t>location&gt;</w:t>
              </w:r>
            </w:ins>
            <w:ins w:id="49" w:author="Jason Graham" w:date="2023-01-25T16:12:00Z">
              <w:r w:rsidR="000968E5" w:rsidRPr="000968E5">
                <w:rPr>
                  <w:i/>
                </w:rPr>
                <w:t>fourG</w:t>
              </w:r>
            </w:ins>
            <w:ins w:id="50" w:author="Jason Graham" w:date="2023-01-19T15:26:00Z">
              <w:r w:rsidR="002C61E2" w:rsidRPr="000968E5">
                <w:rPr>
                  <w:i/>
                </w:rPr>
                <w:t>LocationInfo&gt;ePS</w:t>
              </w:r>
            </w:ins>
            <w:ins w:id="51" w:author="Jason Graham" w:date="2023-01-19T13:37:00Z">
              <w:r w:rsidR="009117D0" w:rsidRPr="000968E5">
                <w:rPr>
                  <w:i/>
                </w:rPr>
                <w:t>LocationI</w:t>
              </w:r>
            </w:ins>
            <w:ins w:id="52" w:author="Jason Graham" w:date="2023-01-19T13:38:00Z">
              <w:r w:rsidR="009117D0" w:rsidRPr="000968E5">
                <w:rPr>
                  <w:i/>
                </w:rPr>
                <w:t>nformation</w:t>
              </w:r>
              <w:r w:rsidR="009117D0">
                <w:rPr>
                  <w:iCs/>
                </w:rPr>
                <w:t>).</w:t>
              </w:r>
            </w:ins>
            <w:del w:id="53" w:author="Jason Graham" w:date="2023-01-19T13:36:00Z">
              <w:r w:rsidR="001F4496" w:rsidDel="004B08FD">
                <w:delText xml:space="preserve"> and, </w:delText>
              </w:r>
            </w:del>
          </w:p>
          <w:p w14:paraId="3395562C" w14:textId="23F2E3BF" w:rsidR="001F4496" w:rsidRDefault="00523D13" w:rsidP="00523D13">
            <w:pPr>
              <w:pStyle w:val="TAL"/>
            </w:pPr>
            <w:ins w:id="54" w:author="Jason Graham" w:date="2023-01-19T13:39:00Z">
              <w:r>
                <w:t>W</w:t>
              </w:r>
            </w:ins>
            <w:del w:id="55" w:author="Jason Graham" w:date="2023-01-19T13:39:00Z">
              <w:r w:rsidR="001F4496" w:rsidDel="00523D13">
                <w:delText>w</w:delText>
              </w:r>
            </w:del>
            <w:r w:rsidR="001F4496">
              <w:t xml:space="preserve">hen Dual Connectivity is activated, </w:t>
            </w:r>
            <w:ins w:id="56" w:author="Jason Graham" w:date="2023-01-19T13:39:00Z">
              <w:r>
                <w:t>the</w:t>
              </w:r>
            </w:ins>
            <w:del w:id="57" w:author="Jason Graham" w:date="2023-01-19T13:39:00Z">
              <w:r w:rsidR="001F4496" w:rsidDel="00523D13">
                <w:delText>as an</w:delText>
              </w:r>
            </w:del>
            <w:r w:rsidR="001F4496">
              <w:t xml:space="preserve"> </w:t>
            </w:r>
            <w:r w:rsidR="001F4496" w:rsidRPr="00C87ABF">
              <w:rPr>
                <w:i/>
                <w:iCs/>
              </w:rPr>
              <w:t>additionalCellIDs</w:t>
            </w:r>
            <w:r w:rsidR="001F4496">
              <w:t xml:space="preserve"> parameter (</w:t>
            </w:r>
            <w:r w:rsidR="001F4496" w:rsidRPr="00771CD6">
              <w:rPr>
                <w:i/>
              </w:rPr>
              <w:t>location&gt;</w:t>
            </w:r>
            <w:ins w:id="58" w:author="Jason Graham" w:date="2023-01-25T16:12:00Z">
              <w:r w:rsidR="000968E5">
                <w:rPr>
                  <w:i/>
                </w:rPr>
                <w:t>fourG</w:t>
              </w:r>
            </w:ins>
            <w:ins w:id="59" w:author="Jason Graham" w:date="2023-01-19T13:40:00Z">
              <w:r>
                <w:rPr>
                  <w:i/>
                </w:rPr>
                <w:t>L</w:t>
              </w:r>
            </w:ins>
            <w:del w:id="60" w:author="Jason Graham" w:date="2023-01-19T13:40:00Z">
              <w:r w:rsidR="001F4496" w:rsidRPr="00771CD6" w:rsidDel="00523D13">
                <w:rPr>
                  <w:i/>
                </w:rPr>
                <w:delText>l</w:delText>
              </w:r>
            </w:del>
            <w:r w:rsidR="001F4496" w:rsidRPr="00771CD6">
              <w:rPr>
                <w:i/>
              </w:rPr>
              <w:t>ocationInfo</w:t>
            </w:r>
            <w:ins w:id="61" w:author="Jason Graham" w:date="2023-01-20T10:03:00Z">
              <w:r w:rsidR="00F1041B">
                <w:rPr>
                  <w:i/>
                </w:rPr>
                <w:t>&gt;</w:t>
              </w:r>
            </w:ins>
            <w:ins w:id="62" w:author="Jason Graham" w:date="2023-01-19T13:40:00Z">
              <w:r>
                <w:rPr>
                  <w:i/>
                </w:rPr>
                <w:t>ePSLocationInformatio</w:t>
              </w:r>
            </w:ins>
            <w:ins w:id="63" w:author="Jason Graham" w:date="2023-01-19T13:41:00Z">
              <w:r>
                <w:rPr>
                  <w:i/>
                </w:rPr>
                <w:t>n</w:t>
              </w:r>
            </w:ins>
            <w:ins w:id="64" w:author="Jason Graham" w:date="2023-01-20T10:03:00Z">
              <w:r w:rsidR="00F1041B">
                <w:rPr>
                  <w:i/>
                </w:rPr>
                <w:t>&gt;</w:t>
              </w:r>
            </w:ins>
            <w:ins w:id="65" w:author="Jason Graham" w:date="2023-01-19T13:41:00Z">
              <w:r w:rsidR="00352450">
                <w:rPr>
                  <w:i/>
                </w:rPr>
                <w:t>mMELocationInformation</w:t>
              </w:r>
            </w:ins>
            <w:r w:rsidR="001F4496" w:rsidRPr="00771CD6">
              <w:rPr>
                <w:i/>
              </w:rPr>
              <w:t>&gt;</w:t>
            </w:r>
            <w:r w:rsidR="001F4496">
              <w:rPr>
                <w:i/>
              </w:rPr>
              <w:t>additionalCellIDs</w:t>
            </w:r>
            <w:r w:rsidR="001F4496" w:rsidRPr="00BE3FED">
              <w:t>)</w:t>
            </w:r>
            <w:ins w:id="66" w:author="Jason Graham" w:date="2023-01-19T13:39:00Z">
              <w:r>
                <w:t xml:space="preserve"> shall also be populated</w:t>
              </w:r>
            </w:ins>
            <w:r w:rsidR="001F4496">
              <w:t xml:space="preserve">, see </w:t>
            </w:r>
            <w:ins w:id="67" w:author="Jason Graham" w:date="2023-01-19T13:39:00Z">
              <w:r>
                <w:t>clause 7.3.3 a</w:t>
              </w:r>
            </w:ins>
            <w:ins w:id="68" w:author="Jason Graham" w:date="2023-01-19T13:40:00Z">
              <w:r>
                <w:t xml:space="preserve">nd </w:t>
              </w:r>
            </w:ins>
            <w:r w:rsidR="001F4496">
              <w:t>Annex A.</w:t>
            </w:r>
          </w:p>
        </w:tc>
        <w:tc>
          <w:tcPr>
            <w:tcW w:w="708" w:type="dxa"/>
            <w:tcBorders>
              <w:top w:val="single" w:sz="4" w:space="0" w:color="auto"/>
              <w:left w:val="single" w:sz="4" w:space="0" w:color="auto"/>
              <w:bottom w:val="single" w:sz="4" w:space="0" w:color="auto"/>
              <w:right w:val="single" w:sz="4" w:space="0" w:color="auto"/>
            </w:tcBorders>
            <w:hideMark/>
          </w:tcPr>
          <w:p w14:paraId="0317AFAD" w14:textId="77777777" w:rsidR="001F4496" w:rsidRDefault="001F4496" w:rsidP="00561314">
            <w:pPr>
              <w:pStyle w:val="TAL"/>
            </w:pPr>
            <w:r>
              <w:t>M</w:t>
            </w:r>
          </w:p>
        </w:tc>
      </w:tr>
      <w:tr w:rsidR="001F4496" w14:paraId="617725F7"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311C8CC4" w14:textId="77777777" w:rsidR="001F4496" w:rsidRDefault="001F4496" w:rsidP="00561314">
            <w:pPr>
              <w:pStyle w:val="TAL"/>
            </w:pPr>
            <w:r>
              <w:rPr>
                <w:rFonts w:cs="Arial"/>
                <w:color w:val="201F1E"/>
                <w:szCs w:val="18"/>
              </w:rPr>
              <w:t>tAIList</w:t>
            </w:r>
          </w:p>
        </w:tc>
        <w:tc>
          <w:tcPr>
            <w:tcW w:w="6517" w:type="dxa"/>
            <w:tcBorders>
              <w:top w:val="single" w:sz="4" w:space="0" w:color="auto"/>
              <w:left w:val="single" w:sz="4" w:space="0" w:color="auto"/>
              <w:bottom w:val="single" w:sz="4" w:space="0" w:color="auto"/>
              <w:right w:val="single" w:sz="4" w:space="0" w:color="auto"/>
            </w:tcBorders>
          </w:tcPr>
          <w:p w14:paraId="2F50F952" w14:textId="77777777" w:rsidR="001F4496" w:rsidRDefault="001F4496" w:rsidP="00561314">
            <w:pPr>
              <w:pStyle w:val="TAL"/>
            </w:pPr>
            <w:r>
              <w:t>List of tracking areas associated with the registration area within which the UE is current registered. (see NOTE 2).</w:t>
            </w:r>
          </w:p>
        </w:tc>
        <w:tc>
          <w:tcPr>
            <w:tcW w:w="708" w:type="dxa"/>
            <w:tcBorders>
              <w:top w:val="single" w:sz="4" w:space="0" w:color="auto"/>
              <w:left w:val="single" w:sz="4" w:space="0" w:color="auto"/>
              <w:bottom w:val="single" w:sz="4" w:space="0" w:color="auto"/>
              <w:right w:val="single" w:sz="4" w:space="0" w:color="auto"/>
            </w:tcBorders>
          </w:tcPr>
          <w:p w14:paraId="50798885" w14:textId="77777777" w:rsidR="001F4496" w:rsidRDefault="001F4496" w:rsidP="00561314">
            <w:pPr>
              <w:pStyle w:val="TAL"/>
            </w:pPr>
            <w:r>
              <w:t>C</w:t>
            </w:r>
          </w:p>
        </w:tc>
      </w:tr>
      <w:tr w:rsidR="001F4496" w14:paraId="2B8DD0CF" w14:textId="77777777" w:rsidTr="00561314">
        <w:trPr>
          <w:gridAfter w:val="1"/>
          <w:wAfter w:w="7" w:type="dxa"/>
          <w:jc w:val="center"/>
        </w:trPr>
        <w:tc>
          <w:tcPr>
            <w:tcW w:w="9915" w:type="dxa"/>
            <w:gridSpan w:val="3"/>
            <w:tcBorders>
              <w:top w:val="single" w:sz="4" w:space="0" w:color="auto"/>
              <w:left w:val="single" w:sz="4" w:space="0" w:color="auto"/>
              <w:bottom w:val="single" w:sz="4" w:space="0" w:color="auto"/>
              <w:right w:val="single" w:sz="4" w:space="0" w:color="auto"/>
            </w:tcBorders>
          </w:tcPr>
          <w:p w14:paraId="32F851CB" w14:textId="77777777" w:rsidR="001F4496" w:rsidRDefault="001F4496" w:rsidP="00561314">
            <w:pPr>
              <w:pStyle w:val="NO"/>
            </w:pPr>
            <w:r w:rsidRPr="00B34E31">
              <w:t>N</w:t>
            </w:r>
            <w:r>
              <w:t>OTE 1</w:t>
            </w:r>
            <w:r w:rsidRPr="00B34E31">
              <w:t>:</w:t>
            </w:r>
            <w:r>
              <w:tab/>
              <w:t>IMSI shall always be provided, in addition to the warrant target identifier if different to IMSI. Other identifiers shall be provided if available.</w:t>
            </w:r>
          </w:p>
          <w:p w14:paraId="7B66A326" w14:textId="77777777" w:rsidR="001F4496" w:rsidRDefault="001F4496" w:rsidP="00561314">
            <w:pPr>
              <w:pStyle w:val="NO"/>
            </w:pPr>
            <w:r>
              <w:t>NOTE 2:</w:t>
            </w:r>
            <w:r>
              <w:tab/>
              <w:t>List shall be included each time there is a change to the registration area.</w:t>
            </w:r>
          </w:p>
        </w:tc>
      </w:tr>
    </w:tbl>
    <w:p w14:paraId="7A904D2B" w14:textId="77777777" w:rsidR="001F4496" w:rsidRDefault="001F4496" w:rsidP="001F4496"/>
    <w:p w14:paraId="0CED5EC3" w14:textId="77777777" w:rsidR="001F4496" w:rsidRPr="00760004" w:rsidRDefault="001F4496" w:rsidP="001F4496">
      <w:pPr>
        <w:tabs>
          <w:tab w:val="left" w:pos="5736"/>
        </w:tabs>
      </w:pPr>
      <w:r w:rsidRPr="00760004">
        <w:t xml:space="preserve">The IRI-POI present in the </w:t>
      </w:r>
      <w:r>
        <w:t>MME</w:t>
      </w:r>
      <w:r w:rsidRPr="00760004">
        <w:t xml:space="preserve"> generating an xIRI containing an </w:t>
      </w:r>
      <w:r>
        <w:t xml:space="preserve">MMEIdentifierAssociation record </w:t>
      </w:r>
      <w:r w:rsidRPr="00760004">
        <w:t>shall set the Payload Direction field in the PDU header to</w:t>
      </w:r>
      <w:r>
        <w:t xml:space="preserve"> </w:t>
      </w:r>
      <w:r w:rsidRPr="00760004">
        <w:rPr>
          <w:i/>
          <w:iCs/>
        </w:rPr>
        <w:t>not applicable</w:t>
      </w:r>
      <w:r w:rsidRPr="00760004">
        <w:t xml:space="preserve"> (</w:t>
      </w:r>
      <w:r>
        <w:t xml:space="preserve">Direction Value 5, </w:t>
      </w:r>
      <w:r w:rsidRPr="00760004">
        <w:t>see ETSI TS 103 221-2 [8] clause 5.2.6).</w:t>
      </w:r>
    </w:p>
    <w:p w14:paraId="0959274D" w14:textId="77777777" w:rsidR="001F4496" w:rsidRPr="00CC3414" w:rsidRDefault="001F4496" w:rsidP="001F4496">
      <w:r>
        <w:t>When transmitting the xIRI, t</w:t>
      </w:r>
      <w:r w:rsidRPr="00CC3414">
        <w:t>he IRI-POI present in the MME shall set the payload format</w:t>
      </w:r>
      <w:r>
        <w:t xml:space="preserve"> </w:t>
      </w:r>
      <w:r w:rsidRPr="00CC3414">
        <w:t xml:space="preserve">to </w:t>
      </w:r>
      <w:r>
        <w:t>2, and provide the payload as a BER-encoded TS33128Payloads.XIRIPayloads structure.</w:t>
      </w:r>
    </w:p>
    <w:p w14:paraId="3C455AE3" w14:textId="77777777" w:rsidR="001F4496" w:rsidRPr="00760004" w:rsidRDefault="001F4496" w:rsidP="001F4496">
      <w:pPr>
        <w:pStyle w:val="Heading5"/>
      </w:pPr>
      <w:bookmarkStart w:id="69" w:name="_Toc122334424"/>
      <w:r>
        <w:t>6.3.2.2.3</w:t>
      </w:r>
      <w:r>
        <w:tab/>
        <w:t>Attach</w:t>
      </w:r>
      <w:bookmarkEnd w:id="69"/>
    </w:p>
    <w:p w14:paraId="4BBC8CDB" w14:textId="77777777" w:rsidR="001F4496" w:rsidRPr="00760004" w:rsidRDefault="001F4496" w:rsidP="001F4496">
      <w:r w:rsidRPr="00760004">
        <w:t xml:space="preserve">The IRI-POI in the </w:t>
      </w:r>
      <w:r>
        <w:t>MME</w:t>
      </w:r>
      <w:r w:rsidRPr="00760004">
        <w:t xml:space="preserve"> shall generate an xIRI containing an </w:t>
      </w:r>
      <w:r>
        <w:t>MMEAttach</w:t>
      </w:r>
      <w:r w:rsidRPr="00760004">
        <w:t xml:space="preserve"> record when the IRI-POI present in the </w:t>
      </w:r>
      <w:r>
        <w:t>MME</w:t>
      </w:r>
      <w:r w:rsidRPr="00760004">
        <w:t xml:space="preserve"> detects that a UE matching one of the target identifiers provided via LI_X1 has success</w:t>
      </w:r>
      <w:r>
        <w:t>fully attached to EPS</w:t>
      </w:r>
      <w:r w:rsidRPr="00760004">
        <w:t xml:space="preserve">. Accordingly, the IRI-POI in the </w:t>
      </w:r>
      <w:r>
        <w:t>MME</w:t>
      </w:r>
      <w:r w:rsidRPr="00760004">
        <w:t xml:space="preserve"> generates the xIRI</w:t>
      </w:r>
      <w:r w:rsidRPr="00760004" w:rsidDel="005E25E0">
        <w:t xml:space="preserve"> </w:t>
      </w:r>
      <w:r w:rsidRPr="00760004">
        <w:t>when the following event is detected:</w:t>
      </w:r>
    </w:p>
    <w:p w14:paraId="1B7497F6" w14:textId="77777777" w:rsidR="001F4496" w:rsidRPr="00760004" w:rsidRDefault="001F4496" w:rsidP="001F4496">
      <w:pPr>
        <w:pStyle w:val="B1"/>
      </w:pPr>
      <w:r>
        <w:t>-</w:t>
      </w:r>
      <w:r>
        <w:tab/>
        <w:t>MME</w:t>
      </w:r>
      <w:r w:rsidRPr="00760004">
        <w:t xml:space="preserve"> sends a</w:t>
      </w:r>
      <w:r>
        <w:t>n S</w:t>
      </w:r>
      <w:r w:rsidRPr="00760004">
        <w:t>1</w:t>
      </w:r>
      <w:r>
        <w:t>: ATTACH ACCEPT message</w:t>
      </w:r>
      <w:r w:rsidRPr="00760004">
        <w:t xml:space="preserve"> to the target UE</w:t>
      </w:r>
      <w:r>
        <w:t xml:space="preserve"> and the UE EPS Mobility Management (EMM) state within the MME</w:t>
      </w:r>
      <w:r w:rsidRPr="00760004">
        <w:t xml:space="preserve"> is changed</w:t>
      </w:r>
      <w:r>
        <w:t xml:space="preserve"> to E</w:t>
      </w:r>
      <w:r w:rsidRPr="00760004">
        <w:t>MM-REGISTERED</w:t>
      </w:r>
      <w:r>
        <w:t>.</w:t>
      </w:r>
    </w:p>
    <w:p w14:paraId="62F66925" w14:textId="77777777" w:rsidR="001F4496" w:rsidRPr="00760004" w:rsidRDefault="001F4496" w:rsidP="001F4496">
      <w:pPr>
        <w:pStyle w:val="TH"/>
      </w:pPr>
      <w:r>
        <w:lastRenderedPageBreak/>
        <w:t>Table 6.3.2-2: Payload for MMEAttach</w:t>
      </w:r>
      <w:r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1F4496" w:rsidRPr="00760004" w14:paraId="4947F8C2" w14:textId="77777777" w:rsidTr="00561314">
        <w:trPr>
          <w:jc w:val="center"/>
        </w:trPr>
        <w:tc>
          <w:tcPr>
            <w:tcW w:w="2693" w:type="dxa"/>
          </w:tcPr>
          <w:p w14:paraId="222C93CC" w14:textId="77777777" w:rsidR="001F4496" w:rsidRPr="00760004" w:rsidRDefault="001F4496" w:rsidP="00561314">
            <w:pPr>
              <w:pStyle w:val="TAH"/>
            </w:pPr>
            <w:r w:rsidRPr="00760004">
              <w:t>Field name</w:t>
            </w:r>
          </w:p>
        </w:tc>
        <w:tc>
          <w:tcPr>
            <w:tcW w:w="6521" w:type="dxa"/>
          </w:tcPr>
          <w:p w14:paraId="232ECD68" w14:textId="77777777" w:rsidR="001F4496" w:rsidRPr="00760004" w:rsidRDefault="001F4496" w:rsidP="00561314">
            <w:pPr>
              <w:pStyle w:val="TAH"/>
            </w:pPr>
            <w:r w:rsidRPr="00760004">
              <w:t>Description</w:t>
            </w:r>
          </w:p>
        </w:tc>
        <w:tc>
          <w:tcPr>
            <w:tcW w:w="708" w:type="dxa"/>
          </w:tcPr>
          <w:p w14:paraId="558ACF85" w14:textId="77777777" w:rsidR="001F4496" w:rsidRPr="00760004" w:rsidRDefault="001F4496" w:rsidP="00561314">
            <w:pPr>
              <w:pStyle w:val="TAH"/>
            </w:pPr>
            <w:r w:rsidRPr="00760004">
              <w:t>M/C/O</w:t>
            </w:r>
          </w:p>
        </w:tc>
      </w:tr>
      <w:tr w:rsidR="001F4496" w:rsidRPr="00760004" w14:paraId="4F0A868C" w14:textId="77777777" w:rsidTr="00561314">
        <w:trPr>
          <w:jc w:val="center"/>
        </w:trPr>
        <w:tc>
          <w:tcPr>
            <w:tcW w:w="2693" w:type="dxa"/>
          </w:tcPr>
          <w:p w14:paraId="691F0357" w14:textId="77777777" w:rsidR="001F4496" w:rsidRPr="00760004" w:rsidRDefault="001F4496" w:rsidP="00561314">
            <w:pPr>
              <w:pStyle w:val="TAL"/>
            </w:pPr>
            <w:r>
              <w:t>attach</w:t>
            </w:r>
            <w:r w:rsidRPr="00760004">
              <w:t>Type</w:t>
            </w:r>
          </w:p>
        </w:tc>
        <w:tc>
          <w:tcPr>
            <w:tcW w:w="6521" w:type="dxa"/>
          </w:tcPr>
          <w:p w14:paraId="65D00AC7" w14:textId="77777777" w:rsidR="001F4496" w:rsidRPr="00760004" w:rsidRDefault="001F4496" w:rsidP="00561314">
            <w:pPr>
              <w:pStyle w:val="TAL"/>
            </w:pPr>
            <w:r w:rsidRPr="00760004">
              <w:t xml:space="preserve">Specifies the type of </w:t>
            </w:r>
            <w:r>
              <w:t>EPS Attach, see TS 24.3</w:t>
            </w:r>
            <w:r w:rsidRPr="00760004">
              <w:t>01 [</w:t>
            </w:r>
            <w:r>
              <w:t>51</w:t>
            </w:r>
            <w:r w:rsidRPr="00760004">
              <w:t xml:space="preserve">] clause </w:t>
            </w:r>
            <w:r>
              <w:t>9.9.3.11</w:t>
            </w:r>
            <w:r w:rsidRPr="00760004">
              <w:t xml:space="preserve">. This is derived from the information received from the UE in the </w:t>
            </w:r>
            <w:r>
              <w:t>Attach</w:t>
            </w:r>
            <w:r w:rsidRPr="00760004">
              <w:t xml:space="preserve"> </w:t>
            </w:r>
            <w:r>
              <w:t>Request</w:t>
            </w:r>
            <w:r w:rsidRPr="00760004">
              <w:t xml:space="preserve"> message.</w:t>
            </w:r>
          </w:p>
        </w:tc>
        <w:tc>
          <w:tcPr>
            <w:tcW w:w="708" w:type="dxa"/>
          </w:tcPr>
          <w:p w14:paraId="793A5CE4" w14:textId="77777777" w:rsidR="001F4496" w:rsidRPr="00760004" w:rsidRDefault="001F4496" w:rsidP="00561314">
            <w:pPr>
              <w:pStyle w:val="TAL"/>
            </w:pPr>
            <w:r w:rsidRPr="00760004">
              <w:t>M</w:t>
            </w:r>
          </w:p>
        </w:tc>
      </w:tr>
      <w:tr w:rsidR="001F4496" w:rsidRPr="00760004" w14:paraId="60D10F40" w14:textId="77777777" w:rsidTr="00561314">
        <w:trPr>
          <w:jc w:val="center"/>
        </w:trPr>
        <w:tc>
          <w:tcPr>
            <w:tcW w:w="2693" w:type="dxa"/>
          </w:tcPr>
          <w:p w14:paraId="61D87C1A" w14:textId="77777777" w:rsidR="001F4496" w:rsidRPr="00760004" w:rsidRDefault="001F4496" w:rsidP="00561314">
            <w:pPr>
              <w:pStyle w:val="TAL"/>
            </w:pPr>
            <w:r>
              <w:t>attach</w:t>
            </w:r>
            <w:r w:rsidRPr="00760004">
              <w:t>Result</w:t>
            </w:r>
          </w:p>
        </w:tc>
        <w:tc>
          <w:tcPr>
            <w:tcW w:w="6521" w:type="dxa"/>
          </w:tcPr>
          <w:p w14:paraId="491DEA14" w14:textId="77777777" w:rsidR="001F4496" w:rsidRPr="00760004" w:rsidRDefault="001F4496" w:rsidP="00561314">
            <w:pPr>
              <w:pStyle w:val="TAL"/>
            </w:pPr>
            <w:r w:rsidRPr="00760004">
              <w:t xml:space="preserve">Specifies the result of </w:t>
            </w:r>
            <w:r>
              <w:t>the attach procedure, see TS 24.3</w:t>
            </w:r>
            <w:r w:rsidRPr="00760004">
              <w:t xml:space="preserve">01 </w:t>
            </w:r>
            <w:r>
              <w:t>[51] clause 9.9.3.10</w:t>
            </w:r>
            <w:r w:rsidRPr="00760004">
              <w:t>.</w:t>
            </w:r>
          </w:p>
        </w:tc>
        <w:tc>
          <w:tcPr>
            <w:tcW w:w="708" w:type="dxa"/>
          </w:tcPr>
          <w:p w14:paraId="1BA9EC0A" w14:textId="77777777" w:rsidR="001F4496" w:rsidRPr="00760004" w:rsidRDefault="001F4496" w:rsidP="00561314">
            <w:pPr>
              <w:pStyle w:val="TAL"/>
            </w:pPr>
            <w:r w:rsidRPr="00760004">
              <w:t>M</w:t>
            </w:r>
          </w:p>
        </w:tc>
      </w:tr>
      <w:tr w:rsidR="001F4496" w:rsidRPr="00760004" w14:paraId="6824B1DB" w14:textId="77777777" w:rsidTr="00561314">
        <w:trPr>
          <w:jc w:val="center"/>
        </w:trPr>
        <w:tc>
          <w:tcPr>
            <w:tcW w:w="2693" w:type="dxa"/>
          </w:tcPr>
          <w:p w14:paraId="4F42FF5D" w14:textId="77777777" w:rsidR="001F4496" w:rsidRPr="00760004" w:rsidRDefault="001F4496" w:rsidP="00561314">
            <w:pPr>
              <w:pStyle w:val="TAL"/>
            </w:pPr>
            <w:r>
              <w:t>iMSI</w:t>
            </w:r>
          </w:p>
        </w:tc>
        <w:tc>
          <w:tcPr>
            <w:tcW w:w="6521" w:type="dxa"/>
          </w:tcPr>
          <w:p w14:paraId="584B68F4" w14:textId="77777777" w:rsidR="001F4496" w:rsidRPr="00760004" w:rsidRDefault="001F4496" w:rsidP="00561314">
            <w:pPr>
              <w:pStyle w:val="TAL"/>
            </w:pPr>
            <w:r>
              <w:t>IMSI</w:t>
            </w:r>
            <w:r w:rsidRPr="00760004">
              <w:t xml:space="preserve"> associated with the registration</w:t>
            </w:r>
            <w:r>
              <w:t>.</w:t>
            </w:r>
          </w:p>
        </w:tc>
        <w:tc>
          <w:tcPr>
            <w:tcW w:w="708" w:type="dxa"/>
          </w:tcPr>
          <w:p w14:paraId="60062E22" w14:textId="77777777" w:rsidR="001F4496" w:rsidRPr="00760004" w:rsidRDefault="001F4496" w:rsidP="00561314">
            <w:pPr>
              <w:pStyle w:val="TAL"/>
            </w:pPr>
            <w:r w:rsidRPr="00760004">
              <w:t>M</w:t>
            </w:r>
          </w:p>
        </w:tc>
      </w:tr>
      <w:tr w:rsidR="001F4496" w:rsidRPr="00760004" w14:paraId="7399DC4D" w14:textId="77777777" w:rsidTr="00561314">
        <w:trPr>
          <w:jc w:val="center"/>
        </w:trPr>
        <w:tc>
          <w:tcPr>
            <w:tcW w:w="2693" w:type="dxa"/>
          </w:tcPr>
          <w:p w14:paraId="62C800CA" w14:textId="77777777" w:rsidR="001F4496" w:rsidRPr="00760004" w:rsidRDefault="001F4496" w:rsidP="00561314">
            <w:pPr>
              <w:pStyle w:val="TAL"/>
            </w:pPr>
            <w:r>
              <w:t>iMEI</w:t>
            </w:r>
          </w:p>
        </w:tc>
        <w:tc>
          <w:tcPr>
            <w:tcW w:w="6521" w:type="dxa"/>
          </w:tcPr>
          <w:p w14:paraId="2DD3243E" w14:textId="77777777" w:rsidR="001F4496" w:rsidRPr="00760004" w:rsidRDefault="001F4496" w:rsidP="00561314">
            <w:pPr>
              <w:pStyle w:val="TAL"/>
            </w:pPr>
            <w:r>
              <w:t>IMEI</w:t>
            </w:r>
            <w:r w:rsidRPr="00760004">
              <w:t xml:space="preserve"> </w:t>
            </w:r>
            <w:r>
              <w:t>associated with</w:t>
            </w:r>
            <w:r w:rsidRPr="00760004">
              <w:t xml:space="preserve"> the registration, if available.</w:t>
            </w:r>
          </w:p>
        </w:tc>
        <w:tc>
          <w:tcPr>
            <w:tcW w:w="708" w:type="dxa"/>
          </w:tcPr>
          <w:p w14:paraId="182236B7" w14:textId="77777777" w:rsidR="001F4496" w:rsidRPr="00760004" w:rsidRDefault="001F4496" w:rsidP="00561314">
            <w:pPr>
              <w:pStyle w:val="TAL"/>
            </w:pPr>
            <w:r w:rsidRPr="00760004">
              <w:t>C</w:t>
            </w:r>
          </w:p>
        </w:tc>
      </w:tr>
      <w:tr w:rsidR="001F4496" w:rsidRPr="00760004" w14:paraId="7823F8EB" w14:textId="77777777" w:rsidTr="00561314">
        <w:trPr>
          <w:jc w:val="center"/>
        </w:trPr>
        <w:tc>
          <w:tcPr>
            <w:tcW w:w="2693" w:type="dxa"/>
          </w:tcPr>
          <w:p w14:paraId="70A55D4C" w14:textId="77777777" w:rsidR="001F4496" w:rsidRPr="00760004" w:rsidRDefault="001F4496" w:rsidP="00561314">
            <w:pPr>
              <w:pStyle w:val="TAL"/>
            </w:pPr>
            <w:r>
              <w:t>mSISDN</w:t>
            </w:r>
          </w:p>
        </w:tc>
        <w:tc>
          <w:tcPr>
            <w:tcW w:w="6521" w:type="dxa"/>
          </w:tcPr>
          <w:p w14:paraId="12F91909" w14:textId="77777777" w:rsidR="001F4496" w:rsidRPr="00760004" w:rsidRDefault="001F4496" w:rsidP="00561314">
            <w:pPr>
              <w:pStyle w:val="TAL"/>
            </w:pPr>
            <w:r>
              <w:t>mSISDN</w:t>
            </w:r>
            <w:r w:rsidRPr="00760004">
              <w:t xml:space="preserve"> </w:t>
            </w:r>
            <w:r>
              <w:t xml:space="preserve">associated with the registration, </w:t>
            </w:r>
            <w:r w:rsidRPr="00760004">
              <w:t>if available.</w:t>
            </w:r>
          </w:p>
        </w:tc>
        <w:tc>
          <w:tcPr>
            <w:tcW w:w="708" w:type="dxa"/>
          </w:tcPr>
          <w:p w14:paraId="79421B73" w14:textId="77777777" w:rsidR="001F4496" w:rsidRPr="00760004" w:rsidRDefault="001F4496" w:rsidP="00561314">
            <w:pPr>
              <w:pStyle w:val="TAL"/>
            </w:pPr>
            <w:r w:rsidRPr="00760004">
              <w:t>C</w:t>
            </w:r>
          </w:p>
        </w:tc>
      </w:tr>
      <w:tr w:rsidR="001F4496" w:rsidRPr="00760004" w14:paraId="52808CFC" w14:textId="77777777" w:rsidTr="00561314">
        <w:trPr>
          <w:jc w:val="center"/>
        </w:trPr>
        <w:tc>
          <w:tcPr>
            <w:tcW w:w="2693" w:type="dxa"/>
          </w:tcPr>
          <w:p w14:paraId="1711502D" w14:textId="77777777" w:rsidR="001F4496" w:rsidRPr="00760004" w:rsidRDefault="001F4496" w:rsidP="00561314">
            <w:pPr>
              <w:pStyle w:val="TAL"/>
            </w:pPr>
            <w:r w:rsidRPr="00760004">
              <w:t>gUTI</w:t>
            </w:r>
          </w:p>
        </w:tc>
        <w:tc>
          <w:tcPr>
            <w:tcW w:w="6521" w:type="dxa"/>
          </w:tcPr>
          <w:p w14:paraId="0E3D8B1E" w14:textId="77777777" w:rsidR="001F4496" w:rsidRPr="00760004" w:rsidRDefault="001F4496" w:rsidP="00561314">
            <w:pPr>
              <w:pStyle w:val="TAL"/>
            </w:pPr>
            <w:r w:rsidRPr="00760004">
              <w:t>GUTI provided as</w:t>
            </w:r>
            <w:r>
              <w:t xml:space="preserve"> outcome of initial attach</w:t>
            </w:r>
            <w:r w:rsidRPr="00760004">
              <w:t xml:space="preserve"> or </w:t>
            </w:r>
            <w:r>
              <w:t>used in other cases, see TS 24.301 [51] clause 5.5.1.2.4</w:t>
            </w:r>
            <w:r w:rsidRPr="00760004">
              <w:t>.</w:t>
            </w:r>
          </w:p>
        </w:tc>
        <w:tc>
          <w:tcPr>
            <w:tcW w:w="708" w:type="dxa"/>
          </w:tcPr>
          <w:p w14:paraId="6A0EBD49" w14:textId="77777777" w:rsidR="001F4496" w:rsidRPr="00760004" w:rsidRDefault="001F4496" w:rsidP="00561314">
            <w:pPr>
              <w:pStyle w:val="TAL"/>
            </w:pPr>
            <w:r w:rsidRPr="00760004">
              <w:t>M</w:t>
            </w:r>
          </w:p>
        </w:tc>
      </w:tr>
      <w:tr w:rsidR="001F4496" w:rsidRPr="00760004" w14:paraId="1023B32F" w14:textId="77777777" w:rsidTr="00561314">
        <w:trPr>
          <w:jc w:val="center"/>
        </w:trPr>
        <w:tc>
          <w:tcPr>
            <w:tcW w:w="2693" w:type="dxa"/>
          </w:tcPr>
          <w:p w14:paraId="28AD75DE" w14:textId="77777777" w:rsidR="001F4496" w:rsidRPr="00760004" w:rsidRDefault="001F4496" w:rsidP="00561314">
            <w:pPr>
              <w:pStyle w:val="TAL"/>
            </w:pPr>
            <w:r w:rsidRPr="00760004">
              <w:t>location</w:t>
            </w:r>
          </w:p>
        </w:tc>
        <w:tc>
          <w:tcPr>
            <w:tcW w:w="6521" w:type="dxa"/>
          </w:tcPr>
          <w:p w14:paraId="218F82B8" w14:textId="25CBFB85" w:rsidR="001F4496" w:rsidRPr="00760004" w:rsidRDefault="001F4496" w:rsidP="00561314">
            <w:pPr>
              <w:pStyle w:val="TAL"/>
            </w:pPr>
            <w:r w:rsidRPr="00760004">
              <w:t>Location information determined by the network during the registration</w:t>
            </w:r>
            <w:ins w:id="70" w:author="Jason Graham" w:date="2023-01-19T13:42:00Z">
              <w:r w:rsidR="00352450">
                <w:t xml:space="preserve"> or known at the MME</w:t>
              </w:r>
            </w:ins>
            <w:r w:rsidRPr="00760004">
              <w:t>, if available.</w:t>
            </w:r>
          </w:p>
          <w:p w14:paraId="44BCF266" w14:textId="556DDAF3" w:rsidR="00352450" w:rsidRDefault="00352450" w:rsidP="00352450">
            <w:pPr>
              <w:pStyle w:val="TAL"/>
              <w:rPr>
                <w:ins w:id="71" w:author="Jason Graham" w:date="2023-01-19T13:41:00Z"/>
              </w:rPr>
            </w:pPr>
            <w:ins w:id="72" w:author="Jason Graham" w:date="2023-01-19T13:41:00Z">
              <w:r>
                <w:t>Shall include all location information for the target UE available at the MME encoded as one of the following:</w:t>
              </w:r>
            </w:ins>
          </w:p>
          <w:p w14:paraId="1FAC1C7B" w14:textId="50F48E70" w:rsidR="00352450" w:rsidRDefault="000968E5" w:rsidP="00352450">
            <w:pPr>
              <w:pStyle w:val="TAL"/>
              <w:numPr>
                <w:ilvl w:val="0"/>
                <w:numId w:val="1"/>
              </w:numPr>
              <w:rPr>
                <w:ins w:id="73" w:author="Jason Graham" w:date="2023-01-19T13:41:00Z"/>
              </w:rPr>
            </w:pPr>
            <w:ins w:id="74" w:author="Jason Graham" w:date="2023-01-25T16:13:00Z">
              <w:r>
                <w:rPr>
                  <w:i/>
                </w:rPr>
                <w:t>ePS</w:t>
              </w:r>
            </w:ins>
            <w:ins w:id="75" w:author="Jason Graham" w:date="2023-01-19T13:41:00Z">
              <w:r w:rsidR="00352450">
                <w:rPr>
                  <w:i/>
                </w:rPr>
                <w:t>U</w:t>
              </w:r>
              <w:r w:rsidR="00352450" w:rsidRPr="00771CD6">
                <w:rPr>
                  <w:i/>
                </w:rPr>
                <w:t>serLocation</w:t>
              </w:r>
              <w:r w:rsidR="00352450">
                <w:rPr>
                  <w:i/>
                </w:rPr>
                <w:t>Information</w:t>
              </w:r>
              <w:r w:rsidR="00352450" w:rsidRPr="00BE3FED">
                <w:t xml:space="preserve"> parameter (</w:t>
              </w:r>
            </w:ins>
            <w:ins w:id="76" w:author="Jason Graham" w:date="2023-01-19T15:26:00Z">
              <w:r w:rsidR="002C61E2">
                <w:rPr>
                  <w:i/>
                </w:rPr>
                <w:t>location&gt;</w:t>
              </w:r>
            </w:ins>
            <w:ins w:id="77" w:author="Jason Graham" w:date="2023-01-25T16:13:00Z">
              <w:r>
                <w:rPr>
                  <w:i/>
                </w:rPr>
                <w:t>fourG</w:t>
              </w:r>
            </w:ins>
            <w:ins w:id="78" w:author="Jason Graham" w:date="2023-01-19T15:26:00Z">
              <w:r w:rsidR="002C61E2">
                <w:rPr>
                  <w:i/>
                </w:rPr>
                <w:t>LocationInfo&gt;ePS</w:t>
              </w:r>
            </w:ins>
            <w:ins w:id="79" w:author="Jason Graham" w:date="2023-01-19T13:41:00Z">
              <w:r w:rsidR="00352450">
                <w:rPr>
                  <w:i/>
                </w:rPr>
                <w:t>UserLocationInformation</w:t>
              </w:r>
              <w:r w:rsidR="00352450" w:rsidRPr="00BE3FED">
                <w:t>)</w:t>
              </w:r>
              <w:r w:rsidR="00352450">
                <w:t>.</w:t>
              </w:r>
            </w:ins>
          </w:p>
          <w:p w14:paraId="199681BF" w14:textId="6C1C25A8" w:rsidR="001F4496" w:rsidRPr="00760004" w:rsidRDefault="00A81581" w:rsidP="00A81581">
            <w:pPr>
              <w:pStyle w:val="TAL"/>
              <w:ind w:left="285"/>
            </w:pPr>
            <w:ins w:id="80" w:author="Jason Graham" w:date="2023-01-20T13:59:00Z">
              <w:r>
                <w:rPr>
                  <w:i/>
                </w:rPr>
                <w:t>-</w:t>
              </w:r>
              <w:r>
                <w:rPr>
                  <w:i/>
                </w:rPr>
                <w:tab/>
              </w:r>
            </w:ins>
            <w:ins w:id="81" w:author="Jason Graham" w:date="2023-01-20T10:04:00Z">
              <w:r w:rsidR="00F1041B">
                <w:rPr>
                  <w:i/>
                </w:rPr>
                <w:t>eP</w:t>
              </w:r>
            </w:ins>
            <w:ins w:id="82" w:author="Jason Graham" w:date="2023-01-19T13:41:00Z">
              <w:r w:rsidR="00352450" w:rsidRPr="00561314">
                <w:rPr>
                  <w:i/>
                </w:rPr>
                <w:t>SLocationInformation</w:t>
              </w:r>
              <w:r w:rsidR="00352450">
                <w:rPr>
                  <w:i/>
                </w:rPr>
                <w:t xml:space="preserve"> </w:t>
              </w:r>
              <w:r w:rsidR="00352450">
                <w:rPr>
                  <w:iCs/>
                </w:rPr>
                <w:t xml:space="preserve">parameter </w:t>
              </w:r>
            </w:ins>
            <w:ins w:id="83" w:author="Jason Graham" w:date="2023-01-20T14:00:00Z">
              <w:r>
                <w:rPr>
                  <w:iCs/>
                </w:rPr>
                <w:tab/>
              </w:r>
            </w:ins>
            <w:ins w:id="84" w:author="Jason Graham" w:date="2023-01-20T10:04:00Z">
              <w:r w:rsidR="00F1041B" w:rsidRPr="00F1041B">
                <w:rPr>
                  <w:i/>
                </w:rPr>
                <w:t>(location&gt;</w:t>
              </w:r>
            </w:ins>
            <w:ins w:id="85" w:author="Jason Graham" w:date="2023-01-25T16:13:00Z">
              <w:r w:rsidR="000968E5">
                <w:rPr>
                  <w:i/>
                </w:rPr>
                <w:t>fourG</w:t>
              </w:r>
            </w:ins>
            <w:ins w:id="86" w:author="Jason Graham" w:date="2023-01-20T10:04:00Z">
              <w:r w:rsidR="00F1041B" w:rsidRPr="00F1041B">
                <w:rPr>
                  <w:i/>
                </w:rPr>
                <w:t>LocationInfo&gt;ePSLocationInformation).</w:t>
              </w:r>
              <w:r w:rsidR="00F1041B" w:rsidRPr="00F1041B" w:rsidDel="00352450">
                <w:rPr>
                  <w:i/>
                </w:rPr>
                <w:t xml:space="preserve"> </w:t>
              </w:r>
            </w:ins>
            <w:del w:id="87" w:author="Jason Graham" w:date="2023-01-19T13:41:00Z">
              <w:r w:rsidR="001F4496" w:rsidRPr="00760004" w:rsidDel="00352450">
                <w:delText xml:space="preserve">as a </w:delText>
              </w:r>
              <w:r w:rsidR="001F4496" w:rsidRPr="00760004" w:rsidDel="00352450">
                <w:rPr>
                  <w:i/>
                </w:rPr>
                <w:delText xml:space="preserve">userLocation </w:delText>
              </w:r>
              <w:r w:rsidR="001F4496" w:rsidRPr="00760004" w:rsidDel="00352450">
                <w:delText>parameter (</w:delText>
              </w:r>
              <w:r w:rsidR="001F4496" w:rsidRPr="00760004" w:rsidDel="00352450">
                <w:rPr>
                  <w:i/>
                </w:rPr>
                <w:delText>location&gt;locationInfo&gt;userLocation</w:delText>
              </w:r>
              <w:r w:rsidR="001F4496" w:rsidRPr="00760004" w:rsidDel="00352450">
                <w:delText>)</w:delText>
              </w:r>
              <w:r w:rsidR="001F4496" w:rsidDel="00352450">
                <w:delText xml:space="preserve"> and, when Dual Connectivity is activated, as an </w:delText>
              </w:r>
              <w:r w:rsidR="001F4496" w:rsidRPr="00C87ABF" w:rsidDel="00352450">
                <w:rPr>
                  <w:i/>
                  <w:iCs/>
                </w:rPr>
                <w:delText>additionalCellIDs</w:delText>
              </w:r>
              <w:r w:rsidR="001F4496" w:rsidDel="00352450">
                <w:delText xml:space="preserve"> parameter (</w:delText>
              </w:r>
              <w:r w:rsidR="001F4496" w:rsidRPr="00771CD6" w:rsidDel="00352450">
                <w:rPr>
                  <w:i/>
                </w:rPr>
                <w:delText>location&gt;locationInfo&gt;</w:delText>
              </w:r>
              <w:r w:rsidR="001F4496" w:rsidDel="00352450">
                <w:rPr>
                  <w:i/>
                </w:rPr>
                <w:delText>additionalCellIDs</w:delText>
              </w:r>
              <w:r w:rsidR="001F4496" w:rsidRPr="00BE3FED" w:rsidDel="00352450">
                <w:delText>)</w:delText>
              </w:r>
              <w:r w:rsidR="001F4496" w:rsidRPr="00760004" w:rsidDel="00352450">
                <w:delText>, see Annex A.</w:delText>
              </w:r>
            </w:del>
          </w:p>
        </w:tc>
        <w:tc>
          <w:tcPr>
            <w:tcW w:w="708" w:type="dxa"/>
          </w:tcPr>
          <w:p w14:paraId="3DFC3901" w14:textId="77777777" w:rsidR="001F4496" w:rsidRPr="00760004" w:rsidRDefault="001F4496" w:rsidP="00561314">
            <w:pPr>
              <w:pStyle w:val="TAL"/>
            </w:pPr>
            <w:r w:rsidRPr="00760004">
              <w:t>C</w:t>
            </w:r>
          </w:p>
        </w:tc>
      </w:tr>
      <w:tr w:rsidR="001F4496" w:rsidRPr="00760004" w14:paraId="18EC7344" w14:textId="77777777" w:rsidTr="00561314">
        <w:trPr>
          <w:jc w:val="center"/>
        </w:trPr>
        <w:tc>
          <w:tcPr>
            <w:tcW w:w="2693" w:type="dxa"/>
          </w:tcPr>
          <w:p w14:paraId="449DC10E" w14:textId="77777777" w:rsidR="001F4496" w:rsidRPr="00760004" w:rsidRDefault="001F4496" w:rsidP="00561314">
            <w:pPr>
              <w:pStyle w:val="TAL"/>
            </w:pPr>
            <w:r>
              <w:t>eP</w:t>
            </w:r>
            <w:r w:rsidRPr="00E573CD">
              <w:t>STAIList</w:t>
            </w:r>
          </w:p>
        </w:tc>
        <w:tc>
          <w:tcPr>
            <w:tcW w:w="6521" w:type="dxa"/>
          </w:tcPr>
          <w:p w14:paraId="73040BA7" w14:textId="77777777" w:rsidR="001F4496" w:rsidRPr="00760004" w:rsidRDefault="001F4496" w:rsidP="00561314">
            <w:pPr>
              <w:pStyle w:val="TAL"/>
            </w:pPr>
            <w:r>
              <w:t>List of tracking areas associated with the registration area within which the UE is currently registered, see TS 24.301 [51] clause 9.9.3.33. (see NOTE)</w:t>
            </w:r>
          </w:p>
        </w:tc>
        <w:tc>
          <w:tcPr>
            <w:tcW w:w="708" w:type="dxa"/>
          </w:tcPr>
          <w:p w14:paraId="7D3FF023" w14:textId="77777777" w:rsidR="001F4496" w:rsidRPr="00760004" w:rsidRDefault="001F4496" w:rsidP="00561314">
            <w:pPr>
              <w:pStyle w:val="TAL"/>
            </w:pPr>
            <w:r>
              <w:t>C</w:t>
            </w:r>
          </w:p>
        </w:tc>
      </w:tr>
      <w:tr w:rsidR="001F4496" w:rsidRPr="00760004" w14:paraId="78988528" w14:textId="77777777" w:rsidTr="00561314">
        <w:trPr>
          <w:jc w:val="center"/>
        </w:trPr>
        <w:tc>
          <w:tcPr>
            <w:tcW w:w="2693" w:type="dxa"/>
          </w:tcPr>
          <w:p w14:paraId="420EB79E" w14:textId="77777777" w:rsidR="001F4496" w:rsidRDefault="001F4496" w:rsidP="00561314">
            <w:pPr>
              <w:pStyle w:val="TAL"/>
            </w:pPr>
            <w:r>
              <w:t>sMSServiceStatus</w:t>
            </w:r>
          </w:p>
        </w:tc>
        <w:tc>
          <w:tcPr>
            <w:tcW w:w="6521" w:type="dxa"/>
          </w:tcPr>
          <w:p w14:paraId="49A6FFEA" w14:textId="77777777" w:rsidR="001F4496" w:rsidRDefault="001F4496" w:rsidP="00561314">
            <w:pPr>
              <w:pStyle w:val="TAL"/>
            </w:pPr>
            <w:r>
              <w:t>Indicates the availability of SMS Services. Shall be provided if present in the ATTACH ACCEPT.</w:t>
            </w:r>
          </w:p>
        </w:tc>
        <w:tc>
          <w:tcPr>
            <w:tcW w:w="708" w:type="dxa"/>
          </w:tcPr>
          <w:p w14:paraId="26B493D8" w14:textId="77777777" w:rsidR="001F4496" w:rsidRDefault="001F4496" w:rsidP="00561314">
            <w:pPr>
              <w:pStyle w:val="TAL"/>
            </w:pPr>
            <w:r>
              <w:t>C</w:t>
            </w:r>
          </w:p>
        </w:tc>
      </w:tr>
      <w:tr w:rsidR="001F4496" w:rsidRPr="00760004" w14:paraId="5B67F54E" w14:textId="77777777" w:rsidTr="00561314">
        <w:trPr>
          <w:jc w:val="center"/>
        </w:trPr>
        <w:tc>
          <w:tcPr>
            <w:tcW w:w="2693" w:type="dxa"/>
          </w:tcPr>
          <w:p w14:paraId="0E393882" w14:textId="77777777" w:rsidR="001F4496" w:rsidRPr="00760004" w:rsidRDefault="001F4496" w:rsidP="00561314">
            <w:pPr>
              <w:pStyle w:val="TAL"/>
            </w:pPr>
            <w:r>
              <w:t>oldGUTI</w:t>
            </w:r>
          </w:p>
        </w:tc>
        <w:tc>
          <w:tcPr>
            <w:tcW w:w="6521" w:type="dxa"/>
          </w:tcPr>
          <w:p w14:paraId="44399922" w14:textId="77777777" w:rsidR="001F4496" w:rsidRPr="00760004" w:rsidRDefault="001F4496" w:rsidP="00561314">
            <w:pPr>
              <w:pStyle w:val="TAL"/>
            </w:pPr>
            <w:r>
              <w:t>Old GUTI</w:t>
            </w:r>
            <w:r w:rsidRPr="00760004">
              <w:t xml:space="preserve"> used in the registration, if available.</w:t>
            </w:r>
          </w:p>
        </w:tc>
        <w:tc>
          <w:tcPr>
            <w:tcW w:w="708" w:type="dxa"/>
          </w:tcPr>
          <w:p w14:paraId="70B4993F" w14:textId="77777777" w:rsidR="001F4496" w:rsidRPr="00760004" w:rsidRDefault="001F4496" w:rsidP="00561314">
            <w:pPr>
              <w:pStyle w:val="TAL"/>
            </w:pPr>
            <w:r w:rsidRPr="00760004">
              <w:t>C</w:t>
            </w:r>
          </w:p>
        </w:tc>
      </w:tr>
      <w:tr w:rsidR="001F4496" w:rsidRPr="00760004" w14:paraId="47A46606" w14:textId="77777777" w:rsidTr="00561314">
        <w:trPr>
          <w:jc w:val="center"/>
        </w:trPr>
        <w:tc>
          <w:tcPr>
            <w:tcW w:w="2693" w:type="dxa"/>
            <w:vAlign w:val="center"/>
          </w:tcPr>
          <w:p w14:paraId="3E3A8F12" w14:textId="77777777" w:rsidR="001F4496" w:rsidRDefault="001F4496" w:rsidP="00561314">
            <w:pPr>
              <w:pStyle w:val="TAL"/>
            </w:pPr>
            <w:r w:rsidRPr="005A5AE7">
              <w:t>eMM5GRegStatus</w:t>
            </w:r>
          </w:p>
        </w:tc>
        <w:tc>
          <w:tcPr>
            <w:tcW w:w="6521" w:type="dxa"/>
            <w:vAlign w:val="center"/>
          </w:tcPr>
          <w:p w14:paraId="678F884B" w14:textId="77777777" w:rsidR="001F4496" w:rsidRDefault="001F4496" w:rsidP="00561314">
            <w:pPr>
              <w:pStyle w:val="TAL"/>
            </w:pPr>
            <w:r w:rsidRPr="005A5AE7">
              <w:t>UE Status, if provided in the REGISTRATION REQUEST message, see TS 24.501 [13] clause 9.11.3.56.</w:t>
            </w:r>
          </w:p>
        </w:tc>
        <w:tc>
          <w:tcPr>
            <w:tcW w:w="708" w:type="dxa"/>
            <w:vAlign w:val="center"/>
          </w:tcPr>
          <w:p w14:paraId="086C8E86" w14:textId="77777777" w:rsidR="001F4496" w:rsidRPr="00760004" w:rsidRDefault="001F4496" w:rsidP="00561314">
            <w:pPr>
              <w:pStyle w:val="TAL"/>
            </w:pPr>
            <w:r w:rsidRPr="005A5AE7">
              <w:t>C</w:t>
            </w:r>
          </w:p>
        </w:tc>
      </w:tr>
      <w:tr w:rsidR="001F4496" w14:paraId="321F70CD" w14:textId="77777777" w:rsidTr="00561314">
        <w:trPr>
          <w:jc w:val="center"/>
        </w:trPr>
        <w:tc>
          <w:tcPr>
            <w:tcW w:w="9922" w:type="dxa"/>
            <w:gridSpan w:val="3"/>
          </w:tcPr>
          <w:p w14:paraId="08EAC8A1" w14:textId="77777777" w:rsidR="001F4496" w:rsidRDefault="001F4496" w:rsidP="00561314">
            <w:pPr>
              <w:pStyle w:val="NO"/>
            </w:pPr>
            <w:r>
              <w:t>NOTE:</w:t>
            </w:r>
            <w:r>
              <w:tab/>
              <w:t>List shall be included each time there is a change to the registration area.</w:t>
            </w:r>
          </w:p>
        </w:tc>
      </w:tr>
    </w:tbl>
    <w:p w14:paraId="7B3737AB" w14:textId="77777777" w:rsidR="001F4496" w:rsidRDefault="001F4496" w:rsidP="001F4496">
      <w:pPr>
        <w:tabs>
          <w:tab w:val="left" w:pos="5736"/>
        </w:tabs>
      </w:pPr>
    </w:p>
    <w:p w14:paraId="105F9B1A" w14:textId="77777777" w:rsidR="001F4496" w:rsidRPr="00760004" w:rsidRDefault="001F4496" w:rsidP="001F4496">
      <w:pPr>
        <w:pStyle w:val="Heading5"/>
      </w:pPr>
      <w:bookmarkStart w:id="88" w:name="_Toc122334425"/>
      <w:r>
        <w:t>6.3</w:t>
      </w:r>
      <w:r w:rsidRPr="00760004">
        <w:t>.2.2.</w:t>
      </w:r>
      <w:r>
        <w:t>4</w:t>
      </w:r>
      <w:r>
        <w:tab/>
        <w:t>Detach</w:t>
      </w:r>
      <w:bookmarkEnd w:id="88"/>
    </w:p>
    <w:p w14:paraId="3ECDF136" w14:textId="77777777" w:rsidR="001F4496" w:rsidRPr="00760004" w:rsidRDefault="001F4496" w:rsidP="001F4496">
      <w:r w:rsidRPr="00760004">
        <w:t>The IRI-</w:t>
      </w:r>
      <w:r>
        <w:t>POI in the MME</w:t>
      </w:r>
      <w:r w:rsidRPr="00760004">
        <w:t xml:space="preserve"> shall generate an xIRI containing an </w:t>
      </w:r>
      <w:r>
        <w:t>MMEDetach</w:t>
      </w:r>
      <w:r w:rsidRPr="00760004">
        <w:t xml:space="preserve"> record when the IRI-POI present in the </w:t>
      </w:r>
      <w:r>
        <w:t>MME</w:t>
      </w:r>
      <w:r w:rsidRPr="00760004">
        <w:t xml:space="preserve"> detects that a UE matching one of the target identifiers provided via LI</w:t>
      </w:r>
      <w:r>
        <w:t>_X1 has deregistered from the EP</w:t>
      </w:r>
      <w:r w:rsidRPr="00760004">
        <w:t xml:space="preserve">S. Accordingly, the IRI-POI in </w:t>
      </w:r>
      <w:r>
        <w:t>the MME</w:t>
      </w:r>
      <w:r w:rsidRPr="00760004">
        <w:t xml:space="preserve"> generates the xIRI when any of the following events is detected:</w:t>
      </w:r>
    </w:p>
    <w:p w14:paraId="7DAB8A5E" w14:textId="77777777" w:rsidR="001F4496" w:rsidRPr="00953AA8" w:rsidRDefault="001F4496" w:rsidP="001F4496">
      <w:pPr>
        <w:pStyle w:val="B1"/>
      </w:pPr>
      <w:r w:rsidRPr="00760004">
        <w:t>-</w:t>
      </w:r>
      <w:r w:rsidRPr="005A5EC6">
        <w:tab/>
      </w:r>
      <w:r w:rsidRPr="00760004">
        <w:t xml:space="preserve">For network initiated de-registration, when the </w:t>
      </w:r>
      <w:r>
        <w:t>MME receives the S1: DETACH</w:t>
      </w:r>
      <w:r w:rsidRPr="00760004">
        <w:t xml:space="preserve"> ACCEPT message from the t</w:t>
      </w:r>
      <w:r w:rsidRPr="00953AA8">
        <w:t>arget UE, when the MME receives an S3: DETACH NOTIFICATION about the target UE from the SGSN or when implicit deregistration timer expires; and in all cases the UE EMM state within the MME is changed to EMM-DEREGISTERED.</w:t>
      </w:r>
    </w:p>
    <w:p w14:paraId="38E82B9D" w14:textId="77777777" w:rsidR="001F4496" w:rsidRPr="00760004" w:rsidRDefault="001F4496" w:rsidP="001F4496">
      <w:pPr>
        <w:pStyle w:val="B1"/>
      </w:pPr>
      <w:r w:rsidRPr="00953AA8">
        <w:t>-</w:t>
      </w:r>
      <w:r w:rsidRPr="00953AA8">
        <w:tab/>
        <w:t>For UE initiated de-registration, when the MME sends the S1: DETACH ACCEPT message to the target UE or when the MME receives the S1: DETACH REQUEST message from the target UE with deregistration type value of “swit</w:t>
      </w:r>
      <w:r w:rsidRPr="00760004">
        <w:t xml:space="preserve">ch off”; and in both cases the UE </w:t>
      </w:r>
      <w:r>
        <w:t>EMM</w:t>
      </w:r>
      <w:r w:rsidRPr="00760004">
        <w:t xml:space="preserve"> state within the </w:t>
      </w:r>
      <w:r>
        <w:t>MME is changed to E</w:t>
      </w:r>
      <w:r w:rsidRPr="00760004">
        <w:t>MM-DEREGISTERED.</w:t>
      </w:r>
    </w:p>
    <w:p w14:paraId="3DDDFC6E" w14:textId="77777777" w:rsidR="001F4496" w:rsidRDefault="001F4496" w:rsidP="001F4496">
      <w:pPr>
        <w:tabs>
          <w:tab w:val="left" w:pos="5736"/>
        </w:tabs>
      </w:pPr>
    </w:p>
    <w:p w14:paraId="0829CC00" w14:textId="77777777" w:rsidR="001F4496" w:rsidRPr="00760004" w:rsidRDefault="001F4496" w:rsidP="001F4496">
      <w:pPr>
        <w:pStyle w:val="TH"/>
      </w:pPr>
      <w:r>
        <w:lastRenderedPageBreak/>
        <w:t>Table 6.3.2-3</w:t>
      </w:r>
      <w:r w:rsidRPr="00760004">
        <w:t xml:space="preserve">: Payload for </w:t>
      </w:r>
      <w:r>
        <w:t>MMEDetach</w:t>
      </w:r>
      <w:r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1F4496" w:rsidRPr="00760004" w14:paraId="73AA51AE" w14:textId="77777777" w:rsidTr="00561314">
        <w:trPr>
          <w:jc w:val="center"/>
        </w:trPr>
        <w:tc>
          <w:tcPr>
            <w:tcW w:w="2693" w:type="dxa"/>
          </w:tcPr>
          <w:p w14:paraId="4683CCC7" w14:textId="77777777" w:rsidR="001F4496" w:rsidRPr="00760004" w:rsidRDefault="001F4496" w:rsidP="00561314">
            <w:pPr>
              <w:pStyle w:val="TAH"/>
            </w:pPr>
            <w:r w:rsidRPr="00760004">
              <w:t>Field name</w:t>
            </w:r>
          </w:p>
        </w:tc>
        <w:tc>
          <w:tcPr>
            <w:tcW w:w="6521" w:type="dxa"/>
          </w:tcPr>
          <w:p w14:paraId="4953D1A6" w14:textId="77777777" w:rsidR="001F4496" w:rsidRPr="00760004" w:rsidRDefault="001F4496" w:rsidP="00561314">
            <w:pPr>
              <w:pStyle w:val="TAH"/>
            </w:pPr>
            <w:r w:rsidRPr="00760004">
              <w:t>Description</w:t>
            </w:r>
          </w:p>
        </w:tc>
        <w:tc>
          <w:tcPr>
            <w:tcW w:w="708" w:type="dxa"/>
          </w:tcPr>
          <w:p w14:paraId="2F9EA19A" w14:textId="77777777" w:rsidR="001F4496" w:rsidRPr="00760004" w:rsidRDefault="001F4496" w:rsidP="00561314">
            <w:pPr>
              <w:pStyle w:val="TAH"/>
            </w:pPr>
            <w:r w:rsidRPr="00760004">
              <w:t>M/C/O</w:t>
            </w:r>
          </w:p>
        </w:tc>
      </w:tr>
      <w:tr w:rsidR="001F4496" w:rsidRPr="00760004" w14:paraId="76D8F112" w14:textId="77777777" w:rsidTr="00561314">
        <w:trPr>
          <w:jc w:val="center"/>
        </w:trPr>
        <w:tc>
          <w:tcPr>
            <w:tcW w:w="2693" w:type="dxa"/>
          </w:tcPr>
          <w:p w14:paraId="680C7E03" w14:textId="77777777" w:rsidR="001F4496" w:rsidRPr="00760004" w:rsidRDefault="001F4496" w:rsidP="00561314">
            <w:pPr>
              <w:pStyle w:val="TAL"/>
            </w:pPr>
            <w:r w:rsidRPr="00760004">
              <w:t>deregistrationDirection</w:t>
            </w:r>
          </w:p>
        </w:tc>
        <w:tc>
          <w:tcPr>
            <w:tcW w:w="6521" w:type="dxa"/>
          </w:tcPr>
          <w:p w14:paraId="424B3865" w14:textId="77777777" w:rsidR="001F4496" w:rsidRPr="00760004" w:rsidRDefault="001F4496" w:rsidP="00561314">
            <w:pPr>
              <w:pStyle w:val="TAL"/>
            </w:pPr>
            <w:r w:rsidRPr="00760004">
              <w:t>Indicates whether the deregistration was initiated by the network or by the UE.</w:t>
            </w:r>
          </w:p>
        </w:tc>
        <w:tc>
          <w:tcPr>
            <w:tcW w:w="708" w:type="dxa"/>
          </w:tcPr>
          <w:p w14:paraId="5ABF4578" w14:textId="77777777" w:rsidR="001F4496" w:rsidRPr="00760004" w:rsidRDefault="001F4496" w:rsidP="00561314">
            <w:pPr>
              <w:pStyle w:val="TAL"/>
            </w:pPr>
            <w:r w:rsidRPr="00760004">
              <w:t>M</w:t>
            </w:r>
          </w:p>
        </w:tc>
      </w:tr>
      <w:tr w:rsidR="001F4496" w:rsidRPr="00760004" w14:paraId="06B96E97" w14:textId="77777777" w:rsidTr="00561314">
        <w:trPr>
          <w:jc w:val="center"/>
        </w:trPr>
        <w:tc>
          <w:tcPr>
            <w:tcW w:w="2693" w:type="dxa"/>
          </w:tcPr>
          <w:p w14:paraId="7BA52FA1" w14:textId="77777777" w:rsidR="001F4496" w:rsidRPr="00760004" w:rsidRDefault="001F4496" w:rsidP="00561314">
            <w:pPr>
              <w:pStyle w:val="TAL"/>
            </w:pPr>
            <w:r>
              <w:t>detach</w:t>
            </w:r>
            <w:r w:rsidRPr="00760004">
              <w:t>Type</w:t>
            </w:r>
          </w:p>
        </w:tc>
        <w:tc>
          <w:tcPr>
            <w:tcW w:w="6521" w:type="dxa"/>
          </w:tcPr>
          <w:p w14:paraId="0B212981" w14:textId="77777777" w:rsidR="001F4496" w:rsidRPr="00760004" w:rsidRDefault="001F4496" w:rsidP="00561314">
            <w:pPr>
              <w:pStyle w:val="TAL"/>
            </w:pPr>
            <w:r>
              <w:rPr>
                <w:lang w:val="en-US"/>
              </w:rPr>
              <w:t>Indicates the type of detach as determined by the direction of the detach request and the value of the DetachType information element, see table 6.3.2-4.</w:t>
            </w:r>
          </w:p>
        </w:tc>
        <w:tc>
          <w:tcPr>
            <w:tcW w:w="708" w:type="dxa"/>
          </w:tcPr>
          <w:p w14:paraId="1241F0A4" w14:textId="77777777" w:rsidR="001F4496" w:rsidRPr="00760004" w:rsidRDefault="001F4496" w:rsidP="00561314">
            <w:pPr>
              <w:pStyle w:val="TAL"/>
            </w:pPr>
            <w:r w:rsidRPr="00760004">
              <w:t>M</w:t>
            </w:r>
          </w:p>
        </w:tc>
      </w:tr>
      <w:tr w:rsidR="001F4496" w:rsidRPr="00760004" w14:paraId="08661282" w14:textId="77777777" w:rsidTr="00561314">
        <w:trPr>
          <w:jc w:val="center"/>
        </w:trPr>
        <w:tc>
          <w:tcPr>
            <w:tcW w:w="2693" w:type="dxa"/>
          </w:tcPr>
          <w:p w14:paraId="12D45460" w14:textId="77777777" w:rsidR="001F4496" w:rsidRPr="00760004" w:rsidRDefault="001F4496" w:rsidP="00561314">
            <w:pPr>
              <w:pStyle w:val="TAL"/>
            </w:pPr>
            <w:r>
              <w:t>iMSI</w:t>
            </w:r>
          </w:p>
        </w:tc>
        <w:tc>
          <w:tcPr>
            <w:tcW w:w="6521" w:type="dxa"/>
          </w:tcPr>
          <w:p w14:paraId="76B59F38" w14:textId="77777777" w:rsidR="001F4496" w:rsidRPr="00760004" w:rsidRDefault="001F4496" w:rsidP="00561314">
            <w:pPr>
              <w:pStyle w:val="TAL"/>
            </w:pPr>
            <w:r>
              <w:t>IMSI</w:t>
            </w:r>
            <w:r w:rsidRPr="00760004">
              <w:t xml:space="preserve"> associated with the </w:t>
            </w:r>
            <w:r>
              <w:t>detach.</w:t>
            </w:r>
          </w:p>
        </w:tc>
        <w:tc>
          <w:tcPr>
            <w:tcW w:w="708" w:type="dxa"/>
          </w:tcPr>
          <w:p w14:paraId="30AA17F6" w14:textId="77777777" w:rsidR="001F4496" w:rsidRPr="00760004" w:rsidRDefault="001F4496" w:rsidP="00561314">
            <w:pPr>
              <w:pStyle w:val="TAL"/>
            </w:pPr>
            <w:r w:rsidRPr="00760004">
              <w:t>M</w:t>
            </w:r>
          </w:p>
        </w:tc>
      </w:tr>
      <w:tr w:rsidR="001F4496" w:rsidRPr="00760004" w14:paraId="009FDC73" w14:textId="77777777" w:rsidTr="00561314">
        <w:trPr>
          <w:jc w:val="center"/>
        </w:trPr>
        <w:tc>
          <w:tcPr>
            <w:tcW w:w="2693" w:type="dxa"/>
          </w:tcPr>
          <w:p w14:paraId="4EE0CC68" w14:textId="77777777" w:rsidR="001F4496" w:rsidRPr="00760004" w:rsidRDefault="001F4496" w:rsidP="00561314">
            <w:pPr>
              <w:pStyle w:val="TAL"/>
            </w:pPr>
            <w:r>
              <w:t>iMEI</w:t>
            </w:r>
          </w:p>
        </w:tc>
        <w:tc>
          <w:tcPr>
            <w:tcW w:w="6521" w:type="dxa"/>
          </w:tcPr>
          <w:p w14:paraId="210EA10D" w14:textId="77777777" w:rsidR="001F4496" w:rsidRPr="00760004" w:rsidRDefault="001F4496" w:rsidP="00561314">
            <w:pPr>
              <w:pStyle w:val="TAL"/>
            </w:pPr>
            <w:r>
              <w:t>IMEI</w:t>
            </w:r>
            <w:r w:rsidRPr="00760004">
              <w:t xml:space="preserve"> </w:t>
            </w:r>
            <w:r>
              <w:t>associated with</w:t>
            </w:r>
            <w:r w:rsidRPr="00760004">
              <w:t xml:space="preserve"> the </w:t>
            </w:r>
            <w:r>
              <w:t>detach</w:t>
            </w:r>
            <w:r w:rsidRPr="00760004">
              <w:t>, if available.</w:t>
            </w:r>
          </w:p>
        </w:tc>
        <w:tc>
          <w:tcPr>
            <w:tcW w:w="708" w:type="dxa"/>
          </w:tcPr>
          <w:p w14:paraId="49453F72" w14:textId="77777777" w:rsidR="001F4496" w:rsidRPr="00760004" w:rsidRDefault="001F4496" w:rsidP="00561314">
            <w:pPr>
              <w:pStyle w:val="TAL"/>
            </w:pPr>
            <w:r w:rsidRPr="00760004">
              <w:t>C</w:t>
            </w:r>
          </w:p>
        </w:tc>
      </w:tr>
      <w:tr w:rsidR="001F4496" w:rsidRPr="00760004" w14:paraId="7832C318" w14:textId="77777777" w:rsidTr="00561314">
        <w:trPr>
          <w:jc w:val="center"/>
        </w:trPr>
        <w:tc>
          <w:tcPr>
            <w:tcW w:w="2693" w:type="dxa"/>
          </w:tcPr>
          <w:p w14:paraId="0FD8C7B3" w14:textId="77777777" w:rsidR="001F4496" w:rsidRPr="00760004" w:rsidRDefault="001F4496" w:rsidP="00561314">
            <w:pPr>
              <w:pStyle w:val="TAL"/>
            </w:pPr>
            <w:r>
              <w:t>mSISDN</w:t>
            </w:r>
          </w:p>
        </w:tc>
        <w:tc>
          <w:tcPr>
            <w:tcW w:w="6521" w:type="dxa"/>
          </w:tcPr>
          <w:p w14:paraId="0A71E00B" w14:textId="77777777" w:rsidR="001F4496" w:rsidRPr="00760004" w:rsidRDefault="001F4496" w:rsidP="00561314">
            <w:pPr>
              <w:pStyle w:val="TAL"/>
            </w:pPr>
            <w:r>
              <w:t>mSISDN</w:t>
            </w:r>
            <w:r w:rsidRPr="00760004">
              <w:t xml:space="preserve"> </w:t>
            </w:r>
            <w:r>
              <w:t xml:space="preserve">associated with the detach, </w:t>
            </w:r>
            <w:r w:rsidRPr="00760004">
              <w:t>if available.</w:t>
            </w:r>
          </w:p>
        </w:tc>
        <w:tc>
          <w:tcPr>
            <w:tcW w:w="708" w:type="dxa"/>
          </w:tcPr>
          <w:p w14:paraId="4DACC5F2" w14:textId="77777777" w:rsidR="001F4496" w:rsidRPr="00760004" w:rsidRDefault="001F4496" w:rsidP="00561314">
            <w:pPr>
              <w:pStyle w:val="TAL"/>
            </w:pPr>
            <w:r w:rsidRPr="00760004">
              <w:t>C</w:t>
            </w:r>
          </w:p>
        </w:tc>
      </w:tr>
      <w:tr w:rsidR="001F4496" w:rsidRPr="00760004" w14:paraId="3FDF320C" w14:textId="77777777" w:rsidTr="00561314">
        <w:trPr>
          <w:jc w:val="center"/>
        </w:trPr>
        <w:tc>
          <w:tcPr>
            <w:tcW w:w="2693" w:type="dxa"/>
          </w:tcPr>
          <w:p w14:paraId="4E7360B6" w14:textId="77777777" w:rsidR="001F4496" w:rsidRPr="00760004" w:rsidRDefault="001F4496" w:rsidP="00561314">
            <w:pPr>
              <w:pStyle w:val="TAL"/>
            </w:pPr>
            <w:r w:rsidRPr="00760004">
              <w:t>gUTI</w:t>
            </w:r>
          </w:p>
        </w:tc>
        <w:tc>
          <w:tcPr>
            <w:tcW w:w="6521" w:type="dxa"/>
          </w:tcPr>
          <w:p w14:paraId="3B51FCA9" w14:textId="77777777" w:rsidR="001F4496" w:rsidRPr="00760004" w:rsidRDefault="001F4496" w:rsidP="00561314">
            <w:pPr>
              <w:pStyle w:val="TAL"/>
            </w:pPr>
            <w:r>
              <w:t>GUTI</w:t>
            </w:r>
            <w:r w:rsidRPr="00760004">
              <w:t xml:space="preserve"> </w:t>
            </w:r>
            <w:r>
              <w:t xml:space="preserve">associated with the detach, </w:t>
            </w:r>
            <w:r w:rsidRPr="00760004">
              <w:t>if available.</w:t>
            </w:r>
          </w:p>
        </w:tc>
        <w:tc>
          <w:tcPr>
            <w:tcW w:w="708" w:type="dxa"/>
          </w:tcPr>
          <w:p w14:paraId="5356B15D" w14:textId="77777777" w:rsidR="001F4496" w:rsidRPr="00760004" w:rsidRDefault="001F4496" w:rsidP="00561314">
            <w:pPr>
              <w:pStyle w:val="TAL"/>
            </w:pPr>
            <w:r>
              <w:t>C</w:t>
            </w:r>
          </w:p>
        </w:tc>
      </w:tr>
      <w:tr w:rsidR="001F4496" w:rsidRPr="00760004" w14:paraId="2586F03F" w14:textId="77777777" w:rsidTr="00561314">
        <w:trPr>
          <w:jc w:val="center"/>
        </w:trPr>
        <w:tc>
          <w:tcPr>
            <w:tcW w:w="2693" w:type="dxa"/>
          </w:tcPr>
          <w:p w14:paraId="708FDA76" w14:textId="77777777" w:rsidR="001F4496" w:rsidRPr="00760004" w:rsidRDefault="001F4496" w:rsidP="00561314">
            <w:pPr>
              <w:pStyle w:val="TAL"/>
            </w:pPr>
            <w:r w:rsidRPr="00760004">
              <w:t>cause</w:t>
            </w:r>
          </w:p>
        </w:tc>
        <w:tc>
          <w:tcPr>
            <w:tcW w:w="6521" w:type="dxa"/>
          </w:tcPr>
          <w:p w14:paraId="59BCD47B" w14:textId="77777777" w:rsidR="001F4496" w:rsidRPr="00760004" w:rsidRDefault="001F4496" w:rsidP="00561314">
            <w:pPr>
              <w:pStyle w:val="TAL"/>
            </w:pPr>
            <w:r>
              <w:t>Indicates the E</w:t>
            </w:r>
            <w:r w:rsidRPr="00760004">
              <w:t xml:space="preserve">MM cause value for </w:t>
            </w:r>
            <w:r>
              <w:t>network-initiated detach, see TS 24.301 [51] clause 9.9.3.9</w:t>
            </w:r>
            <w:r w:rsidRPr="00760004">
              <w:t>.</w:t>
            </w:r>
          </w:p>
        </w:tc>
        <w:tc>
          <w:tcPr>
            <w:tcW w:w="708" w:type="dxa"/>
          </w:tcPr>
          <w:p w14:paraId="3C305703" w14:textId="77777777" w:rsidR="001F4496" w:rsidRPr="00760004" w:rsidRDefault="001F4496" w:rsidP="00561314">
            <w:pPr>
              <w:pStyle w:val="TAL"/>
            </w:pPr>
            <w:r w:rsidRPr="00760004">
              <w:t>C</w:t>
            </w:r>
          </w:p>
        </w:tc>
      </w:tr>
      <w:tr w:rsidR="001F4496" w:rsidRPr="00760004" w14:paraId="23AE76F5" w14:textId="77777777" w:rsidTr="00561314">
        <w:trPr>
          <w:jc w:val="center"/>
        </w:trPr>
        <w:tc>
          <w:tcPr>
            <w:tcW w:w="2693" w:type="dxa"/>
          </w:tcPr>
          <w:p w14:paraId="44BB78C7" w14:textId="77777777" w:rsidR="001F4496" w:rsidRPr="00760004" w:rsidRDefault="001F4496" w:rsidP="00561314">
            <w:pPr>
              <w:pStyle w:val="TAL"/>
            </w:pPr>
            <w:r w:rsidRPr="00760004">
              <w:t>location</w:t>
            </w:r>
          </w:p>
        </w:tc>
        <w:tc>
          <w:tcPr>
            <w:tcW w:w="6521" w:type="dxa"/>
          </w:tcPr>
          <w:p w14:paraId="6715469A" w14:textId="1CB2E46C" w:rsidR="001F4496" w:rsidRPr="00760004" w:rsidRDefault="001F4496" w:rsidP="00561314">
            <w:pPr>
              <w:pStyle w:val="TAL"/>
            </w:pPr>
            <w:r w:rsidRPr="00760004">
              <w:t>Location information determined by the network during the deregistration</w:t>
            </w:r>
            <w:ins w:id="89" w:author="Jason Graham" w:date="2023-01-19T13:42:00Z">
              <w:r w:rsidR="00352450">
                <w:t xml:space="preserve"> or known at the MME</w:t>
              </w:r>
            </w:ins>
            <w:r w:rsidRPr="00760004">
              <w:t>, if available.</w:t>
            </w:r>
          </w:p>
          <w:p w14:paraId="57DD0CDC" w14:textId="75B90BFD" w:rsidR="00352450" w:rsidRDefault="00352450" w:rsidP="00352450">
            <w:pPr>
              <w:pStyle w:val="TAL"/>
              <w:rPr>
                <w:ins w:id="90" w:author="Jason Graham" w:date="2023-01-19T13:42:00Z"/>
              </w:rPr>
            </w:pPr>
            <w:ins w:id="91" w:author="Jason Graham" w:date="2023-01-19T13:42:00Z">
              <w:r>
                <w:t>Shall include all location information for the target UE available at the MME encoded as one of the following:</w:t>
              </w:r>
            </w:ins>
          </w:p>
          <w:p w14:paraId="56432F09" w14:textId="5C6BD283" w:rsidR="00352450" w:rsidRDefault="00F1041B" w:rsidP="00352450">
            <w:pPr>
              <w:pStyle w:val="TAL"/>
              <w:numPr>
                <w:ilvl w:val="0"/>
                <w:numId w:val="1"/>
              </w:numPr>
              <w:rPr>
                <w:ins w:id="92" w:author="Jason Graham" w:date="2023-01-19T13:42:00Z"/>
              </w:rPr>
            </w:pPr>
            <w:ins w:id="93" w:author="Jason Graham" w:date="2023-01-20T10:05:00Z">
              <w:r>
                <w:rPr>
                  <w:i/>
                </w:rPr>
                <w:t>eP</w:t>
              </w:r>
            </w:ins>
            <w:ins w:id="94" w:author="Jason Graham" w:date="2023-01-19T13:42:00Z">
              <w:r w:rsidR="00352450" w:rsidRPr="00561314">
                <w:rPr>
                  <w:i/>
                </w:rPr>
                <w:t>S</w:t>
              </w:r>
              <w:r w:rsidR="00352450">
                <w:rPr>
                  <w:i/>
                </w:rPr>
                <w:t>U</w:t>
              </w:r>
              <w:r w:rsidR="00352450" w:rsidRPr="00771CD6">
                <w:rPr>
                  <w:i/>
                </w:rPr>
                <w:t>serLocation</w:t>
              </w:r>
              <w:r w:rsidR="00352450">
                <w:rPr>
                  <w:i/>
                </w:rPr>
                <w:t>Information</w:t>
              </w:r>
              <w:r w:rsidR="00352450" w:rsidRPr="00BE3FED">
                <w:t xml:space="preserve"> parameter (</w:t>
              </w:r>
            </w:ins>
            <w:ins w:id="95" w:author="Jason Graham" w:date="2023-01-19T15:26:00Z">
              <w:r w:rsidR="002C61E2">
                <w:rPr>
                  <w:i/>
                </w:rPr>
                <w:t>location&gt;</w:t>
              </w:r>
            </w:ins>
            <w:ins w:id="96" w:author="Jason Graham" w:date="2023-01-25T16:13:00Z">
              <w:r w:rsidR="000968E5">
                <w:rPr>
                  <w:i/>
                </w:rPr>
                <w:t>fourG</w:t>
              </w:r>
            </w:ins>
            <w:ins w:id="97" w:author="Jason Graham" w:date="2023-01-19T15:26:00Z">
              <w:r w:rsidR="002C61E2">
                <w:rPr>
                  <w:i/>
                </w:rPr>
                <w:t>LocationInfo&gt;ePS</w:t>
              </w:r>
            </w:ins>
            <w:ins w:id="98" w:author="Jason Graham" w:date="2023-01-19T13:42:00Z">
              <w:r w:rsidR="00352450">
                <w:rPr>
                  <w:i/>
                </w:rPr>
                <w:t>UserLocationInformation</w:t>
              </w:r>
              <w:r w:rsidR="00352450" w:rsidRPr="00BE3FED">
                <w:t>)</w:t>
              </w:r>
              <w:r w:rsidR="00352450">
                <w:t>.</w:t>
              </w:r>
            </w:ins>
          </w:p>
          <w:p w14:paraId="6A704150" w14:textId="5170EB51" w:rsidR="00352450" w:rsidRPr="009117D0" w:rsidRDefault="00F1041B" w:rsidP="00352450">
            <w:pPr>
              <w:pStyle w:val="TAL"/>
              <w:numPr>
                <w:ilvl w:val="0"/>
                <w:numId w:val="1"/>
              </w:numPr>
              <w:rPr>
                <w:ins w:id="99" w:author="Jason Graham" w:date="2023-01-19T13:42:00Z"/>
              </w:rPr>
            </w:pPr>
            <w:ins w:id="100" w:author="Jason Graham" w:date="2023-01-20T10:05:00Z">
              <w:r>
                <w:rPr>
                  <w:i/>
                </w:rPr>
                <w:t>e</w:t>
              </w:r>
            </w:ins>
            <w:ins w:id="101" w:author="Jason Graham" w:date="2023-01-19T13:42:00Z">
              <w:r w:rsidR="00352450" w:rsidRPr="00561314">
                <w:rPr>
                  <w:i/>
                </w:rPr>
                <w:t>PSLocationInformation</w:t>
              </w:r>
              <w:r w:rsidR="00352450">
                <w:rPr>
                  <w:i/>
                </w:rPr>
                <w:t xml:space="preserve"> </w:t>
              </w:r>
              <w:r w:rsidR="00352450">
                <w:rPr>
                  <w:iCs/>
                </w:rPr>
                <w:t>parameter (</w:t>
              </w:r>
            </w:ins>
            <w:ins w:id="102" w:author="Jason Graham" w:date="2023-01-19T15:26:00Z">
              <w:r w:rsidR="002C61E2" w:rsidRPr="000968E5">
                <w:rPr>
                  <w:i/>
                </w:rPr>
                <w:t>location</w:t>
              </w:r>
            </w:ins>
            <w:ins w:id="103" w:author="Jason Graham" w:date="2023-01-25T16:13:00Z">
              <w:r w:rsidR="000968E5" w:rsidRPr="000968E5">
                <w:rPr>
                  <w:i/>
                </w:rPr>
                <w:t>&gt;fourG</w:t>
              </w:r>
            </w:ins>
            <w:ins w:id="104" w:author="Jason Graham" w:date="2023-01-19T15:26:00Z">
              <w:r w:rsidR="002C61E2" w:rsidRPr="000968E5">
                <w:rPr>
                  <w:i/>
                </w:rPr>
                <w:t>LocationInfo&gt;ePS</w:t>
              </w:r>
            </w:ins>
            <w:ins w:id="105" w:author="Jason Graham" w:date="2023-01-19T13:42:00Z">
              <w:r w:rsidR="00352450" w:rsidRPr="000968E5">
                <w:rPr>
                  <w:i/>
                </w:rPr>
                <w:t>LocationInformation</w:t>
              </w:r>
              <w:r w:rsidR="00352450">
                <w:rPr>
                  <w:iCs/>
                </w:rPr>
                <w:t>).</w:t>
              </w:r>
            </w:ins>
          </w:p>
          <w:p w14:paraId="364279C2" w14:textId="1CEADD89" w:rsidR="001F4496" w:rsidRPr="00760004" w:rsidRDefault="00352450" w:rsidP="00352450">
            <w:pPr>
              <w:pStyle w:val="TAL"/>
            </w:pPr>
            <w:ins w:id="106" w:author="Jason Graham" w:date="2023-01-19T13:42:00Z">
              <w:r>
                <w:t xml:space="preserve">When Dual Connectivity is activated, the </w:t>
              </w:r>
              <w:r w:rsidRPr="00C87ABF">
                <w:rPr>
                  <w:i/>
                  <w:iCs/>
                </w:rPr>
                <w:t>additionalCellIDs</w:t>
              </w:r>
              <w:r>
                <w:t xml:space="preserve"> parameter (</w:t>
              </w:r>
            </w:ins>
            <w:ins w:id="107" w:author="Jason Graham" w:date="2023-01-19T15:26:00Z">
              <w:r w:rsidR="002C61E2">
                <w:rPr>
                  <w:i/>
                </w:rPr>
                <w:t>location&gt;</w:t>
              </w:r>
            </w:ins>
            <w:ins w:id="108" w:author="Jason Graham" w:date="2023-01-25T16:14:00Z">
              <w:r w:rsidR="000968E5">
                <w:rPr>
                  <w:i/>
                </w:rPr>
                <w:t>fourG</w:t>
              </w:r>
            </w:ins>
            <w:ins w:id="109" w:author="Jason Graham" w:date="2023-01-19T15:26:00Z">
              <w:r w:rsidR="002C61E2">
                <w:rPr>
                  <w:i/>
                </w:rPr>
                <w:t>LocationInfo&gt;ePS</w:t>
              </w:r>
            </w:ins>
            <w:ins w:id="110" w:author="Jason Graham" w:date="2023-01-19T13:42:00Z">
              <w:r>
                <w:rPr>
                  <w:i/>
                </w:rPr>
                <w:t>LocationInformation</w:t>
              </w:r>
            </w:ins>
            <w:ins w:id="111" w:author="Jason Graham" w:date="2023-01-19T15:30:00Z">
              <w:r w:rsidR="002C61E2">
                <w:rPr>
                  <w:i/>
                </w:rPr>
                <w:t>&gt;mMELocationInformation&gt;additionalCellIDs</w:t>
              </w:r>
            </w:ins>
            <w:ins w:id="112" w:author="Jason Graham" w:date="2023-01-19T13:42:00Z">
              <w:r w:rsidRPr="00BE3FED">
                <w:t>)</w:t>
              </w:r>
              <w:r>
                <w:t xml:space="preserve"> shall also be populated, see clause 7.3.3 and Annex A.</w:t>
              </w:r>
            </w:ins>
            <w:del w:id="113" w:author="Jason Graham" w:date="2023-01-19T13:42:00Z">
              <w:r w:rsidR="001F4496" w:rsidRPr="00760004" w:rsidDel="00352450">
                <w:delText xml:space="preserve">Encoded as a </w:delText>
              </w:r>
              <w:r w:rsidR="001F4496" w:rsidRPr="00760004" w:rsidDel="00352450">
                <w:rPr>
                  <w:i/>
                </w:rPr>
                <w:delText>userLocation</w:delText>
              </w:r>
              <w:r w:rsidR="001F4496" w:rsidRPr="00760004" w:rsidDel="00352450">
                <w:delText xml:space="preserve"> parameter (</w:delText>
              </w:r>
              <w:r w:rsidR="001F4496" w:rsidRPr="00760004" w:rsidDel="00352450">
                <w:rPr>
                  <w:i/>
                </w:rPr>
                <w:delText>location&gt;locationInfo&gt;userLocation</w:delText>
              </w:r>
              <w:r w:rsidR="001F4496" w:rsidRPr="00760004" w:rsidDel="00352450">
                <w:delText>), see Annex A.</w:delText>
              </w:r>
            </w:del>
          </w:p>
        </w:tc>
        <w:tc>
          <w:tcPr>
            <w:tcW w:w="708" w:type="dxa"/>
          </w:tcPr>
          <w:p w14:paraId="2F45CBF6" w14:textId="77777777" w:rsidR="001F4496" w:rsidRPr="00760004" w:rsidRDefault="001F4496" w:rsidP="00561314">
            <w:pPr>
              <w:pStyle w:val="TAL"/>
            </w:pPr>
            <w:r w:rsidRPr="00760004">
              <w:t>C</w:t>
            </w:r>
          </w:p>
        </w:tc>
      </w:tr>
      <w:tr w:rsidR="001F4496" w:rsidRPr="00760004" w14:paraId="0EBD6C88" w14:textId="77777777" w:rsidTr="00561314">
        <w:trPr>
          <w:jc w:val="center"/>
        </w:trPr>
        <w:tc>
          <w:tcPr>
            <w:tcW w:w="2693" w:type="dxa"/>
          </w:tcPr>
          <w:p w14:paraId="77165FA1" w14:textId="77777777" w:rsidR="001F4496" w:rsidRPr="00760004" w:rsidRDefault="001F4496" w:rsidP="00561314">
            <w:pPr>
              <w:pStyle w:val="TAL"/>
            </w:pPr>
            <w:r>
              <w:t>switchOffIndicator</w:t>
            </w:r>
          </w:p>
        </w:tc>
        <w:tc>
          <w:tcPr>
            <w:tcW w:w="6521" w:type="dxa"/>
          </w:tcPr>
          <w:p w14:paraId="305FA065" w14:textId="77777777" w:rsidR="001F4496" w:rsidRPr="00760004" w:rsidRDefault="001F4496" w:rsidP="00561314">
            <w:pPr>
              <w:pStyle w:val="TAL"/>
            </w:pPr>
            <w:r>
              <w:t>If Bit 4 of the Detach type information element sent in the Detach Request is set to 0, this parameter shall be set to “normalDetach”. If Bit 4 of the Detach type information element sent in the Detach Request is set to 1, this parameter shall be set to “switchOff”. See TS 24.301 [51] clause 9.9.3.7. This parameter is conditional only for backwards compatibility.</w:t>
            </w:r>
          </w:p>
        </w:tc>
        <w:tc>
          <w:tcPr>
            <w:tcW w:w="708" w:type="dxa"/>
          </w:tcPr>
          <w:p w14:paraId="5F9914BC" w14:textId="77777777" w:rsidR="001F4496" w:rsidRPr="00760004" w:rsidRDefault="001F4496" w:rsidP="00561314">
            <w:pPr>
              <w:pStyle w:val="TAL"/>
            </w:pPr>
            <w:r>
              <w:t>C</w:t>
            </w:r>
          </w:p>
        </w:tc>
      </w:tr>
    </w:tbl>
    <w:p w14:paraId="13F95707" w14:textId="77777777" w:rsidR="001F4496" w:rsidRDefault="001F4496" w:rsidP="001F4496">
      <w:pPr>
        <w:tabs>
          <w:tab w:val="left" w:pos="5736"/>
        </w:tabs>
      </w:pPr>
    </w:p>
    <w:p w14:paraId="5F8C752B" w14:textId="77777777" w:rsidR="001F4496" w:rsidDel="007332FC" w:rsidRDefault="001F4496" w:rsidP="001F4496">
      <w:pPr>
        <w:pStyle w:val="TH"/>
      </w:pPr>
      <w:r>
        <w:t>Table 6.3.2-4</w:t>
      </w:r>
      <w:r w:rsidRPr="004C08AD">
        <w:t xml:space="preserve">: </w:t>
      </w:r>
      <w:r>
        <w:t>detachType</w:t>
      </w:r>
      <w:r w:rsidRPr="004C08AD">
        <w:t xml:space="preserve"> values</w:t>
      </w:r>
    </w:p>
    <w:tbl>
      <w:tblPr>
        <w:tblW w:w="4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994"/>
        <w:gridCol w:w="1256"/>
        <w:gridCol w:w="2425"/>
      </w:tblGrid>
      <w:tr w:rsidR="001F4496" w14:paraId="7EEF3C8E" w14:textId="77777777" w:rsidTr="00561314">
        <w:trPr>
          <w:jc w:val="center"/>
        </w:trPr>
        <w:tc>
          <w:tcPr>
            <w:tcW w:w="994" w:type="dxa"/>
          </w:tcPr>
          <w:p w14:paraId="2A77D35B" w14:textId="77777777" w:rsidR="001F4496" w:rsidRDefault="001F4496" w:rsidP="00561314">
            <w:pPr>
              <w:pStyle w:val="TAH"/>
            </w:pPr>
            <w:r>
              <w:t>Type of detach value</w:t>
            </w:r>
          </w:p>
        </w:tc>
        <w:tc>
          <w:tcPr>
            <w:tcW w:w="1256" w:type="dxa"/>
          </w:tcPr>
          <w:p w14:paraId="51F410A4" w14:textId="77777777" w:rsidR="001F4496" w:rsidRDefault="001F4496" w:rsidP="00561314">
            <w:pPr>
              <w:pStyle w:val="TAH"/>
            </w:pPr>
            <w:r>
              <w:t>Direction</w:t>
            </w:r>
          </w:p>
        </w:tc>
        <w:tc>
          <w:tcPr>
            <w:tcW w:w="2425" w:type="dxa"/>
          </w:tcPr>
          <w:p w14:paraId="1B2F4177" w14:textId="77777777" w:rsidR="001F4496" w:rsidRDefault="001F4496" w:rsidP="00561314">
            <w:pPr>
              <w:pStyle w:val="TAH"/>
            </w:pPr>
            <w:r>
              <w:t>detachType value</w:t>
            </w:r>
          </w:p>
        </w:tc>
      </w:tr>
      <w:tr w:rsidR="001F4496" w14:paraId="56C4EBE7" w14:textId="77777777" w:rsidTr="00561314">
        <w:trPr>
          <w:jc w:val="center"/>
        </w:trPr>
        <w:tc>
          <w:tcPr>
            <w:tcW w:w="994" w:type="dxa"/>
          </w:tcPr>
          <w:p w14:paraId="3AF31AFB" w14:textId="77777777" w:rsidR="001F4496" w:rsidRDefault="001F4496" w:rsidP="00561314">
            <w:pPr>
              <w:pStyle w:val="TAL"/>
            </w:pPr>
            <w:r>
              <w:t>001</w:t>
            </w:r>
          </w:p>
        </w:tc>
        <w:tc>
          <w:tcPr>
            <w:tcW w:w="1256" w:type="dxa"/>
          </w:tcPr>
          <w:p w14:paraId="1B5EF1B8" w14:textId="77777777" w:rsidR="001F4496" w:rsidRDefault="001F4496" w:rsidP="00561314">
            <w:pPr>
              <w:pStyle w:val="TAL"/>
            </w:pPr>
            <w:r>
              <w:t>UE</w:t>
            </w:r>
            <w:r>
              <w:sym w:font="Wingdings" w:char="F0E0"/>
            </w:r>
            <w:r>
              <w:t>network</w:t>
            </w:r>
          </w:p>
        </w:tc>
        <w:tc>
          <w:tcPr>
            <w:tcW w:w="2425" w:type="dxa"/>
          </w:tcPr>
          <w:p w14:paraId="246BCDDA" w14:textId="77777777" w:rsidR="001F4496" w:rsidRDefault="001F4496" w:rsidP="00561314">
            <w:pPr>
              <w:pStyle w:val="TAL"/>
            </w:pPr>
            <w:r>
              <w:t>ePSDetach</w:t>
            </w:r>
          </w:p>
        </w:tc>
      </w:tr>
      <w:tr w:rsidR="001F4496" w14:paraId="12F1BBC0" w14:textId="77777777" w:rsidTr="00561314">
        <w:trPr>
          <w:jc w:val="center"/>
        </w:trPr>
        <w:tc>
          <w:tcPr>
            <w:tcW w:w="994" w:type="dxa"/>
          </w:tcPr>
          <w:p w14:paraId="5B9AD03D" w14:textId="77777777" w:rsidR="001F4496" w:rsidRDefault="001F4496" w:rsidP="00561314">
            <w:pPr>
              <w:pStyle w:val="TAL"/>
            </w:pPr>
            <w:r>
              <w:t>010</w:t>
            </w:r>
          </w:p>
        </w:tc>
        <w:tc>
          <w:tcPr>
            <w:tcW w:w="1256" w:type="dxa"/>
          </w:tcPr>
          <w:p w14:paraId="5D338D66" w14:textId="77777777" w:rsidR="001F4496" w:rsidRDefault="001F4496" w:rsidP="00561314">
            <w:pPr>
              <w:pStyle w:val="TAL"/>
            </w:pPr>
            <w:r>
              <w:t>UE</w:t>
            </w:r>
            <w:r>
              <w:sym w:font="Wingdings" w:char="F0E0"/>
            </w:r>
            <w:r>
              <w:t>network</w:t>
            </w:r>
          </w:p>
        </w:tc>
        <w:tc>
          <w:tcPr>
            <w:tcW w:w="2425" w:type="dxa"/>
          </w:tcPr>
          <w:p w14:paraId="1DC468B5" w14:textId="77777777" w:rsidR="001F4496" w:rsidRDefault="001F4496" w:rsidP="00561314">
            <w:pPr>
              <w:pStyle w:val="TAL"/>
            </w:pPr>
            <w:r>
              <w:t>iMSIDetach</w:t>
            </w:r>
          </w:p>
        </w:tc>
      </w:tr>
      <w:tr w:rsidR="001F4496" w14:paraId="1695E504" w14:textId="77777777" w:rsidTr="00561314">
        <w:trPr>
          <w:trHeight w:val="140"/>
          <w:jc w:val="center"/>
        </w:trPr>
        <w:tc>
          <w:tcPr>
            <w:tcW w:w="994" w:type="dxa"/>
          </w:tcPr>
          <w:p w14:paraId="5EBC7FFA" w14:textId="77777777" w:rsidR="001F4496" w:rsidRDefault="001F4496" w:rsidP="00561314">
            <w:pPr>
              <w:pStyle w:val="TAL"/>
            </w:pPr>
            <w:r>
              <w:t>011</w:t>
            </w:r>
          </w:p>
        </w:tc>
        <w:tc>
          <w:tcPr>
            <w:tcW w:w="1256" w:type="dxa"/>
          </w:tcPr>
          <w:p w14:paraId="008681C0" w14:textId="77777777" w:rsidR="001F4496" w:rsidRDefault="001F4496" w:rsidP="00561314">
            <w:pPr>
              <w:pStyle w:val="TAL"/>
            </w:pPr>
            <w:r>
              <w:t>UE</w:t>
            </w:r>
            <w:r>
              <w:sym w:font="Wingdings" w:char="F0E0"/>
            </w:r>
            <w:r>
              <w:t>network</w:t>
            </w:r>
          </w:p>
        </w:tc>
        <w:tc>
          <w:tcPr>
            <w:tcW w:w="2425" w:type="dxa"/>
          </w:tcPr>
          <w:p w14:paraId="432C53C1" w14:textId="77777777" w:rsidR="001F4496" w:rsidRDefault="001F4496" w:rsidP="00561314">
            <w:pPr>
              <w:pStyle w:val="TAL"/>
            </w:pPr>
            <w:r>
              <w:t>combinedEPSIMSIDetach</w:t>
            </w:r>
          </w:p>
        </w:tc>
      </w:tr>
      <w:tr w:rsidR="001F4496" w14:paraId="1593AFD0" w14:textId="77777777" w:rsidTr="00561314">
        <w:trPr>
          <w:jc w:val="center"/>
        </w:trPr>
        <w:tc>
          <w:tcPr>
            <w:tcW w:w="994" w:type="dxa"/>
          </w:tcPr>
          <w:p w14:paraId="0F7F777D" w14:textId="77777777" w:rsidR="001F4496" w:rsidRDefault="001F4496" w:rsidP="00561314">
            <w:pPr>
              <w:pStyle w:val="TAL"/>
            </w:pPr>
            <w:r>
              <w:t>110</w:t>
            </w:r>
          </w:p>
        </w:tc>
        <w:tc>
          <w:tcPr>
            <w:tcW w:w="1256" w:type="dxa"/>
          </w:tcPr>
          <w:p w14:paraId="2817B042" w14:textId="77777777" w:rsidR="001F4496" w:rsidRDefault="001F4496" w:rsidP="00561314">
            <w:pPr>
              <w:pStyle w:val="TAL"/>
            </w:pPr>
            <w:r>
              <w:t>UE</w:t>
            </w:r>
            <w:r>
              <w:sym w:font="Wingdings" w:char="F0E0"/>
            </w:r>
            <w:r>
              <w:t>network</w:t>
            </w:r>
          </w:p>
        </w:tc>
        <w:tc>
          <w:tcPr>
            <w:tcW w:w="2425" w:type="dxa"/>
          </w:tcPr>
          <w:p w14:paraId="2FD19025" w14:textId="77777777" w:rsidR="001F4496" w:rsidRDefault="001F4496" w:rsidP="00561314">
            <w:pPr>
              <w:pStyle w:val="TAL"/>
            </w:pPr>
            <w:r>
              <w:t>reserved</w:t>
            </w:r>
          </w:p>
        </w:tc>
      </w:tr>
      <w:tr w:rsidR="001F4496" w14:paraId="54FDDC8B" w14:textId="77777777" w:rsidTr="00561314">
        <w:trPr>
          <w:jc w:val="center"/>
        </w:trPr>
        <w:tc>
          <w:tcPr>
            <w:tcW w:w="994" w:type="dxa"/>
          </w:tcPr>
          <w:p w14:paraId="5DCC8644" w14:textId="77777777" w:rsidR="001F4496" w:rsidRDefault="001F4496" w:rsidP="00561314">
            <w:pPr>
              <w:pStyle w:val="TAL"/>
            </w:pPr>
            <w:r>
              <w:t>111</w:t>
            </w:r>
          </w:p>
        </w:tc>
        <w:tc>
          <w:tcPr>
            <w:tcW w:w="1256" w:type="dxa"/>
          </w:tcPr>
          <w:p w14:paraId="0A47D864" w14:textId="77777777" w:rsidR="001F4496" w:rsidRDefault="001F4496" w:rsidP="00561314">
            <w:pPr>
              <w:pStyle w:val="TAL"/>
            </w:pPr>
            <w:r>
              <w:t>UE</w:t>
            </w:r>
            <w:r>
              <w:sym w:font="Wingdings" w:char="F0E0"/>
            </w:r>
            <w:r>
              <w:t>network</w:t>
            </w:r>
          </w:p>
        </w:tc>
        <w:tc>
          <w:tcPr>
            <w:tcW w:w="2425" w:type="dxa"/>
          </w:tcPr>
          <w:p w14:paraId="01452735" w14:textId="77777777" w:rsidR="001F4496" w:rsidRDefault="001F4496" w:rsidP="00561314">
            <w:pPr>
              <w:pStyle w:val="TAL"/>
            </w:pPr>
            <w:r>
              <w:t>reserved</w:t>
            </w:r>
          </w:p>
        </w:tc>
      </w:tr>
      <w:tr w:rsidR="001F4496" w14:paraId="548448BC" w14:textId="77777777" w:rsidTr="00561314">
        <w:trPr>
          <w:jc w:val="center"/>
        </w:trPr>
        <w:tc>
          <w:tcPr>
            <w:tcW w:w="994" w:type="dxa"/>
          </w:tcPr>
          <w:p w14:paraId="2A02947E" w14:textId="77777777" w:rsidR="001F4496" w:rsidRDefault="001F4496" w:rsidP="00561314">
            <w:pPr>
              <w:pStyle w:val="TAL"/>
            </w:pPr>
            <w:r>
              <w:t>Any Other</w:t>
            </w:r>
          </w:p>
        </w:tc>
        <w:tc>
          <w:tcPr>
            <w:tcW w:w="1256" w:type="dxa"/>
          </w:tcPr>
          <w:p w14:paraId="40077C77" w14:textId="77777777" w:rsidR="001F4496" w:rsidRDefault="001F4496" w:rsidP="00561314">
            <w:pPr>
              <w:pStyle w:val="TAL"/>
            </w:pPr>
            <w:r>
              <w:t>UE</w:t>
            </w:r>
            <w:r>
              <w:sym w:font="Wingdings" w:char="F0E0"/>
            </w:r>
            <w:r>
              <w:t>network</w:t>
            </w:r>
          </w:p>
        </w:tc>
        <w:tc>
          <w:tcPr>
            <w:tcW w:w="2425" w:type="dxa"/>
          </w:tcPr>
          <w:p w14:paraId="7A3EC123" w14:textId="77777777" w:rsidR="001F4496" w:rsidRDefault="001F4496" w:rsidP="00561314">
            <w:pPr>
              <w:pStyle w:val="TAL"/>
            </w:pPr>
            <w:r>
              <w:t>combinedEPSIMSIDetach</w:t>
            </w:r>
          </w:p>
        </w:tc>
      </w:tr>
      <w:tr w:rsidR="001F4496" w14:paraId="3EB99809" w14:textId="77777777" w:rsidTr="00561314">
        <w:trPr>
          <w:jc w:val="center"/>
        </w:trPr>
        <w:tc>
          <w:tcPr>
            <w:tcW w:w="994" w:type="dxa"/>
          </w:tcPr>
          <w:p w14:paraId="71E73939" w14:textId="77777777" w:rsidR="001F4496" w:rsidRDefault="001F4496" w:rsidP="00561314">
            <w:pPr>
              <w:pStyle w:val="TAL"/>
            </w:pPr>
            <w:r>
              <w:t>001</w:t>
            </w:r>
          </w:p>
        </w:tc>
        <w:tc>
          <w:tcPr>
            <w:tcW w:w="1256" w:type="dxa"/>
          </w:tcPr>
          <w:p w14:paraId="4E8B333F" w14:textId="77777777" w:rsidR="001F4496" w:rsidRDefault="001F4496" w:rsidP="00561314">
            <w:pPr>
              <w:pStyle w:val="TAL"/>
            </w:pPr>
            <w:r>
              <w:t>network</w:t>
            </w:r>
            <w:r>
              <w:sym w:font="Wingdings" w:char="F0E0"/>
            </w:r>
            <w:r>
              <w:t>UE</w:t>
            </w:r>
          </w:p>
        </w:tc>
        <w:tc>
          <w:tcPr>
            <w:tcW w:w="2425" w:type="dxa"/>
          </w:tcPr>
          <w:p w14:paraId="4D39D552" w14:textId="77777777" w:rsidR="001F4496" w:rsidRDefault="001F4496" w:rsidP="00561314">
            <w:pPr>
              <w:pStyle w:val="TAL"/>
            </w:pPr>
            <w:r>
              <w:t>reAttachRequired</w:t>
            </w:r>
          </w:p>
        </w:tc>
      </w:tr>
      <w:tr w:rsidR="001F4496" w14:paraId="2B8041B6" w14:textId="77777777" w:rsidTr="00561314">
        <w:trPr>
          <w:jc w:val="center"/>
        </w:trPr>
        <w:tc>
          <w:tcPr>
            <w:tcW w:w="994" w:type="dxa"/>
          </w:tcPr>
          <w:p w14:paraId="710A64A9" w14:textId="77777777" w:rsidR="001F4496" w:rsidRDefault="001F4496" w:rsidP="00561314">
            <w:pPr>
              <w:pStyle w:val="TAL"/>
            </w:pPr>
            <w:r>
              <w:t>010</w:t>
            </w:r>
          </w:p>
        </w:tc>
        <w:tc>
          <w:tcPr>
            <w:tcW w:w="1256" w:type="dxa"/>
          </w:tcPr>
          <w:p w14:paraId="36C4ADF7" w14:textId="77777777" w:rsidR="001F4496" w:rsidRDefault="001F4496" w:rsidP="00561314">
            <w:pPr>
              <w:pStyle w:val="TAL"/>
            </w:pPr>
            <w:r>
              <w:t>network</w:t>
            </w:r>
            <w:r>
              <w:sym w:font="Wingdings" w:char="F0E0"/>
            </w:r>
            <w:r>
              <w:t>UE</w:t>
            </w:r>
          </w:p>
        </w:tc>
        <w:tc>
          <w:tcPr>
            <w:tcW w:w="2425" w:type="dxa"/>
          </w:tcPr>
          <w:p w14:paraId="3252BF43" w14:textId="77777777" w:rsidR="001F4496" w:rsidRDefault="001F4496" w:rsidP="00561314">
            <w:pPr>
              <w:pStyle w:val="TAL"/>
            </w:pPr>
            <w:r>
              <w:t>reAttachNotRequired</w:t>
            </w:r>
          </w:p>
        </w:tc>
      </w:tr>
      <w:tr w:rsidR="001F4496" w14:paraId="29948351" w14:textId="77777777" w:rsidTr="00561314">
        <w:trPr>
          <w:jc w:val="center"/>
        </w:trPr>
        <w:tc>
          <w:tcPr>
            <w:tcW w:w="994" w:type="dxa"/>
          </w:tcPr>
          <w:p w14:paraId="7265AAD2" w14:textId="77777777" w:rsidR="001F4496" w:rsidRDefault="001F4496" w:rsidP="00561314">
            <w:pPr>
              <w:pStyle w:val="TAL"/>
            </w:pPr>
            <w:r>
              <w:t>011</w:t>
            </w:r>
          </w:p>
        </w:tc>
        <w:tc>
          <w:tcPr>
            <w:tcW w:w="1256" w:type="dxa"/>
          </w:tcPr>
          <w:p w14:paraId="415733F9" w14:textId="77777777" w:rsidR="001F4496" w:rsidRDefault="001F4496" w:rsidP="00561314">
            <w:pPr>
              <w:pStyle w:val="TAL"/>
            </w:pPr>
            <w:r>
              <w:t>network</w:t>
            </w:r>
            <w:r>
              <w:sym w:font="Wingdings" w:char="F0E0"/>
            </w:r>
            <w:r>
              <w:t>UE</w:t>
            </w:r>
          </w:p>
        </w:tc>
        <w:tc>
          <w:tcPr>
            <w:tcW w:w="2425" w:type="dxa"/>
          </w:tcPr>
          <w:p w14:paraId="4971B0B2" w14:textId="77777777" w:rsidR="001F4496" w:rsidRDefault="001F4496" w:rsidP="00561314">
            <w:pPr>
              <w:pStyle w:val="TAL"/>
            </w:pPr>
            <w:r>
              <w:t>iMSIDetach</w:t>
            </w:r>
          </w:p>
        </w:tc>
      </w:tr>
      <w:tr w:rsidR="001F4496" w14:paraId="6446D11C" w14:textId="77777777" w:rsidTr="00561314">
        <w:trPr>
          <w:jc w:val="center"/>
        </w:trPr>
        <w:tc>
          <w:tcPr>
            <w:tcW w:w="994" w:type="dxa"/>
          </w:tcPr>
          <w:p w14:paraId="417E8E6C" w14:textId="77777777" w:rsidR="001F4496" w:rsidRDefault="001F4496" w:rsidP="00561314">
            <w:pPr>
              <w:pStyle w:val="TAL"/>
            </w:pPr>
            <w:r>
              <w:t>110</w:t>
            </w:r>
          </w:p>
        </w:tc>
        <w:tc>
          <w:tcPr>
            <w:tcW w:w="1256" w:type="dxa"/>
          </w:tcPr>
          <w:p w14:paraId="2F2A9077" w14:textId="77777777" w:rsidR="001F4496" w:rsidRDefault="001F4496" w:rsidP="00561314">
            <w:pPr>
              <w:pStyle w:val="TAL"/>
            </w:pPr>
            <w:r>
              <w:t>network</w:t>
            </w:r>
            <w:r>
              <w:sym w:font="Wingdings" w:char="F0E0"/>
            </w:r>
            <w:r>
              <w:t>UE</w:t>
            </w:r>
          </w:p>
        </w:tc>
        <w:tc>
          <w:tcPr>
            <w:tcW w:w="2425" w:type="dxa"/>
          </w:tcPr>
          <w:p w14:paraId="0EF4E6CC" w14:textId="77777777" w:rsidR="001F4496" w:rsidRDefault="001F4496" w:rsidP="00561314">
            <w:pPr>
              <w:pStyle w:val="TAL"/>
            </w:pPr>
            <w:r>
              <w:t>reserved</w:t>
            </w:r>
          </w:p>
        </w:tc>
      </w:tr>
      <w:tr w:rsidR="001F4496" w14:paraId="704CA30E" w14:textId="77777777" w:rsidTr="00561314">
        <w:trPr>
          <w:jc w:val="center"/>
        </w:trPr>
        <w:tc>
          <w:tcPr>
            <w:tcW w:w="994" w:type="dxa"/>
          </w:tcPr>
          <w:p w14:paraId="0BD1176F" w14:textId="77777777" w:rsidR="001F4496" w:rsidRDefault="001F4496" w:rsidP="00561314">
            <w:pPr>
              <w:pStyle w:val="TAL"/>
            </w:pPr>
            <w:r>
              <w:t>111</w:t>
            </w:r>
          </w:p>
        </w:tc>
        <w:tc>
          <w:tcPr>
            <w:tcW w:w="1256" w:type="dxa"/>
          </w:tcPr>
          <w:p w14:paraId="6F7CC541" w14:textId="77777777" w:rsidR="001F4496" w:rsidRDefault="001F4496" w:rsidP="00561314">
            <w:pPr>
              <w:pStyle w:val="TAL"/>
            </w:pPr>
            <w:r>
              <w:t>network</w:t>
            </w:r>
            <w:r>
              <w:sym w:font="Wingdings" w:char="F0E0"/>
            </w:r>
            <w:r>
              <w:t>UE</w:t>
            </w:r>
          </w:p>
        </w:tc>
        <w:tc>
          <w:tcPr>
            <w:tcW w:w="2425" w:type="dxa"/>
          </w:tcPr>
          <w:p w14:paraId="20A836D7" w14:textId="77777777" w:rsidR="001F4496" w:rsidRDefault="001F4496" w:rsidP="00561314">
            <w:pPr>
              <w:pStyle w:val="TAL"/>
            </w:pPr>
            <w:r>
              <w:t>reserved</w:t>
            </w:r>
          </w:p>
        </w:tc>
      </w:tr>
      <w:tr w:rsidR="001F4496" w14:paraId="39767195" w14:textId="77777777" w:rsidTr="00561314">
        <w:trPr>
          <w:jc w:val="center"/>
        </w:trPr>
        <w:tc>
          <w:tcPr>
            <w:tcW w:w="994" w:type="dxa"/>
          </w:tcPr>
          <w:p w14:paraId="47183ED4" w14:textId="77777777" w:rsidR="001F4496" w:rsidRDefault="001F4496" w:rsidP="00561314">
            <w:pPr>
              <w:pStyle w:val="TAL"/>
            </w:pPr>
            <w:r>
              <w:t>Any Other</w:t>
            </w:r>
          </w:p>
        </w:tc>
        <w:tc>
          <w:tcPr>
            <w:tcW w:w="1256" w:type="dxa"/>
          </w:tcPr>
          <w:p w14:paraId="082F36D7" w14:textId="77777777" w:rsidR="001F4496" w:rsidRDefault="001F4496" w:rsidP="00561314">
            <w:pPr>
              <w:pStyle w:val="TAL"/>
            </w:pPr>
            <w:r>
              <w:t>network</w:t>
            </w:r>
            <w:r>
              <w:sym w:font="Wingdings" w:char="F0E0"/>
            </w:r>
            <w:r>
              <w:t>UE</w:t>
            </w:r>
          </w:p>
        </w:tc>
        <w:tc>
          <w:tcPr>
            <w:tcW w:w="2425" w:type="dxa"/>
          </w:tcPr>
          <w:p w14:paraId="16579832" w14:textId="77777777" w:rsidR="001F4496" w:rsidRDefault="001F4496" w:rsidP="00561314">
            <w:pPr>
              <w:pStyle w:val="TAL"/>
            </w:pPr>
            <w:r>
              <w:t>reAttachNotRequired</w:t>
            </w:r>
          </w:p>
        </w:tc>
      </w:tr>
    </w:tbl>
    <w:p w14:paraId="0FF03C8B" w14:textId="77777777" w:rsidR="001F4496" w:rsidRDefault="001F4496" w:rsidP="001F4496"/>
    <w:p w14:paraId="0E4F6B0E" w14:textId="77777777" w:rsidR="001F4496" w:rsidRDefault="001F4496" w:rsidP="001F4496">
      <w:r w:rsidRPr="004C08AD">
        <w:t xml:space="preserve">The IRI-POI in the </w:t>
      </w:r>
      <w:r>
        <w:t>MME</w:t>
      </w:r>
      <w:r w:rsidRPr="004C08AD">
        <w:t xml:space="preserve"> shall populate the </w:t>
      </w:r>
      <w:r>
        <w:t>ePSDetach</w:t>
      </w:r>
      <w:r w:rsidRPr="004C08AD">
        <w:t xml:space="preserve">Type field with the values listed in </w:t>
      </w:r>
      <w:r w:rsidRPr="00E226A7">
        <w:t xml:space="preserve">table </w:t>
      </w:r>
      <w:r>
        <w:t xml:space="preserve">6.3.2-4 </w:t>
      </w:r>
      <w:r w:rsidRPr="00E226A7">
        <w:t>based</w:t>
      </w:r>
      <w:r>
        <w:t xml:space="preserve"> on the Detach Type sent in the Detach Request message (see TS 24.301 [51] clause 9.9.3.7</w:t>
      </w:r>
      <w:r w:rsidRPr="004C08AD">
        <w:t>)</w:t>
      </w:r>
      <w:r>
        <w:t xml:space="preserve"> and the direction of the Detach Request</w:t>
      </w:r>
      <w:r w:rsidRPr="004C08AD">
        <w:t xml:space="preserve"> </w:t>
      </w:r>
      <w:r>
        <w:t>associated to the event that</w:t>
      </w:r>
      <w:r w:rsidRPr="004C08AD">
        <w:t xml:space="preserve"> trigge</w:t>
      </w:r>
      <w:r>
        <w:t>red the generation of the xIRI.</w:t>
      </w:r>
    </w:p>
    <w:p w14:paraId="17CAA14D" w14:textId="77777777" w:rsidR="001F4496" w:rsidRDefault="001F4496" w:rsidP="001F4496">
      <w:r>
        <w:t>If the Detach Request message associated to the event that triggered the generation of the xIRI has the EMM Cause field populated, the IRI-POI in the MME shall set the value of the cause field of the MMEDetach record to the integer value of the EMM Cause, see TS 24.301 [51] clause 9.9.3.9.</w:t>
      </w:r>
    </w:p>
    <w:p w14:paraId="539AB6B3" w14:textId="77777777" w:rsidR="001F4496" w:rsidRPr="00760004" w:rsidRDefault="001F4496" w:rsidP="001F4496">
      <w:pPr>
        <w:pStyle w:val="Heading5"/>
      </w:pPr>
      <w:bookmarkStart w:id="114" w:name="_Toc122334426"/>
      <w:r>
        <w:t>6.3</w:t>
      </w:r>
      <w:r w:rsidRPr="00760004">
        <w:t>.2.2.</w:t>
      </w:r>
      <w:r>
        <w:t>5</w:t>
      </w:r>
      <w:r w:rsidRPr="00760004">
        <w:tab/>
      </w:r>
      <w:r>
        <w:t xml:space="preserve">Tracking Area/EPS </w:t>
      </w:r>
      <w:r w:rsidRPr="00760004">
        <w:t>Location update</w:t>
      </w:r>
      <w:bookmarkEnd w:id="114"/>
    </w:p>
    <w:p w14:paraId="715FE5EA" w14:textId="77777777" w:rsidR="001F4496" w:rsidRPr="00760004" w:rsidRDefault="001F4496" w:rsidP="001F4496">
      <w:r>
        <w:t xml:space="preserve">When </w:t>
      </w:r>
      <w:r w:rsidRPr="00760004">
        <w:t xml:space="preserve">the reporting of location information is </w:t>
      </w:r>
      <w:r>
        <w:t>authorised, t</w:t>
      </w:r>
      <w:r w:rsidRPr="00760004">
        <w:t xml:space="preserve">he IRI-POI in the </w:t>
      </w:r>
      <w:r>
        <w:t>MME</w:t>
      </w:r>
      <w:r w:rsidRPr="00760004">
        <w:t xml:space="preserve"> shall generate an xIRI containing an</w:t>
      </w:r>
      <w:r>
        <w:t xml:space="preserve"> MME</w:t>
      </w:r>
      <w:r w:rsidRPr="00760004">
        <w:t xml:space="preserve">LocationUpdate record each time the IRI-POI present in an </w:t>
      </w:r>
      <w:r>
        <w:t>MME</w:t>
      </w:r>
      <w:r w:rsidRPr="00760004">
        <w:t xml:space="preserve"> detects that the target UE location is updated due to target UE mobility or as a part of an </w:t>
      </w:r>
      <w:r>
        <w:t>MME</w:t>
      </w:r>
      <w:r w:rsidRPr="00760004">
        <w:t xml:space="preserve"> service procedure. The generation of such separate xIRI is not required if the updated UE location information is obtained as a part of a procedure producing some other xIRIs (e.g. mobility registration). In that case the location information is included into the respective xIRI.</w:t>
      </w:r>
    </w:p>
    <w:p w14:paraId="070429A3" w14:textId="77777777" w:rsidR="001F4496" w:rsidRPr="00760004" w:rsidRDefault="001F4496" w:rsidP="001F4496">
      <w:r w:rsidRPr="00814314">
        <w:t>In addition to the Tracking Area Update described in TS 23.401 [50], clause 5.3.3, the</w:t>
      </w:r>
      <w:r>
        <w:t xml:space="preserve"> </w:t>
      </w:r>
      <w:r w:rsidRPr="006C5058">
        <w:t xml:space="preserve">UE mobility events resulting in generation of an MMELocationUpdate xIRI include the </w:t>
      </w:r>
      <w:r w:rsidRPr="006C5058">
        <w:rPr>
          <w:i/>
          <w:iCs/>
        </w:rPr>
        <w:t>S1 Path Switch Request</w:t>
      </w:r>
      <w:r w:rsidRPr="006C5058">
        <w:t xml:space="preserve"> (</w:t>
      </w:r>
      <w:r w:rsidRPr="006C5058">
        <w:rPr>
          <w:i/>
          <w:iCs/>
        </w:rPr>
        <w:t>intra E-UTRAN handover</w:t>
      </w:r>
      <w:r w:rsidRPr="006C5058">
        <w:t xml:space="preserve"> </w:t>
      </w:r>
      <w:r w:rsidRPr="006C5058">
        <w:rPr>
          <w:i/>
          <w:iCs/>
        </w:rPr>
        <w:t xml:space="preserve">X2 based handover </w:t>
      </w:r>
      <w:r w:rsidRPr="006C5058">
        <w:t>procedure described in TS 23.401 [</w:t>
      </w:r>
      <w:r>
        <w:t>50</w:t>
      </w:r>
      <w:r w:rsidRPr="006C5058">
        <w:t xml:space="preserve">] clause 5.5.1.1) and the </w:t>
      </w:r>
      <w:r w:rsidRPr="006C5058">
        <w:rPr>
          <w:i/>
          <w:iCs/>
        </w:rPr>
        <w:t>S1 Handover Notify</w:t>
      </w:r>
      <w:r w:rsidRPr="006C5058">
        <w:t xml:space="preserve"> (</w:t>
      </w:r>
      <w:r w:rsidRPr="006C5058">
        <w:rPr>
          <w:i/>
          <w:iCs/>
        </w:rPr>
        <w:t>Intra E-UTRAN S1 based handover</w:t>
      </w:r>
      <w:r w:rsidRPr="006C5058">
        <w:t xml:space="preserve"> procedure described in TS 23.4</w:t>
      </w:r>
      <w:r w:rsidRPr="009F3E60">
        <w:t>0</w:t>
      </w:r>
      <w:r w:rsidRPr="006C5058">
        <w:t>1</w:t>
      </w:r>
      <w:r w:rsidRPr="009F3E60">
        <w:t xml:space="preserve"> [</w:t>
      </w:r>
      <w:r>
        <w:t>50</w:t>
      </w:r>
      <w:r w:rsidRPr="009F3E60">
        <w:t xml:space="preserve">] clause </w:t>
      </w:r>
      <w:r w:rsidRPr="006C5058">
        <w:t>5.5.1.2</w:t>
      </w:r>
      <w:r w:rsidRPr="009F3E60">
        <w:t>).</w:t>
      </w:r>
    </w:p>
    <w:p w14:paraId="45BE0DC8" w14:textId="77777777" w:rsidR="001F4496" w:rsidRPr="00760004" w:rsidRDefault="001F4496" w:rsidP="001F4496">
      <w:r w:rsidRPr="00760004">
        <w:t xml:space="preserve">The </w:t>
      </w:r>
      <w:r>
        <w:t>MME</w:t>
      </w:r>
      <w:r w:rsidRPr="00760004">
        <w:t xml:space="preserve">LocationUpdate xIRI is also generated when the </w:t>
      </w:r>
      <w:r>
        <w:t>MME</w:t>
      </w:r>
      <w:r w:rsidRPr="00760004">
        <w:t xml:space="preserve"> receives an </w:t>
      </w:r>
      <w:r>
        <w:t>E-UT</w:t>
      </w:r>
      <w:r w:rsidRPr="00760004">
        <w:t xml:space="preserve">RAN </w:t>
      </w:r>
      <w:r>
        <w:t>S1</w:t>
      </w:r>
      <w:r w:rsidRPr="00760004">
        <w:t xml:space="preserve">AP </w:t>
      </w:r>
      <w:r>
        <w:rPr>
          <w:i/>
          <w:iCs/>
          <w:lang w:eastAsia="ja-JP"/>
        </w:rPr>
        <w:t>ERAB</w:t>
      </w:r>
      <w:r w:rsidRPr="00760004">
        <w:rPr>
          <w:i/>
          <w:iCs/>
          <w:lang w:eastAsia="ja-JP"/>
        </w:rPr>
        <w:t xml:space="preserve"> Modif</w:t>
      </w:r>
      <w:r>
        <w:rPr>
          <w:i/>
          <w:iCs/>
          <w:lang w:eastAsia="ja-JP"/>
        </w:rPr>
        <w:t>ication</w:t>
      </w:r>
      <w:r w:rsidRPr="00760004">
        <w:rPr>
          <w:i/>
          <w:iCs/>
          <w:lang w:eastAsia="ja-JP"/>
        </w:rPr>
        <w:t xml:space="preserve"> Indication</w:t>
      </w:r>
      <w:r w:rsidRPr="00760004">
        <w:rPr>
          <w:lang w:eastAsia="ja-JP"/>
        </w:rPr>
        <w:t xml:space="preserve"> message as a result of Dual Connectivity activation/release for the target UE, as described in TS 37.340 [37] clause 10.</w:t>
      </w:r>
    </w:p>
    <w:p w14:paraId="27239B02" w14:textId="77777777" w:rsidR="001F4496" w:rsidRPr="00760004" w:rsidRDefault="001F4496" w:rsidP="001F4496">
      <w:r>
        <w:t>B</w:t>
      </w:r>
      <w:r w:rsidRPr="00760004">
        <w:t xml:space="preserve">ased on regulatory requirements and operator policy, the location information obtained by </w:t>
      </w:r>
      <w:r>
        <w:t>the MME</w:t>
      </w:r>
      <w:r w:rsidRPr="00760004">
        <w:t xml:space="preserve"> from</w:t>
      </w:r>
      <w:r>
        <w:t xml:space="preserve"> E-UT</w:t>
      </w:r>
      <w:r w:rsidRPr="00760004">
        <w:t xml:space="preserve">RAN or </w:t>
      </w:r>
      <w:r>
        <w:t>the E-SMLC</w:t>
      </w:r>
      <w:r w:rsidRPr="00760004">
        <w:t xml:space="preserve"> in the course of some service operatio</w:t>
      </w:r>
      <w:r>
        <w:t>ns</w:t>
      </w:r>
      <w:r w:rsidRPr="00760004">
        <w:t xml:space="preserve"> may </w:t>
      </w:r>
      <w:r>
        <w:t xml:space="preserve">result in the </w:t>
      </w:r>
      <w:r w:rsidRPr="00760004">
        <w:t>generat</w:t>
      </w:r>
      <w:r>
        <w:t>ion of the</w:t>
      </w:r>
      <w:r w:rsidRPr="00760004">
        <w:t xml:space="preserve"> </w:t>
      </w:r>
      <w:r>
        <w:t>MME</w:t>
      </w:r>
      <w:r w:rsidRPr="00760004">
        <w:t xml:space="preserve">LocationUpdate xIRI record. </w:t>
      </w:r>
      <w:r>
        <w:t>Additionally, the IRI-POI in the MME shall capture the location information in the scenarios described in TS 23.271 [52] clause 4.4.2. Also, in the case of Mobile Originated LCS service invoked by the target, the location information may be derived from the Location Service Response sent to the target UE via the MME (see TS 23.271 [52] clause 9.2.6).</w:t>
      </w:r>
    </w:p>
    <w:p w14:paraId="1BFE5E0A" w14:textId="77777777" w:rsidR="001F4496" w:rsidRPr="00760004" w:rsidRDefault="001F4496" w:rsidP="001F4496">
      <w:r w:rsidRPr="00760004">
        <w:t xml:space="preserve">Optionally, based on </w:t>
      </w:r>
      <w:r>
        <w:t xml:space="preserve">regulatory and </w:t>
      </w:r>
      <w:r w:rsidRPr="00760004">
        <w:t xml:space="preserve">operator policy, other </w:t>
      </w:r>
      <w:r>
        <w:t>MME</w:t>
      </w:r>
      <w:r w:rsidRPr="00760004">
        <w:t xml:space="preserve"> messages that do not generate separate xIRI but carry location information </w:t>
      </w:r>
      <w:r>
        <w:t>such as emergency services or LCS</w:t>
      </w:r>
      <w:r w:rsidRPr="00760004">
        <w:t xml:space="preserve"> may trigger the generation of an </w:t>
      </w:r>
      <w:r>
        <w:t>MME</w:t>
      </w:r>
      <w:r w:rsidRPr="00760004">
        <w:t>LocationUpdate xIRI record.</w:t>
      </w:r>
    </w:p>
    <w:p w14:paraId="086A75F6" w14:textId="77777777" w:rsidR="001F4496" w:rsidRPr="00760004" w:rsidRDefault="001F4496" w:rsidP="001F4496">
      <w:pPr>
        <w:pStyle w:val="TH"/>
      </w:pPr>
      <w:r w:rsidRPr="00760004">
        <w:t>Table 6.</w:t>
      </w:r>
      <w:r>
        <w:t>3</w:t>
      </w:r>
      <w:r w:rsidRPr="00760004">
        <w:t>.2-</w:t>
      </w:r>
      <w:r>
        <w:t>5</w:t>
      </w:r>
      <w:r w:rsidRPr="00760004">
        <w:t xml:space="preserve">: Payload for </w:t>
      </w:r>
      <w:r>
        <w:t>MME</w:t>
      </w:r>
      <w:r w:rsidRPr="00760004">
        <w:t>LocationUpdate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1F4496" w:rsidRPr="00760004" w14:paraId="126AF75D" w14:textId="77777777" w:rsidTr="00561314">
        <w:trPr>
          <w:jc w:val="center"/>
        </w:trPr>
        <w:tc>
          <w:tcPr>
            <w:tcW w:w="2693" w:type="dxa"/>
          </w:tcPr>
          <w:p w14:paraId="773C070D" w14:textId="77777777" w:rsidR="001F4496" w:rsidRPr="00760004" w:rsidRDefault="001F4496" w:rsidP="00561314">
            <w:pPr>
              <w:pStyle w:val="TAH"/>
            </w:pPr>
            <w:r w:rsidRPr="00760004">
              <w:t>Field name</w:t>
            </w:r>
          </w:p>
        </w:tc>
        <w:tc>
          <w:tcPr>
            <w:tcW w:w="6521" w:type="dxa"/>
          </w:tcPr>
          <w:p w14:paraId="54E76FC3" w14:textId="77777777" w:rsidR="001F4496" w:rsidRPr="00760004" w:rsidRDefault="001F4496" w:rsidP="00561314">
            <w:pPr>
              <w:pStyle w:val="TAH"/>
            </w:pPr>
            <w:r w:rsidRPr="00760004">
              <w:t>Description</w:t>
            </w:r>
          </w:p>
        </w:tc>
        <w:tc>
          <w:tcPr>
            <w:tcW w:w="708" w:type="dxa"/>
          </w:tcPr>
          <w:p w14:paraId="4DB7775D" w14:textId="77777777" w:rsidR="001F4496" w:rsidRPr="00760004" w:rsidRDefault="001F4496" w:rsidP="00561314">
            <w:pPr>
              <w:pStyle w:val="TAH"/>
            </w:pPr>
            <w:r w:rsidRPr="00760004">
              <w:t>M/C/O</w:t>
            </w:r>
          </w:p>
        </w:tc>
      </w:tr>
      <w:tr w:rsidR="001F4496" w:rsidRPr="00760004" w14:paraId="075A8D04" w14:textId="77777777" w:rsidTr="00561314">
        <w:trPr>
          <w:jc w:val="center"/>
        </w:trPr>
        <w:tc>
          <w:tcPr>
            <w:tcW w:w="2693" w:type="dxa"/>
          </w:tcPr>
          <w:p w14:paraId="2CA076B0" w14:textId="77777777" w:rsidR="001F4496" w:rsidRPr="00760004" w:rsidRDefault="001F4496" w:rsidP="00561314">
            <w:pPr>
              <w:pStyle w:val="TAL"/>
            </w:pPr>
            <w:r>
              <w:t>iMSI</w:t>
            </w:r>
          </w:p>
        </w:tc>
        <w:tc>
          <w:tcPr>
            <w:tcW w:w="6521" w:type="dxa"/>
          </w:tcPr>
          <w:p w14:paraId="22F617DB" w14:textId="77777777" w:rsidR="001F4496" w:rsidRPr="00760004" w:rsidRDefault="001F4496" w:rsidP="00561314">
            <w:pPr>
              <w:pStyle w:val="TAL"/>
            </w:pPr>
            <w:r>
              <w:t>iMSI</w:t>
            </w:r>
            <w:r w:rsidRPr="00760004">
              <w:t xml:space="preserve"> associated with the location update.</w:t>
            </w:r>
          </w:p>
        </w:tc>
        <w:tc>
          <w:tcPr>
            <w:tcW w:w="708" w:type="dxa"/>
          </w:tcPr>
          <w:p w14:paraId="55FDDED6" w14:textId="77777777" w:rsidR="001F4496" w:rsidRPr="00760004" w:rsidRDefault="001F4496" w:rsidP="00561314">
            <w:pPr>
              <w:pStyle w:val="TAL"/>
            </w:pPr>
            <w:r w:rsidRPr="00760004">
              <w:t>M</w:t>
            </w:r>
          </w:p>
        </w:tc>
      </w:tr>
      <w:tr w:rsidR="001F4496" w:rsidRPr="00760004" w14:paraId="72A4CAD5" w14:textId="77777777" w:rsidTr="00561314">
        <w:trPr>
          <w:jc w:val="center"/>
        </w:trPr>
        <w:tc>
          <w:tcPr>
            <w:tcW w:w="2693" w:type="dxa"/>
          </w:tcPr>
          <w:p w14:paraId="37E07AB1" w14:textId="77777777" w:rsidR="001F4496" w:rsidRPr="00760004" w:rsidRDefault="001F4496" w:rsidP="00561314">
            <w:pPr>
              <w:pStyle w:val="TAL"/>
            </w:pPr>
            <w:r>
              <w:t>iMEI</w:t>
            </w:r>
          </w:p>
        </w:tc>
        <w:tc>
          <w:tcPr>
            <w:tcW w:w="6521" w:type="dxa"/>
          </w:tcPr>
          <w:p w14:paraId="39CFA088" w14:textId="77777777" w:rsidR="001F4496" w:rsidRPr="00760004" w:rsidRDefault="001F4496" w:rsidP="00561314">
            <w:pPr>
              <w:pStyle w:val="TAL"/>
            </w:pPr>
            <w:r>
              <w:t>iMEI</w:t>
            </w:r>
            <w:r w:rsidRPr="00760004">
              <w:t xml:space="preserve"> associated with the location update, if available.</w:t>
            </w:r>
          </w:p>
        </w:tc>
        <w:tc>
          <w:tcPr>
            <w:tcW w:w="708" w:type="dxa"/>
          </w:tcPr>
          <w:p w14:paraId="6D4E5F24" w14:textId="77777777" w:rsidR="001F4496" w:rsidRPr="00760004" w:rsidRDefault="001F4496" w:rsidP="00561314">
            <w:pPr>
              <w:pStyle w:val="TAL"/>
            </w:pPr>
            <w:r w:rsidRPr="00760004">
              <w:t>C</w:t>
            </w:r>
          </w:p>
        </w:tc>
      </w:tr>
      <w:tr w:rsidR="001F4496" w:rsidRPr="00760004" w14:paraId="475F53C3" w14:textId="77777777" w:rsidTr="00561314">
        <w:trPr>
          <w:jc w:val="center"/>
        </w:trPr>
        <w:tc>
          <w:tcPr>
            <w:tcW w:w="2693" w:type="dxa"/>
          </w:tcPr>
          <w:p w14:paraId="370636CE" w14:textId="77777777" w:rsidR="001F4496" w:rsidRPr="00760004" w:rsidRDefault="001F4496" w:rsidP="00561314">
            <w:pPr>
              <w:pStyle w:val="TAL"/>
            </w:pPr>
            <w:r>
              <w:t>mSISDN</w:t>
            </w:r>
          </w:p>
        </w:tc>
        <w:tc>
          <w:tcPr>
            <w:tcW w:w="6521" w:type="dxa"/>
          </w:tcPr>
          <w:p w14:paraId="04714632" w14:textId="77777777" w:rsidR="001F4496" w:rsidRPr="00760004" w:rsidRDefault="001F4496" w:rsidP="00561314">
            <w:pPr>
              <w:pStyle w:val="TAL"/>
            </w:pPr>
            <w:r>
              <w:t>mSISDN</w:t>
            </w:r>
            <w:r w:rsidRPr="00760004">
              <w:t xml:space="preserve"> associated with the location update, if available as part of the subscription profile.</w:t>
            </w:r>
          </w:p>
        </w:tc>
        <w:tc>
          <w:tcPr>
            <w:tcW w:w="708" w:type="dxa"/>
          </w:tcPr>
          <w:p w14:paraId="089E98FA" w14:textId="77777777" w:rsidR="001F4496" w:rsidRPr="00760004" w:rsidRDefault="001F4496" w:rsidP="00561314">
            <w:pPr>
              <w:pStyle w:val="TAL"/>
            </w:pPr>
            <w:r w:rsidRPr="00760004">
              <w:t>C</w:t>
            </w:r>
          </w:p>
        </w:tc>
      </w:tr>
      <w:tr w:rsidR="001F4496" w:rsidRPr="00760004" w14:paraId="4F5CED29" w14:textId="77777777" w:rsidTr="00561314">
        <w:trPr>
          <w:jc w:val="center"/>
        </w:trPr>
        <w:tc>
          <w:tcPr>
            <w:tcW w:w="2693" w:type="dxa"/>
          </w:tcPr>
          <w:p w14:paraId="2F1D285F" w14:textId="77777777" w:rsidR="001F4496" w:rsidRPr="00760004" w:rsidRDefault="001F4496" w:rsidP="00561314">
            <w:pPr>
              <w:pStyle w:val="TAL"/>
            </w:pPr>
            <w:r w:rsidRPr="00760004">
              <w:t>gUTI</w:t>
            </w:r>
          </w:p>
        </w:tc>
        <w:tc>
          <w:tcPr>
            <w:tcW w:w="6521" w:type="dxa"/>
          </w:tcPr>
          <w:p w14:paraId="0CA297C3" w14:textId="77777777" w:rsidR="001F4496" w:rsidRPr="00760004" w:rsidRDefault="001F4496" w:rsidP="00561314">
            <w:pPr>
              <w:pStyle w:val="TAL"/>
            </w:pPr>
            <w:r w:rsidRPr="00760004">
              <w:t>GUTI</w:t>
            </w:r>
            <w:r>
              <w:t xml:space="preserve"> assigned during the location update</w:t>
            </w:r>
            <w:r w:rsidRPr="00760004">
              <w:t>, if available, see TS 24.</w:t>
            </w:r>
            <w:r>
              <w:t>3</w:t>
            </w:r>
            <w:r w:rsidRPr="00760004">
              <w:t>01 [</w:t>
            </w:r>
            <w:r>
              <w:t>50</w:t>
            </w:r>
            <w:r w:rsidRPr="00760004">
              <w:t>].</w:t>
            </w:r>
          </w:p>
        </w:tc>
        <w:tc>
          <w:tcPr>
            <w:tcW w:w="708" w:type="dxa"/>
          </w:tcPr>
          <w:p w14:paraId="54A4BFBF" w14:textId="77777777" w:rsidR="001F4496" w:rsidRPr="00760004" w:rsidRDefault="001F4496" w:rsidP="00561314">
            <w:pPr>
              <w:pStyle w:val="TAL"/>
            </w:pPr>
            <w:r w:rsidRPr="00760004">
              <w:t>C</w:t>
            </w:r>
          </w:p>
        </w:tc>
      </w:tr>
      <w:tr w:rsidR="001F4496" w:rsidRPr="00760004" w14:paraId="35FD9198" w14:textId="77777777" w:rsidTr="00561314">
        <w:trPr>
          <w:jc w:val="center"/>
        </w:trPr>
        <w:tc>
          <w:tcPr>
            <w:tcW w:w="2693" w:type="dxa"/>
          </w:tcPr>
          <w:p w14:paraId="3B031184" w14:textId="77777777" w:rsidR="001F4496" w:rsidRPr="00760004" w:rsidRDefault="001F4496" w:rsidP="00561314">
            <w:pPr>
              <w:pStyle w:val="TAL"/>
            </w:pPr>
            <w:r w:rsidRPr="00760004">
              <w:t>location</w:t>
            </w:r>
          </w:p>
        </w:tc>
        <w:tc>
          <w:tcPr>
            <w:tcW w:w="6521" w:type="dxa"/>
          </w:tcPr>
          <w:p w14:paraId="7FC3C3B3" w14:textId="77777777" w:rsidR="001F4496" w:rsidRPr="00300C05" w:rsidRDefault="001F4496" w:rsidP="00561314">
            <w:pPr>
              <w:pStyle w:val="TF"/>
              <w:keepNext/>
              <w:spacing w:after="0"/>
              <w:jc w:val="left"/>
              <w:rPr>
                <w:b w:val="0"/>
                <w:sz w:val="18"/>
              </w:rPr>
            </w:pPr>
            <w:r w:rsidRPr="00300C05">
              <w:rPr>
                <w:b w:val="0"/>
                <w:sz w:val="18"/>
              </w:rPr>
              <w:t>Updated location information determined by the network. Depending on the service or message type from which the location information is extracted, it may be encoded in several forms (Annex A).</w:t>
            </w:r>
          </w:p>
        </w:tc>
        <w:tc>
          <w:tcPr>
            <w:tcW w:w="708" w:type="dxa"/>
          </w:tcPr>
          <w:p w14:paraId="1437A690" w14:textId="77777777" w:rsidR="001F4496" w:rsidRPr="00760004" w:rsidRDefault="001F4496" w:rsidP="00561314">
            <w:pPr>
              <w:pStyle w:val="TAL"/>
            </w:pPr>
            <w:r>
              <w:t>M</w:t>
            </w:r>
          </w:p>
        </w:tc>
      </w:tr>
      <w:tr w:rsidR="001F4496" w:rsidRPr="00760004" w14:paraId="56B0C1F2" w14:textId="77777777" w:rsidTr="00561314">
        <w:trPr>
          <w:jc w:val="center"/>
        </w:trPr>
        <w:tc>
          <w:tcPr>
            <w:tcW w:w="2693" w:type="dxa"/>
          </w:tcPr>
          <w:p w14:paraId="5BC73F4C" w14:textId="77777777" w:rsidR="001F4496" w:rsidRPr="00760004" w:rsidRDefault="001F4496" w:rsidP="00561314">
            <w:pPr>
              <w:pStyle w:val="TAL"/>
              <w:tabs>
                <w:tab w:val="left" w:pos="1860"/>
              </w:tabs>
            </w:pPr>
            <w:r>
              <w:t>oldGUTI</w:t>
            </w:r>
          </w:p>
        </w:tc>
        <w:tc>
          <w:tcPr>
            <w:tcW w:w="6521" w:type="dxa"/>
          </w:tcPr>
          <w:p w14:paraId="05D4209A" w14:textId="77777777" w:rsidR="001F4496" w:rsidRPr="00760004" w:rsidRDefault="001F4496" w:rsidP="00561314">
            <w:pPr>
              <w:pStyle w:val="TAL"/>
            </w:pPr>
            <w:r>
              <w:t>GUTI used to initiate the location update, if available, see TS 24.301 [50].</w:t>
            </w:r>
          </w:p>
        </w:tc>
        <w:tc>
          <w:tcPr>
            <w:tcW w:w="708" w:type="dxa"/>
          </w:tcPr>
          <w:p w14:paraId="35F36D31" w14:textId="77777777" w:rsidR="001F4496" w:rsidRPr="00760004" w:rsidRDefault="001F4496" w:rsidP="00561314">
            <w:pPr>
              <w:pStyle w:val="TAL"/>
            </w:pPr>
            <w:r>
              <w:t>C</w:t>
            </w:r>
          </w:p>
        </w:tc>
      </w:tr>
      <w:tr w:rsidR="001F4496" w:rsidRPr="00760004" w14:paraId="0DD023CA" w14:textId="77777777" w:rsidTr="00561314">
        <w:trPr>
          <w:jc w:val="center"/>
        </w:trPr>
        <w:tc>
          <w:tcPr>
            <w:tcW w:w="2693" w:type="dxa"/>
          </w:tcPr>
          <w:p w14:paraId="560D5640" w14:textId="77777777" w:rsidR="001F4496" w:rsidRDefault="001F4496" w:rsidP="00561314">
            <w:pPr>
              <w:pStyle w:val="TAL"/>
              <w:tabs>
                <w:tab w:val="left" w:pos="1860"/>
              </w:tabs>
            </w:pPr>
            <w:r>
              <w:t>sMSServiceStatus</w:t>
            </w:r>
          </w:p>
        </w:tc>
        <w:tc>
          <w:tcPr>
            <w:tcW w:w="6521" w:type="dxa"/>
          </w:tcPr>
          <w:p w14:paraId="58B2C052" w14:textId="77777777" w:rsidR="001F4496" w:rsidRDefault="001F4496" w:rsidP="00561314">
            <w:pPr>
              <w:pStyle w:val="TAL"/>
            </w:pPr>
            <w:r>
              <w:t>Indicates the availability of SMS Services. Shall be provided if present in the TRACKING AREA UPDATE ACCEPT.</w:t>
            </w:r>
          </w:p>
        </w:tc>
        <w:tc>
          <w:tcPr>
            <w:tcW w:w="708" w:type="dxa"/>
          </w:tcPr>
          <w:p w14:paraId="5C88F948" w14:textId="77777777" w:rsidR="001F4496" w:rsidRDefault="001F4496" w:rsidP="00561314">
            <w:pPr>
              <w:pStyle w:val="TAL"/>
            </w:pPr>
            <w:r>
              <w:t>C</w:t>
            </w:r>
          </w:p>
        </w:tc>
      </w:tr>
    </w:tbl>
    <w:p w14:paraId="04F9ADB1" w14:textId="77777777" w:rsidR="001F4496" w:rsidRDefault="001F4496" w:rsidP="001F4496">
      <w:pPr>
        <w:tabs>
          <w:tab w:val="left" w:pos="5736"/>
        </w:tabs>
      </w:pPr>
    </w:p>
    <w:p w14:paraId="79890057" w14:textId="77777777" w:rsidR="001F4496" w:rsidRPr="00760004" w:rsidRDefault="001F4496" w:rsidP="001F4496">
      <w:pPr>
        <w:pStyle w:val="Heading5"/>
      </w:pPr>
      <w:bookmarkStart w:id="115" w:name="_Toc122334427"/>
      <w:r>
        <w:t>6.3</w:t>
      </w:r>
      <w:r w:rsidRPr="00760004">
        <w:t>.2.2.</w:t>
      </w:r>
      <w:r>
        <w:t>6</w:t>
      </w:r>
      <w:r w:rsidRPr="00760004">
        <w:tab/>
        <w:t xml:space="preserve">Start of interception with </w:t>
      </w:r>
      <w:r>
        <w:t>EPS attached</w:t>
      </w:r>
      <w:r w:rsidRPr="00760004">
        <w:t xml:space="preserve"> UE</w:t>
      </w:r>
      <w:bookmarkEnd w:id="115"/>
    </w:p>
    <w:p w14:paraId="17DF0DC8" w14:textId="77777777" w:rsidR="001F4496" w:rsidRPr="00760004" w:rsidRDefault="001F4496" w:rsidP="001F4496">
      <w:r w:rsidRPr="00760004">
        <w:t xml:space="preserve">The IRI-POI in the </w:t>
      </w:r>
      <w:r>
        <w:t>MME</w:t>
      </w:r>
      <w:r w:rsidRPr="00760004">
        <w:t xml:space="preserve"> shall ge</w:t>
      </w:r>
      <w:r>
        <w:t>nerate an xIRI containing an MME</w:t>
      </w:r>
      <w:r w:rsidRPr="00760004">
        <w:t>S</w:t>
      </w:r>
      <w:r>
        <w:t>tartOfInterceptionWithEPSAttached</w:t>
      </w:r>
      <w:r w:rsidRPr="00760004">
        <w:t>UE record whe</w:t>
      </w:r>
      <w:r>
        <w:t>n the IRI-POI present in the MME</w:t>
      </w:r>
      <w:r w:rsidRPr="00760004">
        <w:t xml:space="preserve"> detects that interception is activated on a UE that has already </w:t>
      </w:r>
      <w:r>
        <w:t xml:space="preserve">attached to the EPS. </w:t>
      </w:r>
      <w:r w:rsidRPr="00760004">
        <w:t xml:space="preserve">A UE is considered already </w:t>
      </w:r>
      <w:r>
        <w:t>attached to the EPS when the E</w:t>
      </w:r>
      <w:r w:rsidRPr="00760004">
        <w:t xml:space="preserve">MM state for </w:t>
      </w:r>
      <w:r>
        <w:t>that UE is E</w:t>
      </w:r>
      <w:r w:rsidRPr="00760004">
        <w:t xml:space="preserve">MM-REGISTERED. Therefore, the IRI-POI present in the </w:t>
      </w:r>
      <w:r>
        <w:t>MME</w:t>
      </w:r>
      <w:r w:rsidRPr="00760004">
        <w:t xml:space="preserve"> shall generate the xIRI </w:t>
      </w:r>
      <w:r>
        <w:t>MME</w:t>
      </w:r>
      <w:r w:rsidRPr="00760004">
        <w:t>StartOfInterceptionWith</w:t>
      </w:r>
      <w:r>
        <w:t>EPSAttached</w:t>
      </w:r>
      <w:r w:rsidRPr="00760004">
        <w:t>UE record when it detects that a new interception for a UE is activated (i.e. pro</w:t>
      </w:r>
      <w:r>
        <w:t>visioned by the LIPF) and the EPS</w:t>
      </w:r>
      <w:r w:rsidRPr="00760004">
        <w:t xml:space="preserve"> mobility management state within the </w:t>
      </w:r>
      <w:r>
        <w:t>MME for that UE is E</w:t>
      </w:r>
      <w:r w:rsidRPr="00760004">
        <w:t>MM-REGISTERED.</w:t>
      </w:r>
    </w:p>
    <w:p w14:paraId="63207504" w14:textId="77777777" w:rsidR="001F4496" w:rsidRPr="00760004" w:rsidRDefault="001F4496" w:rsidP="001F4496">
      <w:pPr>
        <w:pStyle w:val="TH"/>
      </w:pPr>
      <w:r>
        <w:t>Table 6.3.2-6: Payload for MME</w:t>
      </w:r>
      <w:r w:rsidRPr="00760004">
        <w:t>S</w:t>
      </w:r>
      <w:r>
        <w:t>tartOfInterceptionWithEPSAttached</w:t>
      </w:r>
      <w:r w:rsidRPr="00760004">
        <w:t>UE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1F4496" w:rsidRPr="00760004" w14:paraId="78ECC78D" w14:textId="77777777" w:rsidTr="00561314">
        <w:trPr>
          <w:jc w:val="center"/>
        </w:trPr>
        <w:tc>
          <w:tcPr>
            <w:tcW w:w="2693" w:type="dxa"/>
          </w:tcPr>
          <w:p w14:paraId="6F35FF9B" w14:textId="77777777" w:rsidR="001F4496" w:rsidRPr="00760004" w:rsidRDefault="001F4496" w:rsidP="00561314">
            <w:pPr>
              <w:pStyle w:val="TAH"/>
            </w:pPr>
            <w:r w:rsidRPr="00760004">
              <w:t>Field name</w:t>
            </w:r>
          </w:p>
        </w:tc>
        <w:tc>
          <w:tcPr>
            <w:tcW w:w="6521" w:type="dxa"/>
          </w:tcPr>
          <w:p w14:paraId="059BBF65" w14:textId="77777777" w:rsidR="001F4496" w:rsidRPr="00760004" w:rsidRDefault="001F4496" w:rsidP="00561314">
            <w:pPr>
              <w:pStyle w:val="TAH"/>
            </w:pPr>
            <w:r w:rsidRPr="00760004">
              <w:t>Description</w:t>
            </w:r>
          </w:p>
        </w:tc>
        <w:tc>
          <w:tcPr>
            <w:tcW w:w="708" w:type="dxa"/>
          </w:tcPr>
          <w:p w14:paraId="430A3053" w14:textId="77777777" w:rsidR="001F4496" w:rsidRPr="00760004" w:rsidRDefault="001F4496" w:rsidP="00561314">
            <w:pPr>
              <w:pStyle w:val="TAH"/>
            </w:pPr>
            <w:r w:rsidRPr="00760004">
              <w:t>M/C/O</w:t>
            </w:r>
          </w:p>
        </w:tc>
      </w:tr>
      <w:tr w:rsidR="001F4496" w:rsidRPr="00760004" w14:paraId="452C08BE" w14:textId="77777777" w:rsidTr="00561314">
        <w:trPr>
          <w:jc w:val="center"/>
        </w:trPr>
        <w:tc>
          <w:tcPr>
            <w:tcW w:w="2693" w:type="dxa"/>
          </w:tcPr>
          <w:p w14:paraId="2EB05F8A" w14:textId="77777777" w:rsidR="001F4496" w:rsidRPr="00760004" w:rsidRDefault="001F4496" w:rsidP="00561314">
            <w:pPr>
              <w:pStyle w:val="TAL"/>
            </w:pPr>
            <w:r>
              <w:t>attach</w:t>
            </w:r>
            <w:r w:rsidRPr="00760004">
              <w:t>Type</w:t>
            </w:r>
          </w:p>
        </w:tc>
        <w:tc>
          <w:tcPr>
            <w:tcW w:w="6521" w:type="dxa"/>
          </w:tcPr>
          <w:p w14:paraId="3F4DF997" w14:textId="77777777" w:rsidR="001F4496" w:rsidRPr="00760004" w:rsidRDefault="001F4496" w:rsidP="00561314">
            <w:pPr>
              <w:pStyle w:val="TAL"/>
            </w:pPr>
            <w:r w:rsidRPr="00760004">
              <w:t xml:space="preserve">Specifies the type of </w:t>
            </w:r>
            <w:r>
              <w:t>EPS Attach, see TS 24.3</w:t>
            </w:r>
            <w:r w:rsidRPr="00760004">
              <w:t>01 [</w:t>
            </w:r>
            <w:r>
              <w:t>51</w:t>
            </w:r>
            <w:r w:rsidRPr="00760004">
              <w:t xml:space="preserve">] clause </w:t>
            </w:r>
            <w:r>
              <w:t>9.9.3.11</w:t>
            </w:r>
            <w:r w:rsidRPr="00760004">
              <w:t>. This is derived from the information</w:t>
            </w:r>
            <w:r>
              <w:t xml:space="preserve"> stored in the UE Context at the MME, see TS 23.401 [50] clause 5.7.2</w:t>
            </w:r>
            <w:r w:rsidRPr="00760004">
              <w:t>.</w:t>
            </w:r>
          </w:p>
        </w:tc>
        <w:tc>
          <w:tcPr>
            <w:tcW w:w="708" w:type="dxa"/>
          </w:tcPr>
          <w:p w14:paraId="2D6CE222" w14:textId="77777777" w:rsidR="001F4496" w:rsidRPr="00760004" w:rsidRDefault="001F4496" w:rsidP="00561314">
            <w:pPr>
              <w:pStyle w:val="TAL"/>
            </w:pPr>
            <w:r w:rsidRPr="00760004">
              <w:t>M</w:t>
            </w:r>
          </w:p>
        </w:tc>
      </w:tr>
      <w:tr w:rsidR="001F4496" w:rsidRPr="00760004" w14:paraId="57EB46BA" w14:textId="77777777" w:rsidTr="00561314">
        <w:trPr>
          <w:jc w:val="center"/>
        </w:trPr>
        <w:tc>
          <w:tcPr>
            <w:tcW w:w="2693" w:type="dxa"/>
          </w:tcPr>
          <w:p w14:paraId="45584B6C" w14:textId="77777777" w:rsidR="001F4496" w:rsidRPr="00760004" w:rsidRDefault="001F4496" w:rsidP="00561314">
            <w:pPr>
              <w:pStyle w:val="TAL"/>
            </w:pPr>
            <w:r>
              <w:t>attach</w:t>
            </w:r>
            <w:r w:rsidRPr="00760004">
              <w:t>Result</w:t>
            </w:r>
          </w:p>
        </w:tc>
        <w:tc>
          <w:tcPr>
            <w:tcW w:w="6521" w:type="dxa"/>
          </w:tcPr>
          <w:p w14:paraId="67524560" w14:textId="77777777" w:rsidR="001F4496" w:rsidRPr="00760004" w:rsidRDefault="001F4496" w:rsidP="00561314">
            <w:pPr>
              <w:pStyle w:val="TAL"/>
            </w:pPr>
            <w:r w:rsidRPr="00760004">
              <w:t xml:space="preserve">Specifies the result of </w:t>
            </w:r>
            <w:r>
              <w:t>the attach procedure, see TS 24.3</w:t>
            </w:r>
            <w:r w:rsidRPr="00760004">
              <w:t>01 [</w:t>
            </w:r>
            <w:r>
              <w:t xml:space="preserve">51] clause 9.9.3.10. This is </w:t>
            </w:r>
            <w:r w:rsidRPr="00760004">
              <w:t>derived from the information</w:t>
            </w:r>
            <w:r>
              <w:t xml:space="preserve"> stored in the UE Context at the MME, see TS 23.401 [50] clause 5.7.2</w:t>
            </w:r>
            <w:r w:rsidRPr="00760004">
              <w:t>.</w:t>
            </w:r>
          </w:p>
        </w:tc>
        <w:tc>
          <w:tcPr>
            <w:tcW w:w="708" w:type="dxa"/>
          </w:tcPr>
          <w:p w14:paraId="5A3C573B" w14:textId="77777777" w:rsidR="001F4496" w:rsidRPr="00760004" w:rsidRDefault="001F4496" w:rsidP="00561314">
            <w:pPr>
              <w:pStyle w:val="TAL"/>
            </w:pPr>
            <w:r w:rsidRPr="00760004">
              <w:t>M</w:t>
            </w:r>
          </w:p>
        </w:tc>
      </w:tr>
      <w:tr w:rsidR="001F4496" w:rsidRPr="00760004" w14:paraId="64625C7C" w14:textId="77777777" w:rsidTr="00561314">
        <w:trPr>
          <w:jc w:val="center"/>
        </w:trPr>
        <w:tc>
          <w:tcPr>
            <w:tcW w:w="2693" w:type="dxa"/>
          </w:tcPr>
          <w:p w14:paraId="780534AB" w14:textId="77777777" w:rsidR="001F4496" w:rsidRPr="00760004" w:rsidRDefault="001F4496" w:rsidP="00561314">
            <w:pPr>
              <w:pStyle w:val="TAL"/>
            </w:pPr>
            <w:r>
              <w:t>iMSI</w:t>
            </w:r>
          </w:p>
        </w:tc>
        <w:tc>
          <w:tcPr>
            <w:tcW w:w="6521" w:type="dxa"/>
          </w:tcPr>
          <w:p w14:paraId="7AC281EC" w14:textId="77777777" w:rsidR="001F4496" w:rsidRPr="00760004" w:rsidRDefault="001F4496" w:rsidP="00561314">
            <w:pPr>
              <w:pStyle w:val="TAL"/>
            </w:pPr>
            <w:r>
              <w:t>IMSI</w:t>
            </w:r>
            <w:r w:rsidRPr="00760004">
              <w:t xml:space="preserve"> associated with the</w:t>
            </w:r>
            <w:r>
              <w:t xml:space="preserve"> target UE Context at the MME, see TS 23.401 [50] clause 5.7.2.</w:t>
            </w:r>
          </w:p>
        </w:tc>
        <w:tc>
          <w:tcPr>
            <w:tcW w:w="708" w:type="dxa"/>
          </w:tcPr>
          <w:p w14:paraId="12FF3A0A" w14:textId="77777777" w:rsidR="001F4496" w:rsidRPr="00760004" w:rsidRDefault="001F4496" w:rsidP="00561314">
            <w:pPr>
              <w:pStyle w:val="TAL"/>
            </w:pPr>
            <w:r w:rsidRPr="00760004">
              <w:t>M</w:t>
            </w:r>
          </w:p>
        </w:tc>
      </w:tr>
      <w:tr w:rsidR="001F4496" w:rsidRPr="00760004" w14:paraId="03E379B0" w14:textId="77777777" w:rsidTr="00561314">
        <w:trPr>
          <w:jc w:val="center"/>
        </w:trPr>
        <w:tc>
          <w:tcPr>
            <w:tcW w:w="2693" w:type="dxa"/>
          </w:tcPr>
          <w:p w14:paraId="2C82EC7F" w14:textId="77777777" w:rsidR="001F4496" w:rsidRPr="00760004" w:rsidRDefault="001F4496" w:rsidP="00561314">
            <w:pPr>
              <w:pStyle w:val="TAL"/>
            </w:pPr>
            <w:r>
              <w:t>iMEI</w:t>
            </w:r>
          </w:p>
        </w:tc>
        <w:tc>
          <w:tcPr>
            <w:tcW w:w="6521" w:type="dxa"/>
          </w:tcPr>
          <w:p w14:paraId="35B789BF" w14:textId="77777777" w:rsidR="001F4496" w:rsidRPr="00760004" w:rsidRDefault="001F4496" w:rsidP="00561314">
            <w:pPr>
              <w:pStyle w:val="TAL"/>
            </w:pPr>
            <w:r>
              <w:t>IMEI</w:t>
            </w:r>
            <w:r w:rsidRPr="00760004">
              <w:t xml:space="preserve"> </w:t>
            </w:r>
            <w:r>
              <w:t>associated with</w:t>
            </w:r>
            <w:r w:rsidRPr="00760004">
              <w:t xml:space="preserve"> the </w:t>
            </w:r>
            <w:r>
              <w:t>target UE Context at the MME</w:t>
            </w:r>
            <w:r w:rsidRPr="00760004">
              <w:t>, if available</w:t>
            </w:r>
            <w:r>
              <w:t>, see TS 23.401 [50] clause 5.7.2</w:t>
            </w:r>
            <w:r w:rsidRPr="00760004">
              <w:t>.</w:t>
            </w:r>
          </w:p>
        </w:tc>
        <w:tc>
          <w:tcPr>
            <w:tcW w:w="708" w:type="dxa"/>
          </w:tcPr>
          <w:p w14:paraId="5D2C3469" w14:textId="77777777" w:rsidR="001F4496" w:rsidRPr="00760004" w:rsidRDefault="001F4496" w:rsidP="00561314">
            <w:pPr>
              <w:pStyle w:val="TAL"/>
            </w:pPr>
            <w:r w:rsidRPr="00760004">
              <w:t>C</w:t>
            </w:r>
          </w:p>
        </w:tc>
      </w:tr>
      <w:tr w:rsidR="001F4496" w:rsidRPr="00760004" w14:paraId="161BEBF6" w14:textId="77777777" w:rsidTr="00561314">
        <w:trPr>
          <w:jc w:val="center"/>
        </w:trPr>
        <w:tc>
          <w:tcPr>
            <w:tcW w:w="2693" w:type="dxa"/>
          </w:tcPr>
          <w:p w14:paraId="48C00ABC" w14:textId="77777777" w:rsidR="001F4496" w:rsidRPr="00760004" w:rsidRDefault="001F4496" w:rsidP="00561314">
            <w:pPr>
              <w:pStyle w:val="TAL"/>
            </w:pPr>
            <w:r>
              <w:t>mSISDN</w:t>
            </w:r>
          </w:p>
        </w:tc>
        <w:tc>
          <w:tcPr>
            <w:tcW w:w="6521" w:type="dxa"/>
          </w:tcPr>
          <w:p w14:paraId="0A68B82D" w14:textId="77777777" w:rsidR="001F4496" w:rsidRPr="00760004" w:rsidRDefault="001F4496" w:rsidP="00561314">
            <w:pPr>
              <w:pStyle w:val="TAL"/>
            </w:pPr>
            <w:r>
              <w:t>mSISDN</w:t>
            </w:r>
            <w:r w:rsidRPr="00760004">
              <w:t xml:space="preserve"> </w:t>
            </w:r>
            <w:r>
              <w:t>associated with the target UE Context at the MME, if available</w:t>
            </w:r>
            <w:r w:rsidRPr="00760004">
              <w:t>.</w:t>
            </w:r>
          </w:p>
        </w:tc>
        <w:tc>
          <w:tcPr>
            <w:tcW w:w="708" w:type="dxa"/>
          </w:tcPr>
          <w:p w14:paraId="6E6E3CB5" w14:textId="77777777" w:rsidR="001F4496" w:rsidRPr="00760004" w:rsidRDefault="001F4496" w:rsidP="00561314">
            <w:pPr>
              <w:pStyle w:val="TAL"/>
            </w:pPr>
            <w:r w:rsidRPr="00760004">
              <w:t>C</w:t>
            </w:r>
          </w:p>
        </w:tc>
      </w:tr>
      <w:tr w:rsidR="001F4496" w:rsidRPr="00760004" w14:paraId="5D7BD4EB" w14:textId="77777777" w:rsidTr="00561314">
        <w:trPr>
          <w:jc w:val="center"/>
        </w:trPr>
        <w:tc>
          <w:tcPr>
            <w:tcW w:w="2693" w:type="dxa"/>
          </w:tcPr>
          <w:p w14:paraId="4837E7C0" w14:textId="77777777" w:rsidR="001F4496" w:rsidRPr="00760004" w:rsidRDefault="001F4496" w:rsidP="00561314">
            <w:pPr>
              <w:pStyle w:val="TAL"/>
            </w:pPr>
            <w:r w:rsidRPr="00760004">
              <w:t>gUTI</w:t>
            </w:r>
          </w:p>
        </w:tc>
        <w:tc>
          <w:tcPr>
            <w:tcW w:w="6521" w:type="dxa"/>
          </w:tcPr>
          <w:p w14:paraId="23C2911C" w14:textId="77777777" w:rsidR="001F4496" w:rsidRPr="00760004" w:rsidRDefault="001F4496" w:rsidP="00561314">
            <w:pPr>
              <w:pStyle w:val="TAL"/>
            </w:pPr>
            <w:r>
              <w:t xml:space="preserve">Current </w:t>
            </w:r>
            <w:r w:rsidRPr="00760004">
              <w:t xml:space="preserve">GUTI </w:t>
            </w:r>
            <w:r>
              <w:t>associated with the target UE context at the MME, if available, see TS 23.401 [50] clause 5.7.2</w:t>
            </w:r>
            <w:r w:rsidRPr="00760004">
              <w:t>.</w:t>
            </w:r>
          </w:p>
        </w:tc>
        <w:tc>
          <w:tcPr>
            <w:tcW w:w="708" w:type="dxa"/>
          </w:tcPr>
          <w:p w14:paraId="7A45A946" w14:textId="77777777" w:rsidR="001F4496" w:rsidRPr="00760004" w:rsidRDefault="001F4496" w:rsidP="00561314">
            <w:pPr>
              <w:pStyle w:val="TAL"/>
            </w:pPr>
            <w:r>
              <w:t>C</w:t>
            </w:r>
          </w:p>
        </w:tc>
      </w:tr>
      <w:tr w:rsidR="001F4496" w:rsidRPr="00760004" w14:paraId="2B0ABD09" w14:textId="77777777" w:rsidTr="00561314">
        <w:trPr>
          <w:jc w:val="center"/>
        </w:trPr>
        <w:tc>
          <w:tcPr>
            <w:tcW w:w="2693" w:type="dxa"/>
          </w:tcPr>
          <w:p w14:paraId="72A42A30" w14:textId="77777777" w:rsidR="001F4496" w:rsidRPr="00760004" w:rsidRDefault="001F4496" w:rsidP="00561314">
            <w:pPr>
              <w:pStyle w:val="TAL"/>
            </w:pPr>
            <w:r w:rsidRPr="00760004">
              <w:t>location</w:t>
            </w:r>
          </w:p>
        </w:tc>
        <w:tc>
          <w:tcPr>
            <w:tcW w:w="6521" w:type="dxa"/>
          </w:tcPr>
          <w:p w14:paraId="1EF36615" w14:textId="77777777" w:rsidR="001F4496" w:rsidRPr="00760004" w:rsidRDefault="001F4496" w:rsidP="00561314">
            <w:pPr>
              <w:pStyle w:val="TAL"/>
            </w:pPr>
            <w:r w:rsidRPr="00760004">
              <w:t xml:space="preserve">Location information </w:t>
            </w:r>
            <w:r>
              <w:t>stored in the UE Context at the MME, if available, see TS 23.401 [50] clause 5.7.2.</w:t>
            </w:r>
          </w:p>
          <w:p w14:paraId="177C51CB" w14:textId="77777777" w:rsidR="00366A85" w:rsidRDefault="00366A85" w:rsidP="00366A85">
            <w:pPr>
              <w:pStyle w:val="TAL"/>
              <w:rPr>
                <w:ins w:id="116" w:author="Jason Graham" w:date="2023-01-25T16:10:00Z"/>
              </w:rPr>
            </w:pPr>
            <w:ins w:id="117" w:author="Jason Graham" w:date="2023-01-25T16:10:00Z">
              <w:r>
                <w:t>Shall include all location information for the target UE available at the MME encoded as one of the following:</w:t>
              </w:r>
            </w:ins>
          </w:p>
          <w:p w14:paraId="175A9511" w14:textId="77777777" w:rsidR="00366A85" w:rsidRDefault="00366A85" w:rsidP="00366A85">
            <w:pPr>
              <w:pStyle w:val="TAL"/>
              <w:numPr>
                <w:ilvl w:val="0"/>
                <w:numId w:val="1"/>
              </w:numPr>
              <w:rPr>
                <w:ins w:id="118" w:author="Jason Graham" w:date="2023-01-25T16:10:00Z"/>
              </w:rPr>
            </w:pPr>
            <w:ins w:id="119" w:author="Jason Graham" w:date="2023-01-25T16:10:00Z">
              <w:r>
                <w:rPr>
                  <w:i/>
                </w:rPr>
                <w:t>e</w:t>
              </w:r>
              <w:r w:rsidRPr="00561314">
                <w:rPr>
                  <w:i/>
                </w:rPr>
                <w:t>PS</w:t>
              </w:r>
              <w:r>
                <w:rPr>
                  <w:i/>
                </w:rPr>
                <w:t>U</w:t>
              </w:r>
              <w:r w:rsidRPr="00771CD6">
                <w:rPr>
                  <w:i/>
                </w:rPr>
                <w:t>serLocation</w:t>
              </w:r>
              <w:r>
                <w:rPr>
                  <w:i/>
                </w:rPr>
                <w:t>Information</w:t>
              </w:r>
              <w:r w:rsidRPr="00BE3FED">
                <w:t xml:space="preserve"> parameter (</w:t>
              </w:r>
              <w:r>
                <w:rPr>
                  <w:i/>
                </w:rPr>
                <w:t>location&gt;fourGLocationInfo&gt;ePSUserLocationInformation</w:t>
              </w:r>
              <w:r w:rsidRPr="00BE3FED">
                <w:t>)</w:t>
              </w:r>
              <w:r>
                <w:t>.</w:t>
              </w:r>
            </w:ins>
          </w:p>
          <w:p w14:paraId="0915691F" w14:textId="77777777" w:rsidR="00366A85" w:rsidRPr="009117D0" w:rsidRDefault="00366A85" w:rsidP="00366A85">
            <w:pPr>
              <w:pStyle w:val="TAL"/>
              <w:numPr>
                <w:ilvl w:val="0"/>
                <w:numId w:val="1"/>
              </w:numPr>
              <w:rPr>
                <w:ins w:id="120" w:author="Jason Graham" w:date="2023-01-25T16:10:00Z"/>
              </w:rPr>
            </w:pPr>
            <w:ins w:id="121" w:author="Jason Graham" w:date="2023-01-25T16:10:00Z">
              <w:r>
                <w:rPr>
                  <w:i/>
                </w:rPr>
                <w:t>eP</w:t>
              </w:r>
              <w:r w:rsidRPr="00561314">
                <w:rPr>
                  <w:i/>
                </w:rPr>
                <w:t>SLocationInformation</w:t>
              </w:r>
              <w:r>
                <w:rPr>
                  <w:i/>
                </w:rPr>
                <w:t xml:space="preserve"> </w:t>
              </w:r>
              <w:r>
                <w:rPr>
                  <w:iCs/>
                </w:rPr>
                <w:t xml:space="preserve">parameter </w:t>
              </w:r>
              <w:r w:rsidRPr="000968E5">
                <w:rPr>
                  <w:i/>
                </w:rPr>
                <w:t>(location&gt;fourGLocationInfo&gt;ePSLocationInformation</w:t>
              </w:r>
              <w:r>
                <w:rPr>
                  <w:iCs/>
                </w:rPr>
                <w:t>).</w:t>
              </w:r>
            </w:ins>
          </w:p>
          <w:p w14:paraId="7A9FE3CE" w14:textId="156E89BB" w:rsidR="001F4496" w:rsidRPr="00760004" w:rsidRDefault="00366A85" w:rsidP="00366A85">
            <w:pPr>
              <w:pStyle w:val="TAL"/>
            </w:pPr>
            <w:ins w:id="122" w:author="Jason Graham" w:date="2023-01-25T16:10:00Z">
              <w:r>
                <w:t xml:space="preserve">When Dual Connectivity is activated, the </w:t>
              </w:r>
              <w:r w:rsidRPr="00C87ABF">
                <w:rPr>
                  <w:i/>
                  <w:iCs/>
                </w:rPr>
                <w:t>additionalCellIDs</w:t>
              </w:r>
              <w:r>
                <w:t xml:space="preserve"> parameter (</w:t>
              </w:r>
              <w:r>
                <w:rPr>
                  <w:i/>
                </w:rPr>
                <w:t>location&gt;fourGLocationInfo&gt;ePSLocationInformation&gt;mMELocationInformation&gt;additionalCellIDs</w:t>
              </w:r>
              <w:r w:rsidRPr="00BE3FED">
                <w:t>)</w:t>
              </w:r>
              <w:r>
                <w:t xml:space="preserve"> shall also be populated, see clause 7.3.3 and Annex A</w:t>
              </w:r>
            </w:ins>
            <w:ins w:id="123" w:author="Jason Graham" w:date="2023-01-19T13:43:00Z">
              <w:r w:rsidR="00352450">
                <w:t>.</w:t>
              </w:r>
            </w:ins>
            <w:del w:id="124" w:author="Jason Graham" w:date="2023-01-19T13:43:00Z">
              <w:r w:rsidR="001F4496" w:rsidRPr="00760004" w:rsidDel="00352450">
                <w:delText xml:space="preserve">Encoded as a </w:delText>
              </w:r>
              <w:r w:rsidR="001F4496" w:rsidRPr="00760004" w:rsidDel="00352450">
                <w:rPr>
                  <w:i/>
                </w:rPr>
                <w:delText xml:space="preserve">userLocation </w:delText>
              </w:r>
              <w:r w:rsidR="001F4496" w:rsidRPr="00760004" w:rsidDel="00352450">
                <w:delText>parameter (</w:delText>
              </w:r>
              <w:r w:rsidR="001F4496" w:rsidRPr="00760004" w:rsidDel="00352450">
                <w:rPr>
                  <w:i/>
                </w:rPr>
                <w:delText>location&gt;locationInfo&gt;userLocation</w:delText>
              </w:r>
              <w:r w:rsidR="001F4496" w:rsidRPr="00760004" w:rsidDel="00352450">
                <w:delText>)</w:delText>
              </w:r>
              <w:r w:rsidR="001F4496" w:rsidDel="00352450">
                <w:delText xml:space="preserve"> and, when Dual Connectivity is activated, as an </w:delText>
              </w:r>
              <w:r w:rsidR="001F4496" w:rsidRPr="00C87ABF" w:rsidDel="00352450">
                <w:rPr>
                  <w:i/>
                  <w:iCs/>
                </w:rPr>
                <w:delText>additionalCellIDs</w:delText>
              </w:r>
              <w:r w:rsidR="001F4496" w:rsidDel="00352450">
                <w:delText xml:space="preserve"> parameter (</w:delText>
              </w:r>
              <w:r w:rsidR="001F4496" w:rsidRPr="00771CD6" w:rsidDel="00352450">
                <w:rPr>
                  <w:i/>
                </w:rPr>
                <w:delText>location&gt;locationInfo&gt;</w:delText>
              </w:r>
              <w:r w:rsidR="001F4496" w:rsidDel="00352450">
                <w:rPr>
                  <w:i/>
                </w:rPr>
                <w:delText>additionalCellIDs</w:delText>
              </w:r>
              <w:r w:rsidR="001F4496" w:rsidRPr="00BE3FED" w:rsidDel="00352450">
                <w:delText>)</w:delText>
              </w:r>
              <w:r w:rsidR="001F4496" w:rsidRPr="00760004" w:rsidDel="00352450">
                <w:delText>, see Annex A.</w:delText>
              </w:r>
            </w:del>
          </w:p>
        </w:tc>
        <w:tc>
          <w:tcPr>
            <w:tcW w:w="708" w:type="dxa"/>
          </w:tcPr>
          <w:p w14:paraId="62F34E2B" w14:textId="77777777" w:rsidR="001F4496" w:rsidRPr="00760004" w:rsidRDefault="001F4496" w:rsidP="00561314">
            <w:pPr>
              <w:pStyle w:val="TAL"/>
            </w:pPr>
            <w:r w:rsidRPr="00760004">
              <w:t>C</w:t>
            </w:r>
          </w:p>
        </w:tc>
      </w:tr>
      <w:tr w:rsidR="001F4496" w:rsidRPr="00760004" w14:paraId="0BEE31D4" w14:textId="77777777" w:rsidTr="00561314">
        <w:trPr>
          <w:jc w:val="center"/>
        </w:trPr>
        <w:tc>
          <w:tcPr>
            <w:tcW w:w="2693" w:type="dxa"/>
          </w:tcPr>
          <w:p w14:paraId="5602CDF2" w14:textId="77777777" w:rsidR="001F4496" w:rsidRPr="00760004" w:rsidRDefault="001F4496" w:rsidP="00561314">
            <w:pPr>
              <w:pStyle w:val="TAL"/>
            </w:pPr>
            <w:r>
              <w:t>eP</w:t>
            </w:r>
            <w:r w:rsidRPr="00E573CD">
              <w:t>STAIList</w:t>
            </w:r>
          </w:p>
        </w:tc>
        <w:tc>
          <w:tcPr>
            <w:tcW w:w="6521" w:type="dxa"/>
          </w:tcPr>
          <w:p w14:paraId="44A3A849" w14:textId="77777777" w:rsidR="001F4496" w:rsidRPr="00760004" w:rsidRDefault="001F4496" w:rsidP="00561314">
            <w:pPr>
              <w:pStyle w:val="TAL"/>
            </w:pPr>
            <w:r>
              <w:t>List of tracking areas associated with the registration area within which the UE is currently registered, see TS 24.301 [51], clause 9.9.3.33 and TS 23.401 [50] clause 5.7.2</w:t>
            </w:r>
            <w:r w:rsidRPr="00760004">
              <w:t>.</w:t>
            </w:r>
          </w:p>
        </w:tc>
        <w:tc>
          <w:tcPr>
            <w:tcW w:w="708" w:type="dxa"/>
          </w:tcPr>
          <w:p w14:paraId="557BDD86" w14:textId="77777777" w:rsidR="001F4496" w:rsidRPr="00760004" w:rsidRDefault="001F4496" w:rsidP="00561314">
            <w:pPr>
              <w:pStyle w:val="TAL"/>
            </w:pPr>
            <w:r>
              <w:t>C</w:t>
            </w:r>
          </w:p>
        </w:tc>
      </w:tr>
      <w:tr w:rsidR="001F4496" w14:paraId="6986353C" w14:textId="77777777" w:rsidTr="00561314">
        <w:trPr>
          <w:jc w:val="center"/>
        </w:trPr>
        <w:tc>
          <w:tcPr>
            <w:tcW w:w="2693" w:type="dxa"/>
          </w:tcPr>
          <w:p w14:paraId="4BFA44D1" w14:textId="77777777" w:rsidR="001F4496" w:rsidRDefault="001F4496" w:rsidP="00561314">
            <w:pPr>
              <w:pStyle w:val="TAL"/>
            </w:pPr>
            <w:r>
              <w:t>sMSServiceStatus</w:t>
            </w:r>
          </w:p>
        </w:tc>
        <w:tc>
          <w:tcPr>
            <w:tcW w:w="6521" w:type="dxa"/>
          </w:tcPr>
          <w:p w14:paraId="5B2EE59C" w14:textId="77777777" w:rsidR="001F4496" w:rsidRDefault="001F4496" w:rsidP="00561314">
            <w:pPr>
              <w:pStyle w:val="TAL"/>
            </w:pPr>
            <w:r>
              <w:t>Indicates the availability of SMS Services. Shall be provided if present in the UE Context at the MME, see TS 23.401 [50] clause 5.7.2.</w:t>
            </w:r>
          </w:p>
        </w:tc>
        <w:tc>
          <w:tcPr>
            <w:tcW w:w="708" w:type="dxa"/>
          </w:tcPr>
          <w:p w14:paraId="312B69CA" w14:textId="77777777" w:rsidR="001F4496" w:rsidRDefault="001F4496" w:rsidP="00561314">
            <w:pPr>
              <w:pStyle w:val="TAL"/>
            </w:pPr>
            <w:r>
              <w:t>C</w:t>
            </w:r>
          </w:p>
        </w:tc>
      </w:tr>
      <w:tr w:rsidR="001F4496" w:rsidRPr="00760004" w14:paraId="1A5CAE70" w14:textId="77777777" w:rsidTr="00561314">
        <w:trPr>
          <w:jc w:val="center"/>
        </w:trPr>
        <w:tc>
          <w:tcPr>
            <w:tcW w:w="2693" w:type="dxa"/>
            <w:vAlign w:val="center"/>
          </w:tcPr>
          <w:p w14:paraId="5CB52A3E" w14:textId="77777777" w:rsidR="001F4496" w:rsidRDefault="001F4496" w:rsidP="00561314">
            <w:pPr>
              <w:pStyle w:val="TAL"/>
            </w:pPr>
            <w:r w:rsidRPr="005A5AE7">
              <w:t>eMM5GRegStatus</w:t>
            </w:r>
          </w:p>
        </w:tc>
        <w:tc>
          <w:tcPr>
            <w:tcW w:w="6521" w:type="dxa"/>
            <w:vAlign w:val="center"/>
          </w:tcPr>
          <w:p w14:paraId="2D22787F" w14:textId="77777777" w:rsidR="001F4496" w:rsidRDefault="001F4496" w:rsidP="00561314">
            <w:pPr>
              <w:pStyle w:val="TAL"/>
            </w:pPr>
            <w:r w:rsidRPr="005A5AE7">
              <w:t xml:space="preserve">UE Status, if </w:t>
            </w:r>
            <w:r>
              <w:t>present in the UE Context at the MME</w:t>
            </w:r>
            <w:r w:rsidRPr="005A5AE7">
              <w:t>, see TS 24.501 [13] clause 9.11.3.56.</w:t>
            </w:r>
          </w:p>
        </w:tc>
        <w:tc>
          <w:tcPr>
            <w:tcW w:w="708" w:type="dxa"/>
            <w:vAlign w:val="center"/>
          </w:tcPr>
          <w:p w14:paraId="1E75702A" w14:textId="77777777" w:rsidR="001F4496" w:rsidRPr="00760004" w:rsidRDefault="001F4496" w:rsidP="00561314">
            <w:pPr>
              <w:pStyle w:val="TAL"/>
            </w:pPr>
            <w:r w:rsidRPr="005A5AE7">
              <w:t>C</w:t>
            </w:r>
          </w:p>
        </w:tc>
      </w:tr>
    </w:tbl>
    <w:p w14:paraId="709CB47C" w14:textId="77777777" w:rsidR="001F4496" w:rsidRDefault="001F4496" w:rsidP="001F4496">
      <w:pPr>
        <w:tabs>
          <w:tab w:val="left" w:pos="5736"/>
        </w:tabs>
      </w:pPr>
    </w:p>
    <w:p w14:paraId="46C4E2EC" w14:textId="77777777" w:rsidR="001F4496" w:rsidRDefault="001F4496" w:rsidP="001F4496">
      <w:r w:rsidRPr="00760004">
        <w:t xml:space="preserve">The IRI-POI present in the </w:t>
      </w:r>
      <w:r>
        <w:t>MME</w:t>
      </w:r>
      <w:r w:rsidRPr="00760004">
        <w:t xml:space="preserve"> gene</w:t>
      </w:r>
      <w:r>
        <w:t>rating an xIRI containing an MME</w:t>
      </w:r>
      <w:r w:rsidRPr="00760004">
        <w:t>S</w:t>
      </w:r>
      <w:r>
        <w:t>tartOfInterceptionWithEPSAttached</w:t>
      </w:r>
      <w:r w:rsidRPr="00760004">
        <w:t xml:space="preserve">UE record shall set the Payload Direction field in the PDU header to </w:t>
      </w:r>
      <w:r w:rsidRPr="00760004">
        <w:rPr>
          <w:i/>
          <w:iCs/>
        </w:rPr>
        <w:t>not applicable</w:t>
      </w:r>
      <w:r w:rsidRPr="00760004">
        <w:t xml:space="preserve"> (see ETSI TS 103 221-2 [8] clause 5.2.6).</w:t>
      </w:r>
    </w:p>
    <w:p w14:paraId="0A42448A" w14:textId="77777777" w:rsidR="001F4496" w:rsidRPr="00760004" w:rsidRDefault="001F4496" w:rsidP="001F4496">
      <w:pPr>
        <w:pStyle w:val="Heading5"/>
      </w:pPr>
      <w:bookmarkStart w:id="125" w:name="_Toc122334428"/>
      <w:r>
        <w:t>6.3</w:t>
      </w:r>
      <w:r w:rsidRPr="00760004">
        <w:t>.2.2.</w:t>
      </w:r>
      <w:r>
        <w:t>7</w:t>
      </w:r>
      <w:r w:rsidRPr="00760004">
        <w:tab/>
      </w:r>
      <w:r>
        <w:t>MME</w:t>
      </w:r>
      <w:r w:rsidRPr="00760004">
        <w:t xml:space="preserve"> unsuccessful procedure</w:t>
      </w:r>
      <w:bookmarkEnd w:id="125"/>
    </w:p>
    <w:p w14:paraId="2B4C1C94" w14:textId="77777777" w:rsidR="001F4496" w:rsidRPr="00760004" w:rsidRDefault="001F4496" w:rsidP="001F4496">
      <w:r w:rsidRPr="00760004">
        <w:t>The IRI-</w:t>
      </w:r>
      <w:r>
        <w:t>POI in the MME</w:t>
      </w:r>
      <w:r w:rsidRPr="00760004">
        <w:t xml:space="preserve"> shall generate an </w:t>
      </w:r>
      <w:r>
        <w:t>xIRI containing an MME</w:t>
      </w:r>
      <w:r w:rsidRPr="00760004">
        <w:t>UnsuccessfulProcedure record whe</w:t>
      </w:r>
      <w:r>
        <w:t>n the IRI-POI present in the MME</w:t>
      </w:r>
      <w:r w:rsidRPr="00760004">
        <w:t xml:space="preserve"> detects an unsuccessful procedure for a UE matching one of the target identifiers provided via LI_X1.</w:t>
      </w:r>
    </w:p>
    <w:p w14:paraId="21F12752" w14:textId="77777777" w:rsidR="001F4496" w:rsidRPr="00760004" w:rsidRDefault="001F4496" w:rsidP="001F4496">
      <w:r w:rsidRPr="00760004">
        <w:t>Acc</w:t>
      </w:r>
      <w:r>
        <w:t>ordingly, the IRI-POI in the MME</w:t>
      </w:r>
      <w:r w:rsidRPr="00760004">
        <w:t xml:space="preserve"> generates the xIRI when any of the following events is detected:</w:t>
      </w:r>
    </w:p>
    <w:p w14:paraId="3B7E2831" w14:textId="77777777" w:rsidR="001F4496" w:rsidRPr="00760004" w:rsidRDefault="001F4496" w:rsidP="001F4496">
      <w:pPr>
        <w:pStyle w:val="B1"/>
      </w:pPr>
      <w:r>
        <w:t>-</w:t>
      </w:r>
      <w:r>
        <w:tab/>
        <w:t>MME sends a reject to any EMM</w:t>
      </w:r>
      <w:r w:rsidRPr="00760004">
        <w:t xml:space="preserve"> </w:t>
      </w:r>
      <w:r>
        <w:t xml:space="preserve">request message to </w:t>
      </w:r>
      <w:r w:rsidRPr="00760004">
        <w:t>the target UE and th</w:t>
      </w:r>
      <w:r>
        <w:t>e UE EPS Mobility Management (E</w:t>
      </w:r>
      <w:r w:rsidRPr="00760004">
        <w:t xml:space="preserve">MM) within the </w:t>
      </w:r>
      <w:r>
        <w:t>MME is changed to E</w:t>
      </w:r>
      <w:r w:rsidRPr="00760004">
        <w:t>MM-DEREGISTERED.</w:t>
      </w:r>
    </w:p>
    <w:p w14:paraId="71D8AA80" w14:textId="77777777" w:rsidR="001F4496" w:rsidRPr="00760004" w:rsidRDefault="001F4496" w:rsidP="001F4496">
      <w:pPr>
        <w:pStyle w:val="B1"/>
      </w:pPr>
      <w:r w:rsidRPr="00760004">
        <w:t>-</w:t>
      </w:r>
      <w:r w:rsidRPr="00760004">
        <w:tab/>
      </w:r>
      <w:r>
        <w:t>MME</w:t>
      </w:r>
      <w:r w:rsidRPr="00760004">
        <w:t xml:space="preserve"> aborts a registr</w:t>
      </w:r>
      <w:r>
        <w:t>ation procedure before the UE EPS Mobility Management (E</w:t>
      </w:r>
      <w:r w:rsidRPr="00760004">
        <w:t xml:space="preserve">MM) state within the </w:t>
      </w:r>
      <w:r>
        <w:t>MME is changed to E</w:t>
      </w:r>
      <w:r w:rsidRPr="00760004">
        <w:t>MM-REGISTERED.</w:t>
      </w:r>
    </w:p>
    <w:p w14:paraId="2011F460" w14:textId="77777777" w:rsidR="001F4496" w:rsidRPr="00760004" w:rsidRDefault="001F4496" w:rsidP="001F4496">
      <w:pPr>
        <w:pStyle w:val="B1"/>
      </w:pPr>
      <w:r w:rsidRPr="00760004">
        <w:t>-</w:t>
      </w:r>
      <w:r w:rsidRPr="00760004">
        <w:tab/>
      </w:r>
      <w:r>
        <w:t>MME</w:t>
      </w:r>
      <w:r w:rsidRPr="00760004">
        <w:t xml:space="preserve"> sends a </w:t>
      </w:r>
      <w:r>
        <w:t xml:space="preserve">reject to any ESM request </w:t>
      </w:r>
      <w:r w:rsidRPr="00760004">
        <w:t>message to the target UE.</w:t>
      </w:r>
    </w:p>
    <w:p w14:paraId="6BD8D4B9" w14:textId="77777777" w:rsidR="001F4496" w:rsidRPr="00760004" w:rsidRDefault="001F4496" w:rsidP="001F4496">
      <w:r w:rsidRPr="00760004">
        <w:t xml:space="preserve">Unsuccessful </w:t>
      </w:r>
      <w:r>
        <w:t>attach attempts</w:t>
      </w:r>
      <w:r w:rsidRPr="00760004">
        <w:t xml:space="preserve"> shall be reported only if the target UE has been successfully authenticated.</w:t>
      </w:r>
    </w:p>
    <w:p w14:paraId="7865B2D7" w14:textId="77777777" w:rsidR="001F4496" w:rsidRPr="00760004" w:rsidRDefault="001F4496" w:rsidP="001F4496">
      <w:pPr>
        <w:pStyle w:val="TH"/>
      </w:pPr>
      <w:r w:rsidRPr="00760004">
        <w:t>Table 6.</w:t>
      </w:r>
      <w:r>
        <w:t>3</w:t>
      </w:r>
      <w:r w:rsidRPr="00760004">
        <w:t>.2-</w:t>
      </w:r>
      <w:r>
        <w:t>7</w:t>
      </w:r>
      <w:r w:rsidRPr="00760004">
        <w:t xml:space="preserve">: Payload for </w:t>
      </w:r>
      <w:r>
        <w:t>MME</w:t>
      </w:r>
      <w:r w:rsidRPr="00760004">
        <w:t>UnsuccessfulProcedure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690"/>
        <w:gridCol w:w="6517"/>
        <w:gridCol w:w="708"/>
        <w:gridCol w:w="7"/>
      </w:tblGrid>
      <w:tr w:rsidR="001F4496" w:rsidRPr="00760004" w14:paraId="62847B8F"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708AE933" w14:textId="77777777" w:rsidR="001F4496" w:rsidRPr="00760004" w:rsidRDefault="001F4496" w:rsidP="00561314">
            <w:pPr>
              <w:pStyle w:val="TAH"/>
            </w:pPr>
            <w:r w:rsidRPr="00760004">
              <w:t>Field name</w:t>
            </w:r>
          </w:p>
        </w:tc>
        <w:tc>
          <w:tcPr>
            <w:tcW w:w="6517" w:type="dxa"/>
            <w:tcBorders>
              <w:top w:val="single" w:sz="4" w:space="0" w:color="auto"/>
              <w:left w:val="single" w:sz="4" w:space="0" w:color="auto"/>
              <w:bottom w:val="single" w:sz="4" w:space="0" w:color="auto"/>
              <w:right w:val="single" w:sz="4" w:space="0" w:color="auto"/>
            </w:tcBorders>
            <w:hideMark/>
          </w:tcPr>
          <w:p w14:paraId="1C21368D" w14:textId="77777777" w:rsidR="001F4496" w:rsidRPr="00760004" w:rsidRDefault="001F4496" w:rsidP="00561314">
            <w:pPr>
              <w:pStyle w:val="TAH"/>
            </w:pPr>
            <w:r w:rsidRPr="00760004">
              <w:t>Description</w:t>
            </w:r>
          </w:p>
        </w:tc>
        <w:tc>
          <w:tcPr>
            <w:tcW w:w="708" w:type="dxa"/>
            <w:tcBorders>
              <w:top w:val="single" w:sz="4" w:space="0" w:color="auto"/>
              <w:left w:val="single" w:sz="4" w:space="0" w:color="auto"/>
              <w:bottom w:val="single" w:sz="4" w:space="0" w:color="auto"/>
              <w:right w:val="single" w:sz="4" w:space="0" w:color="auto"/>
            </w:tcBorders>
            <w:hideMark/>
          </w:tcPr>
          <w:p w14:paraId="41367DCA" w14:textId="77777777" w:rsidR="001F4496" w:rsidRPr="00760004" w:rsidRDefault="001F4496" w:rsidP="00561314">
            <w:pPr>
              <w:pStyle w:val="TAH"/>
            </w:pPr>
            <w:r w:rsidRPr="00760004">
              <w:t>M/C/O</w:t>
            </w:r>
          </w:p>
        </w:tc>
      </w:tr>
      <w:tr w:rsidR="001F4496" w:rsidRPr="00760004" w14:paraId="7CC846F2"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0F84FA3D" w14:textId="77777777" w:rsidR="001F4496" w:rsidRPr="00760004" w:rsidRDefault="001F4496" w:rsidP="00561314">
            <w:pPr>
              <w:pStyle w:val="TAL"/>
            </w:pPr>
            <w:r w:rsidRPr="00760004">
              <w:t>failedprocedureType</w:t>
            </w:r>
          </w:p>
        </w:tc>
        <w:tc>
          <w:tcPr>
            <w:tcW w:w="6517" w:type="dxa"/>
            <w:tcBorders>
              <w:top w:val="single" w:sz="4" w:space="0" w:color="auto"/>
              <w:left w:val="single" w:sz="4" w:space="0" w:color="auto"/>
              <w:bottom w:val="single" w:sz="4" w:space="0" w:color="auto"/>
              <w:right w:val="single" w:sz="4" w:space="0" w:color="auto"/>
            </w:tcBorders>
            <w:hideMark/>
          </w:tcPr>
          <w:p w14:paraId="7B80AF1A" w14:textId="77777777" w:rsidR="001F4496" w:rsidRPr="00760004" w:rsidRDefault="001F4496" w:rsidP="00561314">
            <w:pPr>
              <w:pStyle w:val="TAL"/>
            </w:pPr>
            <w:r w:rsidRPr="00760004">
              <w:t xml:space="preserve">Specifies the procedure which failed at the </w:t>
            </w:r>
            <w:r>
              <w:t>MME</w:t>
            </w:r>
            <w:r w:rsidRPr="00760004">
              <w:t>.</w:t>
            </w:r>
          </w:p>
        </w:tc>
        <w:tc>
          <w:tcPr>
            <w:tcW w:w="708" w:type="dxa"/>
            <w:tcBorders>
              <w:top w:val="single" w:sz="4" w:space="0" w:color="auto"/>
              <w:left w:val="single" w:sz="4" w:space="0" w:color="auto"/>
              <w:bottom w:val="single" w:sz="4" w:space="0" w:color="auto"/>
              <w:right w:val="single" w:sz="4" w:space="0" w:color="auto"/>
            </w:tcBorders>
            <w:hideMark/>
          </w:tcPr>
          <w:p w14:paraId="12CA7A73" w14:textId="77777777" w:rsidR="001F4496" w:rsidRPr="00760004" w:rsidRDefault="001F4496" w:rsidP="00561314">
            <w:pPr>
              <w:pStyle w:val="TAL"/>
            </w:pPr>
            <w:r w:rsidRPr="00760004">
              <w:t>M</w:t>
            </w:r>
          </w:p>
        </w:tc>
      </w:tr>
      <w:tr w:rsidR="001F4496" w:rsidRPr="00760004" w14:paraId="46FF7F97"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2A56A275" w14:textId="77777777" w:rsidR="001F4496" w:rsidRPr="00760004" w:rsidRDefault="001F4496" w:rsidP="00561314">
            <w:pPr>
              <w:pStyle w:val="TAL"/>
            </w:pPr>
            <w:r w:rsidRPr="00760004">
              <w:t>failureCause</w:t>
            </w:r>
          </w:p>
        </w:tc>
        <w:tc>
          <w:tcPr>
            <w:tcW w:w="6517" w:type="dxa"/>
            <w:tcBorders>
              <w:top w:val="single" w:sz="4" w:space="0" w:color="auto"/>
              <w:left w:val="single" w:sz="4" w:space="0" w:color="auto"/>
              <w:bottom w:val="single" w:sz="4" w:space="0" w:color="auto"/>
              <w:right w:val="single" w:sz="4" w:space="0" w:color="auto"/>
            </w:tcBorders>
          </w:tcPr>
          <w:p w14:paraId="58A335C0" w14:textId="77777777" w:rsidR="001F4496" w:rsidRPr="00760004" w:rsidRDefault="001F4496" w:rsidP="00561314">
            <w:pPr>
              <w:pStyle w:val="TAL"/>
            </w:pPr>
            <w:r>
              <w:t>Provides the value of the ESM or EMM cause, see TS 24.3</w:t>
            </w:r>
            <w:r w:rsidRPr="00760004">
              <w:t>01 [</w:t>
            </w:r>
            <w:r>
              <w:t>51] clauses 9.9.3.9 and 9.9.4.4</w:t>
            </w:r>
            <w:r w:rsidRPr="00760004">
              <w:t>.</w:t>
            </w:r>
          </w:p>
        </w:tc>
        <w:tc>
          <w:tcPr>
            <w:tcW w:w="708" w:type="dxa"/>
            <w:tcBorders>
              <w:top w:val="single" w:sz="4" w:space="0" w:color="auto"/>
              <w:left w:val="single" w:sz="4" w:space="0" w:color="auto"/>
              <w:bottom w:val="single" w:sz="4" w:space="0" w:color="auto"/>
              <w:right w:val="single" w:sz="4" w:space="0" w:color="auto"/>
            </w:tcBorders>
          </w:tcPr>
          <w:p w14:paraId="0851D906" w14:textId="77777777" w:rsidR="001F4496" w:rsidRPr="00760004" w:rsidRDefault="001F4496" w:rsidP="00561314">
            <w:pPr>
              <w:pStyle w:val="TAL"/>
            </w:pPr>
            <w:r w:rsidRPr="00760004">
              <w:t>M</w:t>
            </w:r>
          </w:p>
        </w:tc>
      </w:tr>
      <w:tr w:rsidR="001F4496" w:rsidRPr="00760004" w14:paraId="1F615F40"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52CE977A" w14:textId="77777777" w:rsidR="001F4496" w:rsidRPr="00760004" w:rsidRDefault="001F4496" w:rsidP="00561314">
            <w:pPr>
              <w:pStyle w:val="TAL"/>
            </w:pPr>
            <w:r>
              <w:t>iMSI</w:t>
            </w:r>
          </w:p>
        </w:tc>
        <w:tc>
          <w:tcPr>
            <w:tcW w:w="6517" w:type="dxa"/>
            <w:tcBorders>
              <w:top w:val="single" w:sz="4" w:space="0" w:color="auto"/>
              <w:left w:val="single" w:sz="4" w:space="0" w:color="auto"/>
              <w:bottom w:val="single" w:sz="4" w:space="0" w:color="auto"/>
              <w:right w:val="single" w:sz="4" w:space="0" w:color="auto"/>
            </w:tcBorders>
            <w:hideMark/>
          </w:tcPr>
          <w:p w14:paraId="5A95F212" w14:textId="77777777" w:rsidR="001F4496" w:rsidRPr="00760004" w:rsidRDefault="001F4496" w:rsidP="00561314">
            <w:pPr>
              <w:pStyle w:val="TAL"/>
            </w:pPr>
            <w:r>
              <w:t>IMSI</w:t>
            </w:r>
            <w:r w:rsidRPr="00760004">
              <w:t xml:space="preserve"> associated with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457472B5" w14:textId="77777777" w:rsidR="001F4496" w:rsidRPr="00760004" w:rsidRDefault="001F4496" w:rsidP="00561314">
            <w:pPr>
              <w:pStyle w:val="TAL"/>
            </w:pPr>
            <w:r w:rsidRPr="00760004">
              <w:t>C</w:t>
            </w:r>
          </w:p>
        </w:tc>
      </w:tr>
      <w:tr w:rsidR="001F4496" w:rsidRPr="00760004" w14:paraId="6C7ADA42"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758FD763" w14:textId="77777777" w:rsidR="001F4496" w:rsidRPr="00760004" w:rsidRDefault="001F4496" w:rsidP="00561314">
            <w:pPr>
              <w:pStyle w:val="TAL"/>
            </w:pPr>
            <w:r>
              <w:t>iMEI</w:t>
            </w:r>
          </w:p>
        </w:tc>
        <w:tc>
          <w:tcPr>
            <w:tcW w:w="6517" w:type="dxa"/>
            <w:tcBorders>
              <w:top w:val="single" w:sz="4" w:space="0" w:color="auto"/>
              <w:left w:val="single" w:sz="4" w:space="0" w:color="auto"/>
              <w:bottom w:val="single" w:sz="4" w:space="0" w:color="auto"/>
              <w:right w:val="single" w:sz="4" w:space="0" w:color="auto"/>
            </w:tcBorders>
            <w:hideMark/>
          </w:tcPr>
          <w:p w14:paraId="2A46F990" w14:textId="77777777" w:rsidR="001F4496" w:rsidRPr="00760004" w:rsidRDefault="001F4496" w:rsidP="00561314">
            <w:pPr>
              <w:pStyle w:val="TAL"/>
            </w:pPr>
            <w:r>
              <w:t>IMEI</w:t>
            </w:r>
            <w:r w:rsidRPr="00760004">
              <w:t xml:space="preserve"> </w:t>
            </w:r>
            <w:r>
              <w:t>associated with</w:t>
            </w:r>
            <w:r w:rsidRPr="00760004">
              <w:t xml:space="preserve"> the </w:t>
            </w:r>
            <w:r>
              <w:t>procedure</w:t>
            </w:r>
            <w:r w:rsidRPr="00760004">
              <w:t>, if available.</w:t>
            </w:r>
          </w:p>
        </w:tc>
        <w:tc>
          <w:tcPr>
            <w:tcW w:w="708" w:type="dxa"/>
            <w:tcBorders>
              <w:top w:val="single" w:sz="4" w:space="0" w:color="auto"/>
              <w:left w:val="single" w:sz="4" w:space="0" w:color="auto"/>
              <w:bottom w:val="single" w:sz="4" w:space="0" w:color="auto"/>
              <w:right w:val="single" w:sz="4" w:space="0" w:color="auto"/>
            </w:tcBorders>
            <w:hideMark/>
          </w:tcPr>
          <w:p w14:paraId="7FE0C1E1" w14:textId="77777777" w:rsidR="001F4496" w:rsidRPr="00760004" w:rsidRDefault="001F4496" w:rsidP="00561314">
            <w:pPr>
              <w:pStyle w:val="TAL"/>
            </w:pPr>
            <w:r w:rsidRPr="00760004">
              <w:t>C</w:t>
            </w:r>
          </w:p>
        </w:tc>
      </w:tr>
      <w:tr w:rsidR="001F4496" w:rsidRPr="00760004" w14:paraId="1663E3F3"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40140A31" w14:textId="77777777" w:rsidR="001F4496" w:rsidRPr="00760004" w:rsidRDefault="001F4496" w:rsidP="00561314">
            <w:pPr>
              <w:pStyle w:val="TAL"/>
            </w:pPr>
            <w:r>
              <w:t>mSISDN</w:t>
            </w:r>
          </w:p>
        </w:tc>
        <w:tc>
          <w:tcPr>
            <w:tcW w:w="6517" w:type="dxa"/>
            <w:tcBorders>
              <w:top w:val="single" w:sz="4" w:space="0" w:color="auto"/>
              <w:left w:val="single" w:sz="4" w:space="0" w:color="auto"/>
              <w:bottom w:val="single" w:sz="4" w:space="0" w:color="auto"/>
              <w:right w:val="single" w:sz="4" w:space="0" w:color="auto"/>
            </w:tcBorders>
            <w:hideMark/>
          </w:tcPr>
          <w:p w14:paraId="5BD7C926" w14:textId="77777777" w:rsidR="001F4496" w:rsidRPr="00760004" w:rsidRDefault="001F4496" w:rsidP="00561314">
            <w:pPr>
              <w:pStyle w:val="TAL"/>
            </w:pPr>
            <w:r>
              <w:t>mSISDN</w:t>
            </w:r>
            <w:r w:rsidRPr="00760004">
              <w:t xml:space="preserve"> </w:t>
            </w:r>
            <w:r>
              <w:t xml:space="preserve">associated with the procedure, </w:t>
            </w:r>
            <w:r w:rsidRPr="00760004">
              <w:t>if available.</w:t>
            </w:r>
          </w:p>
        </w:tc>
        <w:tc>
          <w:tcPr>
            <w:tcW w:w="708" w:type="dxa"/>
            <w:tcBorders>
              <w:top w:val="single" w:sz="4" w:space="0" w:color="auto"/>
              <w:left w:val="single" w:sz="4" w:space="0" w:color="auto"/>
              <w:bottom w:val="single" w:sz="4" w:space="0" w:color="auto"/>
              <w:right w:val="single" w:sz="4" w:space="0" w:color="auto"/>
            </w:tcBorders>
            <w:hideMark/>
          </w:tcPr>
          <w:p w14:paraId="004C9E5C" w14:textId="77777777" w:rsidR="001F4496" w:rsidRPr="00760004" w:rsidRDefault="001F4496" w:rsidP="00561314">
            <w:pPr>
              <w:pStyle w:val="TAL"/>
            </w:pPr>
            <w:r w:rsidRPr="00760004">
              <w:t>C</w:t>
            </w:r>
          </w:p>
        </w:tc>
      </w:tr>
      <w:tr w:rsidR="001F4496" w:rsidRPr="00760004" w14:paraId="6DF4AE30" w14:textId="77777777" w:rsidTr="00561314">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112CA16C" w14:textId="77777777" w:rsidR="001F4496" w:rsidRPr="00760004" w:rsidRDefault="001F4496" w:rsidP="00561314">
            <w:pPr>
              <w:pStyle w:val="TAL"/>
            </w:pPr>
            <w:r w:rsidRPr="00760004">
              <w:t>gUTI</w:t>
            </w:r>
          </w:p>
        </w:tc>
        <w:tc>
          <w:tcPr>
            <w:tcW w:w="6517" w:type="dxa"/>
            <w:tcBorders>
              <w:top w:val="single" w:sz="4" w:space="0" w:color="auto"/>
              <w:left w:val="single" w:sz="4" w:space="0" w:color="auto"/>
              <w:bottom w:val="single" w:sz="4" w:space="0" w:color="auto"/>
              <w:right w:val="single" w:sz="4" w:space="0" w:color="auto"/>
            </w:tcBorders>
          </w:tcPr>
          <w:p w14:paraId="78395A4B" w14:textId="77777777" w:rsidR="001F4496" w:rsidRPr="00760004" w:rsidRDefault="001F4496" w:rsidP="00561314">
            <w:pPr>
              <w:pStyle w:val="TAL"/>
            </w:pPr>
            <w:r w:rsidRPr="00760004">
              <w:t xml:space="preserve">GUTI provided </w:t>
            </w:r>
            <w:r>
              <w:t>used in the procedure, if available</w:t>
            </w:r>
            <w:r w:rsidRPr="00760004">
              <w:t>.</w:t>
            </w:r>
          </w:p>
        </w:tc>
        <w:tc>
          <w:tcPr>
            <w:tcW w:w="715" w:type="dxa"/>
            <w:gridSpan w:val="2"/>
            <w:tcBorders>
              <w:top w:val="single" w:sz="4" w:space="0" w:color="auto"/>
              <w:left w:val="single" w:sz="4" w:space="0" w:color="auto"/>
              <w:bottom w:val="single" w:sz="4" w:space="0" w:color="auto"/>
              <w:right w:val="single" w:sz="4" w:space="0" w:color="auto"/>
            </w:tcBorders>
          </w:tcPr>
          <w:p w14:paraId="4B49EC22" w14:textId="77777777" w:rsidR="001F4496" w:rsidRPr="00760004" w:rsidDel="00960AAF" w:rsidRDefault="001F4496" w:rsidP="00561314">
            <w:pPr>
              <w:pStyle w:val="TAL"/>
            </w:pPr>
            <w:r>
              <w:t>C</w:t>
            </w:r>
          </w:p>
        </w:tc>
      </w:tr>
      <w:tr w:rsidR="001F4496" w:rsidRPr="00760004" w14:paraId="35B3D4C7"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5ECB5F79" w14:textId="77777777" w:rsidR="001F4496" w:rsidRPr="00760004" w:rsidRDefault="001F4496" w:rsidP="00561314">
            <w:pPr>
              <w:pStyle w:val="TAL"/>
            </w:pPr>
            <w:r w:rsidRPr="00760004">
              <w:t>location</w:t>
            </w:r>
          </w:p>
        </w:tc>
        <w:tc>
          <w:tcPr>
            <w:tcW w:w="6517" w:type="dxa"/>
            <w:tcBorders>
              <w:top w:val="single" w:sz="4" w:space="0" w:color="auto"/>
              <w:left w:val="single" w:sz="4" w:space="0" w:color="auto"/>
              <w:bottom w:val="single" w:sz="4" w:space="0" w:color="auto"/>
              <w:right w:val="single" w:sz="4" w:space="0" w:color="auto"/>
            </w:tcBorders>
            <w:hideMark/>
          </w:tcPr>
          <w:p w14:paraId="3B1A7E7F" w14:textId="50521024" w:rsidR="001F4496" w:rsidRPr="00760004" w:rsidRDefault="001F4496" w:rsidP="00561314">
            <w:pPr>
              <w:pStyle w:val="TAL"/>
            </w:pPr>
            <w:r w:rsidRPr="00760004">
              <w:t xml:space="preserve">Location information determined by the network during the </w:t>
            </w:r>
            <w:r>
              <w:t>procedure</w:t>
            </w:r>
            <w:ins w:id="126" w:author="Jason Graham" w:date="2023-01-19T13:43:00Z">
              <w:r w:rsidR="00352450">
                <w:t xml:space="preserve"> or known at the MME</w:t>
              </w:r>
            </w:ins>
            <w:r w:rsidRPr="00760004">
              <w:t>, if available.</w:t>
            </w:r>
          </w:p>
          <w:p w14:paraId="0CD87BDB" w14:textId="77777777" w:rsidR="000968E5" w:rsidRDefault="000968E5" w:rsidP="000968E5">
            <w:pPr>
              <w:pStyle w:val="TAL"/>
              <w:rPr>
                <w:ins w:id="127" w:author="Jason Graham" w:date="2023-01-25T16:14:00Z"/>
              </w:rPr>
            </w:pPr>
            <w:ins w:id="128" w:author="Jason Graham" w:date="2023-01-25T16:14:00Z">
              <w:r>
                <w:t>Shall include all location information for the target UE available at the MME encoded as one of the following:</w:t>
              </w:r>
            </w:ins>
          </w:p>
          <w:p w14:paraId="681427E5" w14:textId="77777777" w:rsidR="000968E5" w:rsidRDefault="000968E5" w:rsidP="000968E5">
            <w:pPr>
              <w:pStyle w:val="TAL"/>
              <w:numPr>
                <w:ilvl w:val="0"/>
                <w:numId w:val="1"/>
              </w:numPr>
              <w:rPr>
                <w:ins w:id="129" w:author="Jason Graham" w:date="2023-01-25T16:14:00Z"/>
              </w:rPr>
            </w:pPr>
            <w:ins w:id="130" w:author="Jason Graham" w:date="2023-01-25T16:14:00Z">
              <w:r>
                <w:rPr>
                  <w:i/>
                </w:rPr>
                <w:t>e</w:t>
              </w:r>
              <w:r w:rsidRPr="00561314">
                <w:rPr>
                  <w:i/>
                </w:rPr>
                <w:t>PS</w:t>
              </w:r>
              <w:r>
                <w:rPr>
                  <w:i/>
                </w:rPr>
                <w:t>U</w:t>
              </w:r>
              <w:r w:rsidRPr="00771CD6">
                <w:rPr>
                  <w:i/>
                </w:rPr>
                <w:t>serLocation</w:t>
              </w:r>
              <w:r>
                <w:rPr>
                  <w:i/>
                </w:rPr>
                <w:t>Information</w:t>
              </w:r>
              <w:r w:rsidRPr="00BE3FED">
                <w:t xml:space="preserve"> parameter (</w:t>
              </w:r>
              <w:r>
                <w:rPr>
                  <w:i/>
                </w:rPr>
                <w:t>location&gt;fourGLocationInfo&gt; ePSUserLocationInformation</w:t>
              </w:r>
              <w:r w:rsidRPr="00BE3FED">
                <w:t>)</w:t>
              </w:r>
              <w:r>
                <w:t>.</w:t>
              </w:r>
            </w:ins>
          </w:p>
          <w:p w14:paraId="684B63E4" w14:textId="77777777" w:rsidR="000968E5" w:rsidRPr="009117D0" w:rsidRDefault="000968E5" w:rsidP="000968E5">
            <w:pPr>
              <w:pStyle w:val="TAL"/>
              <w:numPr>
                <w:ilvl w:val="0"/>
                <w:numId w:val="1"/>
              </w:numPr>
              <w:rPr>
                <w:ins w:id="131" w:author="Jason Graham" w:date="2023-01-25T16:14:00Z"/>
              </w:rPr>
            </w:pPr>
            <w:ins w:id="132" w:author="Jason Graham" w:date="2023-01-25T16:14:00Z">
              <w:r>
                <w:rPr>
                  <w:i/>
                </w:rPr>
                <w:t>eP</w:t>
              </w:r>
              <w:r w:rsidRPr="00561314">
                <w:rPr>
                  <w:i/>
                </w:rPr>
                <w:t>SLocationInformation</w:t>
              </w:r>
              <w:r>
                <w:rPr>
                  <w:i/>
                </w:rPr>
                <w:t xml:space="preserve"> </w:t>
              </w:r>
              <w:r>
                <w:rPr>
                  <w:iCs/>
                </w:rPr>
                <w:t>parameter (</w:t>
              </w:r>
              <w:r w:rsidRPr="00E47728">
                <w:rPr>
                  <w:i/>
                </w:rPr>
                <w:t>location&gt;fourGLocationInfo&gt;ePSLocationInformation</w:t>
              </w:r>
              <w:r>
                <w:rPr>
                  <w:iCs/>
                </w:rPr>
                <w:t>).</w:t>
              </w:r>
            </w:ins>
          </w:p>
          <w:p w14:paraId="0273AA4D" w14:textId="2F440AA7" w:rsidR="001F4496" w:rsidRPr="00760004" w:rsidRDefault="000968E5" w:rsidP="000968E5">
            <w:pPr>
              <w:pStyle w:val="TAL"/>
            </w:pPr>
            <w:ins w:id="133" w:author="Jason Graham" w:date="2023-01-25T16:14:00Z">
              <w:r>
                <w:t xml:space="preserve">When Dual Connectivity is activated, the </w:t>
              </w:r>
              <w:r w:rsidRPr="00C87ABF">
                <w:rPr>
                  <w:i/>
                  <w:iCs/>
                </w:rPr>
                <w:t>additionalCellIDs</w:t>
              </w:r>
              <w:r>
                <w:t xml:space="preserve"> parameter (</w:t>
              </w:r>
              <w:r>
                <w:rPr>
                  <w:i/>
                </w:rPr>
                <w:t>location&gt;fourGLocationInfo&gt;ePSLocationInformation&gt;mMELocationInformation&gt;additionalCellIDs</w:t>
              </w:r>
              <w:r w:rsidRPr="00BE3FED">
                <w:t>)</w:t>
              </w:r>
              <w:r>
                <w:t xml:space="preserve"> shall also be populated, see clause 7.3.3 and Annex </w:t>
              </w:r>
            </w:ins>
            <w:ins w:id="134" w:author="Jason Graham" w:date="2023-01-19T13:43:00Z">
              <w:r w:rsidR="00352450">
                <w:t>A.</w:t>
              </w:r>
            </w:ins>
            <w:del w:id="135" w:author="Jason Graham" w:date="2023-01-19T13:43:00Z">
              <w:r w:rsidR="001F4496" w:rsidRPr="00760004" w:rsidDel="00352450">
                <w:delText xml:space="preserve">Encoded as a </w:delText>
              </w:r>
              <w:r w:rsidR="001F4496" w:rsidRPr="00760004" w:rsidDel="00352450">
                <w:rPr>
                  <w:i/>
                </w:rPr>
                <w:delText xml:space="preserve">userLocation </w:delText>
              </w:r>
              <w:r w:rsidR="001F4496" w:rsidRPr="00760004" w:rsidDel="00352450">
                <w:delText>parameter (</w:delText>
              </w:r>
              <w:r w:rsidR="001F4496" w:rsidRPr="00760004" w:rsidDel="00352450">
                <w:rPr>
                  <w:i/>
                </w:rPr>
                <w:delText>location&gt;locationInfo&gt;userLocation</w:delText>
              </w:r>
              <w:r w:rsidR="001F4496" w:rsidRPr="00760004" w:rsidDel="00352450">
                <w:delText>)</w:delText>
              </w:r>
              <w:r w:rsidR="001F4496" w:rsidDel="00352450">
                <w:delText xml:space="preserve">, </w:delText>
              </w:r>
              <w:r w:rsidR="001F4496" w:rsidRPr="00760004" w:rsidDel="00352450">
                <w:delText>see Annex A.</w:delText>
              </w:r>
            </w:del>
          </w:p>
        </w:tc>
        <w:tc>
          <w:tcPr>
            <w:tcW w:w="708" w:type="dxa"/>
            <w:tcBorders>
              <w:top w:val="single" w:sz="4" w:space="0" w:color="auto"/>
              <w:left w:val="single" w:sz="4" w:space="0" w:color="auto"/>
              <w:bottom w:val="single" w:sz="4" w:space="0" w:color="auto"/>
              <w:right w:val="single" w:sz="4" w:space="0" w:color="auto"/>
            </w:tcBorders>
            <w:hideMark/>
          </w:tcPr>
          <w:p w14:paraId="2A590F7C" w14:textId="77777777" w:rsidR="001F4496" w:rsidRPr="00760004" w:rsidRDefault="001F4496" w:rsidP="00561314">
            <w:pPr>
              <w:pStyle w:val="TAL"/>
            </w:pPr>
            <w:r w:rsidRPr="00760004">
              <w:t>C</w:t>
            </w:r>
          </w:p>
        </w:tc>
      </w:tr>
      <w:tr w:rsidR="001F4496" w:rsidRPr="00760004" w14:paraId="66829488" w14:textId="77777777" w:rsidTr="00561314">
        <w:trPr>
          <w:gridAfter w:val="1"/>
          <w:wAfter w:w="7" w:type="dxa"/>
          <w:jc w:val="center"/>
        </w:trPr>
        <w:tc>
          <w:tcPr>
            <w:tcW w:w="9915" w:type="dxa"/>
            <w:gridSpan w:val="3"/>
            <w:tcBorders>
              <w:top w:val="single" w:sz="4" w:space="0" w:color="auto"/>
              <w:left w:val="single" w:sz="4" w:space="0" w:color="auto"/>
              <w:bottom w:val="single" w:sz="4" w:space="0" w:color="auto"/>
              <w:right w:val="single" w:sz="4" w:space="0" w:color="auto"/>
            </w:tcBorders>
          </w:tcPr>
          <w:p w14:paraId="4EF6A0C5" w14:textId="77777777" w:rsidR="001F4496" w:rsidRPr="00760004" w:rsidRDefault="001F4496" w:rsidP="00561314">
            <w:pPr>
              <w:pStyle w:val="NO"/>
            </w:pPr>
            <w:r w:rsidRPr="00760004">
              <w:t>NOTE:</w:t>
            </w:r>
            <w:r w:rsidRPr="00760004">
              <w:tab/>
            </w:r>
            <w:r w:rsidRPr="00760004">
              <w:tab/>
              <w:t>At least one identity shall be provided, the others shall be provided if available.</w:t>
            </w:r>
          </w:p>
        </w:tc>
      </w:tr>
    </w:tbl>
    <w:p w14:paraId="3A8925FC" w14:textId="77777777" w:rsidR="001F4496" w:rsidRDefault="001F4496" w:rsidP="001F4496">
      <w:pPr>
        <w:tabs>
          <w:tab w:val="left" w:pos="5736"/>
        </w:tabs>
      </w:pPr>
    </w:p>
    <w:p w14:paraId="287E36A7" w14:textId="0FD53108" w:rsidR="00FA73BE" w:rsidRPr="00D30987" w:rsidRDefault="00D30987" w:rsidP="00D30987">
      <w:pPr>
        <w:pStyle w:val="Heading2"/>
        <w:jc w:val="center"/>
        <w:rPr>
          <w:color w:val="FF0000"/>
        </w:rPr>
      </w:pPr>
      <w:r w:rsidRPr="00FB10EB">
        <w:rPr>
          <w:color w:val="FF0000"/>
        </w:rPr>
        <w:t xml:space="preserve">**** </w:t>
      </w:r>
      <w:r>
        <w:rPr>
          <w:color w:val="FF0000"/>
        </w:rPr>
        <w:t>END</w:t>
      </w:r>
      <w:r w:rsidRPr="00FB10EB">
        <w:rPr>
          <w:color w:val="FF0000"/>
        </w:rPr>
        <w:t xml:space="preserve"> OF </w:t>
      </w:r>
      <w:r>
        <w:rPr>
          <w:color w:val="FF0000"/>
        </w:rPr>
        <w:t xml:space="preserve">MAIN DOCUMENTS </w:t>
      </w:r>
      <w:r w:rsidRPr="00FB10EB">
        <w:rPr>
          <w:color w:val="FF0000"/>
        </w:rPr>
        <w:t>CHANGE</w:t>
      </w:r>
      <w:r>
        <w:rPr>
          <w:color w:val="FF0000"/>
        </w:rPr>
        <w:t>S</w:t>
      </w:r>
      <w:r w:rsidRPr="00FB10EB">
        <w:rPr>
          <w:color w:val="FF0000"/>
        </w:rPr>
        <w:t xml:space="preserve"> ***</w:t>
      </w:r>
    </w:p>
    <w:p w14:paraId="2D5FDF5F" w14:textId="6A62BDBB" w:rsidR="00830A88" w:rsidRPr="00FB10EB" w:rsidRDefault="00830A88" w:rsidP="00830A88">
      <w:pPr>
        <w:pStyle w:val="Heading2"/>
        <w:jc w:val="center"/>
        <w:rPr>
          <w:color w:val="FF0000"/>
        </w:rPr>
      </w:pPr>
      <w:r w:rsidRPr="00FB10EB">
        <w:rPr>
          <w:color w:val="FF0000"/>
        </w:rPr>
        <w:t xml:space="preserve">**** START OF </w:t>
      </w:r>
      <w:r>
        <w:rPr>
          <w:color w:val="FF0000"/>
        </w:rPr>
        <w:t>FIRST</w:t>
      </w:r>
      <w:r w:rsidRPr="00FB10EB">
        <w:rPr>
          <w:color w:val="FF0000"/>
        </w:rPr>
        <w:t xml:space="preserve"> CHANGE </w:t>
      </w:r>
      <w:r>
        <w:rPr>
          <w:color w:val="FF0000"/>
        </w:rPr>
        <w:t xml:space="preserve">(ATTACHMENT TS33128Payloads.asn) </w:t>
      </w:r>
      <w:r w:rsidRPr="00FB10EB">
        <w:rPr>
          <w:color w:val="FF0000"/>
        </w:rPr>
        <w:t>***</w:t>
      </w:r>
    </w:p>
    <w:p w14:paraId="414F6CAE" w14:textId="77777777" w:rsidR="00830A88" w:rsidRPr="00760004" w:rsidRDefault="00830A88" w:rsidP="00830A88">
      <w:pPr>
        <w:pStyle w:val="Heading8"/>
      </w:pPr>
      <w:bookmarkStart w:id="136" w:name="_Toc113732608"/>
      <w:r w:rsidRPr="00760004">
        <w:t>Annex A (normative):</w:t>
      </w:r>
      <w:r>
        <w:br/>
        <w:t>ASN.1 Schema for</w:t>
      </w:r>
      <w:r w:rsidRPr="00760004">
        <w:t xml:space="preserve"> the Internal and External Interfaces</w:t>
      </w:r>
      <w:bookmarkEnd w:id="136"/>
    </w:p>
    <w:p w14:paraId="68B940F6" w14:textId="77777777" w:rsidR="00561F2B" w:rsidRDefault="00561F2B">
      <w:pPr>
        <w:pStyle w:val="Code"/>
      </w:pPr>
      <w:r>
        <w:t>TS33128Payloads</w:t>
      </w:r>
    </w:p>
    <w:p w14:paraId="25FE164E" w14:textId="77777777" w:rsidR="00561F2B" w:rsidRDefault="00561F2B">
      <w:pPr>
        <w:pStyle w:val="Code"/>
      </w:pPr>
      <w:r>
        <w:t>{itu-t(0) identified-organization(4) etsi(0) securityDomain(2) lawfulIntercept(2) threeGPP(4) ts33128(19) r17(17) version6(6)}</w:t>
      </w:r>
    </w:p>
    <w:p w14:paraId="1FAA6842" w14:textId="77777777" w:rsidR="00561F2B" w:rsidRDefault="00561F2B">
      <w:pPr>
        <w:pStyle w:val="Code"/>
      </w:pPr>
    </w:p>
    <w:p w14:paraId="676E6F1C" w14:textId="77777777" w:rsidR="00561F2B" w:rsidRDefault="00561F2B">
      <w:pPr>
        <w:pStyle w:val="Code"/>
      </w:pPr>
      <w:r>
        <w:t>DEFINITIONS IMPLICIT TAGS EXTENSIBILITY IMPLIED ::=</w:t>
      </w:r>
    </w:p>
    <w:p w14:paraId="12A97BC9" w14:textId="77777777" w:rsidR="00561F2B" w:rsidRDefault="00561F2B">
      <w:pPr>
        <w:pStyle w:val="Code"/>
      </w:pPr>
    </w:p>
    <w:p w14:paraId="0AFE961B" w14:textId="77777777" w:rsidR="00561F2B" w:rsidRDefault="00561F2B">
      <w:pPr>
        <w:pStyle w:val="Code"/>
      </w:pPr>
      <w:r>
        <w:t>BEGIN</w:t>
      </w:r>
    </w:p>
    <w:p w14:paraId="63D1333E" w14:textId="77777777" w:rsidR="00561F2B" w:rsidRDefault="00561F2B">
      <w:pPr>
        <w:pStyle w:val="Code"/>
      </w:pPr>
    </w:p>
    <w:p w14:paraId="6BA7BC85" w14:textId="77777777" w:rsidR="00561F2B" w:rsidRDefault="00561F2B">
      <w:pPr>
        <w:pStyle w:val="CodeHeader"/>
      </w:pPr>
      <w:r>
        <w:t>-- =============</w:t>
      </w:r>
    </w:p>
    <w:p w14:paraId="1CF822D8" w14:textId="77777777" w:rsidR="00561F2B" w:rsidRDefault="00561F2B">
      <w:pPr>
        <w:pStyle w:val="CodeHeader"/>
      </w:pPr>
      <w:r>
        <w:t>-- Relative OIDs</w:t>
      </w:r>
    </w:p>
    <w:p w14:paraId="765D7AED" w14:textId="77777777" w:rsidR="00561F2B" w:rsidRDefault="00561F2B">
      <w:pPr>
        <w:pStyle w:val="Code"/>
      </w:pPr>
      <w:r>
        <w:t>-- =============</w:t>
      </w:r>
    </w:p>
    <w:p w14:paraId="7B41DAB8" w14:textId="77777777" w:rsidR="00561F2B" w:rsidRDefault="00561F2B">
      <w:pPr>
        <w:pStyle w:val="Code"/>
      </w:pPr>
    </w:p>
    <w:p w14:paraId="2870B22A" w14:textId="77777777" w:rsidR="00561F2B" w:rsidRDefault="00561F2B">
      <w:pPr>
        <w:pStyle w:val="Code"/>
      </w:pPr>
      <w:r>
        <w:t>tS33128PayloadsOID          RELATIVE-OID ::= {threeGPP(4) ts33128(19) r17(17) version6(6)}</w:t>
      </w:r>
    </w:p>
    <w:p w14:paraId="066FCFB3" w14:textId="77777777" w:rsidR="00561F2B" w:rsidRDefault="00561F2B">
      <w:pPr>
        <w:pStyle w:val="Code"/>
      </w:pPr>
    </w:p>
    <w:p w14:paraId="0A7FC2B9" w14:textId="77777777" w:rsidR="00561F2B" w:rsidRDefault="00561F2B">
      <w:pPr>
        <w:pStyle w:val="Code"/>
      </w:pPr>
      <w:r>
        <w:t>xIRIPayloadOID              RELATIVE-OID ::= {tS33128PayloadsOID xIRI(1)}</w:t>
      </w:r>
    </w:p>
    <w:p w14:paraId="625DEBA0" w14:textId="77777777" w:rsidR="00561F2B" w:rsidRDefault="00561F2B">
      <w:pPr>
        <w:pStyle w:val="Code"/>
      </w:pPr>
      <w:r>
        <w:t>xCCPayloadOID               RELATIVE-OID ::= {tS33128PayloadsOID xCC(2)}</w:t>
      </w:r>
    </w:p>
    <w:p w14:paraId="482550B6" w14:textId="77777777" w:rsidR="00561F2B" w:rsidRDefault="00561F2B">
      <w:pPr>
        <w:pStyle w:val="Code"/>
      </w:pPr>
      <w:r>
        <w:t>iRIPayloadOID               RELATIVE-OID ::= {tS33128PayloadsOID iRI(3)}</w:t>
      </w:r>
    </w:p>
    <w:p w14:paraId="5A962C0F" w14:textId="77777777" w:rsidR="00561F2B" w:rsidRDefault="00561F2B">
      <w:pPr>
        <w:pStyle w:val="Code"/>
      </w:pPr>
      <w:r>
        <w:t>cCPayloadOID                RELATIVE-OID ::= {tS33128PayloadsOID cC(4)}</w:t>
      </w:r>
    </w:p>
    <w:p w14:paraId="4E252266" w14:textId="77777777" w:rsidR="00561F2B" w:rsidRDefault="00561F2B">
      <w:pPr>
        <w:pStyle w:val="Code"/>
      </w:pPr>
      <w:r>
        <w:t>lINotificationPayloadOID    RELATIVE-OID ::= {tS33128PayloadsOID lINotification(5)}</w:t>
      </w:r>
    </w:p>
    <w:p w14:paraId="01A592ED" w14:textId="77777777" w:rsidR="00561F2B" w:rsidRDefault="00561F2B">
      <w:pPr>
        <w:pStyle w:val="Code"/>
      </w:pPr>
    </w:p>
    <w:p w14:paraId="480248D7" w14:textId="77777777" w:rsidR="00561F2B" w:rsidRDefault="00561F2B">
      <w:pPr>
        <w:pStyle w:val="CodeHeader"/>
      </w:pPr>
      <w:r>
        <w:t>-- ===============</w:t>
      </w:r>
    </w:p>
    <w:p w14:paraId="1AB14989" w14:textId="77777777" w:rsidR="00561F2B" w:rsidRDefault="00561F2B">
      <w:pPr>
        <w:pStyle w:val="CodeHeader"/>
      </w:pPr>
      <w:r>
        <w:t>-- X2 xIRI payload</w:t>
      </w:r>
    </w:p>
    <w:p w14:paraId="1E5EBB27" w14:textId="77777777" w:rsidR="00561F2B" w:rsidRDefault="00561F2B">
      <w:pPr>
        <w:pStyle w:val="Code"/>
      </w:pPr>
      <w:r>
        <w:t>-- ===============</w:t>
      </w:r>
    </w:p>
    <w:p w14:paraId="333E8B5B" w14:textId="77777777" w:rsidR="00561F2B" w:rsidRDefault="00561F2B">
      <w:pPr>
        <w:pStyle w:val="Code"/>
      </w:pPr>
    </w:p>
    <w:p w14:paraId="0174E0C7" w14:textId="77777777" w:rsidR="00561F2B" w:rsidRDefault="00561F2B">
      <w:pPr>
        <w:pStyle w:val="Code"/>
      </w:pPr>
      <w:r>
        <w:t>XIRIPayload ::= SEQUENCE</w:t>
      </w:r>
    </w:p>
    <w:p w14:paraId="7BDFE70A" w14:textId="77777777" w:rsidR="00561F2B" w:rsidRDefault="00561F2B">
      <w:pPr>
        <w:pStyle w:val="Code"/>
      </w:pPr>
      <w:r>
        <w:t>{</w:t>
      </w:r>
    </w:p>
    <w:p w14:paraId="57AF660A" w14:textId="77777777" w:rsidR="00561F2B" w:rsidRDefault="00561F2B">
      <w:pPr>
        <w:pStyle w:val="Code"/>
      </w:pPr>
      <w:r>
        <w:t xml:space="preserve">    xIRIPayloadOID      [1] RELATIVE-OID,</w:t>
      </w:r>
    </w:p>
    <w:p w14:paraId="7EEA794D" w14:textId="77777777" w:rsidR="00561F2B" w:rsidRDefault="00561F2B">
      <w:pPr>
        <w:pStyle w:val="Code"/>
      </w:pPr>
      <w:r>
        <w:t xml:space="preserve">    event               [2] XIRIEvent</w:t>
      </w:r>
    </w:p>
    <w:p w14:paraId="043C7FDA" w14:textId="77777777" w:rsidR="00561F2B" w:rsidRDefault="00561F2B">
      <w:pPr>
        <w:pStyle w:val="Code"/>
      </w:pPr>
      <w:r>
        <w:t>}</w:t>
      </w:r>
    </w:p>
    <w:p w14:paraId="200191DC" w14:textId="77777777" w:rsidR="00561F2B" w:rsidRDefault="00561F2B">
      <w:pPr>
        <w:pStyle w:val="Code"/>
      </w:pPr>
    </w:p>
    <w:p w14:paraId="77455938" w14:textId="77777777" w:rsidR="00561F2B" w:rsidRDefault="00561F2B">
      <w:pPr>
        <w:pStyle w:val="Code"/>
      </w:pPr>
      <w:r>
        <w:t>XIRIEvent ::= CHOICE</w:t>
      </w:r>
    </w:p>
    <w:p w14:paraId="3A7CB14E" w14:textId="77777777" w:rsidR="00561F2B" w:rsidRDefault="00561F2B">
      <w:pPr>
        <w:pStyle w:val="Code"/>
      </w:pPr>
      <w:r>
        <w:t>{</w:t>
      </w:r>
    </w:p>
    <w:p w14:paraId="5CAACFD5" w14:textId="77777777" w:rsidR="00561F2B" w:rsidRDefault="00561F2B">
      <w:pPr>
        <w:pStyle w:val="Code"/>
      </w:pPr>
      <w:r>
        <w:t xml:space="preserve">    -- Access and mobility related events, see clause 6.2.2</w:t>
      </w:r>
    </w:p>
    <w:p w14:paraId="1FF3F7B2" w14:textId="77777777" w:rsidR="00561F2B" w:rsidRDefault="00561F2B">
      <w:pPr>
        <w:pStyle w:val="Code"/>
      </w:pPr>
      <w:r>
        <w:t xml:space="preserve">    registration                                        [1] AMFRegistration,</w:t>
      </w:r>
    </w:p>
    <w:p w14:paraId="6D722EEB" w14:textId="77777777" w:rsidR="00561F2B" w:rsidRDefault="00561F2B">
      <w:pPr>
        <w:pStyle w:val="Code"/>
      </w:pPr>
      <w:r>
        <w:t xml:space="preserve">    deregistration                                      [2] AMFDeregistration,</w:t>
      </w:r>
    </w:p>
    <w:p w14:paraId="507EE39B" w14:textId="77777777" w:rsidR="00561F2B" w:rsidRDefault="00561F2B">
      <w:pPr>
        <w:pStyle w:val="Code"/>
      </w:pPr>
      <w:r>
        <w:t xml:space="preserve">    locationUpdate                                      [3] AMFLocationUpdate,</w:t>
      </w:r>
    </w:p>
    <w:p w14:paraId="2EEEA36D" w14:textId="77777777" w:rsidR="00561F2B" w:rsidRDefault="00561F2B">
      <w:pPr>
        <w:pStyle w:val="Code"/>
      </w:pPr>
      <w:r>
        <w:t xml:space="preserve">    startOfInterceptionWithRegisteredUE                 [4] AMFStartOfInterceptionWithRegisteredUE,</w:t>
      </w:r>
    </w:p>
    <w:p w14:paraId="14005894" w14:textId="77777777" w:rsidR="00561F2B" w:rsidRDefault="00561F2B">
      <w:pPr>
        <w:pStyle w:val="Code"/>
      </w:pPr>
      <w:r>
        <w:t xml:space="preserve">    unsuccessfulAMProcedure                             [5] AMFUnsuccessfulProcedure,</w:t>
      </w:r>
    </w:p>
    <w:p w14:paraId="6C52E048" w14:textId="77777777" w:rsidR="00561F2B" w:rsidRDefault="00561F2B">
      <w:pPr>
        <w:pStyle w:val="Code"/>
      </w:pPr>
    </w:p>
    <w:p w14:paraId="4273250A" w14:textId="77777777" w:rsidR="00561F2B" w:rsidRDefault="00561F2B">
      <w:pPr>
        <w:pStyle w:val="Code"/>
      </w:pPr>
      <w:r>
        <w:t xml:space="preserve">    -- PDU session-related events, see clause 6.2.3</w:t>
      </w:r>
    </w:p>
    <w:p w14:paraId="5660C646" w14:textId="77777777" w:rsidR="00561F2B" w:rsidRDefault="00561F2B">
      <w:pPr>
        <w:pStyle w:val="Code"/>
      </w:pPr>
      <w:r>
        <w:t xml:space="preserve">    pDUSessionEstablishment                             [6] SMFPDUSessionEstablishment,</w:t>
      </w:r>
    </w:p>
    <w:p w14:paraId="59A35CDF" w14:textId="77777777" w:rsidR="00561F2B" w:rsidRDefault="00561F2B">
      <w:pPr>
        <w:pStyle w:val="Code"/>
      </w:pPr>
      <w:r>
        <w:t xml:space="preserve">    pDUSessionModification                              [7] SMFPDUSessionModification,</w:t>
      </w:r>
    </w:p>
    <w:p w14:paraId="6B2EB100" w14:textId="77777777" w:rsidR="00561F2B" w:rsidRDefault="00561F2B">
      <w:pPr>
        <w:pStyle w:val="Code"/>
      </w:pPr>
      <w:r>
        <w:t xml:space="preserve">    pDUSessionRelease                                   [8] SMFPDUSessionRelease,</w:t>
      </w:r>
    </w:p>
    <w:p w14:paraId="79492C9B" w14:textId="77777777" w:rsidR="00561F2B" w:rsidRDefault="00561F2B">
      <w:pPr>
        <w:pStyle w:val="Code"/>
      </w:pPr>
      <w:r>
        <w:t xml:space="preserve">    startOfInterceptionWithEstablishedPDUSession        [9] SMFStartOfInterceptionWithEstablishedPDUSession,</w:t>
      </w:r>
    </w:p>
    <w:p w14:paraId="07412DD3" w14:textId="77777777" w:rsidR="00561F2B" w:rsidRDefault="00561F2B">
      <w:pPr>
        <w:pStyle w:val="Code"/>
      </w:pPr>
      <w:r>
        <w:t xml:space="preserve">    unsuccessfulSMProcedure                             [10] SMFUnsuccessfulProcedure,</w:t>
      </w:r>
    </w:p>
    <w:p w14:paraId="6A87A056" w14:textId="77777777" w:rsidR="00561F2B" w:rsidRDefault="00561F2B">
      <w:pPr>
        <w:pStyle w:val="Code"/>
      </w:pPr>
    </w:p>
    <w:p w14:paraId="701EF548" w14:textId="77777777" w:rsidR="00561F2B" w:rsidRDefault="00561F2B">
      <w:pPr>
        <w:pStyle w:val="Code"/>
      </w:pPr>
      <w:r>
        <w:t xml:space="preserve">    -- Subscriber-management related events, see clause 7.2.2</w:t>
      </w:r>
    </w:p>
    <w:p w14:paraId="6EB4B687" w14:textId="77777777" w:rsidR="00561F2B" w:rsidRDefault="00561F2B">
      <w:pPr>
        <w:pStyle w:val="Code"/>
      </w:pPr>
      <w:r>
        <w:t xml:space="preserve">    servingSystemMessage                                [11] UDMServingSystemMessage,</w:t>
      </w:r>
    </w:p>
    <w:p w14:paraId="25CB3E20" w14:textId="77777777" w:rsidR="00561F2B" w:rsidRDefault="00561F2B">
      <w:pPr>
        <w:pStyle w:val="Code"/>
      </w:pPr>
    </w:p>
    <w:p w14:paraId="011B0674" w14:textId="77777777" w:rsidR="00561F2B" w:rsidRDefault="00561F2B">
      <w:pPr>
        <w:pStyle w:val="Code"/>
      </w:pPr>
      <w:r>
        <w:t xml:space="preserve">    -- SMS-related events, see clause 6.2.5, see also sMSReport ([56] below)</w:t>
      </w:r>
    </w:p>
    <w:p w14:paraId="04D345CB" w14:textId="77777777" w:rsidR="00561F2B" w:rsidRDefault="00561F2B">
      <w:pPr>
        <w:pStyle w:val="Code"/>
      </w:pPr>
      <w:r>
        <w:t xml:space="preserve">    sMSMessage                                          [12] SMSMessage,</w:t>
      </w:r>
    </w:p>
    <w:p w14:paraId="38293252" w14:textId="77777777" w:rsidR="00561F2B" w:rsidRDefault="00561F2B">
      <w:pPr>
        <w:pStyle w:val="Code"/>
      </w:pPr>
    </w:p>
    <w:p w14:paraId="1F7C5442" w14:textId="77777777" w:rsidR="00561F2B" w:rsidRDefault="00561F2B">
      <w:pPr>
        <w:pStyle w:val="Code"/>
      </w:pPr>
      <w:r>
        <w:t xml:space="preserve">    -- LALS-related events, see clause 7.3.1</w:t>
      </w:r>
    </w:p>
    <w:p w14:paraId="7FB921BE" w14:textId="77777777" w:rsidR="00561F2B" w:rsidRDefault="00561F2B">
      <w:pPr>
        <w:pStyle w:val="Code"/>
      </w:pPr>
      <w:r>
        <w:t xml:space="preserve">    lALSReport                                          [13] LALSReport,</w:t>
      </w:r>
    </w:p>
    <w:p w14:paraId="7C5077F2" w14:textId="77777777" w:rsidR="00561F2B" w:rsidRDefault="00561F2B">
      <w:pPr>
        <w:pStyle w:val="Code"/>
      </w:pPr>
    </w:p>
    <w:p w14:paraId="36167DEB" w14:textId="77777777" w:rsidR="00561F2B" w:rsidRDefault="00561F2B">
      <w:pPr>
        <w:pStyle w:val="Code"/>
      </w:pPr>
      <w:r>
        <w:t xml:space="preserve">    -- PDHR/PDSR-related events, see clause 6.2.3.4.1</w:t>
      </w:r>
    </w:p>
    <w:p w14:paraId="17E975B8" w14:textId="77777777" w:rsidR="00561F2B" w:rsidRDefault="00561F2B">
      <w:pPr>
        <w:pStyle w:val="Code"/>
      </w:pPr>
      <w:r>
        <w:t xml:space="preserve">    pDHeaderReport                                      [14] PDHeaderReport,</w:t>
      </w:r>
    </w:p>
    <w:p w14:paraId="7255C30C" w14:textId="77777777" w:rsidR="00561F2B" w:rsidRDefault="00561F2B">
      <w:pPr>
        <w:pStyle w:val="Code"/>
      </w:pPr>
      <w:r>
        <w:t xml:space="preserve">    pDSummaryReport                                     [15] PDSummaryReport,</w:t>
      </w:r>
    </w:p>
    <w:p w14:paraId="5F288DD5" w14:textId="77777777" w:rsidR="00561F2B" w:rsidRDefault="00561F2B">
      <w:pPr>
        <w:pStyle w:val="Code"/>
      </w:pPr>
    </w:p>
    <w:p w14:paraId="31D60291" w14:textId="77777777" w:rsidR="00561F2B" w:rsidRDefault="00561F2B">
      <w:pPr>
        <w:pStyle w:val="Code"/>
      </w:pPr>
      <w:r>
        <w:t xml:space="preserve">    -- tag 16 is reserved because there is no equivalent mDFCellSiteReport in XIRIEvent</w:t>
      </w:r>
    </w:p>
    <w:p w14:paraId="7A2D3483" w14:textId="77777777" w:rsidR="00561F2B" w:rsidRDefault="00561F2B">
      <w:pPr>
        <w:pStyle w:val="Code"/>
      </w:pPr>
    </w:p>
    <w:p w14:paraId="33447C81" w14:textId="77777777" w:rsidR="00561F2B" w:rsidRDefault="00561F2B">
      <w:pPr>
        <w:pStyle w:val="Code"/>
      </w:pPr>
      <w:r>
        <w:t xml:space="preserve">    -- MMS-related events, see clause 7.4.2</w:t>
      </w:r>
    </w:p>
    <w:p w14:paraId="65691E87" w14:textId="77777777" w:rsidR="00561F2B" w:rsidRDefault="00561F2B">
      <w:pPr>
        <w:pStyle w:val="Code"/>
      </w:pPr>
      <w:r>
        <w:t xml:space="preserve">    mMSSend                                             [17] MMSSend,</w:t>
      </w:r>
    </w:p>
    <w:p w14:paraId="0CC50DB1" w14:textId="77777777" w:rsidR="00561F2B" w:rsidRDefault="00561F2B">
      <w:pPr>
        <w:pStyle w:val="Code"/>
      </w:pPr>
      <w:r>
        <w:t xml:space="preserve">    mMSSendByNonLocalTarget                             [18] MMSSendByNonLocalTarget,</w:t>
      </w:r>
    </w:p>
    <w:p w14:paraId="7EAB014F" w14:textId="77777777" w:rsidR="00561F2B" w:rsidRDefault="00561F2B">
      <w:pPr>
        <w:pStyle w:val="Code"/>
      </w:pPr>
      <w:r>
        <w:t xml:space="preserve">    mMSNotification                                     [19] MMSNotification,</w:t>
      </w:r>
    </w:p>
    <w:p w14:paraId="015E34E1" w14:textId="77777777" w:rsidR="00561F2B" w:rsidRDefault="00561F2B">
      <w:pPr>
        <w:pStyle w:val="Code"/>
      </w:pPr>
      <w:r>
        <w:t xml:space="preserve">    mMSSendToNonLocalTarget                             [20] MMSSendToNonLocalTarget,</w:t>
      </w:r>
    </w:p>
    <w:p w14:paraId="161F54E9" w14:textId="77777777" w:rsidR="00561F2B" w:rsidRDefault="00561F2B">
      <w:pPr>
        <w:pStyle w:val="Code"/>
      </w:pPr>
      <w:r>
        <w:t xml:space="preserve">    mMSNotificationResponse                             [21] MMSNotificationResponse,</w:t>
      </w:r>
    </w:p>
    <w:p w14:paraId="4B0938D3" w14:textId="77777777" w:rsidR="00561F2B" w:rsidRDefault="00561F2B">
      <w:pPr>
        <w:pStyle w:val="Code"/>
      </w:pPr>
      <w:r>
        <w:t xml:space="preserve">    mMSRetrieval                                        [22] MMSRetrieval,</w:t>
      </w:r>
    </w:p>
    <w:p w14:paraId="3BD5D540" w14:textId="77777777" w:rsidR="00561F2B" w:rsidRDefault="00561F2B">
      <w:pPr>
        <w:pStyle w:val="Code"/>
      </w:pPr>
      <w:r>
        <w:t xml:space="preserve">    mMSDeliveryAck                                      [23] MMSDeliveryAck,</w:t>
      </w:r>
    </w:p>
    <w:p w14:paraId="1562CB46" w14:textId="77777777" w:rsidR="00561F2B" w:rsidRDefault="00561F2B">
      <w:pPr>
        <w:pStyle w:val="Code"/>
      </w:pPr>
      <w:r>
        <w:t xml:space="preserve">    mMSForward                                          [24] MMSForward,</w:t>
      </w:r>
    </w:p>
    <w:p w14:paraId="0A1CF9CD" w14:textId="77777777" w:rsidR="00561F2B" w:rsidRDefault="00561F2B">
      <w:pPr>
        <w:pStyle w:val="Code"/>
      </w:pPr>
      <w:r>
        <w:t xml:space="preserve">    mMSDeleteFromRelay                                  [25] MMSDeleteFromRelay,</w:t>
      </w:r>
    </w:p>
    <w:p w14:paraId="14A7D7E3" w14:textId="77777777" w:rsidR="00561F2B" w:rsidRDefault="00561F2B">
      <w:pPr>
        <w:pStyle w:val="Code"/>
      </w:pPr>
      <w:r>
        <w:t xml:space="preserve">    mMSDeliveryReport                                   [26] MMSDeliveryReport,</w:t>
      </w:r>
    </w:p>
    <w:p w14:paraId="0611CB9A" w14:textId="77777777" w:rsidR="00561F2B" w:rsidRDefault="00561F2B">
      <w:pPr>
        <w:pStyle w:val="Code"/>
      </w:pPr>
      <w:r>
        <w:t xml:space="preserve">    mMSDeliveryReportNonLocalTarget                     [27] MMSDeliveryReportNonLocalTarget,</w:t>
      </w:r>
    </w:p>
    <w:p w14:paraId="73BC85E5" w14:textId="77777777" w:rsidR="00561F2B" w:rsidRDefault="00561F2B">
      <w:pPr>
        <w:pStyle w:val="Code"/>
      </w:pPr>
      <w:r>
        <w:t xml:space="preserve">    mMSReadReport                                       [28] MMSReadReport,</w:t>
      </w:r>
    </w:p>
    <w:p w14:paraId="22698FD0" w14:textId="77777777" w:rsidR="00561F2B" w:rsidRDefault="00561F2B">
      <w:pPr>
        <w:pStyle w:val="Code"/>
      </w:pPr>
      <w:r>
        <w:t xml:space="preserve">    mMSReadReportNonLocalTarget                         [29] MMSReadReportNonLocalTarget,</w:t>
      </w:r>
    </w:p>
    <w:p w14:paraId="46BEEE83" w14:textId="77777777" w:rsidR="00561F2B" w:rsidRDefault="00561F2B">
      <w:pPr>
        <w:pStyle w:val="Code"/>
      </w:pPr>
      <w:r>
        <w:t xml:space="preserve">    mMSCancel                                           [30] MMSCancel,</w:t>
      </w:r>
    </w:p>
    <w:p w14:paraId="25D0EA2A" w14:textId="77777777" w:rsidR="00561F2B" w:rsidRDefault="00561F2B">
      <w:pPr>
        <w:pStyle w:val="Code"/>
      </w:pPr>
      <w:r>
        <w:t xml:space="preserve">    mMSMBoxStore                                        [31] MMSMBoxStore,</w:t>
      </w:r>
    </w:p>
    <w:p w14:paraId="5AB4072D" w14:textId="77777777" w:rsidR="00561F2B" w:rsidRDefault="00561F2B">
      <w:pPr>
        <w:pStyle w:val="Code"/>
      </w:pPr>
      <w:r>
        <w:t xml:space="preserve">    mMSMBoxUpload                                       [32] MMSMBoxUpload,</w:t>
      </w:r>
    </w:p>
    <w:p w14:paraId="478432D9" w14:textId="77777777" w:rsidR="00561F2B" w:rsidRDefault="00561F2B">
      <w:pPr>
        <w:pStyle w:val="Code"/>
      </w:pPr>
      <w:r>
        <w:t xml:space="preserve">    mMSMBoxDelete                                       [33] MMSMBoxDelete,</w:t>
      </w:r>
    </w:p>
    <w:p w14:paraId="359F7F15" w14:textId="77777777" w:rsidR="00561F2B" w:rsidRDefault="00561F2B">
      <w:pPr>
        <w:pStyle w:val="Code"/>
      </w:pPr>
      <w:r>
        <w:t xml:space="preserve">    mMSMBoxViewRequest                                  [34] MMSMBoxViewRequest,</w:t>
      </w:r>
    </w:p>
    <w:p w14:paraId="42DB10B6" w14:textId="77777777" w:rsidR="00561F2B" w:rsidRDefault="00561F2B">
      <w:pPr>
        <w:pStyle w:val="Code"/>
      </w:pPr>
      <w:r>
        <w:t xml:space="preserve">    mMSMBoxViewResponse                                 [35] MMSMBoxViewResponse,</w:t>
      </w:r>
    </w:p>
    <w:p w14:paraId="691CE5EA" w14:textId="77777777" w:rsidR="00561F2B" w:rsidRDefault="00561F2B">
      <w:pPr>
        <w:pStyle w:val="Code"/>
      </w:pPr>
    </w:p>
    <w:p w14:paraId="14AD2D02" w14:textId="77777777" w:rsidR="00561F2B" w:rsidRDefault="00561F2B">
      <w:pPr>
        <w:pStyle w:val="Code"/>
      </w:pPr>
      <w:r>
        <w:t xml:space="preserve">    -- PTC-related events, see clause 7.5.2</w:t>
      </w:r>
    </w:p>
    <w:p w14:paraId="52A467E3" w14:textId="77777777" w:rsidR="00561F2B" w:rsidRDefault="00561F2B">
      <w:pPr>
        <w:pStyle w:val="Code"/>
      </w:pPr>
      <w:r>
        <w:t xml:space="preserve">    pTCRegistration                                     [36] PTCRegistration,</w:t>
      </w:r>
    </w:p>
    <w:p w14:paraId="08325838" w14:textId="77777777" w:rsidR="00561F2B" w:rsidRDefault="00561F2B">
      <w:pPr>
        <w:pStyle w:val="Code"/>
      </w:pPr>
      <w:r>
        <w:t xml:space="preserve">    pTCSessionInitiation                                [37] PTCSessionInitiation,</w:t>
      </w:r>
    </w:p>
    <w:p w14:paraId="0E6F0D46" w14:textId="77777777" w:rsidR="00561F2B" w:rsidRDefault="00561F2B">
      <w:pPr>
        <w:pStyle w:val="Code"/>
      </w:pPr>
      <w:r>
        <w:t xml:space="preserve">    pTCSessionAbandon                                   [38] PTCSessionAbandon,</w:t>
      </w:r>
    </w:p>
    <w:p w14:paraId="555D015B" w14:textId="77777777" w:rsidR="00561F2B" w:rsidRDefault="00561F2B">
      <w:pPr>
        <w:pStyle w:val="Code"/>
      </w:pPr>
      <w:r>
        <w:t xml:space="preserve">    pTCSessionStart                                     [39] PTCSessionStart,</w:t>
      </w:r>
    </w:p>
    <w:p w14:paraId="6C09F279" w14:textId="77777777" w:rsidR="00561F2B" w:rsidRDefault="00561F2B">
      <w:pPr>
        <w:pStyle w:val="Code"/>
      </w:pPr>
      <w:r>
        <w:t xml:space="preserve">    pTCSessionEnd                                       [40] PTCSessionEnd,</w:t>
      </w:r>
    </w:p>
    <w:p w14:paraId="54A7F3CF" w14:textId="77777777" w:rsidR="00561F2B" w:rsidRDefault="00561F2B">
      <w:pPr>
        <w:pStyle w:val="Code"/>
      </w:pPr>
      <w:r>
        <w:t xml:space="preserve">    pTCStartOfInterception                              [41] PTCStartOfInterception,</w:t>
      </w:r>
    </w:p>
    <w:p w14:paraId="4A411CBF" w14:textId="77777777" w:rsidR="00561F2B" w:rsidRDefault="00561F2B">
      <w:pPr>
        <w:pStyle w:val="Code"/>
      </w:pPr>
      <w:r>
        <w:t xml:space="preserve">    pTCPreEstablishedSession                            [42] PTCPreEstablishedSession,</w:t>
      </w:r>
    </w:p>
    <w:p w14:paraId="3EF8AF57" w14:textId="77777777" w:rsidR="00561F2B" w:rsidRDefault="00561F2B">
      <w:pPr>
        <w:pStyle w:val="Code"/>
      </w:pPr>
      <w:r>
        <w:t xml:space="preserve">    pTCInstantPersonalAlert                             [43] PTCInstantPersonalAlert,</w:t>
      </w:r>
    </w:p>
    <w:p w14:paraId="656B8248" w14:textId="77777777" w:rsidR="00561F2B" w:rsidRDefault="00561F2B">
      <w:pPr>
        <w:pStyle w:val="Code"/>
      </w:pPr>
      <w:r>
        <w:t xml:space="preserve">    pTCPartyJoin                                        [44] PTCPartyJoin,</w:t>
      </w:r>
    </w:p>
    <w:p w14:paraId="6871F0A6" w14:textId="77777777" w:rsidR="00561F2B" w:rsidRDefault="00561F2B">
      <w:pPr>
        <w:pStyle w:val="Code"/>
      </w:pPr>
      <w:r>
        <w:t xml:space="preserve">    pTCPartyDrop                                        [45] PTCPartyDrop,</w:t>
      </w:r>
    </w:p>
    <w:p w14:paraId="762A111A" w14:textId="77777777" w:rsidR="00561F2B" w:rsidRDefault="00561F2B">
      <w:pPr>
        <w:pStyle w:val="Code"/>
      </w:pPr>
      <w:r>
        <w:t xml:space="preserve">    pTCPartyHold                                        [46] PTCPartyHold,</w:t>
      </w:r>
    </w:p>
    <w:p w14:paraId="46DF1BDD" w14:textId="77777777" w:rsidR="00561F2B" w:rsidRDefault="00561F2B">
      <w:pPr>
        <w:pStyle w:val="Code"/>
      </w:pPr>
      <w:r>
        <w:t xml:space="preserve">    pTCMediaModification                                [47] PTCMediaModification,</w:t>
      </w:r>
    </w:p>
    <w:p w14:paraId="783CCC37" w14:textId="77777777" w:rsidR="00561F2B" w:rsidRDefault="00561F2B">
      <w:pPr>
        <w:pStyle w:val="Code"/>
      </w:pPr>
      <w:r>
        <w:t xml:space="preserve">    pTCGroupAdvertisement                               [48] PTCGroupAdvertisement,</w:t>
      </w:r>
    </w:p>
    <w:p w14:paraId="4F735F81" w14:textId="77777777" w:rsidR="00561F2B" w:rsidRDefault="00561F2B">
      <w:pPr>
        <w:pStyle w:val="Code"/>
      </w:pPr>
      <w:r>
        <w:t xml:space="preserve">    pTCFloorControl                                     [49] PTCFloorControl,</w:t>
      </w:r>
    </w:p>
    <w:p w14:paraId="1823A5B7" w14:textId="77777777" w:rsidR="00561F2B" w:rsidRDefault="00561F2B">
      <w:pPr>
        <w:pStyle w:val="Code"/>
      </w:pPr>
      <w:r>
        <w:t xml:space="preserve">    pTCTargetPresence                                   [50] PTCTargetPresence,</w:t>
      </w:r>
    </w:p>
    <w:p w14:paraId="2A992CC2" w14:textId="77777777" w:rsidR="00561F2B" w:rsidRDefault="00561F2B">
      <w:pPr>
        <w:pStyle w:val="Code"/>
      </w:pPr>
      <w:r>
        <w:t xml:space="preserve">    pTCParticipantPresence                              [51] PTCParticipantPresence,</w:t>
      </w:r>
    </w:p>
    <w:p w14:paraId="5156C8B2" w14:textId="77777777" w:rsidR="00561F2B" w:rsidRDefault="00561F2B">
      <w:pPr>
        <w:pStyle w:val="Code"/>
      </w:pPr>
      <w:r>
        <w:t xml:space="preserve">    pTCListManagement                                   [52] PTCListManagement,</w:t>
      </w:r>
    </w:p>
    <w:p w14:paraId="095E33AD" w14:textId="77777777" w:rsidR="00561F2B" w:rsidRDefault="00561F2B">
      <w:pPr>
        <w:pStyle w:val="Code"/>
      </w:pPr>
      <w:r>
        <w:t xml:space="preserve">    pTCAccessPolicy                                     [53] PTCAccessPolicy,</w:t>
      </w:r>
    </w:p>
    <w:p w14:paraId="7DF1339C" w14:textId="77777777" w:rsidR="00561F2B" w:rsidRDefault="00561F2B">
      <w:pPr>
        <w:pStyle w:val="Code"/>
      </w:pPr>
    </w:p>
    <w:p w14:paraId="2955D79E" w14:textId="77777777" w:rsidR="00561F2B" w:rsidRDefault="00561F2B">
      <w:pPr>
        <w:pStyle w:val="Code"/>
      </w:pPr>
      <w:r>
        <w:t xml:space="preserve">    -- More Subscriber-management related events, see clause 7.2.2</w:t>
      </w:r>
    </w:p>
    <w:p w14:paraId="5D3D8A42" w14:textId="77777777" w:rsidR="00561F2B" w:rsidRDefault="00561F2B">
      <w:pPr>
        <w:pStyle w:val="Code"/>
      </w:pPr>
      <w:r>
        <w:t xml:space="preserve">    subscriberRecordChangeMessage                       [54] UDMSubscriberRecordChangeMessage,</w:t>
      </w:r>
    </w:p>
    <w:p w14:paraId="1CEDF938" w14:textId="77777777" w:rsidR="00561F2B" w:rsidRDefault="00561F2B">
      <w:pPr>
        <w:pStyle w:val="Code"/>
      </w:pPr>
      <w:r>
        <w:t xml:space="preserve">    cancelLocationMessage                               [55] UDMCancelLocationMessage,</w:t>
      </w:r>
    </w:p>
    <w:p w14:paraId="707E9AC1" w14:textId="77777777" w:rsidR="00561F2B" w:rsidRDefault="00561F2B">
      <w:pPr>
        <w:pStyle w:val="Code"/>
      </w:pPr>
    </w:p>
    <w:p w14:paraId="4403CDE8" w14:textId="77777777" w:rsidR="00561F2B" w:rsidRDefault="00561F2B">
      <w:pPr>
        <w:pStyle w:val="Code"/>
      </w:pPr>
      <w:r>
        <w:t xml:space="preserve">    -- SMS-related events continued from choice 12</w:t>
      </w:r>
    </w:p>
    <w:p w14:paraId="60FF176B" w14:textId="77777777" w:rsidR="00561F2B" w:rsidRDefault="00561F2B">
      <w:pPr>
        <w:pStyle w:val="Code"/>
      </w:pPr>
      <w:r>
        <w:t xml:space="preserve">    sMSReport                                           [56] SMSReport,</w:t>
      </w:r>
    </w:p>
    <w:p w14:paraId="3532516B" w14:textId="77777777" w:rsidR="00561F2B" w:rsidRDefault="00561F2B">
      <w:pPr>
        <w:pStyle w:val="Code"/>
      </w:pPr>
    </w:p>
    <w:p w14:paraId="666A3EC6" w14:textId="77777777" w:rsidR="00561F2B" w:rsidRDefault="00561F2B">
      <w:pPr>
        <w:pStyle w:val="Code"/>
      </w:pPr>
      <w:r>
        <w:t xml:space="preserve">    -- MA PDU session-related events, see clause 6.2.3.2.7</w:t>
      </w:r>
    </w:p>
    <w:p w14:paraId="14F72805" w14:textId="77777777" w:rsidR="00561F2B" w:rsidRDefault="00561F2B">
      <w:pPr>
        <w:pStyle w:val="Code"/>
      </w:pPr>
      <w:r>
        <w:t xml:space="preserve">    sMFMAPDUSessionEstablishment                        [57] SMFMAPDUSessionEstablishment,</w:t>
      </w:r>
    </w:p>
    <w:p w14:paraId="68C7057B" w14:textId="77777777" w:rsidR="00561F2B" w:rsidRDefault="00561F2B">
      <w:pPr>
        <w:pStyle w:val="Code"/>
      </w:pPr>
      <w:r>
        <w:t xml:space="preserve">    sMFMAPDUSessionModification                         [58] SMFMAPDUSessionModification,</w:t>
      </w:r>
    </w:p>
    <w:p w14:paraId="362A2C55" w14:textId="77777777" w:rsidR="00561F2B" w:rsidRDefault="00561F2B">
      <w:pPr>
        <w:pStyle w:val="Code"/>
      </w:pPr>
      <w:r>
        <w:t xml:space="preserve">    sMFMAPDUSessionRelease                              [59] SMFMAPDUSessionRelease,</w:t>
      </w:r>
    </w:p>
    <w:p w14:paraId="0AF37AE5" w14:textId="77777777" w:rsidR="00561F2B" w:rsidRDefault="00561F2B">
      <w:pPr>
        <w:pStyle w:val="Code"/>
      </w:pPr>
      <w:r>
        <w:t xml:space="preserve">    startOfInterceptionWithEstablishedMAPDUSession      [60] SMFStartOfInterceptionWithEstablishedMAPDUSession,</w:t>
      </w:r>
    </w:p>
    <w:p w14:paraId="39BE57A4" w14:textId="77777777" w:rsidR="00561F2B" w:rsidRDefault="00561F2B">
      <w:pPr>
        <w:pStyle w:val="Code"/>
      </w:pPr>
      <w:r>
        <w:t xml:space="preserve">    unsuccessfulMASMProcedure                           [61] SMFMAUnsuccessfulProcedure,</w:t>
      </w:r>
    </w:p>
    <w:p w14:paraId="56350E1C" w14:textId="77777777" w:rsidR="00561F2B" w:rsidRDefault="00561F2B">
      <w:pPr>
        <w:pStyle w:val="Code"/>
      </w:pPr>
    </w:p>
    <w:p w14:paraId="4C6B38B7" w14:textId="77777777" w:rsidR="00561F2B" w:rsidRDefault="00561F2B">
      <w:pPr>
        <w:pStyle w:val="Code"/>
      </w:pPr>
      <w:r>
        <w:t xml:space="preserve">    -- Identifier Association events, see clauses 6.2.2.2.7 and 6.3.2.2.2</w:t>
      </w:r>
    </w:p>
    <w:p w14:paraId="486B9793" w14:textId="77777777" w:rsidR="00561F2B" w:rsidRDefault="00561F2B">
      <w:pPr>
        <w:pStyle w:val="Code"/>
      </w:pPr>
      <w:r>
        <w:t xml:space="preserve">    aMFIdentifierAssociation                            [62] AMFIdentifierAssociation,</w:t>
      </w:r>
    </w:p>
    <w:p w14:paraId="62A2CD19" w14:textId="77777777" w:rsidR="00561F2B" w:rsidRDefault="00561F2B">
      <w:pPr>
        <w:pStyle w:val="Code"/>
      </w:pPr>
      <w:r>
        <w:t xml:space="preserve">    mMEIdentifierAssociation                            [63] MMEIdentifierAssociation,</w:t>
      </w:r>
    </w:p>
    <w:p w14:paraId="1AA32B19" w14:textId="77777777" w:rsidR="00561F2B" w:rsidRDefault="00561F2B">
      <w:pPr>
        <w:pStyle w:val="Code"/>
      </w:pPr>
    </w:p>
    <w:p w14:paraId="00B930F5" w14:textId="77777777" w:rsidR="00561F2B" w:rsidRDefault="00561F2B">
      <w:pPr>
        <w:pStyle w:val="Code"/>
      </w:pPr>
      <w:r>
        <w:t xml:space="preserve">    -- PDU to MA PDU session-related events, see clause 6.2.3.2.8</w:t>
      </w:r>
    </w:p>
    <w:p w14:paraId="5B97D66F" w14:textId="77777777" w:rsidR="00561F2B" w:rsidRDefault="00561F2B">
      <w:pPr>
        <w:pStyle w:val="Code"/>
      </w:pPr>
      <w:r>
        <w:t xml:space="preserve">    sMFPDUtoMAPDUSessionModification                    [64] SMFPDUtoMAPDUSessionModification,</w:t>
      </w:r>
    </w:p>
    <w:p w14:paraId="6B0A3957" w14:textId="77777777" w:rsidR="00561F2B" w:rsidRDefault="00561F2B">
      <w:pPr>
        <w:pStyle w:val="Code"/>
      </w:pPr>
    </w:p>
    <w:p w14:paraId="02469BD2" w14:textId="77777777" w:rsidR="00561F2B" w:rsidRDefault="00561F2B">
      <w:pPr>
        <w:pStyle w:val="Code"/>
      </w:pPr>
      <w:r>
        <w:t xml:space="preserve">    -- NEF services related events, see clause 7.7.2</w:t>
      </w:r>
    </w:p>
    <w:p w14:paraId="69D47944" w14:textId="77777777" w:rsidR="00561F2B" w:rsidRDefault="00561F2B">
      <w:pPr>
        <w:pStyle w:val="Code"/>
      </w:pPr>
      <w:r>
        <w:t xml:space="preserve">    nEFPDUSessionEstablishment                          [65] NEFPDUSessionEstablishment,</w:t>
      </w:r>
    </w:p>
    <w:p w14:paraId="173D0577" w14:textId="77777777" w:rsidR="00561F2B" w:rsidRDefault="00561F2B">
      <w:pPr>
        <w:pStyle w:val="Code"/>
      </w:pPr>
      <w:r>
        <w:t xml:space="preserve">    nEFPDUSessionModification                           [66] NEFPDUSessionModification,</w:t>
      </w:r>
    </w:p>
    <w:p w14:paraId="1B0775F5" w14:textId="77777777" w:rsidR="00561F2B" w:rsidRDefault="00561F2B">
      <w:pPr>
        <w:pStyle w:val="Code"/>
      </w:pPr>
      <w:r>
        <w:t xml:space="preserve">    nEFPDUSessionRelease                                [67] NEFPDUSessionRelease,</w:t>
      </w:r>
    </w:p>
    <w:p w14:paraId="0844F5AC" w14:textId="77777777" w:rsidR="00561F2B" w:rsidRDefault="00561F2B">
      <w:pPr>
        <w:pStyle w:val="Code"/>
      </w:pPr>
      <w:r>
        <w:t xml:space="preserve">    nEFUnsuccessfulProcedure                            [68] NEFUnsuccessfulProcedure,</w:t>
      </w:r>
    </w:p>
    <w:p w14:paraId="58918DC4" w14:textId="77777777" w:rsidR="00561F2B" w:rsidRDefault="00561F2B">
      <w:pPr>
        <w:pStyle w:val="Code"/>
      </w:pPr>
      <w:r>
        <w:t xml:space="preserve">    nEFStartOfInterceptionWithEstablishedPDUSession     [69] NEFStartOfInterceptionWithEstablishedPDUSession,</w:t>
      </w:r>
    </w:p>
    <w:p w14:paraId="62F88094" w14:textId="77777777" w:rsidR="00561F2B" w:rsidRDefault="00561F2B">
      <w:pPr>
        <w:pStyle w:val="Code"/>
      </w:pPr>
      <w:r>
        <w:t xml:space="preserve">    nEFdeviceTrigger                                    [70] NEFDeviceTrigger,</w:t>
      </w:r>
    </w:p>
    <w:p w14:paraId="72698893" w14:textId="77777777" w:rsidR="00561F2B" w:rsidRDefault="00561F2B">
      <w:pPr>
        <w:pStyle w:val="Code"/>
      </w:pPr>
      <w:r>
        <w:t xml:space="preserve">    nEFdeviceTriggerReplace                             [71] NEFDeviceTriggerReplace,</w:t>
      </w:r>
    </w:p>
    <w:p w14:paraId="55A9754C" w14:textId="77777777" w:rsidR="00561F2B" w:rsidRDefault="00561F2B">
      <w:pPr>
        <w:pStyle w:val="Code"/>
      </w:pPr>
      <w:r>
        <w:t xml:space="preserve">    nEFdeviceTriggerCancellation                        [72] NEFDeviceTriggerCancellation,</w:t>
      </w:r>
    </w:p>
    <w:p w14:paraId="6105D53A" w14:textId="77777777" w:rsidR="00561F2B" w:rsidRDefault="00561F2B">
      <w:pPr>
        <w:pStyle w:val="Code"/>
      </w:pPr>
      <w:r>
        <w:t xml:space="preserve">    nEFdeviceTriggerReportNotify                        [73] NEFDeviceTriggerReportNotify,</w:t>
      </w:r>
    </w:p>
    <w:p w14:paraId="37D1EC23" w14:textId="77777777" w:rsidR="00561F2B" w:rsidRDefault="00561F2B">
      <w:pPr>
        <w:pStyle w:val="Code"/>
      </w:pPr>
      <w:r>
        <w:t xml:space="preserve">    nEFMSISDNLessMOSMS                                  [74] NEFMSISDNLessMOSMS,</w:t>
      </w:r>
    </w:p>
    <w:p w14:paraId="0B5CBAEF" w14:textId="77777777" w:rsidR="00561F2B" w:rsidRDefault="00561F2B">
      <w:pPr>
        <w:pStyle w:val="Code"/>
      </w:pPr>
      <w:r>
        <w:t xml:space="preserve">    nEFExpectedUEBehaviourUpdate                        [75] NEFExpectedUEBehaviourUpdate,</w:t>
      </w:r>
    </w:p>
    <w:p w14:paraId="7F7C097C" w14:textId="77777777" w:rsidR="00561F2B" w:rsidRDefault="00561F2B">
      <w:pPr>
        <w:pStyle w:val="Code"/>
      </w:pPr>
    </w:p>
    <w:p w14:paraId="5484CFC2" w14:textId="77777777" w:rsidR="00561F2B" w:rsidRDefault="00561F2B">
      <w:pPr>
        <w:pStyle w:val="Code"/>
      </w:pPr>
      <w:r>
        <w:t xml:space="preserve">    -- SCEF services related events, see clause 7.8.2</w:t>
      </w:r>
    </w:p>
    <w:p w14:paraId="06232D1B" w14:textId="77777777" w:rsidR="00561F2B" w:rsidRDefault="00561F2B">
      <w:pPr>
        <w:pStyle w:val="Code"/>
      </w:pPr>
      <w:r>
        <w:t xml:space="preserve">    sCEFPDNConnectionEstablishment                      [76] SCEFPDNConnectionEstablishment,</w:t>
      </w:r>
    </w:p>
    <w:p w14:paraId="0E86204E" w14:textId="77777777" w:rsidR="00561F2B" w:rsidRDefault="00561F2B">
      <w:pPr>
        <w:pStyle w:val="Code"/>
      </w:pPr>
      <w:r>
        <w:t xml:space="preserve">    sCEFPDNConnectionUpdate                             [77] SCEFPDNConnectionUpdate,</w:t>
      </w:r>
    </w:p>
    <w:p w14:paraId="4A920C5A" w14:textId="77777777" w:rsidR="00561F2B" w:rsidRDefault="00561F2B">
      <w:pPr>
        <w:pStyle w:val="Code"/>
      </w:pPr>
      <w:r>
        <w:t xml:space="preserve">    sCEFPDNConnectionRelease                            [78] SCEFPDNConnectionRelease,</w:t>
      </w:r>
    </w:p>
    <w:p w14:paraId="5FF0C57D" w14:textId="77777777" w:rsidR="00561F2B" w:rsidRDefault="00561F2B">
      <w:pPr>
        <w:pStyle w:val="Code"/>
      </w:pPr>
      <w:r>
        <w:t xml:space="preserve">    sCEFUnsuccessfulProcedure                           [79] SCEFUnsuccessfulProcedure,</w:t>
      </w:r>
    </w:p>
    <w:p w14:paraId="32D542B9" w14:textId="77777777" w:rsidR="00561F2B" w:rsidRDefault="00561F2B">
      <w:pPr>
        <w:pStyle w:val="Code"/>
      </w:pPr>
      <w:r>
        <w:t xml:space="preserve">    sCEFStartOfInterceptionWithEstablishedPDNConnection [80] SCEFStartOfInterceptionWithEstablishedPDNConnection,</w:t>
      </w:r>
    </w:p>
    <w:p w14:paraId="3A6D85C7" w14:textId="77777777" w:rsidR="00561F2B" w:rsidRDefault="00561F2B">
      <w:pPr>
        <w:pStyle w:val="Code"/>
      </w:pPr>
      <w:r>
        <w:t xml:space="preserve">    sCEFdeviceTrigger                                   [81] SCEFDeviceTrigger,</w:t>
      </w:r>
    </w:p>
    <w:p w14:paraId="16B20394" w14:textId="77777777" w:rsidR="00561F2B" w:rsidRDefault="00561F2B">
      <w:pPr>
        <w:pStyle w:val="Code"/>
      </w:pPr>
      <w:r>
        <w:t xml:space="preserve">    sCEFdeviceTriggerReplace                            [82] SCEFDeviceTriggerReplace,</w:t>
      </w:r>
    </w:p>
    <w:p w14:paraId="464007E7" w14:textId="77777777" w:rsidR="00561F2B" w:rsidRDefault="00561F2B">
      <w:pPr>
        <w:pStyle w:val="Code"/>
      </w:pPr>
      <w:r>
        <w:t xml:space="preserve">    sCEFdeviceTriggerCancellation                       [83] SCEFDeviceTriggerCancellation,</w:t>
      </w:r>
    </w:p>
    <w:p w14:paraId="217BF92B" w14:textId="77777777" w:rsidR="00561F2B" w:rsidRDefault="00561F2B">
      <w:pPr>
        <w:pStyle w:val="Code"/>
      </w:pPr>
      <w:r>
        <w:t xml:space="preserve">    sCEFdeviceTriggerReportNotify                       [84] SCEFDeviceTriggerReportNotify,</w:t>
      </w:r>
    </w:p>
    <w:p w14:paraId="2C12AEB4" w14:textId="77777777" w:rsidR="00561F2B" w:rsidRDefault="00561F2B">
      <w:pPr>
        <w:pStyle w:val="Code"/>
      </w:pPr>
      <w:r>
        <w:t xml:space="preserve">    sCEFMSISDNLessMOSMS                                 [85] SCEFMSISDNLessMOSMS,</w:t>
      </w:r>
    </w:p>
    <w:p w14:paraId="63C4FF30" w14:textId="77777777" w:rsidR="00561F2B" w:rsidRDefault="00561F2B">
      <w:pPr>
        <w:pStyle w:val="Code"/>
      </w:pPr>
      <w:r>
        <w:t xml:space="preserve">    sCEFCommunicationPatternUpdate                      [86] SCEFCommunicationPatternUpdate,</w:t>
      </w:r>
    </w:p>
    <w:p w14:paraId="177EBF70" w14:textId="77777777" w:rsidR="00561F2B" w:rsidRDefault="00561F2B">
      <w:pPr>
        <w:pStyle w:val="Code"/>
      </w:pPr>
    </w:p>
    <w:p w14:paraId="7482EDD9" w14:textId="77777777" w:rsidR="00561F2B" w:rsidRDefault="00561F2B">
      <w:pPr>
        <w:pStyle w:val="Code"/>
      </w:pPr>
      <w:r>
        <w:t xml:space="preserve">    -- EPS Events, see clause 6.3</w:t>
      </w:r>
    </w:p>
    <w:p w14:paraId="5DEB8695" w14:textId="77777777" w:rsidR="00561F2B" w:rsidRDefault="00561F2B">
      <w:pPr>
        <w:pStyle w:val="Code"/>
      </w:pPr>
    </w:p>
    <w:p w14:paraId="2F96D992" w14:textId="77777777" w:rsidR="00561F2B" w:rsidRDefault="00561F2B">
      <w:pPr>
        <w:pStyle w:val="Code"/>
      </w:pPr>
      <w:r>
        <w:t xml:space="preserve">    -- MME Events, see clause 6.3.2.2</w:t>
      </w:r>
    </w:p>
    <w:p w14:paraId="49258EE7" w14:textId="77777777" w:rsidR="00561F2B" w:rsidRDefault="00561F2B">
      <w:pPr>
        <w:pStyle w:val="Code"/>
      </w:pPr>
      <w:r>
        <w:t xml:space="preserve">    mMEAttach                                           [87] MMEAttach,</w:t>
      </w:r>
    </w:p>
    <w:p w14:paraId="40E81E17" w14:textId="77777777" w:rsidR="00561F2B" w:rsidRDefault="00561F2B">
      <w:pPr>
        <w:pStyle w:val="Code"/>
      </w:pPr>
      <w:r>
        <w:t xml:space="preserve">    mMEDetach                                           [88] MMEDetach,</w:t>
      </w:r>
    </w:p>
    <w:p w14:paraId="23D740F5" w14:textId="77777777" w:rsidR="00561F2B" w:rsidRDefault="00561F2B">
      <w:pPr>
        <w:pStyle w:val="Code"/>
      </w:pPr>
      <w:r>
        <w:t xml:space="preserve">    mMELocationUpdate                                   [89] MMELocationUpdate,</w:t>
      </w:r>
    </w:p>
    <w:p w14:paraId="13E3C05D" w14:textId="77777777" w:rsidR="00561F2B" w:rsidRDefault="00561F2B">
      <w:pPr>
        <w:pStyle w:val="Code"/>
      </w:pPr>
      <w:r>
        <w:t xml:space="preserve">    mMEStartOfInterceptionWithEPSAttachedUE             [90] MMEStartOfInterceptionWithEPSAttachedUE,</w:t>
      </w:r>
    </w:p>
    <w:p w14:paraId="23575C98" w14:textId="77777777" w:rsidR="00561F2B" w:rsidRDefault="00561F2B">
      <w:pPr>
        <w:pStyle w:val="Code"/>
      </w:pPr>
      <w:r>
        <w:t xml:space="preserve">    mMEUnsuccessfulProcedure                            [91] MMEUnsuccessfulProcedure,</w:t>
      </w:r>
    </w:p>
    <w:p w14:paraId="6987FE85" w14:textId="77777777" w:rsidR="00561F2B" w:rsidRDefault="00561F2B">
      <w:pPr>
        <w:pStyle w:val="Code"/>
      </w:pPr>
    </w:p>
    <w:p w14:paraId="213C2336" w14:textId="77777777" w:rsidR="00561F2B" w:rsidRDefault="00561F2B">
      <w:pPr>
        <w:pStyle w:val="Code"/>
      </w:pPr>
      <w:r>
        <w:t xml:space="preserve">    -- AKMA key management events, see clause 7.9.1</w:t>
      </w:r>
    </w:p>
    <w:p w14:paraId="1B1FA1DD" w14:textId="77777777" w:rsidR="00561F2B" w:rsidRDefault="00561F2B">
      <w:pPr>
        <w:pStyle w:val="Code"/>
      </w:pPr>
      <w:r>
        <w:t xml:space="preserve">    aAnFAnchorKeyRegister                               [92] AAnFAnchorKeyRegister,</w:t>
      </w:r>
    </w:p>
    <w:p w14:paraId="27916D8F" w14:textId="77777777" w:rsidR="00561F2B" w:rsidRDefault="00561F2B">
      <w:pPr>
        <w:pStyle w:val="Code"/>
      </w:pPr>
      <w:r>
        <w:t xml:space="preserve">    aAnFKAKMAApplicationKeyGet                          [93] AAnFKAKMAApplicationKeyGet,</w:t>
      </w:r>
    </w:p>
    <w:p w14:paraId="1124CB5D" w14:textId="77777777" w:rsidR="00561F2B" w:rsidRDefault="00561F2B">
      <w:pPr>
        <w:pStyle w:val="Code"/>
      </w:pPr>
      <w:r>
        <w:t xml:space="preserve">    aAnFStartOfInterceptWithEstablishedAKMAKeyMaterial  [94] AAnFStartOfInterceptWithEstablishedAKMAKeyMaterial,</w:t>
      </w:r>
    </w:p>
    <w:p w14:paraId="4B9A5C0B" w14:textId="77777777" w:rsidR="00561F2B" w:rsidRDefault="00561F2B">
      <w:pPr>
        <w:pStyle w:val="Code"/>
      </w:pPr>
      <w:r>
        <w:t xml:space="preserve">    aAnFAKMAContextRemovalRecord                        [95] AAnFAKMAContextRemovalRecord,</w:t>
      </w:r>
    </w:p>
    <w:p w14:paraId="7BC9E0BE" w14:textId="77777777" w:rsidR="00561F2B" w:rsidRDefault="00561F2B">
      <w:pPr>
        <w:pStyle w:val="Code"/>
      </w:pPr>
      <w:r>
        <w:t xml:space="preserve">    aFAKMAApplicationKeyRefresh                         [96] AFAKMAApplicationKeyRefresh,</w:t>
      </w:r>
    </w:p>
    <w:p w14:paraId="0ABFD58F" w14:textId="77777777" w:rsidR="00561F2B" w:rsidRDefault="00561F2B">
      <w:pPr>
        <w:pStyle w:val="Code"/>
      </w:pPr>
      <w:r>
        <w:t xml:space="preserve">    aFStartOfInterceptWithEstablishedAKMAApplicationKey [97] AFStartOfInterceptWithEstablishedAKMAApplicationKey,</w:t>
      </w:r>
    </w:p>
    <w:p w14:paraId="7C707E3A" w14:textId="77777777" w:rsidR="00561F2B" w:rsidRDefault="00561F2B">
      <w:pPr>
        <w:pStyle w:val="Code"/>
      </w:pPr>
      <w:r>
        <w:t xml:space="preserve">    aFAuxiliarySecurityParameterEstablishment           [98] AFAuxiliarySecurityParameterEstablishment,</w:t>
      </w:r>
    </w:p>
    <w:p w14:paraId="02A76884" w14:textId="77777777" w:rsidR="00561F2B" w:rsidRDefault="00561F2B">
      <w:pPr>
        <w:pStyle w:val="Code"/>
      </w:pPr>
      <w:r>
        <w:t xml:space="preserve">    aFApplicationKeyRemoval                             [99] AFApplicationKeyRemoval,</w:t>
      </w:r>
    </w:p>
    <w:p w14:paraId="6B6143BA" w14:textId="77777777" w:rsidR="00561F2B" w:rsidRDefault="00561F2B">
      <w:pPr>
        <w:pStyle w:val="Code"/>
      </w:pPr>
    </w:p>
    <w:p w14:paraId="0D70241F" w14:textId="77777777" w:rsidR="00561F2B" w:rsidRDefault="00561F2B">
      <w:pPr>
        <w:pStyle w:val="Code"/>
      </w:pPr>
      <w:r>
        <w:t xml:space="preserve">    -- HR LI Events, see clause 7.10.3.3</w:t>
      </w:r>
    </w:p>
    <w:p w14:paraId="222672E2" w14:textId="77777777" w:rsidR="00561F2B" w:rsidRDefault="00561F2B">
      <w:pPr>
        <w:pStyle w:val="Code"/>
      </w:pPr>
      <w:r>
        <w:t xml:space="preserve">    n9HRPDUSessionInfo                                  [100] N9HRPDUSessionInfo,</w:t>
      </w:r>
    </w:p>
    <w:p w14:paraId="381215BA" w14:textId="77777777" w:rsidR="00561F2B" w:rsidRDefault="00561F2B">
      <w:pPr>
        <w:pStyle w:val="Code"/>
      </w:pPr>
      <w:r>
        <w:t xml:space="preserve">    s8HRBearerInfo                                      [101] S8HRBearerInfo,</w:t>
      </w:r>
    </w:p>
    <w:p w14:paraId="28D8614E" w14:textId="77777777" w:rsidR="00561F2B" w:rsidRDefault="00561F2B">
      <w:pPr>
        <w:pStyle w:val="Code"/>
      </w:pPr>
    </w:p>
    <w:p w14:paraId="1019B3EC" w14:textId="77777777" w:rsidR="00561F2B" w:rsidRDefault="00561F2B">
      <w:pPr>
        <w:pStyle w:val="Code"/>
      </w:pPr>
      <w:r>
        <w:t xml:space="preserve">    -- Separated Location Reporting, see clause 7.3.4</w:t>
      </w:r>
    </w:p>
    <w:p w14:paraId="45181C42" w14:textId="77777777" w:rsidR="00561F2B" w:rsidRDefault="00561F2B">
      <w:pPr>
        <w:pStyle w:val="Code"/>
      </w:pPr>
      <w:r>
        <w:t xml:space="preserve">    separatedLocationReporting                          [102] SeparatedLocationReporting,</w:t>
      </w:r>
    </w:p>
    <w:p w14:paraId="4900DA4E" w14:textId="77777777" w:rsidR="00561F2B" w:rsidRDefault="00561F2B">
      <w:pPr>
        <w:pStyle w:val="Code"/>
      </w:pPr>
    </w:p>
    <w:p w14:paraId="40C3C35E" w14:textId="77777777" w:rsidR="00561F2B" w:rsidRDefault="00561F2B">
      <w:pPr>
        <w:pStyle w:val="Code"/>
      </w:pPr>
      <w:r>
        <w:t xml:space="preserve">    -- STIR SHAKEN and RCD/eCNAM Events, see clause 7.11.2</w:t>
      </w:r>
    </w:p>
    <w:p w14:paraId="312ACF9B" w14:textId="77777777" w:rsidR="00561F2B" w:rsidRDefault="00561F2B">
      <w:pPr>
        <w:pStyle w:val="Code"/>
      </w:pPr>
      <w:r>
        <w:t xml:space="preserve">    sTIRSHAKENSignatureGeneration                       [103] STIRSHAKENSignatureGeneration,</w:t>
      </w:r>
    </w:p>
    <w:p w14:paraId="526B3AB5" w14:textId="77777777" w:rsidR="00561F2B" w:rsidRDefault="00561F2B">
      <w:pPr>
        <w:pStyle w:val="Code"/>
      </w:pPr>
      <w:r>
        <w:t xml:space="preserve">    sTIRSHAKENSignatureValidation                       [104] STIRSHAKENSignatureValidation,</w:t>
      </w:r>
    </w:p>
    <w:p w14:paraId="76B823F1" w14:textId="77777777" w:rsidR="00561F2B" w:rsidRDefault="00561F2B">
      <w:pPr>
        <w:pStyle w:val="Code"/>
      </w:pPr>
    </w:p>
    <w:p w14:paraId="1147CDDD" w14:textId="77777777" w:rsidR="00561F2B" w:rsidRDefault="00561F2B">
      <w:pPr>
        <w:pStyle w:val="Code"/>
      </w:pPr>
      <w:r>
        <w:t xml:space="preserve">    -- IMS events, see clause 7.12.4.2</w:t>
      </w:r>
    </w:p>
    <w:p w14:paraId="0AB14DC3" w14:textId="77777777" w:rsidR="00561F2B" w:rsidRDefault="00561F2B">
      <w:pPr>
        <w:pStyle w:val="Code"/>
      </w:pPr>
      <w:r>
        <w:t xml:space="preserve">    iMSMessage                                          [105] IMSMessage,</w:t>
      </w:r>
    </w:p>
    <w:p w14:paraId="4F00E757" w14:textId="77777777" w:rsidR="00561F2B" w:rsidRDefault="00561F2B">
      <w:pPr>
        <w:pStyle w:val="Code"/>
      </w:pPr>
      <w:r>
        <w:t xml:space="preserve">    startOfInterceptionForActiveIMSSession              [106] StartOfInterceptionForActiveIMSSession,</w:t>
      </w:r>
    </w:p>
    <w:p w14:paraId="70B7C29A" w14:textId="77777777" w:rsidR="00561F2B" w:rsidRDefault="00561F2B">
      <w:pPr>
        <w:pStyle w:val="Code"/>
      </w:pPr>
      <w:r>
        <w:t xml:space="preserve">    iMSCCUnavailable                                    [107] IMSCCUnavailable,</w:t>
      </w:r>
    </w:p>
    <w:p w14:paraId="54B19185" w14:textId="77777777" w:rsidR="00561F2B" w:rsidRDefault="00561F2B">
      <w:pPr>
        <w:pStyle w:val="Code"/>
      </w:pPr>
    </w:p>
    <w:p w14:paraId="3B2873A8" w14:textId="77777777" w:rsidR="00561F2B" w:rsidRDefault="00561F2B">
      <w:pPr>
        <w:pStyle w:val="Code"/>
      </w:pPr>
      <w:r>
        <w:t xml:space="preserve">    -- UDM events, see clause 7.2.2</w:t>
      </w:r>
    </w:p>
    <w:p w14:paraId="19E9D3CB" w14:textId="77777777" w:rsidR="00561F2B" w:rsidRDefault="00561F2B">
      <w:pPr>
        <w:pStyle w:val="Code"/>
      </w:pPr>
      <w:r>
        <w:t xml:space="preserve">    uDMLocationInformationResult                        [108] UDMLocationInformationResult,</w:t>
      </w:r>
    </w:p>
    <w:p w14:paraId="3A6ECB78" w14:textId="77777777" w:rsidR="00561F2B" w:rsidRDefault="00561F2B">
      <w:pPr>
        <w:pStyle w:val="Code"/>
      </w:pPr>
      <w:r>
        <w:t xml:space="preserve">    uDMUEInformationResponse                            [109] UDMUEInformationResponse,</w:t>
      </w:r>
    </w:p>
    <w:p w14:paraId="47808153" w14:textId="77777777" w:rsidR="00561F2B" w:rsidRDefault="00561F2B">
      <w:pPr>
        <w:pStyle w:val="Code"/>
      </w:pPr>
      <w:r>
        <w:t xml:space="preserve">    uDMUEAuthenticationResponse                         [110] UDMUEAuthenticationResponse,</w:t>
      </w:r>
    </w:p>
    <w:p w14:paraId="27EE38FA" w14:textId="77777777" w:rsidR="00561F2B" w:rsidRDefault="00561F2B">
      <w:pPr>
        <w:pStyle w:val="Code"/>
      </w:pPr>
    </w:p>
    <w:p w14:paraId="790C90E7" w14:textId="77777777" w:rsidR="00561F2B" w:rsidRDefault="00561F2B">
      <w:pPr>
        <w:pStyle w:val="Code"/>
      </w:pPr>
      <w:r>
        <w:t xml:space="preserve">    -- AMF events, see 6.2.2.2.8</w:t>
      </w:r>
    </w:p>
    <w:p w14:paraId="721FF60F" w14:textId="77777777" w:rsidR="00561F2B" w:rsidRDefault="00561F2B">
      <w:pPr>
        <w:pStyle w:val="Code"/>
      </w:pPr>
      <w:r>
        <w:t xml:space="preserve">    positioningInfoTransfer                             [111] AMFPositioningInfoTransfer,</w:t>
      </w:r>
    </w:p>
    <w:p w14:paraId="4F2F9F4D" w14:textId="77777777" w:rsidR="00561F2B" w:rsidRDefault="00561F2B">
      <w:pPr>
        <w:pStyle w:val="Code"/>
      </w:pPr>
    </w:p>
    <w:p w14:paraId="70FF1E91" w14:textId="77777777" w:rsidR="00561F2B" w:rsidRDefault="00561F2B">
      <w:pPr>
        <w:pStyle w:val="Code"/>
      </w:pPr>
      <w:r>
        <w:t xml:space="preserve">    -- MME Events, see clause 6.3.2.2.8</w:t>
      </w:r>
    </w:p>
    <w:p w14:paraId="06449977" w14:textId="77777777" w:rsidR="00561F2B" w:rsidRDefault="00561F2B">
      <w:pPr>
        <w:pStyle w:val="Code"/>
      </w:pPr>
      <w:r>
        <w:t xml:space="preserve">    mMEPositioningInfoTransfer                          [112] MMEPositioningInfoTransfer,</w:t>
      </w:r>
    </w:p>
    <w:p w14:paraId="10C01637" w14:textId="77777777" w:rsidR="00561F2B" w:rsidRDefault="00561F2B">
      <w:pPr>
        <w:pStyle w:val="Code"/>
      </w:pPr>
    </w:p>
    <w:p w14:paraId="3421075C" w14:textId="77777777" w:rsidR="00561F2B" w:rsidRDefault="00561F2B">
      <w:pPr>
        <w:pStyle w:val="Code"/>
      </w:pPr>
      <w:r>
        <w:t xml:space="preserve">    -- Tags 113 to 131 are not used in this version of the specification</w:t>
      </w:r>
    </w:p>
    <w:p w14:paraId="722423EB" w14:textId="77777777" w:rsidR="00561F2B" w:rsidRDefault="00561F2B">
      <w:pPr>
        <w:pStyle w:val="Code"/>
      </w:pPr>
    </w:p>
    <w:p w14:paraId="6F82E3DB" w14:textId="77777777" w:rsidR="00561F2B" w:rsidRDefault="00561F2B">
      <w:pPr>
        <w:pStyle w:val="Code"/>
      </w:pPr>
      <w:r>
        <w:t xml:space="preserve">    -- AMF events, see 6.2.2.2.9, continued from tag 111</w:t>
      </w:r>
    </w:p>
    <w:p w14:paraId="0B6C4192" w14:textId="77777777" w:rsidR="00561F2B" w:rsidRDefault="00561F2B">
      <w:pPr>
        <w:pStyle w:val="Code"/>
      </w:pPr>
      <w:r>
        <w:t xml:space="preserve">    aMFUEConfigurationUpdate                            [132] AMFUEConfigurationUpdate</w:t>
      </w:r>
    </w:p>
    <w:p w14:paraId="531C3F00" w14:textId="77777777" w:rsidR="00561F2B" w:rsidRDefault="00561F2B">
      <w:pPr>
        <w:pStyle w:val="Code"/>
      </w:pPr>
      <w:r>
        <w:t>}</w:t>
      </w:r>
    </w:p>
    <w:p w14:paraId="7DA9CF58" w14:textId="77777777" w:rsidR="00561F2B" w:rsidRDefault="00561F2B">
      <w:pPr>
        <w:pStyle w:val="Code"/>
      </w:pPr>
    </w:p>
    <w:p w14:paraId="768455D5" w14:textId="77777777" w:rsidR="00561F2B" w:rsidRDefault="00561F2B">
      <w:pPr>
        <w:pStyle w:val="CodeHeader"/>
      </w:pPr>
      <w:r>
        <w:t>-- ==============</w:t>
      </w:r>
    </w:p>
    <w:p w14:paraId="4DDDB7C0" w14:textId="77777777" w:rsidR="00561F2B" w:rsidRDefault="00561F2B">
      <w:pPr>
        <w:pStyle w:val="CodeHeader"/>
      </w:pPr>
      <w:r>
        <w:t>-- X3 xCC payload</w:t>
      </w:r>
    </w:p>
    <w:p w14:paraId="4DDF25D4" w14:textId="77777777" w:rsidR="00561F2B" w:rsidRDefault="00561F2B">
      <w:pPr>
        <w:pStyle w:val="Code"/>
      </w:pPr>
      <w:r>
        <w:t>-- ==============</w:t>
      </w:r>
    </w:p>
    <w:p w14:paraId="04BB1122" w14:textId="77777777" w:rsidR="00561F2B" w:rsidRDefault="00561F2B">
      <w:pPr>
        <w:pStyle w:val="Code"/>
      </w:pPr>
    </w:p>
    <w:p w14:paraId="178CF409" w14:textId="77777777" w:rsidR="00561F2B" w:rsidRDefault="00561F2B">
      <w:pPr>
        <w:pStyle w:val="Code"/>
      </w:pPr>
      <w:r>
        <w:t>-- No additional xCC payload definitions required in the present document.</w:t>
      </w:r>
    </w:p>
    <w:p w14:paraId="157AB6F8" w14:textId="77777777" w:rsidR="00561F2B" w:rsidRDefault="00561F2B">
      <w:pPr>
        <w:pStyle w:val="Code"/>
      </w:pPr>
    </w:p>
    <w:p w14:paraId="1FC9F654" w14:textId="77777777" w:rsidR="00561F2B" w:rsidRDefault="00561F2B">
      <w:pPr>
        <w:pStyle w:val="CodeHeader"/>
      </w:pPr>
      <w:r>
        <w:t>-- ===============</w:t>
      </w:r>
    </w:p>
    <w:p w14:paraId="21FBAAC4" w14:textId="77777777" w:rsidR="00561F2B" w:rsidRDefault="00561F2B">
      <w:pPr>
        <w:pStyle w:val="CodeHeader"/>
      </w:pPr>
      <w:r>
        <w:t>-- HI2 IRI payload</w:t>
      </w:r>
    </w:p>
    <w:p w14:paraId="4ED2E829" w14:textId="77777777" w:rsidR="00561F2B" w:rsidRDefault="00561F2B">
      <w:pPr>
        <w:pStyle w:val="Code"/>
      </w:pPr>
      <w:r>
        <w:t>-- ===============</w:t>
      </w:r>
    </w:p>
    <w:p w14:paraId="0C214743" w14:textId="77777777" w:rsidR="00561F2B" w:rsidRDefault="00561F2B">
      <w:pPr>
        <w:pStyle w:val="Code"/>
      </w:pPr>
    </w:p>
    <w:p w14:paraId="73B78B10" w14:textId="77777777" w:rsidR="00561F2B" w:rsidRDefault="00561F2B">
      <w:pPr>
        <w:pStyle w:val="Code"/>
      </w:pPr>
      <w:r>
        <w:t>IRIPayload ::= SEQUENCE</w:t>
      </w:r>
    </w:p>
    <w:p w14:paraId="635EC7B7" w14:textId="77777777" w:rsidR="00561F2B" w:rsidRDefault="00561F2B">
      <w:pPr>
        <w:pStyle w:val="Code"/>
      </w:pPr>
      <w:r>
        <w:t>{</w:t>
      </w:r>
    </w:p>
    <w:p w14:paraId="4620AEB1" w14:textId="77777777" w:rsidR="00561F2B" w:rsidRDefault="00561F2B">
      <w:pPr>
        <w:pStyle w:val="Code"/>
      </w:pPr>
      <w:r>
        <w:t xml:space="preserve">    iRIPayloadOID       [1] RELATIVE-OID,</w:t>
      </w:r>
    </w:p>
    <w:p w14:paraId="6EDA95C3" w14:textId="77777777" w:rsidR="00561F2B" w:rsidRDefault="00561F2B">
      <w:pPr>
        <w:pStyle w:val="Code"/>
      </w:pPr>
      <w:r>
        <w:t xml:space="preserve">    event               [2] IRIEvent,</w:t>
      </w:r>
    </w:p>
    <w:p w14:paraId="52B05565" w14:textId="77777777" w:rsidR="00561F2B" w:rsidRDefault="00561F2B">
      <w:pPr>
        <w:pStyle w:val="Code"/>
      </w:pPr>
      <w:r>
        <w:t xml:space="preserve">    targetIdentifiers   [3] SEQUENCE OF IRITargetIdentifier OPTIONAL</w:t>
      </w:r>
    </w:p>
    <w:p w14:paraId="51C8F1C3" w14:textId="77777777" w:rsidR="00561F2B" w:rsidRDefault="00561F2B">
      <w:pPr>
        <w:pStyle w:val="Code"/>
      </w:pPr>
      <w:r>
        <w:t>}</w:t>
      </w:r>
    </w:p>
    <w:p w14:paraId="24EF9929" w14:textId="77777777" w:rsidR="00561F2B" w:rsidRDefault="00561F2B">
      <w:pPr>
        <w:pStyle w:val="Code"/>
      </w:pPr>
    </w:p>
    <w:p w14:paraId="16D39323" w14:textId="77777777" w:rsidR="00561F2B" w:rsidRDefault="00561F2B">
      <w:pPr>
        <w:pStyle w:val="Code"/>
      </w:pPr>
      <w:r>
        <w:t>IRIEvent ::= CHOICE</w:t>
      </w:r>
    </w:p>
    <w:p w14:paraId="4DC06601" w14:textId="77777777" w:rsidR="00561F2B" w:rsidRDefault="00561F2B">
      <w:pPr>
        <w:pStyle w:val="Code"/>
      </w:pPr>
      <w:r>
        <w:t>{</w:t>
      </w:r>
    </w:p>
    <w:p w14:paraId="6916085B" w14:textId="77777777" w:rsidR="00561F2B" w:rsidRDefault="00561F2B">
      <w:pPr>
        <w:pStyle w:val="Code"/>
      </w:pPr>
      <w:r>
        <w:t xml:space="preserve">    -- Registration-related events, see clause 6.2.2</w:t>
      </w:r>
    </w:p>
    <w:p w14:paraId="0D4B7CA7" w14:textId="77777777" w:rsidR="00561F2B" w:rsidRDefault="00561F2B">
      <w:pPr>
        <w:pStyle w:val="Code"/>
      </w:pPr>
      <w:r>
        <w:t xml:space="preserve">    registration                                        [1] AMFRegistration,</w:t>
      </w:r>
    </w:p>
    <w:p w14:paraId="23F9D43B" w14:textId="77777777" w:rsidR="00561F2B" w:rsidRDefault="00561F2B">
      <w:pPr>
        <w:pStyle w:val="Code"/>
      </w:pPr>
      <w:r>
        <w:t xml:space="preserve">    deregistration                                      [2] AMFDeregistration,</w:t>
      </w:r>
    </w:p>
    <w:p w14:paraId="424FB2CD" w14:textId="77777777" w:rsidR="00561F2B" w:rsidRDefault="00561F2B">
      <w:pPr>
        <w:pStyle w:val="Code"/>
      </w:pPr>
      <w:r>
        <w:t xml:space="preserve">    locationUpdate                                      [3] AMFLocationUpdate,</w:t>
      </w:r>
    </w:p>
    <w:p w14:paraId="068B3460" w14:textId="77777777" w:rsidR="00561F2B" w:rsidRDefault="00561F2B">
      <w:pPr>
        <w:pStyle w:val="Code"/>
      </w:pPr>
      <w:r>
        <w:t xml:space="preserve">    startOfInterceptionWithRegisteredUE                 [4] AMFStartOfInterceptionWithRegisteredUE,</w:t>
      </w:r>
    </w:p>
    <w:p w14:paraId="2564E872" w14:textId="77777777" w:rsidR="00561F2B" w:rsidRDefault="00561F2B">
      <w:pPr>
        <w:pStyle w:val="Code"/>
      </w:pPr>
      <w:r>
        <w:t xml:space="preserve">    unsuccessfulRegistrationProcedure                   [5] AMFUnsuccessfulProcedure,</w:t>
      </w:r>
    </w:p>
    <w:p w14:paraId="2B361F47" w14:textId="77777777" w:rsidR="00561F2B" w:rsidRDefault="00561F2B">
      <w:pPr>
        <w:pStyle w:val="Code"/>
      </w:pPr>
    </w:p>
    <w:p w14:paraId="565AB3AB" w14:textId="77777777" w:rsidR="00561F2B" w:rsidRDefault="00561F2B">
      <w:pPr>
        <w:pStyle w:val="Code"/>
      </w:pPr>
      <w:r>
        <w:t xml:space="preserve">    -- PDU session-related events, see clause 6.2.3</w:t>
      </w:r>
    </w:p>
    <w:p w14:paraId="70AB8EE5" w14:textId="77777777" w:rsidR="00561F2B" w:rsidRDefault="00561F2B">
      <w:pPr>
        <w:pStyle w:val="Code"/>
      </w:pPr>
      <w:r>
        <w:t xml:space="preserve">    pDUSessionEstablishment                             [6] SMFPDUSessionEstablishment,</w:t>
      </w:r>
    </w:p>
    <w:p w14:paraId="0095D6FD" w14:textId="77777777" w:rsidR="00561F2B" w:rsidRDefault="00561F2B">
      <w:pPr>
        <w:pStyle w:val="Code"/>
      </w:pPr>
      <w:r>
        <w:t xml:space="preserve">    pDUSessionModification                              [7] SMFPDUSessionModification,</w:t>
      </w:r>
    </w:p>
    <w:p w14:paraId="0F655BB0" w14:textId="77777777" w:rsidR="00561F2B" w:rsidRDefault="00561F2B">
      <w:pPr>
        <w:pStyle w:val="Code"/>
      </w:pPr>
      <w:r>
        <w:t xml:space="preserve">    pDUSessionRelease                                   [8] SMFPDUSessionRelease,</w:t>
      </w:r>
    </w:p>
    <w:p w14:paraId="3E7B361F" w14:textId="77777777" w:rsidR="00561F2B" w:rsidRDefault="00561F2B">
      <w:pPr>
        <w:pStyle w:val="Code"/>
      </w:pPr>
      <w:r>
        <w:t xml:space="preserve">    startOfInterceptionWithEstablishedPDUSession        [9] SMFStartOfInterceptionWithEstablishedPDUSession,</w:t>
      </w:r>
    </w:p>
    <w:p w14:paraId="17D817AC" w14:textId="77777777" w:rsidR="00561F2B" w:rsidRDefault="00561F2B">
      <w:pPr>
        <w:pStyle w:val="Code"/>
      </w:pPr>
      <w:r>
        <w:t xml:space="preserve">    unsuccessfulSessionProcedure                        [10] SMFUnsuccessfulProcedure,</w:t>
      </w:r>
    </w:p>
    <w:p w14:paraId="5810D988" w14:textId="77777777" w:rsidR="00561F2B" w:rsidRDefault="00561F2B">
      <w:pPr>
        <w:pStyle w:val="Code"/>
      </w:pPr>
    </w:p>
    <w:p w14:paraId="19760B27" w14:textId="77777777" w:rsidR="00561F2B" w:rsidRDefault="00561F2B">
      <w:pPr>
        <w:pStyle w:val="Code"/>
      </w:pPr>
      <w:r>
        <w:t xml:space="preserve">    -- Subscriber-management related events, see clause 7.2.2</w:t>
      </w:r>
    </w:p>
    <w:p w14:paraId="60969B5A" w14:textId="77777777" w:rsidR="00561F2B" w:rsidRDefault="00561F2B">
      <w:pPr>
        <w:pStyle w:val="Code"/>
      </w:pPr>
      <w:r>
        <w:t xml:space="preserve">    servingSystemMessage                                [11] UDMServingSystemMessage,</w:t>
      </w:r>
    </w:p>
    <w:p w14:paraId="0CD2B0C7" w14:textId="77777777" w:rsidR="00561F2B" w:rsidRDefault="00561F2B">
      <w:pPr>
        <w:pStyle w:val="Code"/>
      </w:pPr>
    </w:p>
    <w:p w14:paraId="09D4770C" w14:textId="77777777" w:rsidR="00561F2B" w:rsidRDefault="00561F2B">
      <w:pPr>
        <w:pStyle w:val="Code"/>
      </w:pPr>
      <w:r>
        <w:t xml:space="preserve">    -- SMS-related events, see clause 6.2.5, see also sMSReport ([56] below)</w:t>
      </w:r>
    </w:p>
    <w:p w14:paraId="36E7B60A" w14:textId="77777777" w:rsidR="00561F2B" w:rsidRDefault="00561F2B">
      <w:pPr>
        <w:pStyle w:val="Code"/>
      </w:pPr>
      <w:r>
        <w:t xml:space="preserve">    sMSMessage                                          [12] SMSMessage,</w:t>
      </w:r>
    </w:p>
    <w:p w14:paraId="723F7DB0" w14:textId="77777777" w:rsidR="00561F2B" w:rsidRDefault="00561F2B">
      <w:pPr>
        <w:pStyle w:val="Code"/>
      </w:pPr>
    </w:p>
    <w:p w14:paraId="08C5C3E6" w14:textId="77777777" w:rsidR="00561F2B" w:rsidRDefault="00561F2B">
      <w:pPr>
        <w:pStyle w:val="Code"/>
      </w:pPr>
      <w:r>
        <w:t xml:space="preserve">    -- LALS-related events, see clause 7.3.1</w:t>
      </w:r>
    </w:p>
    <w:p w14:paraId="25F904E1" w14:textId="77777777" w:rsidR="00561F2B" w:rsidRDefault="00561F2B">
      <w:pPr>
        <w:pStyle w:val="Code"/>
      </w:pPr>
      <w:r>
        <w:t xml:space="preserve">    lALSReport                                          [13] LALSReport,</w:t>
      </w:r>
    </w:p>
    <w:p w14:paraId="5D3CF9AA" w14:textId="77777777" w:rsidR="00561F2B" w:rsidRDefault="00561F2B">
      <w:pPr>
        <w:pStyle w:val="Code"/>
      </w:pPr>
    </w:p>
    <w:p w14:paraId="0742C501" w14:textId="77777777" w:rsidR="00561F2B" w:rsidRDefault="00561F2B">
      <w:pPr>
        <w:pStyle w:val="Code"/>
      </w:pPr>
      <w:r>
        <w:t xml:space="preserve">    -- PDHR/PDSR-related events, see clause 6.2.3.4.1</w:t>
      </w:r>
    </w:p>
    <w:p w14:paraId="278C6D77" w14:textId="77777777" w:rsidR="00561F2B" w:rsidRDefault="00561F2B">
      <w:pPr>
        <w:pStyle w:val="Code"/>
      </w:pPr>
      <w:r>
        <w:t xml:space="preserve">    pDHeaderReport                                      [14] PDHeaderReport,</w:t>
      </w:r>
    </w:p>
    <w:p w14:paraId="51502740" w14:textId="77777777" w:rsidR="00561F2B" w:rsidRDefault="00561F2B">
      <w:pPr>
        <w:pStyle w:val="Code"/>
      </w:pPr>
      <w:r>
        <w:t xml:space="preserve">    pDSummaryReport                                     [15] PDSummaryReport,</w:t>
      </w:r>
    </w:p>
    <w:p w14:paraId="0AFEA4DC" w14:textId="77777777" w:rsidR="00561F2B" w:rsidRDefault="00561F2B">
      <w:pPr>
        <w:pStyle w:val="Code"/>
      </w:pPr>
    </w:p>
    <w:p w14:paraId="660740E5" w14:textId="77777777" w:rsidR="00561F2B" w:rsidRDefault="00561F2B">
      <w:pPr>
        <w:pStyle w:val="Code"/>
      </w:pPr>
      <w:r>
        <w:t xml:space="preserve">    -- MDF-related events, see clause 7.3.2</w:t>
      </w:r>
    </w:p>
    <w:p w14:paraId="3F517B24" w14:textId="77777777" w:rsidR="00561F2B" w:rsidRDefault="00561F2B">
      <w:pPr>
        <w:pStyle w:val="Code"/>
      </w:pPr>
      <w:r>
        <w:t xml:space="preserve">    mDFCellSiteReport                                   [16] MDFCellSiteReport,</w:t>
      </w:r>
    </w:p>
    <w:p w14:paraId="33EDE7C6" w14:textId="77777777" w:rsidR="00561F2B" w:rsidRDefault="00561F2B">
      <w:pPr>
        <w:pStyle w:val="Code"/>
      </w:pPr>
    </w:p>
    <w:p w14:paraId="48E16CA6" w14:textId="77777777" w:rsidR="00561F2B" w:rsidRDefault="00561F2B">
      <w:pPr>
        <w:pStyle w:val="Code"/>
      </w:pPr>
      <w:r>
        <w:t xml:space="preserve">    -- MMS-related events, see clause 7.4.2</w:t>
      </w:r>
    </w:p>
    <w:p w14:paraId="0B11EE5B" w14:textId="77777777" w:rsidR="00561F2B" w:rsidRDefault="00561F2B">
      <w:pPr>
        <w:pStyle w:val="Code"/>
      </w:pPr>
      <w:r>
        <w:t xml:space="preserve">    mMSSend                                             [17] MMSSend,</w:t>
      </w:r>
    </w:p>
    <w:p w14:paraId="49F1C890" w14:textId="77777777" w:rsidR="00561F2B" w:rsidRDefault="00561F2B">
      <w:pPr>
        <w:pStyle w:val="Code"/>
      </w:pPr>
      <w:r>
        <w:t xml:space="preserve">    mMSSendByNonLocalTarget                             [18] MMSSendByNonLocalTarget,</w:t>
      </w:r>
    </w:p>
    <w:p w14:paraId="5BA81C4B" w14:textId="77777777" w:rsidR="00561F2B" w:rsidRDefault="00561F2B">
      <w:pPr>
        <w:pStyle w:val="Code"/>
      </w:pPr>
      <w:r>
        <w:t xml:space="preserve">    mMSNotification                                     [19] MMSNotification,</w:t>
      </w:r>
    </w:p>
    <w:p w14:paraId="5B525D3C" w14:textId="77777777" w:rsidR="00561F2B" w:rsidRDefault="00561F2B">
      <w:pPr>
        <w:pStyle w:val="Code"/>
      </w:pPr>
      <w:r>
        <w:t xml:space="preserve">    mMSSendToNonLocalTarget                             [20] MMSSendToNonLocalTarget,</w:t>
      </w:r>
    </w:p>
    <w:p w14:paraId="01CFA789" w14:textId="77777777" w:rsidR="00561F2B" w:rsidRDefault="00561F2B">
      <w:pPr>
        <w:pStyle w:val="Code"/>
      </w:pPr>
      <w:r>
        <w:t xml:space="preserve">    mMSNotificationResponse                             [21] MMSNotificationResponse,</w:t>
      </w:r>
    </w:p>
    <w:p w14:paraId="165AD2FE" w14:textId="77777777" w:rsidR="00561F2B" w:rsidRDefault="00561F2B">
      <w:pPr>
        <w:pStyle w:val="Code"/>
      </w:pPr>
      <w:r>
        <w:t xml:space="preserve">    mMSRetrieval                                        [22] MMSRetrieval,</w:t>
      </w:r>
    </w:p>
    <w:p w14:paraId="355D11CC" w14:textId="77777777" w:rsidR="00561F2B" w:rsidRDefault="00561F2B">
      <w:pPr>
        <w:pStyle w:val="Code"/>
      </w:pPr>
      <w:r>
        <w:t xml:space="preserve">    mMSDeliveryAck                                      [23] MMSDeliveryAck,</w:t>
      </w:r>
    </w:p>
    <w:p w14:paraId="4E80A071" w14:textId="77777777" w:rsidR="00561F2B" w:rsidRDefault="00561F2B">
      <w:pPr>
        <w:pStyle w:val="Code"/>
      </w:pPr>
      <w:r>
        <w:t xml:space="preserve">    mMSForward                                          [24] MMSForward,</w:t>
      </w:r>
    </w:p>
    <w:p w14:paraId="3797E704" w14:textId="77777777" w:rsidR="00561F2B" w:rsidRDefault="00561F2B">
      <w:pPr>
        <w:pStyle w:val="Code"/>
      </w:pPr>
      <w:r>
        <w:t xml:space="preserve">    mMSDeleteFromRelay                                  [25] MMSDeleteFromRelay,</w:t>
      </w:r>
    </w:p>
    <w:p w14:paraId="598667BB" w14:textId="77777777" w:rsidR="00561F2B" w:rsidRDefault="00561F2B">
      <w:pPr>
        <w:pStyle w:val="Code"/>
      </w:pPr>
      <w:r>
        <w:t xml:space="preserve">    mMSDeliveryReport                                   [26] MMSDeliveryReport,</w:t>
      </w:r>
    </w:p>
    <w:p w14:paraId="144664A0" w14:textId="77777777" w:rsidR="00561F2B" w:rsidRDefault="00561F2B">
      <w:pPr>
        <w:pStyle w:val="Code"/>
      </w:pPr>
      <w:r>
        <w:t xml:space="preserve">    mMSDeliveryReportNonLocalTarget                     [27] MMSDeliveryReportNonLocalTarget,</w:t>
      </w:r>
    </w:p>
    <w:p w14:paraId="6B8F12FB" w14:textId="77777777" w:rsidR="00561F2B" w:rsidRDefault="00561F2B">
      <w:pPr>
        <w:pStyle w:val="Code"/>
      </w:pPr>
      <w:r>
        <w:t xml:space="preserve">    mMSReadReport                                       [28] MMSReadReport,</w:t>
      </w:r>
    </w:p>
    <w:p w14:paraId="6AD8249C" w14:textId="77777777" w:rsidR="00561F2B" w:rsidRDefault="00561F2B">
      <w:pPr>
        <w:pStyle w:val="Code"/>
      </w:pPr>
      <w:r>
        <w:t xml:space="preserve">    mMSReadReportNonLocalTarget                         [29] MMSReadReportNonLocalTarget,</w:t>
      </w:r>
    </w:p>
    <w:p w14:paraId="01017793" w14:textId="77777777" w:rsidR="00561F2B" w:rsidRDefault="00561F2B">
      <w:pPr>
        <w:pStyle w:val="Code"/>
      </w:pPr>
      <w:r>
        <w:t xml:space="preserve">    mMSCancel                                           [30] MMSCancel,</w:t>
      </w:r>
    </w:p>
    <w:p w14:paraId="30550278" w14:textId="77777777" w:rsidR="00561F2B" w:rsidRDefault="00561F2B">
      <w:pPr>
        <w:pStyle w:val="Code"/>
      </w:pPr>
      <w:r>
        <w:t xml:space="preserve">    mMSMBoxStore                                        [31] MMSMBoxStore,</w:t>
      </w:r>
    </w:p>
    <w:p w14:paraId="484C74AF" w14:textId="77777777" w:rsidR="00561F2B" w:rsidRDefault="00561F2B">
      <w:pPr>
        <w:pStyle w:val="Code"/>
      </w:pPr>
      <w:r>
        <w:t xml:space="preserve">    mMSMBoxUpload                                       [32] MMSMBoxUpload,</w:t>
      </w:r>
    </w:p>
    <w:p w14:paraId="382540AB" w14:textId="77777777" w:rsidR="00561F2B" w:rsidRDefault="00561F2B">
      <w:pPr>
        <w:pStyle w:val="Code"/>
      </w:pPr>
      <w:r>
        <w:t xml:space="preserve">    mMSMBoxDelete                                       [33] MMSMBoxDelete,</w:t>
      </w:r>
    </w:p>
    <w:p w14:paraId="082EAF40" w14:textId="77777777" w:rsidR="00561F2B" w:rsidRDefault="00561F2B">
      <w:pPr>
        <w:pStyle w:val="Code"/>
      </w:pPr>
      <w:r>
        <w:t xml:space="preserve">    mMSMBoxViewRequest                                  [34] MMSMBoxViewRequest,</w:t>
      </w:r>
    </w:p>
    <w:p w14:paraId="0205D689" w14:textId="77777777" w:rsidR="00561F2B" w:rsidRDefault="00561F2B">
      <w:pPr>
        <w:pStyle w:val="Code"/>
      </w:pPr>
      <w:r>
        <w:t xml:space="preserve">    mMSMBoxViewResponse                                 [35] MMSMBoxViewResponse,</w:t>
      </w:r>
    </w:p>
    <w:p w14:paraId="350406A9" w14:textId="77777777" w:rsidR="00561F2B" w:rsidRDefault="00561F2B">
      <w:pPr>
        <w:pStyle w:val="Code"/>
      </w:pPr>
    </w:p>
    <w:p w14:paraId="76804069" w14:textId="77777777" w:rsidR="00561F2B" w:rsidRDefault="00561F2B">
      <w:pPr>
        <w:pStyle w:val="Code"/>
      </w:pPr>
      <w:r>
        <w:t xml:space="preserve">    -- PTC-related events, see clause 7.5.2</w:t>
      </w:r>
    </w:p>
    <w:p w14:paraId="3133E3C6" w14:textId="77777777" w:rsidR="00561F2B" w:rsidRDefault="00561F2B">
      <w:pPr>
        <w:pStyle w:val="Code"/>
      </w:pPr>
      <w:r>
        <w:t xml:space="preserve">    pTCRegistration                                     [36] PTCRegistration,</w:t>
      </w:r>
    </w:p>
    <w:p w14:paraId="2EB5DE80" w14:textId="77777777" w:rsidR="00561F2B" w:rsidRDefault="00561F2B">
      <w:pPr>
        <w:pStyle w:val="Code"/>
      </w:pPr>
      <w:r>
        <w:t xml:space="preserve">    pTCSessionInitiation                                [37] PTCSessionInitiation,</w:t>
      </w:r>
    </w:p>
    <w:p w14:paraId="1225977D" w14:textId="77777777" w:rsidR="00561F2B" w:rsidRDefault="00561F2B">
      <w:pPr>
        <w:pStyle w:val="Code"/>
      </w:pPr>
      <w:r>
        <w:t xml:space="preserve">    pTCSessionAbandon                                   [38] PTCSessionAbandon,</w:t>
      </w:r>
    </w:p>
    <w:p w14:paraId="473158B9" w14:textId="77777777" w:rsidR="00561F2B" w:rsidRDefault="00561F2B">
      <w:pPr>
        <w:pStyle w:val="Code"/>
      </w:pPr>
      <w:r>
        <w:t xml:space="preserve">    pTCSessionStart                                     [39] PTCSessionStart,</w:t>
      </w:r>
    </w:p>
    <w:p w14:paraId="4B258188" w14:textId="77777777" w:rsidR="00561F2B" w:rsidRDefault="00561F2B">
      <w:pPr>
        <w:pStyle w:val="Code"/>
      </w:pPr>
      <w:r>
        <w:t xml:space="preserve">    pTCSessionEnd                                       [40] PTCSessionEnd,</w:t>
      </w:r>
    </w:p>
    <w:p w14:paraId="78E70D74" w14:textId="77777777" w:rsidR="00561F2B" w:rsidRDefault="00561F2B">
      <w:pPr>
        <w:pStyle w:val="Code"/>
      </w:pPr>
      <w:r>
        <w:t xml:space="preserve">    pTCStartOfInterception                              [41] PTCStartOfInterception,</w:t>
      </w:r>
    </w:p>
    <w:p w14:paraId="52FC0D2E" w14:textId="77777777" w:rsidR="00561F2B" w:rsidRDefault="00561F2B">
      <w:pPr>
        <w:pStyle w:val="Code"/>
      </w:pPr>
      <w:r>
        <w:t xml:space="preserve">    pTCPreEstablishedSession                            [42] PTCPreEstablishedSession,</w:t>
      </w:r>
    </w:p>
    <w:p w14:paraId="2A92893C" w14:textId="77777777" w:rsidR="00561F2B" w:rsidRDefault="00561F2B">
      <w:pPr>
        <w:pStyle w:val="Code"/>
      </w:pPr>
      <w:r>
        <w:t xml:space="preserve">    pTCInstantPersonalAlert                             [43] PTCInstantPersonalAlert,</w:t>
      </w:r>
    </w:p>
    <w:p w14:paraId="52A78F5F" w14:textId="77777777" w:rsidR="00561F2B" w:rsidRDefault="00561F2B">
      <w:pPr>
        <w:pStyle w:val="Code"/>
      </w:pPr>
      <w:r>
        <w:t xml:space="preserve">    pTCPartyJoin                                        [44] PTCPartyJoin,</w:t>
      </w:r>
    </w:p>
    <w:p w14:paraId="013421C8" w14:textId="77777777" w:rsidR="00561F2B" w:rsidRDefault="00561F2B">
      <w:pPr>
        <w:pStyle w:val="Code"/>
      </w:pPr>
      <w:r>
        <w:t xml:space="preserve">    pTCPartyDrop                                        [45] PTCPartyDrop,</w:t>
      </w:r>
    </w:p>
    <w:p w14:paraId="4800A935" w14:textId="77777777" w:rsidR="00561F2B" w:rsidRDefault="00561F2B">
      <w:pPr>
        <w:pStyle w:val="Code"/>
      </w:pPr>
      <w:r>
        <w:t xml:space="preserve">    pTCPartyHold                                        [46] PTCPartyHold,</w:t>
      </w:r>
    </w:p>
    <w:p w14:paraId="5C682EE5" w14:textId="77777777" w:rsidR="00561F2B" w:rsidRDefault="00561F2B">
      <w:pPr>
        <w:pStyle w:val="Code"/>
      </w:pPr>
      <w:r>
        <w:t xml:space="preserve">    pTCMediaModification                                [47] PTCMediaModification,</w:t>
      </w:r>
    </w:p>
    <w:p w14:paraId="23DBE7ED" w14:textId="77777777" w:rsidR="00561F2B" w:rsidRDefault="00561F2B">
      <w:pPr>
        <w:pStyle w:val="Code"/>
      </w:pPr>
      <w:r>
        <w:t xml:space="preserve">    pTCGroupAdvertisement                               [48] PTCGroupAdvertisement,</w:t>
      </w:r>
    </w:p>
    <w:p w14:paraId="465D35AE" w14:textId="77777777" w:rsidR="00561F2B" w:rsidRDefault="00561F2B">
      <w:pPr>
        <w:pStyle w:val="Code"/>
      </w:pPr>
      <w:r>
        <w:t xml:space="preserve">    pTCFloorControl                                     [49] PTCFloorControl,</w:t>
      </w:r>
    </w:p>
    <w:p w14:paraId="00E1321A" w14:textId="77777777" w:rsidR="00561F2B" w:rsidRDefault="00561F2B">
      <w:pPr>
        <w:pStyle w:val="Code"/>
      </w:pPr>
      <w:r>
        <w:t xml:space="preserve">    pTCTargetPresence                                   [50] PTCTargetPresence,</w:t>
      </w:r>
    </w:p>
    <w:p w14:paraId="5A4BB369" w14:textId="77777777" w:rsidR="00561F2B" w:rsidRDefault="00561F2B">
      <w:pPr>
        <w:pStyle w:val="Code"/>
      </w:pPr>
      <w:r>
        <w:t xml:space="preserve">    pTCParticipantPresence                              [51] PTCParticipantPresence,</w:t>
      </w:r>
    </w:p>
    <w:p w14:paraId="252EA42E" w14:textId="77777777" w:rsidR="00561F2B" w:rsidRDefault="00561F2B">
      <w:pPr>
        <w:pStyle w:val="Code"/>
      </w:pPr>
      <w:r>
        <w:t xml:space="preserve">    pTCListManagement                                   [52] PTCListManagement,</w:t>
      </w:r>
    </w:p>
    <w:p w14:paraId="095D4045" w14:textId="77777777" w:rsidR="00561F2B" w:rsidRDefault="00561F2B">
      <w:pPr>
        <w:pStyle w:val="Code"/>
      </w:pPr>
      <w:r>
        <w:t xml:space="preserve">    pTCAccessPolicy                                     [53] PTCAccessPolicy,</w:t>
      </w:r>
    </w:p>
    <w:p w14:paraId="59775C73" w14:textId="77777777" w:rsidR="00561F2B" w:rsidRDefault="00561F2B">
      <w:pPr>
        <w:pStyle w:val="Code"/>
      </w:pPr>
    </w:p>
    <w:p w14:paraId="53228942" w14:textId="77777777" w:rsidR="00561F2B" w:rsidRDefault="00561F2B">
      <w:pPr>
        <w:pStyle w:val="Code"/>
      </w:pPr>
      <w:r>
        <w:t xml:space="preserve">    -- More Subscriber-management related events, see clause 7.2.2</w:t>
      </w:r>
    </w:p>
    <w:p w14:paraId="6EF88EE0" w14:textId="77777777" w:rsidR="00561F2B" w:rsidRDefault="00561F2B">
      <w:pPr>
        <w:pStyle w:val="Code"/>
      </w:pPr>
      <w:r>
        <w:t xml:space="preserve">     subscriberRecordChangeMessage                      [54] UDMSubscriberRecordChangeMessage,</w:t>
      </w:r>
    </w:p>
    <w:p w14:paraId="508E28C7" w14:textId="77777777" w:rsidR="00561F2B" w:rsidRDefault="00561F2B">
      <w:pPr>
        <w:pStyle w:val="Code"/>
      </w:pPr>
      <w:r>
        <w:t xml:space="preserve">     cancelLocationMessage                              [55] UDMCancelLocationMessage,</w:t>
      </w:r>
    </w:p>
    <w:p w14:paraId="78BF2871" w14:textId="77777777" w:rsidR="00561F2B" w:rsidRDefault="00561F2B">
      <w:pPr>
        <w:pStyle w:val="Code"/>
      </w:pPr>
    </w:p>
    <w:p w14:paraId="587F6232" w14:textId="77777777" w:rsidR="00561F2B" w:rsidRDefault="00561F2B">
      <w:pPr>
        <w:pStyle w:val="Code"/>
      </w:pPr>
      <w:r>
        <w:t xml:space="preserve">    -- SMS-related events, continued from choice 12</w:t>
      </w:r>
    </w:p>
    <w:p w14:paraId="29E70EC7" w14:textId="77777777" w:rsidR="00561F2B" w:rsidRDefault="00561F2B">
      <w:pPr>
        <w:pStyle w:val="Code"/>
      </w:pPr>
      <w:r>
        <w:t xml:space="preserve">    sMSReport                                           [56] SMSReport,</w:t>
      </w:r>
    </w:p>
    <w:p w14:paraId="202EB060" w14:textId="77777777" w:rsidR="00561F2B" w:rsidRDefault="00561F2B">
      <w:pPr>
        <w:pStyle w:val="Code"/>
      </w:pPr>
    </w:p>
    <w:p w14:paraId="3A3122AD" w14:textId="77777777" w:rsidR="00561F2B" w:rsidRDefault="00561F2B">
      <w:pPr>
        <w:pStyle w:val="Code"/>
      </w:pPr>
      <w:r>
        <w:t xml:space="preserve">    -- MA PDU session-related events, see clause 6.2.3.2.7</w:t>
      </w:r>
    </w:p>
    <w:p w14:paraId="0A0C0B7C" w14:textId="77777777" w:rsidR="00561F2B" w:rsidRDefault="00561F2B">
      <w:pPr>
        <w:pStyle w:val="Code"/>
      </w:pPr>
      <w:r>
        <w:t xml:space="preserve">    sMFMAPDUSessionEstablishment                        [57] SMFMAPDUSessionEstablishment,</w:t>
      </w:r>
    </w:p>
    <w:p w14:paraId="0B215636" w14:textId="77777777" w:rsidR="00561F2B" w:rsidRDefault="00561F2B">
      <w:pPr>
        <w:pStyle w:val="Code"/>
      </w:pPr>
      <w:r>
        <w:t xml:space="preserve">    sMFMAPDUSessionModification                         [58] SMFMAPDUSessionModification,</w:t>
      </w:r>
    </w:p>
    <w:p w14:paraId="18F51802" w14:textId="77777777" w:rsidR="00561F2B" w:rsidRDefault="00561F2B">
      <w:pPr>
        <w:pStyle w:val="Code"/>
      </w:pPr>
      <w:r>
        <w:t xml:space="preserve">    sMFMAPDUSessionRelease                              [59] SMFMAPDUSessionRelease,</w:t>
      </w:r>
    </w:p>
    <w:p w14:paraId="0DA6B5A8" w14:textId="77777777" w:rsidR="00561F2B" w:rsidRDefault="00561F2B">
      <w:pPr>
        <w:pStyle w:val="Code"/>
      </w:pPr>
      <w:r>
        <w:t xml:space="preserve">    startOfInterceptionWithEstablishedMAPDUSession      [60] SMFStartOfInterceptionWithEstablishedMAPDUSession,</w:t>
      </w:r>
    </w:p>
    <w:p w14:paraId="4F93B8F5" w14:textId="77777777" w:rsidR="00561F2B" w:rsidRDefault="00561F2B">
      <w:pPr>
        <w:pStyle w:val="Code"/>
      </w:pPr>
      <w:r>
        <w:t xml:space="preserve">    unsuccessfulMASMProcedure                           [61] SMFMAUnsuccessfulProcedure,</w:t>
      </w:r>
    </w:p>
    <w:p w14:paraId="712B816B" w14:textId="77777777" w:rsidR="00561F2B" w:rsidRDefault="00561F2B">
      <w:pPr>
        <w:pStyle w:val="Code"/>
      </w:pPr>
    </w:p>
    <w:p w14:paraId="2D10CDB9" w14:textId="77777777" w:rsidR="00561F2B" w:rsidRDefault="00561F2B">
      <w:pPr>
        <w:pStyle w:val="Code"/>
      </w:pPr>
      <w:r>
        <w:t xml:space="preserve">    -- Identifier Association events, see clauses 6.2.2.2.7 and 6.3.2.2.2</w:t>
      </w:r>
    </w:p>
    <w:p w14:paraId="78B102C0" w14:textId="77777777" w:rsidR="00561F2B" w:rsidRDefault="00561F2B">
      <w:pPr>
        <w:pStyle w:val="Code"/>
      </w:pPr>
      <w:r>
        <w:t xml:space="preserve">     aMFIdentifierAssociation                           [62] AMFIdentifierAssociation,</w:t>
      </w:r>
    </w:p>
    <w:p w14:paraId="39C38A11" w14:textId="77777777" w:rsidR="00561F2B" w:rsidRDefault="00561F2B">
      <w:pPr>
        <w:pStyle w:val="Code"/>
      </w:pPr>
      <w:r>
        <w:t xml:space="preserve">     mMEIdentifierAssociation                           [63] MMEIdentifierAssociation,</w:t>
      </w:r>
    </w:p>
    <w:p w14:paraId="1D949401" w14:textId="77777777" w:rsidR="00561F2B" w:rsidRDefault="00561F2B">
      <w:pPr>
        <w:pStyle w:val="Code"/>
      </w:pPr>
    </w:p>
    <w:p w14:paraId="67FEBE6E" w14:textId="77777777" w:rsidR="00561F2B" w:rsidRDefault="00561F2B">
      <w:pPr>
        <w:pStyle w:val="Code"/>
      </w:pPr>
      <w:r>
        <w:t xml:space="preserve">    -- PDU to MA PDU session-related events, see clause 6.2.3.2.8</w:t>
      </w:r>
    </w:p>
    <w:p w14:paraId="32DC7A86" w14:textId="77777777" w:rsidR="00561F2B" w:rsidRDefault="00561F2B">
      <w:pPr>
        <w:pStyle w:val="Code"/>
      </w:pPr>
      <w:r>
        <w:t xml:space="preserve">    sMFPDUtoMAPDUSessionModification                    [64] SMFPDUtoMAPDUSessionModification,</w:t>
      </w:r>
    </w:p>
    <w:p w14:paraId="4F55241F" w14:textId="77777777" w:rsidR="00561F2B" w:rsidRDefault="00561F2B">
      <w:pPr>
        <w:pStyle w:val="Code"/>
      </w:pPr>
    </w:p>
    <w:p w14:paraId="10579102" w14:textId="77777777" w:rsidR="00561F2B" w:rsidRDefault="00561F2B">
      <w:pPr>
        <w:pStyle w:val="Code"/>
      </w:pPr>
      <w:r>
        <w:t xml:space="preserve">    -- NEF services related events, see clause 7.7.2,</w:t>
      </w:r>
    </w:p>
    <w:p w14:paraId="0A62A1BE" w14:textId="77777777" w:rsidR="00561F2B" w:rsidRDefault="00561F2B">
      <w:pPr>
        <w:pStyle w:val="Code"/>
      </w:pPr>
      <w:r>
        <w:t xml:space="preserve">    nEFPDUSessionEstablishment                          [65] NEFPDUSessionEstablishment,</w:t>
      </w:r>
    </w:p>
    <w:p w14:paraId="04E3A95A" w14:textId="77777777" w:rsidR="00561F2B" w:rsidRDefault="00561F2B">
      <w:pPr>
        <w:pStyle w:val="Code"/>
      </w:pPr>
      <w:r>
        <w:t xml:space="preserve">    nEFPDUSessionModification                           [66] NEFPDUSessionModification,</w:t>
      </w:r>
    </w:p>
    <w:p w14:paraId="2CE4A56F" w14:textId="77777777" w:rsidR="00561F2B" w:rsidRDefault="00561F2B">
      <w:pPr>
        <w:pStyle w:val="Code"/>
      </w:pPr>
      <w:r>
        <w:t xml:space="preserve">    nEFPDUSessionRelease                                [67] NEFPDUSessionRelease,</w:t>
      </w:r>
    </w:p>
    <w:p w14:paraId="5AAB4E97" w14:textId="77777777" w:rsidR="00561F2B" w:rsidRDefault="00561F2B">
      <w:pPr>
        <w:pStyle w:val="Code"/>
      </w:pPr>
      <w:r>
        <w:t xml:space="preserve">    nEFUnsuccessfulProcedure                            [68] NEFUnsuccessfulProcedure,</w:t>
      </w:r>
    </w:p>
    <w:p w14:paraId="78F2EAB1" w14:textId="77777777" w:rsidR="00561F2B" w:rsidRDefault="00561F2B">
      <w:pPr>
        <w:pStyle w:val="Code"/>
      </w:pPr>
      <w:r>
        <w:t xml:space="preserve">    nEFStartOfInterceptionWithEstablishedPDUSession     [69] NEFStartOfInterceptionWithEstablishedPDUSession,</w:t>
      </w:r>
    </w:p>
    <w:p w14:paraId="1A228176" w14:textId="77777777" w:rsidR="00561F2B" w:rsidRDefault="00561F2B">
      <w:pPr>
        <w:pStyle w:val="Code"/>
      </w:pPr>
      <w:r>
        <w:t xml:space="preserve">    nEFdeviceTrigger                                    [70] NEFDeviceTrigger,</w:t>
      </w:r>
    </w:p>
    <w:p w14:paraId="38CD5AC4" w14:textId="77777777" w:rsidR="00561F2B" w:rsidRDefault="00561F2B">
      <w:pPr>
        <w:pStyle w:val="Code"/>
      </w:pPr>
      <w:r>
        <w:t xml:space="preserve">    nEFdeviceTriggerReplace                             [71] NEFDeviceTriggerReplace,</w:t>
      </w:r>
    </w:p>
    <w:p w14:paraId="391FF54F" w14:textId="77777777" w:rsidR="00561F2B" w:rsidRDefault="00561F2B">
      <w:pPr>
        <w:pStyle w:val="Code"/>
      </w:pPr>
      <w:r>
        <w:t xml:space="preserve">    nEFdeviceTriggerCancellation                        [72] NEFDeviceTriggerCancellation,</w:t>
      </w:r>
    </w:p>
    <w:p w14:paraId="1A12A4F4" w14:textId="77777777" w:rsidR="00561F2B" w:rsidRDefault="00561F2B">
      <w:pPr>
        <w:pStyle w:val="Code"/>
      </w:pPr>
      <w:r>
        <w:t xml:space="preserve">    nEFdeviceTriggerReportNotify                        [73] NEFDeviceTriggerReportNotify,</w:t>
      </w:r>
    </w:p>
    <w:p w14:paraId="584EE288" w14:textId="77777777" w:rsidR="00561F2B" w:rsidRDefault="00561F2B">
      <w:pPr>
        <w:pStyle w:val="Code"/>
      </w:pPr>
      <w:r>
        <w:t xml:space="preserve">    nEFMSISDNLessMOSMS                                  [74] NEFMSISDNLessMOSMS,</w:t>
      </w:r>
    </w:p>
    <w:p w14:paraId="65555698" w14:textId="77777777" w:rsidR="00561F2B" w:rsidRDefault="00561F2B">
      <w:pPr>
        <w:pStyle w:val="Code"/>
      </w:pPr>
      <w:r>
        <w:t xml:space="preserve">    nEFExpectedUEBehaviourUpdate                        [75] NEFExpectedUEBehaviourUpdate,</w:t>
      </w:r>
    </w:p>
    <w:p w14:paraId="15E7E13C" w14:textId="77777777" w:rsidR="00561F2B" w:rsidRDefault="00561F2B">
      <w:pPr>
        <w:pStyle w:val="Code"/>
      </w:pPr>
    </w:p>
    <w:p w14:paraId="7BB8705E" w14:textId="77777777" w:rsidR="00561F2B" w:rsidRDefault="00561F2B">
      <w:pPr>
        <w:pStyle w:val="Code"/>
      </w:pPr>
      <w:r>
        <w:t xml:space="preserve">    -- SCEF services related events, see clause 7.8.2</w:t>
      </w:r>
    </w:p>
    <w:p w14:paraId="6DBBC17A" w14:textId="77777777" w:rsidR="00561F2B" w:rsidRDefault="00561F2B">
      <w:pPr>
        <w:pStyle w:val="Code"/>
      </w:pPr>
      <w:r>
        <w:t xml:space="preserve">    sCEFPDNConnectionEstablishment                      [76] SCEFPDNConnectionEstablishment,</w:t>
      </w:r>
    </w:p>
    <w:p w14:paraId="56FA64EC" w14:textId="77777777" w:rsidR="00561F2B" w:rsidRDefault="00561F2B">
      <w:pPr>
        <w:pStyle w:val="Code"/>
      </w:pPr>
      <w:r>
        <w:t xml:space="preserve">    sCEFPDNConnectionUpdate                             [77] SCEFPDNConnectionUpdate,</w:t>
      </w:r>
    </w:p>
    <w:p w14:paraId="5EFE9876" w14:textId="77777777" w:rsidR="00561F2B" w:rsidRDefault="00561F2B">
      <w:pPr>
        <w:pStyle w:val="Code"/>
      </w:pPr>
      <w:r>
        <w:t xml:space="preserve">    sCEFPDNConnectionRelease                            [78] SCEFPDNConnectionRelease,</w:t>
      </w:r>
    </w:p>
    <w:p w14:paraId="682BC1D4" w14:textId="77777777" w:rsidR="00561F2B" w:rsidRDefault="00561F2B">
      <w:pPr>
        <w:pStyle w:val="Code"/>
      </w:pPr>
      <w:r>
        <w:t xml:space="preserve">    sCEFUnsuccessfulProcedure                           [79] SCEFUnsuccessfulProcedure,</w:t>
      </w:r>
    </w:p>
    <w:p w14:paraId="71B7CF7C" w14:textId="77777777" w:rsidR="00561F2B" w:rsidRDefault="00561F2B">
      <w:pPr>
        <w:pStyle w:val="Code"/>
      </w:pPr>
      <w:r>
        <w:t xml:space="preserve">    sCEFStartOfInterceptionWithEstablishedPDNConnection [80] SCEFStartOfInterceptionWithEstablishedPDNConnection,</w:t>
      </w:r>
    </w:p>
    <w:p w14:paraId="339FB059" w14:textId="77777777" w:rsidR="00561F2B" w:rsidRDefault="00561F2B">
      <w:pPr>
        <w:pStyle w:val="Code"/>
      </w:pPr>
      <w:r>
        <w:t xml:space="preserve">    sCEFdeviceTrigger                                   [81] SCEFDeviceTrigger,</w:t>
      </w:r>
    </w:p>
    <w:p w14:paraId="103D1A2E" w14:textId="77777777" w:rsidR="00561F2B" w:rsidRDefault="00561F2B">
      <w:pPr>
        <w:pStyle w:val="Code"/>
      </w:pPr>
      <w:r>
        <w:t xml:space="preserve">    sCEFdeviceTriggerReplace                            [82] SCEFDeviceTriggerReplace,</w:t>
      </w:r>
    </w:p>
    <w:p w14:paraId="13221401" w14:textId="77777777" w:rsidR="00561F2B" w:rsidRDefault="00561F2B">
      <w:pPr>
        <w:pStyle w:val="Code"/>
      </w:pPr>
      <w:r>
        <w:t xml:space="preserve">    sCEFdeviceTriggerCancellation                       [83] SCEFDeviceTriggerCancellation,</w:t>
      </w:r>
    </w:p>
    <w:p w14:paraId="1D66342C" w14:textId="77777777" w:rsidR="00561F2B" w:rsidRDefault="00561F2B">
      <w:pPr>
        <w:pStyle w:val="Code"/>
      </w:pPr>
      <w:r>
        <w:t xml:space="preserve">    sCEFdeviceTriggerReportNotify                       [84] SCEFDeviceTriggerReportNotify,</w:t>
      </w:r>
    </w:p>
    <w:p w14:paraId="74EC2C3C" w14:textId="77777777" w:rsidR="00561F2B" w:rsidRDefault="00561F2B">
      <w:pPr>
        <w:pStyle w:val="Code"/>
      </w:pPr>
      <w:r>
        <w:t xml:space="preserve">    sCEFMSISDNLessMOSMS                                 [85] SCEFMSISDNLessMOSMS,</w:t>
      </w:r>
    </w:p>
    <w:p w14:paraId="2369F91A" w14:textId="77777777" w:rsidR="00561F2B" w:rsidRDefault="00561F2B">
      <w:pPr>
        <w:pStyle w:val="Code"/>
      </w:pPr>
      <w:r>
        <w:t xml:space="preserve">    sCEFCommunicationPatternUpdate                      [86] SCEFCommunicationPatternUpdate,</w:t>
      </w:r>
    </w:p>
    <w:p w14:paraId="3386254D" w14:textId="77777777" w:rsidR="00561F2B" w:rsidRDefault="00561F2B">
      <w:pPr>
        <w:pStyle w:val="Code"/>
      </w:pPr>
    </w:p>
    <w:p w14:paraId="3C51C00F" w14:textId="77777777" w:rsidR="00561F2B" w:rsidRDefault="00561F2B">
      <w:pPr>
        <w:pStyle w:val="Code"/>
      </w:pPr>
      <w:r>
        <w:t xml:space="preserve">    -- EPS Events, see clause 6.3</w:t>
      </w:r>
    </w:p>
    <w:p w14:paraId="2741C50F" w14:textId="77777777" w:rsidR="00561F2B" w:rsidRDefault="00561F2B">
      <w:pPr>
        <w:pStyle w:val="Code"/>
      </w:pPr>
    </w:p>
    <w:p w14:paraId="2131A07A" w14:textId="77777777" w:rsidR="00561F2B" w:rsidRDefault="00561F2B">
      <w:pPr>
        <w:pStyle w:val="Code"/>
      </w:pPr>
      <w:r>
        <w:t xml:space="preserve">    -- MME Events, see clause 6.3.2.2</w:t>
      </w:r>
    </w:p>
    <w:p w14:paraId="07E61B80" w14:textId="77777777" w:rsidR="00561F2B" w:rsidRDefault="00561F2B">
      <w:pPr>
        <w:pStyle w:val="Code"/>
      </w:pPr>
      <w:r>
        <w:t xml:space="preserve">    mMEAttach                                           [87] MMEAttach,</w:t>
      </w:r>
    </w:p>
    <w:p w14:paraId="21B9B34D" w14:textId="77777777" w:rsidR="00561F2B" w:rsidRDefault="00561F2B">
      <w:pPr>
        <w:pStyle w:val="Code"/>
      </w:pPr>
      <w:r>
        <w:t xml:space="preserve">    mMEDetach                                           [88] MMEDetach,</w:t>
      </w:r>
    </w:p>
    <w:p w14:paraId="6C20547B" w14:textId="77777777" w:rsidR="00561F2B" w:rsidRDefault="00561F2B">
      <w:pPr>
        <w:pStyle w:val="Code"/>
      </w:pPr>
      <w:r>
        <w:t xml:space="preserve">    mMELocationUpdate                                   [89] MMELocationUpdate,</w:t>
      </w:r>
    </w:p>
    <w:p w14:paraId="2F55E5C6" w14:textId="77777777" w:rsidR="00561F2B" w:rsidRDefault="00561F2B">
      <w:pPr>
        <w:pStyle w:val="Code"/>
      </w:pPr>
      <w:r>
        <w:t xml:space="preserve">    mMEStartOfInterceptionWithEPSAttachedUE             [90] MMEStartOfInterceptionWithEPSAttachedUE,</w:t>
      </w:r>
    </w:p>
    <w:p w14:paraId="0D5CB6C6" w14:textId="77777777" w:rsidR="00561F2B" w:rsidRDefault="00561F2B">
      <w:pPr>
        <w:pStyle w:val="Code"/>
      </w:pPr>
      <w:r>
        <w:t xml:space="preserve">    mMEUnsuccessfulProcedure                            [91] MMEUnsuccessfulProcedure,</w:t>
      </w:r>
    </w:p>
    <w:p w14:paraId="38DC753D" w14:textId="77777777" w:rsidR="00561F2B" w:rsidRDefault="00561F2B">
      <w:pPr>
        <w:pStyle w:val="Code"/>
      </w:pPr>
    </w:p>
    <w:p w14:paraId="7C8A7E8C" w14:textId="77777777" w:rsidR="00561F2B" w:rsidRDefault="00561F2B">
      <w:pPr>
        <w:pStyle w:val="Code"/>
      </w:pPr>
      <w:r>
        <w:t xml:space="preserve">    -- AKMA key management events, see clause 7.9.1</w:t>
      </w:r>
    </w:p>
    <w:p w14:paraId="6825B572" w14:textId="77777777" w:rsidR="00561F2B" w:rsidRDefault="00561F2B">
      <w:pPr>
        <w:pStyle w:val="Code"/>
      </w:pPr>
      <w:r>
        <w:t xml:space="preserve">    aAnFAnchorKeyRegister                               [92] AAnFAnchorKeyRegister,</w:t>
      </w:r>
    </w:p>
    <w:p w14:paraId="09AEC889" w14:textId="77777777" w:rsidR="00561F2B" w:rsidRDefault="00561F2B">
      <w:pPr>
        <w:pStyle w:val="Code"/>
      </w:pPr>
      <w:r>
        <w:t xml:space="preserve">    aAnFKAKMAApplicationKeyGet                          [93] AAnFKAKMAApplicationKeyGet,</w:t>
      </w:r>
    </w:p>
    <w:p w14:paraId="114FD563" w14:textId="77777777" w:rsidR="00561F2B" w:rsidRDefault="00561F2B">
      <w:pPr>
        <w:pStyle w:val="Code"/>
      </w:pPr>
      <w:r>
        <w:t xml:space="preserve">    aAnFStartOfInterceptWithEstablishedAKMAKeyMaterial  [94] AAnFStartOfInterceptWithEstablishedAKMAKeyMaterial,</w:t>
      </w:r>
    </w:p>
    <w:p w14:paraId="3EB9F17C" w14:textId="77777777" w:rsidR="00561F2B" w:rsidRDefault="00561F2B">
      <w:pPr>
        <w:pStyle w:val="Code"/>
      </w:pPr>
      <w:r>
        <w:t xml:space="preserve">    aAnFAKMAContextRemovalRecord                        [95] AAnFAKMAContextRemovalRecord,</w:t>
      </w:r>
    </w:p>
    <w:p w14:paraId="7E71F690" w14:textId="77777777" w:rsidR="00561F2B" w:rsidRDefault="00561F2B">
      <w:pPr>
        <w:pStyle w:val="Code"/>
      </w:pPr>
      <w:r>
        <w:t xml:space="preserve">    aFAKMAApplicationKeyRefresh                         [96] AFAKMAApplicationKeyRefresh,</w:t>
      </w:r>
    </w:p>
    <w:p w14:paraId="750CEE51" w14:textId="77777777" w:rsidR="00561F2B" w:rsidRDefault="00561F2B">
      <w:pPr>
        <w:pStyle w:val="Code"/>
      </w:pPr>
      <w:r>
        <w:t xml:space="preserve">    aFStartOfInterceptWithEstablishedAKMAApplicationKey [97] AFStartOfInterceptWithEstablishedAKMAApplicationKey,</w:t>
      </w:r>
    </w:p>
    <w:p w14:paraId="0C1F8AF2" w14:textId="77777777" w:rsidR="00561F2B" w:rsidRDefault="00561F2B">
      <w:pPr>
        <w:pStyle w:val="Code"/>
      </w:pPr>
      <w:r>
        <w:t xml:space="preserve">    aFAuxiliarySecurityParameterEstablishment           [98] AFAuxiliarySecurityParameterEstablishment,</w:t>
      </w:r>
    </w:p>
    <w:p w14:paraId="31222096" w14:textId="77777777" w:rsidR="00561F2B" w:rsidRDefault="00561F2B">
      <w:pPr>
        <w:pStyle w:val="Code"/>
      </w:pPr>
      <w:r>
        <w:t xml:space="preserve">    aFApplicationKeyRemoval                             [99] AFApplicationKeyRemoval,</w:t>
      </w:r>
    </w:p>
    <w:p w14:paraId="0548D697" w14:textId="77777777" w:rsidR="00561F2B" w:rsidRDefault="00561F2B">
      <w:pPr>
        <w:pStyle w:val="Code"/>
      </w:pPr>
    </w:p>
    <w:p w14:paraId="565D05E4" w14:textId="77777777" w:rsidR="00561F2B" w:rsidRDefault="00561F2B">
      <w:pPr>
        <w:pStyle w:val="Code"/>
      </w:pPr>
      <w:r>
        <w:t xml:space="preserve">    -- tag 100 is reserved because there is no equivalent n9HRPDUSessionInfo in IRIEvent.</w:t>
      </w:r>
    </w:p>
    <w:p w14:paraId="49B7EE05" w14:textId="77777777" w:rsidR="00561F2B" w:rsidRDefault="00561F2B">
      <w:pPr>
        <w:pStyle w:val="Code"/>
      </w:pPr>
      <w:r>
        <w:t xml:space="preserve">    -- tag 101 is reserved because there is no equivalent S8HRBearerInfo in IRIEvent.</w:t>
      </w:r>
    </w:p>
    <w:p w14:paraId="303308C3" w14:textId="77777777" w:rsidR="00561F2B" w:rsidRDefault="00561F2B">
      <w:pPr>
        <w:pStyle w:val="Code"/>
      </w:pPr>
    </w:p>
    <w:p w14:paraId="30E3FD9A" w14:textId="77777777" w:rsidR="00561F2B" w:rsidRDefault="00561F2B">
      <w:pPr>
        <w:pStyle w:val="Code"/>
      </w:pPr>
      <w:r>
        <w:t xml:space="preserve">    -- Separated Location Reporting, see clause 7.3.4</w:t>
      </w:r>
    </w:p>
    <w:p w14:paraId="3584D1D7" w14:textId="77777777" w:rsidR="00561F2B" w:rsidRDefault="00561F2B">
      <w:pPr>
        <w:pStyle w:val="Code"/>
      </w:pPr>
      <w:r>
        <w:t xml:space="preserve">    separatedLocationReporting                          [102] SeparatedLocationReporting,</w:t>
      </w:r>
    </w:p>
    <w:p w14:paraId="4372F73A" w14:textId="77777777" w:rsidR="00561F2B" w:rsidRDefault="00561F2B">
      <w:pPr>
        <w:pStyle w:val="Code"/>
      </w:pPr>
    </w:p>
    <w:p w14:paraId="2C8348E8" w14:textId="77777777" w:rsidR="00561F2B" w:rsidRDefault="00561F2B">
      <w:pPr>
        <w:pStyle w:val="Code"/>
      </w:pPr>
      <w:r>
        <w:t xml:space="preserve">    -- STIR SHAKEN and RCD/eCNAM Events, see clause 7.11.3</w:t>
      </w:r>
    </w:p>
    <w:p w14:paraId="4390C825" w14:textId="77777777" w:rsidR="00561F2B" w:rsidRDefault="00561F2B">
      <w:pPr>
        <w:pStyle w:val="Code"/>
      </w:pPr>
      <w:r>
        <w:t xml:space="preserve">    sTIRSHAKENSignatureGeneration                       [103] STIRSHAKENSignatureGeneration,</w:t>
      </w:r>
    </w:p>
    <w:p w14:paraId="245B0172" w14:textId="77777777" w:rsidR="00561F2B" w:rsidRDefault="00561F2B">
      <w:pPr>
        <w:pStyle w:val="Code"/>
      </w:pPr>
      <w:r>
        <w:t xml:space="preserve">    sTIRSHAKENSignatureValidation                       [104] STIRSHAKENSignatureValidation,</w:t>
      </w:r>
    </w:p>
    <w:p w14:paraId="52532943" w14:textId="77777777" w:rsidR="00561F2B" w:rsidRDefault="00561F2B">
      <w:pPr>
        <w:pStyle w:val="Code"/>
      </w:pPr>
    </w:p>
    <w:p w14:paraId="5B62C7AE" w14:textId="77777777" w:rsidR="00561F2B" w:rsidRDefault="00561F2B">
      <w:pPr>
        <w:pStyle w:val="Code"/>
      </w:pPr>
      <w:r>
        <w:t xml:space="preserve">    -- IMS events, see clause 7.11.4.2</w:t>
      </w:r>
    </w:p>
    <w:p w14:paraId="77933DF7" w14:textId="77777777" w:rsidR="00561F2B" w:rsidRDefault="00561F2B">
      <w:pPr>
        <w:pStyle w:val="Code"/>
      </w:pPr>
      <w:r>
        <w:t xml:space="preserve">    iMSMessage                                          [105] IMSMessage,</w:t>
      </w:r>
    </w:p>
    <w:p w14:paraId="66BD322D" w14:textId="77777777" w:rsidR="00561F2B" w:rsidRDefault="00561F2B">
      <w:pPr>
        <w:pStyle w:val="Code"/>
      </w:pPr>
      <w:r>
        <w:t xml:space="preserve">    startOfInterceptionForActiveIMSSession              [106] StartOfInterceptionForActiveIMSSession,</w:t>
      </w:r>
    </w:p>
    <w:p w14:paraId="033AD586" w14:textId="77777777" w:rsidR="00561F2B" w:rsidRDefault="00561F2B">
      <w:pPr>
        <w:pStyle w:val="Code"/>
      </w:pPr>
      <w:r>
        <w:t xml:space="preserve">    iMSCCUnavailable                                    [107] IMSCCUnavailable,</w:t>
      </w:r>
    </w:p>
    <w:p w14:paraId="031E1BBF" w14:textId="77777777" w:rsidR="00561F2B" w:rsidRDefault="00561F2B">
      <w:pPr>
        <w:pStyle w:val="Code"/>
      </w:pPr>
    </w:p>
    <w:p w14:paraId="351B2C5B" w14:textId="77777777" w:rsidR="00561F2B" w:rsidRDefault="00561F2B">
      <w:pPr>
        <w:pStyle w:val="Code"/>
      </w:pPr>
      <w:r>
        <w:t xml:space="preserve">    -- UDM events, see clause 7.2.2</w:t>
      </w:r>
    </w:p>
    <w:p w14:paraId="6E8171D9" w14:textId="77777777" w:rsidR="00561F2B" w:rsidRDefault="00561F2B">
      <w:pPr>
        <w:pStyle w:val="Code"/>
      </w:pPr>
      <w:r>
        <w:t xml:space="preserve">    uDMLocationInformationResultRecord                  [108] UDMLocationInformationResult,</w:t>
      </w:r>
    </w:p>
    <w:p w14:paraId="76F97F60" w14:textId="77777777" w:rsidR="00561F2B" w:rsidRDefault="00561F2B">
      <w:pPr>
        <w:pStyle w:val="Code"/>
      </w:pPr>
      <w:r>
        <w:t xml:space="preserve">    uDMUEInformationResponse                            [109] UDMUEInformationResponse,</w:t>
      </w:r>
    </w:p>
    <w:p w14:paraId="5C98754B" w14:textId="77777777" w:rsidR="00561F2B" w:rsidRDefault="00561F2B">
      <w:pPr>
        <w:pStyle w:val="Code"/>
      </w:pPr>
      <w:r>
        <w:t xml:space="preserve">    uDMUEAuthenticationResponse                         [110] UDMUEAuthenticationResponse,</w:t>
      </w:r>
    </w:p>
    <w:p w14:paraId="5FD89BFB" w14:textId="77777777" w:rsidR="00561F2B" w:rsidRDefault="00561F2B">
      <w:pPr>
        <w:pStyle w:val="Code"/>
      </w:pPr>
    </w:p>
    <w:p w14:paraId="13E4CEF1" w14:textId="77777777" w:rsidR="00561F2B" w:rsidRDefault="00561F2B">
      <w:pPr>
        <w:pStyle w:val="Code"/>
      </w:pPr>
      <w:r>
        <w:t xml:space="preserve">    -- AMF events, see 6.2.2.2.8</w:t>
      </w:r>
    </w:p>
    <w:p w14:paraId="4BE3B676" w14:textId="77777777" w:rsidR="00561F2B" w:rsidRDefault="00561F2B">
      <w:pPr>
        <w:pStyle w:val="Code"/>
      </w:pPr>
      <w:r>
        <w:t xml:space="preserve">    positioningInfoTransfer                             [111] AMFPositioningInfoTransfer,</w:t>
      </w:r>
    </w:p>
    <w:p w14:paraId="79DBAE92" w14:textId="77777777" w:rsidR="00561F2B" w:rsidRDefault="00561F2B">
      <w:pPr>
        <w:pStyle w:val="Code"/>
      </w:pPr>
    </w:p>
    <w:p w14:paraId="7BC511D8" w14:textId="77777777" w:rsidR="00561F2B" w:rsidRDefault="00561F2B">
      <w:pPr>
        <w:pStyle w:val="Code"/>
      </w:pPr>
      <w:r>
        <w:t xml:space="preserve">    -- MME Events, see clause 6.3.2.2.8</w:t>
      </w:r>
    </w:p>
    <w:p w14:paraId="524A8095" w14:textId="77777777" w:rsidR="00561F2B" w:rsidRDefault="00561F2B">
      <w:pPr>
        <w:pStyle w:val="Code"/>
      </w:pPr>
      <w:r>
        <w:t xml:space="preserve">    mMEPositioningInfoTransfer                          [112] MMEPositioningInfoTransfer,</w:t>
      </w:r>
    </w:p>
    <w:p w14:paraId="0F33AA60" w14:textId="77777777" w:rsidR="00561F2B" w:rsidRDefault="00561F2B">
      <w:pPr>
        <w:pStyle w:val="Code"/>
      </w:pPr>
    </w:p>
    <w:p w14:paraId="4C1BDAF9" w14:textId="77777777" w:rsidR="00561F2B" w:rsidRDefault="00561F2B">
      <w:pPr>
        <w:pStyle w:val="Code"/>
      </w:pPr>
      <w:r>
        <w:t xml:space="preserve">    -- Tags 113 to 131 are not used in this version of the specification</w:t>
      </w:r>
    </w:p>
    <w:p w14:paraId="63AC61D7" w14:textId="77777777" w:rsidR="00561F2B" w:rsidRDefault="00561F2B">
      <w:pPr>
        <w:pStyle w:val="Code"/>
      </w:pPr>
    </w:p>
    <w:p w14:paraId="673257B6" w14:textId="77777777" w:rsidR="00561F2B" w:rsidRDefault="00561F2B">
      <w:pPr>
        <w:pStyle w:val="Code"/>
      </w:pPr>
      <w:r>
        <w:t xml:space="preserve">    -- AMF events, see 6.2.2.3, continued from tag 111</w:t>
      </w:r>
    </w:p>
    <w:p w14:paraId="115BBC75" w14:textId="77777777" w:rsidR="00561F2B" w:rsidRDefault="00561F2B">
      <w:pPr>
        <w:pStyle w:val="Code"/>
      </w:pPr>
      <w:r>
        <w:t xml:space="preserve">    aMFUEConfigurationUpdate                            [132] AMFUEConfigurationUpdate</w:t>
      </w:r>
    </w:p>
    <w:p w14:paraId="07599818" w14:textId="77777777" w:rsidR="00561F2B" w:rsidRDefault="00561F2B">
      <w:pPr>
        <w:pStyle w:val="Code"/>
      </w:pPr>
      <w:r>
        <w:t>}</w:t>
      </w:r>
    </w:p>
    <w:p w14:paraId="132C7E0E" w14:textId="77777777" w:rsidR="00561F2B" w:rsidRDefault="00561F2B">
      <w:pPr>
        <w:pStyle w:val="Code"/>
      </w:pPr>
    </w:p>
    <w:p w14:paraId="2CEC8E71" w14:textId="77777777" w:rsidR="00561F2B" w:rsidRDefault="00561F2B">
      <w:pPr>
        <w:pStyle w:val="Code"/>
      </w:pPr>
      <w:r>
        <w:t>IRITargetIdentifier ::= SEQUENCE</w:t>
      </w:r>
    </w:p>
    <w:p w14:paraId="0A21571A" w14:textId="77777777" w:rsidR="00561F2B" w:rsidRDefault="00561F2B">
      <w:pPr>
        <w:pStyle w:val="Code"/>
      </w:pPr>
      <w:r>
        <w:t>{</w:t>
      </w:r>
    </w:p>
    <w:p w14:paraId="3C172FF3" w14:textId="77777777" w:rsidR="00561F2B" w:rsidRDefault="00561F2B">
      <w:pPr>
        <w:pStyle w:val="Code"/>
      </w:pPr>
      <w:r>
        <w:t xml:space="preserve">    identifier                                          [1] TargetIdentifier,</w:t>
      </w:r>
    </w:p>
    <w:p w14:paraId="60975D42" w14:textId="77777777" w:rsidR="00561F2B" w:rsidRDefault="00561F2B">
      <w:pPr>
        <w:pStyle w:val="Code"/>
      </w:pPr>
      <w:r>
        <w:t xml:space="preserve">    provenance                                          [2] TargetIdentifierProvenance OPTIONAL</w:t>
      </w:r>
    </w:p>
    <w:p w14:paraId="29E1A0F8" w14:textId="77777777" w:rsidR="00561F2B" w:rsidRDefault="00561F2B">
      <w:pPr>
        <w:pStyle w:val="Code"/>
      </w:pPr>
      <w:r>
        <w:t>}</w:t>
      </w:r>
    </w:p>
    <w:p w14:paraId="4FE90476" w14:textId="77777777" w:rsidR="00561F2B" w:rsidRDefault="00561F2B">
      <w:pPr>
        <w:pStyle w:val="Code"/>
      </w:pPr>
    </w:p>
    <w:p w14:paraId="395D0FD0" w14:textId="77777777" w:rsidR="00561F2B" w:rsidRDefault="00561F2B">
      <w:pPr>
        <w:pStyle w:val="CodeHeader"/>
      </w:pPr>
      <w:r>
        <w:t>-- ==============</w:t>
      </w:r>
    </w:p>
    <w:p w14:paraId="42347C73" w14:textId="77777777" w:rsidR="00561F2B" w:rsidRDefault="00561F2B">
      <w:pPr>
        <w:pStyle w:val="CodeHeader"/>
      </w:pPr>
      <w:r>
        <w:t>-- HI3 CC payload</w:t>
      </w:r>
    </w:p>
    <w:p w14:paraId="7297121A" w14:textId="77777777" w:rsidR="00561F2B" w:rsidRDefault="00561F2B">
      <w:pPr>
        <w:pStyle w:val="Code"/>
      </w:pPr>
      <w:r>
        <w:t>-- ==============</w:t>
      </w:r>
    </w:p>
    <w:p w14:paraId="289E76D8" w14:textId="77777777" w:rsidR="00561F2B" w:rsidRDefault="00561F2B">
      <w:pPr>
        <w:pStyle w:val="Code"/>
      </w:pPr>
    </w:p>
    <w:p w14:paraId="6241F8A2" w14:textId="77777777" w:rsidR="00561F2B" w:rsidRDefault="00561F2B">
      <w:pPr>
        <w:pStyle w:val="Code"/>
      </w:pPr>
      <w:r>
        <w:t>CCPayload ::= SEQUENCE</w:t>
      </w:r>
    </w:p>
    <w:p w14:paraId="17EC5996" w14:textId="77777777" w:rsidR="00561F2B" w:rsidRDefault="00561F2B">
      <w:pPr>
        <w:pStyle w:val="Code"/>
      </w:pPr>
      <w:r>
        <w:t>{</w:t>
      </w:r>
    </w:p>
    <w:p w14:paraId="61359732" w14:textId="77777777" w:rsidR="00561F2B" w:rsidRDefault="00561F2B">
      <w:pPr>
        <w:pStyle w:val="Code"/>
      </w:pPr>
      <w:r>
        <w:t xml:space="preserve">    cCPayloadOID         [1] RELATIVE-OID,</w:t>
      </w:r>
    </w:p>
    <w:p w14:paraId="5FF652D9" w14:textId="77777777" w:rsidR="00561F2B" w:rsidRDefault="00561F2B">
      <w:pPr>
        <w:pStyle w:val="Code"/>
      </w:pPr>
      <w:r>
        <w:t xml:space="preserve">    pDU                  [2] CCPDU</w:t>
      </w:r>
    </w:p>
    <w:p w14:paraId="07D52813" w14:textId="77777777" w:rsidR="00561F2B" w:rsidRDefault="00561F2B">
      <w:pPr>
        <w:pStyle w:val="Code"/>
      </w:pPr>
      <w:r>
        <w:t>}</w:t>
      </w:r>
    </w:p>
    <w:p w14:paraId="176F2132" w14:textId="77777777" w:rsidR="00561F2B" w:rsidRDefault="00561F2B">
      <w:pPr>
        <w:pStyle w:val="Code"/>
      </w:pPr>
    </w:p>
    <w:p w14:paraId="1D5928CC" w14:textId="77777777" w:rsidR="00561F2B" w:rsidRDefault="00561F2B">
      <w:pPr>
        <w:pStyle w:val="Code"/>
      </w:pPr>
      <w:r>
        <w:t>CCPDU ::= CHOICE</w:t>
      </w:r>
    </w:p>
    <w:p w14:paraId="007EE557" w14:textId="77777777" w:rsidR="00561F2B" w:rsidRDefault="00561F2B">
      <w:pPr>
        <w:pStyle w:val="Code"/>
      </w:pPr>
      <w:r>
        <w:t>{</w:t>
      </w:r>
    </w:p>
    <w:p w14:paraId="1F30FC2C" w14:textId="77777777" w:rsidR="00561F2B" w:rsidRDefault="00561F2B">
      <w:pPr>
        <w:pStyle w:val="Code"/>
      </w:pPr>
      <w:r>
        <w:t xml:space="preserve">    uPFCCPDU            [1] UPFCCPDU,</w:t>
      </w:r>
    </w:p>
    <w:p w14:paraId="3546D4FD" w14:textId="77777777" w:rsidR="00561F2B" w:rsidRDefault="00561F2B">
      <w:pPr>
        <w:pStyle w:val="Code"/>
      </w:pPr>
      <w:r>
        <w:t xml:space="preserve">    extendedUPFCCPDU    [2] ExtendedUPFCCPDU,</w:t>
      </w:r>
    </w:p>
    <w:p w14:paraId="7965CB4E" w14:textId="77777777" w:rsidR="00561F2B" w:rsidRDefault="00561F2B">
      <w:pPr>
        <w:pStyle w:val="Code"/>
      </w:pPr>
      <w:r>
        <w:t xml:space="preserve">    mMSCCPDU            [3] MMSCCPDU,</w:t>
      </w:r>
    </w:p>
    <w:p w14:paraId="51356C47" w14:textId="77777777" w:rsidR="00561F2B" w:rsidRDefault="00561F2B">
      <w:pPr>
        <w:pStyle w:val="Code"/>
      </w:pPr>
    </w:p>
    <w:p w14:paraId="0987C879" w14:textId="77777777" w:rsidR="00561F2B" w:rsidRDefault="00561F2B">
      <w:pPr>
        <w:pStyle w:val="Code"/>
      </w:pPr>
      <w:r>
        <w:t xml:space="preserve">    -- In Rel-16 (threeGPP(4) ts33128(19) r16(16) version9(9)),</w:t>
      </w:r>
    </w:p>
    <w:p w14:paraId="392273EB" w14:textId="77777777" w:rsidR="00561F2B" w:rsidRDefault="00561F2B">
      <w:pPr>
        <w:pStyle w:val="Code"/>
      </w:pPr>
      <w:r>
        <w:t xml:space="preserve">    -- tag 4 is pTCCCPDU and tag 5 is not used.</w:t>
      </w:r>
    </w:p>
    <w:p w14:paraId="79C5CD6B" w14:textId="77777777" w:rsidR="00561F2B" w:rsidRDefault="00561F2B">
      <w:pPr>
        <w:pStyle w:val="Code"/>
      </w:pPr>
      <w:r>
        <w:t xml:space="preserve">    -- Rel-17 or newer decoders should decode tag 4 contents as PTCCCPDU if</w:t>
      </w:r>
    </w:p>
    <w:p w14:paraId="346673EA" w14:textId="77777777" w:rsidR="00561F2B" w:rsidRDefault="00561F2B">
      <w:pPr>
        <w:pStyle w:val="Code"/>
      </w:pPr>
      <w:r>
        <w:t xml:space="preserve">    -- r16 is used in cCPayloadOID.</w:t>
      </w:r>
    </w:p>
    <w:p w14:paraId="59799D2A" w14:textId="77777777" w:rsidR="00561F2B" w:rsidRDefault="00561F2B">
      <w:pPr>
        <w:pStyle w:val="Code"/>
      </w:pPr>
      <w:r>
        <w:t xml:space="preserve">    nIDDCCPDU           [4] NIDDCCPDU,</w:t>
      </w:r>
    </w:p>
    <w:p w14:paraId="298F4733" w14:textId="77777777" w:rsidR="00561F2B" w:rsidRDefault="00561F2B">
      <w:pPr>
        <w:pStyle w:val="Code"/>
      </w:pPr>
      <w:r>
        <w:t xml:space="preserve">    pTCCCPDU            [5] PTCCCPDU,</w:t>
      </w:r>
    </w:p>
    <w:p w14:paraId="78AB3B6D" w14:textId="77777777" w:rsidR="00561F2B" w:rsidRDefault="00561F2B">
      <w:pPr>
        <w:pStyle w:val="Code"/>
      </w:pPr>
    </w:p>
    <w:p w14:paraId="5C13C4E0" w14:textId="77777777" w:rsidR="00561F2B" w:rsidRDefault="00561F2B">
      <w:pPr>
        <w:pStyle w:val="Code"/>
      </w:pPr>
      <w:r>
        <w:t xml:space="preserve">    iMSCCPDU            [6] IMSCCPDU</w:t>
      </w:r>
    </w:p>
    <w:p w14:paraId="7D749E03" w14:textId="77777777" w:rsidR="00561F2B" w:rsidRDefault="00561F2B">
      <w:pPr>
        <w:pStyle w:val="Code"/>
      </w:pPr>
      <w:r>
        <w:t>}</w:t>
      </w:r>
    </w:p>
    <w:p w14:paraId="7DDED4B8" w14:textId="77777777" w:rsidR="00561F2B" w:rsidRDefault="00561F2B">
      <w:pPr>
        <w:pStyle w:val="Code"/>
      </w:pPr>
    </w:p>
    <w:p w14:paraId="68938BF4" w14:textId="77777777" w:rsidR="00561F2B" w:rsidRDefault="00561F2B">
      <w:pPr>
        <w:pStyle w:val="CodeHeader"/>
      </w:pPr>
      <w:r>
        <w:t>-- ===========================</w:t>
      </w:r>
    </w:p>
    <w:p w14:paraId="7F6D0C3E" w14:textId="77777777" w:rsidR="00561F2B" w:rsidRDefault="00561F2B">
      <w:pPr>
        <w:pStyle w:val="CodeHeader"/>
      </w:pPr>
      <w:r>
        <w:t>-- HI4 LI notification payload</w:t>
      </w:r>
    </w:p>
    <w:p w14:paraId="157BA95A" w14:textId="77777777" w:rsidR="00561F2B" w:rsidRDefault="00561F2B">
      <w:pPr>
        <w:pStyle w:val="Code"/>
      </w:pPr>
      <w:r>
        <w:t>-- ===========================</w:t>
      </w:r>
    </w:p>
    <w:p w14:paraId="441C9ADE" w14:textId="77777777" w:rsidR="00561F2B" w:rsidRDefault="00561F2B">
      <w:pPr>
        <w:pStyle w:val="Code"/>
      </w:pPr>
    </w:p>
    <w:p w14:paraId="186E00D5" w14:textId="77777777" w:rsidR="00561F2B" w:rsidRDefault="00561F2B">
      <w:pPr>
        <w:pStyle w:val="Code"/>
      </w:pPr>
      <w:r>
        <w:t>LINotificationPayload ::= SEQUENCE</w:t>
      </w:r>
    </w:p>
    <w:p w14:paraId="4F22981C" w14:textId="77777777" w:rsidR="00561F2B" w:rsidRDefault="00561F2B">
      <w:pPr>
        <w:pStyle w:val="Code"/>
      </w:pPr>
      <w:r>
        <w:t>{</w:t>
      </w:r>
    </w:p>
    <w:p w14:paraId="7D3254DE" w14:textId="77777777" w:rsidR="00561F2B" w:rsidRDefault="00561F2B">
      <w:pPr>
        <w:pStyle w:val="Code"/>
      </w:pPr>
      <w:r>
        <w:t xml:space="preserve">    lINotificationPayloadOID         [1] RELATIVE-OID,</w:t>
      </w:r>
    </w:p>
    <w:p w14:paraId="0EEEBBAB" w14:textId="77777777" w:rsidR="00561F2B" w:rsidRDefault="00561F2B">
      <w:pPr>
        <w:pStyle w:val="Code"/>
      </w:pPr>
      <w:r>
        <w:t xml:space="preserve">    notification                     [2] LINotificationMessage</w:t>
      </w:r>
    </w:p>
    <w:p w14:paraId="77A23BB3" w14:textId="77777777" w:rsidR="00561F2B" w:rsidRDefault="00561F2B">
      <w:pPr>
        <w:pStyle w:val="Code"/>
      </w:pPr>
      <w:r>
        <w:t>}</w:t>
      </w:r>
    </w:p>
    <w:p w14:paraId="25D94527" w14:textId="77777777" w:rsidR="00561F2B" w:rsidRDefault="00561F2B">
      <w:pPr>
        <w:pStyle w:val="Code"/>
      </w:pPr>
    </w:p>
    <w:p w14:paraId="1B3EBE37" w14:textId="77777777" w:rsidR="00561F2B" w:rsidRDefault="00561F2B">
      <w:pPr>
        <w:pStyle w:val="Code"/>
      </w:pPr>
      <w:r>
        <w:t>LINotificationMessage ::= CHOICE</w:t>
      </w:r>
    </w:p>
    <w:p w14:paraId="5113FDAD" w14:textId="77777777" w:rsidR="00561F2B" w:rsidRDefault="00561F2B">
      <w:pPr>
        <w:pStyle w:val="Code"/>
      </w:pPr>
      <w:r>
        <w:t>{</w:t>
      </w:r>
    </w:p>
    <w:p w14:paraId="06F7AA72" w14:textId="77777777" w:rsidR="00561F2B" w:rsidRDefault="00561F2B">
      <w:pPr>
        <w:pStyle w:val="Code"/>
      </w:pPr>
      <w:r>
        <w:t xml:space="preserve">    lINotification      [1] LINotification</w:t>
      </w:r>
    </w:p>
    <w:p w14:paraId="66528DA9" w14:textId="77777777" w:rsidR="00561F2B" w:rsidRDefault="00561F2B">
      <w:pPr>
        <w:pStyle w:val="Code"/>
      </w:pPr>
      <w:r>
        <w:t>}</w:t>
      </w:r>
    </w:p>
    <w:p w14:paraId="081179B8" w14:textId="77777777" w:rsidR="00561F2B" w:rsidRDefault="00561F2B">
      <w:pPr>
        <w:pStyle w:val="Code"/>
      </w:pPr>
    </w:p>
    <w:p w14:paraId="21773BD9" w14:textId="77777777" w:rsidR="00561F2B" w:rsidRDefault="00561F2B">
      <w:pPr>
        <w:pStyle w:val="CodeHeader"/>
      </w:pPr>
      <w:r>
        <w:t>-- =================</w:t>
      </w:r>
    </w:p>
    <w:p w14:paraId="763FA98D" w14:textId="77777777" w:rsidR="00561F2B" w:rsidRDefault="00561F2B">
      <w:pPr>
        <w:pStyle w:val="CodeHeader"/>
      </w:pPr>
      <w:r>
        <w:t>-- HR LI definitions</w:t>
      </w:r>
    </w:p>
    <w:p w14:paraId="03588F7F" w14:textId="77777777" w:rsidR="00561F2B" w:rsidRDefault="00561F2B">
      <w:pPr>
        <w:pStyle w:val="Code"/>
      </w:pPr>
      <w:r>
        <w:t>-- =================</w:t>
      </w:r>
    </w:p>
    <w:p w14:paraId="7785A59E" w14:textId="77777777" w:rsidR="00561F2B" w:rsidRDefault="00561F2B">
      <w:pPr>
        <w:pStyle w:val="Code"/>
      </w:pPr>
    </w:p>
    <w:p w14:paraId="5D2F9E3A" w14:textId="77777777" w:rsidR="00561F2B" w:rsidRDefault="00561F2B">
      <w:pPr>
        <w:pStyle w:val="Code"/>
      </w:pPr>
      <w:r>
        <w:t>N9HRPDUSessionInfo ::= SEQUENCE</w:t>
      </w:r>
    </w:p>
    <w:p w14:paraId="06D5EC6B" w14:textId="77777777" w:rsidR="00561F2B" w:rsidRDefault="00561F2B">
      <w:pPr>
        <w:pStyle w:val="Code"/>
      </w:pPr>
      <w:r>
        <w:t>{</w:t>
      </w:r>
    </w:p>
    <w:p w14:paraId="57DB7413" w14:textId="77777777" w:rsidR="00561F2B" w:rsidRDefault="00561F2B">
      <w:pPr>
        <w:pStyle w:val="Code"/>
      </w:pPr>
      <w:r>
        <w:t xml:space="preserve">    sUPI                            [1] SUPI,</w:t>
      </w:r>
    </w:p>
    <w:p w14:paraId="1900E761" w14:textId="77777777" w:rsidR="00561F2B" w:rsidRDefault="00561F2B">
      <w:pPr>
        <w:pStyle w:val="Code"/>
      </w:pPr>
      <w:r>
        <w:t xml:space="preserve">    pEI                             [2] PEI OPTIONAL,</w:t>
      </w:r>
    </w:p>
    <w:p w14:paraId="52B92BFC" w14:textId="77777777" w:rsidR="00561F2B" w:rsidRDefault="00561F2B">
      <w:pPr>
        <w:pStyle w:val="Code"/>
      </w:pPr>
      <w:r>
        <w:t xml:space="preserve">    pDUSessionID                    [3] PDUSessionID,</w:t>
      </w:r>
    </w:p>
    <w:p w14:paraId="24D941C8" w14:textId="77777777" w:rsidR="00561F2B" w:rsidRDefault="00561F2B">
      <w:pPr>
        <w:pStyle w:val="Code"/>
      </w:pPr>
      <w:r>
        <w:t xml:space="preserve">    location                        [4] Location OPTIONAL,</w:t>
      </w:r>
    </w:p>
    <w:p w14:paraId="3DBD6A53" w14:textId="77777777" w:rsidR="00561F2B" w:rsidRDefault="00561F2B">
      <w:pPr>
        <w:pStyle w:val="Code"/>
      </w:pPr>
      <w:r>
        <w:t xml:space="preserve">    sNSSAI                          [5] SNSSAI OPTIONAL,</w:t>
      </w:r>
    </w:p>
    <w:p w14:paraId="26A4D5BC" w14:textId="77777777" w:rsidR="00561F2B" w:rsidRDefault="00561F2B">
      <w:pPr>
        <w:pStyle w:val="Code"/>
      </w:pPr>
      <w:r>
        <w:t xml:space="preserve">    dNN                             [6] DNN OPTIONAL,</w:t>
      </w:r>
    </w:p>
    <w:p w14:paraId="1CA85023" w14:textId="77777777" w:rsidR="00561F2B" w:rsidRDefault="00561F2B">
      <w:pPr>
        <w:pStyle w:val="Code"/>
      </w:pPr>
      <w:r>
        <w:t xml:space="preserve">    messageCause                    [7] N9HRMessageCause</w:t>
      </w:r>
    </w:p>
    <w:p w14:paraId="00170318" w14:textId="77777777" w:rsidR="00561F2B" w:rsidRDefault="00561F2B">
      <w:pPr>
        <w:pStyle w:val="Code"/>
      </w:pPr>
      <w:r>
        <w:t>}</w:t>
      </w:r>
    </w:p>
    <w:p w14:paraId="0DDE61ED" w14:textId="77777777" w:rsidR="00561F2B" w:rsidRDefault="00561F2B">
      <w:pPr>
        <w:pStyle w:val="Code"/>
      </w:pPr>
    </w:p>
    <w:p w14:paraId="275F690A" w14:textId="77777777" w:rsidR="00561F2B" w:rsidRDefault="00561F2B">
      <w:pPr>
        <w:pStyle w:val="Code"/>
      </w:pPr>
      <w:r>
        <w:t>S8HRBearerInfo ::= SEQUENCE</w:t>
      </w:r>
    </w:p>
    <w:p w14:paraId="124D5EA6" w14:textId="77777777" w:rsidR="00561F2B" w:rsidRDefault="00561F2B">
      <w:pPr>
        <w:pStyle w:val="Code"/>
      </w:pPr>
      <w:r>
        <w:t>{</w:t>
      </w:r>
    </w:p>
    <w:p w14:paraId="3D34C88B" w14:textId="77777777" w:rsidR="00561F2B" w:rsidRDefault="00561F2B">
      <w:pPr>
        <w:pStyle w:val="Code"/>
      </w:pPr>
      <w:r>
        <w:t xml:space="preserve">    iMSI                            [1] IMSI,</w:t>
      </w:r>
    </w:p>
    <w:p w14:paraId="2CFE45DA" w14:textId="77777777" w:rsidR="00561F2B" w:rsidRDefault="00561F2B">
      <w:pPr>
        <w:pStyle w:val="Code"/>
      </w:pPr>
      <w:r>
        <w:t xml:space="preserve">    iMEI                            [2] IMEI OPTIONAL,</w:t>
      </w:r>
    </w:p>
    <w:p w14:paraId="31CA8F5E" w14:textId="77777777" w:rsidR="00561F2B" w:rsidRDefault="00561F2B">
      <w:pPr>
        <w:pStyle w:val="Code"/>
      </w:pPr>
      <w:r>
        <w:t xml:space="preserve">    bearerID                        [3] EPSBearerID,</w:t>
      </w:r>
    </w:p>
    <w:p w14:paraId="42EAD474" w14:textId="77777777" w:rsidR="00561F2B" w:rsidRDefault="00561F2B">
      <w:pPr>
        <w:pStyle w:val="Code"/>
      </w:pPr>
      <w:r>
        <w:t xml:space="preserve">    linkedBearerID                  [4] EPSBearerID OPTIONAL,</w:t>
      </w:r>
    </w:p>
    <w:p w14:paraId="45E52EAC" w14:textId="77777777" w:rsidR="00561F2B" w:rsidRDefault="00561F2B">
      <w:pPr>
        <w:pStyle w:val="Code"/>
      </w:pPr>
      <w:r>
        <w:t xml:space="preserve">    location                        [5] Location OPTIONAL,</w:t>
      </w:r>
    </w:p>
    <w:p w14:paraId="043C4FBC" w14:textId="77777777" w:rsidR="00561F2B" w:rsidRDefault="00561F2B">
      <w:pPr>
        <w:pStyle w:val="Code"/>
      </w:pPr>
      <w:r>
        <w:t xml:space="preserve">    aPN                             [6] APN OPTIONAL,</w:t>
      </w:r>
    </w:p>
    <w:p w14:paraId="18CB8B35" w14:textId="77777777" w:rsidR="00561F2B" w:rsidRDefault="00561F2B">
      <w:pPr>
        <w:pStyle w:val="Code"/>
      </w:pPr>
      <w:r>
        <w:t xml:space="preserve">    sGWIPAddress                    [7] IPAddress OPTIONAL,</w:t>
      </w:r>
    </w:p>
    <w:p w14:paraId="53A834AA" w14:textId="77777777" w:rsidR="00561F2B" w:rsidRDefault="00561F2B">
      <w:pPr>
        <w:pStyle w:val="Code"/>
      </w:pPr>
      <w:r>
        <w:t xml:space="preserve">    messageCause                    [8] S8HRMessageCause</w:t>
      </w:r>
    </w:p>
    <w:p w14:paraId="76F93160" w14:textId="77777777" w:rsidR="00561F2B" w:rsidRDefault="00561F2B">
      <w:pPr>
        <w:pStyle w:val="Code"/>
      </w:pPr>
      <w:r>
        <w:t>}</w:t>
      </w:r>
    </w:p>
    <w:p w14:paraId="50E824FD" w14:textId="77777777" w:rsidR="00561F2B" w:rsidRDefault="00561F2B">
      <w:pPr>
        <w:pStyle w:val="Code"/>
      </w:pPr>
    </w:p>
    <w:p w14:paraId="74DFD426" w14:textId="77777777" w:rsidR="00561F2B" w:rsidRDefault="00561F2B">
      <w:pPr>
        <w:pStyle w:val="CodeHeader"/>
      </w:pPr>
      <w:r>
        <w:t>-- ================</w:t>
      </w:r>
    </w:p>
    <w:p w14:paraId="49DAB8A1" w14:textId="77777777" w:rsidR="00561F2B" w:rsidRDefault="00561F2B">
      <w:pPr>
        <w:pStyle w:val="CodeHeader"/>
      </w:pPr>
      <w:r>
        <w:t>-- HR LI parameters</w:t>
      </w:r>
    </w:p>
    <w:p w14:paraId="66E9D805" w14:textId="77777777" w:rsidR="00561F2B" w:rsidRDefault="00561F2B">
      <w:pPr>
        <w:pStyle w:val="Code"/>
      </w:pPr>
      <w:r>
        <w:t>-- ================</w:t>
      </w:r>
    </w:p>
    <w:p w14:paraId="3411285C" w14:textId="77777777" w:rsidR="00561F2B" w:rsidRDefault="00561F2B">
      <w:pPr>
        <w:pStyle w:val="Code"/>
      </w:pPr>
    </w:p>
    <w:p w14:paraId="11462485" w14:textId="77777777" w:rsidR="00561F2B" w:rsidRDefault="00561F2B">
      <w:pPr>
        <w:pStyle w:val="Code"/>
      </w:pPr>
      <w:r>
        <w:t>N9HRMessageCause ::= ENUMERATED</w:t>
      </w:r>
    </w:p>
    <w:p w14:paraId="4AF3C6A7" w14:textId="77777777" w:rsidR="00561F2B" w:rsidRDefault="00561F2B">
      <w:pPr>
        <w:pStyle w:val="Code"/>
      </w:pPr>
      <w:r>
        <w:t>{</w:t>
      </w:r>
    </w:p>
    <w:p w14:paraId="0518C153" w14:textId="77777777" w:rsidR="00561F2B" w:rsidRDefault="00561F2B">
      <w:pPr>
        <w:pStyle w:val="Code"/>
      </w:pPr>
      <w:r>
        <w:t xml:space="preserve">    pDUSessionEstablished(1),</w:t>
      </w:r>
    </w:p>
    <w:p w14:paraId="21BD39A9" w14:textId="77777777" w:rsidR="00561F2B" w:rsidRDefault="00561F2B">
      <w:pPr>
        <w:pStyle w:val="Code"/>
      </w:pPr>
      <w:r>
        <w:t xml:space="preserve">    pDUSessionModified(2),</w:t>
      </w:r>
    </w:p>
    <w:p w14:paraId="7359DE2F" w14:textId="77777777" w:rsidR="00561F2B" w:rsidRDefault="00561F2B">
      <w:pPr>
        <w:pStyle w:val="Code"/>
      </w:pPr>
      <w:r>
        <w:t xml:space="preserve">    pDUSessionReleased(3),</w:t>
      </w:r>
    </w:p>
    <w:p w14:paraId="59ADB073" w14:textId="77777777" w:rsidR="00561F2B" w:rsidRDefault="00561F2B">
      <w:pPr>
        <w:pStyle w:val="Code"/>
      </w:pPr>
      <w:r>
        <w:t xml:space="preserve">    updatedLocationAvailable(4),</w:t>
      </w:r>
    </w:p>
    <w:p w14:paraId="775723E2" w14:textId="77777777" w:rsidR="00561F2B" w:rsidRDefault="00561F2B">
      <w:pPr>
        <w:pStyle w:val="Code"/>
      </w:pPr>
      <w:r>
        <w:t xml:space="preserve">    sMFChanged(5),</w:t>
      </w:r>
    </w:p>
    <w:p w14:paraId="65089BD2" w14:textId="77777777" w:rsidR="00561F2B" w:rsidRDefault="00561F2B">
      <w:pPr>
        <w:pStyle w:val="Code"/>
      </w:pPr>
      <w:r>
        <w:t xml:space="preserve">    other(6),</w:t>
      </w:r>
    </w:p>
    <w:p w14:paraId="164EB7E9" w14:textId="77777777" w:rsidR="00561F2B" w:rsidRDefault="00561F2B">
      <w:pPr>
        <w:pStyle w:val="Code"/>
      </w:pPr>
      <w:r>
        <w:t xml:space="preserve">    hRLIEnabled(7)</w:t>
      </w:r>
    </w:p>
    <w:p w14:paraId="64F21958" w14:textId="77777777" w:rsidR="00561F2B" w:rsidRDefault="00561F2B">
      <w:pPr>
        <w:pStyle w:val="Code"/>
      </w:pPr>
      <w:r>
        <w:t>}</w:t>
      </w:r>
    </w:p>
    <w:p w14:paraId="36C32B8C" w14:textId="77777777" w:rsidR="00561F2B" w:rsidRDefault="00561F2B">
      <w:pPr>
        <w:pStyle w:val="Code"/>
      </w:pPr>
    </w:p>
    <w:p w14:paraId="786A66E2" w14:textId="77777777" w:rsidR="00561F2B" w:rsidRDefault="00561F2B">
      <w:pPr>
        <w:pStyle w:val="Code"/>
      </w:pPr>
      <w:r>
        <w:t>S8HRMessageCause ::= ENUMERATED</w:t>
      </w:r>
    </w:p>
    <w:p w14:paraId="24F9E1D1" w14:textId="77777777" w:rsidR="00561F2B" w:rsidRDefault="00561F2B">
      <w:pPr>
        <w:pStyle w:val="Code"/>
      </w:pPr>
      <w:r>
        <w:t>{</w:t>
      </w:r>
    </w:p>
    <w:p w14:paraId="2158D031" w14:textId="77777777" w:rsidR="00561F2B" w:rsidRDefault="00561F2B">
      <w:pPr>
        <w:pStyle w:val="Code"/>
      </w:pPr>
      <w:r>
        <w:t xml:space="preserve">    bearerActivated(1),</w:t>
      </w:r>
    </w:p>
    <w:p w14:paraId="6737A34B" w14:textId="77777777" w:rsidR="00561F2B" w:rsidRDefault="00561F2B">
      <w:pPr>
        <w:pStyle w:val="Code"/>
      </w:pPr>
      <w:r>
        <w:t xml:space="preserve">    bearerModified(2),</w:t>
      </w:r>
    </w:p>
    <w:p w14:paraId="5C8056A0" w14:textId="77777777" w:rsidR="00561F2B" w:rsidRDefault="00561F2B">
      <w:pPr>
        <w:pStyle w:val="Code"/>
      </w:pPr>
      <w:r>
        <w:t xml:space="preserve">    bearerDeleted(3),</w:t>
      </w:r>
    </w:p>
    <w:p w14:paraId="428824EC" w14:textId="77777777" w:rsidR="00561F2B" w:rsidRDefault="00561F2B">
      <w:pPr>
        <w:pStyle w:val="Code"/>
      </w:pPr>
      <w:r>
        <w:t xml:space="preserve">    pDNDisconnected(4),</w:t>
      </w:r>
    </w:p>
    <w:p w14:paraId="7BFD41AE" w14:textId="77777777" w:rsidR="00561F2B" w:rsidRDefault="00561F2B">
      <w:pPr>
        <w:pStyle w:val="Code"/>
      </w:pPr>
      <w:r>
        <w:t xml:space="preserve">    updatedLocationAvailable(5),</w:t>
      </w:r>
    </w:p>
    <w:p w14:paraId="3DCDA925" w14:textId="77777777" w:rsidR="00561F2B" w:rsidRDefault="00561F2B">
      <w:pPr>
        <w:pStyle w:val="Code"/>
      </w:pPr>
      <w:r>
        <w:t xml:space="preserve">    sGWChanged(6),</w:t>
      </w:r>
    </w:p>
    <w:p w14:paraId="15DED0E1" w14:textId="77777777" w:rsidR="00561F2B" w:rsidRDefault="00561F2B">
      <w:pPr>
        <w:pStyle w:val="Code"/>
      </w:pPr>
      <w:r>
        <w:t xml:space="preserve">    other(7),</w:t>
      </w:r>
    </w:p>
    <w:p w14:paraId="1FFFF273" w14:textId="77777777" w:rsidR="00561F2B" w:rsidRDefault="00561F2B">
      <w:pPr>
        <w:pStyle w:val="Code"/>
      </w:pPr>
      <w:r>
        <w:t xml:space="preserve">    hRLIEnabled(8)</w:t>
      </w:r>
    </w:p>
    <w:p w14:paraId="3904EDC9" w14:textId="77777777" w:rsidR="00561F2B" w:rsidRDefault="00561F2B">
      <w:pPr>
        <w:pStyle w:val="Code"/>
      </w:pPr>
      <w:r>
        <w:t>}</w:t>
      </w:r>
    </w:p>
    <w:p w14:paraId="0D2300DA" w14:textId="77777777" w:rsidR="00561F2B" w:rsidRDefault="00561F2B">
      <w:pPr>
        <w:pStyle w:val="Code"/>
      </w:pPr>
    </w:p>
    <w:p w14:paraId="12E473F4" w14:textId="77777777" w:rsidR="00561F2B" w:rsidRDefault="00561F2B">
      <w:pPr>
        <w:pStyle w:val="CodeHeader"/>
      </w:pPr>
      <w:r>
        <w:t>-- ==================</w:t>
      </w:r>
    </w:p>
    <w:p w14:paraId="6141196D" w14:textId="77777777" w:rsidR="00561F2B" w:rsidRDefault="00561F2B">
      <w:pPr>
        <w:pStyle w:val="CodeHeader"/>
      </w:pPr>
      <w:r>
        <w:t>-- 5G NEF definitions</w:t>
      </w:r>
    </w:p>
    <w:p w14:paraId="197956DF" w14:textId="77777777" w:rsidR="00561F2B" w:rsidRDefault="00561F2B">
      <w:pPr>
        <w:pStyle w:val="Code"/>
      </w:pPr>
      <w:r>
        <w:t>-- ==================</w:t>
      </w:r>
    </w:p>
    <w:p w14:paraId="5F066E8B" w14:textId="77777777" w:rsidR="00561F2B" w:rsidRDefault="00561F2B">
      <w:pPr>
        <w:pStyle w:val="Code"/>
      </w:pPr>
    </w:p>
    <w:p w14:paraId="14CBB9EB" w14:textId="77777777" w:rsidR="00561F2B" w:rsidRDefault="00561F2B">
      <w:pPr>
        <w:pStyle w:val="Code"/>
      </w:pPr>
      <w:r>
        <w:t>-- See clause 7.7.2.1.2 for details of this structure</w:t>
      </w:r>
    </w:p>
    <w:p w14:paraId="66A823AB" w14:textId="77777777" w:rsidR="00561F2B" w:rsidRDefault="00561F2B">
      <w:pPr>
        <w:pStyle w:val="Code"/>
      </w:pPr>
      <w:r>
        <w:t>NEFPDUSessionEstablishment ::= SEQUENCE</w:t>
      </w:r>
    </w:p>
    <w:p w14:paraId="5B6D32E8" w14:textId="77777777" w:rsidR="00561F2B" w:rsidRDefault="00561F2B">
      <w:pPr>
        <w:pStyle w:val="Code"/>
      </w:pPr>
      <w:r>
        <w:t>{</w:t>
      </w:r>
    </w:p>
    <w:p w14:paraId="0746DBAE" w14:textId="77777777" w:rsidR="00561F2B" w:rsidRDefault="00561F2B">
      <w:pPr>
        <w:pStyle w:val="Code"/>
      </w:pPr>
      <w:r>
        <w:t xml:space="preserve">    sUPI                  [1] SUPI,</w:t>
      </w:r>
    </w:p>
    <w:p w14:paraId="44665D2E" w14:textId="77777777" w:rsidR="00561F2B" w:rsidRDefault="00561F2B">
      <w:pPr>
        <w:pStyle w:val="Code"/>
      </w:pPr>
      <w:r>
        <w:t xml:space="preserve">    gPSI                  [2] GPSI,</w:t>
      </w:r>
    </w:p>
    <w:p w14:paraId="261185AE" w14:textId="77777777" w:rsidR="00561F2B" w:rsidRDefault="00561F2B">
      <w:pPr>
        <w:pStyle w:val="Code"/>
      </w:pPr>
      <w:r>
        <w:t xml:space="preserve">    pDUSessionID          [3] PDUSessionID,</w:t>
      </w:r>
    </w:p>
    <w:p w14:paraId="09422122" w14:textId="77777777" w:rsidR="00561F2B" w:rsidRDefault="00561F2B">
      <w:pPr>
        <w:pStyle w:val="Code"/>
      </w:pPr>
      <w:r>
        <w:t xml:space="preserve">    sNSSAI                [4] SNSSAI,</w:t>
      </w:r>
    </w:p>
    <w:p w14:paraId="48FDBC50" w14:textId="77777777" w:rsidR="00561F2B" w:rsidRDefault="00561F2B">
      <w:pPr>
        <w:pStyle w:val="Code"/>
      </w:pPr>
      <w:r>
        <w:t xml:space="preserve">    nEFID                 [5] NEFID,</w:t>
      </w:r>
    </w:p>
    <w:p w14:paraId="492E3449" w14:textId="77777777" w:rsidR="00561F2B" w:rsidRDefault="00561F2B">
      <w:pPr>
        <w:pStyle w:val="Code"/>
      </w:pPr>
      <w:r>
        <w:t xml:space="preserve">    dNN                   [6] DNN,</w:t>
      </w:r>
    </w:p>
    <w:p w14:paraId="0C98AB97" w14:textId="77777777" w:rsidR="00561F2B" w:rsidRDefault="00561F2B">
      <w:pPr>
        <w:pStyle w:val="Code"/>
      </w:pPr>
      <w:r>
        <w:t xml:space="preserve">    rDSSupport            [7] RDSSupport,</w:t>
      </w:r>
    </w:p>
    <w:p w14:paraId="57FB75E1" w14:textId="77777777" w:rsidR="00561F2B" w:rsidRDefault="00561F2B">
      <w:pPr>
        <w:pStyle w:val="Code"/>
      </w:pPr>
      <w:r>
        <w:t xml:space="preserve">    sMFID                 [8] SMFID,</w:t>
      </w:r>
    </w:p>
    <w:p w14:paraId="64E61127" w14:textId="77777777" w:rsidR="00561F2B" w:rsidRDefault="00561F2B">
      <w:pPr>
        <w:pStyle w:val="Code"/>
      </w:pPr>
      <w:r>
        <w:t xml:space="preserve">    aFID                  [9] AFID</w:t>
      </w:r>
    </w:p>
    <w:p w14:paraId="692CEBE4" w14:textId="77777777" w:rsidR="00561F2B" w:rsidRDefault="00561F2B">
      <w:pPr>
        <w:pStyle w:val="Code"/>
      </w:pPr>
      <w:r>
        <w:t>}</w:t>
      </w:r>
    </w:p>
    <w:p w14:paraId="7B628B27" w14:textId="77777777" w:rsidR="00561F2B" w:rsidRDefault="00561F2B">
      <w:pPr>
        <w:pStyle w:val="Code"/>
      </w:pPr>
    </w:p>
    <w:p w14:paraId="0E8144A4" w14:textId="77777777" w:rsidR="00561F2B" w:rsidRDefault="00561F2B">
      <w:pPr>
        <w:pStyle w:val="Code"/>
      </w:pPr>
      <w:r>
        <w:t>-- See clause 7.7.2.1.3 for details of this structure</w:t>
      </w:r>
    </w:p>
    <w:p w14:paraId="10330998" w14:textId="77777777" w:rsidR="00561F2B" w:rsidRDefault="00561F2B">
      <w:pPr>
        <w:pStyle w:val="Code"/>
      </w:pPr>
      <w:r>
        <w:t>NEFPDUSessionModification ::= SEQUENCE</w:t>
      </w:r>
    </w:p>
    <w:p w14:paraId="1103C0AC" w14:textId="77777777" w:rsidR="00561F2B" w:rsidRDefault="00561F2B">
      <w:pPr>
        <w:pStyle w:val="Code"/>
      </w:pPr>
      <w:r>
        <w:t>{</w:t>
      </w:r>
    </w:p>
    <w:p w14:paraId="58033FA7" w14:textId="77777777" w:rsidR="00561F2B" w:rsidRDefault="00561F2B">
      <w:pPr>
        <w:pStyle w:val="Code"/>
      </w:pPr>
      <w:r>
        <w:t xml:space="preserve">    sUPI                         [1] SUPI,</w:t>
      </w:r>
    </w:p>
    <w:p w14:paraId="0FADDA37" w14:textId="77777777" w:rsidR="00561F2B" w:rsidRDefault="00561F2B">
      <w:pPr>
        <w:pStyle w:val="Code"/>
      </w:pPr>
      <w:r>
        <w:t xml:space="preserve">    gPSI                         [2] GPSI,</w:t>
      </w:r>
    </w:p>
    <w:p w14:paraId="1B991CB7" w14:textId="77777777" w:rsidR="00561F2B" w:rsidRDefault="00561F2B">
      <w:pPr>
        <w:pStyle w:val="Code"/>
      </w:pPr>
      <w:r>
        <w:t xml:space="preserve">    sNSSAI                       [3] SNSSAI,</w:t>
      </w:r>
    </w:p>
    <w:p w14:paraId="5BEF5CD0" w14:textId="77777777" w:rsidR="00561F2B" w:rsidRDefault="00561F2B">
      <w:pPr>
        <w:pStyle w:val="Code"/>
      </w:pPr>
      <w:r>
        <w:t xml:space="preserve">    initiator                    [4] Initiator,</w:t>
      </w:r>
    </w:p>
    <w:p w14:paraId="08C88A95" w14:textId="77777777" w:rsidR="00561F2B" w:rsidRDefault="00561F2B">
      <w:pPr>
        <w:pStyle w:val="Code"/>
      </w:pPr>
      <w:r>
        <w:t xml:space="preserve">    rDSSourcePortNumber          [5] RDSPortNumber OPTIONAL,</w:t>
      </w:r>
    </w:p>
    <w:p w14:paraId="107922A4" w14:textId="77777777" w:rsidR="00561F2B" w:rsidRDefault="00561F2B">
      <w:pPr>
        <w:pStyle w:val="Code"/>
      </w:pPr>
      <w:r>
        <w:t xml:space="preserve">    rDSDestinationPortNumber     [6] RDSPortNumber OPTIONAL,</w:t>
      </w:r>
    </w:p>
    <w:p w14:paraId="12329D03" w14:textId="77777777" w:rsidR="00561F2B" w:rsidRDefault="00561F2B">
      <w:pPr>
        <w:pStyle w:val="Code"/>
      </w:pPr>
      <w:r>
        <w:t xml:space="preserve">    applicationID                [7] ApplicationID OPTIONAL,</w:t>
      </w:r>
    </w:p>
    <w:p w14:paraId="3ABE2EBE" w14:textId="77777777" w:rsidR="00561F2B" w:rsidRDefault="00561F2B">
      <w:pPr>
        <w:pStyle w:val="Code"/>
      </w:pPr>
      <w:r>
        <w:t xml:space="preserve">    aFID                         [8] AFID OPTIONAL,</w:t>
      </w:r>
    </w:p>
    <w:p w14:paraId="2D1400C6" w14:textId="77777777" w:rsidR="00561F2B" w:rsidRDefault="00561F2B">
      <w:pPr>
        <w:pStyle w:val="Code"/>
      </w:pPr>
      <w:r>
        <w:t xml:space="preserve">    rDSAction                    [9] RDSAction OPTIONAL,</w:t>
      </w:r>
    </w:p>
    <w:p w14:paraId="736E65EC" w14:textId="77777777" w:rsidR="00561F2B" w:rsidRDefault="00561F2B">
      <w:pPr>
        <w:pStyle w:val="Code"/>
      </w:pPr>
      <w:r>
        <w:t xml:space="preserve">    serializationFormat          [10] SerializationFormat OPTIONAL</w:t>
      </w:r>
    </w:p>
    <w:p w14:paraId="6D48FF33" w14:textId="77777777" w:rsidR="00561F2B" w:rsidRDefault="00561F2B">
      <w:pPr>
        <w:pStyle w:val="Code"/>
      </w:pPr>
      <w:r>
        <w:t>}</w:t>
      </w:r>
    </w:p>
    <w:p w14:paraId="24733A18" w14:textId="77777777" w:rsidR="00561F2B" w:rsidRDefault="00561F2B">
      <w:pPr>
        <w:pStyle w:val="Code"/>
      </w:pPr>
    </w:p>
    <w:p w14:paraId="73887A37" w14:textId="77777777" w:rsidR="00561F2B" w:rsidRDefault="00561F2B">
      <w:pPr>
        <w:pStyle w:val="Code"/>
      </w:pPr>
      <w:r>
        <w:t>-- See clause 7.7.2.1.4 for details of this structure</w:t>
      </w:r>
    </w:p>
    <w:p w14:paraId="55C58578" w14:textId="77777777" w:rsidR="00561F2B" w:rsidRDefault="00561F2B">
      <w:pPr>
        <w:pStyle w:val="Code"/>
      </w:pPr>
      <w:r>
        <w:t>NEFPDUSessionRelease ::= SEQUENCE</w:t>
      </w:r>
    </w:p>
    <w:p w14:paraId="159E1F3E" w14:textId="77777777" w:rsidR="00561F2B" w:rsidRDefault="00561F2B">
      <w:pPr>
        <w:pStyle w:val="Code"/>
      </w:pPr>
      <w:r>
        <w:t>{</w:t>
      </w:r>
    </w:p>
    <w:p w14:paraId="6E214E69" w14:textId="77777777" w:rsidR="00561F2B" w:rsidRDefault="00561F2B">
      <w:pPr>
        <w:pStyle w:val="Code"/>
      </w:pPr>
      <w:r>
        <w:t xml:space="preserve">    sUPI                   [1] SUPI,</w:t>
      </w:r>
    </w:p>
    <w:p w14:paraId="0EC9F787" w14:textId="77777777" w:rsidR="00561F2B" w:rsidRDefault="00561F2B">
      <w:pPr>
        <w:pStyle w:val="Code"/>
      </w:pPr>
      <w:r>
        <w:t xml:space="preserve">    gPSI                   [2] GPSI,</w:t>
      </w:r>
    </w:p>
    <w:p w14:paraId="7529A060" w14:textId="77777777" w:rsidR="00561F2B" w:rsidRDefault="00561F2B">
      <w:pPr>
        <w:pStyle w:val="Code"/>
      </w:pPr>
      <w:r>
        <w:t xml:space="preserve">    pDUSessionID           [3] PDUSessionID,</w:t>
      </w:r>
    </w:p>
    <w:p w14:paraId="58FA74C4" w14:textId="77777777" w:rsidR="00561F2B" w:rsidRDefault="00561F2B">
      <w:pPr>
        <w:pStyle w:val="Code"/>
      </w:pPr>
      <w:r>
        <w:t xml:space="preserve">    timeOfFirstPacket      [4] Timestamp OPTIONAL,</w:t>
      </w:r>
    </w:p>
    <w:p w14:paraId="1B5E60A4" w14:textId="77777777" w:rsidR="00561F2B" w:rsidRDefault="00561F2B">
      <w:pPr>
        <w:pStyle w:val="Code"/>
      </w:pPr>
      <w:r>
        <w:t xml:space="preserve">    timeOfLastPacket       [5] Timestamp OPTIONAL,</w:t>
      </w:r>
    </w:p>
    <w:p w14:paraId="0EAE3A77" w14:textId="77777777" w:rsidR="00561F2B" w:rsidRDefault="00561F2B">
      <w:pPr>
        <w:pStyle w:val="Code"/>
      </w:pPr>
      <w:r>
        <w:t xml:space="preserve">    uplinkVolume           [6] INTEGER OPTIONAL,</w:t>
      </w:r>
    </w:p>
    <w:p w14:paraId="4D059443" w14:textId="77777777" w:rsidR="00561F2B" w:rsidRDefault="00561F2B">
      <w:pPr>
        <w:pStyle w:val="Code"/>
      </w:pPr>
      <w:r>
        <w:t xml:space="preserve">    downlinkVolume         [7] INTEGER OPTIONAL,</w:t>
      </w:r>
    </w:p>
    <w:p w14:paraId="6A15AE8C" w14:textId="77777777" w:rsidR="00561F2B" w:rsidRDefault="00561F2B">
      <w:pPr>
        <w:pStyle w:val="Code"/>
      </w:pPr>
      <w:r>
        <w:t xml:space="preserve">    releaseCause           [8] NEFReleaseCause</w:t>
      </w:r>
    </w:p>
    <w:p w14:paraId="5CD61363" w14:textId="77777777" w:rsidR="00561F2B" w:rsidRDefault="00561F2B">
      <w:pPr>
        <w:pStyle w:val="Code"/>
      </w:pPr>
      <w:r>
        <w:t>}</w:t>
      </w:r>
    </w:p>
    <w:p w14:paraId="1BB2B7B3" w14:textId="77777777" w:rsidR="00561F2B" w:rsidRDefault="00561F2B">
      <w:pPr>
        <w:pStyle w:val="Code"/>
      </w:pPr>
    </w:p>
    <w:p w14:paraId="323E15BC" w14:textId="77777777" w:rsidR="00561F2B" w:rsidRDefault="00561F2B">
      <w:pPr>
        <w:pStyle w:val="Code"/>
      </w:pPr>
      <w:r>
        <w:t>-- See clause 7.7.2.1.5 for details of this structure</w:t>
      </w:r>
    </w:p>
    <w:p w14:paraId="12D4A09F" w14:textId="77777777" w:rsidR="00561F2B" w:rsidRDefault="00561F2B">
      <w:pPr>
        <w:pStyle w:val="Code"/>
      </w:pPr>
      <w:r>
        <w:t>NEFUnsuccessfulProcedure ::= SEQUENCE</w:t>
      </w:r>
    </w:p>
    <w:p w14:paraId="0222A6A4" w14:textId="77777777" w:rsidR="00561F2B" w:rsidRDefault="00561F2B">
      <w:pPr>
        <w:pStyle w:val="Code"/>
      </w:pPr>
      <w:r>
        <w:t>{</w:t>
      </w:r>
    </w:p>
    <w:p w14:paraId="065FA1DF" w14:textId="77777777" w:rsidR="00561F2B" w:rsidRDefault="00561F2B">
      <w:pPr>
        <w:pStyle w:val="Code"/>
      </w:pPr>
      <w:r>
        <w:t xml:space="preserve">    failureCause                 [1] NEFFailureCause,</w:t>
      </w:r>
    </w:p>
    <w:p w14:paraId="1DD195A6" w14:textId="77777777" w:rsidR="00561F2B" w:rsidRDefault="00561F2B">
      <w:pPr>
        <w:pStyle w:val="Code"/>
      </w:pPr>
      <w:r>
        <w:t xml:space="preserve">    sUPI                         [2] SUPI,</w:t>
      </w:r>
    </w:p>
    <w:p w14:paraId="0C66BD2B" w14:textId="77777777" w:rsidR="00561F2B" w:rsidRDefault="00561F2B">
      <w:pPr>
        <w:pStyle w:val="Code"/>
      </w:pPr>
      <w:r>
        <w:t xml:space="preserve">    gPSI                         [3] GPSI OPTIONAL,</w:t>
      </w:r>
    </w:p>
    <w:p w14:paraId="5C73C3DE" w14:textId="77777777" w:rsidR="00561F2B" w:rsidRDefault="00561F2B">
      <w:pPr>
        <w:pStyle w:val="Code"/>
      </w:pPr>
      <w:r>
        <w:t xml:space="preserve">    pDUSessionID                 [4] PDUSessionID,</w:t>
      </w:r>
    </w:p>
    <w:p w14:paraId="602E0868" w14:textId="77777777" w:rsidR="00561F2B" w:rsidRDefault="00561F2B">
      <w:pPr>
        <w:pStyle w:val="Code"/>
      </w:pPr>
      <w:r>
        <w:t xml:space="preserve">    dNN                          [5] DNN OPTIONAL,</w:t>
      </w:r>
    </w:p>
    <w:p w14:paraId="61055D63" w14:textId="77777777" w:rsidR="00561F2B" w:rsidRDefault="00561F2B">
      <w:pPr>
        <w:pStyle w:val="Code"/>
      </w:pPr>
      <w:r>
        <w:t xml:space="preserve">    sNSSAI                       [6] SNSSAI OPTIONAL,</w:t>
      </w:r>
    </w:p>
    <w:p w14:paraId="25DC967A" w14:textId="77777777" w:rsidR="00561F2B" w:rsidRDefault="00561F2B">
      <w:pPr>
        <w:pStyle w:val="Code"/>
      </w:pPr>
      <w:r>
        <w:t xml:space="preserve">    rDSDestinationPortNumber     [7] RDSPortNumber,</w:t>
      </w:r>
    </w:p>
    <w:p w14:paraId="1A85954C" w14:textId="77777777" w:rsidR="00561F2B" w:rsidRDefault="00561F2B">
      <w:pPr>
        <w:pStyle w:val="Code"/>
      </w:pPr>
      <w:r>
        <w:t xml:space="preserve">    applicationID                [8] ApplicationID,</w:t>
      </w:r>
    </w:p>
    <w:p w14:paraId="11BD4952" w14:textId="77777777" w:rsidR="00561F2B" w:rsidRDefault="00561F2B">
      <w:pPr>
        <w:pStyle w:val="Code"/>
      </w:pPr>
      <w:r>
        <w:t xml:space="preserve">    aFID                         [9] AFID</w:t>
      </w:r>
    </w:p>
    <w:p w14:paraId="25B297EC" w14:textId="77777777" w:rsidR="00561F2B" w:rsidRDefault="00561F2B">
      <w:pPr>
        <w:pStyle w:val="Code"/>
      </w:pPr>
      <w:r>
        <w:t>}</w:t>
      </w:r>
    </w:p>
    <w:p w14:paraId="4F7AF700" w14:textId="77777777" w:rsidR="00561F2B" w:rsidRDefault="00561F2B">
      <w:pPr>
        <w:pStyle w:val="Code"/>
      </w:pPr>
    </w:p>
    <w:p w14:paraId="3B6292AB" w14:textId="77777777" w:rsidR="00561F2B" w:rsidRDefault="00561F2B">
      <w:pPr>
        <w:pStyle w:val="Code"/>
      </w:pPr>
      <w:r>
        <w:t>-- See clause 7.7.2.1.6 for details of this structure</w:t>
      </w:r>
    </w:p>
    <w:p w14:paraId="4FA17187" w14:textId="77777777" w:rsidR="00561F2B" w:rsidRDefault="00561F2B">
      <w:pPr>
        <w:pStyle w:val="Code"/>
      </w:pPr>
      <w:r>
        <w:t>NEFStartOfInterceptionWithEstablishedPDUSession ::= SEQUENCE</w:t>
      </w:r>
    </w:p>
    <w:p w14:paraId="7F8D25DA" w14:textId="77777777" w:rsidR="00561F2B" w:rsidRDefault="00561F2B">
      <w:pPr>
        <w:pStyle w:val="Code"/>
      </w:pPr>
      <w:r>
        <w:t>{</w:t>
      </w:r>
    </w:p>
    <w:p w14:paraId="64F205EB" w14:textId="77777777" w:rsidR="00561F2B" w:rsidRDefault="00561F2B">
      <w:pPr>
        <w:pStyle w:val="Code"/>
      </w:pPr>
      <w:r>
        <w:t xml:space="preserve">    sUPI               [1] SUPI,</w:t>
      </w:r>
    </w:p>
    <w:p w14:paraId="33D9ED9A" w14:textId="77777777" w:rsidR="00561F2B" w:rsidRDefault="00561F2B">
      <w:pPr>
        <w:pStyle w:val="Code"/>
      </w:pPr>
      <w:r>
        <w:t xml:space="preserve">    gPSI               [2] GPSI,</w:t>
      </w:r>
    </w:p>
    <w:p w14:paraId="4A7CEFA2" w14:textId="77777777" w:rsidR="00561F2B" w:rsidRDefault="00561F2B">
      <w:pPr>
        <w:pStyle w:val="Code"/>
      </w:pPr>
      <w:r>
        <w:t xml:space="preserve">    pDUSessionID       [3] PDUSessionID,</w:t>
      </w:r>
    </w:p>
    <w:p w14:paraId="3601E6A7" w14:textId="77777777" w:rsidR="00561F2B" w:rsidRDefault="00561F2B">
      <w:pPr>
        <w:pStyle w:val="Code"/>
      </w:pPr>
      <w:r>
        <w:t xml:space="preserve">    dNN                [4] DNN,</w:t>
      </w:r>
    </w:p>
    <w:p w14:paraId="01FA757B" w14:textId="77777777" w:rsidR="00561F2B" w:rsidRDefault="00561F2B">
      <w:pPr>
        <w:pStyle w:val="Code"/>
      </w:pPr>
      <w:r>
        <w:t xml:space="preserve">    sNSSAI             [5] SNSSAI,</w:t>
      </w:r>
    </w:p>
    <w:p w14:paraId="007996E0" w14:textId="77777777" w:rsidR="00561F2B" w:rsidRDefault="00561F2B">
      <w:pPr>
        <w:pStyle w:val="Code"/>
      </w:pPr>
      <w:r>
        <w:t xml:space="preserve">    nEFID              [6] NEFID,</w:t>
      </w:r>
    </w:p>
    <w:p w14:paraId="539DC2C7" w14:textId="77777777" w:rsidR="00561F2B" w:rsidRDefault="00561F2B">
      <w:pPr>
        <w:pStyle w:val="Code"/>
      </w:pPr>
      <w:r>
        <w:t xml:space="preserve">    rDSSupport         [7] RDSSupport,</w:t>
      </w:r>
    </w:p>
    <w:p w14:paraId="66462DFE" w14:textId="77777777" w:rsidR="00561F2B" w:rsidRDefault="00561F2B">
      <w:pPr>
        <w:pStyle w:val="Code"/>
      </w:pPr>
      <w:r>
        <w:t xml:space="preserve">    sMFID              [8] SMFID,</w:t>
      </w:r>
    </w:p>
    <w:p w14:paraId="2D5F50FA" w14:textId="77777777" w:rsidR="00561F2B" w:rsidRDefault="00561F2B">
      <w:pPr>
        <w:pStyle w:val="Code"/>
      </w:pPr>
      <w:r>
        <w:t xml:space="preserve">    aFID               [9] AFID</w:t>
      </w:r>
    </w:p>
    <w:p w14:paraId="3CB24948" w14:textId="77777777" w:rsidR="00561F2B" w:rsidRDefault="00561F2B">
      <w:pPr>
        <w:pStyle w:val="Code"/>
      </w:pPr>
      <w:r>
        <w:t>}</w:t>
      </w:r>
    </w:p>
    <w:p w14:paraId="1EB22D6B" w14:textId="77777777" w:rsidR="00561F2B" w:rsidRDefault="00561F2B">
      <w:pPr>
        <w:pStyle w:val="Code"/>
      </w:pPr>
    </w:p>
    <w:p w14:paraId="348528AE" w14:textId="77777777" w:rsidR="00561F2B" w:rsidRDefault="00561F2B">
      <w:pPr>
        <w:pStyle w:val="Code"/>
      </w:pPr>
      <w:r>
        <w:t>-- See clause 7.7.3.1.1 for details of this structure</w:t>
      </w:r>
    </w:p>
    <w:p w14:paraId="737667A3" w14:textId="77777777" w:rsidR="00561F2B" w:rsidRDefault="00561F2B">
      <w:pPr>
        <w:pStyle w:val="Code"/>
      </w:pPr>
      <w:r>
        <w:t>NEFDeviceTrigger ::= SEQUENCE</w:t>
      </w:r>
    </w:p>
    <w:p w14:paraId="2072BC8C" w14:textId="77777777" w:rsidR="00561F2B" w:rsidRDefault="00561F2B">
      <w:pPr>
        <w:pStyle w:val="Code"/>
      </w:pPr>
      <w:r>
        <w:t>{</w:t>
      </w:r>
    </w:p>
    <w:p w14:paraId="6CB802BA" w14:textId="77777777" w:rsidR="00561F2B" w:rsidRDefault="00561F2B">
      <w:pPr>
        <w:pStyle w:val="Code"/>
      </w:pPr>
      <w:r>
        <w:t xml:space="preserve">    sUPI                  [1] SUPI,</w:t>
      </w:r>
    </w:p>
    <w:p w14:paraId="6A4D786D" w14:textId="77777777" w:rsidR="00561F2B" w:rsidRDefault="00561F2B">
      <w:pPr>
        <w:pStyle w:val="Code"/>
      </w:pPr>
      <w:r>
        <w:t xml:space="preserve">    gPSI                  [2] GPSI,</w:t>
      </w:r>
    </w:p>
    <w:p w14:paraId="3911EC4D" w14:textId="77777777" w:rsidR="00561F2B" w:rsidRDefault="00561F2B">
      <w:pPr>
        <w:pStyle w:val="Code"/>
      </w:pPr>
      <w:r>
        <w:t xml:space="preserve">    triggerId             [3] TriggerID,</w:t>
      </w:r>
    </w:p>
    <w:p w14:paraId="7FA325BA" w14:textId="77777777" w:rsidR="00561F2B" w:rsidRDefault="00561F2B">
      <w:pPr>
        <w:pStyle w:val="Code"/>
      </w:pPr>
      <w:r>
        <w:t xml:space="preserve">    aFID                  [4] AFID,</w:t>
      </w:r>
    </w:p>
    <w:p w14:paraId="30EB5605" w14:textId="77777777" w:rsidR="00561F2B" w:rsidRDefault="00561F2B">
      <w:pPr>
        <w:pStyle w:val="Code"/>
      </w:pPr>
      <w:r>
        <w:t xml:space="preserve">    triggerPayload        [5] TriggerPayload OPTIONAL,</w:t>
      </w:r>
    </w:p>
    <w:p w14:paraId="4F4FC49F" w14:textId="77777777" w:rsidR="00561F2B" w:rsidRDefault="00561F2B">
      <w:pPr>
        <w:pStyle w:val="Code"/>
      </w:pPr>
      <w:r>
        <w:t xml:space="preserve">    validityPeriod        [6] INTEGER OPTIONAL,</w:t>
      </w:r>
    </w:p>
    <w:p w14:paraId="4236FA8D" w14:textId="77777777" w:rsidR="00561F2B" w:rsidRDefault="00561F2B">
      <w:pPr>
        <w:pStyle w:val="Code"/>
      </w:pPr>
      <w:r>
        <w:t xml:space="preserve">    priorityDT            [7] PriorityDT OPTIONAL,</w:t>
      </w:r>
    </w:p>
    <w:p w14:paraId="5236D78D" w14:textId="77777777" w:rsidR="00561F2B" w:rsidRDefault="00561F2B">
      <w:pPr>
        <w:pStyle w:val="Code"/>
      </w:pPr>
      <w:r>
        <w:t xml:space="preserve">    sourcePortId          [8] PortNumber OPTIONAL,</w:t>
      </w:r>
    </w:p>
    <w:p w14:paraId="1CF81E62" w14:textId="77777777" w:rsidR="00561F2B" w:rsidRDefault="00561F2B">
      <w:pPr>
        <w:pStyle w:val="Code"/>
      </w:pPr>
      <w:r>
        <w:t xml:space="preserve">    destinationPortId     [9] PortNumber OPTIONAL</w:t>
      </w:r>
    </w:p>
    <w:p w14:paraId="75B24720" w14:textId="77777777" w:rsidR="00561F2B" w:rsidRDefault="00561F2B">
      <w:pPr>
        <w:pStyle w:val="Code"/>
      </w:pPr>
      <w:r>
        <w:t>}</w:t>
      </w:r>
    </w:p>
    <w:p w14:paraId="535F994D" w14:textId="77777777" w:rsidR="00561F2B" w:rsidRDefault="00561F2B">
      <w:pPr>
        <w:pStyle w:val="Code"/>
      </w:pPr>
    </w:p>
    <w:p w14:paraId="1588F06C" w14:textId="77777777" w:rsidR="00561F2B" w:rsidRDefault="00561F2B">
      <w:pPr>
        <w:pStyle w:val="Code"/>
      </w:pPr>
      <w:r>
        <w:t>-- See clause 7.7.3.1.2 for details of this structure</w:t>
      </w:r>
    </w:p>
    <w:p w14:paraId="417C23B8" w14:textId="77777777" w:rsidR="00561F2B" w:rsidRDefault="00561F2B">
      <w:pPr>
        <w:pStyle w:val="Code"/>
      </w:pPr>
      <w:r>
        <w:t>NEFDeviceTriggerReplace ::= SEQUENCE</w:t>
      </w:r>
    </w:p>
    <w:p w14:paraId="5273246E" w14:textId="77777777" w:rsidR="00561F2B" w:rsidRDefault="00561F2B">
      <w:pPr>
        <w:pStyle w:val="Code"/>
      </w:pPr>
      <w:r>
        <w:t>{</w:t>
      </w:r>
    </w:p>
    <w:p w14:paraId="264980F4" w14:textId="77777777" w:rsidR="00561F2B" w:rsidRDefault="00561F2B">
      <w:pPr>
        <w:pStyle w:val="Code"/>
      </w:pPr>
      <w:r>
        <w:t xml:space="preserve">    sUPI                     [1] SUPI,</w:t>
      </w:r>
    </w:p>
    <w:p w14:paraId="6CE4E72E" w14:textId="77777777" w:rsidR="00561F2B" w:rsidRDefault="00561F2B">
      <w:pPr>
        <w:pStyle w:val="Code"/>
      </w:pPr>
      <w:r>
        <w:t xml:space="preserve">    gPSI                     [2] GPSI,</w:t>
      </w:r>
    </w:p>
    <w:p w14:paraId="2485C80C" w14:textId="77777777" w:rsidR="00561F2B" w:rsidRDefault="00561F2B">
      <w:pPr>
        <w:pStyle w:val="Code"/>
      </w:pPr>
      <w:r>
        <w:t xml:space="preserve">    triggerId                [3] TriggerID,</w:t>
      </w:r>
    </w:p>
    <w:p w14:paraId="3B584369" w14:textId="77777777" w:rsidR="00561F2B" w:rsidRDefault="00561F2B">
      <w:pPr>
        <w:pStyle w:val="Code"/>
      </w:pPr>
      <w:r>
        <w:t xml:space="preserve">    aFID                     [4] AFID,</w:t>
      </w:r>
    </w:p>
    <w:p w14:paraId="441EDED2" w14:textId="77777777" w:rsidR="00561F2B" w:rsidRDefault="00561F2B">
      <w:pPr>
        <w:pStyle w:val="Code"/>
      </w:pPr>
      <w:r>
        <w:t xml:space="preserve">    triggerPayload           [5] TriggerPayload OPTIONAL,</w:t>
      </w:r>
    </w:p>
    <w:p w14:paraId="6F5709A9" w14:textId="77777777" w:rsidR="00561F2B" w:rsidRDefault="00561F2B">
      <w:pPr>
        <w:pStyle w:val="Code"/>
      </w:pPr>
      <w:r>
        <w:t xml:space="preserve">    validityPeriod           [6] INTEGER OPTIONAL,</w:t>
      </w:r>
    </w:p>
    <w:p w14:paraId="791A7D65" w14:textId="77777777" w:rsidR="00561F2B" w:rsidRDefault="00561F2B">
      <w:pPr>
        <w:pStyle w:val="Code"/>
      </w:pPr>
      <w:r>
        <w:t xml:space="preserve">    priorityDT               [7] PriorityDT OPTIONAL,</w:t>
      </w:r>
    </w:p>
    <w:p w14:paraId="08498634" w14:textId="77777777" w:rsidR="00561F2B" w:rsidRDefault="00561F2B">
      <w:pPr>
        <w:pStyle w:val="Code"/>
      </w:pPr>
      <w:r>
        <w:t xml:space="preserve">    sourcePortId             [8] PortNumber OPTIONAL,</w:t>
      </w:r>
    </w:p>
    <w:p w14:paraId="07AE2BC5" w14:textId="77777777" w:rsidR="00561F2B" w:rsidRDefault="00561F2B">
      <w:pPr>
        <w:pStyle w:val="Code"/>
      </w:pPr>
      <w:r>
        <w:t xml:space="preserve">    destinationPortId        [9] PortNumber OPTIONAL</w:t>
      </w:r>
    </w:p>
    <w:p w14:paraId="3FD1E4DB" w14:textId="77777777" w:rsidR="00561F2B" w:rsidRDefault="00561F2B">
      <w:pPr>
        <w:pStyle w:val="Code"/>
      </w:pPr>
      <w:r>
        <w:t>}</w:t>
      </w:r>
    </w:p>
    <w:p w14:paraId="7245798D" w14:textId="77777777" w:rsidR="00561F2B" w:rsidRDefault="00561F2B">
      <w:pPr>
        <w:pStyle w:val="Code"/>
      </w:pPr>
    </w:p>
    <w:p w14:paraId="6E5507D0" w14:textId="77777777" w:rsidR="00561F2B" w:rsidRDefault="00561F2B">
      <w:pPr>
        <w:pStyle w:val="Code"/>
      </w:pPr>
      <w:r>
        <w:t>-- See clause 7.7.3.1.3 for details of this structure</w:t>
      </w:r>
    </w:p>
    <w:p w14:paraId="4F199E7D" w14:textId="77777777" w:rsidR="00561F2B" w:rsidRDefault="00561F2B">
      <w:pPr>
        <w:pStyle w:val="Code"/>
      </w:pPr>
      <w:r>
        <w:t>NEFDeviceTriggerCancellation ::= SEQUENCE</w:t>
      </w:r>
    </w:p>
    <w:p w14:paraId="24E1F8DA" w14:textId="77777777" w:rsidR="00561F2B" w:rsidRDefault="00561F2B">
      <w:pPr>
        <w:pStyle w:val="Code"/>
      </w:pPr>
      <w:r>
        <w:t>{</w:t>
      </w:r>
    </w:p>
    <w:p w14:paraId="0C149C10" w14:textId="77777777" w:rsidR="00561F2B" w:rsidRDefault="00561F2B">
      <w:pPr>
        <w:pStyle w:val="Code"/>
      </w:pPr>
      <w:r>
        <w:t xml:space="preserve">    sUPI                  [1] SUPI,</w:t>
      </w:r>
    </w:p>
    <w:p w14:paraId="0DB3D5A0" w14:textId="77777777" w:rsidR="00561F2B" w:rsidRDefault="00561F2B">
      <w:pPr>
        <w:pStyle w:val="Code"/>
      </w:pPr>
      <w:r>
        <w:t xml:space="preserve">    gPSI                  [2] GPSI,</w:t>
      </w:r>
    </w:p>
    <w:p w14:paraId="47171D5D" w14:textId="77777777" w:rsidR="00561F2B" w:rsidRDefault="00561F2B">
      <w:pPr>
        <w:pStyle w:val="Code"/>
      </w:pPr>
      <w:r>
        <w:t xml:space="preserve">    triggerId             [3] TriggerID</w:t>
      </w:r>
    </w:p>
    <w:p w14:paraId="5CCE4223" w14:textId="77777777" w:rsidR="00561F2B" w:rsidRDefault="00561F2B">
      <w:pPr>
        <w:pStyle w:val="Code"/>
      </w:pPr>
      <w:r>
        <w:t>}</w:t>
      </w:r>
    </w:p>
    <w:p w14:paraId="6FCC323F" w14:textId="77777777" w:rsidR="00561F2B" w:rsidRDefault="00561F2B">
      <w:pPr>
        <w:pStyle w:val="Code"/>
      </w:pPr>
    </w:p>
    <w:p w14:paraId="07B08C8F" w14:textId="77777777" w:rsidR="00561F2B" w:rsidRDefault="00561F2B">
      <w:pPr>
        <w:pStyle w:val="Code"/>
      </w:pPr>
      <w:r>
        <w:t>-- See clause 7.7.3.1.4 for details of this structure</w:t>
      </w:r>
    </w:p>
    <w:p w14:paraId="1B0CEC32" w14:textId="77777777" w:rsidR="00561F2B" w:rsidRDefault="00561F2B">
      <w:pPr>
        <w:pStyle w:val="Code"/>
      </w:pPr>
      <w:r>
        <w:t>NEFDeviceTriggerReportNotify ::= SEQUENCE</w:t>
      </w:r>
    </w:p>
    <w:p w14:paraId="59CDEE03" w14:textId="77777777" w:rsidR="00561F2B" w:rsidRDefault="00561F2B">
      <w:pPr>
        <w:pStyle w:val="Code"/>
      </w:pPr>
      <w:r>
        <w:t>{</w:t>
      </w:r>
    </w:p>
    <w:p w14:paraId="4C30DD9A" w14:textId="77777777" w:rsidR="00561F2B" w:rsidRDefault="00561F2B">
      <w:pPr>
        <w:pStyle w:val="Code"/>
      </w:pPr>
      <w:r>
        <w:t xml:space="preserve">    sUPI                             [1] SUPI,</w:t>
      </w:r>
    </w:p>
    <w:p w14:paraId="09B24819" w14:textId="77777777" w:rsidR="00561F2B" w:rsidRDefault="00561F2B">
      <w:pPr>
        <w:pStyle w:val="Code"/>
      </w:pPr>
      <w:r>
        <w:t xml:space="preserve">    gPSI                             [2] GPSI,</w:t>
      </w:r>
    </w:p>
    <w:p w14:paraId="178490D2" w14:textId="77777777" w:rsidR="00561F2B" w:rsidRDefault="00561F2B">
      <w:pPr>
        <w:pStyle w:val="Code"/>
      </w:pPr>
      <w:r>
        <w:t xml:space="preserve">    triggerId                        [3] TriggerID,</w:t>
      </w:r>
    </w:p>
    <w:p w14:paraId="53B4826F" w14:textId="77777777" w:rsidR="00561F2B" w:rsidRDefault="00561F2B">
      <w:pPr>
        <w:pStyle w:val="Code"/>
      </w:pPr>
      <w:r>
        <w:t xml:space="preserve">    deviceTriggerDeliveryResult      [4] DeviceTriggerDeliveryResult</w:t>
      </w:r>
    </w:p>
    <w:p w14:paraId="4EFCB45D" w14:textId="77777777" w:rsidR="00561F2B" w:rsidRDefault="00561F2B">
      <w:pPr>
        <w:pStyle w:val="Code"/>
      </w:pPr>
      <w:r>
        <w:t>}</w:t>
      </w:r>
    </w:p>
    <w:p w14:paraId="4FA03E08" w14:textId="77777777" w:rsidR="00561F2B" w:rsidRDefault="00561F2B">
      <w:pPr>
        <w:pStyle w:val="Code"/>
      </w:pPr>
    </w:p>
    <w:p w14:paraId="5178A879" w14:textId="77777777" w:rsidR="00561F2B" w:rsidRDefault="00561F2B">
      <w:pPr>
        <w:pStyle w:val="Code"/>
      </w:pPr>
      <w:r>
        <w:t>-- See clause 7.7.4.1.1 for details of this structure</w:t>
      </w:r>
    </w:p>
    <w:p w14:paraId="1CE4158E" w14:textId="77777777" w:rsidR="00561F2B" w:rsidRDefault="00561F2B">
      <w:pPr>
        <w:pStyle w:val="Code"/>
      </w:pPr>
      <w:r>
        <w:t>NEFMSISDNLessMOSMS ::= SEQUENCE</w:t>
      </w:r>
    </w:p>
    <w:p w14:paraId="751BBC21" w14:textId="77777777" w:rsidR="00561F2B" w:rsidRDefault="00561F2B">
      <w:pPr>
        <w:pStyle w:val="Code"/>
      </w:pPr>
      <w:r>
        <w:t>{</w:t>
      </w:r>
    </w:p>
    <w:p w14:paraId="440D2C22" w14:textId="77777777" w:rsidR="00561F2B" w:rsidRDefault="00561F2B">
      <w:pPr>
        <w:pStyle w:val="Code"/>
      </w:pPr>
      <w:r>
        <w:t xml:space="preserve">    sUPI                      [1] SUPI,</w:t>
      </w:r>
    </w:p>
    <w:p w14:paraId="4862EECA" w14:textId="77777777" w:rsidR="00561F2B" w:rsidRDefault="00561F2B">
      <w:pPr>
        <w:pStyle w:val="Code"/>
      </w:pPr>
      <w:r>
        <w:t xml:space="preserve">    gPSI                      [2] GPSI,</w:t>
      </w:r>
    </w:p>
    <w:p w14:paraId="166F9E71" w14:textId="77777777" w:rsidR="00561F2B" w:rsidRDefault="00561F2B">
      <w:pPr>
        <w:pStyle w:val="Code"/>
      </w:pPr>
      <w:r>
        <w:t xml:space="preserve">    terminatingSMSParty       [3] AFID,</w:t>
      </w:r>
    </w:p>
    <w:p w14:paraId="531E0D79" w14:textId="77777777" w:rsidR="00561F2B" w:rsidRDefault="00561F2B">
      <w:pPr>
        <w:pStyle w:val="Code"/>
      </w:pPr>
      <w:r>
        <w:t xml:space="preserve">    sMS                       [4] SMSTPDUData OPTIONAL,</w:t>
      </w:r>
    </w:p>
    <w:p w14:paraId="42F7AC2E" w14:textId="77777777" w:rsidR="00561F2B" w:rsidRDefault="00561F2B">
      <w:pPr>
        <w:pStyle w:val="Code"/>
      </w:pPr>
      <w:r>
        <w:t xml:space="preserve">    sourcePort                [5] PortNumber OPTIONAL,</w:t>
      </w:r>
    </w:p>
    <w:p w14:paraId="329536A8" w14:textId="77777777" w:rsidR="00561F2B" w:rsidRDefault="00561F2B">
      <w:pPr>
        <w:pStyle w:val="Code"/>
      </w:pPr>
      <w:r>
        <w:t xml:space="preserve">    destinationPort           [6] PortNumber OPTIONAL</w:t>
      </w:r>
    </w:p>
    <w:p w14:paraId="215E8B9F" w14:textId="77777777" w:rsidR="00561F2B" w:rsidRDefault="00561F2B">
      <w:pPr>
        <w:pStyle w:val="Code"/>
      </w:pPr>
      <w:r>
        <w:t>}</w:t>
      </w:r>
    </w:p>
    <w:p w14:paraId="431F1C44" w14:textId="77777777" w:rsidR="00561F2B" w:rsidRDefault="00561F2B">
      <w:pPr>
        <w:pStyle w:val="Code"/>
      </w:pPr>
    </w:p>
    <w:p w14:paraId="1B8C3DD0" w14:textId="77777777" w:rsidR="00561F2B" w:rsidRDefault="00561F2B">
      <w:pPr>
        <w:pStyle w:val="Code"/>
      </w:pPr>
      <w:r>
        <w:t>-- See clause 7.7.5.1.1 for details of this structure</w:t>
      </w:r>
    </w:p>
    <w:p w14:paraId="6E2C179F" w14:textId="77777777" w:rsidR="00561F2B" w:rsidRDefault="00561F2B">
      <w:pPr>
        <w:pStyle w:val="Code"/>
      </w:pPr>
      <w:r>
        <w:t>NEFExpectedUEBehaviourUpdate ::= SEQUENCE</w:t>
      </w:r>
    </w:p>
    <w:p w14:paraId="2C931E68" w14:textId="77777777" w:rsidR="00561F2B" w:rsidRDefault="00561F2B">
      <w:pPr>
        <w:pStyle w:val="Code"/>
      </w:pPr>
      <w:r>
        <w:t>{</w:t>
      </w:r>
    </w:p>
    <w:p w14:paraId="23024823" w14:textId="77777777" w:rsidR="00561F2B" w:rsidRDefault="00561F2B">
      <w:pPr>
        <w:pStyle w:val="Code"/>
      </w:pPr>
      <w:r>
        <w:t xml:space="preserve">    gPSI                                  [1] GPSI,</w:t>
      </w:r>
    </w:p>
    <w:p w14:paraId="29961DB7" w14:textId="77777777" w:rsidR="00561F2B" w:rsidRDefault="00561F2B">
      <w:pPr>
        <w:pStyle w:val="Code"/>
      </w:pPr>
      <w:r>
        <w:t xml:space="preserve">    expectedUEMovingTrajectory            [2] SEQUENCE OF UMTLocationArea5G OPTIONAL,</w:t>
      </w:r>
    </w:p>
    <w:p w14:paraId="7EFEB564" w14:textId="77777777" w:rsidR="00561F2B" w:rsidRDefault="00561F2B">
      <w:pPr>
        <w:pStyle w:val="Code"/>
      </w:pPr>
      <w:r>
        <w:t xml:space="preserve">    stationaryIndication                  [3] StationaryIndication OPTIONAL,</w:t>
      </w:r>
    </w:p>
    <w:p w14:paraId="0C81BB36" w14:textId="77777777" w:rsidR="00561F2B" w:rsidRDefault="00561F2B">
      <w:pPr>
        <w:pStyle w:val="Code"/>
      </w:pPr>
      <w:r>
        <w:t xml:space="preserve">    communicationDurationTime             [4] INTEGER OPTIONAL,</w:t>
      </w:r>
    </w:p>
    <w:p w14:paraId="67F7C016" w14:textId="77777777" w:rsidR="00561F2B" w:rsidRDefault="00561F2B">
      <w:pPr>
        <w:pStyle w:val="Code"/>
      </w:pPr>
      <w:r>
        <w:t xml:space="preserve">    periodicTime                          [5] INTEGER OPTIONAL,</w:t>
      </w:r>
    </w:p>
    <w:p w14:paraId="2690F20C" w14:textId="77777777" w:rsidR="00561F2B" w:rsidRDefault="00561F2B">
      <w:pPr>
        <w:pStyle w:val="Code"/>
      </w:pPr>
      <w:r>
        <w:t xml:space="preserve">    scheduledCommunicationTime            [6] ScheduledCommunicationTime OPTIONAL,</w:t>
      </w:r>
    </w:p>
    <w:p w14:paraId="21A278F9" w14:textId="77777777" w:rsidR="00561F2B" w:rsidRDefault="00561F2B">
      <w:pPr>
        <w:pStyle w:val="Code"/>
      </w:pPr>
      <w:r>
        <w:t xml:space="preserve">    scheduledCommunicationType            [7] ScheduledCommunicationType OPTIONAL,</w:t>
      </w:r>
    </w:p>
    <w:p w14:paraId="7107AE4A" w14:textId="77777777" w:rsidR="00561F2B" w:rsidRDefault="00561F2B">
      <w:pPr>
        <w:pStyle w:val="Code"/>
      </w:pPr>
      <w:r>
        <w:t xml:space="preserve">    batteryIndication                     [8] BatteryIndication OPTIONAL,</w:t>
      </w:r>
    </w:p>
    <w:p w14:paraId="4EB631D0" w14:textId="77777777" w:rsidR="00561F2B" w:rsidRDefault="00561F2B">
      <w:pPr>
        <w:pStyle w:val="Code"/>
      </w:pPr>
      <w:r>
        <w:t xml:space="preserve">    trafficProfile                        [9] TrafficProfile OPTIONAL,</w:t>
      </w:r>
    </w:p>
    <w:p w14:paraId="3EA1C5D0" w14:textId="77777777" w:rsidR="00561F2B" w:rsidRDefault="00561F2B">
      <w:pPr>
        <w:pStyle w:val="Code"/>
      </w:pPr>
      <w:r>
        <w:t xml:space="preserve">    expectedTimeAndDayOfWeekInTrajectory  [10] SEQUENCE OF UMTLocationArea5G OPTIONAL,</w:t>
      </w:r>
    </w:p>
    <w:p w14:paraId="5F2EA0D1" w14:textId="77777777" w:rsidR="00561F2B" w:rsidRDefault="00561F2B">
      <w:pPr>
        <w:pStyle w:val="Code"/>
      </w:pPr>
      <w:r>
        <w:t xml:space="preserve">    aFID                                  [11] AFID,</w:t>
      </w:r>
    </w:p>
    <w:p w14:paraId="1ADC4D1E" w14:textId="77777777" w:rsidR="00561F2B" w:rsidRDefault="00561F2B">
      <w:pPr>
        <w:pStyle w:val="Code"/>
      </w:pPr>
      <w:r>
        <w:t xml:space="preserve">    validityTime                          [12] Timestamp OPTIONAL</w:t>
      </w:r>
    </w:p>
    <w:p w14:paraId="10872D8D" w14:textId="77777777" w:rsidR="00561F2B" w:rsidRDefault="00561F2B">
      <w:pPr>
        <w:pStyle w:val="Code"/>
      </w:pPr>
      <w:r>
        <w:t>}</w:t>
      </w:r>
    </w:p>
    <w:p w14:paraId="2CEB2FCC" w14:textId="77777777" w:rsidR="00561F2B" w:rsidRDefault="00561F2B">
      <w:pPr>
        <w:pStyle w:val="Code"/>
      </w:pPr>
    </w:p>
    <w:p w14:paraId="55957A14" w14:textId="77777777" w:rsidR="00561F2B" w:rsidRDefault="00561F2B">
      <w:pPr>
        <w:pStyle w:val="CodeHeader"/>
      </w:pPr>
      <w:r>
        <w:t>-- ==========================</w:t>
      </w:r>
    </w:p>
    <w:p w14:paraId="62792A5B" w14:textId="77777777" w:rsidR="00561F2B" w:rsidRDefault="00561F2B">
      <w:pPr>
        <w:pStyle w:val="CodeHeader"/>
      </w:pPr>
      <w:r>
        <w:t>-- Common SCEF/NEF parameters</w:t>
      </w:r>
    </w:p>
    <w:p w14:paraId="5D5ABDC6" w14:textId="77777777" w:rsidR="00561F2B" w:rsidRDefault="00561F2B">
      <w:pPr>
        <w:pStyle w:val="Code"/>
      </w:pPr>
      <w:r>
        <w:t>-- ==========================</w:t>
      </w:r>
    </w:p>
    <w:p w14:paraId="7D2F312A" w14:textId="77777777" w:rsidR="00561F2B" w:rsidRDefault="00561F2B">
      <w:pPr>
        <w:pStyle w:val="Code"/>
      </w:pPr>
    </w:p>
    <w:p w14:paraId="167E091A" w14:textId="77777777" w:rsidR="00561F2B" w:rsidRDefault="00561F2B">
      <w:pPr>
        <w:pStyle w:val="Code"/>
      </w:pPr>
      <w:r>
        <w:t>RDSSupport ::= BOOLEAN</w:t>
      </w:r>
    </w:p>
    <w:p w14:paraId="7C2FF333" w14:textId="77777777" w:rsidR="00561F2B" w:rsidRDefault="00561F2B">
      <w:pPr>
        <w:pStyle w:val="Code"/>
      </w:pPr>
    </w:p>
    <w:p w14:paraId="5691D3AD" w14:textId="77777777" w:rsidR="00561F2B" w:rsidRDefault="00561F2B">
      <w:pPr>
        <w:pStyle w:val="Code"/>
      </w:pPr>
      <w:r>
        <w:t>RDSPortNumber ::= INTEGER (0..15)</w:t>
      </w:r>
    </w:p>
    <w:p w14:paraId="33728045" w14:textId="77777777" w:rsidR="00561F2B" w:rsidRDefault="00561F2B">
      <w:pPr>
        <w:pStyle w:val="Code"/>
      </w:pPr>
    </w:p>
    <w:p w14:paraId="4AAFAA89" w14:textId="77777777" w:rsidR="00561F2B" w:rsidRDefault="00561F2B">
      <w:pPr>
        <w:pStyle w:val="Code"/>
      </w:pPr>
      <w:r>
        <w:t>RDSAction ::= ENUMERATED</w:t>
      </w:r>
    </w:p>
    <w:p w14:paraId="502E30F2" w14:textId="77777777" w:rsidR="00561F2B" w:rsidRDefault="00561F2B">
      <w:pPr>
        <w:pStyle w:val="Code"/>
      </w:pPr>
      <w:r>
        <w:t>{</w:t>
      </w:r>
    </w:p>
    <w:p w14:paraId="17189254" w14:textId="77777777" w:rsidR="00561F2B" w:rsidRDefault="00561F2B">
      <w:pPr>
        <w:pStyle w:val="Code"/>
      </w:pPr>
      <w:r>
        <w:t xml:space="preserve">    reservePort(1),</w:t>
      </w:r>
    </w:p>
    <w:p w14:paraId="24B24EE6" w14:textId="77777777" w:rsidR="00561F2B" w:rsidRDefault="00561F2B">
      <w:pPr>
        <w:pStyle w:val="Code"/>
      </w:pPr>
      <w:r>
        <w:t xml:space="preserve">    releasePort(2)</w:t>
      </w:r>
    </w:p>
    <w:p w14:paraId="678991BD" w14:textId="77777777" w:rsidR="00561F2B" w:rsidRDefault="00561F2B">
      <w:pPr>
        <w:pStyle w:val="Code"/>
      </w:pPr>
      <w:r>
        <w:t>}</w:t>
      </w:r>
    </w:p>
    <w:p w14:paraId="23A8E4BE" w14:textId="77777777" w:rsidR="00561F2B" w:rsidRDefault="00561F2B">
      <w:pPr>
        <w:pStyle w:val="Code"/>
      </w:pPr>
    </w:p>
    <w:p w14:paraId="215C01C6" w14:textId="77777777" w:rsidR="00561F2B" w:rsidRDefault="00561F2B">
      <w:pPr>
        <w:pStyle w:val="Code"/>
      </w:pPr>
      <w:r>
        <w:t>SerializationFormat ::= ENUMERATED</w:t>
      </w:r>
    </w:p>
    <w:p w14:paraId="61BCDDF9" w14:textId="77777777" w:rsidR="00561F2B" w:rsidRDefault="00561F2B">
      <w:pPr>
        <w:pStyle w:val="Code"/>
      </w:pPr>
      <w:r>
        <w:t>{</w:t>
      </w:r>
    </w:p>
    <w:p w14:paraId="259C7984" w14:textId="77777777" w:rsidR="00561F2B" w:rsidRDefault="00561F2B">
      <w:pPr>
        <w:pStyle w:val="Code"/>
      </w:pPr>
      <w:r>
        <w:t xml:space="preserve">    xml(1),</w:t>
      </w:r>
    </w:p>
    <w:p w14:paraId="7EEE918B" w14:textId="77777777" w:rsidR="00561F2B" w:rsidRDefault="00561F2B">
      <w:pPr>
        <w:pStyle w:val="Code"/>
      </w:pPr>
      <w:r>
        <w:t xml:space="preserve">    json(2),</w:t>
      </w:r>
    </w:p>
    <w:p w14:paraId="21528479" w14:textId="77777777" w:rsidR="00561F2B" w:rsidRDefault="00561F2B">
      <w:pPr>
        <w:pStyle w:val="Code"/>
      </w:pPr>
      <w:r>
        <w:t xml:space="preserve">    cbor(3)</w:t>
      </w:r>
    </w:p>
    <w:p w14:paraId="75B0DCE9" w14:textId="77777777" w:rsidR="00561F2B" w:rsidRDefault="00561F2B">
      <w:pPr>
        <w:pStyle w:val="Code"/>
      </w:pPr>
      <w:r>
        <w:t>}</w:t>
      </w:r>
    </w:p>
    <w:p w14:paraId="1D17D760" w14:textId="77777777" w:rsidR="00561F2B" w:rsidRDefault="00561F2B">
      <w:pPr>
        <w:pStyle w:val="Code"/>
      </w:pPr>
    </w:p>
    <w:p w14:paraId="36AE33C0" w14:textId="77777777" w:rsidR="00561F2B" w:rsidRDefault="00561F2B">
      <w:pPr>
        <w:pStyle w:val="Code"/>
      </w:pPr>
      <w:r>
        <w:t>ApplicationID ::= OCTET STRING</w:t>
      </w:r>
    </w:p>
    <w:p w14:paraId="5404173A" w14:textId="77777777" w:rsidR="00561F2B" w:rsidRDefault="00561F2B">
      <w:pPr>
        <w:pStyle w:val="Code"/>
      </w:pPr>
    </w:p>
    <w:p w14:paraId="3BFBFB0A" w14:textId="77777777" w:rsidR="00561F2B" w:rsidRDefault="00561F2B">
      <w:pPr>
        <w:pStyle w:val="Code"/>
      </w:pPr>
      <w:r>
        <w:t>NIDDCCPDU ::= OCTET STRING</w:t>
      </w:r>
    </w:p>
    <w:p w14:paraId="4CDA88D9" w14:textId="77777777" w:rsidR="00561F2B" w:rsidRDefault="00561F2B">
      <w:pPr>
        <w:pStyle w:val="Code"/>
      </w:pPr>
    </w:p>
    <w:p w14:paraId="76C0BAFB" w14:textId="77777777" w:rsidR="00561F2B" w:rsidRDefault="00561F2B">
      <w:pPr>
        <w:pStyle w:val="Code"/>
      </w:pPr>
      <w:r>
        <w:t>TriggerID ::= UTF8String</w:t>
      </w:r>
    </w:p>
    <w:p w14:paraId="5AD21A54" w14:textId="77777777" w:rsidR="00561F2B" w:rsidRDefault="00561F2B">
      <w:pPr>
        <w:pStyle w:val="Code"/>
      </w:pPr>
    </w:p>
    <w:p w14:paraId="4948FF20" w14:textId="77777777" w:rsidR="00561F2B" w:rsidRDefault="00561F2B">
      <w:pPr>
        <w:pStyle w:val="Code"/>
      </w:pPr>
      <w:r>
        <w:t>PriorityDT ::= ENUMERATED</w:t>
      </w:r>
    </w:p>
    <w:p w14:paraId="10705D13" w14:textId="77777777" w:rsidR="00561F2B" w:rsidRDefault="00561F2B">
      <w:pPr>
        <w:pStyle w:val="Code"/>
      </w:pPr>
      <w:r>
        <w:t>{</w:t>
      </w:r>
    </w:p>
    <w:p w14:paraId="41AF4B57" w14:textId="77777777" w:rsidR="00561F2B" w:rsidRDefault="00561F2B">
      <w:pPr>
        <w:pStyle w:val="Code"/>
      </w:pPr>
      <w:r>
        <w:t xml:space="preserve">    noPriority(1),</w:t>
      </w:r>
    </w:p>
    <w:p w14:paraId="7CEA0D3D" w14:textId="77777777" w:rsidR="00561F2B" w:rsidRDefault="00561F2B">
      <w:pPr>
        <w:pStyle w:val="Code"/>
      </w:pPr>
      <w:r>
        <w:t xml:space="preserve">    priority(2)</w:t>
      </w:r>
    </w:p>
    <w:p w14:paraId="3A0AC5B0" w14:textId="77777777" w:rsidR="00561F2B" w:rsidRDefault="00561F2B">
      <w:pPr>
        <w:pStyle w:val="Code"/>
      </w:pPr>
      <w:r>
        <w:t>}</w:t>
      </w:r>
    </w:p>
    <w:p w14:paraId="4A4EB366" w14:textId="77777777" w:rsidR="00561F2B" w:rsidRDefault="00561F2B">
      <w:pPr>
        <w:pStyle w:val="Code"/>
      </w:pPr>
    </w:p>
    <w:p w14:paraId="48452E50" w14:textId="77777777" w:rsidR="00561F2B" w:rsidRDefault="00561F2B">
      <w:pPr>
        <w:pStyle w:val="Code"/>
      </w:pPr>
      <w:r>
        <w:t>TriggerPayload ::= OCTET STRING</w:t>
      </w:r>
    </w:p>
    <w:p w14:paraId="210EA03C" w14:textId="77777777" w:rsidR="00561F2B" w:rsidRDefault="00561F2B">
      <w:pPr>
        <w:pStyle w:val="Code"/>
      </w:pPr>
    </w:p>
    <w:p w14:paraId="4925EA39" w14:textId="77777777" w:rsidR="00561F2B" w:rsidRDefault="00561F2B">
      <w:pPr>
        <w:pStyle w:val="Code"/>
      </w:pPr>
      <w:r>
        <w:t>DeviceTriggerDeliveryResult ::= ENUMERATED</w:t>
      </w:r>
    </w:p>
    <w:p w14:paraId="4E977109" w14:textId="77777777" w:rsidR="00561F2B" w:rsidRDefault="00561F2B">
      <w:pPr>
        <w:pStyle w:val="Code"/>
      </w:pPr>
      <w:r>
        <w:t>{</w:t>
      </w:r>
    </w:p>
    <w:p w14:paraId="22D8486D" w14:textId="77777777" w:rsidR="00561F2B" w:rsidRDefault="00561F2B">
      <w:pPr>
        <w:pStyle w:val="Code"/>
      </w:pPr>
      <w:r>
        <w:t xml:space="preserve">    success(1),</w:t>
      </w:r>
    </w:p>
    <w:p w14:paraId="5E5F557D" w14:textId="77777777" w:rsidR="00561F2B" w:rsidRDefault="00561F2B">
      <w:pPr>
        <w:pStyle w:val="Code"/>
      </w:pPr>
      <w:r>
        <w:t xml:space="preserve">    unknown(2),</w:t>
      </w:r>
    </w:p>
    <w:p w14:paraId="0A5F78BA" w14:textId="77777777" w:rsidR="00561F2B" w:rsidRDefault="00561F2B">
      <w:pPr>
        <w:pStyle w:val="Code"/>
      </w:pPr>
      <w:r>
        <w:t xml:space="preserve">    failure(3),</w:t>
      </w:r>
    </w:p>
    <w:p w14:paraId="0BA722A8" w14:textId="77777777" w:rsidR="00561F2B" w:rsidRDefault="00561F2B">
      <w:pPr>
        <w:pStyle w:val="Code"/>
      </w:pPr>
      <w:r>
        <w:t xml:space="preserve">    triggered(4),</w:t>
      </w:r>
    </w:p>
    <w:p w14:paraId="25E94B85" w14:textId="77777777" w:rsidR="00561F2B" w:rsidRDefault="00561F2B">
      <w:pPr>
        <w:pStyle w:val="Code"/>
      </w:pPr>
      <w:r>
        <w:t xml:space="preserve">    expired(5),</w:t>
      </w:r>
    </w:p>
    <w:p w14:paraId="0202E18C" w14:textId="77777777" w:rsidR="00561F2B" w:rsidRDefault="00561F2B">
      <w:pPr>
        <w:pStyle w:val="Code"/>
      </w:pPr>
      <w:r>
        <w:t xml:space="preserve">    unconfirmed(6),</w:t>
      </w:r>
    </w:p>
    <w:p w14:paraId="43935C20" w14:textId="77777777" w:rsidR="00561F2B" w:rsidRDefault="00561F2B">
      <w:pPr>
        <w:pStyle w:val="Code"/>
      </w:pPr>
      <w:r>
        <w:t xml:space="preserve">    replaced(7),</w:t>
      </w:r>
    </w:p>
    <w:p w14:paraId="07420E2C" w14:textId="77777777" w:rsidR="00561F2B" w:rsidRDefault="00561F2B">
      <w:pPr>
        <w:pStyle w:val="Code"/>
      </w:pPr>
      <w:r>
        <w:t xml:space="preserve">    terminate(8)</w:t>
      </w:r>
    </w:p>
    <w:p w14:paraId="0C267099" w14:textId="77777777" w:rsidR="00561F2B" w:rsidRDefault="00561F2B">
      <w:pPr>
        <w:pStyle w:val="Code"/>
      </w:pPr>
      <w:r>
        <w:t>}</w:t>
      </w:r>
    </w:p>
    <w:p w14:paraId="39BA636A" w14:textId="77777777" w:rsidR="00561F2B" w:rsidRDefault="00561F2B">
      <w:pPr>
        <w:pStyle w:val="Code"/>
      </w:pPr>
    </w:p>
    <w:p w14:paraId="3E84BE70" w14:textId="77777777" w:rsidR="00561F2B" w:rsidRDefault="00561F2B">
      <w:pPr>
        <w:pStyle w:val="Code"/>
      </w:pPr>
      <w:r>
        <w:t>StationaryIndication ::= ENUMERATED</w:t>
      </w:r>
    </w:p>
    <w:p w14:paraId="058A9BDE" w14:textId="77777777" w:rsidR="00561F2B" w:rsidRDefault="00561F2B">
      <w:pPr>
        <w:pStyle w:val="Code"/>
      </w:pPr>
      <w:r>
        <w:t>{</w:t>
      </w:r>
    </w:p>
    <w:p w14:paraId="318A4A92" w14:textId="77777777" w:rsidR="00561F2B" w:rsidRDefault="00561F2B">
      <w:pPr>
        <w:pStyle w:val="Code"/>
      </w:pPr>
      <w:r>
        <w:t xml:space="preserve">    stationary(1),</w:t>
      </w:r>
    </w:p>
    <w:p w14:paraId="215BA25A" w14:textId="77777777" w:rsidR="00561F2B" w:rsidRDefault="00561F2B">
      <w:pPr>
        <w:pStyle w:val="Code"/>
      </w:pPr>
      <w:r>
        <w:t xml:space="preserve">    mobile(2)</w:t>
      </w:r>
    </w:p>
    <w:p w14:paraId="53700BF8" w14:textId="77777777" w:rsidR="00561F2B" w:rsidRDefault="00561F2B">
      <w:pPr>
        <w:pStyle w:val="Code"/>
      </w:pPr>
      <w:r>
        <w:t>}</w:t>
      </w:r>
    </w:p>
    <w:p w14:paraId="0C88088E" w14:textId="77777777" w:rsidR="00561F2B" w:rsidRDefault="00561F2B">
      <w:pPr>
        <w:pStyle w:val="Code"/>
      </w:pPr>
    </w:p>
    <w:p w14:paraId="59BCF2CC" w14:textId="77777777" w:rsidR="00561F2B" w:rsidRDefault="00561F2B">
      <w:pPr>
        <w:pStyle w:val="Code"/>
      </w:pPr>
      <w:r>
        <w:t>BatteryIndication ::= ENUMERATED</w:t>
      </w:r>
    </w:p>
    <w:p w14:paraId="40BB5354" w14:textId="77777777" w:rsidR="00561F2B" w:rsidRDefault="00561F2B">
      <w:pPr>
        <w:pStyle w:val="Code"/>
      </w:pPr>
      <w:r>
        <w:t>{</w:t>
      </w:r>
    </w:p>
    <w:p w14:paraId="6D788179" w14:textId="77777777" w:rsidR="00561F2B" w:rsidRDefault="00561F2B">
      <w:pPr>
        <w:pStyle w:val="Code"/>
      </w:pPr>
      <w:r>
        <w:t xml:space="preserve">    batteryRecharge(1),</w:t>
      </w:r>
    </w:p>
    <w:p w14:paraId="430BF57E" w14:textId="77777777" w:rsidR="00561F2B" w:rsidRDefault="00561F2B">
      <w:pPr>
        <w:pStyle w:val="Code"/>
      </w:pPr>
      <w:r>
        <w:t xml:space="preserve">    batteryReplace(2),</w:t>
      </w:r>
    </w:p>
    <w:p w14:paraId="3CD5CA66" w14:textId="77777777" w:rsidR="00561F2B" w:rsidRDefault="00561F2B">
      <w:pPr>
        <w:pStyle w:val="Code"/>
      </w:pPr>
      <w:r>
        <w:t xml:space="preserve">    batteryNoRecharge(3),</w:t>
      </w:r>
    </w:p>
    <w:p w14:paraId="70C28CE9" w14:textId="77777777" w:rsidR="00561F2B" w:rsidRDefault="00561F2B">
      <w:pPr>
        <w:pStyle w:val="Code"/>
      </w:pPr>
      <w:r>
        <w:t xml:space="preserve">    batteryNoReplace(4),</w:t>
      </w:r>
    </w:p>
    <w:p w14:paraId="72A4A906" w14:textId="77777777" w:rsidR="00561F2B" w:rsidRDefault="00561F2B">
      <w:pPr>
        <w:pStyle w:val="Code"/>
      </w:pPr>
      <w:r>
        <w:t xml:space="preserve">    noBattery(5)</w:t>
      </w:r>
    </w:p>
    <w:p w14:paraId="31F5380D" w14:textId="77777777" w:rsidR="00561F2B" w:rsidRDefault="00561F2B">
      <w:pPr>
        <w:pStyle w:val="Code"/>
      </w:pPr>
      <w:r>
        <w:t>}</w:t>
      </w:r>
    </w:p>
    <w:p w14:paraId="277421B7" w14:textId="77777777" w:rsidR="00561F2B" w:rsidRDefault="00561F2B">
      <w:pPr>
        <w:pStyle w:val="Code"/>
      </w:pPr>
    </w:p>
    <w:p w14:paraId="2D3E3EE6" w14:textId="77777777" w:rsidR="00561F2B" w:rsidRDefault="00561F2B">
      <w:pPr>
        <w:pStyle w:val="Code"/>
      </w:pPr>
      <w:r>
        <w:t>ScheduledCommunicationTime ::= SEQUENCE</w:t>
      </w:r>
    </w:p>
    <w:p w14:paraId="47FFDA17" w14:textId="77777777" w:rsidR="00561F2B" w:rsidRDefault="00561F2B">
      <w:pPr>
        <w:pStyle w:val="Code"/>
      </w:pPr>
      <w:r>
        <w:t>{</w:t>
      </w:r>
    </w:p>
    <w:p w14:paraId="3D5E8AB5" w14:textId="77777777" w:rsidR="00561F2B" w:rsidRDefault="00561F2B">
      <w:pPr>
        <w:pStyle w:val="Code"/>
      </w:pPr>
      <w:r>
        <w:t xml:space="preserve">    days [1] SEQUENCE OF Daytime</w:t>
      </w:r>
    </w:p>
    <w:p w14:paraId="6EFC203C" w14:textId="77777777" w:rsidR="00561F2B" w:rsidRDefault="00561F2B">
      <w:pPr>
        <w:pStyle w:val="Code"/>
      </w:pPr>
      <w:r>
        <w:t>}</w:t>
      </w:r>
    </w:p>
    <w:p w14:paraId="596D9FDF" w14:textId="77777777" w:rsidR="00561F2B" w:rsidRDefault="00561F2B">
      <w:pPr>
        <w:pStyle w:val="Code"/>
      </w:pPr>
    </w:p>
    <w:p w14:paraId="5D9B1470" w14:textId="77777777" w:rsidR="00561F2B" w:rsidRDefault="00561F2B">
      <w:pPr>
        <w:pStyle w:val="Code"/>
      </w:pPr>
      <w:r>
        <w:t>UMTLocationArea5G ::= SEQUENCE</w:t>
      </w:r>
    </w:p>
    <w:p w14:paraId="216BF225" w14:textId="77777777" w:rsidR="00561F2B" w:rsidRDefault="00561F2B">
      <w:pPr>
        <w:pStyle w:val="Code"/>
      </w:pPr>
      <w:r>
        <w:t>{</w:t>
      </w:r>
    </w:p>
    <w:p w14:paraId="453526AB" w14:textId="77777777" w:rsidR="00561F2B" w:rsidRDefault="00561F2B">
      <w:pPr>
        <w:pStyle w:val="Code"/>
      </w:pPr>
      <w:r>
        <w:t xml:space="preserve">    timeOfDay        [1] Daytime,</w:t>
      </w:r>
    </w:p>
    <w:p w14:paraId="231954ED" w14:textId="77777777" w:rsidR="00561F2B" w:rsidRDefault="00561F2B">
      <w:pPr>
        <w:pStyle w:val="Code"/>
      </w:pPr>
      <w:r>
        <w:t xml:space="preserve">    durationSec      [2] INTEGER,</w:t>
      </w:r>
    </w:p>
    <w:p w14:paraId="1DDBC3AB" w14:textId="77777777" w:rsidR="00561F2B" w:rsidRDefault="00561F2B">
      <w:pPr>
        <w:pStyle w:val="Code"/>
      </w:pPr>
      <w:r>
        <w:t xml:space="preserve">    location         [3] NRLocation</w:t>
      </w:r>
    </w:p>
    <w:p w14:paraId="12EE3A1C" w14:textId="77777777" w:rsidR="00561F2B" w:rsidRDefault="00561F2B">
      <w:pPr>
        <w:pStyle w:val="Code"/>
      </w:pPr>
      <w:r>
        <w:t>}</w:t>
      </w:r>
    </w:p>
    <w:p w14:paraId="5838067B" w14:textId="77777777" w:rsidR="00561F2B" w:rsidRDefault="00561F2B">
      <w:pPr>
        <w:pStyle w:val="Code"/>
      </w:pPr>
    </w:p>
    <w:p w14:paraId="785D935E" w14:textId="77777777" w:rsidR="00561F2B" w:rsidRDefault="00561F2B">
      <w:pPr>
        <w:pStyle w:val="Code"/>
      </w:pPr>
      <w:r>
        <w:t>Daytime ::= SEQUENCE</w:t>
      </w:r>
    </w:p>
    <w:p w14:paraId="38EB7290" w14:textId="77777777" w:rsidR="00561F2B" w:rsidRDefault="00561F2B">
      <w:pPr>
        <w:pStyle w:val="Code"/>
      </w:pPr>
      <w:r>
        <w:t>{</w:t>
      </w:r>
    </w:p>
    <w:p w14:paraId="3B96CA11" w14:textId="77777777" w:rsidR="00561F2B" w:rsidRDefault="00561F2B">
      <w:pPr>
        <w:pStyle w:val="Code"/>
      </w:pPr>
      <w:r>
        <w:t xml:space="preserve">    daysOfWeek       [1] Day OPTIONAL,</w:t>
      </w:r>
    </w:p>
    <w:p w14:paraId="22D2BA28" w14:textId="77777777" w:rsidR="00561F2B" w:rsidRDefault="00561F2B">
      <w:pPr>
        <w:pStyle w:val="Code"/>
      </w:pPr>
      <w:r>
        <w:t xml:space="preserve">    timeOfDayStart   [2] Timestamp OPTIONAL,</w:t>
      </w:r>
    </w:p>
    <w:p w14:paraId="093C4B0E" w14:textId="77777777" w:rsidR="00561F2B" w:rsidRDefault="00561F2B">
      <w:pPr>
        <w:pStyle w:val="Code"/>
      </w:pPr>
      <w:r>
        <w:t xml:space="preserve">    timeOfDayEnd     [3] Timestamp OPTIONAL</w:t>
      </w:r>
    </w:p>
    <w:p w14:paraId="6918063D" w14:textId="77777777" w:rsidR="00561F2B" w:rsidRDefault="00561F2B">
      <w:pPr>
        <w:pStyle w:val="Code"/>
      </w:pPr>
      <w:r>
        <w:t>}</w:t>
      </w:r>
    </w:p>
    <w:p w14:paraId="59B44E2A" w14:textId="77777777" w:rsidR="00561F2B" w:rsidRDefault="00561F2B">
      <w:pPr>
        <w:pStyle w:val="Code"/>
      </w:pPr>
    </w:p>
    <w:p w14:paraId="752792B2" w14:textId="77777777" w:rsidR="00561F2B" w:rsidRDefault="00561F2B">
      <w:pPr>
        <w:pStyle w:val="Code"/>
      </w:pPr>
      <w:r>
        <w:t>Day ::= ENUMERATED</w:t>
      </w:r>
    </w:p>
    <w:p w14:paraId="0A33B705" w14:textId="77777777" w:rsidR="00561F2B" w:rsidRDefault="00561F2B">
      <w:pPr>
        <w:pStyle w:val="Code"/>
      </w:pPr>
      <w:r>
        <w:t>{</w:t>
      </w:r>
    </w:p>
    <w:p w14:paraId="7D00F422" w14:textId="77777777" w:rsidR="00561F2B" w:rsidRDefault="00561F2B">
      <w:pPr>
        <w:pStyle w:val="Code"/>
      </w:pPr>
      <w:r>
        <w:t xml:space="preserve">    monday(1),</w:t>
      </w:r>
    </w:p>
    <w:p w14:paraId="28A2BAD5" w14:textId="77777777" w:rsidR="00561F2B" w:rsidRDefault="00561F2B">
      <w:pPr>
        <w:pStyle w:val="Code"/>
      </w:pPr>
      <w:r>
        <w:t xml:space="preserve">    tuesday(2),</w:t>
      </w:r>
    </w:p>
    <w:p w14:paraId="05E6483C" w14:textId="77777777" w:rsidR="00561F2B" w:rsidRDefault="00561F2B">
      <w:pPr>
        <w:pStyle w:val="Code"/>
      </w:pPr>
      <w:r>
        <w:t xml:space="preserve">    wednesday(3),</w:t>
      </w:r>
    </w:p>
    <w:p w14:paraId="6E6DEAE1" w14:textId="77777777" w:rsidR="00561F2B" w:rsidRDefault="00561F2B">
      <w:pPr>
        <w:pStyle w:val="Code"/>
      </w:pPr>
      <w:r>
        <w:t xml:space="preserve">    thursday(4),</w:t>
      </w:r>
    </w:p>
    <w:p w14:paraId="09D8A5B7" w14:textId="77777777" w:rsidR="00561F2B" w:rsidRDefault="00561F2B">
      <w:pPr>
        <w:pStyle w:val="Code"/>
      </w:pPr>
      <w:r>
        <w:t xml:space="preserve">    friday(5),</w:t>
      </w:r>
    </w:p>
    <w:p w14:paraId="575A0737" w14:textId="77777777" w:rsidR="00561F2B" w:rsidRDefault="00561F2B">
      <w:pPr>
        <w:pStyle w:val="Code"/>
      </w:pPr>
      <w:r>
        <w:t xml:space="preserve">    saturday(6),</w:t>
      </w:r>
    </w:p>
    <w:p w14:paraId="33D3A97D" w14:textId="77777777" w:rsidR="00561F2B" w:rsidRDefault="00561F2B">
      <w:pPr>
        <w:pStyle w:val="Code"/>
      </w:pPr>
      <w:r>
        <w:t xml:space="preserve">    sunday(7)</w:t>
      </w:r>
    </w:p>
    <w:p w14:paraId="5A19F873" w14:textId="77777777" w:rsidR="00561F2B" w:rsidRDefault="00561F2B">
      <w:pPr>
        <w:pStyle w:val="Code"/>
      </w:pPr>
      <w:r>
        <w:t>}</w:t>
      </w:r>
    </w:p>
    <w:p w14:paraId="315D3E07" w14:textId="77777777" w:rsidR="00561F2B" w:rsidRDefault="00561F2B">
      <w:pPr>
        <w:pStyle w:val="Code"/>
      </w:pPr>
    </w:p>
    <w:p w14:paraId="61215BBF" w14:textId="77777777" w:rsidR="00561F2B" w:rsidRDefault="00561F2B">
      <w:pPr>
        <w:pStyle w:val="Code"/>
      </w:pPr>
      <w:r>
        <w:t>TrafficProfile ::= ENUMERATED</w:t>
      </w:r>
    </w:p>
    <w:p w14:paraId="57C999FC" w14:textId="77777777" w:rsidR="00561F2B" w:rsidRDefault="00561F2B">
      <w:pPr>
        <w:pStyle w:val="Code"/>
      </w:pPr>
      <w:r>
        <w:t>{</w:t>
      </w:r>
    </w:p>
    <w:p w14:paraId="6C252C17" w14:textId="77777777" w:rsidR="00561F2B" w:rsidRDefault="00561F2B">
      <w:pPr>
        <w:pStyle w:val="Code"/>
      </w:pPr>
      <w:r>
        <w:t xml:space="preserve">    singleTransUL(1),</w:t>
      </w:r>
    </w:p>
    <w:p w14:paraId="69195C7F" w14:textId="77777777" w:rsidR="00561F2B" w:rsidRDefault="00561F2B">
      <w:pPr>
        <w:pStyle w:val="Code"/>
      </w:pPr>
      <w:r>
        <w:t xml:space="preserve">    singleTransDL(2),</w:t>
      </w:r>
    </w:p>
    <w:p w14:paraId="0CFE74F1" w14:textId="77777777" w:rsidR="00561F2B" w:rsidRDefault="00561F2B">
      <w:pPr>
        <w:pStyle w:val="Code"/>
      </w:pPr>
      <w:r>
        <w:t xml:space="preserve">    dualTransULFirst(3),</w:t>
      </w:r>
    </w:p>
    <w:p w14:paraId="18D8FE3F" w14:textId="77777777" w:rsidR="00561F2B" w:rsidRDefault="00561F2B">
      <w:pPr>
        <w:pStyle w:val="Code"/>
      </w:pPr>
      <w:r>
        <w:t xml:space="preserve">    dualTransDLFirst(4),</w:t>
      </w:r>
    </w:p>
    <w:p w14:paraId="579E6F4E" w14:textId="77777777" w:rsidR="00561F2B" w:rsidRDefault="00561F2B">
      <w:pPr>
        <w:pStyle w:val="Code"/>
      </w:pPr>
      <w:r>
        <w:t xml:space="preserve">    multiTrans(5)</w:t>
      </w:r>
    </w:p>
    <w:p w14:paraId="7420FAEB" w14:textId="77777777" w:rsidR="00561F2B" w:rsidRDefault="00561F2B">
      <w:pPr>
        <w:pStyle w:val="Code"/>
      </w:pPr>
      <w:r>
        <w:t>}</w:t>
      </w:r>
    </w:p>
    <w:p w14:paraId="304705AE" w14:textId="77777777" w:rsidR="00561F2B" w:rsidRDefault="00561F2B">
      <w:pPr>
        <w:pStyle w:val="Code"/>
      </w:pPr>
    </w:p>
    <w:p w14:paraId="2FB1A4E0" w14:textId="77777777" w:rsidR="00561F2B" w:rsidRDefault="00561F2B">
      <w:pPr>
        <w:pStyle w:val="Code"/>
      </w:pPr>
      <w:r>
        <w:t>ScheduledCommunicationType ::= ENUMERATED</w:t>
      </w:r>
    </w:p>
    <w:p w14:paraId="4D0EF5D9" w14:textId="77777777" w:rsidR="00561F2B" w:rsidRDefault="00561F2B">
      <w:pPr>
        <w:pStyle w:val="Code"/>
      </w:pPr>
      <w:r>
        <w:t>{</w:t>
      </w:r>
    </w:p>
    <w:p w14:paraId="51FA62D1" w14:textId="77777777" w:rsidR="00561F2B" w:rsidRDefault="00561F2B">
      <w:pPr>
        <w:pStyle w:val="Code"/>
      </w:pPr>
      <w:r>
        <w:t xml:space="preserve">    downlinkOnly(1),</w:t>
      </w:r>
    </w:p>
    <w:p w14:paraId="0DADD5BA" w14:textId="77777777" w:rsidR="00561F2B" w:rsidRDefault="00561F2B">
      <w:pPr>
        <w:pStyle w:val="Code"/>
      </w:pPr>
      <w:r>
        <w:t xml:space="preserve">    uplinkOnly(2),</w:t>
      </w:r>
    </w:p>
    <w:p w14:paraId="60ED0654" w14:textId="77777777" w:rsidR="00561F2B" w:rsidRDefault="00561F2B">
      <w:pPr>
        <w:pStyle w:val="Code"/>
      </w:pPr>
      <w:r>
        <w:t xml:space="preserve">    bidirectional(3)</w:t>
      </w:r>
    </w:p>
    <w:p w14:paraId="0018A27B" w14:textId="77777777" w:rsidR="00561F2B" w:rsidRDefault="00561F2B">
      <w:pPr>
        <w:pStyle w:val="Code"/>
      </w:pPr>
      <w:r>
        <w:t>}</w:t>
      </w:r>
    </w:p>
    <w:p w14:paraId="4C1DF39E" w14:textId="77777777" w:rsidR="00561F2B" w:rsidRDefault="00561F2B">
      <w:pPr>
        <w:pStyle w:val="Code"/>
      </w:pPr>
    </w:p>
    <w:p w14:paraId="3417D150" w14:textId="77777777" w:rsidR="00561F2B" w:rsidRDefault="00561F2B">
      <w:pPr>
        <w:pStyle w:val="CodeHeader"/>
      </w:pPr>
      <w:r>
        <w:t>-- =================</w:t>
      </w:r>
    </w:p>
    <w:p w14:paraId="10C5B42B" w14:textId="77777777" w:rsidR="00561F2B" w:rsidRDefault="00561F2B">
      <w:pPr>
        <w:pStyle w:val="CodeHeader"/>
      </w:pPr>
      <w:r>
        <w:t>-- 5G NEF parameters</w:t>
      </w:r>
    </w:p>
    <w:p w14:paraId="0B9DA1C0" w14:textId="77777777" w:rsidR="00561F2B" w:rsidRDefault="00561F2B">
      <w:pPr>
        <w:pStyle w:val="Code"/>
      </w:pPr>
      <w:r>
        <w:t>-- =================</w:t>
      </w:r>
    </w:p>
    <w:p w14:paraId="39530B35" w14:textId="77777777" w:rsidR="00561F2B" w:rsidRDefault="00561F2B">
      <w:pPr>
        <w:pStyle w:val="Code"/>
      </w:pPr>
    </w:p>
    <w:p w14:paraId="41E1BC88" w14:textId="77777777" w:rsidR="00561F2B" w:rsidRDefault="00561F2B">
      <w:pPr>
        <w:pStyle w:val="Code"/>
      </w:pPr>
      <w:r>
        <w:t>NEFFailureCause ::= ENUMERATED</w:t>
      </w:r>
    </w:p>
    <w:p w14:paraId="0C0A83CD" w14:textId="77777777" w:rsidR="00561F2B" w:rsidRDefault="00561F2B">
      <w:pPr>
        <w:pStyle w:val="Code"/>
      </w:pPr>
      <w:r>
        <w:t>{</w:t>
      </w:r>
    </w:p>
    <w:p w14:paraId="0A6F1383" w14:textId="77777777" w:rsidR="00561F2B" w:rsidRDefault="00561F2B">
      <w:pPr>
        <w:pStyle w:val="Code"/>
      </w:pPr>
      <w:r>
        <w:t xml:space="preserve">    userUnknown(1),</w:t>
      </w:r>
    </w:p>
    <w:p w14:paraId="624C395E" w14:textId="77777777" w:rsidR="00561F2B" w:rsidRDefault="00561F2B">
      <w:pPr>
        <w:pStyle w:val="Code"/>
      </w:pPr>
      <w:r>
        <w:t xml:space="preserve">    niddConfigurationNotAvailable(2),</w:t>
      </w:r>
    </w:p>
    <w:p w14:paraId="2141AE81" w14:textId="77777777" w:rsidR="00561F2B" w:rsidRDefault="00561F2B">
      <w:pPr>
        <w:pStyle w:val="Code"/>
      </w:pPr>
      <w:r>
        <w:t xml:space="preserve">    contextNotFound(3),</w:t>
      </w:r>
    </w:p>
    <w:p w14:paraId="6FD05F28" w14:textId="77777777" w:rsidR="00561F2B" w:rsidRDefault="00561F2B">
      <w:pPr>
        <w:pStyle w:val="Code"/>
      </w:pPr>
      <w:r>
        <w:t xml:space="preserve">    portNotFree(4),</w:t>
      </w:r>
    </w:p>
    <w:p w14:paraId="27DF68A2" w14:textId="77777777" w:rsidR="00561F2B" w:rsidRDefault="00561F2B">
      <w:pPr>
        <w:pStyle w:val="Code"/>
      </w:pPr>
      <w:r>
        <w:t xml:space="preserve">    portNotAssociatedWithSpecifiedApplication(5)</w:t>
      </w:r>
    </w:p>
    <w:p w14:paraId="40BDE64B" w14:textId="77777777" w:rsidR="00561F2B" w:rsidRDefault="00561F2B">
      <w:pPr>
        <w:pStyle w:val="Code"/>
      </w:pPr>
      <w:r>
        <w:t>}</w:t>
      </w:r>
    </w:p>
    <w:p w14:paraId="5038A41C" w14:textId="77777777" w:rsidR="00561F2B" w:rsidRDefault="00561F2B">
      <w:pPr>
        <w:pStyle w:val="Code"/>
      </w:pPr>
    </w:p>
    <w:p w14:paraId="27FCB059" w14:textId="77777777" w:rsidR="00561F2B" w:rsidRDefault="00561F2B">
      <w:pPr>
        <w:pStyle w:val="Code"/>
      </w:pPr>
      <w:r>
        <w:t>NEFReleaseCause ::= ENUMERATED</w:t>
      </w:r>
    </w:p>
    <w:p w14:paraId="24060892" w14:textId="77777777" w:rsidR="00561F2B" w:rsidRDefault="00561F2B">
      <w:pPr>
        <w:pStyle w:val="Code"/>
      </w:pPr>
      <w:r>
        <w:t>{</w:t>
      </w:r>
    </w:p>
    <w:p w14:paraId="16839266" w14:textId="77777777" w:rsidR="00561F2B" w:rsidRDefault="00561F2B">
      <w:pPr>
        <w:pStyle w:val="Code"/>
      </w:pPr>
      <w:r>
        <w:t xml:space="preserve">    sMFRelease(1),</w:t>
      </w:r>
    </w:p>
    <w:p w14:paraId="5093FFDC" w14:textId="77777777" w:rsidR="00561F2B" w:rsidRDefault="00561F2B">
      <w:pPr>
        <w:pStyle w:val="Code"/>
      </w:pPr>
      <w:r>
        <w:t xml:space="preserve">    dNRelease(2),</w:t>
      </w:r>
    </w:p>
    <w:p w14:paraId="58CB8C96" w14:textId="77777777" w:rsidR="00561F2B" w:rsidRDefault="00561F2B">
      <w:pPr>
        <w:pStyle w:val="Code"/>
      </w:pPr>
      <w:r>
        <w:t xml:space="preserve">    uDMRelease(3),</w:t>
      </w:r>
    </w:p>
    <w:p w14:paraId="13DD4564" w14:textId="77777777" w:rsidR="00561F2B" w:rsidRDefault="00561F2B">
      <w:pPr>
        <w:pStyle w:val="Code"/>
      </w:pPr>
      <w:r>
        <w:t xml:space="preserve">    cHFRelease(4),</w:t>
      </w:r>
    </w:p>
    <w:p w14:paraId="2ABBBA36" w14:textId="77777777" w:rsidR="00561F2B" w:rsidRDefault="00561F2B">
      <w:pPr>
        <w:pStyle w:val="Code"/>
      </w:pPr>
      <w:r>
        <w:t xml:space="preserve">    localConfigurationPolicy(5),</w:t>
      </w:r>
    </w:p>
    <w:p w14:paraId="7EE37BE3" w14:textId="77777777" w:rsidR="00561F2B" w:rsidRDefault="00561F2B">
      <w:pPr>
        <w:pStyle w:val="Code"/>
      </w:pPr>
      <w:r>
        <w:t xml:space="preserve">    unknownCause(6)</w:t>
      </w:r>
    </w:p>
    <w:p w14:paraId="78149E3C" w14:textId="77777777" w:rsidR="00561F2B" w:rsidRDefault="00561F2B">
      <w:pPr>
        <w:pStyle w:val="Code"/>
      </w:pPr>
      <w:r>
        <w:t>}</w:t>
      </w:r>
    </w:p>
    <w:p w14:paraId="4A075DDB" w14:textId="77777777" w:rsidR="00561F2B" w:rsidRDefault="00561F2B">
      <w:pPr>
        <w:pStyle w:val="Code"/>
      </w:pPr>
    </w:p>
    <w:p w14:paraId="17A8705B" w14:textId="77777777" w:rsidR="00561F2B" w:rsidRDefault="00561F2B">
      <w:pPr>
        <w:pStyle w:val="Code"/>
      </w:pPr>
      <w:r>
        <w:t>AFID ::= UTF8String</w:t>
      </w:r>
    </w:p>
    <w:p w14:paraId="33EB05B6" w14:textId="77777777" w:rsidR="00561F2B" w:rsidRDefault="00561F2B">
      <w:pPr>
        <w:pStyle w:val="Code"/>
      </w:pPr>
    </w:p>
    <w:p w14:paraId="5A46E8DD" w14:textId="77777777" w:rsidR="00561F2B" w:rsidRDefault="00561F2B">
      <w:pPr>
        <w:pStyle w:val="Code"/>
      </w:pPr>
      <w:r>
        <w:t>NEFID ::= UTF8String</w:t>
      </w:r>
    </w:p>
    <w:p w14:paraId="6D6046A4" w14:textId="77777777" w:rsidR="00561F2B" w:rsidRDefault="00561F2B">
      <w:pPr>
        <w:pStyle w:val="Code"/>
      </w:pPr>
    </w:p>
    <w:p w14:paraId="2182F20C" w14:textId="77777777" w:rsidR="00561F2B" w:rsidRDefault="00561F2B">
      <w:pPr>
        <w:pStyle w:val="CodeHeader"/>
      </w:pPr>
      <w:r>
        <w:t>-- ==================</w:t>
      </w:r>
    </w:p>
    <w:p w14:paraId="378C8290" w14:textId="77777777" w:rsidR="00561F2B" w:rsidRDefault="00561F2B">
      <w:pPr>
        <w:pStyle w:val="CodeHeader"/>
      </w:pPr>
      <w:r>
        <w:t>-- SCEF definitions</w:t>
      </w:r>
    </w:p>
    <w:p w14:paraId="24799DBD" w14:textId="77777777" w:rsidR="00561F2B" w:rsidRDefault="00561F2B">
      <w:pPr>
        <w:pStyle w:val="Code"/>
      </w:pPr>
      <w:r>
        <w:t>-- ==================</w:t>
      </w:r>
    </w:p>
    <w:p w14:paraId="68A523D0" w14:textId="77777777" w:rsidR="00561F2B" w:rsidRDefault="00561F2B">
      <w:pPr>
        <w:pStyle w:val="Code"/>
      </w:pPr>
    </w:p>
    <w:p w14:paraId="225BDFB2" w14:textId="77777777" w:rsidR="00561F2B" w:rsidRDefault="00561F2B">
      <w:pPr>
        <w:pStyle w:val="Code"/>
      </w:pPr>
      <w:r>
        <w:t>-- See clause 7.8.2.1.2 for details of this structure</w:t>
      </w:r>
    </w:p>
    <w:p w14:paraId="39A1702E" w14:textId="77777777" w:rsidR="00561F2B" w:rsidRDefault="00561F2B">
      <w:pPr>
        <w:pStyle w:val="Code"/>
      </w:pPr>
      <w:r>
        <w:t>SCEFPDNConnectionEstablishment ::= SEQUENCE</w:t>
      </w:r>
    </w:p>
    <w:p w14:paraId="01595740" w14:textId="77777777" w:rsidR="00561F2B" w:rsidRDefault="00561F2B">
      <w:pPr>
        <w:pStyle w:val="Code"/>
      </w:pPr>
      <w:r>
        <w:t>{</w:t>
      </w:r>
    </w:p>
    <w:p w14:paraId="5B74F11D" w14:textId="77777777" w:rsidR="00561F2B" w:rsidRDefault="00561F2B">
      <w:pPr>
        <w:pStyle w:val="Code"/>
      </w:pPr>
      <w:r>
        <w:t xml:space="preserve">    iMSI                  [1] IMSI OPTIONAL,</w:t>
      </w:r>
    </w:p>
    <w:p w14:paraId="3052CE96" w14:textId="77777777" w:rsidR="00561F2B" w:rsidRDefault="00561F2B">
      <w:pPr>
        <w:pStyle w:val="Code"/>
      </w:pPr>
      <w:r>
        <w:t xml:space="preserve">    mSISDN                [2] MSISDN OPTIONAL,</w:t>
      </w:r>
    </w:p>
    <w:p w14:paraId="73CC28C1" w14:textId="77777777" w:rsidR="00561F2B" w:rsidRDefault="00561F2B">
      <w:pPr>
        <w:pStyle w:val="Code"/>
      </w:pPr>
      <w:r>
        <w:t xml:space="preserve">    externalIdentifier    [3] NAI OPTIONAL,</w:t>
      </w:r>
    </w:p>
    <w:p w14:paraId="7A447343" w14:textId="77777777" w:rsidR="00561F2B" w:rsidRDefault="00561F2B">
      <w:pPr>
        <w:pStyle w:val="Code"/>
      </w:pPr>
      <w:r>
        <w:t xml:space="preserve">    iMEI                  [4] IMEI OPTIONAL,</w:t>
      </w:r>
    </w:p>
    <w:p w14:paraId="2F06DAFC" w14:textId="77777777" w:rsidR="00561F2B" w:rsidRDefault="00561F2B">
      <w:pPr>
        <w:pStyle w:val="Code"/>
      </w:pPr>
      <w:r>
        <w:t xml:space="preserve">    ePSBearerID           [5] EPSBearerID,</w:t>
      </w:r>
    </w:p>
    <w:p w14:paraId="350BC2F3" w14:textId="77777777" w:rsidR="00561F2B" w:rsidRDefault="00561F2B">
      <w:pPr>
        <w:pStyle w:val="Code"/>
      </w:pPr>
      <w:r>
        <w:t xml:space="preserve">    sCEFID                [6] SCEFID,</w:t>
      </w:r>
    </w:p>
    <w:p w14:paraId="1F42B01B" w14:textId="77777777" w:rsidR="00561F2B" w:rsidRDefault="00561F2B">
      <w:pPr>
        <w:pStyle w:val="Code"/>
      </w:pPr>
      <w:r>
        <w:t xml:space="preserve">    aPN                   [7] APN,</w:t>
      </w:r>
    </w:p>
    <w:p w14:paraId="5C6ACEC1" w14:textId="77777777" w:rsidR="00561F2B" w:rsidRDefault="00561F2B">
      <w:pPr>
        <w:pStyle w:val="Code"/>
      </w:pPr>
      <w:r>
        <w:t xml:space="preserve">    rDSSupport            [8] RDSSupport,</w:t>
      </w:r>
    </w:p>
    <w:p w14:paraId="088A9EE1" w14:textId="77777777" w:rsidR="00561F2B" w:rsidRDefault="00561F2B">
      <w:pPr>
        <w:pStyle w:val="Code"/>
      </w:pPr>
      <w:r>
        <w:t xml:space="preserve">    sCSASID               [9] SCSASID</w:t>
      </w:r>
    </w:p>
    <w:p w14:paraId="48FDCC45" w14:textId="77777777" w:rsidR="00561F2B" w:rsidRDefault="00561F2B">
      <w:pPr>
        <w:pStyle w:val="Code"/>
      </w:pPr>
      <w:r>
        <w:t>}</w:t>
      </w:r>
    </w:p>
    <w:p w14:paraId="4B924530" w14:textId="77777777" w:rsidR="00561F2B" w:rsidRDefault="00561F2B">
      <w:pPr>
        <w:pStyle w:val="Code"/>
      </w:pPr>
    </w:p>
    <w:p w14:paraId="45751F46" w14:textId="77777777" w:rsidR="00561F2B" w:rsidRDefault="00561F2B">
      <w:pPr>
        <w:pStyle w:val="Code"/>
      </w:pPr>
      <w:r>
        <w:t>-- See clause 7.8.2.1.3 for details of this structure</w:t>
      </w:r>
    </w:p>
    <w:p w14:paraId="393D9C4B" w14:textId="77777777" w:rsidR="00561F2B" w:rsidRDefault="00561F2B">
      <w:pPr>
        <w:pStyle w:val="Code"/>
      </w:pPr>
      <w:r>
        <w:t>SCEFPDNConnectionUpdate ::= SEQUENCE</w:t>
      </w:r>
    </w:p>
    <w:p w14:paraId="0BA1B740" w14:textId="77777777" w:rsidR="00561F2B" w:rsidRDefault="00561F2B">
      <w:pPr>
        <w:pStyle w:val="Code"/>
      </w:pPr>
      <w:r>
        <w:t>{</w:t>
      </w:r>
    </w:p>
    <w:p w14:paraId="55FFC919" w14:textId="77777777" w:rsidR="00561F2B" w:rsidRDefault="00561F2B">
      <w:pPr>
        <w:pStyle w:val="Code"/>
      </w:pPr>
      <w:r>
        <w:t xml:space="preserve">    iMSI                         [1] IMSI OPTIONAL,</w:t>
      </w:r>
    </w:p>
    <w:p w14:paraId="50D29C6C" w14:textId="77777777" w:rsidR="00561F2B" w:rsidRDefault="00561F2B">
      <w:pPr>
        <w:pStyle w:val="Code"/>
      </w:pPr>
      <w:r>
        <w:t xml:space="preserve">    mSISDN                       [2] MSISDN OPTIONAL,</w:t>
      </w:r>
    </w:p>
    <w:p w14:paraId="3AC7BAFE" w14:textId="77777777" w:rsidR="00561F2B" w:rsidRDefault="00561F2B">
      <w:pPr>
        <w:pStyle w:val="Code"/>
      </w:pPr>
      <w:r>
        <w:t xml:space="preserve">    externalIdentifier           [3] NAI OPTIONAL,</w:t>
      </w:r>
    </w:p>
    <w:p w14:paraId="1B5D815C" w14:textId="77777777" w:rsidR="00561F2B" w:rsidRDefault="00561F2B">
      <w:pPr>
        <w:pStyle w:val="Code"/>
      </w:pPr>
      <w:r>
        <w:t xml:space="preserve">    initiator                    [4] Initiator,</w:t>
      </w:r>
    </w:p>
    <w:p w14:paraId="6D386D27" w14:textId="77777777" w:rsidR="00561F2B" w:rsidRDefault="00561F2B">
      <w:pPr>
        <w:pStyle w:val="Code"/>
      </w:pPr>
      <w:r>
        <w:t xml:space="preserve">    rDSSourcePortNumber          [5] RDSPortNumber OPTIONAL,</w:t>
      </w:r>
    </w:p>
    <w:p w14:paraId="28C05CFE" w14:textId="77777777" w:rsidR="00561F2B" w:rsidRDefault="00561F2B">
      <w:pPr>
        <w:pStyle w:val="Code"/>
      </w:pPr>
      <w:r>
        <w:t xml:space="preserve">    rDSDestinationPortNumber     [6] RDSPortNumber OPTIONAL,</w:t>
      </w:r>
    </w:p>
    <w:p w14:paraId="76BC3E6F" w14:textId="77777777" w:rsidR="00561F2B" w:rsidRDefault="00561F2B">
      <w:pPr>
        <w:pStyle w:val="Code"/>
      </w:pPr>
      <w:r>
        <w:t xml:space="preserve">    applicationID                [7] ApplicationID OPTIONAL,</w:t>
      </w:r>
    </w:p>
    <w:p w14:paraId="2EB41113" w14:textId="77777777" w:rsidR="00561F2B" w:rsidRDefault="00561F2B">
      <w:pPr>
        <w:pStyle w:val="Code"/>
      </w:pPr>
      <w:r>
        <w:t xml:space="preserve">    sCSASID                      [8] SCSASID OPTIONAL,</w:t>
      </w:r>
    </w:p>
    <w:p w14:paraId="4CFFDD58" w14:textId="77777777" w:rsidR="00561F2B" w:rsidRDefault="00561F2B">
      <w:pPr>
        <w:pStyle w:val="Code"/>
      </w:pPr>
      <w:r>
        <w:t xml:space="preserve">    rDSAction                    [9] RDSAction OPTIONAL,</w:t>
      </w:r>
    </w:p>
    <w:p w14:paraId="0EDB51D6" w14:textId="77777777" w:rsidR="00561F2B" w:rsidRDefault="00561F2B">
      <w:pPr>
        <w:pStyle w:val="Code"/>
      </w:pPr>
      <w:r>
        <w:t xml:space="preserve">    serializationFormat          [10] SerializationFormat OPTIONAL</w:t>
      </w:r>
    </w:p>
    <w:p w14:paraId="0EDF428E" w14:textId="77777777" w:rsidR="00561F2B" w:rsidRDefault="00561F2B">
      <w:pPr>
        <w:pStyle w:val="Code"/>
      </w:pPr>
      <w:r>
        <w:t>}</w:t>
      </w:r>
    </w:p>
    <w:p w14:paraId="260903D3" w14:textId="77777777" w:rsidR="00561F2B" w:rsidRDefault="00561F2B">
      <w:pPr>
        <w:pStyle w:val="Code"/>
      </w:pPr>
    </w:p>
    <w:p w14:paraId="42E47F02" w14:textId="77777777" w:rsidR="00561F2B" w:rsidRDefault="00561F2B">
      <w:pPr>
        <w:pStyle w:val="Code"/>
      </w:pPr>
      <w:r>
        <w:t>-- See clause 7.8.2.1.4 for details of this structure</w:t>
      </w:r>
    </w:p>
    <w:p w14:paraId="52E942E5" w14:textId="77777777" w:rsidR="00561F2B" w:rsidRDefault="00561F2B">
      <w:pPr>
        <w:pStyle w:val="Code"/>
      </w:pPr>
      <w:r>
        <w:t>SCEFPDNConnectionRelease ::= SEQUENCE</w:t>
      </w:r>
    </w:p>
    <w:p w14:paraId="59B83CDB" w14:textId="77777777" w:rsidR="00561F2B" w:rsidRDefault="00561F2B">
      <w:pPr>
        <w:pStyle w:val="Code"/>
      </w:pPr>
      <w:r>
        <w:t>{</w:t>
      </w:r>
    </w:p>
    <w:p w14:paraId="0C038C75" w14:textId="77777777" w:rsidR="00561F2B" w:rsidRDefault="00561F2B">
      <w:pPr>
        <w:pStyle w:val="Code"/>
      </w:pPr>
      <w:r>
        <w:t xml:space="preserve">    iMSI                   [1] IMSI OPTIONAL,</w:t>
      </w:r>
    </w:p>
    <w:p w14:paraId="7F301162" w14:textId="77777777" w:rsidR="00561F2B" w:rsidRDefault="00561F2B">
      <w:pPr>
        <w:pStyle w:val="Code"/>
      </w:pPr>
      <w:r>
        <w:t xml:space="preserve">    mSISDN                 [2] MSISDN OPTIONAL,</w:t>
      </w:r>
    </w:p>
    <w:p w14:paraId="7217D53C" w14:textId="77777777" w:rsidR="00561F2B" w:rsidRDefault="00561F2B">
      <w:pPr>
        <w:pStyle w:val="Code"/>
      </w:pPr>
      <w:r>
        <w:t xml:space="preserve">    externalIdentifier     [3] NAI OPTIONAL,</w:t>
      </w:r>
    </w:p>
    <w:p w14:paraId="175C49B9" w14:textId="77777777" w:rsidR="00561F2B" w:rsidRDefault="00561F2B">
      <w:pPr>
        <w:pStyle w:val="Code"/>
      </w:pPr>
      <w:r>
        <w:t xml:space="preserve">    ePSBearerID            [4] EPSBearerID,</w:t>
      </w:r>
    </w:p>
    <w:p w14:paraId="4A84F97A" w14:textId="77777777" w:rsidR="00561F2B" w:rsidRDefault="00561F2B">
      <w:pPr>
        <w:pStyle w:val="Code"/>
      </w:pPr>
      <w:r>
        <w:t xml:space="preserve">    timeOfFirstPacket      [5] Timestamp OPTIONAL,</w:t>
      </w:r>
    </w:p>
    <w:p w14:paraId="6A638ACB" w14:textId="77777777" w:rsidR="00561F2B" w:rsidRDefault="00561F2B">
      <w:pPr>
        <w:pStyle w:val="Code"/>
      </w:pPr>
      <w:r>
        <w:t xml:space="preserve">    timeOfLastPacket       [6] Timestamp OPTIONAL,</w:t>
      </w:r>
    </w:p>
    <w:p w14:paraId="07D086E9" w14:textId="77777777" w:rsidR="00561F2B" w:rsidRDefault="00561F2B">
      <w:pPr>
        <w:pStyle w:val="Code"/>
      </w:pPr>
      <w:r>
        <w:t xml:space="preserve">    uplinkVolume           [7] INTEGER OPTIONAL,</w:t>
      </w:r>
    </w:p>
    <w:p w14:paraId="65D4411B" w14:textId="77777777" w:rsidR="00561F2B" w:rsidRDefault="00561F2B">
      <w:pPr>
        <w:pStyle w:val="Code"/>
      </w:pPr>
      <w:r>
        <w:t xml:space="preserve">    downlinkVolume         [8] INTEGER OPTIONAL,</w:t>
      </w:r>
    </w:p>
    <w:p w14:paraId="1AD285F2" w14:textId="77777777" w:rsidR="00561F2B" w:rsidRDefault="00561F2B">
      <w:pPr>
        <w:pStyle w:val="Code"/>
      </w:pPr>
      <w:r>
        <w:t xml:space="preserve">    releaseCause           [9] SCEFReleaseCause</w:t>
      </w:r>
    </w:p>
    <w:p w14:paraId="1969664A" w14:textId="77777777" w:rsidR="00561F2B" w:rsidRDefault="00561F2B">
      <w:pPr>
        <w:pStyle w:val="Code"/>
      </w:pPr>
      <w:r>
        <w:t>}</w:t>
      </w:r>
    </w:p>
    <w:p w14:paraId="7B85E265" w14:textId="77777777" w:rsidR="00561F2B" w:rsidRDefault="00561F2B">
      <w:pPr>
        <w:pStyle w:val="Code"/>
      </w:pPr>
    </w:p>
    <w:p w14:paraId="5A4B41C3" w14:textId="77777777" w:rsidR="00561F2B" w:rsidRDefault="00561F2B">
      <w:pPr>
        <w:pStyle w:val="Code"/>
      </w:pPr>
      <w:r>
        <w:t>-- See clause 7.8.2.1.5 for details of this structure</w:t>
      </w:r>
    </w:p>
    <w:p w14:paraId="1426C676" w14:textId="77777777" w:rsidR="00561F2B" w:rsidRDefault="00561F2B">
      <w:pPr>
        <w:pStyle w:val="Code"/>
      </w:pPr>
      <w:r>
        <w:t>SCEFUnsuccessfulProcedure ::= SEQUENCE</w:t>
      </w:r>
    </w:p>
    <w:p w14:paraId="2E985092" w14:textId="77777777" w:rsidR="00561F2B" w:rsidRDefault="00561F2B">
      <w:pPr>
        <w:pStyle w:val="Code"/>
      </w:pPr>
      <w:r>
        <w:t>{</w:t>
      </w:r>
    </w:p>
    <w:p w14:paraId="2457B141" w14:textId="77777777" w:rsidR="00561F2B" w:rsidRDefault="00561F2B">
      <w:pPr>
        <w:pStyle w:val="Code"/>
      </w:pPr>
      <w:r>
        <w:t xml:space="preserve">    failureCause                 [1] SCEFFailureCause,</w:t>
      </w:r>
    </w:p>
    <w:p w14:paraId="5337D7A4" w14:textId="77777777" w:rsidR="00561F2B" w:rsidRDefault="00561F2B">
      <w:pPr>
        <w:pStyle w:val="Code"/>
      </w:pPr>
      <w:r>
        <w:t xml:space="preserve">    iMSI                         [2] IMSI OPTIONAL,</w:t>
      </w:r>
    </w:p>
    <w:p w14:paraId="20587DEE" w14:textId="77777777" w:rsidR="00561F2B" w:rsidRDefault="00561F2B">
      <w:pPr>
        <w:pStyle w:val="Code"/>
      </w:pPr>
      <w:r>
        <w:t xml:space="preserve">    mSISDN                       [3] MSISDN OPTIONAL,</w:t>
      </w:r>
    </w:p>
    <w:p w14:paraId="7DE3D4A5" w14:textId="77777777" w:rsidR="00561F2B" w:rsidRDefault="00561F2B">
      <w:pPr>
        <w:pStyle w:val="Code"/>
      </w:pPr>
      <w:r>
        <w:t xml:space="preserve">    externalIdentifier           [4] NAI OPTIONAL,</w:t>
      </w:r>
    </w:p>
    <w:p w14:paraId="2861BF32" w14:textId="77777777" w:rsidR="00561F2B" w:rsidRDefault="00561F2B">
      <w:pPr>
        <w:pStyle w:val="Code"/>
      </w:pPr>
      <w:r>
        <w:t xml:space="preserve">    ePSBearerID                  [5] EPSBearerID,</w:t>
      </w:r>
    </w:p>
    <w:p w14:paraId="48F0A161" w14:textId="77777777" w:rsidR="00561F2B" w:rsidRDefault="00561F2B">
      <w:pPr>
        <w:pStyle w:val="Code"/>
      </w:pPr>
      <w:r>
        <w:t xml:space="preserve">    aPN                          [6] APN,</w:t>
      </w:r>
    </w:p>
    <w:p w14:paraId="526BD344" w14:textId="77777777" w:rsidR="00561F2B" w:rsidRDefault="00561F2B">
      <w:pPr>
        <w:pStyle w:val="Code"/>
      </w:pPr>
      <w:r>
        <w:t xml:space="preserve">    rDSDestinationPortNumber     [7] RDSPortNumber OPTIONAL,</w:t>
      </w:r>
    </w:p>
    <w:p w14:paraId="0D94A70E" w14:textId="77777777" w:rsidR="00561F2B" w:rsidRDefault="00561F2B">
      <w:pPr>
        <w:pStyle w:val="Code"/>
      </w:pPr>
      <w:r>
        <w:t xml:space="preserve">    applicationID                [8] ApplicationID OPTIONAL,</w:t>
      </w:r>
    </w:p>
    <w:p w14:paraId="1AD98547" w14:textId="77777777" w:rsidR="00561F2B" w:rsidRDefault="00561F2B">
      <w:pPr>
        <w:pStyle w:val="Code"/>
      </w:pPr>
      <w:r>
        <w:t xml:space="preserve">    sCSASID                      [9] SCSASID</w:t>
      </w:r>
    </w:p>
    <w:p w14:paraId="25DAA952" w14:textId="77777777" w:rsidR="00561F2B" w:rsidRDefault="00561F2B">
      <w:pPr>
        <w:pStyle w:val="Code"/>
      </w:pPr>
      <w:r>
        <w:t>}</w:t>
      </w:r>
    </w:p>
    <w:p w14:paraId="509E6EED" w14:textId="77777777" w:rsidR="00561F2B" w:rsidRDefault="00561F2B">
      <w:pPr>
        <w:pStyle w:val="Code"/>
      </w:pPr>
    </w:p>
    <w:p w14:paraId="69126684" w14:textId="77777777" w:rsidR="00561F2B" w:rsidRDefault="00561F2B">
      <w:pPr>
        <w:pStyle w:val="Code"/>
      </w:pPr>
      <w:r>
        <w:t>-- See clause 7.8.2.1.6 for details of this structure</w:t>
      </w:r>
    </w:p>
    <w:p w14:paraId="01F3CFCA" w14:textId="77777777" w:rsidR="00561F2B" w:rsidRDefault="00561F2B">
      <w:pPr>
        <w:pStyle w:val="Code"/>
      </w:pPr>
      <w:r>
        <w:t>SCEFStartOfInterceptionWithEstablishedPDNConnection ::= SEQUENCE</w:t>
      </w:r>
    </w:p>
    <w:p w14:paraId="01773933" w14:textId="77777777" w:rsidR="00561F2B" w:rsidRDefault="00561F2B">
      <w:pPr>
        <w:pStyle w:val="Code"/>
      </w:pPr>
      <w:r>
        <w:t>{</w:t>
      </w:r>
    </w:p>
    <w:p w14:paraId="55DA1193" w14:textId="77777777" w:rsidR="00561F2B" w:rsidRDefault="00561F2B">
      <w:pPr>
        <w:pStyle w:val="Code"/>
      </w:pPr>
      <w:r>
        <w:t xml:space="preserve">    iMSI                  [1] IMSI OPTIONAL,</w:t>
      </w:r>
    </w:p>
    <w:p w14:paraId="29E12025" w14:textId="77777777" w:rsidR="00561F2B" w:rsidRDefault="00561F2B">
      <w:pPr>
        <w:pStyle w:val="Code"/>
      </w:pPr>
      <w:r>
        <w:t xml:space="preserve">    mSISDN                [2] MSISDN OPTIONAL,</w:t>
      </w:r>
    </w:p>
    <w:p w14:paraId="3C9AF9D1" w14:textId="77777777" w:rsidR="00561F2B" w:rsidRDefault="00561F2B">
      <w:pPr>
        <w:pStyle w:val="Code"/>
      </w:pPr>
      <w:r>
        <w:t xml:space="preserve">    externalIdentifier    [3] NAI OPTIONAL,</w:t>
      </w:r>
    </w:p>
    <w:p w14:paraId="206EA09E" w14:textId="77777777" w:rsidR="00561F2B" w:rsidRDefault="00561F2B">
      <w:pPr>
        <w:pStyle w:val="Code"/>
      </w:pPr>
      <w:r>
        <w:t xml:space="preserve">    iMEI                  [4] IMEI OPTIONAL,</w:t>
      </w:r>
    </w:p>
    <w:p w14:paraId="4F149122" w14:textId="77777777" w:rsidR="00561F2B" w:rsidRDefault="00561F2B">
      <w:pPr>
        <w:pStyle w:val="Code"/>
      </w:pPr>
      <w:r>
        <w:t xml:space="preserve">    ePSBearerID           [5] EPSBearerID,</w:t>
      </w:r>
    </w:p>
    <w:p w14:paraId="6310A6FB" w14:textId="77777777" w:rsidR="00561F2B" w:rsidRDefault="00561F2B">
      <w:pPr>
        <w:pStyle w:val="Code"/>
      </w:pPr>
      <w:r>
        <w:t xml:space="preserve">    sCEFID                [6] SCEFID,</w:t>
      </w:r>
    </w:p>
    <w:p w14:paraId="10E2DF07" w14:textId="77777777" w:rsidR="00561F2B" w:rsidRDefault="00561F2B">
      <w:pPr>
        <w:pStyle w:val="Code"/>
      </w:pPr>
      <w:r>
        <w:t xml:space="preserve">    aPN                   [7] APN,</w:t>
      </w:r>
    </w:p>
    <w:p w14:paraId="6A92BBF9" w14:textId="77777777" w:rsidR="00561F2B" w:rsidRDefault="00561F2B">
      <w:pPr>
        <w:pStyle w:val="Code"/>
      </w:pPr>
      <w:r>
        <w:t xml:space="preserve">    rDSSupport            [8] RDSSupport,</w:t>
      </w:r>
    </w:p>
    <w:p w14:paraId="1A4234A6" w14:textId="77777777" w:rsidR="00561F2B" w:rsidRDefault="00561F2B">
      <w:pPr>
        <w:pStyle w:val="Code"/>
      </w:pPr>
      <w:r>
        <w:t xml:space="preserve">    sCSASID               [9] SCSASID</w:t>
      </w:r>
    </w:p>
    <w:p w14:paraId="78EA7B13" w14:textId="77777777" w:rsidR="00561F2B" w:rsidRDefault="00561F2B">
      <w:pPr>
        <w:pStyle w:val="Code"/>
      </w:pPr>
      <w:r>
        <w:t>}</w:t>
      </w:r>
    </w:p>
    <w:p w14:paraId="56807FA3" w14:textId="77777777" w:rsidR="00561F2B" w:rsidRDefault="00561F2B">
      <w:pPr>
        <w:pStyle w:val="Code"/>
      </w:pPr>
    </w:p>
    <w:p w14:paraId="1AAD743F" w14:textId="77777777" w:rsidR="00561F2B" w:rsidRDefault="00561F2B">
      <w:pPr>
        <w:pStyle w:val="Code"/>
      </w:pPr>
      <w:r>
        <w:t>-- See clause 7.8.3.1.1 for details of this structure</w:t>
      </w:r>
    </w:p>
    <w:p w14:paraId="0B515B2C" w14:textId="77777777" w:rsidR="00561F2B" w:rsidRDefault="00561F2B">
      <w:pPr>
        <w:pStyle w:val="Code"/>
      </w:pPr>
      <w:r>
        <w:t>SCEFDeviceTrigger ::= SEQUENCE</w:t>
      </w:r>
    </w:p>
    <w:p w14:paraId="4B2368FF" w14:textId="77777777" w:rsidR="00561F2B" w:rsidRDefault="00561F2B">
      <w:pPr>
        <w:pStyle w:val="Code"/>
      </w:pPr>
      <w:r>
        <w:t>{</w:t>
      </w:r>
    </w:p>
    <w:p w14:paraId="287FD974" w14:textId="77777777" w:rsidR="00561F2B" w:rsidRDefault="00561F2B">
      <w:pPr>
        <w:pStyle w:val="Code"/>
      </w:pPr>
      <w:r>
        <w:t xml:space="preserve">    iMSI                  [1] IMSI,</w:t>
      </w:r>
    </w:p>
    <w:p w14:paraId="4BC5F04F" w14:textId="77777777" w:rsidR="00561F2B" w:rsidRDefault="00561F2B">
      <w:pPr>
        <w:pStyle w:val="Code"/>
      </w:pPr>
      <w:r>
        <w:t xml:space="preserve">    mSISDN                [2] MSISDN,</w:t>
      </w:r>
    </w:p>
    <w:p w14:paraId="03A0F73F" w14:textId="77777777" w:rsidR="00561F2B" w:rsidRDefault="00561F2B">
      <w:pPr>
        <w:pStyle w:val="Code"/>
      </w:pPr>
      <w:r>
        <w:t xml:space="preserve">    externalIdentifier    [3] NAI,</w:t>
      </w:r>
    </w:p>
    <w:p w14:paraId="5139D89E" w14:textId="77777777" w:rsidR="00561F2B" w:rsidRDefault="00561F2B">
      <w:pPr>
        <w:pStyle w:val="Code"/>
      </w:pPr>
      <w:r>
        <w:t xml:space="preserve">    triggerId             [4] TriggerID,</w:t>
      </w:r>
    </w:p>
    <w:p w14:paraId="33381019" w14:textId="77777777" w:rsidR="00561F2B" w:rsidRDefault="00561F2B">
      <w:pPr>
        <w:pStyle w:val="Code"/>
      </w:pPr>
      <w:r>
        <w:t xml:space="preserve">    sCSASID               [5] SCSASID OPTIONAL,</w:t>
      </w:r>
    </w:p>
    <w:p w14:paraId="08CE5BBD" w14:textId="77777777" w:rsidR="00561F2B" w:rsidRDefault="00561F2B">
      <w:pPr>
        <w:pStyle w:val="Code"/>
      </w:pPr>
      <w:r>
        <w:t xml:space="preserve">    triggerPayload        [6] TriggerPayload OPTIONAL,</w:t>
      </w:r>
    </w:p>
    <w:p w14:paraId="6FA20E2A" w14:textId="77777777" w:rsidR="00561F2B" w:rsidRDefault="00561F2B">
      <w:pPr>
        <w:pStyle w:val="Code"/>
      </w:pPr>
      <w:r>
        <w:t xml:space="preserve">    validityPeriod        [7] INTEGER OPTIONAL,</w:t>
      </w:r>
    </w:p>
    <w:p w14:paraId="37065D6A" w14:textId="77777777" w:rsidR="00561F2B" w:rsidRDefault="00561F2B">
      <w:pPr>
        <w:pStyle w:val="Code"/>
      </w:pPr>
      <w:r>
        <w:t xml:space="preserve">    priorityDT            [8] PriorityDT OPTIONAL,</w:t>
      </w:r>
    </w:p>
    <w:p w14:paraId="0A3A849A" w14:textId="77777777" w:rsidR="00561F2B" w:rsidRDefault="00561F2B">
      <w:pPr>
        <w:pStyle w:val="Code"/>
      </w:pPr>
      <w:r>
        <w:t xml:space="preserve">    sourcePortId          [9] PortNumber OPTIONAL,</w:t>
      </w:r>
    </w:p>
    <w:p w14:paraId="01FDBA4D" w14:textId="77777777" w:rsidR="00561F2B" w:rsidRDefault="00561F2B">
      <w:pPr>
        <w:pStyle w:val="Code"/>
      </w:pPr>
      <w:r>
        <w:t xml:space="preserve">    destinationPortId     [10] PortNumber OPTIONAL</w:t>
      </w:r>
    </w:p>
    <w:p w14:paraId="7DE0D1D8" w14:textId="77777777" w:rsidR="00561F2B" w:rsidRDefault="00561F2B">
      <w:pPr>
        <w:pStyle w:val="Code"/>
      </w:pPr>
      <w:r>
        <w:t>}</w:t>
      </w:r>
    </w:p>
    <w:p w14:paraId="34DF3C50" w14:textId="77777777" w:rsidR="00561F2B" w:rsidRDefault="00561F2B">
      <w:pPr>
        <w:pStyle w:val="Code"/>
      </w:pPr>
    </w:p>
    <w:p w14:paraId="7319A8BE" w14:textId="77777777" w:rsidR="00561F2B" w:rsidRDefault="00561F2B">
      <w:pPr>
        <w:pStyle w:val="Code"/>
      </w:pPr>
      <w:r>
        <w:t>-- See clause 7.8.3.1.2 for details of this structure</w:t>
      </w:r>
    </w:p>
    <w:p w14:paraId="3A6B7F81" w14:textId="77777777" w:rsidR="00561F2B" w:rsidRDefault="00561F2B">
      <w:pPr>
        <w:pStyle w:val="Code"/>
      </w:pPr>
      <w:r>
        <w:t>SCEFDeviceTriggerReplace ::= SEQUENCE</w:t>
      </w:r>
    </w:p>
    <w:p w14:paraId="490742B7" w14:textId="77777777" w:rsidR="00561F2B" w:rsidRDefault="00561F2B">
      <w:pPr>
        <w:pStyle w:val="Code"/>
      </w:pPr>
      <w:r>
        <w:t>{</w:t>
      </w:r>
    </w:p>
    <w:p w14:paraId="369751EE" w14:textId="77777777" w:rsidR="00561F2B" w:rsidRDefault="00561F2B">
      <w:pPr>
        <w:pStyle w:val="Code"/>
      </w:pPr>
      <w:r>
        <w:t xml:space="preserve">    iMSI                     [1] IMSI OPTIONAL,</w:t>
      </w:r>
    </w:p>
    <w:p w14:paraId="662EDD11" w14:textId="77777777" w:rsidR="00561F2B" w:rsidRDefault="00561F2B">
      <w:pPr>
        <w:pStyle w:val="Code"/>
      </w:pPr>
      <w:r>
        <w:t xml:space="preserve">    mSISDN                   [2] MSISDN OPTIONAL,</w:t>
      </w:r>
    </w:p>
    <w:p w14:paraId="2EE3CB90" w14:textId="77777777" w:rsidR="00561F2B" w:rsidRDefault="00561F2B">
      <w:pPr>
        <w:pStyle w:val="Code"/>
      </w:pPr>
      <w:r>
        <w:t xml:space="preserve">    externalIdentifier       [3] NAI OPTIONAL,</w:t>
      </w:r>
    </w:p>
    <w:p w14:paraId="74052CD9" w14:textId="77777777" w:rsidR="00561F2B" w:rsidRDefault="00561F2B">
      <w:pPr>
        <w:pStyle w:val="Code"/>
      </w:pPr>
      <w:r>
        <w:t xml:space="preserve">    triggerId                [4] TriggerID,</w:t>
      </w:r>
    </w:p>
    <w:p w14:paraId="0596835C" w14:textId="77777777" w:rsidR="00561F2B" w:rsidRDefault="00561F2B">
      <w:pPr>
        <w:pStyle w:val="Code"/>
      </w:pPr>
      <w:r>
        <w:t xml:space="preserve">    sCSASID                  [5] SCSASID OPTIONAL,</w:t>
      </w:r>
    </w:p>
    <w:p w14:paraId="7A3A2414" w14:textId="77777777" w:rsidR="00561F2B" w:rsidRDefault="00561F2B">
      <w:pPr>
        <w:pStyle w:val="Code"/>
      </w:pPr>
      <w:r>
        <w:t xml:space="preserve">    triggerPayload           [6] TriggerPayload OPTIONAL,</w:t>
      </w:r>
    </w:p>
    <w:p w14:paraId="2387144B" w14:textId="77777777" w:rsidR="00561F2B" w:rsidRDefault="00561F2B">
      <w:pPr>
        <w:pStyle w:val="Code"/>
      </w:pPr>
      <w:r>
        <w:t xml:space="preserve">    validityPeriod           [7] INTEGER OPTIONAL,</w:t>
      </w:r>
    </w:p>
    <w:p w14:paraId="102252FF" w14:textId="77777777" w:rsidR="00561F2B" w:rsidRDefault="00561F2B">
      <w:pPr>
        <w:pStyle w:val="Code"/>
      </w:pPr>
      <w:r>
        <w:t xml:space="preserve">    priorityDT               [8] PriorityDT OPTIONAL,</w:t>
      </w:r>
    </w:p>
    <w:p w14:paraId="0FD6BAA2" w14:textId="77777777" w:rsidR="00561F2B" w:rsidRDefault="00561F2B">
      <w:pPr>
        <w:pStyle w:val="Code"/>
      </w:pPr>
      <w:r>
        <w:t xml:space="preserve">    sourcePortId             [9] PortNumber OPTIONAL,</w:t>
      </w:r>
    </w:p>
    <w:p w14:paraId="3BC2A2F5" w14:textId="77777777" w:rsidR="00561F2B" w:rsidRDefault="00561F2B">
      <w:pPr>
        <w:pStyle w:val="Code"/>
      </w:pPr>
      <w:r>
        <w:t xml:space="preserve">    destinationPortId        [10] PortNumber OPTIONAL</w:t>
      </w:r>
    </w:p>
    <w:p w14:paraId="34F25D22" w14:textId="77777777" w:rsidR="00561F2B" w:rsidRDefault="00561F2B">
      <w:pPr>
        <w:pStyle w:val="Code"/>
      </w:pPr>
      <w:r>
        <w:t>}</w:t>
      </w:r>
    </w:p>
    <w:p w14:paraId="50EBA9CE" w14:textId="77777777" w:rsidR="00561F2B" w:rsidRDefault="00561F2B">
      <w:pPr>
        <w:pStyle w:val="Code"/>
      </w:pPr>
    </w:p>
    <w:p w14:paraId="7BDE3679" w14:textId="77777777" w:rsidR="00561F2B" w:rsidRDefault="00561F2B">
      <w:pPr>
        <w:pStyle w:val="Code"/>
      </w:pPr>
      <w:r>
        <w:t>-- See clause 7.8.3.1.3 for details of this structure</w:t>
      </w:r>
    </w:p>
    <w:p w14:paraId="16DCBCB7" w14:textId="77777777" w:rsidR="00561F2B" w:rsidRDefault="00561F2B">
      <w:pPr>
        <w:pStyle w:val="Code"/>
      </w:pPr>
      <w:r>
        <w:t>SCEFDeviceTriggerCancellation ::= SEQUENCE</w:t>
      </w:r>
    </w:p>
    <w:p w14:paraId="2D407C97" w14:textId="77777777" w:rsidR="00561F2B" w:rsidRDefault="00561F2B">
      <w:pPr>
        <w:pStyle w:val="Code"/>
      </w:pPr>
      <w:r>
        <w:t>{</w:t>
      </w:r>
    </w:p>
    <w:p w14:paraId="1DF88AF8" w14:textId="77777777" w:rsidR="00561F2B" w:rsidRDefault="00561F2B">
      <w:pPr>
        <w:pStyle w:val="Code"/>
      </w:pPr>
      <w:r>
        <w:t xml:space="preserve">    iMSI                     [1] IMSI OPTIONAL,</w:t>
      </w:r>
    </w:p>
    <w:p w14:paraId="62F804F6" w14:textId="77777777" w:rsidR="00561F2B" w:rsidRDefault="00561F2B">
      <w:pPr>
        <w:pStyle w:val="Code"/>
      </w:pPr>
      <w:r>
        <w:t xml:space="preserve">    mSISDN                   [2] MSISDN OPTIONAL,</w:t>
      </w:r>
    </w:p>
    <w:p w14:paraId="5FE34C66" w14:textId="77777777" w:rsidR="00561F2B" w:rsidRDefault="00561F2B">
      <w:pPr>
        <w:pStyle w:val="Code"/>
      </w:pPr>
      <w:r>
        <w:t xml:space="preserve">    externalIdentifier       [3] NAI OPTIONAL,</w:t>
      </w:r>
    </w:p>
    <w:p w14:paraId="2DF6C8A3" w14:textId="77777777" w:rsidR="00561F2B" w:rsidRDefault="00561F2B">
      <w:pPr>
        <w:pStyle w:val="Code"/>
      </w:pPr>
      <w:r>
        <w:t xml:space="preserve">    triggerId                [4] TriggerID</w:t>
      </w:r>
    </w:p>
    <w:p w14:paraId="6F7BD80C" w14:textId="77777777" w:rsidR="00561F2B" w:rsidRDefault="00561F2B">
      <w:pPr>
        <w:pStyle w:val="Code"/>
      </w:pPr>
      <w:r>
        <w:t>}</w:t>
      </w:r>
    </w:p>
    <w:p w14:paraId="7D1C4575" w14:textId="77777777" w:rsidR="00561F2B" w:rsidRDefault="00561F2B">
      <w:pPr>
        <w:pStyle w:val="Code"/>
      </w:pPr>
    </w:p>
    <w:p w14:paraId="40A19882" w14:textId="77777777" w:rsidR="00561F2B" w:rsidRDefault="00561F2B">
      <w:pPr>
        <w:pStyle w:val="Code"/>
      </w:pPr>
      <w:r>
        <w:t>-- See clause 7.8.3.1.4 for details of this structure</w:t>
      </w:r>
    </w:p>
    <w:p w14:paraId="12648893" w14:textId="77777777" w:rsidR="00561F2B" w:rsidRDefault="00561F2B">
      <w:pPr>
        <w:pStyle w:val="Code"/>
      </w:pPr>
      <w:r>
        <w:t>SCEFDeviceTriggerReportNotify ::= SEQUENCE</w:t>
      </w:r>
    </w:p>
    <w:p w14:paraId="35D81E9C" w14:textId="77777777" w:rsidR="00561F2B" w:rsidRDefault="00561F2B">
      <w:pPr>
        <w:pStyle w:val="Code"/>
      </w:pPr>
      <w:r>
        <w:t>{</w:t>
      </w:r>
    </w:p>
    <w:p w14:paraId="3F1B0AC8" w14:textId="77777777" w:rsidR="00561F2B" w:rsidRDefault="00561F2B">
      <w:pPr>
        <w:pStyle w:val="Code"/>
      </w:pPr>
      <w:r>
        <w:t xml:space="preserve">    iMSI                             [1] IMSI OPTIONAL,</w:t>
      </w:r>
    </w:p>
    <w:p w14:paraId="0B7978C5" w14:textId="77777777" w:rsidR="00561F2B" w:rsidRDefault="00561F2B">
      <w:pPr>
        <w:pStyle w:val="Code"/>
      </w:pPr>
      <w:r>
        <w:t xml:space="preserve">    mSISDN                           [2] MSISDN OPTIONAL,</w:t>
      </w:r>
    </w:p>
    <w:p w14:paraId="4E1AD670" w14:textId="77777777" w:rsidR="00561F2B" w:rsidRDefault="00561F2B">
      <w:pPr>
        <w:pStyle w:val="Code"/>
      </w:pPr>
      <w:r>
        <w:t xml:space="preserve">    externalIdentifier               [3] NAI OPTIONAL,</w:t>
      </w:r>
    </w:p>
    <w:p w14:paraId="76A15B5A" w14:textId="77777777" w:rsidR="00561F2B" w:rsidRDefault="00561F2B">
      <w:pPr>
        <w:pStyle w:val="Code"/>
      </w:pPr>
      <w:r>
        <w:t xml:space="preserve">    triggerId                        [4] TriggerID,</w:t>
      </w:r>
    </w:p>
    <w:p w14:paraId="273A95A4" w14:textId="77777777" w:rsidR="00561F2B" w:rsidRDefault="00561F2B">
      <w:pPr>
        <w:pStyle w:val="Code"/>
      </w:pPr>
      <w:r>
        <w:t xml:space="preserve">    deviceTriggerDeliveryResult      [5] DeviceTriggerDeliveryResult</w:t>
      </w:r>
    </w:p>
    <w:p w14:paraId="0D8B777E" w14:textId="77777777" w:rsidR="00561F2B" w:rsidRDefault="00561F2B">
      <w:pPr>
        <w:pStyle w:val="Code"/>
      </w:pPr>
      <w:r>
        <w:t>}</w:t>
      </w:r>
    </w:p>
    <w:p w14:paraId="3A73D81E" w14:textId="77777777" w:rsidR="00561F2B" w:rsidRDefault="00561F2B">
      <w:pPr>
        <w:pStyle w:val="Code"/>
      </w:pPr>
    </w:p>
    <w:p w14:paraId="0936CB59" w14:textId="77777777" w:rsidR="00561F2B" w:rsidRDefault="00561F2B">
      <w:pPr>
        <w:pStyle w:val="Code"/>
      </w:pPr>
      <w:r>
        <w:t>-- See clause 7.8.4.1.1 for details of this structure</w:t>
      </w:r>
    </w:p>
    <w:p w14:paraId="1623BDA5" w14:textId="77777777" w:rsidR="00561F2B" w:rsidRDefault="00561F2B">
      <w:pPr>
        <w:pStyle w:val="Code"/>
      </w:pPr>
      <w:r>
        <w:t>SCEFMSISDNLessMOSMS ::= SEQUENCE</w:t>
      </w:r>
    </w:p>
    <w:p w14:paraId="742F3223" w14:textId="77777777" w:rsidR="00561F2B" w:rsidRDefault="00561F2B">
      <w:pPr>
        <w:pStyle w:val="Code"/>
      </w:pPr>
      <w:r>
        <w:t>{</w:t>
      </w:r>
    </w:p>
    <w:p w14:paraId="51A368B1" w14:textId="77777777" w:rsidR="00561F2B" w:rsidRDefault="00561F2B">
      <w:pPr>
        <w:pStyle w:val="Code"/>
      </w:pPr>
      <w:r>
        <w:t xml:space="preserve">    iMSI                      [1] IMSI OPTIONAL,</w:t>
      </w:r>
    </w:p>
    <w:p w14:paraId="04F4316F" w14:textId="77777777" w:rsidR="00561F2B" w:rsidRDefault="00561F2B">
      <w:pPr>
        <w:pStyle w:val="Code"/>
      </w:pPr>
      <w:r>
        <w:t xml:space="preserve">    mSISDN                    [2] MSISDN OPTIONAL,</w:t>
      </w:r>
    </w:p>
    <w:p w14:paraId="27192EB7" w14:textId="77777777" w:rsidR="00561F2B" w:rsidRDefault="00561F2B">
      <w:pPr>
        <w:pStyle w:val="Code"/>
      </w:pPr>
      <w:r>
        <w:t xml:space="preserve">    externalIdentifie         [3] NAI OPTIONAL,</w:t>
      </w:r>
    </w:p>
    <w:p w14:paraId="0C21EF96" w14:textId="77777777" w:rsidR="00561F2B" w:rsidRDefault="00561F2B">
      <w:pPr>
        <w:pStyle w:val="Code"/>
      </w:pPr>
      <w:r>
        <w:t xml:space="preserve">    terminatingSMSParty       [4] SCSASID,</w:t>
      </w:r>
    </w:p>
    <w:p w14:paraId="0CF0FD73" w14:textId="77777777" w:rsidR="00561F2B" w:rsidRDefault="00561F2B">
      <w:pPr>
        <w:pStyle w:val="Code"/>
      </w:pPr>
      <w:r>
        <w:t xml:space="preserve">    sMS                       [5] SMSTPDUData OPTIONAL,</w:t>
      </w:r>
    </w:p>
    <w:p w14:paraId="1437E1D9" w14:textId="77777777" w:rsidR="00561F2B" w:rsidRDefault="00561F2B">
      <w:pPr>
        <w:pStyle w:val="Code"/>
      </w:pPr>
      <w:r>
        <w:t xml:space="preserve">    sourcePort                [6] PortNumber OPTIONAL,</w:t>
      </w:r>
    </w:p>
    <w:p w14:paraId="3EDFF6BB" w14:textId="77777777" w:rsidR="00561F2B" w:rsidRDefault="00561F2B">
      <w:pPr>
        <w:pStyle w:val="Code"/>
      </w:pPr>
      <w:r>
        <w:t xml:space="preserve">    destinationPort           [7] PortNumber OPTIONAL</w:t>
      </w:r>
    </w:p>
    <w:p w14:paraId="310946EA" w14:textId="77777777" w:rsidR="00561F2B" w:rsidRDefault="00561F2B">
      <w:pPr>
        <w:pStyle w:val="Code"/>
      </w:pPr>
      <w:r>
        <w:t>}</w:t>
      </w:r>
    </w:p>
    <w:p w14:paraId="4BF256D3" w14:textId="77777777" w:rsidR="00561F2B" w:rsidRDefault="00561F2B">
      <w:pPr>
        <w:pStyle w:val="Code"/>
      </w:pPr>
    </w:p>
    <w:p w14:paraId="2AF9B1FF" w14:textId="77777777" w:rsidR="00561F2B" w:rsidRDefault="00561F2B">
      <w:pPr>
        <w:pStyle w:val="Code"/>
      </w:pPr>
      <w:r>
        <w:t>-- See clause 7.8.5.1.1 for details of this structure</w:t>
      </w:r>
    </w:p>
    <w:p w14:paraId="482E5934" w14:textId="77777777" w:rsidR="00561F2B" w:rsidRDefault="00561F2B">
      <w:pPr>
        <w:pStyle w:val="Code"/>
      </w:pPr>
      <w:r>
        <w:t>SCEFCommunicationPatternUpdate ::= SEQUENCE</w:t>
      </w:r>
    </w:p>
    <w:p w14:paraId="35210A5D" w14:textId="77777777" w:rsidR="00561F2B" w:rsidRDefault="00561F2B">
      <w:pPr>
        <w:pStyle w:val="Code"/>
      </w:pPr>
      <w:r>
        <w:t>{</w:t>
      </w:r>
    </w:p>
    <w:p w14:paraId="4F976FE5" w14:textId="77777777" w:rsidR="00561F2B" w:rsidRDefault="00561F2B">
      <w:pPr>
        <w:pStyle w:val="Code"/>
      </w:pPr>
      <w:r>
        <w:t xml:space="preserve">    mSISDN                                [1] MSISDN OPTIONAL,</w:t>
      </w:r>
    </w:p>
    <w:p w14:paraId="7FAC836C" w14:textId="77777777" w:rsidR="00561F2B" w:rsidRDefault="00561F2B">
      <w:pPr>
        <w:pStyle w:val="Code"/>
      </w:pPr>
      <w:r>
        <w:t xml:space="preserve">    externalIdentifier                    [2] NAI OPTIONAL,</w:t>
      </w:r>
    </w:p>
    <w:p w14:paraId="183AC145" w14:textId="77777777" w:rsidR="00561F2B" w:rsidRDefault="00561F2B">
      <w:pPr>
        <w:pStyle w:val="Code"/>
      </w:pPr>
      <w:r>
        <w:t xml:space="preserve">    periodicCommunicationIndicator        [3] PeriodicCommunicationIndicator OPTIONAL,</w:t>
      </w:r>
    </w:p>
    <w:p w14:paraId="2115316F" w14:textId="77777777" w:rsidR="00561F2B" w:rsidRDefault="00561F2B">
      <w:pPr>
        <w:pStyle w:val="Code"/>
      </w:pPr>
      <w:r>
        <w:t xml:space="preserve">    communicationDurationTime             [4] INTEGER OPTIONAL,</w:t>
      </w:r>
    </w:p>
    <w:p w14:paraId="45164019" w14:textId="77777777" w:rsidR="00561F2B" w:rsidRDefault="00561F2B">
      <w:pPr>
        <w:pStyle w:val="Code"/>
      </w:pPr>
      <w:r>
        <w:t xml:space="preserve">    periodicTime                          [5] INTEGER OPTIONAL,</w:t>
      </w:r>
    </w:p>
    <w:p w14:paraId="01A5D195" w14:textId="77777777" w:rsidR="00561F2B" w:rsidRDefault="00561F2B">
      <w:pPr>
        <w:pStyle w:val="Code"/>
      </w:pPr>
      <w:r>
        <w:t xml:space="preserve">    scheduledCommunicationTime            [6] ScheduledCommunicationTime OPTIONAL,</w:t>
      </w:r>
    </w:p>
    <w:p w14:paraId="5165F414" w14:textId="77777777" w:rsidR="00561F2B" w:rsidRDefault="00561F2B">
      <w:pPr>
        <w:pStyle w:val="Code"/>
      </w:pPr>
      <w:r>
        <w:t xml:space="preserve">    scheduledCommunicationType            [7] ScheduledCommunicationType OPTIONAL,</w:t>
      </w:r>
    </w:p>
    <w:p w14:paraId="4F5190E3" w14:textId="77777777" w:rsidR="00561F2B" w:rsidRDefault="00561F2B">
      <w:pPr>
        <w:pStyle w:val="Code"/>
      </w:pPr>
      <w:r>
        <w:t xml:space="preserve">    stationaryIndication                  [8] StationaryIndication OPTIONAL,</w:t>
      </w:r>
    </w:p>
    <w:p w14:paraId="07302FCE" w14:textId="77777777" w:rsidR="00561F2B" w:rsidRDefault="00561F2B">
      <w:pPr>
        <w:pStyle w:val="Code"/>
      </w:pPr>
      <w:r>
        <w:t xml:space="preserve">    batteryIndication                     [9] BatteryIndication OPTIONAL,</w:t>
      </w:r>
    </w:p>
    <w:p w14:paraId="5EA6B56B" w14:textId="77777777" w:rsidR="00561F2B" w:rsidRDefault="00561F2B">
      <w:pPr>
        <w:pStyle w:val="Code"/>
      </w:pPr>
      <w:r>
        <w:t xml:space="preserve">    trafficProfile                        [10] TrafficProfile OPTIONAL,</w:t>
      </w:r>
    </w:p>
    <w:p w14:paraId="3C8AC3EE" w14:textId="77777777" w:rsidR="00561F2B" w:rsidRDefault="00561F2B">
      <w:pPr>
        <w:pStyle w:val="Code"/>
      </w:pPr>
      <w:r>
        <w:t xml:space="preserve">    expectedUEMovingTrajectory            [11] SEQUENCE OF UMTLocationArea5G OPTIONAL,</w:t>
      </w:r>
    </w:p>
    <w:p w14:paraId="328B572E" w14:textId="77777777" w:rsidR="00561F2B" w:rsidRDefault="00561F2B">
      <w:pPr>
        <w:pStyle w:val="Code"/>
      </w:pPr>
      <w:r>
        <w:t xml:space="preserve">    sCSASID                               [13] SCSASID,</w:t>
      </w:r>
    </w:p>
    <w:p w14:paraId="269C51C2" w14:textId="77777777" w:rsidR="00561F2B" w:rsidRDefault="00561F2B">
      <w:pPr>
        <w:pStyle w:val="Code"/>
      </w:pPr>
      <w:r>
        <w:t xml:space="preserve">    validityTime                          [14] Timestamp OPTIONAL</w:t>
      </w:r>
    </w:p>
    <w:p w14:paraId="55F95558" w14:textId="77777777" w:rsidR="00561F2B" w:rsidRDefault="00561F2B">
      <w:pPr>
        <w:pStyle w:val="Code"/>
      </w:pPr>
      <w:r>
        <w:t>}</w:t>
      </w:r>
    </w:p>
    <w:p w14:paraId="594BF0F3" w14:textId="77777777" w:rsidR="00561F2B" w:rsidRDefault="00561F2B">
      <w:pPr>
        <w:pStyle w:val="Code"/>
      </w:pPr>
    </w:p>
    <w:p w14:paraId="51678E44" w14:textId="77777777" w:rsidR="00561F2B" w:rsidRDefault="00561F2B">
      <w:pPr>
        <w:pStyle w:val="CodeHeader"/>
      </w:pPr>
      <w:r>
        <w:t>-- =================</w:t>
      </w:r>
    </w:p>
    <w:p w14:paraId="0CC9A770" w14:textId="77777777" w:rsidR="00561F2B" w:rsidRDefault="00561F2B">
      <w:pPr>
        <w:pStyle w:val="CodeHeader"/>
      </w:pPr>
      <w:r>
        <w:t>-- SCEF parameters</w:t>
      </w:r>
    </w:p>
    <w:p w14:paraId="2F293A45" w14:textId="77777777" w:rsidR="00561F2B" w:rsidRDefault="00561F2B">
      <w:pPr>
        <w:pStyle w:val="Code"/>
      </w:pPr>
      <w:r>
        <w:t>-- =================</w:t>
      </w:r>
    </w:p>
    <w:p w14:paraId="5BAD46F3" w14:textId="77777777" w:rsidR="00561F2B" w:rsidRDefault="00561F2B">
      <w:pPr>
        <w:pStyle w:val="Code"/>
      </w:pPr>
    </w:p>
    <w:p w14:paraId="2187C8F9" w14:textId="77777777" w:rsidR="00561F2B" w:rsidRDefault="00561F2B">
      <w:pPr>
        <w:pStyle w:val="Code"/>
      </w:pPr>
      <w:r>
        <w:t>SCEFFailureCause ::= ENUMERATED</w:t>
      </w:r>
    </w:p>
    <w:p w14:paraId="7135B320" w14:textId="77777777" w:rsidR="00561F2B" w:rsidRDefault="00561F2B">
      <w:pPr>
        <w:pStyle w:val="Code"/>
      </w:pPr>
      <w:r>
        <w:t>{</w:t>
      </w:r>
    </w:p>
    <w:p w14:paraId="3425B515" w14:textId="77777777" w:rsidR="00561F2B" w:rsidRDefault="00561F2B">
      <w:pPr>
        <w:pStyle w:val="Code"/>
      </w:pPr>
      <w:r>
        <w:t xml:space="preserve">    userUnknown(1),</w:t>
      </w:r>
    </w:p>
    <w:p w14:paraId="25A0B42E" w14:textId="77777777" w:rsidR="00561F2B" w:rsidRDefault="00561F2B">
      <w:pPr>
        <w:pStyle w:val="Code"/>
      </w:pPr>
      <w:r>
        <w:t xml:space="preserve">    niddConfigurationNotAvailable(2),</w:t>
      </w:r>
    </w:p>
    <w:p w14:paraId="212D227A" w14:textId="77777777" w:rsidR="00561F2B" w:rsidRDefault="00561F2B">
      <w:pPr>
        <w:pStyle w:val="Code"/>
      </w:pPr>
      <w:r>
        <w:t xml:space="preserve">    invalidEPSBearer(3),</w:t>
      </w:r>
    </w:p>
    <w:p w14:paraId="5B906D06" w14:textId="77777777" w:rsidR="00561F2B" w:rsidRDefault="00561F2B">
      <w:pPr>
        <w:pStyle w:val="Code"/>
      </w:pPr>
      <w:r>
        <w:t xml:space="preserve">    operationNotAllowed(4),</w:t>
      </w:r>
    </w:p>
    <w:p w14:paraId="4EB35CB1" w14:textId="77777777" w:rsidR="00561F2B" w:rsidRDefault="00561F2B">
      <w:pPr>
        <w:pStyle w:val="Code"/>
      </w:pPr>
      <w:r>
        <w:t xml:space="preserve">    portNotFree(5),</w:t>
      </w:r>
    </w:p>
    <w:p w14:paraId="51F7C027" w14:textId="77777777" w:rsidR="00561F2B" w:rsidRDefault="00561F2B">
      <w:pPr>
        <w:pStyle w:val="Code"/>
      </w:pPr>
      <w:r>
        <w:t xml:space="preserve">    portNotAssociatedWithSpecifiedApplication(6)</w:t>
      </w:r>
    </w:p>
    <w:p w14:paraId="28936772" w14:textId="77777777" w:rsidR="00561F2B" w:rsidRDefault="00561F2B">
      <w:pPr>
        <w:pStyle w:val="Code"/>
      </w:pPr>
      <w:r>
        <w:t>}</w:t>
      </w:r>
    </w:p>
    <w:p w14:paraId="39F43AA2" w14:textId="77777777" w:rsidR="00561F2B" w:rsidRDefault="00561F2B">
      <w:pPr>
        <w:pStyle w:val="Code"/>
      </w:pPr>
    </w:p>
    <w:p w14:paraId="697A37DC" w14:textId="77777777" w:rsidR="00561F2B" w:rsidRDefault="00561F2B">
      <w:pPr>
        <w:pStyle w:val="Code"/>
      </w:pPr>
      <w:r>
        <w:t>SCEFReleaseCause ::= ENUMERATED</w:t>
      </w:r>
    </w:p>
    <w:p w14:paraId="10BDD90D" w14:textId="77777777" w:rsidR="00561F2B" w:rsidRDefault="00561F2B">
      <w:pPr>
        <w:pStyle w:val="Code"/>
      </w:pPr>
      <w:r>
        <w:t>{</w:t>
      </w:r>
    </w:p>
    <w:p w14:paraId="5E3C914D" w14:textId="77777777" w:rsidR="00561F2B" w:rsidRDefault="00561F2B">
      <w:pPr>
        <w:pStyle w:val="Code"/>
      </w:pPr>
      <w:r>
        <w:t xml:space="preserve">    mMERelease(1),</w:t>
      </w:r>
    </w:p>
    <w:p w14:paraId="549F1F0C" w14:textId="77777777" w:rsidR="00561F2B" w:rsidRDefault="00561F2B">
      <w:pPr>
        <w:pStyle w:val="Code"/>
      </w:pPr>
      <w:r>
        <w:t xml:space="preserve">    dNRelease(2),</w:t>
      </w:r>
    </w:p>
    <w:p w14:paraId="7776F4A9" w14:textId="77777777" w:rsidR="00561F2B" w:rsidRDefault="00561F2B">
      <w:pPr>
        <w:pStyle w:val="Code"/>
      </w:pPr>
      <w:r>
        <w:t xml:space="preserve">    hSSRelease(3),</w:t>
      </w:r>
    </w:p>
    <w:p w14:paraId="2994E76A" w14:textId="77777777" w:rsidR="00561F2B" w:rsidRDefault="00561F2B">
      <w:pPr>
        <w:pStyle w:val="Code"/>
      </w:pPr>
      <w:r>
        <w:t xml:space="preserve">    localConfigurationPolicy(4),</w:t>
      </w:r>
    </w:p>
    <w:p w14:paraId="507E9643" w14:textId="77777777" w:rsidR="00561F2B" w:rsidRDefault="00561F2B">
      <w:pPr>
        <w:pStyle w:val="Code"/>
      </w:pPr>
      <w:r>
        <w:t xml:space="preserve">    unknownCause(5)</w:t>
      </w:r>
    </w:p>
    <w:p w14:paraId="2357707E" w14:textId="77777777" w:rsidR="00561F2B" w:rsidRDefault="00561F2B">
      <w:pPr>
        <w:pStyle w:val="Code"/>
      </w:pPr>
      <w:r>
        <w:t>}</w:t>
      </w:r>
    </w:p>
    <w:p w14:paraId="6C8357AE" w14:textId="77777777" w:rsidR="00561F2B" w:rsidRDefault="00561F2B">
      <w:pPr>
        <w:pStyle w:val="Code"/>
      </w:pPr>
    </w:p>
    <w:p w14:paraId="05C79A1D" w14:textId="77777777" w:rsidR="00561F2B" w:rsidRDefault="00561F2B">
      <w:pPr>
        <w:pStyle w:val="Code"/>
      </w:pPr>
      <w:r>
        <w:t>SCSASID ::= UTF8String</w:t>
      </w:r>
    </w:p>
    <w:p w14:paraId="556FED3A" w14:textId="77777777" w:rsidR="00561F2B" w:rsidRDefault="00561F2B">
      <w:pPr>
        <w:pStyle w:val="Code"/>
      </w:pPr>
    </w:p>
    <w:p w14:paraId="41ECA7BB" w14:textId="77777777" w:rsidR="00561F2B" w:rsidRDefault="00561F2B">
      <w:pPr>
        <w:pStyle w:val="Code"/>
      </w:pPr>
      <w:r>
        <w:t>SCEFID ::= UTF8String</w:t>
      </w:r>
    </w:p>
    <w:p w14:paraId="2EEB8CB9" w14:textId="77777777" w:rsidR="00561F2B" w:rsidRDefault="00561F2B">
      <w:pPr>
        <w:pStyle w:val="Code"/>
      </w:pPr>
    </w:p>
    <w:p w14:paraId="1D825C3E" w14:textId="77777777" w:rsidR="00561F2B" w:rsidRDefault="00561F2B">
      <w:pPr>
        <w:pStyle w:val="Code"/>
      </w:pPr>
      <w:r>
        <w:t>PeriodicCommunicationIndicator ::= ENUMERATED</w:t>
      </w:r>
    </w:p>
    <w:p w14:paraId="2D19717E" w14:textId="77777777" w:rsidR="00561F2B" w:rsidRDefault="00561F2B">
      <w:pPr>
        <w:pStyle w:val="Code"/>
      </w:pPr>
      <w:r>
        <w:t>{</w:t>
      </w:r>
    </w:p>
    <w:p w14:paraId="4423C6BD" w14:textId="77777777" w:rsidR="00561F2B" w:rsidRDefault="00561F2B">
      <w:pPr>
        <w:pStyle w:val="Code"/>
      </w:pPr>
      <w:r>
        <w:t xml:space="preserve">    periodic(1),</w:t>
      </w:r>
    </w:p>
    <w:p w14:paraId="2B8C23F1" w14:textId="77777777" w:rsidR="00561F2B" w:rsidRDefault="00561F2B">
      <w:pPr>
        <w:pStyle w:val="Code"/>
      </w:pPr>
      <w:r>
        <w:t xml:space="preserve">    nonPeriodic(2)</w:t>
      </w:r>
    </w:p>
    <w:p w14:paraId="3A4BA1E1" w14:textId="77777777" w:rsidR="00561F2B" w:rsidRDefault="00561F2B">
      <w:pPr>
        <w:pStyle w:val="Code"/>
      </w:pPr>
      <w:r>
        <w:t>}</w:t>
      </w:r>
    </w:p>
    <w:p w14:paraId="028DF99A" w14:textId="77777777" w:rsidR="00561F2B" w:rsidRDefault="00561F2B">
      <w:pPr>
        <w:pStyle w:val="Code"/>
      </w:pPr>
    </w:p>
    <w:p w14:paraId="1BAD39A7" w14:textId="77777777" w:rsidR="00561F2B" w:rsidRDefault="00561F2B">
      <w:pPr>
        <w:pStyle w:val="Code"/>
      </w:pPr>
      <w:r>
        <w:t>EPSBearerID ::= INTEGER (0..255)</w:t>
      </w:r>
    </w:p>
    <w:p w14:paraId="5F8971B1" w14:textId="77777777" w:rsidR="00561F2B" w:rsidRDefault="00561F2B">
      <w:pPr>
        <w:pStyle w:val="Code"/>
      </w:pPr>
    </w:p>
    <w:p w14:paraId="36DB82B8" w14:textId="77777777" w:rsidR="00561F2B" w:rsidRDefault="00561F2B">
      <w:pPr>
        <w:pStyle w:val="Code"/>
      </w:pPr>
      <w:r>
        <w:t>APN ::= UTF8String</w:t>
      </w:r>
    </w:p>
    <w:p w14:paraId="1E32AA82" w14:textId="77777777" w:rsidR="00561F2B" w:rsidRDefault="00561F2B">
      <w:pPr>
        <w:pStyle w:val="Code"/>
      </w:pPr>
    </w:p>
    <w:p w14:paraId="18C3F2A7" w14:textId="77777777" w:rsidR="00561F2B" w:rsidRDefault="00561F2B">
      <w:pPr>
        <w:pStyle w:val="CodeHeader"/>
      </w:pPr>
      <w:r>
        <w:t>-- =======================</w:t>
      </w:r>
    </w:p>
    <w:p w14:paraId="3040B7B4" w14:textId="77777777" w:rsidR="00561F2B" w:rsidRDefault="00561F2B">
      <w:pPr>
        <w:pStyle w:val="CodeHeader"/>
      </w:pPr>
      <w:r>
        <w:t>-- AKMA AAnF definitions</w:t>
      </w:r>
    </w:p>
    <w:p w14:paraId="3DD42F5C" w14:textId="77777777" w:rsidR="00561F2B" w:rsidRDefault="00561F2B">
      <w:pPr>
        <w:pStyle w:val="Code"/>
      </w:pPr>
      <w:r>
        <w:t>-- =======================</w:t>
      </w:r>
    </w:p>
    <w:p w14:paraId="1029B464" w14:textId="77777777" w:rsidR="00561F2B" w:rsidRDefault="00561F2B">
      <w:pPr>
        <w:pStyle w:val="Code"/>
      </w:pPr>
    </w:p>
    <w:p w14:paraId="2AFA1D3F" w14:textId="77777777" w:rsidR="00561F2B" w:rsidRDefault="00561F2B">
      <w:pPr>
        <w:pStyle w:val="Code"/>
      </w:pPr>
      <w:r>
        <w:t>AAnFAnchorKeyRegister ::= SEQUENCE</w:t>
      </w:r>
    </w:p>
    <w:p w14:paraId="5840C736" w14:textId="77777777" w:rsidR="00561F2B" w:rsidRDefault="00561F2B">
      <w:pPr>
        <w:pStyle w:val="Code"/>
      </w:pPr>
      <w:r>
        <w:t>{</w:t>
      </w:r>
    </w:p>
    <w:p w14:paraId="48274DD7" w14:textId="77777777" w:rsidR="00561F2B" w:rsidRDefault="00561F2B">
      <w:pPr>
        <w:pStyle w:val="Code"/>
      </w:pPr>
      <w:r>
        <w:t xml:space="preserve">    aKID                  [1] NAI,</w:t>
      </w:r>
    </w:p>
    <w:p w14:paraId="26E2082D" w14:textId="77777777" w:rsidR="00561F2B" w:rsidRDefault="00561F2B">
      <w:pPr>
        <w:pStyle w:val="Code"/>
      </w:pPr>
      <w:r>
        <w:t xml:space="preserve">    sUPI                  [2] SUPI,</w:t>
      </w:r>
    </w:p>
    <w:p w14:paraId="48605C5F" w14:textId="77777777" w:rsidR="00561F2B" w:rsidRDefault="00561F2B">
      <w:pPr>
        <w:pStyle w:val="Code"/>
      </w:pPr>
      <w:r>
        <w:t xml:space="preserve">    kAKMA                 [3] KAKMA OPTIONAL</w:t>
      </w:r>
    </w:p>
    <w:p w14:paraId="33C480EE" w14:textId="77777777" w:rsidR="00561F2B" w:rsidRDefault="00561F2B">
      <w:pPr>
        <w:pStyle w:val="Code"/>
      </w:pPr>
      <w:r>
        <w:t>}</w:t>
      </w:r>
    </w:p>
    <w:p w14:paraId="1492EAD4" w14:textId="77777777" w:rsidR="00561F2B" w:rsidRDefault="00561F2B">
      <w:pPr>
        <w:pStyle w:val="Code"/>
      </w:pPr>
    </w:p>
    <w:p w14:paraId="63477B9D" w14:textId="77777777" w:rsidR="00561F2B" w:rsidRDefault="00561F2B">
      <w:pPr>
        <w:pStyle w:val="Code"/>
      </w:pPr>
      <w:r>
        <w:t>AAnFKAKMAApplicationKeyGet ::= SEQUENCE</w:t>
      </w:r>
    </w:p>
    <w:p w14:paraId="485E2381" w14:textId="77777777" w:rsidR="00561F2B" w:rsidRDefault="00561F2B">
      <w:pPr>
        <w:pStyle w:val="Code"/>
      </w:pPr>
      <w:r>
        <w:t>{</w:t>
      </w:r>
    </w:p>
    <w:p w14:paraId="5E84F429" w14:textId="77777777" w:rsidR="00561F2B" w:rsidRDefault="00561F2B">
      <w:pPr>
        <w:pStyle w:val="Code"/>
      </w:pPr>
      <w:r>
        <w:t xml:space="preserve">    type                  [1] KeyGetType,</w:t>
      </w:r>
    </w:p>
    <w:p w14:paraId="2D97C31B" w14:textId="77777777" w:rsidR="00561F2B" w:rsidRDefault="00561F2B">
      <w:pPr>
        <w:pStyle w:val="Code"/>
      </w:pPr>
      <w:r>
        <w:t xml:space="preserve">    aKID                  [2] NAI,</w:t>
      </w:r>
    </w:p>
    <w:p w14:paraId="3224A01A" w14:textId="77777777" w:rsidR="00561F2B" w:rsidRDefault="00561F2B">
      <w:pPr>
        <w:pStyle w:val="Code"/>
      </w:pPr>
      <w:r>
        <w:t xml:space="preserve">    keyInfo               [3] AFKeyInfo</w:t>
      </w:r>
    </w:p>
    <w:p w14:paraId="421ECF40" w14:textId="77777777" w:rsidR="00561F2B" w:rsidRDefault="00561F2B">
      <w:pPr>
        <w:pStyle w:val="Code"/>
      </w:pPr>
      <w:r>
        <w:t>}</w:t>
      </w:r>
    </w:p>
    <w:p w14:paraId="3301A0DE" w14:textId="77777777" w:rsidR="00561F2B" w:rsidRDefault="00561F2B">
      <w:pPr>
        <w:pStyle w:val="Code"/>
      </w:pPr>
    </w:p>
    <w:p w14:paraId="60853D96" w14:textId="77777777" w:rsidR="00561F2B" w:rsidRDefault="00561F2B">
      <w:pPr>
        <w:pStyle w:val="Code"/>
      </w:pPr>
      <w:r>
        <w:t>AAnFStartOfInterceptWithEstablishedAKMAKeyMaterial ::= SEQUENCE</w:t>
      </w:r>
    </w:p>
    <w:p w14:paraId="729894A2" w14:textId="77777777" w:rsidR="00561F2B" w:rsidRDefault="00561F2B">
      <w:pPr>
        <w:pStyle w:val="Code"/>
      </w:pPr>
      <w:r>
        <w:t>{</w:t>
      </w:r>
    </w:p>
    <w:p w14:paraId="628AEF54" w14:textId="77777777" w:rsidR="00561F2B" w:rsidRDefault="00561F2B">
      <w:pPr>
        <w:pStyle w:val="Code"/>
      </w:pPr>
      <w:r>
        <w:t xml:space="preserve">    aKID                  [1] NAI,</w:t>
      </w:r>
    </w:p>
    <w:p w14:paraId="070C59B0" w14:textId="77777777" w:rsidR="00561F2B" w:rsidRDefault="00561F2B">
      <w:pPr>
        <w:pStyle w:val="Code"/>
      </w:pPr>
      <w:r>
        <w:t xml:space="preserve">    kAKMA                 [2] KAKMA OPTIONAL,</w:t>
      </w:r>
    </w:p>
    <w:p w14:paraId="7FD96530" w14:textId="77777777" w:rsidR="00561F2B" w:rsidRDefault="00561F2B">
      <w:pPr>
        <w:pStyle w:val="Code"/>
      </w:pPr>
      <w:r>
        <w:t xml:space="preserve">    aFKeyList             [3] SEQUENCE OF AFKeyInfo OPTIONAL</w:t>
      </w:r>
    </w:p>
    <w:p w14:paraId="520BE1BD" w14:textId="77777777" w:rsidR="00561F2B" w:rsidRDefault="00561F2B">
      <w:pPr>
        <w:pStyle w:val="Code"/>
      </w:pPr>
      <w:r>
        <w:t>}</w:t>
      </w:r>
    </w:p>
    <w:p w14:paraId="2CE000E1" w14:textId="77777777" w:rsidR="00561F2B" w:rsidRDefault="00561F2B">
      <w:pPr>
        <w:pStyle w:val="Code"/>
      </w:pPr>
    </w:p>
    <w:p w14:paraId="288E7CD3" w14:textId="77777777" w:rsidR="00561F2B" w:rsidRDefault="00561F2B">
      <w:pPr>
        <w:pStyle w:val="Code"/>
      </w:pPr>
      <w:r>
        <w:t>AAnFAKMAContextRemovalRecord ::= SEQUENCE</w:t>
      </w:r>
    </w:p>
    <w:p w14:paraId="7D577042" w14:textId="77777777" w:rsidR="00561F2B" w:rsidRDefault="00561F2B">
      <w:pPr>
        <w:pStyle w:val="Code"/>
      </w:pPr>
      <w:r>
        <w:t>{</w:t>
      </w:r>
    </w:p>
    <w:p w14:paraId="1E7A8A5E" w14:textId="77777777" w:rsidR="00561F2B" w:rsidRDefault="00561F2B">
      <w:pPr>
        <w:pStyle w:val="Code"/>
      </w:pPr>
      <w:r>
        <w:t xml:space="preserve">    aKID                  [1] NAI,</w:t>
      </w:r>
    </w:p>
    <w:p w14:paraId="5E1AEB53" w14:textId="77777777" w:rsidR="00561F2B" w:rsidRDefault="00561F2B">
      <w:pPr>
        <w:pStyle w:val="Code"/>
      </w:pPr>
      <w:r>
        <w:t xml:space="preserve">    nFID                  [2] NFID</w:t>
      </w:r>
    </w:p>
    <w:p w14:paraId="49C2AB50" w14:textId="77777777" w:rsidR="00561F2B" w:rsidRDefault="00561F2B">
      <w:pPr>
        <w:pStyle w:val="Code"/>
      </w:pPr>
      <w:r>
        <w:t>}</w:t>
      </w:r>
    </w:p>
    <w:p w14:paraId="4C3305F0" w14:textId="77777777" w:rsidR="00561F2B" w:rsidRDefault="00561F2B">
      <w:pPr>
        <w:pStyle w:val="Code"/>
      </w:pPr>
    </w:p>
    <w:p w14:paraId="5C7794EA" w14:textId="77777777" w:rsidR="00561F2B" w:rsidRDefault="00561F2B">
      <w:pPr>
        <w:pStyle w:val="CodeHeader"/>
      </w:pPr>
      <w:r>
        <w:t>-- ======================</w:t>
      </w:r>
    </w:p>
    <w:p w14:paraId="7298AED8" w14:textId="77777777" w:rsidR="00561F2B" w:rsidRDefault="00561F2B">
      <w:pPr>
        <w:pStyle w:val="CodeHeader"/>
      </w:pPr>
      <w:r>
        <w:t>-- AKMA common parameters</w:t>
      </w:r>
    </w:p>
    <w:p w14:paraId="66788C80" w14:textId="77777777" w:rsidR="00561F2B" w:rsidRDefault="00561F2B">
      <w:pPr>
        <w:pStyle w:val="Code"/>
      </w:pPr>
      <w:r>
        <w:t>-- ======================</w:t>
      </w:r>
    </w:p>
    <w:p w14:paraId="39B30A67" w14:textId="77777777" w:rsidR="00561F2B" w:rsidRDefault="00561F2B">
      <w:pPr>
        <w:pStyle w:val="Code"/>
      </w:pPr>
    </w:p>
    <w:p w14:paraId="24A2ED95" w14:textId="77777777" w:rsidR="00561F2B" w:rsidRDefault="00561F2B">
      <w:pPr>
        <w:pStyle w:val="Code"/>
      </w:pPr>
      <w:r>
        <w:t>FQDN ::= UTF8String</w:t>
      </w:r>
    </w:p>
    <w:p w14:paraId="198130A4" w14:textId="77777777" w:rsidR="00561F2B" w:rsidRDefault="00561F2B">
      <w:pPr>
        <w:pStyle w:val="Code"/>
      </w:pPr>
    </w:p>
    <w:p w14:paraId="0C33D04F" w14:textId="77777777" w:rsidR="00561F2B" w:rsidRDefault="00561F2B">
      <w:pPr>
        <w:pStyle w:val="Code"/>
      </w:pPr>
      <w:r>
        <w:t>NFID ::= UTF8String</w:t>
      </w:r>
    </w:p>
    <w:p w14:paraId="3ACB1A2D" w14:textId="77777777" w:rsidR="00561F2B" w:rsidRDefault="00561F2B">
      <w:pPr>
        <w:pStyle w:val="Code"/>
      </w:pPr>
    </w:p>
    <w:p w14:paraId="1CB80206" w14:textId="77777777" w:rsidR="00561F2B" w:rsidRDefault="00561F2B">
      <w:pPr>
        <w:pStyle w:val="Code"/>
      </w:pPr>
      <w:r>
        <w:t>UAProtocolID ::= OCTET STRING (SIZE(5))</w:t>
      </w:r>
    </w:p>
    <w:p w14:paraId="5A325334" w14:textId="77777777" w:rsidR="00561F2B" w:rsidRDefault="00561F2B">
      <w:pPr>
        <w:pStyle w:val="Code"/>
      </w:pPr>
    </w:p>
    <w:p w14:paraId="57AEE67A" w14:textId="77777777" w:rsidR="00561F2B" w:rsidRDefault="00561F2B">
      <w:pPr>
        <w:pStyle w:val="Code"/>
      </w:pPr>
      <w:r>
        <w:t>AKMAAFID ::= SEQUENCE</w:t>
      </w:r>
    </w:p>
    <w:p w14:paraId="6BCCC86F" w14:textId="77777777" w:rsidR="00561F2B" w:rsidRDefault="00561F2B">
      <w:pPr>
        <w:pStyle w:val="Code"/>
      </w:pPr>
      <w:r>
        <w:t>{</w:t>
      </w:r>
    </w:p>
    <w:p w14:paraId="2A323CAB" w14:textId="77777777" w:rsidR="00561F2B" w:rsidRDefault="00561F2B">
      <w:pPr>
        <w:pStyle w:val="Code"/>
      </w:pPr>
      <w:r>
        <w:t xml:space="preserve">   aFFQDN                [1] FQDN,</w:t>
      </w:r>
    </w:p>
    <w:p w14:paraId="644E26CA" w14:textId="77777777" w:rsidR="00561F2B" w:rsidRDefault="00561F2B">
      <w:pPr>
        <w:pStyle w:val="Code"/>
      </w:pPr>
      <w:r>
        <w:t xml:space="preserve">   uaProtocolID          [2] UAProtocolID</w:t>
      </w:r>
    </w:p>
    <w:p w14:paraId="2532F5D7" w14:textId="77777777" w:rsidR="00561F2B" w:rsidRDefault="00561F2B">
      <w:pPr>
        <w:pStyle w:val="Code"/>
      </w:pPr>
      <w:r>
        <w:t>}</w:t>
      </w:r>
    </w:p>
    <w:p w14:paraId="2F0E0682" w14:textId="77777777" w:rsidR="00561F2B" w:rsidRDefault="00561F2B">
      <w:pPr>
        <w:pStyle w:val="Code"/>
      </w:pPr>
    </w:p>
    <w:p w14:paraId="481C750E" w14:textId="77777777" w:rsidR="00561F2B" w:rsidRDefault="00561F2B">
      <w:pPr>
        <w:pStyle w:val="Code"/>
      </w:pPr>
      <w:r>
        <w:t>UAStarParams ::= CHOICE</w:t>
      </w:r>
    </w:p>
    <w:p w14:paraId="06C36D09" w14:textId="77777777" w:rsidR="00561F2B" w:rsidRDefault="00561F2B">
      <w:pPr>
        <w:pStyle w:val="Code"/>
      </w:pPr>
      <w:r>
        <w:t>{</w:t>
      </w:r>
    </w:p>
    <w:p w14:paraId="123AA8AC" w14:textId="77777777" w:rsidR="00561F2B" w:rsidRDefault="00561F2B">
      <w:pPr>
        <w:pStyle w:val="Code"/>
      </w:pPr>
      <w:r>
        <w:t xml:space="preserve">   tls12                 [1] TLS12UAStarParams,</w:t>
      </w:r>
    </w:p>
    <w:p w14:paraId="6F657D03" w14:textId="77777777" w:rsidR="00561F2B" w:rsidRDefault="00561F2B">
      <w:pPr>
        <w:pStyle w:val="Code"/>
      </w:pPr>
      <w:r>
        <w:t xml:space="preserve">   generic               [2] GenericUAStarParams</w:t>
      </w:r>
    </w:p>
    <w:p w14:paraId="2379D494" w14:textId="77777777" w:rsidR="00561F2B" w:rsidRDefault="00561F2B">
      <w:pPr>
        <w:pStyle w:val="Code"/>
      </w:pPr>
      <w:r>
        <w:t>}</w:t>
      </w:r>
    </w:p>
    <w:p w14:paraId="13DCE83E" w14:textId="77777777" w:rsidR="00561F2B" w:rsidRDefault="00561F2B">
      <w:pPr>
        <w:pStyle w:val="Code"/>
      </w:pPr>
    </w:p>
    <w:p w14:paraId="1CC64806" w14:textId="77777777" w:rsidR="00561F2B" w:rsidRDefault="00561F2B">
      <w:pPr>
        <w:pStyle w:val="Code"/>
      </w:pPr>
      <w:r>
        <w:t>GenericUAStarParams ::= SEQUENCE</w:t>
      </w:r>
    </w:p>
    <w:p w14:paraId="7DC5DC2D" w14:textId="77777777" w:rsidR="00561F2B" w:rsidRDefault="00561F2B">
      <w:pPr>
        <w:pStyle w:val="Code"/>
      </w:pPr>
      <w:r>
        <w:t>{</w:t>
      </w:r>
    </w:p>
    <w:p w14:paraId="2A9CADEC" w14:textId="77777777" w:rsidR="00561F2B" w:rsidRDefault="00561F2B">
      <w:pPr>
        <w:pStyle w:val="Code"/>
      </w:pPr>
      <w:r>
        <w:t xml:space="preserve">    genericClientParams [1] OCTET STRING,</w:t>
      </w:r>
    </w:p>
    <w:p w14:paraId="57C90F13" w14:textId="77777777" w:rsidR="00561F2B" w:rsidRDefault="00561F2B">
      <w:pPr>
        <w:pStyle w:val="Code"/>
      </w:pPr>
      <w:r>
        <w:t xml:space="preserve">    genericServerParams [2] OCTET STRING</w:t>
      </w:r>
    </w:p>
    <w:p w14:paraId="57542BA9" w14:textId="77777777" w:rsidR="00561F2B" w:rsidRDefault="00561F2B">
      <w:pPr>
        <w:pStyle w:val="Code"/>
      </w:pPr>
      <w:r>
        <w:t>}</w:t>
      </w:r>
    </w:p>
    <w:p w14:paraId="531BD17A" w14:textId="77777777" w:rsidR="00561F2B" w:rsidRDefault="00561F2B">
      <w:pPr>
        <w:pStyle w:val="Code"/>
      </w:pPr>
    </w:p>
    <w:p w14:paraId="6D40226A" w14:textId="77777777" w:rsidR="00561F2B" w:rsidRDefault="00561F2B">
      <w:pPr>
        <w:pStyle w:val="CodeHeader"/>
      </w:pPr>
      <w:r>
        <w:t>-- ===========================================</w:t>
      </w:r>
    </w:p>
    <w:p w14:paraId="50752854" w14:textId="77777777" w:rsidR="00561F2B" w:rsidRDefault="00561F2B">
      <w:pPr>
        <w:pStyle w:val="CodeHeader"/>
      </w:pPr>
      <w:r>
        <w:t>-- Specific UaStarParmas for TLS 1.2 (RFC5246)</w:t>
      </w:r>
    </w:p>
    <w:p w14:paraId="3999070B" w14:textId="77777777" w:rsidR="00561F2B" w:rsidRDefault="00561F2B">
      <w:pPr>
        <w:pStyle w:val="Code"/>
      </w:pPr>
      <w:r>
        <w:t>-- ===========================================</w:t>
      </w:r>
    </w:p>
    <w:p w14:paraId="3EAFF362" w14:textId="77777777" w:rsidR="00561F2B" w:rsidRDefault="00561F2B">
      <w:pPr>
        <w:pStyle w:val="Code"/>
      </w:pPr>
    </w:p>
    <w:p w14:paraId="7F18CDE4" w14:textId="77777777" w:rsidR="00561F2B" w:rsidRDefault="00561F2B">
      <w:pPr>
        <w:pStyle w:val="Code"/>
      </w:pPr>
      <w:r>
        <w:t>TLSCipherType ::= ENUMERATED</w:t>
      </w:r>
    </w:p>
    <w:p w14:paraId="759F951E" w14:textId="77777777" w:rsidR="00561F2B" w:rsidRDefault="00561F2B">
      <w:pPr>
        <w:pStyle w:val="Code"/>
      </w:pPr>
      <w:r>
        <w:t>{</w:t>
      </w:r>
    </w:p>
    <w:p w14:paraId="06289251" w14:textId="77777777" w:rsidR="00561F2B" w:rsidRDefault="00561F2B">
      <w:pPr>
        <w:pStyle w:val="Code"/>
      </w:pPr>
      <w:r>
        <w:t xml:space="preserve">    stream(1),</w:t>
      </w:r>
    </w:p>
    <w:p w14:paraId="5D81EEFD" w14:textId="77777777" w:rsidR="00561F2B" w:rsidRDefault="00561F2B">
      <w:pPr>
        <w:pStyle w:val="Code"/>
      </w:pPr>
      <w:r>
        <w:t xml:space="preserve">    block(2),</w:t>
      </w:r>
    </w:p>
    <w:p w14:paraId="5CBA3746" w14:textId="77777777" w:rsidR="00561F2B" w:rsidRDefault="00561F2B">
      <w:pPr>
        <w:pStyle w:val="Code"/>
      </w:pPr>
      <w:r>
        <w:t xml:space="preserve">    aead(3)</w:t>
      </w:r>
    </w:p>
    <w:p w14:paraId="6EE770B0" w14:textId="77777777" w:rsidR="00561F2B" w:rsidRDefault="00561F2B">
      <w:pPr>
        <w:pStyle w:val="Code"/>
      </w:pPr>
      <w:r>
        <w:t>}</w:t>
      </w:r>
    </w:p>
    <w:p w14:paraId="3FDAFE3B" w14:textId="77777777" w:rsidR="00561F2B" w:rsidRDefault="00561F2B">
      <w:pPr>
        <w:pStyle w:val="Code"/>
      </w:pPr>
    </w:p>
    <w:p w14:paraId="4F5805A9" w14:textId="77777777" w:rsidR="00561F2B" w:rsidRDefault="00561F2B">
      <w:pPr>
        <w:pStyle w:val="Code"/>
      </w:pPr>
      <w:r>
        <w:t>TLSCompressionAlgorithm ::= ENUMERATED</w:t>
      </w:r>
    </w:p>
    <w:p w14:paraId="7EDDF144" w14:textId="77777777" w:rsidR="00561F2B" w:rsidRDefault="00561F2B">
      <w:pPr>
        <w:pStyle w:val="Code"/>
      </w:pPr>
      <w:r>
        <w:t>{</w:t>
      </w:r>
    </w:p>
    <w:p w14:paraId="237DCBD8" w14:textId="77777777" w:rsidR="00561F2B" w:rsidRDefault="00561F2B">
      <w:pPr>
        <w:pStyle w:val="Code"/>
      </w:pPr>
      <w:r>
        <w:t xml:space="preserve">   null(1),</w:t>
      </w:r>
    </w:p>
    <w:p w14:paraId="2C01E6FA" w14:textId="77777777" w:rsidR="00561F2B" w:rsidRDefault="00561F2B">
      <w:pPr>
        <w:pStyle w:val="Code"/>
      </w:pPr>
      <w:r>
        <w:t xml:space="preserve">   deflate(2)</w:t>
      </w:r>
    </w:p>
    <w:p w14:paraId="6006BF90" w14:textId="77777777" w:rsidR="00561F2B" w:rsidRDefault="00561F2B">
      <w:pPr>
        <w:pStyle w:val="Code"/>
      </w:pPr>
      <w:r>
        <w:t>}</w:t>
      </w:r>
    </w:p>
    <w:p w14:paraId="7DEFE0BC" w14:textId="77777777" w:rsidR="00561F2B" w:rsidRDefault="00561F2B">
      <w:pPr>
        <w:pStyle w:val="Code"/>
      </w:pPr>
    </w:p>
    <w:p w14:paraId="768D7BF0" w14:textId="77777777" w:rsidR="00561F2B" w:rsidRDefault="00561F2B">
      <w:pPr>
        <w:pStyle w:val="Code"/>
      </w:pPr>
      <w:r>
        <w:t>TLSPRFAlgorithm ::= ENUMERATED</w:t>
      </w:r>
    </w:p>
    <w:p w14:paraId="2CD898E7" w14:textId="77777777" w:rsidR="00561F2B" w:rsidRDefault="00561F2B">
      <w:pPr>
        <w:pStyle w:val="Code"/>
      </w:pPr>
      <w:r>
        <w:t>{</w:t>
      </w:r>
    </w:p>
    <w:p w14:paraId="0C6EB35B" w14:textId="77777777" w:rsidR="00561F2B" w:rsidRDefault="00561F2B">
      <w:pPr>
        <w:pStyle w:val="Code"/>
      </w:pPr>
      <w:r>
        <w:t xml:space="preserve">   rfc5246(1)</w:t>
      </w:r>
    </w:p>
    <w:p w14:paraId="0DE370F2" w14:textId="77777777" w:rsidR="00561F2B" w:rsidRDefault="00561F2B">
      <w:pPr>
        <w:pStyle w:val="Code"/>
      </w:pPr>
      <w:r>
        <w:t>}</w:t>
      </w:r>
    </w:p>
    <w:p w14:paraId="6970A0F2" w14:textId="77777777" w:rsidR="00561F2B" w:rsidRDefault="00561F2B">
      <w:pPr>
        <w:pStyle w:val="Code"/>
      </w:pPr>
    </w:p>
    <w:p w14:paraId="20DB4420" w14:textId="77777777" w:rsidR="00561F2B" w:rsidRDefault="00561F2B">
      <w:pPr>
        <w:pStyle w:val="Code"/>
      </w:pPr>
      <w:r>
        <w:t>TLSCipherSuite ::= SEQUENCE (SIZE(2)) OF INTEGER (0..255)</w:t>
      </w:r>
    </w:p>
    <w:p w14:paraId="16D13BCC" w14:textId="77777777" w:rsidR="00561F2B" w:rsidRDefault="00561F2B">
      <w:pPr>
        <w:pStyle w:val="Code"/>
      </w:pPr>
    </w:p>
    <w:p w14:paraId="73EFAF1D" w14:textId="77777777" w:rsidR="00561F2B" w:rsidRDefault="00561F2B">
      <w:pPr>
        <w:pStyle w:val="Code"/>
      </w:pPr>
      <w:r>
        <w:t>TLS12UAStarParams ::= SEQUENCE</w:t>
      </w:r>
    </w:p>
    <w:p w14:paraId="4D1DD99B" w14:textId="77777777" w:rsidR="00561F2B" w:rsidRDefault="00561F2B">
      <w:pPr>
        <w:pStyle w:val="Code"/>
      </w:pPr>
      <w:r>
        <w:t>{</w:t>
      </w:r>
    </w:p>
    <w:p w14:paraId="0D31E2B5" w14:textId="77777777" w:rsidR="00561F2B" w:rsidRDefault="00561F2B">
      <w:pPr>
        <w:pStyle w:val="Code"/>
      </w:pPr>
      <w:r>
        <w:t xml:space="preserve">   preMasterSecret       [1] OCTET STRING (SIZE(6)) OPTIONAL,</w:t>
      </w:r>
    </w:p>
    <w:p w14:paraId="4DD2F399" w14:textId="77777777" w:rsidR="00561F2B" w:rsidRDefault="00561F2B">
      <w:pPr>
        <w:pStyle w:val="Code"/>
      </w:pPr>
      <w:r>
        <w:t xml:space="preserve">   masterSecret          [2] OCTET STRING (SIZE(6)),</w:t>
      </w:r>
    </w:p>
    <w:p w14:paraId="30D8171D" w14:textId="77777777" w:rsidR="00561F2B" w:rsidRDefault="00561F2B">
      <w:pPr>
        <w:pStyle w:val="Code"/>
      </w:pPr>
      <w:r>
        <w:t xml:space="preserve">   pRFAlgorithm          [3] TLSPRFAlgorithm,</w:t>
      </w:r>
    </w:p>
    <w:p w14:paraId="6CFB87E7" w14:textId="77777777" w:rsidR="00561F2B" w:rsidRDefault="00561F2B">
      <w:pPr>
        <w:pStyle w:val="Code"/>
      </w:pPr>
      <w:r>
        <w:t xml:space="preserve">   cipherSuite           [4] TLSCipherSuite,</w:t>
      </w:r>
    </w:p>
    <w:p w14:paraId="089996FE" w14:textId="77777777" w:rsidR="00561F2B" w:rsidRDefault="00561F2B">
      <w:pPr>
        <w:pStyle w:val="Code"/>
      </w:pPr>
      <w:r>
        <w:t xml:space="preserve">   cipherType            [5] TLSCipherType,</w:t>
      </w:r>
    </w:p>
    <w:p w14:paraId="07423B4F" w14:textId="77777777" w:rsidR="00561F2B" w:rsidRDefault="00561F2B">
      <w:pPr>
        <w:pStyle w:val="Code"/>
      </w:pPr>
      <w:r>
        <w:t xml:space="preserve">   encKeyLength          [6] INTEGER (0..255),</w:t>
      </w:r>
    </w:p>
    <w:p w14:paraId="12E9FF8C" w14:textId="77777777" w:rsidR="00561F2B" w:rsidRDefault="00561F2B">
      <w:pPr>
        <w:pStyle w:val="Code"/>
      </w:pPr>
      <w:r>
        <w:t xml:space="preserve">   blockLength           [7] INTEGER (0..255),</w:t>
      </w:r>
    </w:p>
    <w:p w14:paraId="35FD5A07" w14:textId="77777777" w:rsidR="00561F2B" w:rsidRDefault="00561F2B">
      <w:pPr>
        <w:pStyle w:val="Code"/>
      </w:pPr>
      <w:r>
        <w:t xml:space="preserve">   fixedIVLength         [8] INTEGER (0..255),</w:t>
      </w:r>
    </w:p>
    <w:p w14:paraId="537392E9" w14:textId="77777777" w:rsidR="00561F2B" w:rsidRDefault="00561F2B">
      <w:pPr>
        <w:pStyle w:val="Code"/>
      </w:pPr>
      <w:r>
        <w:t xml:space="preserve">   recordIVLength        [9] INTEGER (0..255),</w:t>
      </w:r>
    </w:p>
    <w:p w14:paraId="13D7E2B8" w14:textId="77777777" w:rsidR="00561F2B" w:rsidRDefault="00561F2B">
      <w:pPr>
        <w:pStyle w:val="Code"/>
      </w:pPr>
      <w:r>
        <w:t xml:space="preserve">   macLength             [10] INTEGER (0..255),</w:t>
      </w:r>
    </w:p>
    <w:p w14:paraId="5C2159CD" w14:textId="77777777" w:rsidR="00561F2B" w:rsidRDefault="00561F2B">
      <w:pPr>
        <w:pStyle w:val="Code"/>
      </w:pPr>
      <w:r>
        <w:t xml:space="preserve">   macKeyLength          [11] INTEGER (0..255),</w:t>
      </w:r>
    </w:p>
    <w:p w14:paraId="067EE6B7" w14:textId="77777777" w:rsidR="00561F2B" w:rsidRDefault="00561F2B">
      <w:pPr>
        <w:pStyle w:val="Code"/>
      </w:pPr>
      <w:r>
        <w:t xml:space="preserve">   compressionAlgorithm  [12] TLSCompressionAlgorithm,</w:t>
      </w:r>
    </w:p>
    <w:p w14:paraId="4D65BAC5" w14:textId="77777777" w:rsidR="00561F2B" w:rsidRDefault="00561F2B">
      <w:pPr>
        <w:pStyle w:val="Code"/>
      </w:pPr>
      <w:r>
        <w:t xml:space="preserve">   clientRandom          [13] OCTET STRING (SIZE(4)),</w:t>
      </w:r>
    </w:p>
    <w:p w14:paraId="52BAEB8F" w14:textId="77777777" w:rsidR="00561F2B" w:rsidRDefault="00561F2B">
      <w:pPr>
        <w:pStyle w:val="Code"/>
      </w:pPr>
      <w:r>
        <w:t xml:space="preserve">   serverRandom          [14] OCTET STRING (SIZE(4)),</w:t>
      </w:r>
    </w:p>
    <w:p w14:paraId="67EBBE8A" w14:textId="77777777" w:rsidR="00561F2B" w:rsidRDefault="00561F2B">
      <w:pPr>
        <w:pStyle w:val="Code"/>
      </w:pPr>
      <w:r>
        <w:t xml:space="preserve">   clientSequenceNumber  [15] INTEGER,</w:t>
      </w:r>
    </w:p>
    <w:p w14:paraId="59F99C0F" w14:textId="77777777" w:rsidR="00561F2B" w:rsidRDefault="00561F2B">
      <w:pPr>
        <w:pStyle w:val="Code"/>
      </w:pPr>
      <w:r>
        <w:t xml:space="preserve">   serverSequenceNumber  [16] INTEGER,</w:t>
      </w:r>
    </w:p>
    <w:p w14:paraId="57E4C2D1" w14:textId="77777777" w:rsidR="00561F2B" w:rsidRDefault="00561F2B">
      <w:pPr>
        <w:pStyle w:val="Code"/>
      </w:pPr>
      <w:r>
        <w:t xml:space="preserve">   sessionID             [17] OCTET STRING (SIZE(0..32)),</w:t>
      </w:r>
    </w:p>
    <w:p w14:paraId="7E129DD2" w14:textId="77777777" w:rsidR="00561F2B" w:rsidRDefault="00561F2B">
      <w:pPr>
        <w:pStyle w:val="Code"/>
      </w:pPr>
      <w:r>
        <w:t xml:space="preserve">   tLSExtensions         [18] OCTET STRING (SIZE(0..65535))</w:t>
      </w:r>
    </w:p>
    <w:p w14:paraId="2B3D6F96" w14:textId="77777777" w:rsidR="00561F2B" w:rsidRDefault="00561F2B">
      <w:pPr>
        <w:pStyle w:val="Code"/>
      </w:pPr>
      <w:r>
        <w:t>}</w:t>
      </w:r>
    </w:p>
    <w:p w14:paraId="6EEE8F5A" w14:textId="77777777" w:rsidR="00561F2B" w:rsidRDefault="00561F2B">
      <w:pPr>
        <w:pStyle w:val="Code"/>
      </w:pPr>
    </w:p>
    <w:p w14:paraId="50FE62EF" w14:textId="77777777" w:rsidR="00561F2B" w:rsidRDefault="00561F2B">
      <w:pPr>
        <w:pStyle w:val="Code"/>
      </w:pPr>
      <w:r>
        <w:t>KAF ::= OCTET STRING</w:t>
      </w:r>
    </w:p>
    <w:p w14:paraId="4A2652C0" w14:textId="77777777" w:rsidR="00561F2B" w:rsidRDefault="00561F2B">
      <w:pPr>
        <w:pStyle w:val="Code"/>
      </w:pPr>
    </w:p>
    <w:p w14:paraId="3B41671E" w14:textId="77777777" w:rsidR="00561F2B" w:rsidRDefault="00561F2B">
      <w:pPr>
        <w:pStyle w:val="Code"/>
      </w:pPr>
      <w:r>
        <w:t>KAKMA ::= OCTET STRING</w:t>
      </w:r>
    </w:p>
    <w:p w14:paraId="571DBBCB" w14:textId="77777777" w:rsidR="00561F2B" w:rsidRDefault="00561F2B">
      <w:pPr>
        <w:pStyle w:val="Code"/>
      </w:pPr>
    </w:p>
    <w:p w14:paraId="2ABA490B" w14:textId="77777777" w:rsidR="00561F2B" w:rsidRDefault="00561F2B">
      <w:pPr>
        <w:pStyle w:val="CodeHeader"/>
      </w:pPr>
      <w:r>
        <w:t>-- ====================</w:t>
      </w:r>
    </w:p>
    <w:p w14:paraId="4790ECDC" w14:textId="77777777" w:rsidR="00561F2B" w:rsidRDefault="00561F2B">
      <w:pPr>
        <w:pStyle w:val="CodeHeader"/>
      </w:pPr>
      <w:r>
        <w:t>-- AKMA AAnF parameters</w:t>
      </w:r>
    </w:p>
    <w:p w14:paraId="1DDB80CD" w14:textId="77777777" w:rsidR="00561F2B" w:rsidRDefault="00561F2B">
      <w:pPr>
        <w:pStyle w:val="Code"/>
      </w:pPr>
      <w:r>
        <w:t>-- ====================</w:t>
      </w:r>
    </w:p>
    <w:p w14:paraId="08E8F9E4" w14:textId="77777777" w:rsidR="00561F2B" w:rsidRDefault="00561F2B">
      <w:pPr>
        <w:pStyle w:val="Code"/>
      </w:pPr>
    </w:p>
    <w:p w14:paraId="6CC742E4" w14:textId="77777777" w:rsidR="00561F2B" w:rsidRDefault="00561F2B">
      <w:pPr>
        <w:pStyle w:val="Code"/>
      </w:pPr>
      <w:r>
        <w:t>KeyGetType ::= ENUMERATED</w:t>
      </w:r>
    </w:p>
    <w:p w14:paraId="335E2555" w14:textId="77777777" w:rsidR="00561F2B" w:rsidRDefault="00561F2B">
      <w:pPr>
        <w:pStyle w:val="Code"/>
      </w:pPr>
      <w:r>
        <w:t>{</w:t>
      </w:r>
    </w:p>
    <w:p w14:paraId="3DCAF523" w14:textId="77777777" w:rsidR="00561F2B" w:rsidRDefault="00561F2B">
      <w:pPr>
        <w:pStyle w:val="Code"/>
      </w:pPr>
      <w:r>
        <w:t xml:space="preserve">    internal(1),</w:t>
      </w:r>
    </w:p>
    <w:p w14:paraId="2E2B0F97" w14:textId="77777777" w:rsidR="00561F2B" w:rsidRDefault="00561F2B">
      <w:pPr>
        <w:pStyle w:val="Code"/>
      </w:pPr>
      <w:r>
        <w:t xml:space="preserve">    external(2)</w:t>
      </w:r>
    </w:p>
    <w:p w14:paraId="4501DF75" w14:textId="77777777" w:rsidR="00561F2B" w:rsidRDefault="00561F2B">
      <w:pPr>
        <w:pStyle w:val="Code"/>
      </w:pPr>
      <w:r>
        <w:t>}</w:t>
      </w:r>
    </w:p>
    <w:p w14:paraId="73E66FE8" w14:textId="77777777" w:rsidR="00561F2B" w:rsidRDefault="00561F2B">
      <w:pPr>
        <w:pStyle w:val="Code"/>
      </w:pPr>
    </w:p>
    <w:p w14:paraId="6A600067" w14:textId="77777777" w:rsidR="00561F2B" w:rsidRDefault="00561F2B">
      <w:pPr>
        <w:pStyle w:val="Code"/>
      </w:pPr>
      <w:r>
        <w:t>AFKeyInfo ::= SEQUENCE</w:t>
      </w:r>
    </w:p>
    <w:p w14:paraId="7FFC699F" w14:textId="77777777" w:rsidR="00561F2B" w:rsidRDefault="00561F2B">
      <w:pPr>
        <w:pStyle w:val="Code"/>
      </w:pPr>
      <w:r>
        <w:t>{</w:t>
      </w:r>
    </w:p>
    <w:p w14:paraId="116D02C8" w14:textId="77777777" w:rsidR="00561F2B" w:rsidRDefault="00561F2B">
      <w:pPr>
        <w:pStyle w:val="Code"/>
      </w:pPr>
      <w:r>
        <w:t xml:space="preserve">    aFID                 [1] AKMAAFID,</w:t>
      </w:r>
    </w:p>
    <w:p w14:paraId="1E107C9D" w14:textId="77777777" w:rsidR="00561F2B" w:rsidRDefault="00561F2B">
      <w:pPr>
        <w:pStyle w:val="Code"/>
      </w:pPr>
      <w:r>
        <w:t xml:space="preserve">    kAF                  [2] KAF,</w:t>
      </w:r>
    </w:p>
    <w:p w14:paraId="79895139" w14:textId="77777777" w:rsidR="00561F2B" w:rsidRDefault="00561F2B">
      <w:pPr>
        <w:pStyle w:val="Code"/>
      </w:pPr>
      <w:r>
        <w:t xml:space="preserve">    kAFExpTime           [3] KAFExpiryTime</w:t>
      </w:r>
    </w:p>
    <w:p w14:paraId="23FDEEC5" w14:textId="77777777" w:rsidR="00561F2B" w:rsidRDefault="00561F2B">
      <w:pPr>
        <w:pStyle w:val="Code"/>
      </w:pPr>
      <w:r>
        <w:t>}</w:t>
      </w:r>
    </w:p>
    <w:p w14:paraId="5FBDC72B" w14:textId="77777777" w:rsidR="00561F2B" w:rsidRDefault="00561F2B">
      <w:pPr>
        <w:pStyle w:val="Code"/>
      </w:pPr>
    </w:p>
    <w:p w14:paraId="0E8EA107" w14:textId="77777777" w:rsidR="00561F2B" w:rsidRDefault="00561F2B">
      <w:pPr>
        <w:pStyle w:val="CodeHeader"/>
      </w:pPr>
      <w:r>
        <w:t>-- =======================</w:t>
      </w:r>
    </w:p>
    <w:p w14:paraId="10C44C4F" w14:textId="77777777" w:rsidR="00561F2B" w:rsidRDefault="00561F2B">
      <w:pPr>
        <w:pStyle w:val="CodeHeader"/>
      </w:pPr>
      <w:r>
        <w:t>-- AKMA AF definitions</w:t>
      </w:r>
    </w:p>
    <w:p w14:paraId="55B0201B" w14:textId="77777777" w:rsidR="00561F2B" w:rsidRDefault="00561F2B">
      <w:pPr>
        <w:pStyle w:val="Code"/>
      </w:pPr>
      <w:r>
        <w:t>-- =======================</w:t>
      </w:r>
    </w:p>
    <w:p w14:paraId="60CC887E" w14:textId="77777777" w:rsidR="00561F2B" w:rsidRDefault="00561F2B">
      <w:pPr>
        <w:pStyle w:val="Code"/>
      </w:pPr>
    </w:p>
    <w:p w14:paraId="219D3E10" w14:textId="77777777" w:rsidR="00561F2B" w:rsidRDefault="00561F2B">
      <w:pPr>
        <w:pStyle w:val="Code"/>
      </w:pPr>
      <w:r>
        <w:t>AFAKMAApplicationKeyRefresh ::= SEQUENCE</w:t>
      </w:r>
    </w:p>
    <w:p w14:paraId="2862C20F" w14:textId="77777777" w:rsidR="00561F2B" w:rsidRDefault="00561F2B">
      <w:pPr>
        <w:pStyle w:val="Code"/>
      </w:pPr>
      <w:r>
        <w:t>{</w:t>
      </w:r>
    </w:p>
    <w:p w14:paraId="6FBB6F8B" w14:textId="77777777" w:rsidR="00561F2B" w:rsidRDefault="00561F2B">
      <w:pPr>
        <w:pStyle w:val="Code"/>
      </w:pPr>
      <w:r>
        <w:t xml:space="preserve">    aFID                  [1] AFID,</w:t>
      </w:r>
    </w:p>
    <w:p w14:paraId="04B32D3F" w14:textId="77777777" w:rsidR="00561F2B" w:rsidRDefault="00561F2B">
      <w:pPr>
        <w:pStyle w:val="Code"/>
      </w:pPr>
      <w:r>
        <w:t xml:space="preserve">    aKID                  [2] NAI,</w:t>
      </w:r>
    </w:p>
    <w:p w14:paraId="68DB8634" w14:textId="77777777" w:rsidR="00561F2B" w:rsidRDefault="00561F2B">
      <w:pPr>
        <w:pStyle w:val="Code"/>
      </w:pPr>
      <w:r>
        <w:t xml:space="preserve">    kAF                   [3] KAF,</w:t>
      </w:r>
    </w:p>
    <w:p w14:paraId="48B85B32" w14:textId="77777777" w:rsidR="00561F2B" w:rsidRDefault="00561F2B">
      <w:pPr>
        <w:pStyle w:val="Code"/>
      </w:pPr>
      <w:r>
        <w:t xml:space="preserve">    uaStarParams          [4] UAStarParams OPTIONAL</w:t>
      </w:r>
    </w:p>
    <w:p w14:paraId="638F72FD" w14:textId="77777777" w:rsidR="00561F2B" w:rsidRDefault="00561F2B">
      <w:pPr>
        <w:pStyle w:val="Code"/>
      </w:pPr>
      <w:r>
        <w:t>}</w:t>
      </w:r>
    </w:p>
    <w:p w14:paraId="113B4E59" w14:textId="77777777" w:rsidR="00561F2B" w:rsidRDefault="00561F2B">
      <w:pPr>
        <w:pStyle w:val="Code"/>
      </w:pPr>
    </w:p>
    <w:p w14:paraId="2B39582B" w14:textId="77777777" w:rsidR="00561F2B" w:rsidRDefault="00561F2B">
      <w:pPr>
        <w:pStyle w:val="Code"/>
      </w:pPr>
      <w:r>
        <w:t>AFStartOfInterceptWithEstablishedAKMAApplicationKey ::= SEQUENCE</w:t>
      </w:r>
    </w:p>
    <w:p w14:paraId="51F82710" w14:textId="77777777" w:rsidR="00561F2B" w:rsidRDefault="00561F2B">
      <w:pPr>
        <w:pStyle w:val="Code"/>
      </w:pPr>
      <w:r>
        <w:t>{</w:t>
      </w:r>
    </w:p>
    <w:p w14:paraId="37FF688E" w14:textId="77777777" w:rsidR="00561F2B" w:rsidRDefault="00561F2B">
      <w:pPr>
        <w:pStyle w:val="Code"/>
      </w:pPr>
      <w:r>
        <w:t xml:space="preserve">    aFID                  [1] FQDN,</w:t>
      </w:r>
    </w:p>
    <w:p w14:paraId="5C5ADDF6" w14:textId="77777777" w:rsidR="00561F2B" w:rsidRDefault="00561F2B">
      <w:pPr>
        <w:pStyle w:val="Code"/>
      </w:pPr>
      <w:r>
        <w:t xml:space="preserve">    aKID                  [2] NAI,</w:t>
      </w:r>
    </w:p>
    <w:p w14:paraId="2502000F" w14:textId="77777777" w:rsidR="00561F2B" w:rsidRDefault="00561F2B">
      <w:pPr>
        <w:pStyle w:val="Code"/>
      </w:pPr>
      <w:r>
        <w:t xml:space="preserve">    kAFParamList          [3] SEQUENCE OF AFSecurityParams</w:t>
      </w:r>
    </w:p>
    <w:p w14:paraId="58C9032F" w14:textId="77777777" w:rsidR="00561F2B" w:rsidRDefault="00561F2B">
      <w:pPr>
        <w:pStyle w:val="Code"/>
      </w:pPr>
      <w:r>
        <w:t>}</w:t>
      </w:r>
    </w:p>
    <w:p w14:paraId="328C03B5" w14:textId="77777777" w:rsidR="00561F2B" w:rsidRDefault="00561F2B">
      <w:pPr>
        <w:pStyle w:val="Code"/>
      </w:pPr>
    </w:p>
    <w:p w14:paraId="4077043B" w14:textId="77777777" w:rsidR="00561F2B" w:rsidRDefault="00561F2B">
      <w:pPr>
        <w:pStyle w:val="Code"/>
      </w:pPr>
      <w:r>
        <w:t>AFAuxiliarySecurityParameterEstablishment ::= SEQUENCE</w:t>
      </w:r>
    </w:p>
    <w:p w14:paraId="30EA1E3B" w14:textId="77777777" w:rsidR="00561F2B" w:rsidRDefault="00561F2B">
      <w:pPr>
        <w:pStyle w:val="Code"/>
      </w:pPr>
      <w:r>
        <w:t>{</w:t>
      </w:r>
    </w:p>
    <w:p w14:paraId="20968C43" w14:textId="77777777" w:rsidR="00561F2B" w:rsidRDefault="00561F2B">
      <w:pPr>
        <w:pStyle w:val="Code"/>
      </w:pPr>
      <w:r>
        <w:t xml:space="preserve">    aFSecurityParams      [1] AFSecurityParams</w:t>
      </w:r>
    </w:p>
    <w:p w14:paraId="4A8F9D1D" w14:textId="77777777" w:rsidR="00561F2B" w:rsidRDefault="00561F2B">
      <w:pPr>
        <w:pStyle w:val="Code"/>
      </w:pPr>
      <w:r>
        <w:t>}</w:t>
      </w:r>
    </w:p>
    <w:p w14:paraId="028B32E9" w14:textId="77777777" w:rsidR="00561F2B" w:rsidRDefault="00561F2B">
      <w:pPr>
        <w:pStyle w:val="Code"/>
      </w:pPr>
    </w:p>
    <w:p w14:paraId="312CD229" w14:textId="77777777" w:rsidR="00561F2B" w:rsidRDefault="00561F2B">
      <w:pPr>
        <w:pStyle w:val="Code"/>
      </w:pPr>
      <w:r>
        <w:t>AFSecurityParams ::= SEQUENCE</w:t>
      </w:r>
    </w:p>
    <w:p w14:paraId="1F874D9C" w14:textId="77777777" w:rsidR="00561F2B" w:rsidRDefault="00561F2B">
      <w:pPr>
        <w:pStyle w:val="Code"/>
      </w:pPr>
      <w:r>
        <w:t>{</w:t>
      </w:r>
    </w:p>
    <w:p w14:paraId="24B91491" w14:textId="77777777" w:rsidR="00561F2B" w:rsidRDefault="00561F2B">
      <w:pPr>
        <w:pStyle w:val="Code"/>
      </w:pPr>
      <w:r>
        <w:t xml:space="preserve">    aFID                  [1] AFID,</w:t>
      </w:r>
    </w:p>
    <w:p w14:paraId="6B56CFAC" w14:textId="77777777" w:rsidR="00561F2B" w:rsidRDefault="00561F2B">
      <w:pPr>
        <w:pStyle w:val="Code"/>
      </w:pPr>
      <w:r>
        <w:t xml:space="preserve">    aKID                  [2] NAI,</w:t>
      </w:r>
    </w:p>
    <w:p w14:paraId="7C69E0E2" w14:textId="77777777" w:rsidR="00561F2B" w:rsidRDefault="00561F2B">
      <w:pPr>
        <w:pStyle w:val="Code"/>
      </w:pPr>
      <w:r>
        <w:t xml:space="preserve">    kAF                   [3] KAF,</w:t>
      </w:r>
    </w:p>
    <w:p w14:paraId="04E5316C" w14:textId="77777777" w:rsidR="00561F2B" w:rsidRDefault="00561F2B">
      <w:pPr>
        <w:pStyle w:val="Code"/>
      </w:pPr>
      <w:r>
        <w:t xml:space="preserve">    uaStarParams          [4] UAStarParams</w:t>
      </w:r>
    </w:p>
    <w:p w14:paraId="67A59E53" w14:textId="77777777" w:rsidR="00561F2B" w:rsidRDefault="00561F2B">
      <w:pPr>
        <w:pStyle w:val="Code"/>
      </w:pPr>
      <w:r>
        <w:t>}</w:t>
      </w:r>
    </w:p>
    <w:p w14:paraId="57B7C8CB" w14:textId="77777777" w:rsidR="00561F2B" w:rsidRDefault="00561F2B">
      <w:pPr>
        <w:pStyle w:val="Code"/>
      </w:pPr>
    </w:p>
    <w:p w14:paraId="409EEA24" w14:textId="77777777" w:rsidR="00561F2B" w:rsidRDefault="00561F2B">
      <w:pPr>
        <w:pStyle w:val="Code"/>
      </w:pPr>
      <w:r>
        <w:t>AFApplicationKeyRemoval ::= SEQUENCE</w:t>
      </w:r>
    </w:p>
    <w:p w14:paraId="2B892B1D" w14:textId="77777777" w:rsidR="00561F2B" w:rsidRDefault="00561F2B">
      <w:pPr>
        <w:pStyle w:val="Code"/>
      </w:pPr>
      <w:r>
        <w:t>{</w:t>
      </w:r>
    </w:p>
    <w:p w14:paraId="4847CEAD" w14:textId="77777777" w:rsidR="00561F2B" w:rsidRDefault="00561F2B">
      <w:pPr>
        <w:pStyle w:val="Code"/>
      </w:pPr>
      <w:r>
        <w:t xml:space="preserve">    aFID                  [1] AFID,</w:t>
      </w:r>
    </w:p>
    <w:p w14:paraId="05D0A635" w14:textId="77777777" w:rsidR="00561F2B" w:rsidRDefault="00561F2B">
      <w:pPr>
        <w:pStyle w:val="Code"/>
      </w:pPr>
      <w:r>
        <w:t xml:space="preserve">    aKID                  [2] NAI,</w:t>
      </w:r>
    </w:p>
    <w:p w14:paraId="3084ED30" w14:textId="77777777" w:rsidR="00561F2B" w:rsidRDefault="00561F2B">
      <w:pPr>
        <w:pStyle w:val="Code"/>
      </w:pPr>
      <w:r>
        <w:t xml:space="preserve">    removalCause          [3] AFKeyRemovalCause</w:t>
      </w:r>
    </w:p>
    <w:p w14:paraId="768C0B2C" w14:textId="77777777" w:rsidR="00561F2B" w:rsidRDefault="00561F2B">
      <w:pPr>
        <w:pStyle w:val="Code"/>
      </w:pPr>
      <w:r>
        <w:t>}</w:t>
      </w:r>
    </w:p>
    <w:p w14:paraId="759594C9" w14:textId="77777777" w:rsidR="00561F2B" w:rsidRDefault="00561F2B">
      <w:pPr>
        <w:pStyle w:val="Code"/>
      </w:pPr>
    </w:p>
    <w:p w14:paraId="0679E254" w14:textId="77777777" w:rsidR="00561F2B" w:rsidRDefault="00561F2B">
      <w:pPr>
        <w:pStyle w:val="CodeHeader"/>
      </w:pPr>
      <w:r>
        <w:t>-- ===================</w:t>
      </w:r>
    </w:p>
    <w:p w14:paraId="0CEC5502" w14:textId="77777777" w:rsidR="00561F2B" w:rsidRDefault="00561F2B">
      <w:pPr>
        <w:pStyle w:val="CodeHeader"/>
      </w:pPr>
      <w:r>
        <w:t>-- AKMA AF parameters</w:t>
      </w:r>
    </w:p>
    <w:p w14:paraId="6185F2CF" w14:textId="77777777" w:rsidR="00561F2B" w:rsidRDefault="00561F2B">
      <w:pPr>
        <w:pStyle w:val="Code"/>
      </w:pPr>
      <w:r>
        <w:t>-- ===================</w:t>
      </w:r>
    </w:p>
    <w:p w14:paraId="6AC0DB2B" w14:textId="77777777" w:rsidR="00561F2B" w:rsidRDefault="00561F2B">
      <w:pPr>
        <w:pStyle w:val="Code"/>
      </w:pPr>
    </w:p>
    <w:p w14:paraId="03A4F703" w14:textId="77777777" w:rsidR="00561F2B" w:rsidRDefault="00561F2B">
      <w:pPr>
        <w:pStyle w:val="Code"/>
      </w:pPr>
      <w:r>
        <w:t>KAFParams ::= SEQUENCE</w:t>
      </w:r>
    </w:p>
    <w:p w14:paraId="6AA4E143" w14:textId="77777777" w:rsidR="00561F2B" w:rsidRDefault="00561F2B">
      <w:pPr>
        <w:pStyle w:val="Code"/>
      </w:pPr>
      <w:r>
        <w:t>{</w:t>
      </w:r>
    </w:p>
    <w:p w14:paraId="5262C9DD" w14:textId="77777777" w:rsidR="00561F2B" w:rsidRDefault="00561F2B">
      <w:pPr>
        <w:pStyle w:val="Code"/>
      </w:pPr>
      <w:r>
        <w:t xml:space="preserve">    aKID                 [1] NAI,</w:t>
      </w:r>
    </w:p>
    <w:p w14:paraId="32E70D29" w14:textId="77777777" w:rsidR="00561F2B" w:rsidRDefault="00561F2B">
      <w:pPr>
        <w:pStyle w:val="Code"/>
      </w:pPr>
      <w:r>
        <w:t xml:space="preserve">    kAF                  [2] KAF,</w:t>
      </w:r>
    </w:p>
    <w:p w14:paraId="64F0AA9F" w14:textId="77777777" w:rsidR="00561F2B" w:rsidRDefault="00561F2B">
      <w:pPr>
        <w:pStyle w:val="Code"/>
      </w:pPr>
      <w:r>
        <w:t xml:space="preserve">    kAFExpTime           [3] KAFExpiryTime,</w:t>
      </w:r>
    </w:p>
    <w:p w14:paraId="7FCE6F99" w14:textId="77777777" w:rsidR="00561F2B" w:rsidRDefault="00561F2B">
      <w:pPr>
        <w:pStyle w:val="Code"/>
      </w:pPr>
      <w:r>
        <w:t xml:space="preserve">    uaStarParams         [4] UAStarParams</w:t>
      </w:r>
    </w:p>
    <w:p w14:paraId="2D9C389E" w14:textId="77777777" w:rsidR="00561F2B" w:rsidRDefault="00561F2B">
      <w:pPr>
        <w:pStyle w:val="Code"/>
      </w:pPr>
      <w:r>
        <w:t>}</w:t>
      </w:r>
    </w:p>
    <w:p w14:paraId="5D34DEF0" w14:textId="77777777" w:rsidR="00561F2B" w:rsidRDefault="00561F2B">
      <w:pPr>
        <w:pStyle w:val="Code"/>
      </w:pPr>
    </w:p>
    <w:p w14:paraId="50597959" w14:textId="77777777" w:rsidR="00561F2B" w:rsidRDefault="00561F2B">
      <w:pPr>
        <w:pStyle w:val="Code"/>
      </w:pPr>
      <w:r>
        <w:t>KAFExpiryTime ::= GeneralizedTime</w:t>
      </w:r>
    </w:p>
    <w:p w14:paraId="13913535" w14:textId="77777777" w:rsidR="00561F2B" w:rsidRDefault="00561F2B">
      <w:pPr>
        <w:pStyle w:val="Code"/>
      </w:pPr>
    </w:p>
    <w:p w14:paraId="44B2FEFB" w14:textId="77777777" w:rsidR="00561F2B" w:rsidRDefault="00561F2B">
      <w:pPr>
        <w:pStyle w:val="Code"/>
      </w:pPr>
      <w:r>
        <w:t>AFKeyRemovalCause ::= ENUMERATED</w:t>
      </w:r>
    </w:p>
    <w:p w14:paraId="21ECBD06" w14:textId="77777777" w:rsidR="00561F2B" w:rsidRDefault="00561F2B">
      <w:pPr>
        <w:pStyle w:val="Code"/>
      </w:pPr>
      <w:r>
        <w:t>{</w:t>
      </w:r>
    </w:p>
    <w:p w14:paraId="121C60DB" w14:textId="77777777" w:rsidR="00561F2B" w:rsidRDefault="00561F2B">
      <w:pPr>
        <w:pStyle w:val="Code"/>
      </w:pPr>
      <w:r>
        <w:t xml:space="preserve">    unknown(1),</w:t>
      </w:r>
    </w:p>
    <w:p w14:paraId="65BC6495" w14:textId="77777777" w:rsidR="00561F2B" w:rsidRDefault="00561F2B">
      <w:pPr>
        <w:pStyle w:val="Code"/>
      </w:pPr>
      <w:r>
        <w:t xml:space="preserve">    keyExpiry(2),</w:t>
      </w:r>
    </w:p>
    <w:p w14:paraId="076B9CB9" w14:textId="77777777" w:rsidR="00561F2B" w:rsidRDefault="00561F2B">
      <w:pPr>
        <w:pStyle w:val="Code"/>
      </w:pPr>
      <w:r>
        <w:t xml:space="preserve">    applicationSpecific(3)</w:t>
      </w:r>
    </w:p>
    <w:p w14:paraId="46680A99" w14:textId="77777777" w:rsidR="00561F2B" w:rsidRDefault="00561F2B">
      <w:pPr>
        <w:pStyle w:val="Code"/>
      </w:pPr>
      <w:r>
        <w:t>}</w:t>
      </w:r>
    </w:p>
    <w:p w14:paraId="206B5B90" w14:textId="77777777" w:rsidR="00561F2B" w:rsidRDefault="00561F2B">
      <w:pPr>
        <w:pStyle w:val="Code"/>
      </w:pPr>
    </w:p>
    <w:p w14:paraId="51A45DD5" w14:textId="77777777" w:rsidR="00561F2B" w:rsidRDefault="00561F2B">
      <w:pPr>
        <w:pStyle w:val="CodeHeader"/>
      </w:pPr>
      <w:r>
        <w:t>-- ==================</w:t>
      </w:r>
    </w:p>
    <w:p w14:paraId="29B088E6" w14:textId="77777777" w:rsidR="00561F2B" w:rsidRDefault="00561F2B">
      <w:pPr>
        <w:pStyle w:val="CodeHeader"/>
      </w:pPr>
      <w:r>
        <w:t>-- 5G AMF definitions</w:t>
      </w:r>
    </w:p>
    <w:p w14:paraId="7480B532" w14:textId="77777777" w:rsidR="00561F2B" w:rsidRDefault="00561F2B">
      <w:pPr>
        <w:pStyle w:val="Code"/>
      </w:pPr>
      <w:r>
        <w:t>-- ==================</w:t>
      </w:r>
    </w:p>
    <w:p w14:paraId="08B4309C" w14:textId="77777777" w:rsidR="00561F2B" w:rsidRDefault="00561F2B">
      <w:pPr>
        <w:pStyle w:val="Code"/>
      </w:pPr>
    </w:p>
    <w:p w14:paraId="03B98474" w14:textId="77777777" w:rsidR="00561F2B" w:rsidRDefault="00561F2B">
      <w:pPr>
        <w:pStyle w:val="Code"/>
      </w:pPr>
      <w:r>
        <w:t>-- See clause 6.2.2.2.2 for details of this structure</w:t>
      </w:r>
    </w:p>
    <w:p w14:paraId="7F1AF6F5" w14:textId="77777777" w:rsidR="00561F2B" w:rsidRDefault="00561F2B">
      <w:pPr>
        <w:pStyle w:val="Code"/>
      </w:pPr>
      <w:r>
        <w:t>AMFRegistration ::= SEQUENCE</w:t>
      </w:r>
    </w:p>
    <w:p w14:paraId="48810446" w14:textId="77777777" w:rsidR="00561F2B" w:rsidRDefault="00561F2B">
      <w:pPr>
        <w:pStyle w:val="Code"/>
      </w:pPr>
      <w:r>
        <w:t>{</w:t>
      </w:r>
    </w:p>
    <w:p w14:paraId="188DC13B" w14:textId="77777777" w:rsidR="00561F2B" w:rsidRDefault="00561F2B">
      <w:pPr>
        <w:pStyle w:val="Code"/>
      </w:pPr>
      <w:r>
        <w:t xml:space="preserve">    registrationType            [1] AMFRegistrationType,</w:t>
      </w:r>
    </w:p>
    <w:p w14:paraId="113AB912" w14:textId="77777777" w:rsidR="00561F2B" w:rsidRDefault="00561F2B">
      <w:pPr>
        <w:pStyle w:val="Code"/>
      </w:pPr>
      <w:r>
        <w:t xml:space="preserve">    registrationResult          [2] AMFRegistrationResult,</w:t>
      </w:r>
    </w:p>
    <w:p w14:paraId="14DAA9B4" w14:textId="77777777" w:rsidR="00561F2B" w:rsidRDefault="00561F2B">
      <w:pPr>
        <w:pStyle w:val="Code"/>
      </w:pPr>
      <w:r>
        <w:t xml:space="preserve">    slice                       [3] Slice OPTIONAL,</w:t>
      </w:r>
    </w:p>
    <w:p w14:paraId="23AD20C7" w14:textId="77777777" w:rsidR="00561F2B" w:rsidRDefault="00561F2B">
      <w:pPr>
        <w:pStyle w:val="Code"/>
      </w:pPr>
      <w:r>
        <w:t xml:space="preserve">    sUPI                        [4] SUPI,</w:t>
      </w:r>
    </w:p>
    <w:p w14:paraId="43CF4996" w14:textId="77777777" w:rsidR="00561F2B" w:rsidRDefault="00561F2B">
      <w:pPr>
        <w:pStyle w:val="Code"/>
      </w:pPr>
      <w:r>
        <w:t xml:space="preserve">    sUCI                        [5] SUCI OPTIONAL,</w:t>
      </w:r>
    </w:p>
    <w:p w14:paraId="0246CA6D" w14:textId="77777777" w:rsidR="00561F2B" w:rsidRDefault="00561F2B">
      <w:pPr>
        <w:pStyle w:val="Code"/>
      </w:pPr>
      <w:r>
        <w:t xml:space="preserve">    pEI                         [6] PEI OPTIONAL,</w:t>
      </w:r>
    </w:p>
    <w:p w14:paraId="70D05D49" w14:textId="77777777" w:rsidR="00561F2B" w:rsidRDefault="00561F2B">
      <w:pPr>
        <w:pStyle w:val="Code"/>
      </w:pPr>
      <w:r>
        <w:t xml:space="preserve">    gPSI                        [7] GPSI OPTIONAL,</w:t>
      </w:r>
    </w:p>
    <w:p w14:paraId="0497A160" w14:textId="77777777" w:rsidR="00561F2B" w:rsidRDefault="00561F2B">
      <w:pPr>
        <w:pStyle w:val="Code"/>
      </w:pPr>
      <w:r>
        <w:t xml:space="preserve">    gUTI                        [8] FiveGGUTI,</w:t>
      </w:r>
    </w:p>
    <w:p w14:paraId="4816A0FD" w14:textId="77777777" w:rsidR="00561F2B" w:rsidRDefault="00561F2B">
      <w:pPr>
        <w:pStyle w:val="Code"/>
      </w:pPr>
      <w:r>
        <w:t xml:space="preserve">    location                    [9] Location OPTIONAL,</w:t>
      </w:r>
    </w:p>
    <w:p w14:paraId="272ADDD5" w14:textId="77777777" w:rsidR="00561F2B" w:rsidRDefault="00561F2B">
      <w:pPr>
        <w:pStyle w:val="Code"/>
      </w:pPr>
      <w:r>
        <w:t xml:space="preserve">    non3GPPAccessEndpoint       [10] UEEndpointAddress OPTIONAL,</w:t>
      </w:r>
    </w:p>
    <w:p w14:paraId="328CF8A4" w14:textId="77777777" w:rsidR="00561F2B" w:rsidRDefault="00561F2B">
      <w:pPr>
        <w:pStyle w:val="Code"/>
      </w:pPr>
      <w:r>
        <w:t xml:space="preserve">    fiveGSTAIList               [11] TAIList OPTIONAL,</w:t>
      </w:r>
    </w:p>
    <w:p w14:paraId="652B7142" w14:textId="77777777" w:rsidR="00561F2B" w:rsidRDefault="00561F2B">
      <w:pPr>
        <w:pStyle w:val="Code"/>
      </w:pPr>
      <w:r>
        <w:t xml:space="preserve">    sMSOverNasIndicator         [12] SMSOverNASIndicator OPTIONAL,</w:t>
      </w:r>
    </w:p>
    <w:p w14:paraId="4EA4EE55" w14:textId="77777777" w:rsidR="00561F2B" w:rsidRDefault="00561F2B">
      <w:pPr>
        <w:pStyle w:val="Code"/>
      </w:pPr>
      <w:r>
        <w:t xml:space="preserve">    oldGUTI                     [13] EPS5GGUTI OPTIONAL,</w:t>
      </w:r>
    </w:p>
    <w:p w14:paraId="2858084D" w14:textId="77777777" w:rsidR="00561F2B" w:rsidRDefault="00561F2B">
      <w:pPr>
        <w:pStyle w:val="Code"/>
      </w:pPr>
      <w:r>
        <w:t xml:space="preserve">    eMM5GRegStatus              [14] EMM5GMMStatus OPTIONAL,</w:t>
      </w:r>
    </w:p>
    <w:p w14:paraId="54432825" w14:textId="77777777" w:rsidR="00561F2B" w:rsidRDefault="00561F2B">
      <w:pPr>
        <w:pStyle w:val="Code"/>
      </w:pPr>
      <w:r>
        <w:t xml:space="preserve">    nonIMEISVPEI                [15] NonIMEISVPEI OPTIONAL,</w:t>
      </w:r>
    </w:p>
    <w:p w14:paraId="2F67F9CB" w14:textId="77777777" w:rsidR="00561F2B" w:rsidRDefault="00561F2B">
      <w:pPr>
        <w:pStyle w:val="Code"/>
      </w:pPr>
      <w:r>
        <w:t xml:space="preserve">    mACRestIndicator            [16] MACRestrictionIndicator OPTIONAL,</w:t>
      </w:r>
    </w:p>
    <w:p w14:paraId="42E6BF3B" w14:textId="77777777" w:rsidR="00561F2B" w:rsidRDefault="00561F2B">
      <w:pPr>
        <w:pStyle w:val="Code"/>
      </w:pPr>
      <w:r>
        <w:t xml:space="preserve">    pagingRestrictionIndicator  [17] PagingRestrictionIndicator OPTIONAL</w:t>
      </w:r>
    </w:p>
    <w:p w14:paraId="29431626" w14:textId="77777777" w:rsidR="00561F2B" w:rsidRDefault="00561F2B">
      <w:pPr>
        <w:pStyle w:val="Code"/>
      </w:pPr>
      <w:r>
        <w:t>}</w:t>
      </w:r>
    </w:p>
    <w:p w14:paraId="0DB56FDF" w14:textId="77777777" w:rsidR="00561F2B" w:rsidRDefault="00561F2B">
      <w:pPr>
        <w:pStyle w:val="Code"/>
      </w:pPr>
    </w:p>
    <w:p w14:paraId="04917D1B" w14:textId="77777777" w:rsidR="00561F2B" w:rsidRDefault="00561F2B">
      <w:pPr>
        <w:pStyle w:val="Code"/>
      </w:pPr>
      <w:r>
        <w:t>-- See clause 6.2.2.2.3 for details of this structure</w:t>
      </w:r>
    </w:p>
    <w:p w14:paraId="5C792609" w14:textId="77777777" w:rsidR="00561F2B" w:rsidRDefault="00561F2B">
      <w:pPr>
        <w:pStyle w:val="Code"/>
      </w:pPr>
      <w:r>
        <w:t>AMFDeregistration ::= SEQUENCE</w:t>
      </w:r>
    </w:p>
    <w:p w14:paraId="2EB50E13" w14:textId="77777777" w:rsidR="00561F2B" w:rsidRDefault="00561F2B">
      <w:pPr>
        <w:pStyle w:val="Code"/>
      </w:pPr>
      <w:r>
        <w:t>{</w:t>
      </w:r>
    </w:p>
    <w:p w14:paraId="72E9AA78" w14:textId="77777777" w:rsidR="00561F2B" w:rsidRDefault="00561F2B">
      <w:pPr>
        <w:pStyle w:val="Code"/>
      </w:pPr>
      <w:r>
        <w:t xml:space="preserve">    deregistrationDirection     [1] AMFDirection,</w:t>
      </w:r>
    </w:p>
    <w:p w14:paraId="093DA6F2" w14:textId="77777777" w:rsidR="00561F2B" w:rsidRDefault="00561F2B">
      <w:pPr>
        <w:pStyle w:val="Code"/>
      </w:pPr>
      <w:r>
        <w:t xml:space="preserve">    accessType                  [2] AccessType,</w:t>
      </w:r>
    </w:p>
    <w:p w14:paraId="1D3A5461" w14:textId="77777777" w:rsidR="00561F2B" w:rsidRDefault="00561F2B">
      <w:pPr>
        <w:pStyle w:val="Code"/>
      </w:pPr>
      <w:r>
        <w:t xml:space="preserve">    sUPI                        [3] SUPI OPTIONAL,</w:t>
      </w:r>
    </w:p>
    <w:p w14:paraId="61C3C522" w14:textId="77777777" w:rsidR="00561F2B" w:rsidRDefault="00561F2B">
      <w:pPr>
        <w:pStyle w:val="Code"/>
      </w:pPr>
      <w:r>
        <w:t xml:space="preserve">    sUCI                        [4] SUCI OPTIONAL,</w:t>
      </w:r>
    </w:p>
    <w:p w14:paraId="2E6E9686" w14:textId="77777777" w:rsidR="00561F2B" w:rsidRDefault="00561F2B">
      <w:pPr>
        <w:pStyle w:val="Code"/>
      </w:pPr>
      <w:r>
        <w:t xml:space="preserve">    pEI                         [5] PEI OPTIONAL,</w:t>
      </w:r>
    </w:p>
    <w:p w14:paraId="63915F1B" w14:textId="77777777" w:rsidR="00561F2B" w:rsidRDefault="00561F2B">
      <w:pPr>
        <w:pStyle w:val="Code"/>
      </w:pPr>
      <w:r>
        <w:t xml:space="preserve">    gPSI                        [6] GPSI OPTIONAL,</w:t>
      </w:r>
    </w:p>
    <w:p w14:paraId="5AFA7323" w14:textId="77777777" w:rsidR="00561F2B" w:rsidRDefault="00561F2B">
      <w:pPr>
        <w:pStyle w:val="Code"/>
      </w:pPr>
      <w:r>
        <w:t xml:space="preserve">    gUTI                        [7] FiveGGUTI OPTIONAL,</w:t>
      </w:r>
    </w:p>
    <w:p w14:paraId="551FE7DF" w14:textId="77777777" w:rsidR="00561F2B" w:rsidRDefault="00561F2B">
      <w:pPr>
        <w:pStyle w:val="Code"/>
      </w:pPr>
      <w:r>
        <w:t xml:space="preserve">    cause                       [8] FiveGMMCause OPTIONAL,</w:t>
      </w:r>
    </w:p>
    <w:p w14:paraId="440F2DE7" w14:textId="77777777" w:rsidR="00561F2B" w:rsidRDefault="00561F2B">
      <w:pPr>
        <w:pStyle w:val="Code"/>
      </w:pPr>
      <w:r>
        <w:t xml:space="preserve">    location                    [9] Location OPTIONAL,</w:t>
      </w:r>
    </w:p>
    <w:p w14:paraId="1560D33C" w14:textId="77777777" w:rsidR="00561F2B" w:rsidRDefault="00561F2B">
      <w:pPr>
        <w:pStyle w:val="Code"/>
      </w:pPr>
      <w:r>
        <w:t xml:space="preserve">    switchOffIndicator          [10] SwitchOffIndicator OPTIONAL,</w:t>
      </w:r>
    </w:p>
    <w:p w14:paraId="3E944FE2" w14:textId="77777777" w:rsidR="00561F2B" w:rsidRDefault="00561F2B">
      <w:pPr>
        <w:pStyle w:val="Code"/>
      </w:pPr>
      <w:r>
        <w:t xml:space="preserve">    reRegRequiredIndicator      [11] ReRegRequiredIndicator OPTIONAL</w:t>
      </w:r>
    </w:p>
    <w:p w14:paraId="5AC95596" w14:textId="77777777" w:rsidR="00561F2B" w:rsidRDefault="00561F2B">
      <w:pPr>
        <w:pStyle w:val="Code"/>
      </w:pPr>
      <w:r>
        <w:t>}</w:t>
      </w:r>
    </w:p>
    <w:p w14:paraId="78E53614" w14:textId="77777777" w:rsidR="00561F2B" w:rsidRDefault="00561F2B">
      <w:pPr>
        <w:pStyle w:val="Code"/>
      </w:pPr>
    </w:p>
    <w:p w14:paraId="0C588E43" w14:textId="77777777" w:rsidR="00561F2B" w:rsidRDefault="00561F2B">
      <w:pPr>
        <w:pStyle w:val="Code"/>
      </w:pPr>
      <w:r>
        <w:t>-- See clause 6.2.2.2.4 for details of this structure</w:t>
      </w:r>
    </w:p>
    <w:p w14:paraId="3C565085" w14:textId="77777777" w:rsidR="00561F2B" w:rsidRDefault="00561F2B">
      <w:pPr>
        <w:pStyle w:val="Code"/>
      </w:pPr>
      <w:r>
        <w:t>AMFLocationUpdate ::= SEQUENCE</w:t>
      </w:r>
    </w:p>
    <w:p w14:paraId="565BD049" w14:textId="77777777" w:rsidR="00561F2B" w:rsidRDefault="00561F2B">
      <w:pPr>
        <w:pStyle w:val="Code"/>
      </w:pPr>
      <w:r>
        <w:t>{</w:t>
      </w:r>
    </w:p>
    <w:p w14:paraId="1B5275C9" w14:textId="77777777" w:rsidR="00561F2B" w:rsidRDefault="00561F2B">
      <w:pPr>
        <w:pStyle w:val="Code"/>
      </w:pPr>
      <w:r>
        <w:t xml:space="preserve">    sUPI                        [1] SUPI,</w:t>
      </w:r>
    </w:p>
    <w:p w14:paraId="457D5DC3" w14:textId="77777777" w:rsidR="00561F2B" w:rsidRDefault="00561F2B">
      <w:pPr>
        <w:pStyle w:val="Code"/>
      </w:pPr>
      <w:r>
        <w:t xml:space="preserve">    sUCI                        [2] SUCI OPTIONAL,</w:t>
      </w:r>
    </w:p>
    <w:p w14:paraId="7582CF17" w14:textId="77777777" w:rsidR="00561F2B" w:rsidRDefault="00561F2B">
      <w:pPr>
        <w:pStyle w:val="Code"/>
      </w:pPr>
      <w:r>
        <w:t xml:space="preserve">    pEI                         [3] PEI OPTIONAL,</w:t>
      </w:r>
    </w:p>
    <w:p w14:paraId="364F899C" w14:textId="77777777" w:rsidR="00561F2B" w:rsidRDefault="00561F2B">
      <w:pPr>
        <w:pStyle w:val="Code"/>
      </w:pPr>
      <w:r>
        <w:t xml:space="preserve">    gPSI                        [4] GPSI OPTIONAL,</w:t>
      </w:r>
    </w:p>
    <w:p w14:paraId="245F0103" w14:textId="77777777" w:rsidR="00561F2B" w:rsidRDefault="00561F2B">
      <w:pPr>
        <w:pStyle w:val="Code"/>
      </w:pPr>
      <w:r>
        <w:t xml:space="preserve">    gUTI                        [5] FiveGGUTI OPTIONAL,</w:t>
      </w:r>
    </w:p>
    <w:p w14:paraId="6BB693AC" w14:textId="77777777" w:rsidR="00561F2B" w:rsidRDefault="00561F2B">
      <w:pPr>
        <w:pStyle w:val="Code"/>
      </w:pPr>
      <w:r>
        <w:t xml:space="preserve">    location                    [6] Location,</w:t>
      </w:r>
    </w:p>
    <w:p w14:paraId="564C278B" w14:textId="77777777" w:rsidR="00561F2B" w:rsidRDefault="00561F2B">
      <w:pPr>
        <w:pStyle w:val="Code"/>
      </w:pPr>
      <w:r>
        <w:t xml:space="preserve">    sMSOverNASIndicator         [7] SMSOverNASIndicator OPTIONAL,</w:t>
      </w:r>
    </w:p>
    <w:p w14:paraId="4295D54A" w14:textId="77777777" w:rsidR="00561F2B" w:rsidRDefault="00561F2B">
      <w:pPr>
        <w:pStyle w:val="Code"/>
      </w:pPr>
      <w:r>
        <w:t xml:space="preserve">    oldGUTI                     [8] EPS5GGUTI OPTIONAL</w:t>
      </w:r>
    </w:p>
    <w:p w14:paraId="092450E7" w14:textId="77777777" w:rsidR="00561F2B" w:rsidRDefault="00561F2B">
      <w:pPr>
        <w:pStyle w:val="Code"/>
      </w:pPr>
      <w:r>
        <w:t>}</w:t>
      </w:r>
    </w:p>
    <w:p w14:paraId="5140594D" w14:textId="77777777" w:rsidR="00561F2B" w:rsidRDefault="00561F2B">
      <w:pPr>
        <w:pStyle w:val="Code"/>
      </w:pPr>
    </w:p>
    <w:p w14:paraId="2CAEBF55" w14:textId="77777777" w:rsidR="00561F2B" w:rsidRDefault="00561F2B">
      <w:pPr>
        <w:pStyle w:val="Code"/>
      </w:pPr>
      <w:r>
        <w:t>-- See clause 6.2.2.2.5 for details of this structure</w:t>
      </w:r>
    </w:p>
    <w:p w14:paraId="46EEE9FC" w14:textId="77777777" w:rsidR="00561F2B" w:rsidRDefault="00561F2B">
      <w:pPr>
        <w:pStyle w:val="Code"/>
      </w:pPr>
      <w:r>
        <w:t>AMFStartOfInterceptionWithRegisteredUE ::= SEQUENCE</w:t>
      </w:r>
    </w:p>
    <w:p w14:paraId="569334AC" w14:textId="77777777" w:rsidR="00561F2B" w:rsidRDefault="00561F2B">
      <w:pPr>
        <w:pStyle w:val="Code"/>
      </w:pPr>
      <w:r>
        <w:t>{</w:t>
      </w:r>
    </w:p>
    <w:p w14:paraId="6858994D" w14:textId="77777777" w:rsidR="00561F2B" w:rsidRDefault="00561F2B">
      <w:pPr>
        <w:pStyle w:val="Code"/>
      </w:pPr>
      <w:r>
        <w:t xml:space="preserve">    registrationResult          [1] AMFRegistrationResult,</w:t>
      </w:r>
    </w:p>
    <w:p w14:paraId="29FE119D" w14:textId="77777777" w:rsidR="00561F2B" w:rsidRDefault="00561F2B">
      <w:pPr>
        <w:pStyle w:val="Code"/>
      </w:pPr>
      <w:r>
        <w:t xml:space="preserve">    registrationType            [2] AMFRegistrationType OPTIONAL,</w:t>
      </w:r>
    </w:p>
    <w:p w14:paraId="12F68A6E" w14:textId="77777777" w:rsidR="00561F2B" w:rsidRDefault="00561F2B">
      <w:pPr>
        <w:pStyle w:val="Code"/>
      </w:pPr>
      <w:r>
        <w:t xml:space="preserve">    slice                       [3] Slice OPTIONAL,</w:t>
      </w:r>
    </w:p>
    <w:p w14:paraId="17296200" w14:textId="77777777" w:rsidR="00561F2B" w:rsidRDefault="00561F2B">
      <w:pPr>
        <w:pStyle w:val="Code"/>
      </w:pPr>
      <w:r>
        <w:t xml:space="preserve">    sUPI                        [4] SUPI,</w:t>
      </w:r>
    </w:p>
    <w:p w14:paraId="29A14AC8" w14:textId="77777777" w:rsidR="00561F2B" w:rsidRDefault="00561F2B">
      <w:pPr>
        <w:pStyle w:val="Code"/>
      </w:pPr>
      <w:r>
        <w:t xml:space="preserve">    sUCI                        [5] SUCI OPTIONAL,</w:t>
      </w:r>
    </w:p>
    <w:p w14:paraId="2BBE97A6" w14:textId="77777777" w:rsidR="00561F2B" w:rsidRDefault="00561F2B">
      <w:pPr>
        <w:pStyle w:val="Code"/>
      </w:pPr>
      <w:r>
        <w:t xml:space="preserve">    pEI                         [6] PEI OPTIONAL,</w:t>
      </w:r>
    </w:p>
    <w:p w14:paraId="49CC8F99" w14:textId="77777777" w:rsidR="00561F2B" w:rsidRDefault="00561F2B">
      <w:pPr>
        <w:pStyle w:val="Code"/>
      </w:pPr>
      <w:r>
        <w:t xml:space="preserve">    gPSI                        [7] GPSI OPTIONAL,</w:t>
      </w:r>
    </w:p>
    <w:p w14:paraId="47ADC7AF" w14:textId="77777777" w:rsidR="00561F2B" w:rsidRDefault="00561F2B">
      <w:pPr>
        <w:pStyle w:val="Code"/>
      </w:pPr>
      <w:r>
        <w:t xml:space="preserve">    gUTI                        [8] FiveGGUTI,</w:t>
      </w:r>
    </w:p>
    <w:p w14:paraId="70D25C03" w14:textId="77777777" w:rsidR="00561F2B" w:rsidRDefault="00561F2B">
      <w:pPr>
        <w:pStyle w:val="Code"/>
      </w:pPr>
      <w:r>
        <w:t xml:space="preserve">    location                    [9] Location OPTIONAL,</w:t>
      </w:r>
    </w:p>
    <w:p w14:paraId="5120DE51" w14:textId="77777777" w:rsidR="00561F2B" w:rsidRDefault="00561F2B">
      <w:pPr>
        <w:pStyle w:val="Code"/>
      </w:pPr>
      <w:r>
        <w:t xml:space="preserve">    non3GPPAccessEndpoint       [10] UEEndpointAddress OPTIONAL,</w:t>
      </w:r>
    </w:p>
    <w:p w14:paraId="74FDB3BF" w14:textId="77777777" w:rsidR="00561F2B" w:rsidRDefault="00561F2B">
      <w:pPr>
        <w:pStyle w:val="Code"/>
      </w:pPr>
      <w:r>
        <w:t xml:space="preserve">    timeOfRegistration          [11] Timestamp OPTIONAL,</w:t>
      </w:r>
    </w:p>
    <w:p w14:paraId="43E59CEC" w14:textId="77777777" w:rsidR="00561F2B" w:rsidRDefault="00561F2B">
      <w:pPr>
        <w:pStyle w:val="Code"/>
      </w:pPr>
      <w:r>
        <w:t xml:space="preserve">    fiveGSTAIList               [12] TAIList OPTIONAL,</w:t>
      </w:r>
    </w:p>
    <w:p w14:paraId="5AC1F15C" w14:textId="77777777" w:rsidR="00561F2B" w:rsidRDefault="00561F2B">
      <w:pPr>
        <w:pStyle w:val="Code"/>
      </w:pPr>
      <w:r>
        <w:t xml:space="preserve">    sMSOverNASIndicator         [13] SMSOverNASIndicator OPTIONAL,</w:t>
      </w:r>
    </w:p>
    <w:p w14:paraId="5D553847" w14:textId="77777777" w:rsidR="00561F2B" w:rsidRDefault="00561F2B">
      <w:pPr>
        <w:pStyle w:val="Code"/>
      </w:pPr>
      <w:r>
        <w:t xml:space="preserve">    oldGUTI                     [14] EPS5GGUTI OPTIONAL,</w:t>
      </w:r>
    </w:p>
    <w:p w14:paraId="295CDE2D" w14:textId="77777777" w:rsidR="00561F2B" w:rsidRDefault="00561F2B">
      <w:pPr>
        <w:pStyle w:val="Code"/>
      </w:pPr>
      <w:r>
        <w:t xml:space="preserve">    eMM5GRegStatus              [15] EMM5GMMStatus OPTIONAL</w:t>
      </w:r>
    </w:p>
    <w:p w14:paraId="6AC42AC7" w14:textId="77777777" w:rsidR="00561F2B" w:rsidRDefault="00561F2B">
      <w:pPr>
        <w:pStyle w:val="Code"/>
      </w:pPr>
      <w:r>
        <w:t>}</w:t>
      </w:r>
    </w:p>
    <w:p w14:paraId="02AA0A9C" w14:textId="77777777" w:rsidR="00561F2B" w:rsidRDefault="00561F2B">
      <w:pPr>
        <w:pStyle w:val="Code"/>
      </w:pPr>
    </w:p>
    <w:p w14:paraId="5065AEF4" w14:textId="77777777" w:rsidR="00561F2B" w:rsidRDefault="00561F2B">
      <w:pPr>
        <w:pStyle w:val="Code"/>
      </w:pPr>
      <w:r>
        <w:t>-- See clause 6.2.2.2.6 for details of this structure</w:t>
      </w:r>
    </w:p>
    <w:p w14:paraId="67F5ADE4" w14:textId="77777777" w:rsidR="00561F2B" w:rsidRDefault="00561F2B">
      <w:pPr>
        <w:pStyle w:val="Code"/>
      </w:pPr>
      <w:r>
        <w:t>AMFUnsuccessfulProcedure ::= SEQUENCE</w:t>
      </w:r>
    </w:p>
    <w:p w14:paraId="571D0035" w14:textId="77777777" w:rsidR="00561F2B" w:rsidRDefault="00561F2B">
      <w:pPr>
        <w:pStyle w:val="Code"/>
      </w:pPr>
      <w:r>
        <w:t>{</w:t>
      </w:r>
    </w:p>
    <w:p w14:paraId="0E9DDF2D" w14:textId="77777777" w:rsidR="00561F2B" w:rsidRDefault="00561F2B">
      <w:pPr>
        <w:pStyle w:val="Code"/>
      </w:pPr>
      <w:r>
        <w:t xml:space="preserve">    failedProcedureType         [1] AMFFailedProcedureType,</w:t>
      </w:r>
    </w:p>
    <w:p w14:paraId="598786BB" w14:textId="77777777" w:rsidR="00561F2B" w:rsidRDefault="00561F2B">
      <w:pPr>
        <w:pStyle w:val="Code"/>
      </w:pPr>
      <w:r>
        <w:t xml:space="preserve">    failureCause                [2] AMFFailureCause,</w:t>
      </w:r>
    </w:p>
    <w:p w14:paraId="3F48956A" w14:textId="77777777" w:rsidR="00561F2B" w:rsidRDefault="00561F2B">
      <w:pPr>
        <w:pStyle w:val="Code"/>
      </w:pPr>
      <w:r>
        <w:t xml:space="preserve">    requestedSlice              [3] NSSAI OPTIONAL,</w:t>
      </w:r>
    </w:p>
    <w:p w14:paraId="5E98E969" w14:textId="77777777" w:rsidR="00561F2B" w:rsidRDefault="00561F2B">
      <w:pPr>
        <w:pStyle w:val="Code"/>
      </w:pPr>
      <w:r>
        <w:t xml:space="preserve">    sUPI                        [4] SUPI OPTIONAL,</w:t>
      </w:r>
    </w:p>
    <w:p w14:paraId="2B3F3C2F" w14:textId="77777777" w:rsidR="00561F2B" w:rsidRDefault="00561F2B">
      <w:pPr>
        <w:pStyle w:val="Code"/>
      </w:pPr>
      <w:r>
        <w:t xml:space="preserve">    sUCI                        [5] SUCI OPTIONAL,</w:t>
      </w:r>
    </w:p>
    <w:p w14:paraId="33F4A527" w14:textId="77777777" w:rsidR="00561F2B" w:rsidRDefault="00561F2B">
      <w:pPr>
        <w:pStyle w:val="Code"/>
      </w:pPr>
      <w:r>
        <w:t xml:space="preserve">    pEI                         [6] PEI OPTIONAL,</w:t>
      </w:r>
    </w:p>
    <w:p w14:paraId="4B7086FC" w14:textId="77777777" w:rsidR="00561F2B" w:rsidRDefault="00561F2B">
      <w:pPr>
        <w:pStyle w:val="Code"/>
      </w:pPr>
      <w:r>
        <w:t xml:space="preserve">    gPSI                        [7] GPSI OPTIONAL,</w:t>
      </w:r>
    </w:p>
    <w:p w14:paraId="36F745C4" w14:textId="77777777" w:rsidR="00561F2B" w:rsidRDefault="00561F2B">
      <w:pPr>
        <w:pStyle w:val="Code"/>
      </w:pPr>
      <w:r>
        <w:t xml:space="preserve">    gUTI                        [8] FiveGGUTI OPTIONAL,</w:t>
      </w:r>
    </w:p>
    <w:p w14:paraId="473C5056" w14:textId="77777777" w:rsidR="00561F2B" w:rsidRDefault="00561F2B">
      <w:pPr>
        <w:pStyle w:val="Code"/>
      </w:pPr>
      <w:r>
        <w:t xml:space="preserve">    location                    [9] Location OPTIONAL</w:t>
      </w:r>
    </w:p>
    <w:p w14:paraId="6FE2CECD" w14:textId="77777777" w:rsidR="00561F2B" w:rsidRDefault="00561F2B">
      <w:pPr>
        <w:pStyle w:val="Code"/>
      </w:pPr>
      <w:r>
        <w:t>}</w:t>
      </w:r>
    </w:p>
    <w:p w14:paraId="6B248D53" w14:textId="77777777" w:rsidR="00561F2B" w:rsidRDefault="00561F2B">
      <w:pPr>
        <w:pStyle w:val="Code"/>
      </w:pPr>
    </w:p>
    <w:p w14:paraId="744E96EB" w14:textId="77777777" w:rsidR="00561F2B" w:rsidRDefault="00561F2B">
      <w:pPr>
        <w:pStyle w:val="Code"/>
      </w:pPr>
      <w:r>
        <w:t>-- See clause 6.2.2.2.8 on for details of this structure</w:t>
      </w:r>
    </w:p>
    <w:p w14:paraId="0600B9A0" w14:textId="77777777" w:rsidR="00561F2B" w:rsidRDefault="00561F2B">
      <w:pPr>
        <w:pStyle w:val="Code"/>
      </w:pPr>
      <w:r>
        <w:t>AMFPositioningInfoTransfer ::= SEQUENCE</w:t>
      </w:r>
    </w:p>
    <w:p w14:paraId="64DDD32A" w14:textId="77777777" w:rsidR="00561F2B" w:rsidRDefault="00561F2B">
      <w:pPr>
        <w:pStyle w:val="Code"/>
      </w:pPr>
      <w:r>
        <w:t>{</w:t>
      </w:r>
    </w:p>
    <w:p w14:paraId="2CFADA43" w14:textId="77777777" w:rsidR="00561F2B" w:rsidRDefault="00561F2B">
      <w:pPr>
        <w:pStyle w:val="Code"/>
      </w:pPr>
      <w:r>
        <w:t xml:space="preserve">    sUPI                        [1] SUPI,</w:t>
      </w:r>
    </w:p>
    <w:p w14:paraId="2E93F450" w14:textId="77777777" w:rsidR="00561F2B" w:rsidRDefault="00561F2B">
      <w:pPr>
        <w:pStyle w:val="Code"/>
      </w:pPr>
      <w:r>
        <w:t xml:space="preserve">    sUCI                        [2] SUCI OPTIONAL,</w:t>
      </w:r>
    </w:p>
    <w:p w14:paraId="7D106ED6" w14:textId="77777777" w:rsidR="00561F2B" w:rsidRDefault="00561F2B">
      <w:pPr>
        <w:pStyle w:val="Code"/>
      </w:pPr>
      <w:r>
        <w:t xml:space="preserve">    pEI                         [3] PEI OPTIONAL,</w:t>
      </w:r>
    </w:p>
    <w:p w14:paraId="7A78F668" w14:textId="77777777" w:rsidR="00561F2B" w:rsidRDefault="00561F2B">
      <w:pPr>
        <w:pStyle w:val="Code"/>
      </w:pPr>
      <w:r>
        <w:t xml:space="preserve">    gPSI                        [4] GPSI OPTIONAL,</w:t>
      </w:r>
    </w:p>
    <w:p w14:paraId="0D91FEED" w14:textId="77777777" w:rsidR="00561F2B" w:rsidRDefault="00561F2B">
      <w:pPr>
        <w:pStyle w:val="Code"/>
      </w:pPr>
      <w:r>
        <w:t xml:space="preserve">    gUTI                        [5] FiveGGUTI OPTIONAL,</w:t>
      </w:r>
    </w:p>
    <w:p w14:paraId="34ED896A" w14:textId="77777777" w:rsidR="00561F2B" w:rsidRDefault="00561F2B">
      <w:pPr>
        <w:pStyle w:val="Code"/>
      </w:pPr>
      <w:r>
        <w:t xml:space="preserve">    nRPPaMessage                [6] OCTET STRING OPTIONAL,</w:t>
      </w:r>
    </w:p>
    <w:p w14:paraId="17BD6DA5" w14:textId="77777777" w:rsidR="00561F2B" w:rsidRDefault="00561F2B">
      <w:pPr>
        <w:pStyle w:val="Code"/>
      </w:pPr>
      <w:r>
        <w:t xml:space="preserve">    lPPMessage                  [7] OCTET STRING OPTIONAL,</w:t>
      </w:r>
    </w:p>
    <w:p w14:paraId="59240704" w14:textId="77777777" w:rsidR="00561F2B" w:rsidRDefault="00561F2B">
      <w:pPr>
        <w:pStyle w:val="Code"/>
      </w:pPr>
      <w:r>
        <w:t xml:space="preserve">    lcsCorrelationId            [8] UTF8String (SIZE(1..255))</w:t>
      </w:r>
    </w:p>
    <w:p w14:paraId="562E0782" w14:textId="77777777" w:rsidR="00561F2B" w:rsidRDefault="00561F2B">
      <w:pPr>
        <w:pStyle w:val="Code"/>
      </w:pPr>
      <w:r>
        <w:t>}</w:t>
      </w:r>
    </w:p>
    <w:p w14:paraId="3EE2E503" w14:textId="77777777" w:rsidR="00561F2B" w:rsidRDefault="00561F2B">
      <w:pPr>
        <w:pStyle w:val="Code"/>
      </w:pPr>
    </w:p>
    <w:p w14:paraId="21787550" w14:textId="77777777" w:rsidR="00561F2B" w:rsidRDefault="00561F2B">
      <w:pPr>
        <w:pStyle w:val="Code"/>
      </w:pPr>
      <w:r>
        <w:t>--See clause 6.2.2.2.9 on for details of this structure</w:t>
      </w:r>
    </w:p>
    <w:p w14:paraId="25395402" w14:textId="77777777" w:rsidR="00561F2B" w:rsidRDefault="00561F2B">
      <w:pPr>
        <w:pStyle w:val="Code"/>
      </w:pPr>
      <w:r>
        <w:t>AMFUEConfigurationUpdate ::= SEQUENCE</w:t>
      </w:r>
    </w:p>
    <w:p w14:paraId="23589151" w14:textId="77777777" w:rsidR="00561F2B" w:rsidRDefault="00561F2B">
      <w:pPr>
        <w:pStyle w:val="Code"/>
      </w:pPr>
      <w:r>
        <w:t>{</w:t>
      </w:r>
    </w:p>
    <w:p w14:paraId="17CB99EF" w14:textId="77777777" w:rsidR="00561F2B" w:rsidRDefault="00561F2B">
      <w:pPr>
        <w:pStyle w:val="Code"/>
      </w:pPr>
      <w:r>
        <w:t xml:space="preserve">    userIdentifiers     [1] UserIdentifiers,</w:t>
      </w:r>
    </w:p>
    <w:p w14:paraId="78DD2091" w14:textId="77777777" w:rsidR="00561F2B" w:rsidRDefault="00561F2B">
      <w:pPr>
        <w:pStyle w:val="Code"/>
      </w:pPr>
      <w:r>
        <w:t xml:space="preserve">    gUTI                [2] GUTI,</w:t>
      </w:r>
    </w:p>
    <w:p w14:paraId="56374419" w14:textId="77777777" w:rsidR="00561F2B" w:rsidRDefault="00561F2B">
      <w:pPr>
        <w:pStyle w:val="Code"/>
      </w:pPr>
      <w:r>
        <w:t xml:space="preserve">    oldGUTI             [3] EPS5GGUTI OPTIONAL,</w:t>
      </w:r>
    </w:p>
    <w:p w14:paraId="213C62CD" w14:textId="77777777" w:rsidR="00561F2B" w:rsidRDefault="00561F2B">
      <w:pPr>
        <w:pStyle w:val="Code"/>
      </w:pPr>
      <w:r>
        <w:t xml:space="preserve">    fiveGSTAIList       [4] TAIList OPTIONAL,</w:t>
      </w:r>
    </w:p>
    <w:p w14:paraId="24A725A5" w14:textId="77777777" w:rsidR="00561F2B" w:rsidRDefault="00561F2B">
      <w:pPr>
        <w:pStyle w:val="Code"/>
      </w:pPr>
      <w:r>
        <w:t xml:space="preserve">    slice               [5] Slice OPTIONAL,</w:t>
      </w:r>
    </w:p>
    <w:p w14:paraId="3B5BF63F" w14:textId="77777777" w:rsidR="00561F2B" w:rsidRDefault="00561F2B">
      <w:pPr>
        <w:pStyle w:val="Code"/>
      </w:pPr>
      <w:r>
        <w:t xml:space="preserve">    serviceAreaList     [6] ServiceAreaList OPTIONAL,</w:t>
      </w:r>
    </w:p>
    <w:p w14:paraId="5202976B" w14:textId="77777777" w:rsidR="00561F2B" w:rsidRDefault="00561F2B">
      <w:pPr>
        <w:pStyle w:val="Code"/>
      </w:pPr>
      <w:r>
        <w:t xml:space="preserve">    registrationResult  [7] AMFRegistrationResult OPTIONAL,</w:t>
      </w:r>
    </w:p>
    <w:p w14:paraId="4877B71E" w14:textId="77777777" w:rsidR="00561F2B" w:rsidRDefault="00561F2B">
      <w:pPr>
        <w:pStyle w:val="Code"/>
      </w:pPr>
      <w:r>
        <w:t xml:space="preserve">    sMSOverNASIndicator [8] SMSOverNASIndicator OPTIONAL</w:t>
      </w:r>
    </w:p>
    <w:p w14:paraId="33B8CC2C" w14:textId="77777777" w:rsidR="00561F2B" w:rsidRDefault="00561F2B">
      <w:pPr>
        <w:pStyle w:val="Code"/>
      </w:pPr>
      <w:r>
        <w:t>}</w:t>
      </w:r>
    </w:p>
    <w:p w14:paraId="537D7865" w14:textId="77777777" w:rsidR="00561F2B" w:rsidRDefault="00561F2B">
      <w:pPr>
        <w:pStyle w:val="Code"/>
      </w:pPr>
    </w:p>
    <w:p w14:paraId="0F808E51" w14:textId="77777777" w:rsidR="00561F2B" w:rsidRDefault="00561F2B">
      <w:pPr>
        <w:pStyle w:val="CodeHeader"/>
      </w:pPr>
      <w:r>
        <w:t>-- =================</w:t>
      </w:r>
    </w:p>
    <w:p w14:paraId="51E061D0" w14:textId="77777777" w:rsidR="00561F2B" w:rsidRDefault="00561F2B">
      <w:pPr>
        <w:pStyle w:val="CodeHeader"/>
      </w:pPr>
      <w:r>
        <w:t>-- 5G AMF parameters</w:t>
      </w:r>
    </w:p>
    <w:p w14:paraId="28153EBB" w14:textId="77777777" w:rsidR="00561F2B" w:rsidRDefault="00561F2B">
      <w:pPr>
        <w:pStyle w:val="Code"/>
      </w:pPr>
      <w:r>
        <w:t>-- =================</w:t>
      </w:r>
    </w:p>
    <w:p w14:paraId="5214616D" w14:textId="77777777" w:rsidR="00561F2B" w:rsidRDefault="00561F2B">
      <w:pPr>
        <w:pStyle w:val="Code"/>
      </w:pPr>
    </w:p>
    <w:p w14:paraId="72EA761A" w14:textId="77777777" w:rsidR="00561F2B" w:rsidRDefault="00561F2B">
      <w:pPr>
        <w:pStyle w:val="Code"/>
      </w:pPr>
      <w:r>
        <w:t>AMFID ::= SEQUENCE</w:t>
      </w:r>
    </w:p>
    <w:p w14:paraId="27C1A5AE" w14:textId="77777777" w:rsidR="00561F2B" w:rsidRDefault="00561F2B">
      <w:pPr>
        <w:pStyle w:val="Code"/>
      </w:pPr>
      <w:r>
        <w:t>{</w:t>
      </w:r>
    </w:p>
    <w:p w14:paraId="4AFDBCC8" w14:textId="77777777" w:rsidR="00561F2B" w:rsidRDefault="00561F2B">
      <w:pPr>
        <w:pStyle w:val="Code"/>
      </w:pPr>
      <w:r>
        <w:t xml:space="preserve">    aMFRegionID [1] AMFRegionID,</w:t>
      </w:r>
    </w:p>
    <w:p w14:paraId="034023D2" w14:textId="77777777" w:rsidR="00561F2B" w:rsidRDefault="00561F2B">
      <w:pPr>
        <w:pStyle w:val="Code"/>
      </w:pPr>
      <w:r>
        <w:t xml:space="preserve">    aMFSetID    [2] AMFSetID,</w:t>
      </w:r>
    </w:p>
    <w:p w14:paraId="4EAAD6A0" w14:textId="77777777" w:rsidR="00561F2B" w:rsidRDefault="00561F2B">
      <w:pPr>
        <w:pStyle w:val="Code"/>
      </w:pPr>
      <w:r>
        <w:t xml:space="preserve">    aMFPointer  [3] AMFPointer</w:t>
      </w:r>
    </w:p>
    <w:p w14:paraId="0AF89FD5" w14:textId="77777777" w:rsidR="00561F2B" w:rsidRDefault="00561F2B">
      <w:pPr>
        <w:pStyle w:val="Code"/>
      </w:pPr>
      <w:r>
        <w:t>}</w:t>
      </w:r>
    </w:p>
    <w:p w14:paraId="7F18617A" w14:textId="77777777" w:rsidR="00561F2B" w:rsidRDefault="00561F2B">
      <w:pPr>
        <w:pStyle w:val="Code"/>
      </w:pPr>
    </w:p>
    <w:p w14:paraId="656080E0" w14:textId="77777777" w:rsidR="00561F2B" w:rsidRDefault="00561F2B">
      <w:pPr>
        <w:pStyle w:val="Code"/>
      </w:pPr>
      <w:r>
        <w:t>AMFDirection ::= ENUMERATED</w:t>
      </w:r>
    </w:p>
    <w:p w14:paraId="423CFF72" w14:textId="77777777" w:rsidR="00561F2B" w:rsidRDefault="00561F2B">
      <w:pPr>
        <w:pStyle w:val="Code"/>
      </w:pPr>
      <w:r>
        <w:t>{</w:t>
      </w:r>
    </w:p>
    <w:p w14:paraId="39208BBC" w14:textId="77777777" w:rsidR="00561F2B" w:rsidRDefault="00561F2B">
      <w:pPr>
        <w:pStyle w:val="Code"/>
      </w:pPr>
      <w:r>
        <w:t xml:space="preserve">    networkInitiated(1),</w:t>
      </w:r>
    </w:p>
    <w:p w14:paraId="309D848A" w14:textId="77777777" w:rsidR="00561F2B" w:rsidRDefault="00561F2B">
      <w:pPr>
        <w:pStyle w:val="Code"/>
      </w:pPr>
      <w:r>
        <w:t xml:space="preserve">    uEInitiated(2)</w:t>
      </w:r>
    </w:p>
    <w:p w14:paraId="25F2626C" w14:textId="77777777" w:rsidR="00561F2B" w:rsidRDefault="00561F2B">
      <w:pPr>
        <w:pStyle w:val="Code"/>
      </w:pPr>
      <w:r>
        <w:t>}</w:t>
      </w:r>
    </w:p>
    <w:p w14:paraId="5EB69D3A" w14:textId="77777777" w:rsidR="00561F2B" w:rsidRDefault="00561F2B">
      <w:pPr>
        <w:pStyle w:val="Code"/>
      </w:pPr>
    </w:p>
    <w:p w14:paraId="1EBAABAA" w14:textId="77777777" w:rsidR="00561F2B" w:rsidRDefault="00561F2B">
      <w:pPr>
        <w:pStyle w:val="Code"/>
      </w:pPr>
      <w:r>
        <w:t>AMFFailedProcedureType ::= ENUMERATED</w:t>
      </w:r>
    </w:p>
    <w:p w14:paraId="7A585A51" w14:textId="77777777" w:rsidR="00561F2B" w:rsidRDefault="00561F2B">
      <w:pPr>
        <w:pStyle w:val="Code"/>
      </w:pPr>
      <w:r>
        <w:t>{</w:t>
      </w:r>
    </w:p>
    <w:p w14:paraId="2A8DD328" w14:textId="77777777" w:rsidR="00561F2B" w:rsidRDefault="00561F2B">
      <w:pPr>
        <w:pStyle w:val="Code"/>
      </w:pPr>
      <w:r>
        <w:t xml:space="preserve">    registration(1),</w:t>
      </w:r>
    </w:p>
    <w:p w14:paraId="1DEA7795" w14:textId="77777777" w:rsidR="00561F2B" w:rsidRDefault="00561F2B">
      <w:pPr>
        <w:pStyle w:val="Code"/>
      </w:pPr>
      <w:r>
        <w:t xml:space="preserve">    sMS(2),</w:t>
      </w:r>
    </w:p>
    <w:p w14:paraId="46FA3EA2" w14:textId="77777777" w:rsidR="00561F2B" w:rsidRDefault="00561F2B">
      <w:pPr>
        <w:pStyle w:val="Code"/>
      </w:pPr>
      <w:r>
        <w:t xml:space="preserve">    pDUSessionEstablishment(3)</w:t>
      </w:r>
    </w:p>
    <w:p w14:paraId="0941ACD7" w14:textId="77777777" w:rsidR="00561F2B" w:rsidRDefault="00561F2B">
      <w:pPr>
        <w:pStyle w:val="Code"/>
      </w:pPr>
      <w:r>
        <w:t>}</w:t>
      </w:r>
    </w:p>
    <w:p w14:paraId="37905B5E" w14:textId="77777777" w:rsidR="00561F2B" w:rsidRDefault="00561F2B">
      <w:pPr>
        <w:pStyle w:val="Code"/>
      </w:pPr>
    </w:p>
    <w:p w14:paraId="380E05E2" w14:textId="77777777" w:rsidR="00561F2B" w:rsidRDefault="00561F2B">
      <w:pPr>
        <w:pStyle w:val="Code"/>
      </w:pPr>
      <w:r>
        <w:t>AMFFailureCause ::= CHOICE</w:t>
      </w:r>
    </w:p>
    <w:p w14:paraId="0D0475B0" w14:textId="77777777" w:rsidR="00561F2B" w:rsidRDefault="00561F2B">
      <w:pPr>
        <w:pStyle w:val="Code"/>
      </w:pPr>
      <w:r>
        <w:t>{</w:t>
      </w:r>
    </w:p>
    <w:p w14:paraId="7F239875" w14:textId="77777777" w:rsidR="00561F2B" w:rsidRDefault="00561F2B">
      <w:pPr>
        <w:pStyle w:val="Code"/>
      </w:pPr>
      <w:r>
        <w:t xml:space="preserve">    fiveGMMCause        [1] FiveGMMCause,</w:t>
      </w:r>
    </w:p>
    <w:p w14:paraId="139CB133" w14:textId="77777777" w:rsidR="00561F2B" w:rsidRDefault="00561F2B">
      <w:pPr>
        <w:pStyle w:val="Code"/>
      </w:pPr>
      <w:r>
        <w:t xml:space="preserve">    fiveGSMCause        [2] FiveGSMCause</w:t>
      </w:r>
    </w:p>
    <w:p w14:paraId="7D46AC31" w14:textId="77777777" w:rsidR="00561F2B" w:rsidRDefault="00561F2B">
      <w:pPr>
        <w:pStyle w:val="Code"/>
      </w:pPr>
      <w:r>
        <w:t>}</w:t>
      </w:r>
    </w:p>
    <w:p w14:paraId="1B48DC9F" w14:textId="77777777" w:rsidR="00561F2B" w:rsidRDefault="00561F2B">
      <w:pPr>
        <w:pStyle w:val="Code"/>
      </w:pPr>
    </w:p>
    <w:p w14:paraId="55448D50" w14:textId="77777777" w:rsidR="00561F2B" w:rsidRDefault="00561F2B">
      <w:pPr>
        <w:pStyle w:val="Code"/>
      </w:pPr>
      <w:r>
        <w:t>AMFPointer ::= INTEGER (0..63)</w:t>
      </w:r>
    </w:p>
    <w:p w14:paraId="41EE0FD4" w14:textId="77777777" w:rsidR="00561F2B" w:rsidRDefault="00561F2B">
      <w:pPr>
        <w:pStyle w:val="Code"/>
      </w:pPr>
    </w:p>
    <w:p w14:paraId="64E202B8" w14:textId="77777777" w:rsidR="00561F2B" w:rsidRDefault="00561F2B">
      <w:pPr>
        <w:pStyle w:val="Code"/>
      </w:pPr>
      <w:r>
        <w:t>AMFRegistrationResult ::= ENUMERATED</w:t>
      </w:r>
    </w:p>
    <w:p w14:paraId="4D8F2A5B" w14:textId="77777777" w:rsidR="00561F2B" w:rsidRDefault="00561F2B">
      <w:pPr>
        <w:pStyle w:val="Code"/>
      </w:pPr>
      <w:r>
        <w:t>{</w:t>
      </w:r>
    </w:p>
    <w:p w14:paraId="0858B2EA" w14:textId="77777777" w:rsidR="00561F2B" w:rsidRDefault="00561F2B">
      <w:pPr>
        <w:pStyle w:val="Code"/>
      </w:pPr>
      <w:r>
        <w:t xml:space="preserve">    threeGPPAccess(1),</w:t>
      </w:r>
    </w:p>
    <w:p w14:paraId="4DD463EB" w14:textId="77777777" w:rsidR="00561F2B" w:rsidRDefault="00561F2B">
      <w:pPr>
        <w:pStyle w:val="Code"/>
      </w:pPr>
      <w:r>
        <w:t xml:space="preserve">    nonThreeGPPAccess(2),</w:t>
      </w:r>
    </w:p>
    <w:p w14:paraId="680A0EF4" w14:textId="77777777" w:rsidR="00561F2B" w:rsidRDefault="00561F2B">
      <w:pPr>
        <w:pStyle w:val="Code"/>
      </w:pPr>
      <w:r>
        <w:t xml:space="preserve">    threeGPPAndNonThreeGPPAccess(3)</w:t>
      </w:r>
    </w:p>
    <w:p w14:paraId="64EC85A6" w14:textId="77777777" w:rsidR="00561F2B" w:rsidRDefault="00561F2B">
      <w:pPr>
        <w:pStyle w:val="Code"/>
      </w:pPr>
      <w:r>
        <w:t>}</w:t>
      </w:r>
    </w:p>
    <w:p w14:paraId="60D0176E" w14:textId="77777777" w:rsidR="00561F2B" w:rsidRDefault="00561F2B">
      <w:pPr>
        <w:pStyle w:val="Code"/>
      </w:pPr>
    </w:p>
    <w:p w14:paraId="2A1FC6E8" w14:textId="77777777" w:rsidR="00561F2B" w:rsidRDefault="00561F2B">
      <w:pPr>
        <w:pStyle w:val="Code"/>
      </w:pPr>
      <w:r>
        <w:t>AMFRegionID ::= INTEGER (0..255)</w:t>
      </w:r>
    </w:p>
    <w:p w14:paraId="201E73FF" w14:textId="77777777" w:rsidR="00561F2B" w:rsidRDefault="00561F2B">
      <w:pPr>
        <w:pStyle w:val="Code"/>
      </w:pPr>
    </w:p>
    <w:p w14:paraId="4B54BC93" w14:textId="77777777" w:rsidR="00561F2B" w:rsidRDefault="00561F2B">
      <w:pPr>
        <w:pStyle w:val="Code"/>
      </w:pPr>
      <w:r>
        <w:t>AMFRegistrationType ::= ENUMERATED</w:t>
      </w:r>
    </w:p>
    <w:p w14:paraId="0CD3436C" w14:textId="77777777" w:rsidR="00561F2B" w:rsidRDefault="00561F2B">
      <w:pPr>
        <w:pStyle w:val="Code"/>
      </w:pPr>
      <w:r>
        <w:t>{</w:t>
      </w:r>
    </w:p>
    <w:p w14:paraId="1FCE4EEB" w14:textId="77777777" w:rsidR="00561F2B" w:rsidRDefault="00561F2B">
      <w:pPr>
        <w:pStyle w:val="Code"/>
      </w:pPr>
      <w:r>
        <w:t xml:space="preserve">    initial(1),</w:t>
      </w:r>
    </w:p>
    <w:p w14:paraId="48B64831" w14:textId="77777777" w:rsidR="00561F2B" w:rsidRDefault="00561F2B">
      <w:pPr>
        <w:pStyle w:val="Code"/>
      </w:pPr>
      <w:r>
        <w:t xml:space="preserve">    mobility(2),</w:t>
      </w:r>
    </w:p>
    <w:p w14:paraId="13FC49D5" w14:textId="77777777" w:rsidR="00561F2B" w:rsidRDefault="00561F2B">
      <w:pPr>
        <w:pStyle w:val="Code"/>
      </w:pPr>
      <w:r>
        <w:t xml:space="preserve">    periodic(3),</w:t>
      </w:r>
    </w:p>
    <w:p w14:paraId="50A93589" w14:textId="77777777" w:rsidR="00561F2B" w:rsidRDefault="00561F2B">
      <w:pPr>
        <w:pStyle w:val="Code"/>
      </w:pPr>
      <w:r>
        <w:t xml:space="preserve">    emergency(4),</w:t>
      </w:r>
    </w:p>
    <w:p w14:paraId="0677BBB7" w14:textId="77777777" w:rsidR="00561F2B" w:rsidRDefault="00561F2B">
      <w:pPr>
        <w:pStyle w:val="Code"/>
      </w:pPr>
      <w:r>
        <w:t xml:space="preserve">    sNPNOnboarding(5),</w:t>
      </w:r>
    </w:p>
    <w:p w14:paraId="3A690105" w14:textId="77777777" w:rsidR="00561F2B" w:rsidRDefault="00561F2B">
      <w:pPr>
        <w:pStyle w:val="Code"/>
      </w:pPr>
      <w:r>
        <w:t xml:space="preserve">    disasterMobility(6),</w:t>
      </w:r>
    </w:p>
    <w:p w14:paraId="6958F6BA" w14:textId="77777777" w:rsidR="00561F2B" w:rsidRDefault="00561F2B">
      <w:pPr>
        <w:pStyle w:val="Code"/>
      </w:pPr>
      <w:r>
        <w:t xml:space="preserve">    disasterInitial(7)</w:t>
      </w:r>
    </w:p>
    <w:p w14:paraId="14FE3C94" w14:textId="77777777" w:rsidR="00561F2B" w:rsidRDefault="00561F2B">
      <w:pPr>
        <w:pStyle w:val="Code"/>
      </w:pPr>
      <w:r>
        <w:t>}</w:t>
      </w:r>
    </w:p>
    <w:p w14:paraId="7866A8AB" w14:textId="77777777" w:rsidR="00561F2B" w:rsidRDefault="00561F2B">
      <w:pPr>
        <w:pStyle w:val="Code"/>
      </w:pPr>
    </w:p>
    <w:p w14:paraId="15619D16" w14:textId="77777777" w:rsidR="00561F2B" w:rsidRDefault="00561F2B">
      <w:pPr>
        <w:pStyle w:val="Code"/>
      </w:pPr>
      <w:r>
        <w:t>AMFSetID ::= INTEGER (0..1023)</w:t>
      </w:r>
    </w:p>
    <w:p w14:paraId="5CD41D4C" w14:textId="77777777" w:rsidR="00561F2B" w:rsidRDefault="00561F2B">
      <w:pPr>
        <w:pStyle w:val="Code"/>
      </w:pPr>
    </w:p>
    <w:p w14:paraId="5074D150" w14:textId="77777777" w:rsidR="00561F2B" w:rsidRDefault="00561F2B">
      <w:pPr>
        <w:pStyle w:val="Code"/>
      </w:pPr>
      <w:r>
        <w:t>-- TS 24.501 [13], clause 9.11.3.49</w:t>
      </w:r>
    </w:p>
    <w:p w14:paraId="2C8EC8B3" w14:textId="77777777" w:rsidR="00561F2B" w:rsidRDefault="00561F2B">
      <w:pPr>
        <w:pStyle w:val="Code"/>
      </w:pPr>
      <w:r>
        <w:t>ServiceAreaList ::= OCTET STRING (SIZE(4..112))</w:t>
      </w:r>
    </w:p>
    <w:p w14:paraId="7CB63E4F" w14:textId="77777777" w:rsidR="00561F2B" w:rsidRDefault="00561F2B">
      <w:pPr>
        <w:pStyle w:val="Code"/>
      </w:pPr>
    </w:p>
    <w:p w14:paraId="7681613F" w14:textId="77777777" w:rsidR="00561F2B" w:rsidRDefault="00561F2B">
      <w:pPr>
        <w:pStyle w:val="CodeHeader"/>
      </w:pPr>
      <w:r>
        <w:t>-- ==================</w:t>
      </w:r>
    </w:p>
    <w:p w14:paraId="5C7C942A" w14:textId="77777777" w:rsidR="00561F2B" w:rsidRDefault="00561F2B">
      <w:pPr>
        <w:pStyle w:val="CodeHeader"/>
      </w:pPr>
      <w:r>
        <w:t>-- 5G SMF definitions</w:t>
      </w:r>
    </w:p>
    <w:p w14:paraId="324CE6DA" w14:textId="77777777" w:rsidR="00561F2B" w:rsidRDefault="00561F2B">
      <w:pPr>
        <w:pStyle w:val="Code"/>
      </w:pPr>
      <w:r>
        <w:t>-- ==================</w:t>
      </w:r>
    </w:p>
    <w:p w14:paraId="4B40F9A2" w14:textId="77777777" w:rsidR="00561F2B" w:rsidRDefault="00561F2B">
      <w:pPr>
        <w:pStyle w:val="Code"/>
      </w:pPr>
    </w:p>
    <w:p w14:paraId="16B59DC9" w14:textId="77777777" w:rsidR="00561F2B" w:rsidRDefault="00561F2B">
      <w:pPr>
        <w:pStyle w:val="Code"/>
      </w:pPr>
      <w:r>
        <w:t>-- See clause 6.2.3.2.2 for details of this structure</w:t>
      </w:r>
    </w:p>
    <w:p w14:paraId="5072EB01" w14:textId="77777777" w:rsidR="00561F2B" w:rsidRDefault="00561F2B">
      <w:pPr>
        <w:pStyle w:val="Code"/>
      </w:pPr>
      <w:r>
        <w:t>SMFPDUSessionEstablishment ::= SEQUENCE</w:t>
      </w:r>
    </w:p>
    <w:p w14:paraId="63AE6E09" w14:textId="77777777" w:rsidR="00561F2B" w:rsidRDefault="00561F2B">
      <w:pPr>
        <w:pStyle w:val="Code"/>
      </w:pPr>
      <w:r>
        <w:t>{</w:t>
      </w:r>
    </w:p>
    <w:p w14:paraId="35C045F5" w14:textId="77777777" w:rsidR="00561F2B" w:rsidRDefault="00561F2B">
      <w:pPr>
        <w:pStyle w:val="Code"/>
      </w:pPr>
      <w:r>
        <w:t xml:space="preserve">    sUPI                          [1] SUPI OPTIONAL,</w:t>
      </w:r>
    </w:p>
    <w:p w14:paraId="2C48970E" w14:textId="77777777" w:rsidR="00561F2B" w:rsidRDefault="00561F2B">
      <w:pPr>
        <w:pStyle w:val="Code"/>
      </w:pPr>
      <w:r>
        <w:t xml:space="preserve">    sUPIUnauthenticated           [2] SUPIUnauthenticatedIndication OPTIONAL,</w:t>
      </w:r>
    </w:p>
    <w:p w14:paraId="77D7BFC3" w14:textId="77777777" w:rsidR="00561F2B" w:rsidRDefault="00561F2B">
      <w:pPr>
        <w:pStyle w:val="Code"/>
      </w:pPr>
      <w:r>
        <w:t xml:space="preserve">    pEI                           [3] PEI OPTIONAL,</w:t>
      </w:r>
    </w:p>
    <w:p w14:paraId="2AE48737" w14:textId="77777777" w:rsidR="00561F2B" w:rsidRDefault="00561F2B">
      <w:pPr>
        <w:pStyle w:val="Code"/>
      </w:pPr>
      <w:r>
        <w:t xml:space="preserve">    gPSI                          [4] GPSI OPTIONAL,</w:t>
      </w:r>
    </w:p>
    <w:p w14:paraId="1C2407B3" w14:textId="77777777" w:rsidR="00561F2B" w:rsidRDefault="00561F2B">
      <w:pPr>
        <w:pStyle w:val="Code"/>
      </w:pPr>
      <w:r>
        <w:t xml:space="preserve">    pDUSessionID                  [5] PDUSessionID,</w:t>
      </w:r>
    </w:p>
    <w:p w14:paraId="2D4812C7" w14:textId="77777777" w:rsidR="00561F2B" w:rsidRDefault="00561F2B">
      <w:pPr>
        <w:pStyle w:val="Code"/>
      </w:pPr>
      <w:r>
        <w:t xml:space="preserve">    gTPTunnelID                   [6] FTEID,</w:t>
      </w:r>
    </w:p>
    <w:p w14:paraId="41053156" w14:textId="77777777" w:rsidR="00561F2B" w:rsidRDefault="00561F2B">
      <w:pPr>
        <w:pStyle w:val="Code"/>
      </w:pPr>
      <w:r>
        <w:t xml:space="preserve">    pDUSessionType                [7] PDUSessionType,</w:t>
      </w:r>
    </w:p>
    <w:p w14:paraId="7F42904C" w14:textId="77777777" w:rsidR="00561F2B" w:rsidRDefault="00561F2B">
      <w:pPr>
        <w:pStyle w:val="Code"/>
      </w:pPr>
      <w:r>
        <w:t xml:space="preserve">    sNSSAI                        [8] SNSSAI OPTIONAL,</w:t>
      </w:r>
    </w:p>
    <w:p w14:paraId="37A6AE91" w14:textId="77777777" w:rsidR="00561F2B" w:rsidRDefault="00561F2B">
      <w:pPr>
        <w:pStyle w:val="Code"/>
      </w:pPr>
      <w:r>
        <w:t xml:space="preserve">    uEEndpoint                    [9] SEQUENCE OF UEEndpointAddress OPTIONAL,</w:t>
      </w:r>
    </w:p>
    <w:p w14:paraId="1083CD5E" w14:textId="77777777" w:rsidR="00561F2B" w:rsidRDefault="00561F2B">
      <w:pPr>
        <w:pStyle w:val="Code"/>
      </w:pPr>
      <w:r>
        <w:t xml:space="preserve">    non3GPPAccessEndpoint         [10] UEEndpointAddress OPTIONAL,</w:t>
      </w:r>
    </w:p>
    <w:p w14:paraId="2B6A36B6" w14:textId="77777777" w:rsidR="00561F2B" w:rsidRDefault="00561F2B">
      <w:pPr>
        <w:pStyle w:val="Code"/>
      </w:pPr>
      <w:r>
        <w:t xml:space="preserve">    location                      [11] Location OPTIONAL,</w:t>
      </w:r>
    </w:p>
    <w:p w14:paraId="24C1BA5D" w14:textId="77777777" w:rsidR="00561F2B" w:rsidRDefault="00561F2B">
      <w:pPr>
        <w:pStyle w:val="Code"/>
      </w:pPr>
      <w:r>
        <w:t xml:space="preserve">    dNN                           [12] DNN,</w:t>
      </w:r>
    </w:p>
    <w:p w14:paraId="371737E2" w14:textId="77777777" w:rsidR="00561F2B" w:rsidRDefault="00561F2B">
      <w:pPr>
        <w:pStyle w:val="Code"/>
      </w:pPr>
      <w:r>
        <w:t xml:space="preserve">    aMFID                         [13] AMFID OPTIONAL,</w:t>
      </w:r>
    </w:p>
    <w:p w14:paraId="10C7B87D" w14:textId="77777777" w:rsidR="00561F2B" w:rsidRDefault="00561F2B">
      <w:pPr>
        <w:pStyle w:val="Code"/>
      </w:pPr>
      <w:r>
        <w:t xml:space="preserve">    hSMFURI                       [14] HSMFURI OPTIONAL,</w:t>
      </w:r>
    </w:p>
    <w:p w14:paraId="58FD4FA7" w14:textId="77777777" w:rsidR="00561F2B" w:rsidRDefault="00561F2B">
      <w:pPr>
        <w:pStyle w:val="Code"/>
      </w:pPr>
      <w:r>
        <w:t xml:space="preserve">    requestType                   [15] FiveGSMRequestType,</w:t>
      </w:r>
    </w:p>
    <w:p w14:paraId="08E59502" w14:textId="77777777" w:rsidR="00561F2B" w:rsidRDefault="00561F2B">
      <w:pPr>
        <w:pStyle w:val="Code"/>
      </w:pPr>
      <w:r>
        <w:t xml:space="preserve">    accessType                    [16] AccessType OPTIONAL,</w:t>
      </w:r>
    </w:p>
    <w:p w14:paraId="6A92314F" w14:textId="77777777" w:rsidR="00561F2B" w:rsidRDefault="00561F2B">
      <w:pPr>
        <w:pStyle w:val="Code"/>
      </w:pPr>
      <w:r>
        <w:t xml:space="preserve">    rATType                       [17] RATType OPTIONAL,</w:t>
      </w:r>
    </w:p>
    <w:p w14:paraId="057A9DC3" w14:textId="77777777" w:rsidR="00561F2B" w:rsidRDefault="00561F2B">
      <w:pPr>
        <w:pStyle w:val="Code"/>
      </w:pPr>
      <w:r>
        <w:t xml:space="preserve">    sMPDUDNRequest                [18] SMPDUDNRequest OPTIONAL,</w:t>
      </w:r>
    </w:p>
    <w:p w14:paraId="4C02F132" w14:textId="77777777" w:rsidR="00561F2B" w:rsidRDefault="00561F2B">
      <w:pPr>
        <w:pStyle w:val="Code"/>
      </w:pPr>
      <w:r>
        <w:t xml:space="preserve">    uEEPSPDNConnection            [19] UEEPSPDNConnection OPTIONAL,</w:t>
      </w:r>
    </w:p>
    <w:p w14:paraId="27EBDD36" w14:textId="77777777" w:rsidR="00561F2B" w:rsidRDefault="00561F2B">
      <w:pPr>
        <w:pStyle w:val="Code"/>
      </w:pPr>
      <w:r>
        <w:t xml:space="preserve">    ePS5GSComboInfo               [20] EPS5GSComboInfo OPTIONAL,</w:t>
      </w:r>
    </w:p>
    <w:p w14:paraId="1E92367D" w14:textId="77777777" w:rsidR="00561F2B" w:rsidRDefault="00561F2B">
      <w:pPr>
        <w:pStyle w:val="Code"/>
      </w:pPr>
      <w:r>
        <w:t xml:space="preserve">    selectedDNN                   [21] DNN OPTIONAL,</w:t>
      </w:r>
    </w:p>
    <w:p w14:paraId="6A411307" w14:textId="77777777" w:rsidR="00561F2B" w:rsidRDefault="00561F2B">
      <w:pPr>
        <w:pStyle w:val="Code"/>
      </w:pPr>
      <w:r>
        <w:t xml:space="preserve">    servingNetwork                [22] SMFServingNetwork OPTIONAL,</w:t>
      </w:r>
    </w:p>
    <w:p w14:paraId="5D83E788" w14:textId="77777777" w:rsidR="00561F2B" w:rsidRDefault="00561F2B">
      <w:pPr>
        <w:pStyle w:val="Code"/>
      </w:pPr>
      <w:r>
        <w:t xml:space="preserve">    oldPDUSessionID               [23] PDUSessionID OPTIONAL,</w:t>
      </w:r>
    </w:p>
    <w:p w14:paraId="28562D24" w14:textId="77777777" w:rsidR="00561F2B" w:rsidRDefault="00561F2B">
      <w:pPr>
        <w:pStyle w:val="Code"/>
      </w:pPr>
      <w:r>
        <w:t xml:space="preserve">    handoverState                 [24] HandoverState OPTIONAL,</w:t>
      </w:r>
    </w:p>
    <w:p w14:paraId="0D0E84AA" w14:textId="77777777" w:rsidR="00561F2B" w:rsidRDefault="00561F2B">
      <w:pPr>
        <w:pStyle w:val="Code"/>
      </w:pPr>
      <w:r>
        <w:t xml:space="preserve">    gTPTunnelInfo                 [25] GTPTunnelInfo OPTIONAL,</w:t>
      </w:r>
    </w:p>
    <w:p w14:paraId="01042549" w14:textId="77777777" w:rsidR="00561F2B" w:rsidRDefault="00561F2B">
      <w:pPr>
        <w:pStyle w:val="Code"/>
      </w:pPr>
      <w:r>
        <w:t xml:space="preserve">    pCCRules                      [26] PCCRuleSet OPTIONAL,</w:t>
      </w:r>
    </w:p>
    <w:p w14:paraId="1717057D" w14:textId="77777777" w:rsidR="00561F2B" w:rsidRDefault="00561F2B">
      <w:pPr>
        <w:pStyle w:val="Code"/>
      </w:pPr>
      <w:r>
        <w:t xml:space="preserve">    ePSPDNConnectionEstablishment [27] EPSPDNConnectionEstablishment OPTIONAL</w:t>
      </w:r>
    </w:p>
    <w:p w14:paraId="693A4714" w14:textId="77777777" w:rsidR="00561F2B" w:rsidRDefault="00561F2B">
      <w:pPr>
        <w:pStyle w:val="Code"/>
      </w:pPr>
      <w:r>
        <w:t>}</w:t>
      </w:r>
    </w:p>
    <w:p w14:paraId="7BC5B838" w14:textId="77777777" w:rsidR="00561F2B" w:rsidRDefault="00561F2B">
      <w:pPr>
        <w:pStyle w:val="Code"/>
      </w:pPr>
    </w:p>
    <w:p w14:paraId="6B393EB7" w14:textId="77777777" w:rsidR="00561F2B" w:rsidRDefault="00561F2B">
      <w:pPr>
        <w:pStyle w:val="Code"/>
      </w:pPr>
      <w:r>
        <w:t>-- See clause 6.2.3.2.3 for details of this structure</w:t>
      </w:r>
    </w:p>
    <w:p w14:paraId="0E27F4C9" w14:textId="77777777" w:rsidR="00561F2B" w:rsidRDefault="00561F2B">
      <w:pPr>
        <w:pStyle w:val="Code"/>
      </w:pPr>
      <w:r>
        <w:t>SMFPDUSessionModification ::= SEQUENCE</w:t>
      </w:r>
    </w:p>
    <w:p w14:paraId="2DE671B4" w14:textId="77777777" w:rsidR="00561F2B" w:rsidRDefault="00561F2B">
      <w:pPr>
        <w:pStyle w:val="Code"/>
      </w:pPr>
      <w:r>
        <w:t>{</w:t>
      </w:r>
    </w:p>
    <w:p w14:paraId="7CA4C015" w14:textId="77777777" w:rsidR="00561F2B" w:rsidRDefault="00561F2B">
      <w:pPr>
        <w:pStyle w:val="Code"/>
      </w:pPr>
      <w:r>
        <w:t xml:space="preserve">    sUPI                        [1] SUPI OPTIONAL,</w:t>
      </w:r>
    </w:p>
    <w:p w14:paraId="5769E096" w14:textId="77777777" w:rsidR="00561F2B" w:rsidRDefault="00561F2B">
      <w:pPr>
        <w:pStyle w:val="Code"/>
      </w:pPr>
      <w:r>
        <w:t xml:space="preserve">    sUPIUnauthenticated         [2] SUPIUnauthenticatedIndication OPTIONAL,</w:t>
      </w:r>
    </w:p>
    <w:p w14:paraId="13D9B72E" w14:textId="77777777" w:rsidR="00561F2B" w:rsidRDefault="00561F2B">
      <w:pPr>
        <w:pStyle w:val="Code"/>
      </w:pPr>
      <w:r>
        <w:t xml:space="preserve">    pEI                         [3] PEI OPTIONAL,</w:t>
      </w:r>
    </w:p>
    <w:p w14:paraId="22552DA3" w14:textId="77777777" w:rsidR="00561F2B" w:rsidRDefault="00561F2B">
      <w:pPr>
        <w:pStyle w:val="Code"/>
      </w:pPr>
      <w:r>
        <w:t xml:space="preserve">    gPSI                        [4] GPSI OPTIONAL,</w:t>
      </w:r>
    </w:p>
    <w:p w14:paraId="38C49C75" w14:textId="77777777" w:rsidR="00561F2B" w:rsidRDefault="00561F2B">
      <w:pPr>
        <w:pStyle w:val="Code"/>
      </w:pPr>
      <w:r>
        <w:t xml:space="preserve">    sNSSAI                      [5] SNSSAI OPTIONAL,</w:t>
      </w:r>
    </w:p>
    <w:p w14:paraId="69B310F7" w14:textId="77777777" w:rsidR="00561F2B" w:rsidRDefault="00561F2B">
      <w:pPr>
        <w:pStyle w:val="Code"/>
      </w:pPr>
      <w:r>
        <w:t xml:space="preserve">    non3GPPAccessEndpoint       [6] UEEndpointAddress OPTIONAL,</w:t>
      </w:r>
    </w:p>
    <w:p w14:paraId="159EB31E" w14:textId="77777777" w:rsidR="00561F2B" w:rsidRDefault="00561F2B">
      <w:pPr>
        <w:pStyle w:val="Code"/>
      </w:pPr>
      <w:r>
        <w:t xml:space="preserve">    location                    [7] Location OPTIONAL,</w:t>
      </w:r>
    </w:p>
    <w:p w14:paraId="044A4225" w14:textId="77777777" w:rsidR="00561F2B" w:rsidRDefault="00561F2B">
      <w:pPr>
        <w:pStyle w:val="Code"/>
      </w:pPr>
      <w:r>
        <w:t xml:space="preserve">    requestType                 [8] FiveGSMRequestType,</w:t>
      </w:r>
    </w:p>
    <w:p w14:paraId="2FD83A6B" w14:textId="77777777" w:rsidR="00561F2B" w:rsidRDefault="00561F2B">
      <w:pPr>
        <w:pStyle w:val="Code"/>
      </w:pPr>
      <w:r>
        <w:t xml:space="preserve">    accessType                  [9] AccessType OPTIONAL,</w:t>
      </w:r>
    </w:p>
    <w:p w14:paraId="1545DE76" w14:textId="77777777" w:rsidR="00561F2B" w:rsidRDefault="00561F2B">
      <w:pPr>
        <w:pStyle w:val="Code"/>
      </w:pPr>
      <w:r>
        <w:t xml:space="preserve">    rATType                     [10] RATType OPTIONAL,</w:t>
      </w:r>
    </w:p>
    <w:p w14:paraId="34740233" w14:textId="77777777" w:rsidR="00561F2B" w:rsidRDefault="00561F2B">
      <w:pPr>
        <w:pStyle w:val="Code"/>
      </w:pPr>
      <w:r>
        <w:t xml:space="preserve">    pDUSessionID                [11] PDUSessionID OPTIONAL,</w:t>
      </w:r>
    </w:p>
    <w:p w14:paraId="6185343E" w14:textId="77777777" w:rsidR="00561F2B" w:rsidRDefault="00561F2B">
      <w:pPr>
        <w:pStyle w:val="Code"/>
      </w:pPr>
      <w:r>
        <w:t xml:space="preserve">    ePS5GSComboInfo             [12] EPS5GSComboInfo OPTIONAL,</w:t>
      </w:r>
    </w:p>
    <w:p w14:paraId="4E3226EF" w14:textId="77777777" w:rsidR="00561F2B" w:rsidRDefault="00561F2B">
      <w:pPr>
        <w:pStyle w:val="Code"/>
      </w:pPr>
      <w:r>
        <w:t xml:space="preserve">    uEEndpoint                  [13] UEEndpointAddress OPTIONAL,</w:t>
      </w:r>
    </w:p>
    <w:p w14:paraId="750C74B0" w14:textId="77777777" w:rsidR="00561F2B" w:rsidRDefault="00561F2B">
      <w:pPr>
        <w:pStyle w:val="Code"/>
      </w:pPr>
      <w:r>
        <w:t xml:space="preserve">    servingNetwork              [14] SMFServingNetwork OPTIONAL,</w:t>
      </w:r>
    </w:p>
    <w:p w14:paraId="79E58A48" w14:textId="77777777" w:rsidR="00561F2B" w:rsidRDefault="00561F2B">
      <w:pPr>
        <w:pStyle w:val="Code"/>
      </w:pPr>
      <w:r>
        <w:t xml:space="preserve">    handoverState               [15] HandoverState OPTIONAL,</w:t>
      </w:r>
    </w:p>
    <w:p w14:paraId="75F6E038" w14:textId="77777777" w:rsidR="00561F2B" w:rsidRDefault="00561F2B">
      <w:pPr>
        <w:pStyle w:val="Code"/>
      </w:pPr>
      <w:r>
        <w:t xml:space="preserve">    gTPTunnelInfo               [16] GTPTunnelInfo OPTIONAL,</w:t>
      </w:r>
    </w:p>
    <w:p w14:paraId="1B04AC1F" w14:textId="77777777" w:rsidR="00561F2B" w:rsidRDefault="00561F2B">
      <w:pPr>
        <w:pStyle w:val="Code"/>
      </w:pPr>
      <w:r>
        <w:t xml:space="preserve">    pCCRules                    [17] PCCRuleSet OPTIONAL,</w:t>
      </w:r>
    </w:p>
    <w:p w14:paraId="1D4BEAC5" w14:textId="77777777" w:rsidR="00561F2B" w:rsidRDefault="00561F2B">
      <w:pPr>
        <w:pStyle w:val="Code"/>
      </w:pPr>
      <w:r>
        <w:t xml:space="preserve">    ePSPDNConnectionModification[18] EPSPDNConnectionModification OPTIONAL,</w:t>
      </w:r>
    </w:p>
    <w:p w14:paraId="047A4250" w14:textId="77777777" w:rsidR="00561F2B" w:rsidRDefault="00561F2B">
      <w:pPr>
        <w:pStyle w:val="Code"/>
      </w:pPr>
      <w:r>
        <w:t xml:space="preserve">    uPPathChange                [19] UPPathChange OPTIONAL,</w:t>
      </w:r>
    </w:p>
    <w:p w14:paraId="614EBA1F" w14:textId="77777777" w:rsidR="00561F2B" w:rsidRDefault="00561F2B">
      <w:pPr>
        <w:pStyle w:val="Code"/>
      </w:pPr>
      <w:r>
        <w:t xml:space="preserve">    pFDDataForApp               [20] PFDDataForApp OPTIONAL</w:t>
      </w:r>
    </w:p>
    <w:p w14:paraId="244726E8" w14:textId="77777777" w:rsidR="00561F2B" w:rsidRDefault="00561F2B">
      <w:pPr>
        <w:pStyle w:val="Code"/>
      </w:pPr>
      <w:r>
        <w:t>}</w:t>
      </w:r>
    </w:p>
    <w:p w14:paraId="58AC5E7B" w14:textId="77777777" w:rsidR="00561F2B" w:rsidRDefault="00561F2B">
      <w:pPr>
        <w:pStyle w:val="Code"/>
      </w:pPr>
    </w:p>
    <w:p w14:paraId="67B18A78" w14:textId="77777777" w:rsidR="00561F2B" w:rsidRDefault="00561F2B">
      <w:pPr>
        <w:pStyle w:val="Code"/>
      </w:pPr>
      <w:r>
        <w:t>-- See clause 6.2.3.2.4 for details of this structure</w:t>
      </w:r>
    </w:p>
    <w:p w14:paraId="211A0C1D" w14:textId="77777777" w:rsidR="00561F2B" w:rsidRDefault="00561F2B">
      <w:pPr>
        <w:pStyle w:val="Code"/>
      </w:pPr>
      <w:r>
        <w:t>SMFPDUSessionRelease ::= SEQUENCE</w:t>
      </w:r>
    </w:p>
    <w:p w14:paraId="7F4F8B4C" w14:textId="77777777" w:rsidR="00561F2B" w:rsidRDefault="00561F2B">
      <w:pPr>
        <w:pStyle w:val="Code"/>
      </w:pPr>
      <w:r>
        <w:t>{</w:t>
      </w:r>
    </w:p>
    <w:p w14:paraId="299FEFDA" w14:textId="77777777" w:rsidR="00561F2B" w:rsidRDefault="00561F2B">
      <w:pPr>
        <w:pStyle w:val="Code"/>
      </w:pPr>
      <w:r>
        <w:t xml:space="preserve">    sUPI                        [1] SUPI,</w:t>
      </w:r>
    </w:p>
    <w:p w14:paraId="77C140CE" w14:textId="77777777" w:rsidR="00561F2B" w:rsidRDefault="00561F2B">
      <w:pPr>
        <w:pStyle w:val="Code"/>
      </w:pPr>
      <w:r>
        <w:t xml:space="preserve">    pEI                         [2] PEI OPTIONAL,</w:t>
      </w:r>
    </w:p>
    <w:p w14:paraId="4BE00B08" w14:textId="77777777" w:rsidR="00561F2B" w:rsidRDefault="00561F2B">
      <w:pPr>
        <w:pStyle w:val="Code"/>
      </w:pPr>
      <w:r>
        <w:t xml:space="preserve">    gPSI                        [3] GPSI OPTIONAL,</w:t>
      </w:r>
    </w:p>
    <w:p w14:paraId="6D1416D5" w14:textId="77777777" w:rsidR="00561F2B" w:rsidRDefault="00561F2B">
      <w:pPr>
        <w:pStyle w:val="Code"/>
      </w:pPr>
      <w:r>
        <w:t xml:space="preserve">    pDUSessionID                [4] PDUSessionID,</w:t>
      </w:r>
    </w:p>
    <w:p w14:paraId="36BCDCEB" w14:textId="77777777" w:rsidR="00561F2B" w:rsidRDefault="00561F2B">
      <w:pPr>
        <w:pStyle w:val="Code"/>
      </w:pPr>
      <w:r>
        <w:t xml:space="preserve">    timeOfFirstPacket           [5] Timestamp OPTIONAL,</w:t>
      </w:r>
    </w:p>
    <w:p w14:paraId="067400CF" w14:textId="77777777" w:rsidR="00561F2B" w:rsidRDefault="00561F2B">
      <w:pPr>
        <w:pStyle w:val="Code"/>
      </w:pPr>
      <w:r>
        <w:t xml:space="preserve">    timeOfLastPacket            [6] Timestamp OPTIONAL,</w:t>
      </w:r>
    </w:p>
    <w:p w14:paraId="2B4FCC15" w14:textId="77777777" w:rsidR="00561F2B" w:rsidRDefault="00561F2B">
      <w:pPr>
        <w:pStyle w:val="Code"/>
      </w:pPr>
      <w:r>
        <w:t xml:space="preserve">    uplinkVolume                [7] INTEGER OPTIONAL,</w:t>
      </w:r>
    </w:p>
    <w:p w14:paraId="2F551507" w14:textId="77777777" w:rsidR="00561F2B" w:rsidRDefault="00561F2B">
      <w:pPr>
        <w:pStyle w:val="Code"/>
      </w:pPr>
      <w:r>
        <w:t xml:space="preserve">    downlinkVolume              [8] INTEGER OPTIONAL,</w:t>
      </w:r>
    </w:p>
    <w:p w14:paraId="6E146763" w14:textId="77777777" w:rsidR="00561F2B" w:rsidRDefault="00561F2B">
      <w:pPr>
        <w:pStyle w:val="Code"/>
      </w:pPr>
      <w:r>
        <w:t xml:space="preserve">    location                    [9] Location OPTIONAL,</w:t>
      </w:r>
    </w:p>
    <w:p w14:paraId="1FCF237F" w14:textId="77777777" w:rsidR="00561F2B" w:rsidRDefault="00561F2B">
      <w:pPr>
        <w:pStyle w:val="Code"/>
      </w:pPr>
      <w:r>
        <w:t xml:space="preserve">    cause                       [10] SMFErrorCodes OPTIONAL,</w:t>
      </w:r>
    </w:p>
    <w:p w14:paraId="68919394" w14:textId="77777777" w:rsidR="00561F2B" w:rsidRDefault="00561F2B">
      <w:pPr>
        <w:pStyle w:val="Code"/>
      </w:pPr>
      <w:r>
        <w:t xml:space="preserve">    ePS5GSComboInfo             [11] EPS5GSComboInfo OPTIONAL,</w:t>
      </w:r>
    </w:p>
    <w:p w14:paraId="33D789CE" w14:textId="77777777" w:rsidR="00561F2B" w:rsidRDefault="00561F2B">
      <w:pPr>
        <w:pStyle w:val="Code"/>
      </w:pPr>
      <w:r>
        <w:t xml:space="preserve">    nGAPCause                   [12] NGAPCauseInt OPTIONAL,</w:t>
      </w:r>
    </w:p>
    <w:p w14:paraId="6ECE7308" w14:textId="77777777" w:rsidR="00561F2B" w:rsidRDefault="00561F2B">
      <w:pPr>
        <w:pStyle w:val="Code"/>
      </w:pPr>
      <w:r>
        <w:t xml:space="preserve">    fiveGMMCause                [13] FiveGMMCause OPTIONAL,</w:t>
      </w:r>
    </w:p>
    <w:p w14:paraId="011FF9E3" w14:textId="77777777" w:rsidR="00561F2B" w:rsidRDefault="00561F2B">
      <w:pPr>
        <w:pStyle w:val="Code"/>
      </w:pPr>
      <w:r>
        <w:t xml:space="preserve">    pCCRuleIDs                  [14] PCCRuleIDSet OPTIONAL,</w:t>
      </w:r>
    </w:p>
    <w:p w14:paraId="42C2363B" w14:textId="77777777" w:rsidR="00561F2B" w:rsidRDefault="00561F2B">
      <w:pPr>
        <w:pStyle w:val="Code"/>
      </w:pPr>
      <w:r>
        <w:t xml:space="preserve">    ePSPDNConnectionRelease     [15] EPSPDNConnectionRelease OPTIONAL</w:t>
      </w:r>
    </w:p>
    <w:p w14:paraId="2FA75B30" w14:textId="77777777" w:rsidR="00561F2B" w:rsidRDefault="00561F2B">
      <w:pPr>
        <w:pStyle w:val="Code"/>
      </w:pPr>
      <w:r>
        <w:t>}</w:t>
      </w:r>
    </w:p>
    <w:p w14:paraId="42621901" w14:textId="77777777" w:rsidR="00561F2B" w:rsidRDefault="00561F2B">
      <w:pPr>
        <w:pStyle w:val="Code"/>
      </w:pPr>
    </w:p>
    <w:p w14:paraId="486609AA" w14:textId="77777777" w:rsidR="00561F2B" w:rsidRDefault="00561F2B">
      <w:pPr>
        <w:pStyle w:val="Code"/>
      </w:pPr>
      <w:r>
        <w:t>-- See clause 6.2.3.2.5 for details of this structure</w:t>
      </w:r>
    </w:p>
    <w:p w14:paraId="0D8D917B" w14:textId="77777777" w:rsidR="00561F2B" w:rsidRDefault="00561F2B">
      <w:pPr>
        <w:pStyle w:val="Code"/>
      </w:pPr>
      <w:r>
        <w:t>SMFStartOfInterceptionWithEstablishedPDUSession ::= SEQUENCE</w:t>
      </w:r>
    </w:p>
    <w:p w14:paraId="0B12E38B" w14:textId="77777777" w:rsidR="00561F2B" w:rsidRDefault="00561F2B">
      <w:pPr>
        <w:pStyle w:val="Code"/>
      </w:pPr>
      <w:r>
        <w:t>{</w:t>
      </w:r>
    </w:p>
    <w:p w14:paraId="6EB00663" w14:textId="77777777" w:rsidR="00561F2B" w:rsidRDefault="00561F2B">
      <w:pPr>
        <w:pStyle w:val="Code"/>
      </w:pPr>
      <w:r>
        <w:t xml:space="preserve">    sUPI                                               [1] SUPI OPTIONAL,</w:t>
      </w:r>
    </w:p>
    <w:p w14:paraId="71F1FB53" w14:textId="77777777" w:rsidR="00561F2B" w:rsidRDefault="00561F2B">
      <w:pPr>
        <w:pStyle w:val="Code"/>
      </w:pPr>
      <w:r>
        <w:t xml:space="preserve">    sUPIUnauthenticated                                [2] SUPIUnauthenticatedIndication OPTIONAL,</w:t>
      </w:r>
    </w:p>
    <w:p w14:paraId="6B4386A0" w14:textId="77777777" w:rsidR="00561F2B" w:rsidRDefault="00561F2B">
      <w:pPr>
        <w:pStyle w:val="Code"/>
      </w:pPr>
      <w:r>
        <w:t xml:space="preserve">    pEI                                                [3] PEI OPTIONAL,</w:t>
      </w:r>
    </w:p>
    <w:p w14:paraId="1890A27C" w14:textId="77777777" w:rsidR="00561F2B" w:rsidRDefault="00561F2B">
      <w:pPr>
        <w:pStyle w:val="Code"/>
      </w:pPr>
      <w:r>
        <w:t xml:space="preserve">    gPSI                                               [4] GPSI OPTIONAL,</w:t>
      </w:r>
    </w:p>
    <w:p w14:paraId="7FB63A59" w14:textId="77777777" w:rsidR="00561F2B" w:rsidRDefault="00561F2B">
      <w:pPr>
        <w:pStyle w:val="Code"/>
      </w:pPr>
      <w:r>
        <w:t xml:space="preserve">    pDUSessionID                                       [5] PDUSessionID,</w:t>
      </w:r>
    </w:p>
    <w:p w14:paraId="0CE9573B" w14:textId="77777777" w:rsidR="00561F2B" w:rsidRDefault="00561F2B">
      <w:pPr>
        <w:pStyle w:val="Code"/>
      </w:pPr>
      <w:r>
        <w:t xml:space="preserve">    gTPTunnelID                                        [6] FTEID,</w:t>
      </w:r>
    </w:p>
    <w:p w14:paraId="6EC41F50" w14:textId="77777777" w:rsidR="00561F2B" w:rsidRDefault="00561F2B">
      <w:pPr>
        <w:pStyle w:val="Code"/>
      </w:pPr>
      <w:r>
        <w:t xml:space="preserve">    pDUSessionType                                     [7] PDUSessionType,</w:t>
      </w:r>
    </w:p>
    <w:p w14:paraId="74F238B2" w14:textId="77777777" w:rsidR="00561F2B" w:rsidRDefault="00561F2B">
      <w:pPr>
        <w:pStyle w:val="Code"/>
      </w:pPr>
      <w:r>
        <w:t xml:space="preserve">    sNSSAI                                             [8] SNSSAI OPTIONAL,</w:t>
      </w:r>
    </w:p>
    <w:p w14:paraId="0B75EF97" w14:textId="77777777" w:rsidR="00561F2B" w:rsidRDefault="00561F2B">
      <w:pPr>
        <w:pStyle w:val="Code"/>
      </w:pPr>
      <w:r>
        <w:t xml:space="preserve">    uEEndpoint                                         [9] SEQUENCE OF UEEndpointAddress,</w:t>
      </w:r>
    </w:p>
    <w:p w14:paraId="46752F20" w14:textId="77777777" w:rsidR="00561F2B" w:rsidRDefault="00561F2B">
      <w:pPr>
        <w:pStyle w:val="Code"/>
      </w:pPr>
      <w:r>
        <w:t xml:space="preserve">    non3GPPAccessEndpoint                              [10] UEEndpointAddress OPTIONAL,</w:t>
      </w:r>
    </w:p>
    <w:p w14:paraId="189DAC1B" w14:textId="77777777" w:rsidR="00561F2B" w:rsidRDefault="00561F2B">
      <w:pPr>
        <w:pStyle w:val="Code"/>
      </w:pPr>
      <w:r>
        <w:t xml:space="preserve">    location                                           [11] Location OPTIONAL,</w:t>
      </w:r>
    </w:p>
    <w:p w14:paraId="73E0343D" w14:textId="77777777" w:rsidR="00561F2B" w:rsidRDefault="00561F2B">
      <w:pPr>
        <w:pStyle w:val="Code"/>
      </w:pPr>
      <w:r>
        <w:t xml:space="preserve">    dNN                                                [12] DNN,</w:t>
      </w:r>
    </w:p>
    <w:p w14:paraId="7B40FD58" w14:textId="77777777" w:rsidR="00561F2B" w:rsidRDefault="00561F2B">
      <w:pPr>
        <w:pStyle w:val="Code"/>
      </w:pPr>
      <w:r>
        <w:t xml:space="preserve">    aMFID                                              [13] AMFID OPTIONAL,</w:t>
      </w:r>
    </w:p>
    <w:p w14:paraId="07441C79" w14:textId="77777777" w:rsidR="00561F2B" w:rsidRDefault="00561F2B">
      <w:pPr>
        <w:pStyle w:val="Code"/>
      </w:pPr>
      <w:r>
        <w:t xml:space="preserve">    hSMFURI                                            [14] HSMFURI OPTIONAL,</w:t>
      </w:r>
    </w:p>
    <w:p w14:paraId="5B04F90A" w14:textId="77777777" w:rsidR="00561F2B" w:rsidRDefault="00561F2B">
      <w:pPr>
        <w:pStyle w:val="Code"/>
      </w:pPr>
      <w:r>
        <w:t xml:space="preserve">    requestType                                        [15] FiveGSMRequestType,</w:t>
      </w:r>
    </w:p>
    <w:p w14:paraId="68D2DF7A" w14:textId="77777777" w:rsidR="00561F2B" w:rsidRDefault="00561F2B">
      <w:pPr>
        <w:pStyle w:val="Code"/>
      </w:pPr>
      <w:r>
        <w:t xml:space="preserve">    accessType                                         [16] AccessType OPTIONAL,</w:t>
      </w:r>
    </w:p>
    <w:p w14:paraId="7CD44C45" w14:textId="77777777" w:rsidR="00561F2B" w:rsidRDefault="00561F2B">
      <w:pPr>
        <w:pStyle w:val="Code"/>
      </w:pPr>
      <w:r>
        <w:t xml:space="preserve">    rATType                                            [17] RATType OPTIONAL,</w:t>
      </w:r>
    </w:p>
    <w:p w14:paraId="777EE40E" w14:textId="77777777" w:rsidR="00561F2B" w:rsidRDefault="00561F2B">
      <w:pPr>
        <w:pStyle w:val="Code"/>
      </w:pPr>
      <w:r>
        <w:t xml:space="preserve">    sMPDUDNRequest                                     [18] SMPDUDNRequest OPTIONAL,</w:t>
      </w:r>
    </w:p>
    <w:p w14:paraId="59FFE9FD" w14:textId="77777777" w:rsidR="00561F2B" w:rsidRDefault="00561F2B">
      <w:pPr>
        <w:pStyle w:val="Code"/>
      </w:pPr>
      <w:r>
        <w:t xml:space="preserve">    timeOfSessionEstablishment                         [19] Timestamp OPTIONAL,</w:t>
      </w:r>
    </w:p>
    <w:p w14:paraId="49C08752" w14:textId="77777777" w:rsidR="00561F2B" w:rsidRDefault="00561F2B">
      <w:pPr>
        <w:pStyle w:val="Code"/>
      </w:pPr>
      <w:r>
        <w:t xml:space="preserve">    ePS5GSComboInfo                                    [20] EPS5GSComboInfo OPTIONAL,</w:t>
      </w:r>
    </w:p>
    <w:p w14:paraId="7A142AA7" w14:textId="77777777" w:rsidR="00561F2B" w:rsidRDefault="00561F2B">
      <w:pPr>
        <w:pStyle w:val="Code"/>
      </w:pPr>
      <w:r>
        <w:t xml:space="preserve">    uEEPSPDNConnection                                 [21] UEEPSPDNConnection OPTIONAL,</w:t>
      </w:r>
    </w:p>
    <w:p w14:paraId="72B54F03" w14:textId="77777777" w:rsidR="00561F2B" w:rsidRDefault="00561F2B">
      <w:pPr>
        <w:pStyle w:val="Code"/>
      </w:pPr>
      <w:r>
        <w:t xml:space="preserve">    servingNetwork                                     [22] SMFServingNetwork OPTIONAL,</w:t>
      </w:r>
    </w:p>
    <w:p w14:paraId="30A51A28" w14:textId="77777777" w:rsidR="00561F2B" w:rsidRDefault="00561F2B">
      <w:pPr>
        <w:pStyle w:val="Code"/>
      </w:pPr>
      <w:r>
        <w:t xml:space="preserve">    gTPTunnelInfo                                      [23] GTPTunnelInfo OPTIONAL,</w:t>
      </w:r>
    </w:p>
    <w:p w14:paraId="48E931F2" w14:textId="77777777" w:rsidR="00561F2B" w:rsidRDefault="00561F2B">
      <w:pPr>
        <w:pStyle w:val="Code"/>
      </w:pPr>
      <w:r>
        <w:t xml:space="preserve">    pCCRules                                           [24] PCCRuleSet OPTIONAL,</w:t>
      </w:r>
    </w:p>
    <w:p w14:paraId="352DDA58" w14:textId="77777777" w:rsidR="00561F2B" w:rsidRDefault="00561F2B">
      <w:pPr>
        <w:pStyle w:val="Code"/>
      </w:pPr>
      <w:r>
        <w:t xml:space="preserve">    ePSStartOfInterceptionWithEstablishedPDNConnection [25] EPSStartOfInterceptionWithEstablishedPDNConnection OPTIONAL,</w:t>
      </w:r>
    </w:p>
    <w:p w14:paraId="3B1E3C1C" w14:textId="77777777" w:rsidR="00561F2B" w:rsidRDefault="00561F2B">
      <w:pPr>
        <w:pStyle w:val="Code"/>
      </w:pPr>
      <w:r>
        <w:t xml:space="preserve">    pFDDataForApps                                     [26] PFDDataForApps OPTIONAL</w:t>
      </w:r>
    </w:p>
    <w:p w14:paraId="11F4C55B" w14:textId="77777777" w:rsidR="00561F2B" w:rsidRDefault="00561F2B">
      <w:pPr>
        <w:pStyle w:val="Code"/>
      </w:pPr>
      <w:r>
        <w:t>}</w:t>
      </w:r>
    </w:p>
    <w:p w14:paraId="7643FCF6" w14:textId="77777777" w:rsidR="00561F2B" w:rsidRDefault="00561F2B">
      <w:pPr>
        <w:pStyle w:val="Code"/>
      </w:pPr>
    </w:p>
    <w:p w14:paraId="294C5F75" w14:textId="77777777" w:rsidR="00561F2B" w:rsidRDefault="00561F2B">
      <w:pPr>
        <w:pStyle w:val="Code"/>
      </w:pPr>
      <w:r>
        <w:t>-- See clause 6.2.3.2.6 for details of this structure</w:t>
      </w:r>
    </w:p>
    <w:p w14:paraId="71F6C92B" w14:textId="77777777" w:rsidR="00561F2B" w:rsidRDefault="00561F2B">
      <w:pPr>
        <w:pStyle w:val="Code"/>
      </w:pPr>
      <w:r>
        <w:t>SMFUnsuccessfulProcedure ::= SEQUENCE</w:t>
      </w:r>
    </w:p>
    <w:p w14:paraId="23906345" w14:textId="77777777" w:rsidR="00561F2B" w:rsidRDefault="00561F2B">
      <w:pPr>
        <w:pStyle w:val="Code"/>
      </w:pPr>
      <w:r>
        <w:t>{</w:t>
      </w:r>
    </w:p>
    <w:p w14:paraId="753D103A" w14:textId="77777777" w:rsidR="00561F2B" w:rsidRDefault="00561F2B">
      <w:pPr>
        <w:pStyle w:val="Code"/>
      </w:pPr>
      <w:r>
        <w:t xml:space="preserve">    failedProcedureType         [1] SMFFailedProcedureType,</w:t>
      </w:r>
    </w:p>
    <w:p w14:paraId="42A469D2" w14:textId="77777777" w:rsidR="00561F2B" w:rsidRDefault="00561F2B">
      <w:pPr>
        <w:pStyle w:val="Code"/>
      </w:pPr>
      <w:r>
        <w:t xml:space="preserve">    failureCause                [2] FiveGSMCause,</w:t>
      </w:r>
    </w:p>
    <w:p w14:paraId="387C74BB" w14:textId="77777777" w:rsidR="00561F2B" w:rsidRDefault="00561F2B">
      <w:pPr>
        <w:pStyle w:val="Code"/>
      </w:pPr>
      <w:r>
        <w:t xml:space="preserve">    initiator                   [3] Initiator,</w:t>
      </w:r>
    </w:p>
    <w:p w14:paraId="199702CD" w14:textId="77777777" w:rsidR="00561F2B" w:rsidRDefault="00561F2B">
      <w:pPr>
        <w:pStyle w:val="Code"/>
      </w:pPr>
      <w:r>
        <w:t xml:space="preserve">    requestedSlice              [4] NSSAI OPTIONAL,</w:t>
      </w:r>
    </w:p>
    <w:p w14:paraId="51533648" w14:textId="77777777" w:rsidR="00561F2B" w:rsidRDefault="00561F2B">
      <w:pPr>
        <w:pStyle w:val="Code"/>
      </w:pPr>
      <w:r>
        <w:t xml:space="preserve">    sUPI                        [5] SUPI OPTIONAL,</w:t>
      </w:r>
    </w:p>
    <w:p w14:paraId="005650C3" w14:textId="77777777" w:rsidR="00561F2B" w:rsidRDefault="00561F2B">
      <w:pPr>
        <w:pStyle w:val="Code"/>
      </w:pPr>
      <w:r>
        <w:t xml:space="preserve">    sUPIUnauthenticated         [6] SUPIUnauthenticatedIndication OPTIONAL,</w:t>
      </w:r>
    </w:p>
    <w:p w14:paraId="0A64EBD6" w14:textId="77777777" w:rsidR="00561F2B" w:rsidRDefault="00561F2B">
      <w:pPr>
        <w:pStyle w:val="Code"/>
      </w:pPr>
      <w:r>
        <w:t xml:space="preserve">    pEI                         [7] PEI OPTIONAL,</w:t>
      </w:r>
    </w:p>
    <w:p w14:paraId="5CB81D8D" w14:textId="77777777" w:rsidR="00561F2B" w:rsidRDefault="00561F2B">
      <w:pPr>
        <w:pStyle w:val="Code"/>
      </w:pPr>
      <w:r>
        <w:t xml:space="preserve">    gPSI                        [8] GPSI OPTIONAL,</w:t>
      </w:r>
    </w:p>
    <w:p w14:paraId="1E5283E8" w14:textId="77777777" w:rsidR="00561F2B" w:rsidRDefault="00561F2B">
      <w:pPr>
        <w:pStyle w:val="Code"/>
      </w:pPr>
      <w:r>
        <w:t xml:space="preserve">    pDUSessionID                [9] PDUSessionID OPTIONAL,</w:t>
      </w:r>
    </w:p>
    <w:p w14:paraId="5E9B0FBB" w14:textId="77777777" w:rsidR="00561F2B" w:rsidRDefault="00561F2B">
      <w:pPr>
        <w:pStyle w:val="Code"/>
      </w:pPr>
      <w:r>
        <w:t xml:space="preserve">    uEEndpoint                  [10] SEQUENCE OF UEEndpointAddress OPTIONAL,</w:t>
      </w:r>
    </w:p>
    <w:p w14:paraId="7DB75877" w14:textId="77777777" w:rsidR="00561F2B" w:rsidRDefault="00561F2B">
      <w:pPr>
        <w:pStyle w:val="Code"/>
      </w:pPr>
      <w:r>
        <w:t xml:space="preserve">    non3GPPAccessEndpoint       [11] UEEndpointAddress OPTIONAL,</w:t>
      </w:r>
    </w:p>
    <w:p w14:paraId="7DC9BDC5" w14:textId="77777777" w:rsidR="00561F2B" w:rsidRDefault="00561F2B">
      <w:pPr>
        <w:pStyle w:val="Code"/>
      </w:pPr>
      <w:r>
        <w:t xml:space="preserve">    dNN                         [12] DNN OPTIONAL,</w:t>
      </w:r>
    </w:p>
    <w:p w14:paraId="3F82282D" w14:textId="77777777" w:rsidR="00561F2B" w:rsidRDefault="00561F2B">
      <w:pPr>
        <w:pStyle w:val="Code"/>
      </w:pPr>
      <w:r>
        <w:t xml:space="preserve">    aMFID                       [13] AMFID OPTIONAL,</w:t>
      </w:r>
    </w:p>
    <w:p w14:paraId="7F4C18B1" w14:textId="77777777" w:rsidR="00561F2B" w:rsidRDefault="00561F2B">
      <w:pPr>
        <w:pStyle w:val="Code"/>
      </w:pPr>
      <w:r>
        <w:t xml:space="preserve">    hSMFURI                     [14] HSMFURI OPTIONAL,</w:t>
      </w:r>
    </w:p>
    <w:p w14:paraId="255C300B" w14:textId="77777777" w:rsidR="00561F2B" w:rsidRDefault="00561F2B">
      <w:pPr>
        <w:pStyle w:val="Code"/>
      </w:pPr>
      <w:r>
        <w:t xml:space="preserve">    requestType                 [15] FiveGSMRequestType OPTIONAL,</w:t>
      </w:r>
    </w:p>
    <w:p w14:paraId="5CABE5A5" w14:textId="77777777" w:rsidR="00561F2B" w:rsidRDefault="00561F2B">
      <w:pPr>
        <w:pStyle w:val="Code"/>
      </w:pPr>
      <w:r>
        <w:t xml:space="preserve">    accessType                  [16] AccessType OPTIONAL,</w:t>
      </w:r>
    </w:p>
    <w:p w14:paraId="4995C801" w14:textId="77777777" w:rsidR="00561F2B" w:rsidRDefault="00561F2B">
      <w:pPr>
        <w:pStyle w:val="Code"/>
      </w:pPr>
      <w:r>
        <w:t xml:space="preserve">    rATType                     [17] RATType OPTIONAL,</w:t>
      </w:r>
    </w:p>
    <w:p w14:paraId="122698C5" w14:textId="77777777" w:rsidR="00561F2B" w:rsidRDefault="00561F2B">
      <w:pPr>
        <w:pStyle w:val="Code"/>
      </w:pPr>
      <w:r>
        <w:t xml:space="preserve">    sMPDUDNRequest              [18] SMPDUDNRequest OPTIONAL,</w:t>
      </w:r>
    </w:p>
    <w:p w14:paraId="6DBF7F33" w14:textId="77777777" w:rsidR="00561F2B" w:rsidRDefault="00561F2B">
      <w:pPr>
        <w:pStyle w:val="Code"/>
      </w:pPr>
      <w:r>
        <w:t xml:space="preserve">    location                    [19] Location OPTIONAL</w:t>
      </w:r>
    </w:p>
    <w:p w14:paraId="667FCC39" w14:textId="77777777" w:rsidR="00561F2B" w:rsidRDefault="00561F2B">
      <w:pPr>
        <w:pStyle w:val="Code"/>
      </w:pPr>
      <w:r>
        <w:t>}</w:t>
      </w:r>
    </w:p>
    <w:p w14:paraId="4FCA9AEC" w14:textId="77777777" w:rsidR="00561F2B" w:rsidRDefault="00561F2B">
      <w:pPr>
        <w:pStyle w:val="Code"/>
      </w:pPr>
    </w:p>
    <w:p w14:paraId="2AA61F03" w14:textId="77777777" w:rsidR="00561F2B" w:rsidRDefault="00561F2B">
      <w:pPr>
        <w:pStyle w:val="Code"/>
      </w:pPr>
      <w:r>
        <w:t>-- See clause 6.2.3.2.8 for details of this structure</w:t>
      </w:r>
    </w:p>
    <w:p w14:paraId="4200704F" w14:textId="77777777" w:rsidR="00561F2B" w:rsidRDefault="00561F2B">
      <w:pPr>
        <w:pStyle w:val="Code"/>
      </w:pPr>
      <w:r>
        <w:t>SMFPDUtoMAPDUSessionModification ::= SEQUENCE</w:t>
      </w:r>
    </w:p>
    <w:p w14:paraId="25E165B6" w14:textId="77777777" w:rsidR="00561F2B" w:rsidRDefault="00561F2B">
      <w:pPr>
        <w:pStyle w:val="Code"/>
      </w:pPr>
      <w:r>
        <w:t>{</w:t>
      </w:r>
    </w:p>
    <w:p w14:paraId="5307B6E1" w14:textId="77777777" w:rsidR="00561F2B" w:rsidRDefault="00561F2B">
      <w:pPr>
        <w:pStyle w:val="Code"/>
      </w:pPr>
      <w:r>
        <w:t xml:space="preserve">    sUPI                         [1] SUPI OPTIONAL,</w:t>
      </w:r>
    </w:p>
    <w:p w14:paraId="69FFC5AE" w14:textId="77777777" w:rsidR="00561F2B" w:rsidRDefault="00561F2B">
      <w:pPr>
        <w:pStyle w:val="Code"/>
      </w:pPr>
      <w:r>
        <w:t xml:space="preserve">    sUPIUnauthenticated          [2] SUPIUnauthenticatedIndication OPTIONAL,</w:t>
      </w:r>
    </w:p>
    <w:p w14:paraId="144F8C4A" w14:textId="77777777" w:rsidR="00561F2B" w:rsidRDefault="00561F2B">
      <w:pPr>
        <w:pStyle w:val="Code"/>
      </w:pPr>
      <w:r>
        <w:t xml:space="preserve">    pEI                          [3] PEI OPTIONAL,</w:t>
      </w:r>
    </w:p>
    <w:p w14:paraId="4AC5B1D2" w14:textId="77777777" w:rsidR="00561F2B" w:rsidRDefault="00561F2B">
      <w:pPr>
        <w:pStyle w:val="Code"/>
      </w:pPr>
      <w:r>
        <w:t xml:space="preserve">    gPSI                         [4] GPSI OPTIONAL,</w:t>
      </w:r>
    </w:p>
    <w:p w14:paraId="1D43B54F" w14:textId="77777777" w:rsidR="00561F2B" w:rsidRDefault="00561F2B">
      <w:pPr>
        <w:pStyle w:val="Code"/>
      </w:pPr>
      <w:r>
        <w:t xml:space="preserve">    sNSSAI                       [5] SNSSAI OPTIONAL,</w:t>
      </w:r>
    </w:p>
    <w:p w14:paraId="498F6061" w14:textId="77777777" w:rsidR="00561F2B" w:rsidRDefault="00561F2B">
      <w:pPr>
        <w:pStyle w:val="Code"/>
      </w:pPr>
      <w:r>
        <w:t xml:space="preserve">    non3GPPAccessEndpoint        [6] UEEndpointAddress OPTIONAL,</w:t>
      </w:r>
    </w:p>
    <w:p w14:paraId="1C714A6C" w14:textId="77777777" w:rsidR="00561F2B" w:rsidRDefault="00561F2B">
      <w:pPr>
        <w:pStyle w:val="Code"/>
      </w:pPr>
      <w:r>
        <w:t xml:space="preserve">    location                     [7] Location OPTIONAL,</w:t>
      </w:r>
    </w:p>
    <w:p w14:paraId="4140DB44" w14:textId="77777777" w:rsidR="00561F2B" w:rsidRDefault="00561F2B">
      <w:pPr>
        <w:pStyle w:val="Code"/>
      </w:pPr>
      <w:r>
        <w:t xml:space="preserve">    requestType                  [8] FiveGSMRequestType,</w:t>
      </w:r>
    </w:p>
    <w:p w14:paraId="702884DC" w14:textId="77777777" w:rsidR="00561F2B" w:rsidRDefault="00561F2B">
      <w:pPr>
        <w:pStyle w:val="Code"/>
      </w:pPr>
      <w:r>
        <w:t xml:space="preserve">    accessType                   [9] AccessType OPTIONAL,</w:t>
      </w:r>
    </w:p>
    <w:p w14:paraId="5D7DDEDC" w14:textId="77777777" w:rsidR="00561F2B" w:rsidRDefault="00561F2B">
      <w:pPr>
        <w:pStyle w:val="Code"/>
      </w:pPr>
      <w:r>
        <w:t xml:space="preserve">    rATType                      [10] RATType OPTIONAL,</w:t>
      </w:r>
    </w:p>
    <w:p w14:paraId="40DB9056" w14:textId="77777777" w:rsidR="00561F2B" w:rsidRDefault="00561F2B">
      <w:pPr>
        <w:pStyle w:val="Code"/>
      </w:pPr>
      <w:r>
        <w:t xml:space="preserve">    pDUSessionID                 [11] PDUSessionID,</w:t>
      </w:r>
    </w:p>
    <w:p w14:paraId="423D1B18" w14:textId="77777777" w:rsidR="00561F2B" w:rsidRDefault="00561F2B">
      <w:pPr>
        <w:pStyle w:val="Code"/>
      </w:pPr>
      <w:r>
        <w:t xml:space="preserve">    requestIndication            [12] RequestIndication,</w:t>
      </w:r>
    </w:p>
    <w:p w14:paraId="3D45381E" w14:textId="77777777" w:rsidR="00561F2B" w:rsidRDefault="00561F2B">
      <w:pPr>
        <w:pStyle w:val="Code"/>
      </w:pPr>
      <w:r>
        <w:t xml:space="preserve">    aTSSSContainer               [13] ATSSSContainer,</w:t>
      </w:r>
    </w:p>
    <w:p w14:paraId="2386ACEB" w14:textId="77777777" w:rsidR="00561F2B" w:rsidRDefault="00561F2B">
      <w:pPr>
        <w:pStyle w:val="Code"/>
      </w:pPr>
      <w:r>
        <w:t xml:space="preserve">    uEEndpoint                   [14] UEEndpointAddress OPTIONAL,</w:t>
      </w:r>
    </w:p>
    <w:p w14:paraId="00A47AEF" w14:textId="77777777" w:rsidR="00561F2B" w:rsidRDefault="00561F2B">
      <w:pPr>
        <w:pStyle w:val="Code"/>
      </w:pPr>
      <w:r>
        <w:t xml:space="preserve">    servingNetwork               [15] SMFServingNetwork OPTIONAL,</w:t>
      </w:r>
    </w:p>
    <w:p w14:paraId="410CC1D8" w14:textId="77777777" w:rsidR="00561F2B" w:rsidRDefault="00561F2B">
      <w:pPr>
        <w:pStyle w:val="Code"/>
      </w:pPr>
      <w:r>
        <w:t xml:space="preserve">    handoverState                [16] HandoverState OPTIONAL,</w:t>
      </w:r>
    </w:p>
    <w:p w14:paraId="21755CF4" w14:textId="77777777" w:rsidR="00561F2B" w:rsidRDefault="00561F2B">
      <w:pPr>
        <w:pStyle w:val="Code"/>
      </w:pPr>
      <w:r>
        <w:t xml:space="preserve">    gTPTunnelInfo                [17] GTPTunnelInfo OPTIONAL,</w:t>
      </w:r>
    </w:p>
    <w:p w14:paraId="2E7BC7A5" w14:textId="77777777" w:rsidR="00561F2B" w:rsidRDefault="00561F2B">
      <w:pPr>
        <w:pStyle w:val="Code"/>
      </w:pPr>
      <w:r>
        <w:t xml:space="preserve">    ePSPDNConnectionModification [18] EPSPDNConnectionModification OPTIONAL</w:t>
      </w:r>
    </w:p>
    <w:p w14:paraId="5DA6D7F6" w14:textId="77777777" w:rsidR="00561F2B" w:rsidRDefault="00561F2B">
      <w:pPr>
        <w:pStyle w:val="Code"/>
      </w:pPr>
      <w:r>
        <w:t>}</w:t>
      </w:r>
    </w:p>
    <w:p w14:paraId="64B7DC18" w14:textId="77777777" w:rsidR="00561F2B" w:rsidRDefault="00561F2B">
      <w:pPr>
        <w:pStyle w:val="Code"/>
      </w:pPr>
    </w:p>
    <w:p w14:paraId="7C837BDA" w14:textId="77777777" w:rsidR="00561F2B" w:rsidRDefault="00561F2B">
      <w:pPr>
        <w:pStyle w:val="Code"/>
      </w:pPr>
      <w:r>
        <w:t>-- See clause 6.2.3.2.7.1 for details of this structure</w:t>
      </w:r>
    </w:p>
    <w:p w14:paraId="5B33530E" w14:textId="77777777" w:rsidR="00561F2B" w:rsidRDefault="00561F2B">
      <w:pPr>
        <w:pStyle w:val="Code"/>
      </w:pPr>
      <w:r>
        <w:t>SMFMAPDUSessionEstablishment ::= SEQUENCE</w:t>
      </w:r>
    </w:p>
    <w:p w14:paraId="5B061979" w14:textId="77777777" w:rsidR="00561F2B" w:rsidRDefault="00561F2B">
      <w:pPr>
        <w:pStyle w:val="Code"/>
      </w:pPr>
      <w:r>
        <w:t>{</w:t>
      </w:r>
    </w:p>
    <w:p w14:paraId="140C2B8C" w14:textId="77777777" w:rsidR="00561F2B" w:rsidRDefault="00561F2B">
      <w:pPr>
        <w:pStyle w:val="Code"/>
      </w:pPr>
      <w:r>
        <w:t xml:space="preserve">    sUPI                          [1] SUPI OPTIONAL,</w:t>
      </w:r>
    </w:p>
    <w:p w14:paraId="31EF659D" w14:textId="77777777" w:rsidR="00561F2B" w:rsidRDefault="00561F2B">
      <w:pPr>
        <w:pStyle w:val="Code"/>
      </w:pPr>
      <w:r>
        <w:t xml:space="preserve">    sUPIUnauthenticated           [2] SUPIUnauthenticatedIndication OPTIONAL,</w:t>
      </w:r>
    </w:p>
    <w:p w14:paraId="481A0403" w14:textId="77777777" w:rsidR="00561F2B" w:rsidRDefault="00561F2B">
      <w:pPr>
        <w:pStyle w:val="Code"/>
      </w:pPr>
      <w:r>
        <w:t xml:space="preserve">    pEI                           [3] PEI OPTIONAL,</w:t>
      </w:r>
    </w:p>
    <w:p w14:paraId="2918C7F9" w14:textId="77777777" w:rsidR="00561F2B" w:rsidRDefault="00561F2B">
      <w:pPr>
        <w:pStyle w:val="Code"/>
      </w:pPr>
      <w:r>
        <w:t xml:space="preserve">    gPSI                          [4] GPSI OPTIONAL,</w:t>
      </w:r>
    </w:p>
    <w:p w14:paraId="36BC6FFA" w14:textId="77777777" w:rsidR="00561F2B" w:rsidRDefault="00561F2B">
      <w:pPr>
        <w:pStyle w:val="Code"/>
      </w:pPr>
      <w:r>
        <w:t xml:space="preserve">    pDUSessionID                  [5] PDUSessionID,</w:t>
      </w:r>
    </w:p>
    <w:p w14:paraId="76209F76" w14:textId="77777777" w:rsidR="00561F2B" w:rsidRDefault="00561F2B">
      <w:pPr>
        <w:pStyle w:val="Code"/>
      </w:pPr>
      <w:r>
        <w:t xml:space="preserve">    pDUSessionType                [6] PDUSessionType,</w:t>
      </w:r>
    </w:p>
    <w:p w14:paraId="5C92634F" w14:textId="77777777" w:rsidR="00561F2B" w:rsidRDefault="00561F2B">
      <w:pPr>
        <w:pStyle w:val="Code"/>
      </w:pPr>
      <w:r>
        <w:t xml:space="preserve">    accessInfo                    [7] SEQUENCE OF AccessInfo,</w:t>
      </w:r>
    </w:p>
    <w:p w14:paraId="76F8A7D6" w14:textId="77777777" w:rsidR="00561F2B" w:rsidRDefault="00561F2B">
      <w:pPr>
        <w:pStyle w:val="Code"/>
      </w:pPr>
      <w:r>
        <w:t xml:space="preserve">    sNSSAI                        [8] SNSSAI OPTIONAL,</w:t>
      </w:r>
    </w:p>
    <w:p w14:paraId="3C4BAA4A" w14:textId="77777777" w:rsidR="00561F2B" w:rsidRDefault="00561F2B">
      <w:pPr>
        <w:pStyle w:val="Code"/>
      </w:pPr>
      <w:r>
        <w:t xml:space="preserve">    uEEndpoint                    [9] SEQUENCE OF UEEndpointAddress OPTIONAL,</w:t>
      </w:r>
    </w:p>
    <w:p w14:paraId="3DD0A1F0" w14:textId="77777777" w:rsidR="00561F2B" w:rsidRDefault="00561F2B">
      <w:pPr>
        <w:pStyle w:val="Code"/>
      </w:pPr>
      <w:r>
        <w:t xml:space="preserve">    location                      [10] Location OPTIONAL,</w:t>
      </w:r>
    </w:p>
    <w:p w14:paraId="07E151DA" w14:textId="77777777" w:rsidR="00561F2B" w:rsidRDefault="00561F2B">
      <w:pPr>
        <w:pStyle w:val="Code"/>
      </w:pPr>
      <w:r>
        <w:t xml:space="preserve">    dNN                           [11] DNN,</w:t>
      </w:r>
    </w:p>
    <w:p w14:paraId="6A0DCD9E" w14:textId="77777777" w:rsidR="00561F2B" w:rsidRDefault="00561F2B">
      <w:pPr>
        <w:pStyle w:val="Code"/>
      </w:pPr>
      <w:r>
        <w:t xml:space="preserve">    aMFID                         [12] AMFID OPTIONAL,</w:t>
      </w:r>
    </w:p>
    <w:p w14:paraId="2E9613CC" w14:textId="77777777" w:rsidR="00561F2B" w:rsidRDefault="00561F2B">
      <w:pPr>
        <w:pStyle w:val="Code"/>
      </w:pPr>
      <w:r>
        <w:t xml:space="preserve">    hSMFURI                       [13] HSMFURI OPTIONAL,</w:t>
      </w:r>
    </w:p>
    <w:p w14:paraId="4E823414" w14:textId="77777777" w:rsidR="00561F2B" w:rsidRDefault="00561F2B">
      <w:pPr>
        <w:pStyle w:val="Code"/>
      </w:pPr>
      <w:r>
        <w:t xml:space="preserve">    requestType                   [14] FiveGSMRequestType,</w:t>
      </w:r>
    </w:p>
    <w:p w14:paraId="7414BB3B" w14:textId="77777777" w:rsidR="00561F2B" w:rsidRDefault="00561F2B">
      <w:pPr>
        <w:pStyle w:val="Code"/>
      </w:pPr>
      <w:r>
        <w:t xml:space="preserve">    sMPDUDNRequest                [15] SMPDUDNRequest OPTIONAL,</w:t>
      </w:r>
    </w:p>
    <w:p w14:paraId="5A5FA9B6" w14:textId="77777777" w:rsidR="00561F2B" w:rsidRDefault="00561F2B">
      <w:pPr>
        <w:pStyle w:val="Code"/>
      </w:pPr>
      <w:r>
        <w:t xml:space="preserve">    servingNetwork                [16] SMFServingNetwork,</w:t>
      </w:r>
    </w:p>
    <w:p w14:paraId="22FE9EE2" w14:textId="77777777" w:rsidR="00561F2B" w:rsidRDefault="00561F2B">
      <w:pPr>
        <w:pStyle w:val="Code"/>
      </w:pPr>
      <w:r>
        <w:t xml:space="preserve">    oldPDUSessionID               [17] PDUSessionID OPTIONAL,</w:t>
      </w:r>
    </w:p>
    <w:p w14:paraId="1D220FEE" w14:textId="77777777" w:rsidR="00561F2B" w:rsidRDefault="00561F2B">
      <w:pPr>
        <w:pStyle w:val="Code"/>
      </w:pPr>
      <w:r>
        <w:t xml:space="preserve">    mAUpgradeIndication           [18] SMFMAUpgradeIndication OPTIONAL,</w:t>
      </w:r>
    </w:p>
    <w:p w14:paraId="3EC9F068" w14:textId="77777777" w:rsidR="00561F2B" w:rsidRDefault="00561F2B">
      <w:pPr>
        <w:pStyle w:val="Code"/>
      </w:pPr>
      <w:r>
        <w:t xml:space="preserve">    ePSPDNCnxInfo                 [19] SMFEPSPDNCnxInfo OPTIONAL,</w:t>
      </w:r>
    </w:p>
    <w:p w14:paraId="6418A28A" w14:textId="77777777" w:rsidR="00561F2B" w:rsidRDefault="00561F2B">
      <w:pPr>
        <w:pStyle w:val="Code"/>
      </w:pPr>
      <w:r>
        <w:t xml:space="preserve">    mAAcceptedIndication          [20] SMFMAAcceptedIndication,</w:t>
      </w:r>
    </w:p>
    <w:p w14:paraId="20208364" w14:textId="77777777" w:rsidR="00561F2B" w:rsidRDefault="00561F2B">
      <w:pPr>
        <w:pStyle w:val="Code"/>
      </w:pPr>
      <w:r>
        <w:t xml:space="preserve">    aTSSSContainer                [21] ATSSSContainer OPTIONAL,</w:t>
      </w:r>
    </w:p>
    <w:p w14:paraId="1A5D6574" w14:textId="77777777" w:rsidR="00561F2B" w:rsidRDefault="00561F2B">
      <w:pPr>
        <w:pStyle w:val="Code"/>
      </w:pPr>
      <w:r>
        <w:t xml:space="preserve">    uEEPSPDNConnection            [22] UEEPSPDNConnection OPTIONAL,</w:t>
      </w:r>
    </w:p>
    <w:p w14:paraId="0C09C99E" w14:textId="77777777" w:rsidR="00561F2B" w:rsidRDefault="00561F2B">
      <w:pPr>
        <w:pStyle w:val="Code"/>
      </w:pPr>
      <w:r>
        <w:t xml:space="preserve">    ePS5GSComboInfo               [23] EPS5GSComboInfo OPTIONAL,</w:t>
      </w:r>
    </w:p>
    <w:p w14:paraId="6E8867E5" w14:textId="77777777" w:rsidR="00561F2B" w:rsidRDefault="00561F2B">
      <w:pPr>
        <w:pStyle w:val="Code"/>
      </w:pPr>
      <w:r>
        <w:t xml:space="preserve">    selectedDNN                   [24] DNN OPTIONAL,</w:t>
      </w:r>
    </w:p>
    <w:p w14:paraId="0206B08F" w14:textId="77777777" w:rsidR="00561F2B" w:rsidRDefault="00561F2B">
      <w:pPr>
        <w:pStyle w:val="Code"/>
      </w:pPr>
      <w:r>
        <w:t xml:space="preserve">    handoverState                 [25] HandoverState OPTIONAL,</w:t>
      </w:r>
    </w:p>
    <w:p w14:paraId="55B014DF" w14:textId="77777777" w:rsidR="00561F2B" w:rsidRDefault="00561F2B">
      <w:pPr>
        <w:pStyle w:val="Code"/>
      </w:pPr>
      <w:r>
        <w:t xml:space="preserve">    pCCRules                      [26] PCCRuleSet OPTIONAL,</w:t>
      </w:r>
    </w:p>
    <w:p w14:paraId="5F1D8E52" w14:textId="77777777" w:rsidR="00561F2B" w:rsidRDefault="00561F2B">
      <w:pPr>
        <w:pStyle w:val="Code"/>
      </w:pPr>
      <w:r>
        <w:t xml:space="preserve">    ePSPDNConnectionEstablishment [27] EPSPDNConnectionEstablishment OPTIONAL</w:t>
      </w:r>
    </w:p>
    <w:p w14:paraId="0BE9D26F" w14:textId="77777777" w:rsidR="00561F2B" w:rsidRDefault="00561F2B">
      <w:pPr>
        <w:pStyle w:val="Code"/>
      </w:pPr>
      <w:r>
        <w:t>}</w:t>
      </w:r>
    </w:p>
    <w:p w14:paraId="243A9C5B" w14:textId="77777777" w:rsidR="00561F2B" w:rsidRDefault="00561F2B">
      <w:pPr>
        <w:pStyle w:val="Code"/>
      </w:pPr>
    </w:p>
    <w:p w14:paraId="778D1317" w14:textId="77777777" w:rsidR="00561F2B" w:rsidRDefault="00561F2B">
      <w:pPr>
        <w:pStyle w:val="Code"/>
      </w:pPr>
      <w:r>
        <w:t>-- See clause 6.2.3.2.7.2 for details of this structure</w:t>
      </w:r>
    </w:p>
    <w:p w14:paraId="7A2256DB" w14:textId="77777777" w:rsidR="00561F2B" w:rsidRDefault="00561F2B">
      <w:pPr>
        <w:pStyle w:val="Code"/>
      </w:pPr>
      <w:r>
        <w:t>SMFMAPDUSessionModification ::= SEQUENCE</w:t>
      </w:r>
    </w:p>
    <w:p w14:paraId="126B195B" w14:textId="77777777" w:rsidR="00561F2B" w:rsidRDefault="00561F2B">
      <w:pPr>
        <w:pStyle w:val="Code"/>
      </w:pPr>
      <w:r>
        <w:t>{</w:t>
      </w:r>
    </w:p>
    <w:p w14:paraId="31B86D09" w14:textId="77777777" w:rsidR="00561F2B" w:rsidRDefault="00561F2B">
      <w:pPr>
        <w:pStyle w:val="Code"/>
      </w:pPr>
      <w:r>
        <w:t xml:space="preserve">    sUPI                         [1] SUPI OPTIONAL,</w:t>
      </w:r>
    </w:p>
    <w:p w14:paraId="0B3BB5DC" w14:textId="77777777" w:rsidR="00561F2B" w:rsidRDefault="00561F2B">
      <w:pPr>
        <w:pStyle w:val="Code"/>
      </w:pPr>
      <w:r>
        <w:t xml:space="preserve">    sUPIUnauthenticated          [2] SUPIUnauthenticatedIndication OPTIONAL,</w:t>
      </w:r>
    </w:p>
    <w:p w14:paraId="0CBC6642" w14:textId="77777777" w:rsidR="00561F2B" w:rsidRDefault="00561F2B">
      <w:pPr>
        <w:pStyle w:val="Code"/>
      </w:pPr>
      <w:r>
        <w:t xml:space="preserve">    pEI                          [3] PEI OPTIONAL,</w:t>
      </w:r>
    </w:p>
    <w:p w14:paraId="32ABA155" w14:textId="77777777" w:rsidR="00561F2B" w:rsidRDefault="00561F2B">
      <w:pPr>
        <w:pStyle w:val="Code"/>
      </w:pPr>
      <w:r>
        <w:t xml:space="preserve">    gPSI                         [4] GPSI OPTIONAL,</w:t>
      </w:r>
    </w:p>
    <w:p w14:paraId="7D590BEC" w14:textId="77777777" w:rsidR="00561F2B" w:rsidRDefault="00561F2B">
      <w:pPr>
        <w:pStyle w:val="Code"/>
      </w:pPr>
      <w:r>
        <w:t xml:space="preserve">    pDUSessionID                 [5] PDUSessionID,</w:t>
      </w:r>
    </w:p>
    <w:p w14:paraId="5C2B58F7" w14:textId="77777777" w:rsidR="00561F2B" w:rsidRDefault="00561F2B">
      <w:pPr>
        <w:pStyle w:val="Code"/>
      </w:pPr>
      <w:r>
        <w:t xml:space="preserve">    accessInfo                   [6] SEQUENCE OF AccessInfo OPTIONAL,</w:t>
      </w:r>
    </w:p>
    <w:p w14:paraId="0600DBDE" w14:textId="77777777" w:rsidR="00561F2B" w:rsidRDefault="00561F2B">
      <w:pPr>
        <w:pStyle w:val="Code"/>
      </w:pPr>
      <w:r>
        <w:t xml:space="preserve">    sNSSAI                       [7] SNSSAI OPTIONAL,</w:t>
      </w:r>
    </w:p>
    <w:p w14:paraId="69FF88D8" w14:textId="77777777" w:rsidR="00561F2B" w:rsidRDefault="00561F2B">
      <w:pPr>
        <w:pStyle w:val="Code"/>
      </w:pPr>
      <w:r>
        <w:t xml:space="preserve">    location                     [8] Location OPTIONAL,</w:t>
      </w:r>
    </w:p>
    <w:p w14:paraId="0B31C553" w14:textId="77777777" w:rsidR="00561F2B" w:rsidRDefault="00561F2B">
      <w:pPr>
        <w:pStyle w:val="Code"/>
      </w:pPr>
      <w:r>
        <w:t xml:space="preserve">    requestType                  [9] FiveGSMRequestType OPTIONAL,</w:t>
      </w:r>
    </w:p>
    <w:p w14:paraId="0F6BC87D" w14:textId="77777777" w:rsidR="00561F2B" w:rsidRDefault="00561F2B">
      <w:pPr>
        <w:pStyle w:val="Code"/>
      </w:pPr>
      <w:r>
        <w:t xml:space="preserve">    servingNetwork               [10] SMFServingNetwork,</w:t>
      </w:r>
    </w:p>
    <w:p w14:paraId="34F713E4" w14:textId="77777777" w:rsidR="00561F2B" w:rsidRDefault="00561F2B">
      <w:pPr>
        <w:pStyle w:val="Code"/>
      </w:pPr>
      <w:r>
        <w:t xml:space="preserve">    oldPDUSessionID              [11] PDUSessionID OPTIONAL,</w:t>
      </w:r>
    </w:p>
    <w:p w14:paraId="05C2D950" w14:textId="77777777" w:rsidR="00561F2B" w:rsidRDefault="00561F2B">
      <w:pPr>
        <w:pStyle w:val="Code"/>
      </w:pPr>
      <w:r>
        <w:t xml:space="preserve">    mAUpgradeIndication          [12] SMFMAUpgradeIndication OPTIONAL,</w:t>
      </w:r>
    </w:p>
    <w:p w14:paraId="1F17907B" w14:textId="77777777" w:rsidR="00561F2B" w:rsidRDefault="00561F2B">
      <w:pPr>
        <w:pStyle w:val="Code"/>
      </w:pPr>
      <w:r>
        <w:t xml:space="preserve">    ePSPDNCnxInfo                [13] SMFEPSPDNCnxInfo OPTIONAL,</w:t>
      </w:r>
    </w:p>
    <w:p w14:paraId="660E7DEC" w14:textId="77777777" w:rsidR="00561F2B" w:rsidRDefault="00561F2B">
      <w:pPr>
        <w:pStyle w:val="Code"/>
      </w:pPr>
      <w:r>
        <w:t xml:space="preserve">    mAAcceptedIndication         [14] SMFMAAcceptedIndication,</w:t>
      </w:r>
    </w:p>
    <w:p w14:paraId="5501AC43" w14:textId="77777777" w:rsidR="00561F2B" w:rsidRDefault="00561F2B">
      <w:pPr>
        <w:pStyle w:val="Code"/>
      </w:pPr>
      <w:r>
        <w:t xml:space="preserve">    aTSSSContainer               [15] ATSSSContainer OPTIONAL,</w:t>
      </w:r>
    </w:p>
    <w:p w14:paraId="3C3A64E6" w14:textId="77777777" w:rsidR="00561F2B" w:rsidRDefault="00561F2B">
      <w:pPr>
        <w:pStyle w:val="Code"/>
      </w:pPr>
      <w:r>
        <w:t xml:space="preserve">    uEEPSPDNConnection           [16] UEEPSPDNConnection OPTIONAL,</w:t>
      </w:r>
    </w:p>
    <w:p w14:paraId="273DAE3D" w14:textId="77777777" w:rsidR="00561F2B" w:rsidRDefault="00561F2B">
      <w:pPr>
        <w:pStyle w:val="Code"/>
      </w:pPr>
      <w:r>
        <w:t xml:space="preserve">    ePS5GSComboInfo              [17] EPS5GSComboInfo OPTIONAL,</w:t>
      </w:r>
    </w:p>
    <w:p w14:paraId="0452161B" w14:textId="77777777" w:rsidR="00561F2B" w:rsidRDefault="00561F2B">
      <w:pPr>
        <w:pStyle w:val="Code"/>
      </w:pPr>
      <w:r>
        <w:t xml:space="preserve">    handoverState                [18] HandoverState OPTIONAL,</w:t>
      </w:r>
    </w:p>
    <w:p w14:paraId="5C26C945" w14:textId="77777777" w:rsidR="00561F2B" w:rsidRDefault="00561F2B">
      <w:pPr>
        <w:pStyle w:val="Code"/>
      </w:pPr>
      <w:r>
        <w:t xml:space="preserve">    pCCRules                     [19] PCCRuleSet OPTIONAL,</w:t>
      </w:r>
    </w:p>
    <w:p w14:paraId="57045680" w14:textId="77777777" w:rsidR="00561F2B" w:rsidRDefault="00561F2B">
      <w:pPr>
        <w:pStyle w:val="Code"/>
      </w:pPr>
      <w:r>
        <w:t xml:space="preserve">    uPPathChange                 [20] UPPathChange OPTIONAL,</w:t>
      </w:r>
    </w:p>
    <w:p w14:paraId="5C773EB2" w14:textId="77777777" w:rsidR="00561F2B" w:rsidRDefault="00561F2B">
      <w:pPr>
        <w:pStyle w:val="Code"/>
      </w:pPr>
      <w:r>
        <w:t xml:space="preserve">    pFDDataForApp                [21] PFDDataForApp OPTIONAL,</w:t>
      </w:r>
    </w:p>
    <w:p w14:paraId="65AD1677" w14:textId="77777777" w:rsidR="00561F2B" w:rsidRDefault="00561F2B">
      <w:pPr>
        <w:pStyle w:val="Code"/>
      </w:pPr>
      <w:r>
        <w:t xml:space="preserve">    ePSPDNConnectionModification [22] EPSPDNConnectionModification OPTIONAL</w:t>
      </w:r>
    </w:p>
    <w:p w14:paraId="3C43D156" w14:textId="77777777" w:rsidR="00561F2B" w:rsidRDefault="00561F2B">
      <w:pPr>
        <w:pStyle w:val="Code"/>
      </w:pPr>
      <w:r>
        <w:t>}</w:t>
      </w:r>
    </w:p>
    <w:p w14:paraId="10C29E9F" w14:textId="77777777" w:rsidR="00561F2B" w:rsidRDefault="00561F2B">
      <w:pPr>
        <w:pStyle w:val="Code"/>
      </w:pPr>
    </w:p>
    <w:p w14:paraId="154BED17" w14:textId="77777777" w:rsidR="00561F2B" w:rsidRDefault="00561F2B">
      <w:pPr>
        <w:pStyle w:val="Code"/>
      </w:pPr>
      <w:r>
        <w:t>-- See clause 6.2.3.2.7.3 for details of this structure</w:t>
      </w:r>
    </w:p>
    <w:p w14:paraId="1CD34F18" w14:textId="77777777" w:rsidR="00561F2B" w:rsidRDefault="00561F2B">
      <w:pPr>
        <w:pStyle w:val="Code"/>
      </w:pPr>
      <w:r>
        <w:t>SMFMAPDUSessionRelease ::= SEQUENCE</w:t>
      </w:r>
    </w:p>
    <w:p w14:paraId="718E06FC" w14:textId="77777777" w:rsidR="00561F2B" w:rsidRDefault="00561F2B">
      <w:pPr>
        <w:pStyle w:val="Code"/>
      </w:pPr>
      <w:r>
        <w:t>{</w:t>
      </w:r>
    </w:p>
    <w:p w14:paraId="70AEE562" w14:textId="77777777" w:rsidR="00561F2B" w:rsidRDefault="00561F2B">
      <w:pPr>
        <w:pStyle w:val="Code"/>
      </w:pPr>
      <w:r>
        <w:t xml:space="preserve">    sUPI                        [1] SUPI,</w:t>
      </w:r>
    </w:p>
    <w:p w14:paraId="00A2D9EA" w14:textId="77777777" w:rsidR="00561F2B" w:rsidRDefault="00561F2B">
      <w:pPr>
        <w:pStyle w:val="Code"/>
      </w:pPr>
      <w:r>
        <w:t xml:space="preserve">    pEI                         [2] PEI OPTIONAL,</w:t>
      </w:r>
    </w:p>
    <w:p w14:paraId="028E9C7C" w14:textId="77777777" w:rsidR="00561F2B" w:rsidRDefault="00561F2B">
      <w:pPr>
        <w:pStyle w:val="Code"/>
      </w:pPr>
      <w:r>
        <w:t xml:space="preserve">    gPSI                        [3] GPSI OPTIONAL,</w:t>
      </w:r>
    </w:p>
    <w:p w14:paraId="3415F68C" w14:textId="77777777" w:rsidR="00561F2B" w:rsidRDefault="00561F2B">
      <w:pPr>
        <w:pStyle w:val="Code"/>
      </w:pPr>
      <w:r>
        <w:t xml:space="preserve">    pDUSessionID                [4] PDUSessionID,</w:t>
      </w:r>
    </w:p>
    <w:p w14:paraId="49A0325C" w14:textId="77777777" w:rsidR="00561F2B" w:rsidRDefault="00561F2B">
      <w:pPr>
        <w:pStyle w:val="Code"/>
      </w:pPr>
      <w:r>
        <w:t xml:space="preserve">    timeOfFirstPacket           [5] Timestamp OPTIONAL,</w:t>
      </w:r>
    </w:p>
    <w:p w14:paraId="21B8C848" w14:textId="77777777" w:rsidR="00561F2B" w:rsidRDefault="00561F2B">
      <w:pPr>
        <w:pStyle w:val="Code"/>
      </w:pPr>
      <w:r>
        <w:t xml:space="preserve">    timeOfLastPacket            [6] Timestamp OPTIONAL,</w:t>
      </w:r>
    </w:p>
    <w:p w14:paraId="48E82DA6" w14:textId="77777777" w:rsidR="00561F2B" w:rsidRDefault="00561F2B">
      <w:pPr>
        <w:pStyle w:val="Code"/>
      </w:pPr>
      <w:r>
        <w:t xml:space="preserve">    uplinkVolume                [7] INTEGER OPTIONAL,</w:t>
      </w:r>
    </w:p>
    <w:p w14:paraId="0E2C1BB0" w14:textId="77777777" w:rsidR="00561F2B" w:rsidRDefault="00561F2B">
      <w:pPr>
        <w:pStyle w:val="Code"/>
      </w:pPr>
      <w:r>
        <w:t xml:space="preserve">    downlinkVolume              [8] INTEGER OPTIONAL,</w:t>
      </w:r>
    </w:p>
    <w:p w14:paraId="4D2EF55F" w14:textId="77777777" w:rsidR="00561F2B" w:rsidRDefault="00561F2B">
      <w:pPr>
        <w:pStyle w:val="Code"/>
      </w:pPr>
      <w:r>
        <w:t xml:space="preserve">    location                    [9] Location OPTIONAL,</w:t>
      </w:r>
    </w:p>
    <w:p w14:paraId="1D880D76" w14:textId="77777777" w:rsidR="00561F2B" w:rsidRDefault="00561F2B">
      <w:pPr>
        <w:pStyle w:val="Code"/>
      </w:pPr>
      <w:r>
        <w:t xml:space="preserve">    cause                       [10] SMFErrorCodes OPTIONAL,</w:t>
      </w:r>
    </w:p>
    <w:p w14:paraId="07793A71" w14:textId="77777777" w:rsidR="00561F2B" w:rsidRDefault="00561F2B">
      <w:pPr>
        <w:pStyle w:val="Code"/>
      </w:pPr>
      <w:r>
        <w:t xml:space="preserve">    nGAPCause                   [11] NGAPCauseInt OPTIONAL,</w:t>
      </w:r>
    </w:p>
    <w:p w14:paraId="50C3BAF8" w14:textId="77777777" w:rsidR="00561F2B" w:rsidRDefault="00561F2B">
      <w:pPr>
        <w:pStyle w:val="Code"/>
      </w:pPr>
      <w:r>
        <w:t xml:space="preserve">    fiveGMMCause                [12] FiveGMMCause OPTIONAL,</w:t>
      </w:r>
    </w:p>
    <w:p w14:paraId="7FE8A597" w14:textId="77777777" w:rsidR="00561F2B" w:rsidRDefault="00561F2B">
      <w:pPr>
        <w:pStyle w:val="Code"/>
      </w:pPr>
      <w:r>
        <w:t xml:space="preserve">    pCCRuleIDs                  [13] PCCRuleIDSet OPTIONAL,</w:t>
      </w:r>
    </w:p>
    <w:p w14:paraId="1B258878" w14:textId="77777777" w:rsidR="00561F2B" w:rsidRDefault="00561F2B">
      <w:pPr>
        <w:pStyle w:val="Code"/>
      </w:pPr>
      <w:r>
        <w:t xml:space="preserve">    ePSPDNConnectionRelease     [14] EPSPDNConnectionRelease OPTIONAL</w:t>
      </w:r>
    </w:p>
    <w:p w14:paraId="09F12BC1" w14:textId="77777777" w:rsidR="00561F2B" w:rsidRDefault="00561F2B">
      <w:pPr>
        <w:pStyle w:val="Code"/>
      </w:pPr>
      <w:r>
        <w:t>}</w:t>
      </w:r>
    </w:p>
    <w:p w14:paraId="04283B85" w14:textId="77777777" w:rsidR="00561F2B" w:rsidRDefault="00561F2B">
      <w:pPr>
        <w:pStyle w:val="Code"/>
      </w:pPr>
    </w:p>
    <w:p w14:paraId="16801DD5" w14:textId="77777777" w:rsidR="00561F2B" w:rsidRDefault="00561F2B">
      <w:pPr>
        <w:pStyle w:val="Code"/>
      </w:pPr>
      <w:r>
        <w:t>-- See clause 6.2.3.2.7.4 for details of this structure</w:t>
      </w:r>
    </w:p>
    <w:p w14:paraId="4C0536EA" w14:textId="77777777" w:rsidR="00561F2B" w:rsidRDefault="00561F2B">
      <w:pPr>
        <w:pStyle w:val="Code"/>
      </w:pPr>
      <w:r>
        <w:t>SMFStartOfInterceptionWithEstablishedMAPDUSession ::= SEQUENCE</w:t>
      </w:r>
    </w:p>
    <w:p w14:paraId="7F18943B" w14:textId="77777777" w:rsidR="00561F2B" w:rsidRDefault="00561F2B">
      <w:pPr>
        <w:pStyle w:val="Code"/>
      </w:pPr>
      <w:r>
        <w:t>{</w:t>
      </w:r>
    </w:p>
    <w:p w14:paraId="6CFBAAD8" w14:textId="77777777" w:rsidR="00561F2B" w:rsidRDefault="00561F2B">
      <w:pPr>
        <w:pStyle w:val="Code"/>
      </w:pPr>
      <w:r>
        <w:t xml:space="preserve">    sUPI                                               [1] SUPI OPTIONAL,</w:t>
      </w:r>
    </w:p>
    <w:p w14:paraId="0DD613C9" w14:textId="77777777" w:rsidR="00561F2B" w:rsidRDefault="00561F2B">
      <w:pPr>
        <w:pStyle w:val="Code"/>
      </w:pPr>
      <w:r>
        <w:t xml:space="preserve">    sUPIUnauthenticated                                [2] SUPIUnauthenticatedIndication OPTIONAL,</w:t>
      </w:r>
    </w:p>
    <w:p w14:paraId="68C1CE79" w14:textId="77777777" w:rsidR="00561F2B" w:rsidRDefault="00561F2B">
      <w:pPr>
        <w:pStyle w:val="Code"/>
      </w:pPr>
      <w:r>
        <w:t xml:space="preserve">    pEI                                                [3] PEI OPTIONAL,</w:t>
      </w:r>
    </w:p>
    <w:p w14:paraId="6E1AEA98" w14:textId="77777777" w:rsidR="00561F2B" w:rsidRDefault="00561F2B">
      <w:pPr>
        <w:pStyle w:val="Code"/>
      </w:pPr>
      <w:r>
        <w:t xml:space="preserve">    gPSI                                               [4] GPSI OPTIONAL,</w:t>
      </w:r>
    </w:p>
    <w:p w14:paraId="19A6C5FA" w14:textId="77777777" w:rsidR="00561F2B" w:rsidRDefault="00561F2B">
      <w:pPr>
        <w:pStyle w:val="Code"/>
      </w:pPr>
      <w:r>
        <w:t xml:space="preserve">    pDUSessionID                                       [5] PDUSessionID,</w:t>
      </w:r>
    </w:p>
    <w:p w14:paraId="2E05CBEE" w14:textId="77777777" w:rsidR="00561F2B" w:rsidRDefault="00561F2B">
      <w:pPr>
        <w:pStyle w:val="Code"/>
      </w:pPr>
      <w:r>
        <w:t xml:space="preserve">    pDUSessionType                                     [6] PDUSessionType,</w:t>
      </w:r>
    </w:p>
    <w:p w14:paraId="2F6D4792" w14:textId="77777777" w:rsidR="00561F2B" w:rsidRDefault="00561F2B">
      <w:pPr>
        <w:pStyle w:val="Code"/>
      </w:pPr>
      <w:r>
        <w:t xml:space="preserve">    accessInfo                                         [7] SEQUENCE OF AccessInfo,</w:t>
      </w:r>
    </w:p>
    <w:p w14:paraId="0E5F8B47" w14:textId="77777777" w:rsidR="00561F2B" w:rsidRDefault="00561F2B">
      <w:pPr>
        <w:pStyle w:val="Code"/>
      </w:pPr>
      <w:r>
        <w:t xml:space="preserve">    sNSSAI                                             [8] SNSSAI OPTIONAL,</w:t>
      </w:r>
    </w:p>
    <w:p w14:paraId="026ED11A" w14:textId="77777777" w:rsidR="00561F2B" w:rsidRDefault="00561F2B">
      <w:pPr>
        <w:pStyle w:val="Code"/>
      </w:pPr>
      <w:r>
        <w:t xml:space="preserve">    uEEndpoint                                         [9] SEQUENCE OF UEEndpointAddress OPTIONAL,</w:t>
      </w:r>
    </w:p>
    <w:p w14:paraId="70588FA9" w14:textId="77777777" w:rsidR="00561F2B" w:rsidRDefault="00561F2B">
      <w:pPr>
        <w:pStyle w:val="Code"/>
      </w:pPr>
      <w:r>
        <w:t xml:space="preserve">    location                                           [10] Location OPTIONAL,</w:t>
      </w:r>
    </w:p>
    <w:p w14:paraId="108C2F99" w14:textId="77777777" w:rsidR="00561F2B" w:rsidRDefault="00561F2B">
      <w:pPr>
        <w:pStyle w:val="Code"/>
      </w:pPr>
      <w:r>
        <w:t xml:space="preserve">    dNN                                                [11] DNN,</w:t>
      </w:r>
    </w:p>
    <w:p w14:paraId="6D0ACC08" w14:textId="77777777" w:rsidR="00561F2B" w:rsidRDefault="00561F2B">
      <w:pPr>
        <w:pStyle w:val="Code"/>
      </w:pPr>
      <w:r>
        <w:t xml:space="preserve">    aMFID                                              [12] AMFID OPTIONAL,</w:t>
      </w:r>
    </w:p>
    <w:p w14:paraId="52424BBC" w14:textId="77777777" w:rsidR="00561F2B" w:rsidRDefault="00561F2B">
      <w:pPr>
        <w:pStyle w:val="Code"/>
      </w:pPr>
      <w:r>
        <w:t xml:space="preserve">    hSMFURI                                            [13] HSMFURI OPTIONAL,</w:t>
      </w:r>
    </w:p>
    <w:p w14:paraId="54605CD0" w14:textId="77777777" w:rsidR="00561F2B" w:rsidRDefault="00561F2B">
      <w:pPr>
        <w:pStyle w:val="Code"/>
      </w:pPr>
      <w:r>
        <w:t xml:space="preserve">    requestType                                        [14] FiveGSMRequestType OPTIONAL,</w:t>
      </w:r>
    </w:p>
    <w:p w14:paraId="0FD57886" w14:textId="77777777" w:rsidR="00561F2B" w:rsidRDefault="00561F2B">
      <w:pPr>
        <w:pStyle w:val="Code"/>
      </w:pPr>
      <w:r>
        <w:t xml:space="preserve">    sMPDUDNRequest                                     [15] SMPDUDNRequest OPTIONAL,</w:t>
      </w:r>
    </w:p>
    <w:p w14:paraId="0B7D61CF" w14:textId="77777777" w:rsidR="00561F2B" w:rsidRDefault="00561F2B">
      <w:pPr>
        <w:pStyle w:val="Code"/>
      </w:pPr>
      <w:r>
        <w:t xml:space="preserve">    servingNetwork                                     [16] SMFServingNetwork,</w:t>
      </w:r>
    </w:p>
    <w:p w14:paraId="641DED5B" w14:textId="77777777" w:rsidR="00561F2B" w:rsidRDefault="00561F2B">
      <w:pPr>
        <w:pStyle w:val="Code"/>
      </w:pPr>
      <w:r>
        <w:t xml:space="preserve">    oldPDUSessionID                                    [17] PDUSessionID OPTIONAL,</w:t>
      </w:r>
    </w:p>
    <w:p w14:paraId="6B27ADDF" w14:textId="77777777" w:rsidR="00561F2B" w:rsidRDefault="00561F2B">
      <w:pPr>
        <w:pStyle w:val="Code"/>
      </w:pPr>
      <w:r>
        <w:t xml:space="preserve">    mAUpgradeIndication                                [18] SMFMAUpgradeIndication OPTIONAL,</w:t>
      </w:r>
    </w:p>
    <w:p w14:paraId="6C4640D7" w14:textId="77777777" w:rsidR="00561F2B" w:rsidRDefault="00561F2B">
      <w:pPr>
        <w:pStyle w:val="Code"/>
      </w:pPr>
      <w:r>
        <w:t xml:space="preserve">    ePSPDNCnxInfo                                      [19] SMFEPSPDNCnxInfo OPTIONAL,</w:t>
      </w:r>
    </w:p>
    <w:p w14:paraId="5E32699F" w14:textId="77777777" w:rsidR="00561F2B" w:rsidRDefault="00561F2B">
      <w:pPr>
        <w:pStyle w:val="Code"/>
      </w:pPr>
      <w:r>
        <w:t xml:space="preserve">    mAAcceptedIndication                               [20] SMFMAAcceptedIndication,</w:t>
      </w:r>
    </w:p>
    <w:p w14:paraId="4F0AD9CB" w14:textId="77777777" w:rsidR="00561F2B" w:rsidRDefault="00561F2B">
      <w:pPr>
        <w:pStyle w:val="Code"/>
      </w:pPr>
      <w:r>
        <w:t xml:space="preserve">    aTSSSContainer                                     [21] ATSSSContainer OPTIONAL,</w:t>
      </w:r>
    </w:p>
    <w:p w14:paraId="6E522333" w14:textId="77777777" w:rsidR="00561F2B" w:rsidRDefault="00561F2B">
      <w:pPr>
        <w:pStyle w:val="Code"/>
      </w:pPr>
      <w:r>
        <w:t xml:space="preserve">    ePS5GSComboInfo                                    [22] EPS5GSComboInfo OPTIONAL,</w:t>
      </w:r>
    </w:p>
    <w:p w14:paraId="601D4F4A" w14:textId="77777777" w:rsidR="00561F2B" w:rsidRDefault="00561F2B">
      <w:pPr>
        <w:pStyle w:val="Code"/>
      </w:pPr>
      <w:r>
        <w:t xml:space="preserve">    uEEPSPDNConnection                                 [23] UEEPSPDNConnection OPTIONAL,</w:t>
      </w:r>
    </w:p>
    <w:p w14:paraId="5F77BC26" w14:textId="77777777" w:rsidR="00561F2B" w:rsidRDefault="00561F2B">
      <w:pPr>
        <w:pStyle w:val="Code"/>
      </w:pPr>
      <w:r>
        <w:t xml:space="preserve">    pCCRules                                           [24] PCCRuleSet OPTIONAL,</w:t>
      </w:r>
    </w:p>
    <w:p w14:paraId="0F79D7B9" w14:textId="77777777" w:rsidR="00561F2B" w:rsidRDefault="00561F2B">
      <w:pPr>
        <w:pStyle w:val="Code"/>
      </w:pPr>
      <w:r>
        <w:t xml:space="preserve">    pFDDataForApps                                     [25] PFDDataForApps OPTIONAL,</w:t>
      </w:r>
    </w:p>
    <w:p w14:paraId="5055867C" w14:textId="77777777" w:rsidR="00561F2B" w:rsidRDefault="00561F2B">
      <w:pPr>
        <w:pStyle w:val="Code"/>
      </w:pPr>
      <w:r>
        <w:t xml:space="preserve">    ePSStartOfInterceptionWithEstablishedPDNConnection [26] EPSStartOfInterceptionWithEstablishedPDNConnection OPTIONAL</w:t>
      </w:r>
    </w:p>
    <w:p w14:paraId="7C151850" w14:textId="77777777" w:rsidR="00561F2B" w:rsidRDefault="00561F2B">
      <w:pPr>
        <w:pStyle w:val="Code"/>
      </w:pPr>
      <w:r>
        <w:t>}</w:t>
      </w:r>
    </w:p>
    <w:p w14:paraId="5052AA06" w14:textId="77777777" w:rsidR="00561F2B" w:rsidRDefault="00561F2B">
      <w:pPr>
        <w:pStyle w:val="Code"/>
      </w:pPr>
    </w:p>
    <w:p w14:paraId="0E5196DA" w14:textId="77777777" w:rsidR="00561F2B" w:rsidRDefault="00561F2B">
      <w:pPr>
        <w:pStyle w:val="Code"/>
      </w:pPr>
      <w:r>
        <w:t>-- See clause 6.2.3.2.7.5 for details of this structure</w:t>
      </w:r>
    </w:p>
    <w:p w14:paraId="6B14E789" w14:textId="77777777" w:rsidR="00561F2B" w:rsidRDefault="00561F2B">
      <w:pPr>
        <w:pStyle w:val="Code"/>
      </w:pPr>
      <w:r>
        <w:t>SMFMAUnsuccessfulProcedure ::= SEQUENCE</w:t>
      </w:r>
    </w:p>
    <w:p w14:paraId="1C035168" w14:textId="77777777" w:rsidR="00561F2B" w:rsidRDefault="00561F2B">
      <w:pPr>
        <w:pStyle w:val="Code"/>
      </w:pPr>
      <w:r>
        <w:t>{</w:t>
      </w:r>
    </w:p>
    <w:p w14:paraId="4656C624" w14:textId="77777777" w:rsidR="00561F2B" w:rsidRDefault="00561F2B">
      <w:pPr>
        <w:pStyle w:val="Code"/>
      </w:pPr>
      <w:r>
        <w:t xml:space="preserve">    failedProcedureType         [1] SMFFailedProcedureType,</w:t>
      </w:r>
    </w:p>
    <w:p w14:paraId="09FC383C" w14:textId="77777777" w:rsidR="00561F2B" w:rsidRDefault="00561F2B">
      <w:pPr>
        <w:pStyle w:val="Code"/>
      </w:pPr>
      <w:r>
        <w:t xml:space="preserve">    failureCause                [2] FiveGSMCause,</w:t>
      </w:r>
    </w:p>
    <w:p w14:paraId="2C061184" w14:textId="77777777" w:rsidR="00561F2B" w:rsidRDefault="00561F2B">
      <w:pPr>
        <w:pStyle w:val="Code"/>
      </w:pPr>
      <w:r>
        <w:t xml:space="preserve">    requestedSlice              [3] NSSAI OPTIONAL,</w:t>
      </w:r>
    </w:p>
    <w:p w14:paraId="7FDAC5DF" w14:textId="77777777" w:rsidR="00561F2B" w:rsidRDefault="00561F2B">
      <w:pPr>
        <w:pStyle w:val="Code"/>
      </w:pPr>
      <w:r>
        <w:t xml:space="preserve">    initiator                   [4] Initiator,</w:t>
      </w:r>
    </w:p>
    <w:p w14:paraId="06E602D0" w14:textId="77777777" w:rsidR="00561F2B" w:rsidRDefault="00561F2B">
      <w:pPr>
        <w:pStyle w:val="Code"/>
      </w:pPr>
      <w:r>
        <w:t xml:space="preserve">    sUPI                        [5] SUPI OPTIONAL,</w:t>
      </w:r>
    </w:p>
    <w:p w14:paraId="41069059" w14:textId="77777777" w:rsidR="00561F2B" w:rsidRDefault="00561F2B">
      <w:pPr>
        <w:pStyle w:val="Code"/>
      </w:pPr>
      <w:r>
        <w:t xml:space="preserve">    sUPIUnauthenticated         [6] SUPIUnauthenticatedIndication OPTIONAL,</w:t>
      </w:r>
    </w:p>
    <w:p w14:paraId="33DC754F" w14:textId="77777777" w:rsidR="00561F2B" w:rsidRDefault="00561F2B">
      <w:pPr>
        <w:pStyle w:val="Code"/>
      </w:pPr>
      <w:r>
        <w:t xml:space="preserve">    pEI                         [7] PEI OPTIONAL,</w:t>
      </w:r>
    </w:p>
    <w:p w14:paraId="2B8D1C69" w14:textId="77777777" w:rsidR="00561F2B" w:rsidRDefault="00561F2B">
      <w:pPr>
        <w:pStyle w:val="Code"/>
      </w:pPr>
      <w:r>
        <w:t xml:space="preserve">    gPSI                        [8] GPSI OPTIONAL,</w:t>
      </w:r>
    </w:p>
    <w:p w14:paraId="5F87B146" w14:textId="77777777" w:rsidR="00561F2B" w:rsidRDefault="00561F2B">
      <w:pPr>
        <w:pStyle w:val="Code"/>
      </w:pPr>
      <w:r>
        <w:t xml:space="preserve">    pDUSessionID                [9] PDUSessionID OPTIONAL,</w:t>
      </w:r>
    </w:p>
    <w:p w14:paraId="73A8AF0E" w14:textId="77777777" w:rsidR="00561F2B" w:rsidRDefault="00561F2B">
      <w:pPr>
        <w:pStyle w:val="Code"/>
      </w:pPr>
      <w:r>
        <w:t xml:space="preserve">    accessInfo                  [10] SEQUENCE OF AccessInfo,</w:t>
      </w:r>
    </w:p>
    <w:p w14:paraId="2950AA1E" w14:textId="77777777" w:rsidR="00561F2B" w:rsidRDefault="00561F2B">
      <w:pPr>
        <w:pStyle w:val="Code"/>
      </w:pPr>
      <w:r>
        <w:t xml:space="preserve">    uEEndpoint                  [11] SEQUENCE OF UEEndpointAddress OPTIONAL,</w:t>
      </w:r>
    </w:p>
    <w:p w14:paraId="169B0875" w14:textId="77777777" w:rsidR="00561F2B" w:rsidRDefault="00561F2B">
      <w:pPr>
        <w:pStyle w:val="Code"/>
      </w:pPr>
      <w:r>
        <w:t xml:space="preserve">    location                    [12] Location OPTIONAL,</w:t>
      </w:r>
    </w:p>
    <w:p w14:paraId="54A035E3" w14:textId="77777777" w:rsidR="00561F2B" w:rsidRDefault="00561F2B">
      <w:pPr>
        <w:pStyle w:val="Code"/>
      </w:pPr>
      <w:r>
        <w:t xml:space="preserve">    dNN                         [13] DNN OPTIONAL,</w:t>
      </w:r>
    </w:p>
    <w:p w14:paraId="214026F3" w14:textId="77777777" w:rsidR="00561F2B" w:rsidRDefault="00561F2B">
      <w:pPr>
        <w:pStyle w:val="Code"/>
      </w:pPr>
      <w:r>
        <w:t xml:space="preserve">    aMFID                       [14] AMFID OPTIONAL,</w:t>
      </w:r>
    </w:p>
    <w:p w14:paraId="3522F7D1" w14:textId="77777777" w:rsidR="00561F2B" w:rsidRDefault="00561F2B">
      <w:pPr>
        <w:pStyle w:val="Code"/>
      </w:pPr>
      <w:r>
        <w:t xml:space="preserve">    hSMFURI                     [15] HSMFURI OPTIONAL,</w:t>
      </w:r>
    </w:p>
    <w:p w14:paraId="1989E7F7" w14:textId="77777777" w:rsidR="00561F2B" w:rsidRDefault="00561F2B">
      <w:pPr>
        <w:pStyle w:val="Code"/>
      </w:pPr>
      <w:r>
        <w:t xml:space="preserve">    requestType                 [16] FiveGSMRequestType OPTIONAL,</w:t>
      </w:r>
    </w:p>
    <w:p w14:paraId="5A94BCCE" w14:textId="77777777" w:rsidR="00561F2B" w:rsidRDefault="00561F2B">
      <w:pPr>
        <w:pStyle w:val="Code"/>
      </w:pPr>
      <w:r>
        <w:t xml:space="preserve">    sMPDUDNRequest              [17] SMPDUDNRequest OPTIONAL</w:t>
      </w:r>
    </w:p>
    <w:p w14:paraId="171C0F05" w14:textId="77777777" w:rsidR="00561F2B" w:rsidRDefault="00561F2B">
      <w:pPr>
        <w:pStyle w:val="Code"/>
      </w:pPr>
      <w:r>
        <w:t>}</w:t>
      </w:r>
    </w:p>
    <w:p w14:paraId="2A78E0AD" w14:textId="77777777" w:rsidR="00561F2B" w:rsidRDefault="00561F2B">
      <w:pPr>
        <w:pStyle w:val="Code"/>
      </w:pPr>
    </w:p>
    <w:p w14:paraId="7A50069D" w14:textId="77777777" w:rsidR="00561F2B" w:rsidRDefault="00561F2B">
      <w:pPr>
        <w:pStyle w:val="Code"/>
      </w:pPr>
    </w:p>
    <w:p w14:paraId="6B1AB6F5" w14:textId="77777777" w:rsidR="00561F2B" w:rsidRDefault="00561F2B">
      <w:pPr>
        <w:pStyle w:val="CodeHeader"/>
      </w:pPr>
      <w:r>
        <w:t>-- =================</w:t>
      </w:r>
    </w:p>
    <w:p w14:paraId="7AE9D401" w14:textId="77777777" w:rsidR="00561F2B" w:rsidRDefault="00561F2B">
      <w:pPr>
        <w:pStyle w:val="CodeHeader"/>
      </w:pPr>
      <w:r>
        <w:t>-- 5G SMF parameters</w:t>
      </w:r>
    </w:p>
    <w:p w14:paraId="77772611" w14:textId="77777777" w:rsidR="00561F2B" w:rsidRDefault="00561F2B">
      <w:pPr>
        <w:pStyle w:val="Code"/>
      </w:pPr>
      <w:r>
        <w:t>-- =================</w:t>
      </w:r>
    </w:p>
    <w:p w14:paraId="30FC562F" w14:textId="77777777" w:rsidR="00561F2B" w:rsidRDefault="00561F2B">
      <w:pPr>
        <w:pStyle w:val="Code"/>
      </w:pPr>
    </w:p>
    <w:p w14:paraId="5B83143A" w14:textId="77777777" w:rsidR="00561F2B" w:rsidRDefault="00561F2B">
      <w:pPr>
        <w:pStyle w:val="Code"/>
      </w:pPr>
      <w:r>
        <w:t>SMFID ::= UTF8String</w:t>
      </w:r>
    </w:p>
    <w:p w14:paraId="4EABD607" w14:textId="77777777" w:rsidR="00561F2B" w:rsidRDefault="00561F2B">
      <w:pPr>
        <w:pStyle w:val="Code"/>
      </w:pPr>
    </w:p>
    <w:p w14:paraId="313EA608" w14:textId="77777777" w:rsidR="00561F2B" w:rsidRDefault="00561F2B">
      <w:pPr>
        <w:pStyle w:val="Code"/>
      </w:pPr>
      <w:r>
        <w:t>SMFFailedProcedureType ::= ENUMERATED</w:t>
      </w:r>
    </w:p>
    <w:p w14:paraId="4B74526E" w14:textId="77777777" w:rsidR="00561F2B" w:rsidRDefault="00561F2B">
      <w:pPr>
        <w:pStyle w:val="Code"/>
      </w:pPr>
      <w:r>
        <w:t>{</w:t>
      </w:r>
    </w:p>
    <w:p w14:paraId="488B116A" w14:textId="77777777" w:rsidR="00561F2B" w:rsidRDefault="00561F2B">
      <w:pPr>
        <w:pStyle w:val="Code"/>
      </w:pPr>
      <w:r>
        <w:t xml:space="preserve">    pDUSessionEstablishment(1),</w:t>
      </w:r>
    </w:p>
    <w:p w14:paraId="1A27E5FA" w14:textId="77777777" w:rsidR="00561F2B" w:rsidRDefault="00561F2B">
      <w:pPr>
        <w:pStyle w:val="Code"/>
      </w:pPr>
      <w:r>
        <w:t xml:space="preserve">    pDUSessionModification(2),</w:t>
      </w:r>
    </w:p>
    <w:p w14:paraId="07AE72D4" w14:textId="77777777" w:rsidR="00561F2B" w:rsidRDefault="00561F2B">
      <w:pPr>
        <w:pStyle w:val="Code"/>
      </w:pPr>
      <w:r>
        <w:t xml:space="preserve">    pDUSessionRelease(3)</w:t>
      </w:r>
    </w:p>
    <w:p w14:paraId="4A77DBAC" w14:textId="77777777" w:rsidR="00561F2B" w:rsidRDefault="00561F2B">
      <w:pPr>
        <w:pStyle w:val="Code"/>
      </w:pPr>
      <w:r>
        <w:t>}</w:t>
      </w:r>
    </w:p>
    <w:p w14:paraId="73333936" w14:textId="77777777" w:rsidR="00561F2B" w:rsidRDefault="00561F2B">
      <w:pPr>
        <w:pStyle w:val="Code"/>
      </w:pPr>
    </w:p>
    <w:p w14:paraId="0F26C3C2" w14:textId="77777777" w:rsidR="00561F2B" w:rsidRDefault="00561F2B">
      <w:pPr>
        <w:pStyle w:val="Code"/>
      </w:pPr>
      <w:r>
        <w:t>SMFServingNetwork ::= SEQUENCE</w:t>
      </w:r>
    </w:p>
    <w:p w14:paraId="5D3095C2" w14:textId="77777777" w:rsidR="00561F2B" w:rsidRDefault="00561F2B">
      <w:pPr>
        <w:pStyle w:val="Code"/>
      </w:pPr>
      <w:r>
        <w:t>{</w:t>
      </w:r>
    </w:p>
    <w:p w14:paraId="2BEE1ABB" w14:textId="77777777" w:rsidR="00561F2B" w:rsidRDefault="00561F2B">
      <w:pPr>
        <w:pStyle w:val="Code"/>
      </w:pPr>
      <w:r>
        <w:t xml:space="preserve">    pLMNID  [1] PLMNID,</w:t>
      </w:r>
    </w:p>
    <w:p w14:paraId="688436F2" w14:textId="77777777" w:rsidR="00561F2B" w:rsidRDefault="00561F2B">
      <w:pPr>
        <w:pStyle w:val="Code"/>
      </w:pPr>
      <w:r>
        <w:t xml:space="preserve">    nID     [2] NID OPTIONAL</w:t>
      </w:r>
    </w:p>
    <w:p w14:paraId="333CD8E7" w14:textId="77777777" w:rsidR="00561F2B" w:rsidRDefault="00561F2B">
      <w:pPr>
        <w:pStyle w:val="Code"/>
      </w:pPr>
      <w:r>
        <w:t>}</w:t>
      </w:r>
    </w:p>
    <w:p w14:paraId="4059DA7A" w14:textId="77777777" w:rsidR="00561F2B" w:rsidRDefault="00561F2B">
      <w:pPr>
        <w:pStyle w:val="Code"/>
      </w:pPr>
    </w:p>
    <w:p w14:paraId="521F5BE0" w14:textId="77777777" w:rsidR="00561F2B" w:rsidRDefault="00561F2B">
      <w:pPr>
        <w:pStyle w:val="Code"/>
      </w:pPr>
      <w:r>
        <w:t>AccessInfo ::= SEQUENCE</w:t>
      </w:r>
    </w:p>
    <w:p w14:paraId="18148D40" w14:textId="77777777" w:rsidR="00561F2B" w:rsidRDefault="00561F2B">
      <w:pPr>
        <w:pStyle w:val="Code"/>
      </w:pPr>
      <w:r>
        <w:t>{</w:t>
      </w:r>
    </w:p>
    <w:p w14:paraId="677B80CD" w14:textId="77777777" w:rsidR="00561F2B" w:rsidRDefault="00561F2B">
      <w:pPr>
        <w:pStyle w:val="Code"/>
      </w:pPr>
      <w:r>
        <w:t xml:space="preserve">    accessType            [1] AccessType,</w:t>
      </w:r>
    </w:p>
    <w:p w14:paraId="08092D4A" w14:textId="77777777" w:rsidR="00561F2B" w:rsidRDefault="00561F2B">
      <w:pPr>
        <w:pStyle w:val="Code"/>
      </w:pPr>
      <w:r>
        <w:t xml:space="preserve">    rATType               [2] RATType OPTIONAL,</w:t>
      </w:r>
    </w:p>
    <w:p w14:paraId="631B2A2D" w14:textId="77777777" w:rsidR="00561F2B" w:rsidRDefault="00561F2B">
      <w:pPr>
        <w:pStyle w:val="Code"/>
      </w:pPr>
      <w:r>
        <w:t xml:space="preserve">    gTPTunnelID           [3] FTEID,</w:t>
      </w:r>
    </w:p>
    <w:p w14:paraId="242DE654" w14:textId="77777777" w:rsidR="00561F2B" w:rsidRDefault="00561F2B">
      <w:pPr>
        <w:pStyle w:val="Code"/>
      </w:pPr>
      <w:r>
        <w:t xml:space="preserve">    non3GPPAccessEndpoint [4] UEEndpointAddress OPTIONAL,</w:t>
      </w:r>
    </w:p>
    <w:p w14:paraId="0FE9E029" w14:textId="77777777" w:rsidR="00561F2B" w:rsidRDefault="00561F2B">
      <w:pPr>
        <w:pStyle w:val="Code"/>
      </w:pPr>
      <w:r>
        <w:t xml:space="preserve">    establishmentStatus   [5] EstablishmentStatus,</w:t>
      </w:r>
    </w:p>
    <w:p w14:paraId="1A494EDA" w14:textId="77777777" w:rsidR="00561F2B" w:rsidRDefault="00561F2B">
      <w:pPr>
        <w:pStyle w:val="Code"/>
      </w:pPr>
      <w:r>
        <w:t xml:space="preserve">    aNTypeToReactivate    [6] AccessType OPTIONAL,</w:t>
      </w:r>
    </w:p>
    <w:p w14:paraId="0962BF64" w14:textId="77777777" w:rsidR="00561F2B" w:rsidRDefault="00561F2B">
      <w:pPr>
        <w:pStyle w:val="Code"/>
      </w:pPr>
      <w:r>
        <w:t xml:space="preserve">    gTPTunnelInfo         [7] GTPTunnelInfo OPTIONAL</w:t>
      </w:r>
    </w:p>
    <w:p w14:paraId="2C5509AA" w14:textId="77777777" w:rsidR="00561F2B" w:rsidRDefault="00561F2B">
      <w:pPr>
        <w:pStyle w:val="Code"/>
      </w:pPr>
      <w:r>
        <w:t>}</w:t>
      </w:r>
    </w:p>
    <w:p w14:paraId="55608A49" w14:textId="77777777" w:rsidR="00561F2B" w:rsidRDefault="00561F2B">
      <w:pPr>
        <w:pStyle w:val="Code"/>
      </w:pPr>
    </w:p>
    <w:p w14:paraId="73A5EFF4" w14:textId="77777777" w:rsidR="00561F2B" w:rsidRDefault="00561F2B">
      <w:pPr>
        <w:pStyle w:val="Code"/>
      </w:pPr>
      <w:r>
        <w:t>-- see Clause 6.1.2 of TS 24.193[44] for the details of the ATSSS container contents.</w:t>
      </w:r>
    </w:p>
    <w:p w14:paraId="3FF350E3" w14:textId="77777777" w:rsidR="00561F2B" w:rsidRDefault="00561F2B">
      <w:pPr>
        <w:pStyle w:val="Code"/>
      </w:pPr>
      <w:r>
        <w:t>ATSSSContainer ::= OCTET STRING</w:t>
      </w:r>
    </w:p>
    <w:p w14:paraId="7472E802" w14:textId="77777777" w:rsidR="00561F2B" w:rsidRDefault="00561F2B">
      <w:pPr>
        <w:pStyle w:val="Code"/>
      </w:pPr>
    </w:p>
    <w:p w14:paraId="773B82DE" w14:textId="77777777" w:rsidR="00561F2B" w:rsidRDefault="00561F2B">
      <w:pPr>
        <w:pStyle w:val="Code"/>
      </w:pPr>
      <w:r>
        <w:t>DLRANTunnelInformation ::= SEQUENCE</w:t>
      </w:r>
    </w:p>
    <w:p w14:paraId="41187F73" w14:textId="77777777" w:rsidR="00561F2B" w:rsidRDefault="00561F2B">
      <w:pPr>
        <w:pStyle w:val="Code"/>
      </w:pPr>
      <w:r>
        <w:t>{</w:t>
      </w:r>
    </w:p>
    <w:p w14:paraId="63DE41E8" w14:textId="77777777" w:rsidR="00561F2B" w:rsidRDefault="00561F2B">
      <w:pPr>
        <w:pStyle w:val="Code"/>
      </w:pPr>
      <w:r>
        <w:t xml:space="preserve">    dLQOSFlowTunnelInformation                    [1] QOSFlowTunnelInformation OPTIONAL,</w:t>
      </w:r>
    </w:p>
    <w:p w14:paraId="60934708" w14:textId="77777777" w:rsidR="00561F2B" w:rsidRDefault="00561F2B">
      <w:pPr>
        <w:pStyle w:val="Code"/>
      </w:pPr>
      <w:r>
        <w:t xml:space="preserve">    additionalDLQOSFlowTunnelInformation          [2] QOSFlowTunnelInformationList OPTIONAL,</w:t>
      </w:r>
    </w:p>
    <w:p w14:paraId="0D18F160" w14:textId="77777777" w:rsidR="00561F2B" w:rsidRDefault="00561F2B">
      <w:pPr>
        <w:pStyle w:val="Code"/>
      </w:pPr>
      <w:r>
        <w:t xml:space="preserve">    redundantDLQOSFlowTunnelInformation           [3] QOSFlowTunnelInformationList OPTIONAL,</w:t>
      </w:r>
    </w:p>
    <w:p w14:paraId="10F09FD5" w14:textId="77777777" w:rsidR="00561F2B" w:rsidRDefault="00561F2B">
      <w:pPr>
        <w:pStyle w:val="Code"/>
      </w:pPr>
      <w:r>
        <w:t xml:space="preserve">    additionalredundantDLQOSFlowTunnelInformation [4] QOSFlowTunnelInformationList OPTIONAL</w:t>
      </w:r>
    </w:p>
    <w:p w14:paraId="7A306B71" w14:textId="77777777" w:rsidR="00561F2B" w:rsidRDefault="00561F2B">
      <w:pPr>
        <w:pStyle w:val="Code"/>
      </w:pPr>
      <w:r>
        <w:t>}</w:t>
      </w:r>
    </w:p>
    <w:p w14:paraId="2E96CFAE" w14:textId="77777777" w:rsidR="00561F2B" w:rsidRDefault="00561F2B">
      <w:pPr>
        <w:pStyle w:val="Code"/>
      </w:pPr>
    </w:p>
    <w:p w14:paraId="6AAA02FA" w14:textId="77777777" w:rsidR="00561F2B" w:rsidRDefault="00561F2B">
      <w:pPr>
        <w:pStyle w:val="Code"/>
      </w:pPr>
      <w:r>
        <w:t>EstablishmentStatus ::= ENUMERATED</w:t>
      </w:r>
    </w:p>
    <w:p w14:paraId="17411693" w14:textId="77777777" w:rsidR="00561F2B" w:rsidRDefault="00561F2B">
      <w:pPr>
        <w:pStyle w:val="Code"/>
      </w:pPr>
      <w:r>
        <w:t>{</w:t>
      </w:r>
    </w:p>
    <w:p w14:paraId="370BD281" w14:textId="77777777" w:rsidR="00561F2B" w:rsidRDefault="00561F2B">
      <w:pPr>
        <w:pStyle w:val="Code"/>
      </w:pPr>
      <w:r>
        <w:t xml:space="preserve">    established(0),</w:t>
      </w:r>
    </w:p>
    <w:p w14:paraId="5B97752E" w14:textId="77777777" w:rsidR="00561F2B" w:rsidRDefault="00561F2B">
      <w:pPr>
        <w:pStyle w:val="Code"/>
      </w:pPr>
      <w:r>
        <w:t xml:space="preserve">    released(1)</w:t>
      </w:r>
    </w:p>
    <w:p w14:paraId="5C774924" w14:textId="77777777" w:rsidR="00561F2B" w:rsidRDefault="00561F2B">
      <w:pPr>
        <w:pStyle w:val="Code"/>
      </w:pPr>
      <w:r>
        <w:t>}</w:t>
      </w:r>
    </w:p>
    <w:p w14:paraId="673DC557" w14:textId="77777777" w:rsidR="00561F2B" w:rsidRDefault="00561F2B">
      <w:pPr>
        <w:pStyle w:val="Code"/>
      </w:pPr>
    </w:p>
    <w:p w14:paraId="47C87D96" w14:textId="77777777" w:rsidR="00561F2B" w:rsidRDefault="00561F2B">
      <w:pPr>
        <w:pStyle w:val="Code"/>
      </w:pPr>
      <w:r>
        <w:t>FiveGSGTPTunnels ::= SEQUENCE</w:t>
      </w:r>
    </w:p>
    <w:p w14:paraId="7186BB4E" w14:textId="77777777" w:rsidR="00561F2B" w:rsidRDefault="00561F2B">
      <w:pPr>
        <w:pStyle w:val="Code"/>
      </w:pPr>
      <w:r>
        <w:t>{</w:t>
      </w:r>
    </w:p>
    <w:p w14:paraId="58CC9B0B" w14:textId="77777777" w:rsidR="00561F2B" w:rsidRDefault="00561F2B">
      <w:pPr>
        <w:pStyle w:val="Code"/>
      </w:pPr>
      <w:r>
        <w:t xml:space="preserve">    uLNGUUPTunnelInformation           [1] FTEID OPTIONAL,</w:t>
      </w:r>
    </w:p>
    <w:p w14:paraId="3C64CAA4" w14:textId="77777777" w:rsidR="00561F2B" w:rsidRDefault="00561F2B">
      <w:pPr>
        <w:pStyle w:val="Code"/>
      </w:pPr>
      <w:r>
        <w:t xml:space="preserve">    additionalULNGUUPTunnelInformation [2] FTEIDList OPTIONAL,</w:t>
      </w:r>
    </w:p>
    <w:p w14:paraId="01BEC0A9" w14:textId="77777777" w:rsidR="00561F2B" w:rsidRDefault="00561F2B">
      <w:pPr>
        <w:pStyle w:val="Code"/>
      </w:pPr>
      <w:r>
        <w:t xml:space="preserve">    dLRANTunnelInformation             [3] DLRANTunnelInformation OPTIONAL</w:t>
      </w:r>
    </w:p>
    <w:p w14:paraId="0DF1C706" w14:textId="77777777" w:rsidR="00561F2B" w:rsidRDefault="00561F2B">
      <w:pPr>
        <w:pStyle w:val="Code"/>
      </w:pPr>
      <w:r>
        <w:t>}</w:t>
      </w:r>
    </w:p>
    <w:p w14:paraId="0F6CEA6E" w14:textId="77777777" w:rsidR="00561F2B" w:rsidRDefault="00561F2B">
      <w:pPr>
        <w:pStyle w:val="Code"/>
      </w:pPr>
    </w:p>
    <w:p w14:paraId="606A3FBF" w14:textId="77777777" w:rsidR="00561F2B" w:rsidRDefault="00561F2B">
      <w:pPr>
        <w:pStyle w:val="Code"/>
      </w:pPr>
      <w:r>
        <w:t>FiveQI ::= INTEGER (0..255)</w:t>
      </w:r>
    </w:p>
    <w:p w14:paraId="671C6EA8" w14:textId="77777777" w:rsidR="00561F2B" w:rsidRDefault="00561F2B">
      <w:pPr>
        <w:pStyle w:val="Code"/>
      </w:pPr>
    </w:p>
    <w:p w14:paraId="48CE0EEE" w14:textId="77777777" w:rsidR="00561F2B" w:rsidRDefault="00561F2B">
      <w:pPr>
        <w:pStyle w:val="Code"/>
      </w:pPr>
      <w:r>
        <w:t>HandoverState ::= ENUMERATED</w:t>
      </w:r>
    </w:p>
    <w:p w14:paraId="241F8985" w14:textId="77777777" w:rsidR="00561F2B" w:rsidRDefault="00561F2B">
      <w:pPr>
        <w:pStyle w:val="Code"/>
      </w:pPr>
      <w:r>
        <w:t>{</w:t>
      </w:r>
    </w:p>
    <w:p w14:paraId="68EB6A9C" w14:textId="77777777" w:rsidR="00561F2B" w:rsidRDefault="00561F2B">
      <w:pPr>
        <w:pStyle w:val="Code"/>
      </w:pPr>
      <w:r>
        <w:t xml:space="preserve">    none(1),</w:t>
      </w:r>
    </w:p>
    <w:p w14:paraId="2A65E4D3" w14:textId="77777777" w:rsidR="00561F2B" w:rsidRDefault="00561F2B">
      <w:pPr>
        <w:pStyle w:val="Code"/>
      </w:pPr>
      <w:r>
        <w:t xml:space="preserve">    preparing(2),</w:t>
      </w:r>
    </w:p>
    <w:p w14:paraId="220839B0" w14:textId="77777777" w:rsidR="00561F2B" w:rsidRDefault="00561F2B">
      <w:pPr>
        <w:pStyle w:val="Code"/>
      </w:pPr>
      <w:r>
        <w:t xml:space="preserve">    prepared(3),</w:t>
      </w:r>
    </w:p>
    <w:p w14:paraId="3099CFE8" w14:textId="77777777" w:rsidR="00561F2B" w:rsidRDefault="00561F2B">
      <w:pPr>
        <w:pStyle w:val="Code"/>
      </w:pPr>
      <w:r>
        <w:t xml:space="preserve">    completed(4),</w:t>
      </w:r>
    </w:p>
    <w:p w14:paraId="17C9CF40" w14:textId="77777777" w:rsidR="00561F2B" w:rsidRDefault="00561F2B">
      <w:pPr>
        <w:pStyle w:val="Code"/>
      </w:pPr>
      <w:r>
        <w:t xml:space="preserve">    cancelled(5)</w:t>
      </w:r>
    </w:p>
    <w:p w14:paraId="3420872B" w14:textId="77777777" w:rsidR="00561F2B" w:rsidRDefault="00561F2B">
      <w:pPr>
        <w:pStyle w:val="Code"/>
      </w:pPr>
      <w:r>
        <w:t>}</w:t>
      </w:r>
    </w:p>
    <w:p w14:paraId="5EEE49F2" w14:textId="77777777" w:rsidR="00561F2B" w:rsidRDefault="00561F2B">
      <w:pPr>
        <w:pStyle w:val="Code"/>
      </w:pPr>
    </w:p>
    <w:p w14:paraId="7697B422" w14:textId="77777777" w:rsidR="00561F2B" w:rsidRDefault="00561F2B">
      <w:pPr>
        <w:pStyle w:val="Code"/>
      </w:pPr>
      <w:r>
        <w:t>NGAPCauseInt ::= SEQUENCE</w:t>
      </w:r>
    </w:p>
    <w:p w14:paraId="34E679C8" w14:textId="77777777" w:rsidR="00561F2B" w:rsidRDefault="00561F2B">
      <w:pPr>
        <w:pStyle w:val="Code"/>
      </w:pPr>
      <w:r>
        <w:t>{</w:t>
      </w:r>
    </w:p>
    <w:p w14:paraId="08DACA32" w14:textId="77777777" w:rsidR="00561F2B" w:rsidRDefault="00561F2B">
      <w:pPr>
        <w:pStyle w:val="Code"/>
      </w:pPr>
      <w:r>
        <w:t xml:space="preserve">    group [1] NGAPCauseGroupInt,</w:t>
      </w:r>
    </w:p>
    <w:p w14:paraId="4C8BA027" w14:textId="77777777" w:rsidR="00561F2B" w:rsidRDefault="00561F2B">
      <w:pPr>
        <w:pStyle w:val="Code"/>
      </w:pPr>
      <w:r>
        <w:t xml:space="preserve">    value [2] NGAPCauseValueInt</w:t>
      </w:r>
    </w:p>
    <w:p w14:paraId="238BD6A8" w14:textId="77777777" w:rsidR="00561F2B" w:rsidRDefault="00561F2B">
      <w:pPr>
        <w:pStyle w:val="Code"/>
      </w:pPr>
      <w:r>
        <w:t>}</w:t>
      </w:r>
    </w:p>
    <w:p w14:paraId="46B6A061" w14:textId="77777777" w:rsidR="00561F2B" w:rsidRDefault="00561F2B">
      <w:pPr>
        <w:pStyle w:val="Code"/>
      </w:pPr>
    </w:p>
    <w:p w14:paraId="67338FAA" w14:textId="77777777" w:rsidR="00561F2B" w:rsidRDefault="00561F2B">
      <w:pPr>
        <w:pStyle w:val="Code"/>
      </w:pPr>
      <w:r>
        <w:t>-- Derived as described in TS 29.571 [17] clause 5.4.4.12</w:t>
      </w:r>
    </w:p>
    <w:p w14:paraId="401B5236" w14:textId="77777777" w:rsidR="00561F2B" w:rsidRDefault="00561F2B">
      <w:pPr>
        <w:pStyle w:val="Code"/>
      </w:pPr>
      <w:r>
        <w:t>NGAPCauseGroupInt ::= INTEGER</w:t>
      </w:r>
    </w:p>
    <w:p w14:paraId="732DB935" w14:textId="77777777" w:rsidR="00561F2B" w:rsidRDefault="00561F2B">
      <w:pPr>
        <w:pStyle w:val="Code"/>
      </w:pPr>
    </w:p>
    <w:p w14:paraId="3C270D0E" w14:textId="77777777" w:rsidR="00561F2B" w:rsidRDefault="00561F2B">
      <w:pPr>
        <w:pStyle w:val="Code"/>
      </w:pPr>
      <w:r>
        <w:t>NGAPCauseValueInt ::= INTEGER</w:t>
      </w:r>
    </w:p>
    <w:p w14:paraId="412CB404" w14:textId="77777777" w:rsidR="00561F2B" w:rsidRDefault="00561F2B">
      <w:pPr>
        <w:pStyle w:val="Code"/>
      </w:pPr>
    </w:p>
    <w:p w14:paraId="6B02E6CD" w14:textId="77777777" w:rsidR="00561F2B" w:rsidRDefault="00561F2B">
      <w:pPr>
        <w:pStyle w:val="Code"/>
      </w:pPr>
      <w:r>
        <w:t>SMFMAUpgradeIndication ::= BOOLEAN</w:t>
      </w:r>
    </w:p>
    <w:p w14:paraId="695D2F25" w14:textId="77777777" w:rsidR="00561F2B" w:rsidRDefault="00561F2B">
      <w:pPr>
        <w:pStyle w:val="Code"/>
      </w:pPr>
    </w:p>
    <w:p w14:paraId="36E69534" w14:textId="77777777" w:rsidR="00561F2B" w:rsidRDefault="00561F2B">
      <w:pPr>
        <w:pStyle w:val="Code"/>
      </w:pPr>
      <w:r>
        <w:t>-- Given in YAML encoding as defined in clause 6.1.6.2.31 of TS 29.502[16]</w:t>
      </w:r>
    </w:p>
    <w:p w14:paraId="46F6C1E9" w14:textId="77777777" w:rsidR="00561F2B" w:rsidRDefault="00561F2B">
      <w:pPr>
        <w:pStyle w:val="Code"/>
      </w:pPr>
      <w:r>
        <w:t>SMFEPSPDNCnxInfo ::= UTF8String</w:t>
      </w:r>
    </w:p>
    <w:p w14:paraId="0379CF34" w14:textId="77777777" w:rsidR="00561F2B" w:rsidRDefault="00561F2B">
      <w:pPr>
        <w:pStyle w:val="Code"/>
      </w:pPr>
    </w:p>
    <w:p w14:paraId="730EC345" w14:textId="77777777" w:rsidR="00561F2B" w:rsidRDefault="00561F2B">
      <w:pPr>
        <w:pStyle w:val="Code"/>
      </w:pPr>
      <w:r>
        <w:t>SMFMAAcceptedIndication ::= BOOLEAN</w:t>
      </w:r>
    </w:p>
    <w:p w14:paraId="186635EA" w14:textId="77777777" w:rsidR="00561F2B" w:rsidRDefault="00561F2B">
      <w:pPr>
        <w:pStyle w:val="Code"/>
      </w:pPr>
    </w:p>
    <w:p w14:paraId="242F11A0" w14:textId="77777777" w:rsidR="00561F2B" w:rsidRDefault="00561F2B">
      <w:pPr>
        <w:pStyle w:val="Code"/>
      </w:pPr>
      <w:r>
        <w:t>-- see Clause 6.1.6.3.8 of TS 29.502[16] for the details of this structure.</w:t>
      </w:r>
    </w:p>
    <w:p w14:paraId="3CC3E2C5" w14:textId="77777777" w:rsidR="00561F2B" w:rsidRDefault="00561F2B">
      <w:pPr>
        <w:pStyle w:val="Code"/>
      </w:pPr>
      <w:r>
        <w:t>SMFErrorCodes ::= UTF8String</w:t>
      </w:r>
    </w:p>
    <w:p w14:paraId="41DF6985" w14:textId="77777777" w:rsidR="00561F2B" w:rsidRDefault="00561F2B">
      <w:pPr>
        <w:pStyle w:val="Code"/>
      </w:pPr>
    </w:p>
    <w:p w14:paraId="32DFF7DF" w14:textId="77777777" w:rsidR="00561F2B" w:rsidRDefault="00561F2B">
      <w:pPr>
        <w:pStyle w:val="Code"/>
      </w:pPr>
      <w:r>
        <w:t>-- see Clause 6.1.6.3.2 of TS 29.502[16] for details of this structure.</w:t>
      </w:r>
    </w:p>
    <w:p w14:paraId="5534F6B5" w14:textId="77777777" w:rsidR="00561F2B" w:rsidRDefault="00561F2B">
      <w:pPr>
        <w:pStyle w:val="Code"/>
      </w:pPr>
      <w:r>
        <w:t>UEEPSPDNConnection ::= OCTET STRING</w:t>
      </w:r>
    </w:p>
    <w:p w14:paraId="6BE96FA4" w14:textId="77777777" w:rsidR="00561F2B" w:rsidRDefault="00561F2B">
      <w:pPr>
        <w:pStyle w:val="Code"/>
      </w:pPr>
    </w:p>
    <w:p w14:paraId="756CEA60" w14:textId="77777777" w:rsidR="00561F2B" w:rsidRDefault="00561F2B">
      <w:pPr>
        <w:pStyle w:val="Code"/>
      </w:pPr>
      <w:r>
        <w:t>-- see Clause 6.1.6.3.6 of TS 29.502[16] for the details of this structure.</w:t>
      </w:r>
    </w:p>
    <w:p w14:paraId="6E685231" w14:textId="77777777" w:rsidR="00561F2B" w:rsidRDefault="00561F2B">
      <w:pPr>
        <w:pStyle w:val="Code"/>
      </w:pPr>
      <w:r>
        <w:t>RequestIndication ::= ENUMERATED</w:t>
      </w:r>
    </w:p>
    <w:p w14:paraId="3326229B" w14:textId="77777777" w:rsidR="00561F2B" w:rsidRDefault="00561F2B">
      <w:pPr>
        <w:pStyle w:val="Code"/>
      </w:pPr>
      <w:r>
        <w:t>{</w:t>
      </w:r>
    </w:p>
    <w:p w14:paraId="590A5113" w14:textId="77777777" w:rsidR="00561F2B" w:rsidRDefault="00561F2B">
      <w:pPr>
        <w:pStyle w:val="Code"/>
      </w:pPr>
      <w:r>
        <w:t xml:space="preserve">    uEREQPDUSESMOD(0),</w:t>
      </w:r>
    </w:p>
    <w:p w14:paraId="7BD52BA7" w14:textId="77777777" w:rsidR="00561F2B" w:rsidRDefault="00561F2B">
      <w:pPr>
        <w:pStyle w:val="Code"/>
      </w:pPr>
      <w:r>
        <w:t xml:space="preserve">    uEREQPDUSESREL(1),</w:t>
      </w:r>
    </w:p>
    <w:p w14:paraId="3BF89922" w14:textId="77777777" w:rsidR="00561F2B" w:rsidRDefault="00561F2B">
      <w:pPr>
        <w:pStyle w:val="Code"/>
      </w:pPr>
      <w:r>
        <w:t xml:space="preserve">    pDUSESMOB(2),</w:t>
      </w:r>
    </w:p>
    <w:p w14:paraId="4B1783BE" w14:textId="77777777" w:rsidR="00561F2B" w:rsidRDefault="00561F2B">
      <w:pPr>
        <w:pStyle w:val="Code"/>
      </w:pPr>
      <w:r>
        <w:t xml:space="preserve">    nWREQPDUSESAUTH(3),</w:t>
      </w:r>
    </w:p>
    <w:p w14:paraId="6025FA6C" w14:textId="77777777" w:rsidR="00561F2B" w:rsidRDefault="00561F2B">
      <w:pPr>
        <w:pStyle w:val="Code"/>
      </w:pPr>
      <w:r>
        <w:t xml:space="preserve">    nWREQPDUSESMOD(4),</w:t>
      </w:r>
    </w:p>
    <w:p w14:paraId="2C04D861" w14:textId="77777777" w:rsidR="00561F2B" w:rsidRDefault="00561F2B">
      <w:pPr>
        <w:pStyle w:val="Code"/>
      </w:pPr>
      <w:r>
        <w:t xml:space="preserve">    nWREQPDUSESREL(5),</w:t>
      </w:r>
    </w:p>
    <w:p w14:paraId="50EDBE3B" w14:textId="77777777" w:rsidR="00561F2B" w:rsidRDefault="00561F2B">
      <w:pPr>
        <w:pStyle w:val="Code"/>
      </w:pPr>
      <w:r>
        <w:t xml:space="preserve">    eBIASSIGNMENTREQ(6),</w:t>
      </w:r>
    </w:p>
    <w:p w14:paraId="4BA7B1BA" w14:textId="77777777" w:rsidR="00561F2B" w:rsidRDefault="00561F2B">
      <w:pPr>
        <w:pStyle w:val="Code"/>
      </w:pPr>
      <w:r>
        <w:t xml:space="preserve">    rELDUETO5GANREQUEST(7)</w:t>
      </w:r>
    </w:p>
    <w:p w14:paraId="7B5A13AB" w14:textId="77777777" w:rsidR="00561F2B" w:rsidRDefault="00561F2B">
      <w:pPr>
        <w:pStyle w:val="Code"/>
      </w:pPr>
      <w:r>
        <w:t>}</w:t>
      </w:r>
    </w:p>
    <w:p w14:paraId="49B184ED" w14:textId="77777777" w:rsidR="00561F2B" w:rsidRDefault="00561F2B">
      <w:pPr>
        <w:pStyle w:val="Code"/>
      </w:pPr>
    </w:p>
    <w:p w14:paraId="3A45510A" w14:textId="77777777" w:rsidR="00561F2B" w:rsidRDefault="00561F2B">
      <w:pPr>
        <w:pStyle w:val="Code"/>
      </w:pPr>
      <w:r>
        <w:t>QOSFlowTunnelInformation ::= SEQUENCE</w:t>
      </w:r>
    </w:p>
    <w:p w14:paraId="1042B76A" w14:textId="77777777" w:rsidR="00561F2B" w:rsidRDefault="00561F2B">
      <w:pPr>
        <w:pStyle w:val="Code"/>
      </w:pPr>
      <w:r>
        <w:t>{</w:t>
      </w:r>
    </w:p>
    <w:p w14:paraId="6A831B9F" w14:textId="77777777" w:rsidR="00561F2B" w:rsidRDefault="00561F2B">
      <w:pPr>
        <w:pStyle w:val="Code"/>
      </w:pPr>
      <w:r>
        <w:t xml:space="preserve">    uPTunnelInformation   [1] FTEID,</w:t>
      </w:r>
    </w:p>
    <w:p w14:paraId="42C792DB" w14:textId="77777777" w:rsidR="00561F2B" w:rsidRDefault="00561F2B">
      <w:pPr>
        <w:pStyle w:val="Code"/>
      </w:pPr>
      <w:r>
        <w:t xml:space="preserve">    associatedQOSFlowList [2] QOSFlowLists</w:t>
      </w:r>
    </w:p>
    <w:p w14:paraId="7D59AB34" w14:textId="77777777" w:rsidR="00561F2B" w:rsidRDefault="00561F2B">
      <w:pPr>
        <w:pStyle w:val="Code"/>
      </w:pPr>
      <w:r>
        <w:t>}</w:t>
      </w:r>
    </w:p>
    <w:p w14:paraId="7409ED50" w14:textId="77777777" w:rsidR="00561F2B" w:rsidRDefault="00561F2B">
      <w:pPr>
        <w:pStyle w:val="Code"/>
      </w:pPr>
    </w:p>
    <w:p w14:paraId="3BE206FB" w14:textId="77777777" w:rsidR="00561F2B" w:rsidRDefault="00561F2B">
      <w:pPr>
        <w:pStyle w:val="Code"/>
      </w:pPr>
      <w:r>
        <w:t>QOSFlowTunnelInformationList ::= SEQUENCE OF QOSFlowTunnelInformation</w:t>
      </w:r>
    </w:p>
    <w:p w14:paraId="69329AD5" w14:textId="77777777" w:rsidR="00561F2B" w:rsidRDefault="00561F2B">
      <w:pPr>
        <w:pStyle w:val="Code"/>
      </w:pPr>
    </w:p>
    <w:p w14:paraId="556ABA70" w14:textId="77777777" w:rsidR="00561F2B" w:rsidRDefault="00561F2B">
      <w:pPr>
        <w:pStyle w:val="Code"/>
      </w:pPr>
      <w:r>
        <w:t>QOSFlowDescription ::= OCTET STRING</w:t>
      </w:r>
    </w:p>
    <w:p w14:paraId="7A7F4B74" w14:textId="77777777" w:rsidR="00561F2B" w:rsidRDefault="00561F2B">
      <w:pPr>
        <w:pStyle w:val="Code"/>
      </w:pPr>
    </w:p>
    <w:p w14:paraId="007E8925" w14:textId="77777777" w:rsidR="00561F2B" w:rsidRDefault="00561F2B">
      <w:pPr>
        <w:pStyle w:val="Code"/>
      </w:pPr>
      <w:r>
        <w:t>QOSFlowLists ::= SEQUENCE OF QOSFlowList</w:t>
      </w:r>
    </w:p>
    <w:p w14:paraId="1160086B" w14:textId="77777777" w:rsidR="00561F2B" w:rsidRDefault="00561F2B">
      <w:pPr>
        <w:pStyle w:val="Code"/>
      </w:pPr>
    </w:p>
    <w:p w14:paraId="2C2F9849" w14:textId="77777777" w:rsidR="00561F2B" w:rsidRDefault="00561F2B">
      <w:pPr>
        <w:pStyle w:val="Code"/>
      </w:pPr>
      <w:r>
        <w:t>QOSFlowList ::= SEQUENCE</w:t>
      </w:r>
    </w:p>
    <w:p w14:paraId="38F1FC54" w14:textId="77777777" w:rsidR="00561F2B" w:rsidRDefault="00561F2B">
      <w:pPr>
        <w:pStyle w:val="Code"/>
      </w:pPr>
      <w:r>
        <w:t>{</w:t>
      </w:r>
    </w:p>
    <w:p w14:paraId="3669EF81" w14:textId="77777777" w:rsidR="00561F2B" w:rsidRDefault="00561F2B">
      <w:pPr>
        <w:pStyle w:val="Code"/>
      </w:pPr>
      <w:r>
        <w:t xml:space="preserve">    qFI                      [1] QFI,</w:t>
      </w:r>
    </w:p>
    <w:p w14:paraId="191606E0" w14:textId="77777777" w:rsidR="00561F2B" w:rsidRDefault="00561F2B">
      <w:pPr>
        <w:pStyle w:val="Code"/>
      </w:pPr>
      <w:r>
        <w:t xml:space="preserve">    qOSRules                 [2] QOSRules OPTIONAL,</w:t>
      </w:r>
    </w:p>
    <w:p w14:paraId="7D127F23" w14:textId="77777777" w:rsidR="00561F2B" w:rsidRDefault="00561F2B">
      <w:pPr>
        <w:pStyle w:val="Code"/>
      </w:pPr>
      <w:r>
        <w:t xml:space="preserve">    eBI                      [3] EPSBearerID OPTIONAL,</w:t>
      </w:r>
    </w:p>
    <w:p w14:paraId="49A451A8" w14:textId="77777777" w:rsidR="00561F2B" w:rsidRDefault="00561F2B">
      <w:pPr>
        <w:pStyle w:val="Code"/>
      </w:pPr>
      <w:r>
        <w:t xml:space="preserve">    qOSFlowDescription       [4] QOSFlowDescription OPTIONAL,</w:t>
      </w:r>
    </w:p>
    <w:p w14:paraId="3FDD8242" w14:textId="77777777" w:rsidR="00561F2B" w:rsidRDefault="00561F2B">
      <w:pPr>
        <w:pStyle w:val="Code"/>
      </w:pPr>
      <w:r>
        <w:t xml:space="preserve">    qOSFlowProfile           [5] QOSFlowProfile OPTIONAL,</w:t>
      </w:r>
    </w:p>
    <w:p w14:paraId="2FDAEADB" w14:textId="77777777" w:rsidR="00561F2B" w:rsidRDefault="00561F2B">
      <w:pPr>
        <w:pStyle w:val="Code"/>
      </w:pPr>
      <w:r>
        <w:t xml:space="preserve">    associatedANType         [6] AccessType OPTIONAL,</w:t>
      </w:r>
    </w:p>
    <w:p w14:paraId="7C7094F8" w14:textId="77777777" w:rsidR="00561F2B" w:rsidRDefault="00561F2B">
      <w:pPr>
        <w:pStyle w:val="Code"/>
      </w:pPr>
      <w:r>
        <w:t xml:space="preserve">    defaultQOSRuleIndication [7] BOOLEAN OPTIONAL</w:t>
      </w:r>
    </w:p>
    <w:p w14:paraId="060FDDE4" w14:textId="77777777" w:rsidR="00561F2B" w:rsidRDefault="00561F2B">
      <w:pPr>
        <w:pStyle w:val="Code"/>
      </w:pPr>
      <w:r>
        <w:t>}</w:t>
      </w:r>
    </w:p>
    <w:p w14:paraId="29C0279B" w14:textId="77777777" w:rsidR="00561F2B" w:rsidRDefault="00561F2B">
      <w:pPr>
        <w:pStyle w:val="Code"/>
      </w:pPr>
    </w:p>
    <w:p w14:paraId="4BBC2C7D" w14:textId="77777777" w:rsidR="00561F2B" w:rsidRDefault="00561F2B">
      <w:pPr>
        <w:pStyle w:val="Code"/>
      </w:pPr>
      <w:r>
        <w:t>QOSFlowProfile ::= SEQUENCE</w:t>
      </w:r>
    </w:p>
    <w:p w14:paraId="0D03A6AF" w14:textId="77777777" w:rsidR="00561F2B" w:rsidRDefault="00561F2B">
      <w:pPr>
        <w:pStyle w:val="Code"/>
      </w:pPr>
      <w:r>
        <w:t>{</w:t>
      </w:r>
    </w:p>
    <w:p w14:paraId="601E30EF" w14:textId="77777777" w:rsidR="00561F2B" w:rsidRDefault="00561F2B">
      <w:pPr>
        <w:pStyle w:val="Code"/>
      </w:pPr>
      <w:r>
        <w:t xml:space="preserve">    fiveQI [1] FiveQI</w:t>
      </w:r>
    </w:p>
    <w:p w14:paraId="014824DC" w14:textId="77777777" w:rsidR="00561F2B" w:rsidRDefault="00561F2B">
      <w:pPr>
        <w:pStyle w:val="Code"/>
      </w:pPr>
      <w:r>
        <w:t>}</w:t>
      </w:r>
    </w:p>
    <w:p w14:paraId="47BAABD7" w14:textId="77777777" w:rsidR="00561F2B" w:rsidRDefault="00561F2B">
      <w:pPr>
        <w:pStyle w:val="Code"/>
      </w:pPr>
    </w:p>
    <w:p w14:paraId="5F5F3F7B" w14:textId="77777777" w:rsidR="00561F2B" w:rsidRDefault="00561F2B">
      <w:pPr>
        <w:pStyle w:val="Code"/>
      </w:pPr>
      <w:r>
        <w:t>QOSRules ::= OCTET STRING</w:t>
      </w:r>
    </w:p>
    <w:p w14:paraId="641337F5" w14:textId="77777777" w:rsidR="00561F2B" w:rsidRDefault="00561F2B">
      <w:pPr>
        <w:pStyle w:val="Code"/>
      </w:pPr>
    </w:p>
    <w:p w14:paraId="5056AFE2" w14:textId="77777777" w:rsidR="00561F2B" w:rsidRDefault="00561F2B">
      <w:pPr>
        <w:pStyle w:val="Code"/>
      </w:pPr>
      <w:r>
        <w:t>-- See clauses 5.6.2.6-1 and 5.6.2.9-1 of TS 29.512 [89], clause table 5.6.2.5-1 of TS 29.508 [90] for the details of this structure</w:t>
      </w:r>
    </w:p>
    <w:p w14:paraId="28A650F0" w14:textId="77777777" w:rsidR="00561F2B" w:rsidRDefault="00561F2B">
      <w:pPr>
        <w:pStyle w:val="Code"/>
      </w:pPr>
      <w:r>
        <w:t>PCCRule ::= SEQUENCE</w:t>
      </w:r>
    </w:p>
    <w:p w14:paraId="0F7BC6E1" w14:textId="77777777" w:rsidR="00561F2B" w:rsidRDefault="00561F2B">
      <w:pPr>
        <w:pStyle w:val="Code"/>
      </w:pPr>
      <w:r>
        <w:t>{</w:t>
      </w:r>
    </w:p>
    <w:p w14:paraId="1A89685A" w14:textId="77777777" w:rsidR="00561F2B" w:rsidRDefault="00561F2B">
      <w:pPr>
        <w:pStyle w:val="Code"/>
      </w:pPr>
      <w:r>
        <w:t xml:space="preserve">    pCCRuleID                     [1] PCCRuleID OPTIONAL,</w:t>
      </w:r>
    </w:p>
    <w:p w14:paraId="24750A88" w14:textId="77777777" w:rsidR="00561F2B" w:rsidRDefault="00561F2B">
      <w:pPr>
        <w:pStyle w:val="Code"/>
      </w:pPr>
      <w:r>
        <w:t xml:space="preserve">    appId                         [2] UTF8String OPTIONAL,</w:t>
      </w:r>
    </w:p>
    <w:p w14:paraId="3921C1F9" w14:textId="77777777" w:rsidR="00561F2B" w:rsidRDefault="00561F2B">
      <w:pPr>
        <w:pStyle w:val="Code"/>
      </w:pPr>
      <w:r>
        <w:t xml:space="preserve">    flowInfos                     [3] FlowInformationSet OPTIONAL,</w:t>
      </w:r>
    </w:p>
    <w:p w14:paraId="5F1B3AA2" w14:textId="77777777" w:rsidR="00561F2B" w:rsidRDefault="00561F2B">
      <w:pPr>
        <w:pStyle w:val="Code"/>
      </w:pPr>
      <w:r>
        <w:t xml:space="preserve">    appReloc                      [4] BOOLEAN OPTIONAL,</w:t>
      </w:r>
    </w:p>
    <w:p w14:paraId="32A53623" w14:textId="77777777" w:rsidR="00561F2B" w:rsidRDefault="00561F2B">
      <w:pPr>
        <w:pStyle w:val="Code"/>
      </w:pPr>
      <w:r>
        <w:t xml:space="preserve">    simConnInd                    [5] BOOLEAN OPTIONAL,</w:t>
      </w:r>
    </w:p>
    <w:p w14:paraId="071ABC07" w14:textId="77777777" w:rsidR="00561F2B" w:rsidRDefault="00561F2B">
      <w:pPr>
        <w:pStyle w:val="Code"/>
      </w:pPr>
      <w:r>
        <w:t xml:space="preserve">    simConnTerm                   [6] INTEGER OPTIONAL,</w:t>
      </w:r>
    </w:p>
    <w:p w14:paraId="27AC0DD2" w14:textId="77777777" w:rsidR="00561F2B" w:rsidRDefault="00561F2B">
      <w:pPr>
        <w:pStyle w:val="Code"/>
      </w:pPr>
      <w:r>
        <w:t xml:space="preserve">    maxAllowedUpLat               [7] INTEGER OPTIONAL,</w:t>
      </w:r>
    </w:p>
    <w:p w14:paraId="0E9AEA63" w14:textId="77777777" w:rsidR="00561F2B" w:rsidRDefault="00561F2B">
      <w:pPr>
        <w:pStyle w:val="Code"/>
      </w:pPr>
      <w:r>
        <w:t xml:space="preserve">    trafficRoutes                 [8] RouteToLocationSet,</w:t>
      </w:r>
    </w:p>
    <w:p w14:paraId="681E9B2C" w14:textId="77777777" w:rsidR="00561F2B" w:rsidRDefault="00561F2B">
      <w:pPr>
        <w:pStyle w:val="Code"/>
      </w:pPr>
      <w:r>
        <w:t xml:space="preserve">    trafficSteeringPolIdDl        [9] UTF8String OPTIONAL,</w:t>
      </w:r>
    </w:p>
    <w:p w14:paraId="7933E490" w14:textId="77777777" w:rsidR="00561F2B" w:rsidRDefault="00561F2B">
      <w:pPr>
        <w:pStyle w:val="Code"/>
      </w:pPr>
      <w:r>
        <w:t xml:space="preserve">    trafficSteeringPolIdUl        [10] UTF8String OPTIONAL,</w:t>
      </w:r>
    </w:p>
    <w:p w14:paraId="56D452A2" w14:textId="77777777" w:rsidR="00561F2B" w:rsidRDefault="00561F2B">
      <w:pPr>
        <w:pStyle w:val="Code"/>
      </w:pPr>
      <w:r>
        <w:t xml:space="preserve">    sourceDNAI                    [11] DNAI OPTIONAL,</w:t>
      </w:r>
    </w:p>
    <w:p w14:paraId="2A730777" w14:textId="77777777" w:rsidR="00561F2B" w:rsidRDefault="00561F2B">
      <w:pPr>
        <w:pStyle w:val="Code"/>
      </w:pPr>
      <w:r>
        <w:t xml:space="preserve">    targetDNAI                    [12] DNAI OPTIONAL,</w:t>
      </w:r>
    </w:p>
    <w:p w14:paraId="19F22850" w14:textId="77777777" w:rsidR="00561F2B" w:rsidRDefault="00561F2B">
      <w:pPr>
        <w:pStyle w:val="Code"/>
      </w:pPr>
      <w:r>
        <w:t xml:space="preserve">    dNAIChangeType                [13] DNAIChangeType OPTIONAL,</w:t>
      </w:r>
    </w:p>
    <w:p w14:paraId="7A0154DC" w14:textId="77777777" w:rsidR="00561F2B" w:rsidRDefault="00561F2B">
      <w:pPr>
        <w:pStyle w:val="Code"/>
      </w:pPr>
      <w:r>
        <w:t xml:space="preserve">    sourceUEIPAddr                [14] IPAddress OPTIONAL,</w:t>
      </w:r>
    </w:p>
    <w:p w14:paraId="202166EC" w14:textId="77777777" w:rsidR="00561F2B" w:rsidRDefault="00561F2B">
      <w:pPr>
        <w:pStyle w:val="Code"/>
      </w:pPr>
      <w:r>
        <w:t xml:space="preserve">    targetUEIPAddr                [15] IPAddress OPTIONAL,</w:t>
      </w:r>
    </w:p>
    <w:p w14:paraId="3C762DE6" w14:textId="77777777" w:rsidR="00561F2B" w:rsidRDefault="00561F2B">
      <w:pPr>
        <w:pStyle w:val="Code"/>
      </w:pPr>
      <w:r>
        <w:t xml:space="preserve">    sourceTrafficRouting          [16] RouteToLocation OPTIONAL,</w:t>
      </w:r>
    </w:p>
    <w:p w14:paraId="1CCB92F2" w14:textId="77777777" w:rsidR="00561F2B" w:rsidRDefault="00561F2B">
      <w:pPr>
        <w:pStyle w:val="Code"/>
      </w:pPr>
      <w:r>
        <w:t xml:space="preserve">    targetTrafficRouting          [17] RouteToLocation OPTIONAL,</w:t>
      </w:r>
    </w:p>
    <w:p w14:paraId="48D0FED8" w14:textId="77777777" w:rsidR="00561F2B" w:rsidRDefault="00561F2B">
      <w:pPr>
        <w:pStyle w:val="Code"/>
      </w:pPr>
      <w:r>
        <w:t xml:space="preserve">    eASIPReplaceInfos             [18] EASIPReplaceInfos OPTIONAL</w:t>
      </w:r>
    </w:p>
    <w:p w14:paraId="14CD6F66" w14:textId="77777777" w:rsidR="00561F2B" w:rsidRDefault="00561F2B">
      <w:pPr>
        <w:pStyle w:val="Code"/>
      </w:pPr>
      <w:r>
        <w:t>}</w:t>
      </w:r>
    </w:p>
    <w:p w14:paraId="2837681C" w14:textId="77777777" w:rsidR="00561F2B" w:rsidRDefault="00561F2B">
      <w:pPr>
        <w:pStyle w:val="Code"/>
      </w:pPr>
    </w:p>
    <w:p w14:paraId="70A1BBA8" w14:textId="77777777" w:rsidR="00561F2B" w:rsidRDefault="00561F2B">
      <w:pPr>
        <w:pStyle w:val="Code"/>
      </w:pPr>
      <w:r>
        <w:t>--See clause table 5.6.2.5-1 of TS 29.508 [90] for the details of this structure.</w:t>
      </w:r>
    </w:p>
    <w:p w14:paraId="07A912CC" w14:textId="77777777" w:rsidR="00561F2B" w:rsidRDefault="00561F2B">
      <w:pPr>
        <w:pStyle w:val="Code"/>
      </w:pPr>
      <w:r>
        <w:t>UPPathChange ::= SEQUENCE</w:t>
      </w:r>
    </w:p>
    <w:p w14:paraId="7C42CBD6" w14:textId="77777777" w:rsidR="00561F2B" w:rsidRDefault="00561F2B">
      <w:pPr>
        <w:pStyle w:val="Code"/>
      </w:pPr>
      <w:r>
        <w:t>{</w:t>
      </w:r>
    </w:p>
    <w:p w14:paraId="2992C5A2" w14:textId="77777777" w:rsidR="00561F2B" w:rsidRDefault="00561F2B">
      <w:pPr>
        <w:pStyle w:val="Code"/>
      </w:pPr>
      <w:r>
        <w:t xml:space="preserve">    sourceDNAI                    [1] DNAI OPTIONAL,</w:t>
      </w:r>
    </w:p>
    <w:p w14:paraId="7EB4991C" w14:textId="77777777" w:rsidR="00561F2B" w:rsidRDefault="00561F2B">
      <w:pPr>
        <w:pStyle w:val="Code"/>
      </w:pPr>
      <w:r>
        <w:t xml:space="preserve">    targetDNAI                    [2] DNAI OPTIONAL,</w:t>
      </w:r>
    </w:p>
    <w:p w14:paraId="7162CF64" w14:textId="77777777" w:rsidR="00561F2B" w:rsidRDefault="00561F2B">
      <w:pPr>
        <w:pStyle w:val="Code"/>
      </w:pPr>
      <w:r>
        <w:t xml:space="preserve">    dNAIChangeType                [3] DNAIChangeType OPTIONAL,</w:t>
      </w:r>
    </w:p>
    <w:p w14:paraId="76BB11DB" w14:textId="77777777" w:rsidR="00561F2B" w:rsidRDefault="00561F2B">
      <w:pPr>
        <w:pStyle w:val="Code"/>
      </w:pPr>
      <w:r>
        <w:t xml:space="preserve">    sourceUEIPAddr                [4] IPAddress OPTIONAL,</w:t>
      </w:r>
    </w:p>
    <w:p w14:paraId="01A8F95F" w14:textId="77777777" w:rsidR="00561F2B" w:rsidRDefault="00561F2B">
      <w:pPr>
        <w:pStyle w:val="Code"/>
      </w:pPr>
      <w:r>
        <w:t xml:space="preserve">    targetUEIPAddr                [5] IPAddress OPTIONAL,</w:t>
      </w:r>
    </w:p>
    <w:p w14:paraId="4A7359E6" w14:textId="77777777" w:rsidR="00561F2B" w:rsidRDefault="00561F2B">
      <w:pPr>
        <w:pStyle w:val="Code"/>
      </w:pPr>
      <w:r>
        <w:t xml:space="preserve">    sourceTrafficRouting          [6] RouteToLocation OPTIONAL,</w:t>
      </w:r>
    </w:p>
    <w:p w14:paraId="464CA2B9" w14:textId="77777777" w:rsidR="00561F2B" w:rsidRDefault="00561F2B">
      <w:pPr>
        <w:pStyle w:val="Code"/>
      </w:pPr>
      <w:r>
        <w:t xml:space="preserve">    targetTrafficRouting          [7] RouteToLocation OPTIONAL,</w:t>
      </w:r>
    </w:p>
    <w:p w14:paraId="050B742B" w14:textId="77777777" w:rsidR="00561F2B" w:rsidRDefault="00561F2B">
      <w:pPr>
        <w:pStyle w:val="Code"/>
      </w:pPr>
      <w:r>
        <w:t xml:space="preserve">    mACAddress                    [8] MACAddress OPTIONAL</w:t>
      </w:r>
    </w:p>
    <w:p w14:paraId="23744ABF" w14:textId="77777777" w:rsidR="00561F2B" w:rsidRDefault="00561F2B">
      <w:pPr>
        <w:pStyle w:val="Code"/>
      </w:pPr>
      <w:r>
        <w:t>}</w:t>
      </w:r>
    </w:p>
    <w:p w14:paraId="3F6452E9" w14:textId="77777777" w:rsidR="00561F2B" w:rsidRDefault="00561F2B">
      <w:pPr>
        <w:pStyle w:val="Code"/>
      </w:pPr>
    </w:p>
    <w:p w14:paraId="06CD801A" w14:textId="77777777" w:rsidR="00561F2B" w:rsidRDefault="00561F2B">
      <w:pPr>
        <w:pStyle w:val="Code"/>
      </w:pPr>
      <w:r>
        <w:t>-- See table 5.6.2.14-1 of TS 29.512 [89]</w:t>
      </w:r>
    </w:p>
    <w:p w14:paraId="14B8158D" w14:textId="77777777" w:rsidR="00561F2B" w:rsidRDefault="00561F2B">
      <w:pPr>
        <w:pStyle w:val="Code"/>
      </w:pPr>
      <w:r>
        <w:t>PCCRuleID ::= UTF8String</w:t>
      </w:r>
    </w:p>
    <w:p w14:paraId="751F8D39" w14:textId="77777777" w:rsidR="00561F2B" w:rsidRDefault="00561F2B">
      <w:pPr>
        <w:pStyle w:val="Code"/>
      </w:pPr>
    </w:p>
    <w:p w14:paraId="5679BD17" w14:textId="77777777" w:rsidR="00561F2B" w:rsidRDefault="00561F2B">
      <w:pPr>
        <w:pStyle w:val="Code"/>
      </w:pPr>
      <w:r>
        <w:t>PCCRuleSet ::= SET OF PCCRule</w:t>
      </w:r>
    </w:p>
    <w:p w14:paraId="1757FF16" w14:textId="77777777" w:rsidR="00561F2B" w:rsidRDefault="00561F2B">
      <w:pPr>
        <w:pStyle w:val="Code"/>
      </w:pPr>
    </w:p>
    <w:p w14:paraId="25E1BFC4" w14:textId="77777777" w:rsidR="00561F2B" w:rsidRDefault="00561F2B">
      <w:pPr>
        <w:pStyle w:val="Code"/>
      </w:pPr>
      <w:r>
        <w:t>PCCRuleIDSet ::= SET OF PCCRuleID</w:t>
      </w:r>
    </w:p>
    <w:p w14:paraId="608694B3" w14:textId="77777777" w:rsidR="00561F2B" w:rsidRDefault="00561F2B">
      <w:pPr>
        <w:pStyle w:val="Code"/>
      </w:pPr>
    </w:p>
    <w:p w14:paraId="26037058" w14:textId="77777777" w:rsidR="00561F2B" w:rsidRDefault="00561F2B">
      <w:pPr>
        <w:pStyle w:val="Code"/>
      </w:pPr>
      <w:r>
        <w:t>FlowInformationSet ::= SET OF FlowInformation</w:t>
      </w:r>
    </w:p>
    <w:p w14:paraId="6CF9A739" w14:textId="77777777" w:rsidR="00561F2B" w:rsidRDefault="00561F2B">
      <w:pPr>
        <w:pStyle w:val="Code"/>
      </w:pPr>
    </w:p>
    <w:p w14:paraId="40912BF2" w14:textId="77777777" w:rsidR="00561F2B" w:rsidRDefault="00561F2B">
      <w:pPr>
        <w:pStyle w:val="Code"/>
      </w:pPr>
      <w:r>
        <w:t>RouteToLocationSet ::= SET OF RouteToLocation</w:t>
      </w:r>
    </w:p>
    <w:p w14:paraId="1C4FAEAB" w14:textId="77777777" w:rsidR="00561F2B" w:rsidRDefault="00561F2B">
      <w:pPr>
        <w:pStyle w:val="Code"/>
      </w:pPr>
    </w:p>
    <w:p w14:paraId="37ECA219" w14:textId="77777777" w:rsidR="00561F2B" w:rsidRDefault="00561F2B">
      <w:pPr>
        <w:pStyle w:val="Code"/>
      </w:pPr>
      <w:r>
        <w:t>-- See table 5.6.2.14 of TS 29.512 [89]</w:t>
      </w:r>
    </w:p>
    <w:p w14:paraId="0C1379F8" w14:textId="77777777" w:rsidR="00561F2B" w:rsidRDefault="00561F2B">
      <w:pPr>
        <w:pStyle w:val="Code"/>
      </w:pPr>
      <w:r>
        <w:t>FlowInformation ::= SEQUENCE</w:t>
      </w:r>
    </w:p>
    <w:p w14:paraId="623ACD3F" w14:textId="77777777" w:rsidR="00561F2B" w:rsidRDefault="00561F2B">
      <w:pPr>
        <w:pStyle w:val="Code"/>
      </w:pPr>
      <w:r>
        <w:t>{</w:t>
      </w:r>
    </w:p>
    <w:p w14:paraId="04E0E5E6" w14:textId="77777777" w:rsidR="00561F2B" w:rsidRDefault="00561F2B">
      <w:pPr>
        <w:pStyle w:val="Code"/>
      </w:pPr>
      <w:r>
        <w:t xml:space="preserve">    flowDescription    [1] FlowDescription OPTIONAL,</w:t>
      </w:r>
    </w:p>
    <w:p w14:paraId="42E04D45" w14:textId="77777777" w:rsidR="00561F2B" w:rsidRDefault="00561F2B">
      <w:pPr>
        <w:pStyle w:val="Code"/>
      </w:pPr>
      <w:r>
        <w:t xml:space="preserve">    ethFlowDescription [2] EthFlowDescription OPTIONAL,</w:t>
      </w:r>
    </w:p>
    <w:p w14:paraId="32012A0E" w14:textId="77777777" w:rsidR="00561F2B" w:rsidRDefault="00561F2B">
      <w:pPr>
        <w:pStyle w:val="Code"/>
      </w:pPr>
      <w:r>
        <w:t xml:space="preserve">    tosTrafficClass    [3] OCTET STRING (SIZE(2)) OPTIONAL,</w:t>
      </w:r>
    </w:p>
    <w:p w14:paraId="71B73AB1" w14:textId="77777777" w:rsidR="00561F2B" w:rsidRDefault="00561F2B">
      <w:pPr>
        <w:pStyle w:val="Code"/>
      </w:pPr>
      <w:r>
        <w:t xml:space="preserve">    spi                [4] OCTET STRING (SIZE(4)) OPTIONAL,</w:t>
      </w:r>
    </w:p>
    <w:p w14:paraId="1D538FD0" w14:textId="77777777" w:rsidR="00561F2B" w:rsidRDefault="00561F2B">
      <w:pPr>
        <w:pStyle w:val="Code"/>
      </w:pPr>
      <w:r>
        <w:t xml:space="preserve">    flowLabel          [5] OCTET STRING (SIZE(3)) OPTIONAL,</w:t>
      </w:r>
    </w:p>
    <w:p w14:paraId="29C0ED9D" w14:textId="77777777" w:rsidR="00561F2B" w:rsidRDefault="00561F2B">
      <w:pPr>
        <w:pStyle w:val="Code"/>
      </w:pPr>
      <w:r>
        <w:t xml:space="preserve">    flowDirection      [6] FlowDirection OPTIONAL</w:t>
      </w:r>
    </w:p>
    <w:p w14:paraId="69686BB6" w14:textId="77777777" w:rsidR="00561F2B" w:rsidRDefault="00561F2B">
      <w:pPr>
        <w:pStyle w:val="Code"/>
      </w:pPr>
      <w:r>
        <w:t>}</w:t>
      </w:r>
    </w:p>
    <w:p w14:paraId="65F9107D" w14:textId="77777777" w:rsidR="00561F2B" w:rsidRDefault="00561F2B">
      <w:pPr>
        <w:pStyle w:val="Code"/>
      </w:pPr>
    </w:p>
    <w:p w14:paraId="1EFA706A" w14:textId="77777777" w:rsidR="00561F2B" w:rsidRDefault="00561F2B">
      <w:pPr>
        <w:pStyle w:val="Code"/>
      </w:pPr>
      <w:r>
        <w:t>-- See table 5.6.2.14 of TS 29.512 [89]</w:t>
      </w:r>
    </w:p>
    <w:p w14:paraId="08B766A8" w14:textId="77777777" w:rsidR="00561F2B" w:rsidRDefault="00561F2B">
      <w:pPr>
        <w:pStyle w:val="Code"/>
      </w:pPr>
      <w:r>
        <w:t>FlowDescription ::= SEQUENCE</w:t>
      </w:r>
    </w:p>
    <w:p w14:paraId="7EE9EDD4" w14:textId="77777777" w:rsidR="00561F2B" w:rsidRDefault="00561F2B">
      <w:pPr>
        <w:pStyle w:val="Code"/>
      </w:pPr>
      <w:r>
        <w:t>{</w:t>
      </w:r>
    </w:p>
    <w:p w14:paraId="6F55E40F" w14:textId="77777777" w:rsidR="00561F2B" w:rsidRDefault="00561F2B">
      <w:pPr>
        <w:pStyle w:val="Code"/>
      </w:pPr>
      <w:r>
        <w:t xml:space="preserve">    sourceIPAddress       [1] IPAddressOrRangeOrAny,</w:t>
      </w:r>
    </w:p>
    <w:p w14:paraId="4D1B1201" w14:textId="77777777" w:rsidR="00561F2B" w:rsidRDefault="00561F2B">
      <w:pPr>
        <w:pStyle w:val="Code"/>
      </w:pPr>
      <w:r>
        <w:t xml:space="preserve">    destinationIPAddress  [2] IPAddressOrRangeOrAny,</w:t>
      </w:r>
    </w:p>
    <w:p w14:paraId="228E8243" w14:textId="77777777" w:rsidR="00561F2B" w:rsidRDefault="00561F2B">
      <w:pPr>
        <w:pStyle w:val="Code"/>
      </w:pPr>
      <w:r>
        <w:t xml:space="preserve">    sourcePortNumber      [3] PortNumber OPTIONAL,</w:t>
      </w:r>
    </w:p>
    <w:p w14:paraId="50280C45" w14:textId="77777777" w:rsidR="00561F2B" w:rsidRDefault="00561F2B">
      <w:pPr>
        <w:pStyle w:val="Code"/>
      </w:pPr>
      <w:r>
        <w:t xml:space="preserve">    destinationPortNumber [4] PortNumber OPTIONAL,</w:t>
      </w:r>
    </w:p>
    <w:p w14:paraId="2B6B9B4B" w14:textId="77777777" w:rsidR="00561F2B" w:rsidRDefault="00561F2B">
      <w:pPr>
        <w:pStyle w:val="Code"/>
      </w:pPr>
      <w:r>
        <w:t xml:space="preserve">    protocol              [5] NextLayerProtocolOrAny</w:t>
      </w:r>
    </w:p>
    <w:p w14:paraId="5A31591F" w14:textId="77777777" w:rsidR="00561F2B" w:rsidRDefault="00561F2B">
      <w:pPr>
        <w:pStyle w:val="Code"/>
      </w:pPr>
      <w:r>
        <w:t>}</w:t>
      </w:r>
    </w:p>
    <w:p w14:paraId="3234E20A" w14:textId="77777777" w:rsidR="00561F2B" w:rsidRDefault="00561F2B">
      <w:pPr>
        <w:pStyle w:val="Code"/>
      </w:pPr>
    </w:p>
    <w:p w14:paraId="31D06310" w14:textId="77777777" w:rsidR="00561F2B" w:rsidRDefault="00561F2B">
      <w:pPr>
        <w:pStyle w:val="Code"/>
      </w:pPr>
      <w:r>
        <w:t>IPAddressOrRangeOrAny ::= CHOICE</w:t>
      </w:r>
    </w:p>
    <w:p w14:paraId="227536F4" w14:textId="77777777" w:rsidR="00561F2B" w:rsidRDefault="00561F2B">
      <w:pPr>
        <w:pStyle w:val="Code"/>
      </w:pPr>
      <w:r>
        <w:t>{</w:t>
      </w:r>
    </w:p>
    <w:p w14:paraId="05C9F5D4" w14:textId="77777777" w:rsidR="00561F2B" w:rsidRDefault="00561F2B">
      <w:pPr>
        <w:pStyle w:val="Code"/>
      </w:pPr>
      <w:r>
        <w:t xml:space="preserve">   iPAddress      [1] IPAddress,</w:t>
      </w:r>
    </w:p>
    <w:p w14:paraId="2FE8688F" w14:textId="77777777" w:rsidR="00561F2B" w:rsidRDefault="00561F2B">
      <w:pPr>
        <w:pStyle w:val="Code"/>
      </w:pPr>
      <w:r>
        <w:t xml:space="preserve">   ipAddressRange [2] IPMask,</w:t>
      </w:r>
    </w:p>
    <w:p w14:paraId="020005AD" w14:textId="77777777" w:rsidR="00561F2B" w:rsidRDefault="00561F2B">
      <w:pPr>
        <w:pStyle w:val="Code"/>
      </w:pPr>
      <w:r>
        <w:t xml:space="preserve">   anyIPAddress   [3] AnyIPAddress</w:t>
      </w:r>
    </w:p>
    <w:p w14:paraId="55E67B83" w14:textId="77777777" w:rsidR="00561F2B" w:rsidRDefault="00561F2B">
      <w:pPr>
        <w:pStyle w:val="Code"/>
      </w:pPr>
      <w:r>
        <w:t>}</w:t>
      </w:r>
    </w:p>
    <w:p w14:paraId="061D3D3E" w14:textId="77777777" w:rsidR="00561F2B" w:rsidRDefault="00561F2B">
      <w:pPr>
        <w:pStyle w:val="Code"/>
      </w:pPr>
    </w:p>
    <w:p w14:paraId="2AC3262D" w14:textId="77777777" w:rsidR="00561F2B" w:rsidRDefault="00561F2B">
      <w:pPr>
        <w:pStyle w:val="Code"/>
      </w:pPr>
      <w:r>
        <w:t>IPMask ::= SEQUENCE</w:t>
      </w:r>
    </w:p>
    <w:p w14:paraId="1B9C5E19" w14:textId="77777777" w:rsidR="00561F2B" w:rsidRDefault="00561F2B">
      <w:pPr>
        <w:pStyle w:val="Code"/>
      </w:pPr>
      <w:r>
        <w:t>{</w:t>
      </w:r>
    </w:p>
    <w:p w14:paraId="58D29F13" w14:textId="77777777" w:rsidR="00561F2B" w:rsidRDefault="00561F2B">
      <w:pPr>
        <w:pStyle w:val="Code"/>
      </w:pPr>
      <w:r>
        <w:t xml:space="preserve">    fromIPAddress [1] IPAddress,</w:t>
      </w:r>
    </w:p>
    <w:p w14:paraId="232D8C5F" w14:textId="77777777" w:rsidR="00561F2B" w:rsidRDefault="00561F2B">
      <w:pPr>
        <w:pStyle w:val="Code"/>
      </w:pPr>
      <w:r>
        <w:t xml:space="preserve">    toIPAddress   [2] IPAddress</w:t>
      </w:r>
    </w:p>
    <w:p w14:paraId="256EE4A4" w14:textId="77777777" w:rsidR="00561F2B" w:rsidRDefault="00561F2B">
      <w:pPr>
        <w:pStyle w:val="Code"/>
      </w:pPr>
      <w:r>
        <w:t>}</w:t>
      </w:r>
    </w:p>
    <w:p w14:paraId="2A463009" w14:textId="77777777" w:rsidR="00561F2B" w:rsidRDefault="00561F2B">
      <w:pPr>
        <w:pStyle w:val="Code"/>
      </w:pPr>
    </w:p>
    <w:p w14:paraId="61AD958B" w14:textId="77777777" w:rsidR="00561F2B" w:rsidRDefault="00561F2B">
      <w:pPr>
        <w:pStyle w:val="Code"/>
      </w:pPr>
      <w:r>
        <w:t>AnyIPAddress ::= ENUMERATED</w:t>
      </w:r>
    </w:p>
    <w:p w14:paraId="5B4EF240" w14:textId="77777777" w:rsidR="00561F2B" w:rsidRDefault="00561F2B">
      <w:pPr>
        <w:pStyle w:val="Code"/>
      </w:pPr>
      <w:r>
        <w:t>{</w:t>
      </w:r>
    </w:p>
    <w:p w14:paraId="7EB06BA5" w14:textId="77777777" w:rsidR="00561F2B" w:rsidRDefault="00561F2B">
      <w:pPr>
        <w:pStyle w:val="Code"/>
      </w:pPr>
      <w:r>
        <w:t xml:space="preserve">    any(1)</w:t>
      </w:r>
    </w:p>
    <w:p w14:paraId="511E9672" w14:textId="77777777" w:rsidR="00561F2B" w:rsidRDefault="00561F2B">
      <w:pPr>
        <w:pStyle w:val="Code"/>
      </w:pPr>
      <w:r>
        <w:t>}</w:t>
      </w:r>
    </w:p>
    <w:p w14:paraId="1D7E76D9" w14:textId="77777777" w:rsidR="00561F2B" w:rsidRDefault="00561F2B">
      <w:pPr>
        <w:pStyle w:val="Code"/>
      </w:pPr>
    </w:p>
    <w:p w14:paraId="17A217BC" w14:textId="77777777" w:rsidR="00561F2B" w:rsidRDefault="00561F2B">
      <w:pPr>
        <w:pStyle w:val="Code"/>
      </w:pPr>
      <w:r>
        <w:t>NextLayerProtocolOrAny ::= CHOICE</w:t>
      </w:r>
    </w:p>
    <w:p w14:paraId="407543EA" w14:textId="77777777" w:rsidR="00561F2B" w:rsidRDefault="00561F2B">
      <w:pPr>
        <w:pStyle w:val="Code"/>
      </w:pPr>
      <w:r>
        <w:t>{</w:t>
      </w:r>
    </w:p>
    <w:p w14:paraId="6DBB3FD2" w14:textId="77777777" w:rsidR="00561F2B" w:rsidRDefault="00561F2B">
      <w:pPr>
        <w:pStyle w:val="Code"/>
      </w:pPr>
      <w:r>
        <w:t xml:space="preserve">   nextLayerProtocol    [1] NextLayerProtocol,</w:t>
      </w:r>
    </w:p>
    <w:p w14:paraId="438C56FF" w14:textId="77777777" w:rsidR="00561F2B" w:rsidRDefault="00561F2B">
      <w:pPr>
        <w:pStyle w:val="Code"/>
      </w:pPr>
      <w:r>
        <w:t xml:space="preserve">   anyNextLayerProtocol [2] AnyNextLayerProtocol</w:t>
      </w:r>
    </w:p>
    <w:p w14:paraId="79F24A47" w14:textId="77777777" w:rsidR="00561F2B" w:rsidRDefault="00561F2B">
      <w:pPr>
        <w:pStyle w:val="Code"/>
      </w:pPr>
      <w:r>
        <w:t>}</w:t>
      </w:r>
    </w:p>
    <w:p w14:paraId="5F18773C" w14:textId="77777777" w:rsidR="00561F2B" w:rsidRDefault="00561F2B">
      <w:pPr>
        <w:pStyle w:val="Code"/>
      </w:pPr>
    </w:p>
    <w:p w14:paraId="48A312EF" w14:textId="77777777" w:rsidR="00561F2B" w:rsidRDefault="00561F2B">
      <w:pPr>
        <w:pStyle w:val="Code"/>
      </w:pPr>
      <w:r>
        <w:t>AnyNextLayerProtocol ::= ENUMERATED</w:t>
      </w:r>
    </w:p>
    <w:p w14:paraId="331A485F" w14:textId="77777777" w:rsidR="00561F2B" w:rsidRDefault="00561F2B">
      <w:pPr>
        <w:pStyle w:val="Code"/>
      </w:pPr>
      <w:r>
        <w:t>{</w:t>
      </w:r>
    </w:p>
    <w:p w14:paraId="12572D6C" w14:textId="77777777" w:rsidR="00561F2B" w:rsidRDefault="00561F2B">
      <w:pPr>
        <w:pStyle w:val="Code"/>
      </w:pPr>
      <w:r>
        <w:t xml:space="preserve">    ip(1)</w:t>
      </w:r>
    </w:p>
    <w:p w14:paraId="35763199" w14:textId="77777777" w:rsidR="00561F2B" w:rsidRDefault="00561F2B">
      <w:pPr>
        <w:pStyle w:val="Code"/>
      </w:pPr>
      <w:r>
        <w:t>}</w:t>
      </w:r>
    </w:p>
    <w:p w14:paraId="12597840" w14:textId="77777777" w:rsidR="00561F2B" w:rsidRDefault="00561F2B">
      <w:pPr>
        <w:pStyle w:val="Code"/>
      </w:pPr>
    </w:p>
    <w:p w14:paraId="0D66F589" w14:textId="77777777" w:rsidR="00561F2B" w:rsidRDefault="00561F2B">
      <w:pPr>
        <w:pStyle w:val="Code"/>
      </w:pPr>
      <w:r>
        <w:t>-- See table 5.6.2.17-1 of TS 29.514 [91]</w:t>
      </w:r>
    </w:p>
    <w:p w14:paraId="41E64AC8" w14:textId="77777777" w:rsidR="00561F2B" w:rsidRDefault="00561F2B">
      <w:pPr>
        <w:pStyle w:val="Code"/>
      </w:pPr>
      <w:r>
        <w:t>EthFlowDescription ::= SEQUENCE</w:t>
      </w:r>
    </w:p>
    <w:p w14:paraId="3ACFB578" w14:textId="77777777" w:rsidR="00561F2B" w:rsidRDefault="00561F2B">
      <w:pPr>
        <w:pStyle w:val="Code"/>
      </w:pPr>
      <w:r>
        <w:t>{</w:t>
      </w:r>
    </w:p>
    <w:p w14:paraId="4D719C20" w14:textId="77777777" w:rsidR="00561F2B" w:rsidRDefault="00561F2B">
      <w:pPr>
        <w:pStyle w:val="Code"/>
      </w:pPr>
      <w:r>
        <w:t xml:space="preserve">    destMacAddress    [1] MACAddress OPTIONAL,</w:t>
      </w:r>
    </w:p>
    <w:p w14:paraId="1A7F682B" w14:textId="77777777" w:rsidR="00561F2B" w:rsidRDefault="00561F2B">
      <w:pPr>
        <w:pStyle w:val="Code"/>
      </w:pPr>
      <w:r>
        <w:t xml:space="preserve">    ethType           [2] OCTET STRING (SIZE(2)),</w:t>
      </w:r>
    </w:p>
    <w:p w14:paraId="24CC0CB8" w14:textId="77777777" w:rsidR="00561F2B" w:rsidRDefault="00561F2B">
      <w:pPr>
        <w:pStyle w:val="Code"/>
      </w:pPr>
      <w:r>
        <w:t xml:space="preserve">    fDesc             [3] FlowDescription OPTIONAL,</w:t>
      </w:r>
    </w:p>
    <w:p w14:paraId="4310B32E" w14:textId="77777777" w:rsidR="00561F2B" w:rsidRDefault="00561F2B">
      <w:pPr>
        <w:pStyle w:val="Code"/>
      </w:pPr>
      <w:r>
        <w:t xml:space="preserve">    fDir              [4] FDir OPTIONAL,</w:t>
      </w:r>
    </w:p>
    <w:p w14:paraId="72B6B85C" w14:textId="77777777" w:rsidR="00561F2B" w:rsidRDefault="00561F2B">
      <w:pPr>
        <w:pStyle w:val="Code"/>
      </w:pPr>
      <w:r>
        <w:t xml:space="preserve">    sourceMacAddress  [5] MACAddress OPTIONAL,</w:t>
      </w:r>
    </w:p>
    <w:p w14:paraId="66CB9AA7" w14:textId="77777777" w:rsidR="00561F2B" w:rsidRDefault="00561F2B">
      <w:pPr>
        <w:pStyle w:val="Code"/>
      </w:pPr>
      <w:r>
        <w:t xml:space="preserve">    vlanTags          [6] SET OF VLANTag,</w:t>
      </w:r>
    </w:p>
    <w:p w14:paraId="2BF8F4FA" w14:textId="77777777" w:rsidR="00561F2B" w:rsidRDefault="00561F2B">
      <w:pPr>
        <w:pStyle w:val="Code"/>
      </w:pPr>
      <w:r>
        <w:t xml:space="preserve">    srcMacAddrEnd     [7] MACAddress OPTIONAL,</w:t>
      </w:r>
    </w:p>
    <w:p w14:paraId="08DADB6A" w14:textId="77777777" w:rsidR="00561F2B" w:rsidRDefault="00561F2B">
      <w:pPr>
        <w:pStyle w:val="Code"/>
      </w:pPr>
      <w:r>
        <w:t xml:space="preserve">    destMacAddrEnd    [8] MACAddress OPTIONAL</w:t>
      </w:r>
    </w:p>
    <w:p w14:paraId="4F2014A6" w14:textId="77777777" w:rsidR="00561F2B" w:rsidRDefault="00561F2B">
      <w:pPr>
        <w:pStyle w:val="Code"/>
      </w:pPr>
      <w:r>
        <w:t>}</w:t>
      </w:r>
    </w:p>
    <w:p w14:paraId="1CC5056A" w14:textId="77777777" w:rsidR="00561F2B" w:rsidRDefault="00561F2B">
      <w:pPr>
        <w:pStyle w:val="Code"/>
      </w:pPr>
    </w:p>
    <w:p w14:paraId="4D6D7691" w14:textId="77777777" w:rsidR="00561F2B" w:rsidRDefault="00561F2B">
      <w:pPr>
        <w:pStyle w:val="Code"/>
      </w:pPr>
      <w:r>
        <w:t>-- See table 5.6.2.17-1 of TS 29.514 [91]</w:t>
      </w:r>
    </w:p>
    <w:p w14:paraId="7B6A8851" w14:textId="77777777" w:rsidR="00561F2B" w:rsidRDefault="00561F2B">
      <w:pPr>
        <w:pStyle w:val="Code"/>
      </w:pPr>
      <w:r>
        <w:t>FDir ::= ENUMERATED</w:t>
      </w:r>
    </w:p>
    <w:p w14:paraId="40FC7DFE" w14:textId="77777777" w:rsidR="00561F2B" w:rsidRDefault="00561F2B">
      <w:pPr>
        <w:pStyle w:val="Code"/>
      </w:pPr>
      <w:r>
        <w:t>{</w:t>
      </w:r>
    </w:p>
    <w:p w14:paraId="317A48C6" w14:textId="77777777" w:rsidR="00561F2B" w:rsidRDefault="00561F2B">
      <w:pPr>
        <w:pStyle w:val="Code"/>
      </w:pPr>
      <w:r>
        <w:t xml:space="preserve">    downlink(1)</w:t>
      </w:r>
    </w:p>
    <w:p w14:paraId="3B46A30E" w14:textId="77777777" w:rsidR="00561F2B" w:rsidRDefault="00561F2B">
      <w:pPr>
        <w:pStyle w:val="Code"/>
      </w:pPr>
      <w:r>
        <w:t>}</w:t>
      </w:r>
    </w:p>
    <w:p w14:paraId="1FEA22BC" w14:textId="77777777" w:rsidR="00561F2B" w:rsidRDefault="00561F2B">
      <w:pPr>
        <w:pStyle w:val="Code"/>
      </w:pPr>
    </w:p>
    <w:p w14:paraId="7443472F" w14:textId="77777777" w:rsidR="00561F2B" w:rsidRDefault="00561F2B">
      <w:pPr>
        <w:pStyle w:val="Code"/>
      </w:pPr>
      <w:r>
        <w:t>-- See table 5.6.2.17-1 of TS 29.514 [91]</w:t>
      </w:r>
    </w:p>
    <w:p w14:paraId="540EBB74" w14:textId="77777777" w:rsidR="00561F2B" w:rsidRDefault="00561F2B">
      <w:pPr>
        <w:pStyle w:val="Code"/>
      </w:pPr>
      <w:r>
        <w:t>VLANTag ::= SEQUENCE</w:t>
      </w:r>
    </w:p>
    <w:p w14:paraId="543A21D6" w14:textId="77777777" w:rsidR="00561F2B" w:rsidRDefault="00561F2B">
      <w:pPr>
        <w:pStyle w:val="Code"/>
      </w:pPr>
      <w:r>
        <w:t>{</w:t>
      </w:r>
    </w:p>
    <w:p w14:paraId="553100A2" w14:textId="77777777" w:rsidR="00561F2B" w:rsidRDefault="00561F2B">
      <w:pPr>
        <w:pStyle w:val="Code"/>
      </w:pPr>
      <w:r>
        <w:t xml:space="preserve">    priority [1] BIT STRING (SIZE(3)),</w:t>
      </w:r>
    </w:p>
    <w:p w14:paraId="53F22449" w14:textId="77777777" w:rsidR="00561F2B" w:rsidRDefault="00561F2B">
      <w:pPr>
        <w:pStyle w:val="Code"/>
      </w:pPr>
      <w:r>
        <w:t xml:space="preserve">    cFI      [2] BIT STRING (SIZE(1)),</w:t>
      </w:r>
    </w:p>
    <w:p w14:paraId="0B66F1C5" w14:textId="77777777" w:rsidR="00561F2B" w:rsidRDefault="00561F2B">
      <w:pPr>
        <w:pStyle w:val="Code"/>
      </w:pPr>
      <w:r>
        <w:t xml:space="preserve">    vLANID   [3] BIT STRING (SIZE(12))</w:t>
      </w:r>
    </w:p>
    <w:p w14:paraId="0755BF9A" w14:textId="77777777" w:rsidR="00561F2B" w:rsidRDefault="00561F2B">
      <w:pPr>
        <w:pStyle w:val="Code"/>
      </w:pPr>
      <w:r>
        <w:t>}</w:t>
      </w:r>
    </w:p>
    <w:p w14:paraId="7FA430C9" w14:textId="77777777" w:rsidR="00561F2B" w:rsidRDefault="00561F2B">
      <w:pPr>
        <w:pStyle w:val="Code"/>
      </w:pPr>
    </w:p>
    <w:p w14:paraId="58F097EA" w14:textId="77777777" w:rsidR="00561F2B" w:rsidRDefault="00561F2B">
      <w:pPr>
        <w:pStyle w:val="Code"/>
      </w:pPr>
      <w:r>
        <w:t>-- See table 5.6.2.14 of TS 29.512 [89]</w:t>
      </w:r>
    </w:p>
    <w:p w14:paraId="2100C074" w14:textId="77777777" w:rsidR="00561F2B" w:rsidRDefault="00561F2B">
      <w:pPr>
        <w:pStyle w:val="Code"/>
      </w:pPr>
      <w:r>
        <w:t>FlowDirection ::= ENUMERATED</w:t>
      </w:r>
    </w:p>
    <w:p w14:paraId="34E3F0D1" w14:textId="77777777" w:rsidR="00561F2B" w:rsidRDefault="00561F2B">
      <w:pPr>
        <w:pStyle w:val="Code"/>
      </w:pPr>
      <w:r>
        <w:t>{</w:t>
      </w:r>
    </w:p>
    <w:p w14:paraId="279A5120" w14:textId="77777777" w:rsidR="00561F2B" w:rsidRDefault="00561F2B">
      <w:pPr>
        <w:pStyle w:val="Code"/>
      </w:pPr>
      <w:r>
        <w:t xml:space="preserve">    downlinkOnly(1),</w:t>
      </w:r>
    </w:p>
    <w:p w14:paraId="6627123D" w14:textId="77777777" w:rsidR="00561F2B" w:rsidRDefault="00561F2B">
      <w:pPr>
        <w:pStyle w:val="Code"/>
      </w:pPr>
      <w:r>
        <w:t xml:space="preserve">    uplinkOnly(2),</w:t>
      </w:r>
    </w:p>
    <w:p w14:paraId="03F3914B" w14:textId="77777777" w:rsidR="00561F2B" w:rsidRDefault="00561F2B">
      <w:pPr>
        <w:pStyle w:val="Code"/>
      </w:pPr>
      <w:r>
        <w:t xml:space="preserve">    dowlinkAndUplink(3)</w:t>
      </w:r>
    </w:p>
    <w:p w14:paraId="3219A9A3" w14:textId="77777777" w:rsidR="00561F2B" w:rsidRDefault="00561F2B">
      <w:pPr>
        <w:pStyle w:val="Code"/>
      </w:pPr>
      <w:r>
        <w:t>}</w:t>
      </w:r>
    </w:p>
    <w:p w14:paraId="1D8D9F52" w14:textId="77777777" w:rsidR="00561F2B" w:rsidRDefault="00561F2B">
      <w:pPr>
        <w:pStyle w:val="Code"/>
      </w:pPr>
    </w:p>
    <w:p w14:paraId="5D25BCBE" w14:textId="77777777" w:rsidR="00561F2B" w:rsidRDefault="00561F2B">
      <w:pPr>
        <w:pStyle w:val="Code"/>
      </w:pPr>
      <w:r>
        <w:t>-- See table 5.4.2.1 of TS 29.571 [17]</w:t>
      </w:r>
    </w:p>
    <w:p w14:paraId="0BC6A875" w14:textId="77777777" w:rsidR="00561F2B" w:rsidRDefault="00561F2B">
      <w:pPr>
        <w:pStyle w:val="Code"/>
      </w:pPr>
      <w:r>
        <w:t>DNAIChangeType ::= ENUMERATED</w:t>
      </w:r>
    </w:p>
    <w:p w14:paraId="5F394567" w14:textId="77777777" w:rsidR="00561F2B" w:rsidRDefault="00561F2B">
      <w:pPr>
        <w:pStyle w:val="Code"/>
      </w:pPr>
      <w:r>
        <w:t>{</w:t>
      </w:r>
    </w:p>
    <w:p w14:paraId="33286366" w14:textId="77777777" w:rsidR="00561F2B" w:rsidRDefault="00561F2B">
      <w:pPr>
        <w:pStyle w:val="Code"/>
      </w:pPr>
      <w:r>
        <w:t xml:space="preserve">    early(1),</w:t>
      </w:r>
    </w:p>
    <w:p w14:paraId="2F7A17DF" w14:textId="77777777" w:rsidR="00561F2B" w:rsidRDefault="00561F2B">
      <w:pPr>
        <w:pStyle w:val="Code"/>
      </w:pPr>
      <w:r>
        <w:t xml:space="preserve">    earlyAndLate(2),</w:t>
      </w:r>
    </w:p>
    <w:p w14:paraId="79F29B5A" w14:textId="77777777" w:rsidR="00561F2B" w:rsidRDefault="00561F2B">
      <w:pPr>
        <w:pStyle w:val="Code"/>
      </w:pPr>
      <w:r>
        <w:t xml:space="preserve">    late(3)</w:t>
      </w:r>
    </w:p>
    <w:p w14:paraId="6B3EC7A0" w14:textId="77777777" w:rsidR="00561F2B" w:rsidRDefault="00561F2B">
      <w:pPr>
        <w:pStyle w:val="Code"/>
      </w:pPr>
      <w:r>
        <w:t>}</w:t>
      </w:r>
    </w:p>
    <w:p w14:paraId="627D2FBF" w14:textId="77777777" w:rsidR="00561F2B" w:rsidRDefault="00561F2B">
      <w:pPr>
        <w:pStyle w:val="Code"/>
      </w:pPr>
    </w:p>
    <w:p w14:paraId="779D9E81" w14:textId="77777777" w:rsidR="00561F2B" w:rsidRDefault="00561F2B">
      <w:pPr>
        <w:pStyle w:val="Code"/>
      </w:pPr>
      <w:r>
        <w:t>-- See table 5.6.2.15 of TS 29.571 [17]</w:t>
      </w:r>
    </w:p>
    <w:p w14:paraId="74D6BF2F" w14:textId="77777777" w:rsidR="00561F2B" w:rsidRDefault="00561F2B">
      <w:pPr>
        <w:pStyle w:val="Code"/>
      </w:pPr>
      <w:r>
        <w:t>RouteToLocation ::= SEQUENCE</w:t>
      </w:r>
    </w:p>
    <w:p w14:paraId="6D7165E2" w14:textId="77777777" w:rsidR="00561F2B" w:rsidRDefault="00561F2B">
      <w:pPr>
        <w:pStyle w:val="Code"/>
      </w:pPr>
      <w:r>
        <w:t>{</w:t>
      </w:r>
    </w:p>
    <w:p w14:paraId="325E7A07" w14:textId="77777777" w:rsidR="00561F2B" w:rsidRDefault="00561F2B">
      <w:pPr>
        <w:pStyle w:val="Code"/>
      </w:pPr>
      <w:r>
        <w:t xml:space="preserve">    dNAI            [1] DNAI,</w:t>
      </w:r>
    </w:p>
    <w:p w14:paraId="6D7C19CF" w14:textId="77777777" w:rsidR="00561F2B" w:rsidRDefault="00561F2B">
      <w:pPr>
        <w:pStyle w:val="Code"/>
      </w:pPr>
      <w:r>
        <w:t xml:space="preserve">    routeInfo       [2] RouteInfo</w:t>
      </w:r>
    </w:p>
    <w:p w14:paraId="4CF70E0A" w14:textId="77777777" w:rsidR="00561F2B" w:rsidRDefault="00561F2B">
      <w:pPr>
        <w:pStyle w:val="Code"/>
      </w:pPr>
      <w:r>
        <w:t>}</w:t>
      </w:r>
    </w:p>
    <w:p w14:paraId="3CE26894" w14:textId="77777777" w:rsidR="00561F2B" w:rsidRDefault="00561F2B">
      <w:pPr>
        <w:pStyle w:val="Code"/>
      </w:pPr>
    </w:p>
    <w:p w14:paraId="54D2D287" w14:textId="77777777" w:rsidR="00561F2B" w:rsidRDefault="00561F2B">
      <w:pPr>
        <w:pStyle w:val="Code"/>
      </w:pPr>
      <w:r>
        <w:t>-- See table 5.4.2.1 of TS 29.571 [17]</w:t>
      </w:r>
    </w:p>
    <w:p w14:paraId="36E359F0" w14:textId="77777777" w:rsidR="00561F2B" w:rsidRDefault="00561F2B">
      <w:pPr>
        <w:pStyle w:val="Code"/>
      </w:pPr>
      <w:r>
        <w:t>DNAI ::= UTF8String</w:t>
      </w:r>
    </w:p>
    <w:p w14:paraId="4AFE1E4F" w14:textId="77777777" w:rsidR="00561F2B" w:rsidRDefault="00561F2B">
      <w:pPr>
        <w:pStyle w:val="Code"/>
      </w:pPr>
    </w:p>
    <w:p w14:paraId="11DD998A" w14:textId="77777777" w:rsidR="00561F2B" w:rsidRDefault="00561F2B">
      <w:pPr>
        <w:pStyle w:val="Code"/>
      </w:pPr>
      <w:r>
        <w:t>-- See table 5.4.4.16 of TS 29.571 [17]</w:t>
      </w:r>
    </w:p>
    <w:p w14:paraId="7D57F8A1" w14:textId="77777777" w:rsidR="00561F2B" w:rsidRDefault="00561F2B">
      <w:pPr>
        <w:pStyle w:val="Code"/>
      </w:pPr>
      <w:r>
        <w:t>RouteInfo ::= SEQUENCE</w:t>
      </w:r>
    </w:p>
    <w:p w14:paraId="32EA2CDA" w14:textId="77777777" w:rsidR="00561F2B" w:rsidRDefault="00561F2B">
      <w:pPr>
        <w:pStyle w:val="Code"/>
      </w:pPr>
      <w:r>
        <w:t>{</w:t>
      </w:r>
    </w:p>
    <w:p w14:paraId="5CC7847B" w14:textId="77777777" w:rsidR="00561F2B" w:rsidRDefault="00561F2B">
      <w:pPr>
        <w:pStyle w:val="Code"/>
      </w:pPr>
      <w:r>
        <w:t xml:space="preserve">    iPAddressTunnelEndpoint       [1] IPAddress,</w:t>
      </w:r>
    </w:p>
    <w:p w14:paraId="6D3241FD" w14:textId="77777777" w:rsidR="00561F2B" w:rsidRDefault="00561F2B">
      <w:pPr>
        <w:pStyle w:val="Code"/>
      </w:pPr>
      <w:r>
        <w:t xml:space="preserve">    uDPPortNumberTunnelEndpoint   [2] PortNumber</w:t>
      </w:r>
    </w:p>
    <w:p w14:paraId="3C1A88E9" w14:textId="77777777" w:rsidR="00561F2B" w:rsidRDefault="00561F2B">
      <w:pPr>
        <w:pStyle w:val="Code"/>
      </w:pPr>
      <w:r>
        <w:t>}</w:t>
      </w:r>
    </w:p>
    <w:p w14:paraId="6103322D" w14:textId="77777777" w:rsidR="00561F2B" w:rsidRDefault="00561F2B">
      <w:pPr>
        <w:pStyle w:val="Code"/>
      </w:pPr>
    </w:p>
    <w:p w14:paraId="52A8D8E4" w14:textId="77777777" w:rsidR="00561F2B" w:rsidRDefault="00561F2B">
      <w:pPr>
        <w:pStyle w:val="Code"/>
      </w:pPr>
      <w:r>
        <w:t>-- See clause 4.1.4.2 of TS 29.512 [89]</w:t>
      </w:r>
    </w:p>
    <w:p w14:paraId="329575ED" w14:textId="77777777" w:rsidR="00561F2B" w:rsidRDefault="00561F2B">
      <w:pPr>
        <w:pStyle w:val="Code"/>
      </w:pPr>
      <w:r>
        <w:t>EASIPReplaceInfos ::= SEQUENCE</w:t>
      </w:r>
    </w:p>
    <w:p w14:paraId="2AD9C96F" w14:textId="77777777" w:rsidR="00561F2B" w:rsidRDefault="00561F2B">
      <w:pPr>
        <w:pStyle w:val="Code"/>
      </w:pPr>
      <w:r>
        <w:t>{</w:t>
      </w:r>
    </w:p>
    <w:p w14:paraId="001173FB" w14:textId="77777777" w:rsidR="00561F2B" w:rsidRDefault="00561F2B">
      <w:pPr>
        <w:pStyle w:val="Code"/>
      </w:pPr>
      <w:r>
        <w:t xml:space="preserve">    sourceEASAddress [1] EASServerAddress,</w:t>
      </w:r>
    </w:p>
    <w:p w14:paraId="389B10B1" w14:textId="77777777" w:rsidR="00561F2B" w:rsidRDefault="00561F2B">
      <w:pPr>
        <w:pStyle w:val="Code"/>
      </w:pPr>
      <w:r>
        <w:t xml:space="preserve">    targetEASAddress [2] EASServerAddress</w:t>
      </w:r>
    </w:p>
    <w:p w14:paraId="2FDC2C19" w14:textId="77777777" w:rsidR="00561F2B" w:rsidRDefault="00561F2B">
      <w:pPr>
        <w:pStyle w:val="Code"/>
      </w:pPr>
      <w:r>
        <w:t>}</w:t>
      </w:r>
    </w:p>
    <w:p w14:paraId="2C947B5F" w14:textId="77777777" w:rsidR="00561F2B" w:rsidRDefault="00561F2B">
      <w:pPr>
        <w:pStyle w:val="Code"/>
      </w:pPr>
    </w:p>
    <w:p w14:paraId="574DBF81" w14:textId="77777777" w:rsidR="00561F2B" w:rsidRDefault="00561F2B">
      <w:pPr>
        <w:pStyle w:val="Code"/>
      </w:pPr>
      <w:r>
        <w:t>-- See clause 4.1.4.2 of TS 29.512 [89]</w:t>
      </w:r>
    </w:p>
    <w:p w14:paraId="5CB8A974" w14:textId="77777777" w:rsidR="00561F2B" w:rsidRDefault="00561F2B">
      <w:pPr>
        <w:pStyle w:val="Code"/>
      </w:pPr>
      <w:r>
        <w:t>EASServerAddress ::= SEQUENCE</w:t>
      </w:r>
    </w:p>
    <w:p w14:paraId="3349AF11" w14:textId="77777777" w:rsidR="00561F2B" w:rsidRDefault="00561F2B">
      <w:pPr>
        <w:pStyle w:val="Code"/>
      </w:pPr>
      <w:r>
        <w:t>{</w:t>
      </w:r>
    </w:p>
    <w:p w14:paraId="2CCDF68B" w14:textId="77777777" w:rsidR="00561F2B" w:rsidRDefault="00561F2B">
      <w:pPr>
        <w:pStyle w:val="Code"/>
      </w:pPr>
      <w:r>
        <w:t xml:space="preserve">    iPAddress        [1]  IPAddress,</w:t>
      </w:r>
    </w:p>
    <w:p w14:paraId="74780464" w14:textId="77777777" w:rsidR="00561F2B" w:rsidRDefault="00561F2B">
      <w:pPr>
        <w:pStyle w:val="Code"/>
      </w:pPr>
      <w:r>
        <w:t xml:space="preserve">    port             [2]  PortNumber</w:t>
      </w:r>
    </w:p>
    <w:p w14:paraId="3B4D5EA0" w14:textId="77777777" w:rsidR="00561F2B" w:rsidRDefault="00561F2B">
      <w:pPr>
        <w:pStyle w:val="Code"/>
      </w:pPr>
      <w:r>
        <w:t>}</w:t>
      </w:r>
    </w:p>
    <w:p w14:paraId="2233E1FD" w14:textId="77777777" w:rsidR="00561F2B" w:rsidRDefault="00561F2B">
      <w:pPr>
        <w:pStyle w:val="Code"/>
      </w:pPr>
    </w:p>
    <w:p w14:paraId="3B7173CA" w14:textId="77777777" w:rsidR="00561F2B" w:rsidRDefault="00561F2B">
      <w:pPr>
        <w:pStyle w:val="CodeHeader"/>
      </w:pPr>
      <w:r>
        <w:t>-- ================================</w:t>
      </w:r>
    </w:p>
    <w:p w14:paraId="0A73CDCC" w14:textId="77777777" w:rsidR="00561F2B" w:rsidRDefault="00561F2B">
      <w:pPr>
        <w:pStyle w:val="CodeHeader"/>
      </w:pPr>
      <w:r>
        <w:t>-- PGW-C + SMF PDNConnection Events</w:t>
      </w:r>
    </w:p>
    <w:p w14:paraId="17AAD48B" w14:textId="77777777" w:rsidR="00561F2B" w:rsidRDefault="00561F2B">
      <w:pPr>
        <w:pStyle w:val="Code"/>
      </w:pPr>
      <w:r>
        <w:t>-- ================================</w:t>
      </w:r>
    </w:p>
    <w:p w14:paraId="0FA88C46" w14:textId="77777777" w:rsidR="00561F2B" w:rsidRDefault="00561F2B">
      <w:pPr>
        <w:pStyle w:val="Code"/>
      </w:pPr>
    </w:p>
    <w:p w14:paraId="501A209C" w14:textId="77777777" w:rsidR="00561F2B" w:rsidRDefault="00561F2B">
      <w:pPr>
        <w:pStyle w:val="Code"/>
      </w:pPr>
      <w:r>
        <w:t>EPSPDNConnectionEstablishment ::= SEQUENCE</w:t>
      </w:r>
    </w:p>
    <w:p w14:paraId="1561EFF1" w14:textId="77777777" w:rsidR="00561F2B" w:rsidRDefault="00561F2B">
      <w:pPr>
        <w:pStyle w:val="Code"/>
      </w:pPr>
      <w:r>
        <w:t>{</w:t>
      </w:r>
    </w:p>
    <w:p w14:paraId="693EC046" w14:textId="77777777" w:rsidR="00561F2B" w:rsidRDefault="00561F2B">
      <w:pPr>
        <w:pStyle w:val="Code"/>
      </w:pPr>
      <w:r>
        <w:t xml:space="preserve">    ePSSubscriberIDs                   [1] EPSSubscriberIDs,</w:t>
      </w:r>
    </w:p>
    <w:p w14:paraId="27632176" w14:textId="77777777" w:rsidR="00561F2B" w:rsidRDefault="00561F2B">
      <w:pPr>
        <w:pStyle w:val="Code"/>
      </w:pPr>
      <w:r>
        <w:t xml:space="preserve">    iMSIUnauthenticated                [2] IMSIUnauthenticatedIndication OPTIONAL,</w:t>
      </w:r>
    </w:p>
    <w:p w14:paraId="21077227" w14:textId="77777777" w:rsidR="00561F2B" w:rsidRDefault="00561F2B">
      <w:pPr>
        <w:pStyle w:val="Code"/>
      </w:pPr>
      <w:r>
        <w:t xml:space="preserve">    defaultBearerID                    [3] EPSBearerID,</w:t>
      </w:r>
    </w:p>
    <w:p w14:paraId="35B3042E" w14:textId="77777777" w:rsidR="00561F2B" w:rsidRDefault="00561F2B">
      <w:pPr>
        <w:pStyle w:val="Code"/>
      </w:pPr>
      <w:r>
        <w:t xml:space="preserve">    gTPTunnelInfo                      [4] GTPTunnelInfo OPTIONAL,</w:t>
      </w:r>
    </w:p>
    <w:p w14:paraId="2FB43386" w14:textId="77777777" w:rsidR="00561F2B" w:rsidRDefault="00561F2B">
      <w:pPr>
        <w:pStyle w:val="Code"/>
      </w:pPr>
      <w:r>
        <w:t xml:space="preserve">    pDNConnectionType                  [5] PDNConnectionType,</w:t>
      </w:r>
    </w:p>
    <w:p w14:paraId="2F297B37" w14:textId="77777777" w:rsidR="00561F2B" w:rsidRDefault="00561F2B">
      <w:pPr>
        <w:pStyle w:val="Code"/>
      </w:pPr>
      <w:r>
        <w:t xml:space="preserve">    uEEndpoints                        [6] SEQUENCE OF UEEndpointAddress OPTIONAL,</w:t>
      </w:r>
    </w:p>
    <w:p w14:paraId="6568B728" w14:textId="77777777" w:rsidR="00561F2B" w:rsidRDefault="00561F2B">
      <w:pPr>
        <w:pStyle w:val="Code"/>
      </w:pPr>
      <w:r>
        <w:t xml:space="preserve">    non3GPPAccessEndpoint              [7] UEEndpointAddress OPTIONAL,</w:t>
      </w:r>
    </w:p>
    <w:p w14:paraId="7D4772FD" w14:textId="77777777" w:rsidR="00561F2B" w:rsidRDefault="00561F2B">
      <w:pPr>
        <w:pStyle w:val="Code"/>
      </w:pPr>
      <w:r>
        <w:t xml:space="preserve">    location                           [8] Location OPTIONAL,</w:t>
      </w:r>
    </w:p>
    <w:p w14:paraId="39133E9C" w14:textId="77777777" w:rsidR="00561F2B" w:rsidRDefault="00561F2B">
      <w:pPr>
        <w:pStyle w:val="Code"/>
      </w:pPr>
      <w:r>
        <w:t xml:space="preserve">    additionalLocation                 [9] Location OPTIONAL,</w:t>
      </w:r>
    </w:p>
    <w:p w14:paraId="3255B353" w14:textId="77777777" w:rsidR="00561F2B" w:rsidRDefault="00561F2B">
      <w:pPr>
        <w:pStyle w:val="Code"/>
      </w:pPr>
      <w:r>
        <w:t xml:space="preserve">    aPN                                [10] APN,</w:t>
      </w:r>
    </w:p>
    <w:p w14:paraId="1CCD4A07" w14:textId="77777777" w:rsidR="00561F2B" w:rsidRDefault="00561F2B">
      <w:pPr>
        <w:pStyle w:val="Code"/>
      </w:pPr>
      <w:r>
        <w:t xml:space="preserve">    requestType                        [11] EPSPDNConnectionRequestType OPTIONAL,</w:t>
      </w:r>
    </w:p>
    <w:p w14:paraId="0A9D9DFA" w14:textId="77777777" w:rsidR="00561F2B" w:rsidRDefault="00561F2B">
      <w:pPr>
        <w:pStyle w:val="Code"/>
      </w:pPr>
      <w:r>
        <w:t xml:space="preserve">    accessType                         [12] AccessType OPTIONAL,</w:t>
      </w:r>
    </w:p>
    <w:p w14:paraId="5BC23278" w14:textId="77777777" w:rsidR="00561F2B" w:rsidRDefault="00561F2B">
      <w:pPr>
        <w:pStyle w:val="Code"/>
      </w:pPr>
      <w:r>
        <w:t xml:space="preserve">    rATType                            [13] RATType OPTIONAL,</w:t>
      </w:r>
    </w:p>
    <w:p w14:paraId="44171DB4" w14:textId="77777777" w:rsidR="00561F2B" w:rsidRDefault="00561F2B">
      <w:pPr>
        <w:pStyle w:val="Code"/>
      </w:pPr>
      <w:r>
        <w:t xml:space="preserve">    protocolConfigurationOptions       [14] PDNProtocolConfigurationOptions OPTIONAL,</w:t>
      </w:r>
    </w:p>
    <w:p w14:paraId="45DB62C0" w14:textId="77777777" w:rsidR="00561F2B" w:rsidRDefault="00561F2B">
      <w:pPr>
        <w:pStyle w:val="Code"/>
      </w:pPr>
      <w:r>
        <w:t xml:space="preserve">    servingNetwork                     [15] SMFServingNetwork OPTIONAL,</w:t>
      </w:r>
    </w:p>
    <w:p w14:paraId="0C6829DC" w14:textId="77777777" w:rsidR="00561F2B" w:rsidRDefault="00561F2B">
      <w:pPr>
        <w:pStyle w:val="Code"/>
      </w:pPr>
      <w:r>
        <w:t xml:space="preserve">    sMPDUDNRequest                     [16] SMPDUDNRequest OPTIONAL,</w:t>
      </w:r>
    </w:p>
    <w:p w14:paraId="131A82B0" w14:textId="77777777" w:rsidR="00561F2B" w:rsidRDefault="00561F2B">
      <w:pPr>
        <w:pStyle w:val="Code"/>
      </w:pPr>
      <w:r>
        <w:t xml:space="preserve">    bearerContextsCreated              [17] SEQUENCE OF EPSBearerContextCreated,</w:t>
      </w:r>
    </w:p>
    <w:p w14:paraId="7B146264" w14:textId="77777777" w:rsidR="00561F2B" w:rsidRDefault="00561F2B">
      <w:pPr>
        <w:pStyle w:val="Code"/>
      </w:pPr>
      <w:r>
        <w:t xml:space="preserve">    bearerContextsMarkedForRemoval     [18] SEQUENCE OF EPSBearerContextForRemoval OPTIONAL,</w:t>
      </w:r>
    </w:p>
    <w:p w14:paraId="580F88F8" w14:textId="77777777" w:rsidR="00561F2B" w:rsidRDefault="00561F2B">
      <w:pPr>
        <w:pStyle w:val="Code"/>
      </w:pPr>
      <w:r>
        <w:t xml:space="preserve">    indicationFlags                    [19] PDNConnectionIndicationFlags OPTIONAL,</w:t>
      </w:r>
    </w:p>
    <w:p w14:paraId="670668A2" w14:textId="77777777" w:rsidR="00561F2B" w:rsidRDefault="00561F2B">
      <w:pPr>
        <w:pStyle w:val="Code"/>
      </w:pPr>
      <w:r>
        <w:t xml:space="preserve">    handoverIndication                 [20] PDNHandoverIndication OPTIONAL,</w:t>
      </w:r>
    </w:p>
    <w:p w14:paraId="7BE9072F" w14:textId="77777777" w:rsidR="00561F2B" w:rsidRDefault="00561F2B">
      <w:pPr>
        <w:pStyle w:val="Code"/>
      </w:pPr>
      <w:r>
        <w:t xml:space="preserve">    nBIFOMSupport                      [21] PDNNBIFOMSupport OPTIONAL,</w:t>
      </w:r>
    </w:p>
    <w:p w14:paraId="35C58B57" w14:textId="77777777" w:rsidR="00561F2B" w:rsidRDefault="00561F2B">
      <w:pPr>
        <w:pStyle w:val="Code"/>
      </w:pPr>
      <w:r>
        <w:t xml:space="preserve">    fiveGSInterworkingInfo             [22] FiveGSInterworkingInfo OPTIONAL,</w:t>
      </w:r>
    </w:p>
    <w:p w14:paraId="767F466B" w14:textId="77777777" w:rsidR="00561F2B" w:rsidRDefault="00561F2B">
      <w:pPr>
        <w:pStyle w:val="Code"/>
      </w:pPr>
      <w:r>
        <w:t xml:space="preserve">    cSRMFI                             [23] CSRMFI OPTIONAL,</w:t>
      </w:r>
    </w:p>
    <w:p w14:paraId="0BBD7175" w14:textId="77777777" w:rsidR="00561F2B" w:rsidRDefault="00561F2B">
      <w:pPr>
        <w:pStyle w:val="Code"/>
      </w:pPr>
      <w:r>
        <w:t xml:space="preserve">    restorationOfPDNConnectionsSupport [24] RestorationOfPDNConnectionsSupport OPTIONAL,</w:t>
      </w:r>
    </w:p>
    <w:p w14:paraId="7DB64F45" w14:textId="77777777" w:rsidR="00561F2B" w:rsidRDefault="00561F2B">
      <w:pPr>
        <w:pStyle w:val="Code"/>
      </w:pPr>
      <w:r>
        <w:t xml:space="preserve">    pGWChangeIndication                [25] PGWChangeIndication OPTIONAL,</w:t>
      </w:r>
    </w:p>
    <w:p w14:paraId="560C0BFE" w14:textId="77777777" w:rsidR="00561F2B" w:rsidRDefault="00561F2B">
      <w:pPr>
        <w:pStyle w:val="Code"/>
      </w:pPr>
      <w:r>
        <w:t xml:space="preserve">    pGWRNSI                            [26] PGWRNSI OPTIONAL</w:t>
      </w:r>
    </w:p>
    <w:p w14:paraId="2734E7EA" w14:textId="77777777" w:rsidR="00561F2B" w:rsidRDefault="00561F2B">
      <w:pPr>
        <w:pStyle w:val="Code"/>
      </w:pPr>
      <w:r>
        <w:t>}</w:t>
      </w:r>
    </w:p>
    <w:p w14:paraId="33B1D147" w14:textId="77777777" w:rsidR="00561F2B" w:rsidRDefault="00561F2B">
      <w:pPr>
        <w:pStyle w:val="Code"/>
      </w:pPr>
    </w:p>
    <w:p w14:paraId="47B65F65" w14:textId="77777777" w:rsidR="00561F2B" w:rsidRDefault="00561F2B">
      <w:pPr>
        <w:pStyle w:val="Code"/>
      </w:pPr>
      <w:r>
        <w:t>EPSPDNConnectionModification ::= SEQUENCE</w:t>
      </w:r>
    </w:p>
    <w:p w14:paraId="3A766DEC" w14:textId="77777777" w:rsidR="00561F2B" w:rsidRDefault="00561F2B">
      <w:pPr>
        <w:pStyle w:val="Code"/>
      </w:pPr>
      <w:r>
        <w:t>{</w:t>
      </w:r>
    </w:p>
    <w:p w14:paraId="6C63D478" w14:textId="77777777" w:rsidR="00561F2B" w:rsidRDefault="00561F2B">
      <w:pPr>
        <w:pStyle w:val="Code"/>
      </w:pPr>
      <w:r>
        <w:t xml:space="preserve">    ePSSubscriberIDs                   [1] EPSSubscriberIDs,</w:t>
      </w:r>
    </w:p>
    <w:p w14:paraId="4CDAE259" w14:textId="77777777" w:rsidR="00561F2B" w:rsidRDefault="00561F2B">
      <w:pPr>
        <w:pStyle w:val="Code"/>
      </w:pPr>
      <w:r>
        <w:t xml:space="preserve">    iMSIUnauthenticated                [2] IMSIUnauthenticatedIndication OPTIONAL,</w:t>
      </w:r>
    </w:p>
    <w:p w14:paraId="042A59C3" w14:textId="77777777" w:rsidR="00561F2B" w:rsidRDefault="00561F2B">
      <w:pPr>
        <w:pStyle w:val="Code"/>
      </w:pPr>
      <w:r>
        <w:t xml:space="preserve">    defaultBearerID                    [3] EPSBearerID,</w:t>
      </w:r>
    </w:p>
    <w:p w14:paraId="67C230C1" w14:textId="77777777" w:rsidR="00561F2B" w:rsidRDefault="00561F2B">
      <w:pPr>
        <w:pStyle w:val="Code"/>
      </w:pPr>
      <w:r>
        <w:t xml:space="preserve">    gTPTunnelInfo                      [4] GTPTunnelInfo OPTIONAL,</w:t>
      </w:r>
    </w:p>
    <w:p w14:paraId="1FD54EAE" w14:textId="77777777" w:rsidR="00561F2B" w:rsidRDefault="00561F2B">
      <w:pPr>
        <w:pStyle w:val="Code"/>
      </w:pPr>
      <w:r>
        <w:t xml:space="preserve">    pDNConnectionType                  [5] PDNConnectionType,</w:t>
      </w:r>
    </w:p>
    <w:p w14:paraId="553838A2" w14:textId="77777777" w:rsidR="00561F2B" w:rsidRDefault="00561F2B">
      <w:pPr>
        <w:pStyle w:val="Code"/>
      </w:pPr>
      <w:r>
        <w:t xml:space="preserve">    uEEndpoints                        [6] SEQUENCE OF UEEndpointAddress OPTIONAL,</w:t>
      </w:r>
    </w:p>
    <w:p w14:paraId="68E18D5E" w14:textId="77777777" w:rsidR="00561F2B" w:rsidRDefault="00561F2B">
      <w:pPr>
        <w:pStyle w:val="Code"/>
      </w:pPr>
      <w:r>
        <w:t xml:space="preserve">    non3GPPAccessEndpoint              [7] UEEndpointAddress OPTIONAL,</w:t>
      </w:r>
    </w:p>
    <w:p w14:paraId="2FF94C48" w14:textId="77777777" w:rsidR="00561F2B" w:rsidRDefault="00561F2B">
      <w:pPr>
        <w:pStyle w:val="Code"/>
      </w:pPr>
      <w:r>
        <w:t xml:space="preserve">    location                           [8] Location OPTIONAL,</w:t>
      </w:r>
    </w:p>
    <w:p w14:paraId="09F026AC" w14:textId="77777777" w:rsidR="00561F2B" w:rsidRDefault="00561F2B">
      <w:pPr>
        <w:pStyle w:val="Code"/>
      </w:pPr>
      <w:r>
        <w:t xml:space="preserve">    additionalLocation                 [9] Location OPTIONAL,</w:t>
      </w:r>
    </w:p>
    <w:p w14:paraId="5D085705" w14:textId="77777777" w:rsidR="00561F2B" w:rsidRDefault="00561F2B">
      <w:pPr>
        <w:pStyle w:val="Code"/>
      </w:pPr>
      <w:r>
        <w:t xml:space="preserve">    aPN                                [10] APN,</w:t>
      </w:r>
    </w:p>
    <w:p w14:paraId="23FF400C" w14:textId="77777777" w:rsidR="00561F2B" w:rsidRDefault="00561F2B">
      <w:pPr>
        <w:pStyle w:val="Code"/>
      </w:pPr>
      <w:r>
        <w:t xml:space="preserve">    requestType                        [11] EPSPDNConnectionRequestType OPTIONAL,</w:t>
      </w:r>
    </w:p>
    <w:p w14:paraId="1248CF0C" w14:textId="77777777" w:rsidR="00561F2B" w:rsidRDefault="00561F2B">
      <w:pPr>
        <w:pStyle w:val="Code"/>
      </w:pPr>
      <w:r>
        <w:t xml:space="preserve">    accessType                         [12] AccessType OPTIONAL,</w:t>
      </w:r>
    </w:p>
    <w:p w14:paraId="0E3BCC2A" w14:textId="77777777" w:rsidR="00561F2B" w:rsidRDefault="00561F2B">
      <w:pPr>
        <w:pStyle w:val="Code"/>
      </w:pPr>
      <w:r>
        <w:t xml:space="preserve">    rATType                            [13] RATType OPTIONAL,</w:t>
      </w:r>
    </w:p>
    <w:p w14:paraId="271421B4" w14:textId="77777777" w:rsidR="00561F2B" w:rsidRDefault="00561F2B">
      <w:pPr>
        <w:pStyle w:val="Code"/>
      </w:pPr>
      <w:r>
        <w:t xml:space="preserve">    protocolConfigurationOptions       [14] PDNProtocolConfigurationOptions OPTIONAL,</w:t>
      </w:r>
    </w:p>
    <w:p w14:paraId="4A5DC3F1" w14:textId="77777777" w:rsidR="00561F2B" w:rsidRDefault="00561F2B">
      <w:pPr>
        <w:pStyle w:val="Code"/>
      </w:pPr>
      <w:r>
        <w:t xml:space="preserve">    servingNetwork                     [15] SMFServingNetwork OPTIONAL,</w:t>
      </w:r>
    </w:p>
    <w:p w14:paraId="0A32CE52" w14:textId="77777777" w:rsidR="00561F2B" w:rsidRDefault="00561F2B">
      <w:pPr>
        <w:pStyle w:val="Code"/>
      </w:pPr>
      <w:r>
        <w:t xml:space="preserve">    sMPDUDNRequest                     [16] SMPDUDNRequest OPTIONAL,</w:t>
      </w:r>
    </w:p>
    <w:p w14:paraId="5A21C421" w14:textId="77777777" w:rsidR="00561F2B" w:rsidRDefault="00561F2B">
      <w:pPr>
        <w:pStyle w:val="Code"/>
      </w:pPr>
      <w:r>
        <w:t xml:space="preserve">    bearerContextsCreated              [17] SEQUENCE OF EPSBearerContextCreated OPTIONAL,</w:t>
      </w:r>
    </w:p>
    <w:p w14:paraId="5C6E037F" w14:textId="77777777" w:rsidR="00561F2B" w:rsidRDefault="00561F2B">
      <w:pPr>
        <w:pStyle w:val="Code"/>
      </w:pPr>
      <w:r>
        <w:t xml:space="preserve">    bearerConcextsModified             [18] SEQUENCE OF EPSBearerContextModified,</w:t>
      </w:r>
    </w:p>
    <w:p w14:paraId="0389135B" w14:textId="77777777" w:rsidR="00561F2B" w:rsidRDefault="00561F2B">
      <w:pPr>
        <w:pStyle w:val="Code"/>
      </w:pPr>
      <w:r>
        <w:t xml:space="preserve">    bearerContextsMarkedForRemoval     [19] SEQUENCE OF EPSBearerContextForRemoval OPTIONAL,</w:t>
      </w:r>
    </w:p>
    <w:p w14:paraId="3CB832F8" w14:textId="77777777" w:rsidR="00561F2B" w:rsidRDefault="00561F2B">
      <w:pPr>
        <w:pStyle w:val="Code"/>
      </w:pPr>
      <w:r>
        <w:t xml:space="preserve">    bearersDeleted                     [20] SEQUENCE OF EPSBearersDeleted OPTIONAL,</w:t>
      </w:r>
    </w:p>
    <w:p w14:paraId="018834AE" w14:textId="77777777" w:rsidR="00561F2B" w:rsidRDefault="00561F2B">
      <w:pPr>
        <w:pStyle w:val="Code"/>
      </w:pPr>
      <w:r>
        <w:t xml:space="preserve">    indicationFlags                    [21] PDNConnectionIndicationFlags OPTIONAL,</w:t>
      </w:r>
    </w:p>
    <w:p w14:paraId="6159AFDB" w14:textId="77777777" w:rsidR="00561F2B" w:rsidRDefault="00561F2B">
      <w:pPr>
        <w:pStyle w:val="Code"/>
      </w:pPr>
      <w:r>
        <w:t xml:space="preserve">    handoverIndication                 [22] PDNHandoverIndication OPTIONAL,</w:t>
      </w:r>
    </w:p>
    <w:p w14:paraId="48BC4AB0" w14:textId="77777777" w:rsidR="00561F2B" w:rsidRDefault="00561F2B">
      <w:pPr>
        <w:pStyle w:val="Code"/>
      </w:pPr>
      <w:r>
        <w:t xml:space="preserve">    nBIFOMSupport                      [23] PDNNBIFOMSupport OPTIONAL,</w:t>
      </w:r>
    </w:p>
    <w:p w14:paraId="7A8A16FA" w14:textId="77777777" w:rsidR="00561F2B" w:rsidRDefault="00561F2B">
      <w:pPr>
        <w:pStyle w:val="Code"/>
      </w:pPr>
      <w:r>
        <w:t xml:space="preserve">    fiveGSInterworkingInfo             [24] FiveGSInterworkingInfo OPTIONAL,</w:t>
      </w:r>
    </w:p>
    <w:p w14:paraId="1EA07B3E" w14:textId="77777777" w:rsidR="00561F2B" w:rsidRDefault="00561F2B">
      <w:pPr>
        <w:pStyle w:val="Code"/>
      </w:pPr>
      <w:r>
        <w:t xml:space="preserve">    cSRMFI                             [25] CSRMFI OPTIONAL,</w:t>
      </w:r>
    </w:p>
    <w:p w14:paraId="0DA4CE45" w14:textId="77777777" w:rsidR="00561F2B" w:rsidRDefault="00561F2B">
      <w:pPr>
        <w:pStyle w:val="Code"/>
      </w:pPr>
      <w:r>
        <w:t xml:space="preserve">    restorationOfPDNConnectionsSupport [26] RestorationOfPDNConnectionsSupport OPTIONAL,</w:t>
      </w:r>
    </w:p>
    <w:p w14:paraId="0689F141" w14:textId="77777777" w:rsidR="00561F2B" w:rsidRDefault="00561F2B">
      <w:pPr>
        <w:pStyle w:val="Code"/>
      </w:pPr>
      <w:r>
        <w:t xml:space="preserve">    pGWChangeIndication                [27] PGWChangeIndication OPTIONAL,</w:t>
      </w:r>
    </w:p>
    <w:p w14:paraId="74F90953" w14:textId="77777777" w:rsidR="00561F2B" w:rsidRDefault="00561F2B">
      <w:pPr>
        <w:pStyle w:val="Code"/>
      </w:pPr>
      <w:r>
        <w:t xml:space="preserve">    pGWRNSI                            [28] PGWRNSI OPTIONAL</w:t>
      </w:r>
    </w:p>
    <w:p w14:paraId="10E7B6A2" w14:textId="77777777" w:rsidR="00561F2B" w:rsidRDefault="00561F2B">
      <w:pPr>
        <w:pStyle w:val="Code"/>
      </w:pPr>
      <w:r>
        <w:t>}</w:t>
      </w:r>
    </w:p>
    <w:p w14:paraId="24561389" w14:textId="77777777" w:rsidR="00561F2B" w:rsidRDefault="00561F2B">
      <w:pPr>
        <w:pStyle w:val="Code"/>
      </w:pPr>
    </w:p>
    <w:p w14:paraId="15382878" w14:textId="77777777" w:rsidR="00561F2B" w:rsidRDefault="00561F2B">
      <w:pPr>
        <w:pStyle w:val="Code"/>
      </w:pPr>
      <w:r>
        <w:t>EPSPDNConnectionRelease ::= SEQUENCE</w:t>
      </w:r>
    </w:p>
    <w:p w14:paraId="267531D4" w14:textId="77777777" w:rsidR="00561F2B" w:rsidRDefault="00561F2B">
      <w:pPr>
        <w:pStyle w:val="Code"/>
      </w:pPr>
      <w:r>
        <w:t>{</w:t>
      </w:r>
    </w:p>
    <w:p w14:paraId="79054843" w14:textId="77777777" w:rsidR="00561F2B" w:rsidRDefault="00561F2B">
      <w:pPr>
        <w:pStyle w:val="Code"/>
      </w:pPr>
      <w:r>
        <w:t xml:space="preserve">    ePSSubscriberIDs    [1] EPSSubscriberIDs,</w:t>
      </w:r>
    </w:p>
    <w:p w14:paraId="5AB21FA9" w14:textId="77777777" w:rsidR="00561F2B" w:rsidRDefault="00561F2B">
      <w:pPr>
        <w:pStyle w:val="Code"/>
      </w:pPr>
      <w:r>
        <w:t xml:space="preserve">    iMSIUnauthenticated [2] IMSIUnauthenticatedIndication OPTIONAL,</w:t>
      </w:r>
    </w:p>
    <w:p w14:paraId="7E7570D4" w14:textId="77777777" w:rsidR="00561F2B" w:rsidRDefault="00561F2B">
      <w:pPr>
        <w:pStyle w:val="Code"/>
      </w:pPr>
      <w:r>
        <w:t xml:space="preserve">    defaultBearerID     [3] EPSBearerID,</w:t>
      </w:r>
    </w:p>
    <w:p w14:paraId="7A767E6E" w14:textId="77777777" w:rsidR="00561F2B" w:rsidRDefault="00561F2B">
      <w:pPr>
        <w:pStyle w:val="Code"/>
      </w:pPr>
      <w:r>
        <w:t xml:space="preserve">    location            [4] Location OPTIONAL,</w:t>
      </w:r>
    </w:p>
    <w:p w14:paraId="2EDD4742" w14:textId="77777777" w:rsidR="00561F2B" w:rsidRDefault="00561F2B">
      <w:pPr>
        <w:pStyle w:val="Code"/>
      </w:pPr>
      <w:r>
        <w:t xml:space="preserve">    gTPTunnelInfo       [5] GTPTunnelInfo OPTIONAL,</w:t>
      </w:r>
    </w:p>
    <w:p w14:paraId="7A038E35" w14:textId="77777777" w:rsidR="00561F2B" w:rsidRDefault="00561F2B">
      <w:pPr>
        <w:pStyle w:val="Code"/>
      </w:pPr>
      <w:r>
        <w:t xml:space="preserve">    rANNASCause         [6] EPSRANNASCause OPTIONAL,</w:t>
      </w:r>
    </w:p>
    <w:p w14:paraId="75738249" w14:textId="77777777" w:rsidR="00561F2B" w:rsidRDefault="00561F2B">
      <w:pPr>
        <w:pStyle w:val="Code"/>
      </w:pPr>
      <w:r>
        <w:t xml:space="preserve">    pDNConnectionType   [7] PDNConnectionType,</w:t>
      </w:r>
    </w:p>
    <w:p w14:paraId="6B5A0E3F" w14:textId="77777777" w:rsidR="00561F2B" w:rsidRDefault="00561F2B">
      <w:pPr>
        <w:pStyle w:val="Code"/>
      </w:pPr>
      <w:r>
        <w:t xml:space="preserve">    indicationFlags     [8] PDNConnectionIndicationFlags OPTIONAL,</w:t>
      </w:r>
    </w:p>
    <w:p w14:paraId="78E17E18" w14:textId="77777777" w:rsidR="00561F2B" w:rsidRDefault="00561F2B">
      <w:pPr>
        <w:pStyle w:val="Code"/>
      </w:pPr>
      <w:r>
        <w:t xml:space="preserve">    scopeIndication     [9] EPSPDNConnectionReleaseScopeIndication OPTIONAL,</w:t>
      </w:r>
    </w:p>
    <w:p w14:paraId="7DAF5E9E" w14:textId="77777777" w:rsidR="00561F2B" w:rsidRDefault="00561F2B">
      <w:pPr>
        <w:pStyle w:val="Code"/>
      </w:pPr>
      <w:r>
        <w:t xml:space="preserve">    bearersDeleted      [10] SEQUENCE OF EPSBearersDeleted OPTIONAL</w:t>
      </w:r>
    </w:p>
    <w:p w14:paraId="4BCDD600" w14:textId="77777777" w:rsidR="00561F2B" w:rsidRDefault="00561F2B">
      <w:pPr>
        <w:pStyle w:val="Code"/>
      </w:pPr>
      <w:r>
        <w:t>}</w:t>
      </w:r>
    </w:p>
    <w:p w14:paraId="3297888E" w14:textId="77777777" w:rsidR="00561F2B" w:rsidRDefault="00561F2B">
      <w:pPr>
        <w:pStyle w:val="Code"/>
      </w:pPr>
    </w:p>
    <w:p w14:paraId="7A5E7F28" w14:textId="77777777" w:rsidR="00561F2B" w:rsidRDefault="00561F2B">
      <w:pPr>
        <w:pStyle w:val="Code"/>
      </w:pPr>
      <w:r>
        <w:t>EPSStartOfInterceptionWithEstablishedPDNConnection ::= SEQUENCE</w:t>
      </w:r>
    </w:p>
    <w:p w14:paraId="16411DFD" w14:textId="77777777" w:rsidR="00561F2B" w:rsidRDefault="00561F2B">
      <w:pPr>
        <w:pStyle w:val="Code"/>
      </w:pPr>
      <w:r>
        <w:t>{</w:t>
      </w:r>
    </w:p>
    <w:p w14:paraId="5B284182" w14:textId="77777777" w:rsidR="00561F2B" w:rsidRDefault="00561F2B">
      <w:pPr>
        <w:pStyle w:val="Code"/>
      </w:pPr>
      <w:r>
        <w:t xml:space="preserve">    ePSSubscriberIDs                   [1] EPSSubscriberIDs,</w:t>
      </w:r>
    </w:p>
    <w:p w14:paraId="326606D2" w14:textId="77777777" w:rsidR="00561F2B" w:rsidRDefault="00561F2B">
      <w:pPr>
        <w:pStyle w:val="Code"/>
      </w:pPr>
      <w:r>
        <w:t xml:space="preserve">    iMSIUnauthenticated                [2] IMSIUnauthenticatedIndication OPTIONAL,</w:t>
      </w:r>
    </w:p>
    <w:p w14:paraId="0F208407" w14:textId="77777777" w:rsidR="00561F2B" w:rsidRDefault="00561F2B">
      <w:pPr>
        <w:pStyle w:val="Code"/>
      </w:pPr>
      <w:r>
        <w:t xml:space="preserve">    defaultBearerID                    [3] EPSBearerID,</w:t>
      </w:r>
    </w:p>
    <w:p w14:paraId="6D75BCEF" w14:textId="77777777" w:rsidR="00561F2B" w:rsidRDefault="00561F2B">
      <w:pPr>
        <w:pStyle w:val="Code"/>
      </w:pPr>
      <w:r>
        <w:t xml:space="preserve">    gTPTunnelInfo                      [4] GTPTunnelInfo OPTIONAL,</w:t>
      </w:r>
    </w:p>
    <w:p w14:paraId="58DE0619" w14:textId="77777777" w:rsidR="00561F2B" w:rsidRDefault="00561F2B">
      <w:pPr>
        <w:pStyle w:val="Code"/>
      </w:pPr>
      <w:r>
        <w:t xml:space="preserve">    pDNConnectionType                  [5] PDNConnectionType,</w:t>
      </w:r>
    </w:p>
    <w:p w14:paraId="589CCEDD" w14:textId="77777777" w:rsidR="00561F2B" w:rsidRDefault="00561F2B">
      <w:pPr>
        <w:pStyle w:val="Code"/>
      </w:pPr>
      <w:r>
        <w:t xml:space="preserve">    uEEndpoints                        [6] SEQUENCE OF UEEndpointAddress OPTIONAL,</w:t>
      </w:r>
    </w:p>
    <w:p w14:paraId="12B8CFB3" w14:textId="77777777" w:rsidR="00561F2B" w:rsidRDefault="00561F2B">
      <w:pPr>
        <w:pStyle w:val="Code"/>
      </w:pPr>
      <w:r>
        <w:t xml:space="preserve">    non3GPPAccessEndpoint              [7] UEEndpointAddress OPTIONAL,</w:t>
      </w:r>
    </w:p>
    <w:p w14:paraId="5704D094" w14:textId="77777777" w:rsidR="00561F2B" w:rsidRDefault="00561F2B">
      <w:pPr>
        <w:pStyle w:val="Code"/>
      </w:pPr>
      <w:r>
        <w:t xml:space="preserve">    location                           [8] Location OPTIONAL,</w:t>
      </w:r>
    </w:p>
    <w:p w14:paraId="6EC2B3B3" w14:textId="77777777" w:rsidR="00561F2B" w:rsidRDefault="00561F2B">
      <w:pPr>
        <w:pStyle w:val="Code"/>
      </w:pPr>
      <w:r>
        <w:t xml:space="preserve">    additionalLocation                 [9] Location OPTIONAL,</w:t>
      </w:r>
    </w:p>
    <w:p w14:paraId="3E74D67C" w14:textId="77777777" w:rsidR="00561F2B" w:rsidRDefault="00561F2B">
      <w:pPr>
        <w:pStyle w:val="Code"/>
      </w:pPr>
      <w:r>
        <w:t xml:space="preserve">    aPN                                [10] APN,</w:t>
      </w:r>
    </w:p>
    <w:p w14:paraId="235521A6" w14:textId="77777777" w:rsidR="00561F2B" w:rsidRDefault="00561F2B">
      <w:pPr>
        <w:pStyle w:val="Code"/>
      </w:pPr>
      <w:r>
        <w:t xml:space="preserve">    requestType                        [11] EPSPDNConnectionRequestType OPTIONAL,</w:t>
      </w:r>
    </w:p>
    <w:p w14:paraId="13F8A58A" w14:textId="77777777" w:rsidR="00561F2B" w:rsidRDefault="00561F2B">
      <w:pPr>
        <w:pStyle w:val="Code"/>
      </w:pPr>
      <w:r>
        <w:t xml:space="preserve">    accessType                         [12] AccessType OPTIONAL,</w:t>
      </w:r>
    </w:p>
    <w:p w14:paraId="44F35681" w14:textId="77777777" w:rsidR="00561F2B" w:rsidRDefault="00561F2B">
      <w:pPr>
        <w:pStyle w:val="Code"/>
      </w:pPr>
      <w:r>
        <w:t xml:space="preserve">    rATType                            [13] RATType OPTIONAL,</w:t>
      </w:r>
    </w:p>
    <w:p w14:paraId="464A759E" w14:textId="77777777" w:rsidR="00561F2B" w:rsidRDefault="00561F2B">
      <w:pPr>
        <w:pStyle w:val="Code"/>
      </w:pPr>
      <w:r>
        <w:t xml:space="preserve">    protocolConfigurationOptions       [14] PDNProtocolConfigurationOptions OPTIONAL,</w:t>
      </w:r>
    </w:p>
    <w:p w14:paraId="318F17AD" w14:textId="77777777" w:rsidR="00561F2B" w:rsidRDefault="00561F2B">
      <w:pPr>
        <w:pStyle w:val="Code"/>
      </w:pPr>
      <w:r>
        <w:t xml:space="preserve">    servingNetwork                     [15] SMFServingNetwork OPTIONAL,</w:t>
      </w:r>
    </w:p>
    <w:p w14:paraId="598C0331" w14:textId="77777777" w:rsidR="00561F2B" w:rsidRDefault="00561F2B">
      <w:pPr>
        <w:pStyle w:val="Code"/>
      </w:pPr>
      <w:r>
        <w:t xml:space="preserve">    sMPDUDNRequest                     [16] SMPDUDNRequest OPTIONAL,</w:t>
      </w:r>
    </w:p>
    <w:p w14:paraId="6B63433E" w14:textId="77777777" w:rsidR="00561F2B" w:rsidRDefault="00561F2B">
      <w:pPr>
        <w:pStyle w:val="Code"/>
      </w:pPr>
      <w:r>
        <w:t xml:space="preserve">    bearerContexts                     [17] SEQUENCE OF EPSBearerContext</w:t>
      </w:r>
    </w:p>
    <w:p w14:paraId="5A17968F" w14:textId="77777777" w:rsidR="00561F2B" w:rsidRDefault="00561F2B">
      <w:pPr>
        <w:pStyle w:val="Code"/>
      </w:pPr>
      <w:r>
        <w:t>}</w:t>
      </w:r>
    </w:p>
    <w:p w14:paraId="55F7E1A9" w14:textId="77777777" w:rsidR="00561F2B" w:rsidRDefault="00561F2B">
      <w:pPr>
        <w:pStyle w:val="Code"/>
      </w:pPr>
    </w:p>
    <w:p w14:paraId="2198F7F3" w14:textId="77777777" w:rsidR="00561F2B" w:rsidRDefault="00561F2B">
      <w:pPr>
        <w:pStyle w:val="Code"/>
      </w:pPr>
      <w:r>
        <w:t>PFDDataForApps ::= SET OF PFDDataForApp</w:t>
      </w:r>
    </w:p>
    <w:p w14:paraId="046CD9CE" w14:textId="77777777" w:rsidR="00561F2B" w:rsidRDefault="00561F2B">
      <w:pPr>
        <w:pStyle w:val="Code"/>
      </w:pPr>
    </w:p>
    <w:p w14:paraId="5EEC73F9" w14:textId="77777777" w:rsidR="00561F2B" w:rsidRDefault="00561F2B">
      <w:pPr>
        <w:pStyle w:val="Code"/>
      </w:pPr>
      <w:r>
        <w:t>PFDDataForApp ::= SEQUENCE</w:t>
      </w:r>
    </w:p>
    <w:p w14:paraId="302A03E1" w14:textId="77777777" w:rsidR="00561F2B" w:rsidRDefault="00561F2B">
      <w:pPr>
        <w:pStyle w:val="Code"/>
      </w:pPr>
      <w:r>
        <w:t>{</w:t>
      </w:r>
    </w:p>
    <w:p w14:paraId="56E3A235" w14:textId="77777777" w:rsidR="00561F2B" w:rsidRDefault="00561F2B">
      <w:pPr>
        <w:pStyle w:val="Code"/>
      </w:pPr>
      <w:r>
        <w:t xml:space="preserve">    aPPId [1] UTF8String,</w:t>
      </w:r>
    </w:p>
    <w:p w14:paraId="75D2B26D" w14:textId="77777777" w:rsidR="00561F2B" w:rsidRDefault="00561F2B">
      <w:pPr>
        <w:pStyle w:val="Code"/>
      </w:pPr>
      <w:r>
        <w:t xml:space="preserve">    pFDs  [2] PFDs</w:t>
      </w:r>
    </w:p>
    <w:p w14:paraId="2F14045F" w14:textId="77777777" w:rsidR="00561F2B" w:rsidRDefault="00561F2B">
      <w:pPr>
        <w:pStyle w:val="Code"/>
      </w:pPr>
      <w:r>
        <w:t>}</w:t>
      </w:r>
    </w:p>
    <w:p w14:paraId="2DF88542" w14:textId="77777777" w:rsidR="00561F2B" w:rsidRDefault="00561F2B">
      <w:pPr>
        <w:pStyle w:val="Code"/>
      </w:pPr>
    </w:p>
    <w:p w14:paraId="321CF92A" w14:textId="77777777" w:rsidR="00561F2B" w:rsidRDefault="00561F2B">
      <w:pPr>
        <w:pStyle w:val="Code"/>
      </w:pPr>
      <w:r>
        <w:t>PFDs ::= SET OF PFD</w:t>
      </w:r>
    </w:p>
    <w:p w14:paraId="1C8F7EFA" w14:textId="77777777" w:rsidR="00561F2B" w:rsidRDefault="00561F2B">
      <w:pPr>
        <w:pStyle w:val="Code"/>
      </w:pPr>
    </w:p>
    <w:p w14:paraId="4806F192" w14:textId="77777777" w:rsidR="00561F2B" w:rsidRDefault="00561F2B">
      <w:pPr>
        <w:pStyle w:val="Code"/>
      </w:pPr>
      <w:r>
        <w:t>-- See table 5.6.2.5-1 of TS 29.551 [94]</w:t>
      </w:r>
    </w:p>
    <w:p w14:paraId="4D6E4315" w14:textId="77777777" w:rsidR="00561F2B" w:rsidRDefault="00561F2B">
      <w:pPr>
        <w:pStyle w:val="Code"/>
      </w:pPr>
      <w:r>
        <w:t>PFD ::= SEQUENCE</w:t>
      </w:r>
    </w:p>
    <w:p w14:paraId="1A105CB1" w14:textId="77777777" w:rsidR="00561F2B" w:rsidRDefault="00561F2B">
      <w:pPr>
        <w:pStyle w:val="Code"/>
      </w:pPr>
      <w:r>
        <w:t>{</w:t>
      </w:r>
    </w:p>
    <w:p w14:paraId="00C0A089" w14:textId="77777777" w:rsidR="00561F2B" w:rsidRDefault="00561F2B">
      <w:pPr>
        <w:pStyle w:val="Code"/>
      </w:pPr>
      <w:r>
        <w:t xml:space="preserve">    pFDId                [1] UTF8String,</w:t>
      </w:r>
    </w:p>
    <w:p w14:paraId="78DB5E04" w14:textId="77777777" w:rsidR="00561F2B" w:rsidRDefault="00561F2B">
      <w:pPr>
        <w:pStyle w:val="Code"/>
      </w:pPr>
      <w:r>
        <w:t xml:space="preserve">    pFDFlowDescriptions  [2] PFDFlowDescriptions,</w:t>
      </w:r>
    </w:p>
    <w:p w14:paraId="12B2ACC7" w14:textId="77777777" w:rsidR="00561F2B" w:rsidRDefault="00561F2B">
      <w:pPr>
        <w:pStyle w:val="Code"/>
      </w:pPr>
      <w:r>
        <w:t xml:space="preserve">    urls                 [3] PFDURLs,</w:t>
      </w:r>
    </w:p>
    <w:p w14:paraId="6B9B0DE8" w14:textId="77777777" w:rsidR="00561F2B" w:rsidRDefault="00561F2B">
      <w:pPr>
        <w:pStyle w:val="Code"/>
      </w:pPr>
      <w:r>
        <w:t xml:space="preserve">    domainNames          [4] DomainNames,</w:t>
      </w:r>
    </w:p>
    <w:p w14:paraId="36715F4A" w14:textId="77777777" w:rsidR="00561F2B" w:rsidRDefault="00561F2B">
      <w:pPr>
        <w:pStyle w:val="Code"/>
      </w:pPr>
      <w:r>
        <w:t xml:space="preserve">    dnProtocol           [5] DnProtocol</w:t>
      </w:r>
    </w:p>
    <w:p w14:paraId="366163D7" w14:textId="77777777" w:rsidR="00561F2B" w:rsidRDefault="00561F2B">
      <w:pPr>
        <w:pStyle w:val="Code"/>
      </w:pPr>
      <w:r>
        <w:t>}</w:t>
      </w:r>
    </w:p>
    <w:p w14:paraId="513FED4C" w14:textId="77777777" w:rsidR="00561F2B" w:rsidRDefault="00561F2B">
      <w:pPr>
        <w:pStyle w:val="Code"/>
      </w:pPr>
    </w:p>
    <w:p w14:paraId="1C7F4D4F" w14:textId="77777777" w:rsidR="00561F2B" w:rsidRDefault="00561F2B">
      <w:pPr>
        <w:pStyle w:val="Code"/>
      </w:pPr>
      <w:r>
        <w:t>PFDURLs ::= SET OF UTF8String</w:t>
      </w:r>
    </w:p>
    <w:p w14:paraId="5AC59B3A" w14:textId="77777777" w:rsidR="00561F2B" w:rsidRDefault="00561F2B">
      <w:pPr>
        <w:pStyle w:val="Code"/>
      </w:pPr>
    </w:p>
    <w:p w14:paraId="69E0DD81" w14:textId="77777777" w:rsidR="00561F2B" w:rsidRDefault="00561F2B">
      <w:pPr>
        <w:pStyle w:val="Code"/>
      </w:pPr>
      <w:r>
        <w:t>PFDFlowDescriptions ::= SET OF PFDFlowDescription</w:t>
      </w:r>
    </w:p>
    <w:p w14:paraId="729E8B1B" w14:textId="77777777" w:rsidR="00561F2B" w:rsidRDefault="00561F2B">
      <w:pPr>
        <w:pStyle w:val="Code"/>
      </w:pPr>
    </w:p>
    <w:p w14:paraId="474B8491" w14:textId="77777777" w:rsidR="00561F2B" w:rsidRDefault="00561F2B">
      <w:pPr>
        <w:pStyle w:val="Code"/>
      </w:pPr>
      <w:r>
        <w:t>DomainNames ::= SET OF UTF8String</w:t>
      </w:r>
    </w:p>
    <w:p w14:paraId="37298EF6" w14:textId="77777777" w:rsidR="00561F2B" w:rsidRDefault="00561F2B">
      <w:pPr>
        <w:pStyle w:val="Code"/>
      </w:pPr>
    </w:p>
    <w:p w14:paraId="505E3681" w14:textId="77777777" w:rsidR="00561F2B" w:rsidRDefault="00561F2B">
      <w:pPr>
        <w:pStyle w:val="Code"/>
      </w:pPr>
      <w:r>
        <w:t>PFDFlowDescription ::= SEQUENCE</w:t>
      </w:r>
    </w:p>
    <w:p w14:paraId="495DC31C" w14:textId="77777777" w:rsidR="00561F2B" w:rsidRDefault="00561F2B">
      <w:pPr>
        <w:pStyle w:val="Code"/>
      </w:pPr>
      <w:r>
        <w:t>{</w:t>
      </w:r>
    </w:p>
    <w:p w14:paraId="2D12F79E" w14:textId="77777777" w:rsidR="00561F2B" w:rsidRDefault="00561F2B">
      <w:pPr>
        <w:pStyle w:val="Code"/>
      </w:pPr>
      <w:r>
        <w:t xml:space="preserve">    nextLayerProtocol [1] NextLayerProtocol,</w:t>
      </w:r>
    </w:p>
    <w:p w14:paraId="4BB23832" w14:textId="77777777" w:rsidR="00561F2B" w:rsidRDefault="00561F2B">
      <w:pPr>
        <w:pStyle w:val="Code"/>
      </w:pPr>
      <w:r>
        <w:t xml:space="preserve">    serverIPAddress   [2] IPAddress,</w:t>
      </w:r>
    </w:p>
    <w:p w14:paraId="0F22C12A" w14:textId="77777777" w:rsidR="00561F2B" w:rsidRDefault="00561F2B">
      <w:pPr>
        <w:pStyle w:val="Code"/>
      </w:pPr>
      <w:r>
        <w:t xml:space="preserve">    serverPortNumber  [3] PortNumber</w:t>
      </w:r>
    </w:p>
    <w:p w14:paraId="43592A6B" w14:textId="77777777" w:rsidR="00561F2B" w:rsidRDefault="00561F2B">
      <w:pPr>
        <w:pStyle w:val="Code"/>
      </w:pPr>
      <w:r>
        <w:t>}</w:t>
      </w:r>
    </w:p>
    <w:p w14:paraId="4EBD339F" w14:textId="77777777" w:rsidR="00561F2B" w:rsidRDefault="00561F2B">
      <w:pPr>
        <w:pStyle w:val="Code"/>
      </w:pPr>
    </w:p>
    <w:p w14:paraId="4B72320E" w14:textId="77777777" w:rsidR="00561F2B" w:rsidRDefault="00561F2B">
      <w:pPr>
        <w:pStyle w:val="Code"/>
      </w:pPr>
      <w:r>
        <w:t>-- See table 5.14.2.2.4-1 of TS 29.122 [63]</w:t>
      </w:r>
    </w:p>
    <w:p w14:paraId="76F70E03" w14:textId="77777777" w:rsidR="00561F2B" w:rsidRDefault="00561F2B">
      <w:pPr>
        <w:pStyle w:val="Code"/>
      </w:pPr>
      <w:r>
        <w:t>DnProtocol ::= ENUMERATED</w:t>
      </w:r>
    </w:p>
    <w:p w14:paraId="7EE17B80" w14:textId="77777777" w:rsidR="00561F2B" w:rsidRDefault="00561F2B">
      <w:pPr>
        <w:pStyle w:val="Code"/>
      </w:pPr>
      <w:r>
        <w:t>{</w:t>
      </w:r>
    </w:p>
    <w:p w14:paraId="2B4BEBCA" w14:textId="77777777" w:rsidR="00561F2B" w:rsidRDefault="00561F2B">
      <w:pPr>
        <w:pStyle w:val="Code"/>
      </w:pPr>
      <w:r>
        <w:t xml:space="preserve">    dnsQname(1),</w:t>
      </w:r>
    </w:p>
    <w:p w14:paraId="1AA17BD4" w14:textId="77777777" w:rsidR="00561F2B" w:rsidRDefault="00561F2B">
      <w:pPr>
        <w:pStyle w:val="Code"/>
      </w:pPr>
      <w:r>
        <w:t xml:space="preserve">    tlsSni(2),</w:t>
      </w:r>
    </w:p>
    <w:p w14:paraId="40182685" w14:textId="77777777" w:rsidR="00561F2B" w:rsidRDefault="00561F2B">
      <w:pPr>
        <w:pStyle w:val="Code"/>
      </w:pPr>
      <w:r>
        <w:t xml:space="preserve">    tlsSan(3),</w:t>
      </w:r>
    </w:p>
    <w:p w14:paraId="798A8020" w14:textId="77777777" w:rsidR="00561F2B" w:rsidRDefault="00561F2B">
      <w:pPr>
        <w:pStyle w:val="Code"/>
      </w:pPr>
      <w:r>
        <w:t xml:space="preserve">    tlsScn(4)</w:t>
      </w:r>
    </w:p>
    <w:p w14:paraId="51623439" w14:textId="77777777" w:rsidR="00561F2B" w:rsidRDefault="00561F2B">
      <w:pPr>
        <w:pStyle w:val="Code"/>
      </w:pPr>
      <w:r>
        <w:t>}</w:t>
      </w:r>
    </w:p>
    <w:p w14:paraId="3F7A5E6D" w14:textId="77777777" w:rsidR="00561F2B" w:rsidRDefault="00561F2B">
      <w:pPr>
        <w:pStyle w:val="Code"/>
      </w:pPr>
    </w:p>
    <w:p w14:paraId="54854EC4" w14:textId="77777777" w:rsidR="00561F2B" w:rsidRDefault="00561F2B">
      <w:pPr>
        <w:pStyle w:val="CodeHeader"/>
      </w:pPr>
      <w:r>
        <w:t>-- ======================</w:t>
      </w:r>
    </w:p>
    <w:p w14:paraId="192BA6DF" w14:textId="77777777" w:rsidR="00561F2B" w:rsidRDefault="00561F2B">
      <w:pPr>
        <w:pStyle w:val="CodeHeader"/>
      </w:pPr>
      <w:r>
        <w:t>-- PGW-C + SMF Parameters</w:t>
      </w:r>
    </w:p>
    <w:p w14:paraId="3AAD818B" w14:textId="77777777" w:rsidR="00561F2B" w:rsidRDefault="00561F2B">
      <w:pPr>
        <w:pStyle w:val="Code"/>
      </w:pPr>
      <w:r>
        <w:t>-- ======================</w:t>
      </w:r>
    </w:p>
    <w:p w14:paraId="2D4F84BE" w14:textId="77777777" w:rsidR="00561F2B" w:rsidRDefault="00561F2B">
      <w:pPr>
        <w:pStyle w:val="Code"/>
      </w:pPr>
    </w:p>
    <w:p w14:paraId="5EA43F4B" w14:textId="77777777" w:rsidR="00561F2B" w:rsidRDefault="00561F2B">
      <w:pPr>
        <w:pStyle w:val="Code"/>
      </w:pPr>
      <w:r>
        <w:t>CSRMFI ::= BOOLEAN</w:t>
      </w:r>
    </w:p>
    <w:p w14:paraId="5E1D0B04" w14:textId="77777777" w:rsidR="00561F2B" w:rsidRDefault="00561F2B">
      <w:pPr>
        <w:pStyle w:val="Code"/>
      </w:pPr>
    </w:p>
    <w:p w14:paraId="1B3C9270" w14:textId="77777777" w:rsidR="00561F2B" w:rsidRDefault="00561F2B">
      <w:pPr>
        <w:pStyle w:val="Code"/>
      </w:pPr>
      <w:r>
        <w:t>EPS5GSComboInfo ::= SEQUENCE</w:t>
      </w:r>
    </w:p>
    <w:p w14:paraId="7DCAA16F" w14:textId="77777777" w:rsidR="00561F2B" w:rsidRDefault="00561F2B">
      <w:pPr>
        <w:pStyle w:val="Code"/>
      </w:pPr>
      <w:r>
        <w:t>{</w:t>
      </w:r>
    </w:p>
    <w:p w14:paraId="61A01BDA" w14:textId="77777777" w:rsidR="00561F2B" w:rsidRDefault="00561F2B">
      <w:pPr>
        <w:pStyle w:val="Code"/>
      </w:pPr>
      <w:r>
        <w:t xml:space="preserve">    ePSInterworkingIndication [1] EPSInterworkingIndication,</w:t>
      </w:r>
    </w:p>
    <w:p w14:paraId="56597633" w14:textId="77777777" w:rsidR="00561F2B" w:rsidRDefault="00561F2B">
      <w:pPr>
        <w:pStyle w:val="Code"/>
      </w:pPr>
      <w:r>
        <w:t xml:space="preserve">    ePSSubscriberIDs          [2] EPSSubscriberIDs,</w:t>
      </w:r>
    </w:p>
    <w:p w14:paraId="411873F8" w14:textId="77777777" w:rsidR="00561F2B" w:rsidRDefault="00561F2B">
      <w:pPr>
        <w:pStyle w:val="Code"/>
      </w:pPr>
      <w:r>
        <w:t xml:space="preserve">    ePSPDNCnxInfo             [3] EPSPDNCnxInfo OPTIONAL,</w:t>
      </w:r>
    </w:p>
    <w:p w14:paraId="6225CB15" w14:textId="77777777" w:rsidR="00561F2B" w:rsidRDefault="00561F2B">
      <w:pPr>
        <w:pStyle w:val="Code"/>
      </w:pPr>
      <w:r>
        <w:t xml:space="preserve">    ePSBearerInfo             [4] EPSBearerInfo OPTIONAL</w:t>
      </w:r>
    </w:p>
    <w:p w14:paraId="5EECC43C" w14:textId="77777777" w:rsidR="00561F2B" w:rsidRDefault="00561F2B">
      <w:pPr>
        <w:pStyle w:val="Code"/>
      </w:pPr>
      <w:r>
        <w:t>}</w:t>
      </w:r>
    </w:p>
    <w:p w14:paraId="3C31294F" w14:textId="77777777" w:rsidR="00561F2B" w:rsidRDefault="00561F2B">
      <w:pPr>
        <w:pStyle w:val="Code"/>
      </w:pPr>
    </w:p>
    <w:p w14:paraId="450A8AAC" w14:textId="77777777" w:rsidR="00561F2B" w:rsidRDefault="00561F2B">
      <w:pPr>
        <w:pStyle w:val="Code"/>
      </w:pPr>
      <w:r>
        <w:t>EPSInterworkingIndication ::= ENUMERATED</w:t>
      </w:r>
    </w:p>
    <w:p w14:paraId="4076D38F" w14:textId="77777777" w:rsidR="00561F2B" w:rsidRDefault="00561F2B">
      <w:pPr>
        <w:pStyle w:val="Code"/>
      </w:pPr>
      <w:r>
        <w:t>{</w:t>
      </w:r>
    </w:p>
    <w:p w14:paraId="299EDE15" w14:textId="77777777" w:rsidR="00561F2B" w:rsidRDefault="00561F2B">
      <w:pPr>
        <w:pStyle w:val="Code"/>
      </w:pPr>
      <w:r>
        <w:t xml:space="preserve">    none(1),</w:t>
      </w:r>
    </w:p>
    <w:p w14:paraId="4EBA89E5" w14:textId="77777777" w:rsidR="00561F2B" w:rsidRDefault="00561F2B">
      <w:pPr>
        <w:pStyle w:val="Code"/>
      </w:pPr>
      <w:r>
        <w:t xml:space="preserve">    withN26(2),</w:t>
      </w:r>
    </w:p>
    <w:p w14:paraId="6548EDDB" w14:textId="77777777" w:rsidR="00561F2B" w:rsidRDefault="00561F2B">
      <w:pPr>
        <w:pStyle w:val="Code"/>
      </w:pPr>
      <w:r>
        <w:t xml:space="preserve">    withoutN26(3),</w:t>
      </w:r>
    </w:p>
    <w:p w14:paraId="39D9D854" w14:textId="77777777" w:rsidR="00561F2B" w:rsidRDefault="00561F2B">
      <w:pPr>
        <w:pStyle w:val="Code"/>
      </w:pPr>
      <w:r>
        <w:t xml:space="preserve">    iwkNon3GPP(4)</w:t>
      </w:r>
    </w:p>
    <w:p w14:paraId="754CEC53" w14:textId="77777777" w:rsidR="00561F2B" w:rsidRDefault="00561F2B">
      <w:pPr>
        <w:pStyle w:val="Code"/>
      </w:pPr>
      <w:r>
        <w:t>}</w:t>
      </w:r>
    </w:p>
    <w:p w14:paraId="231315E1" w14:textId="77777777" w:rsidR="00561F2B" w:rsidRDefault="00561F2B">
      <w:pPr>
        <w:pStyle w:val="Code"/>
      </w:pPr>
    </w:p>
    <w:p w14:paraId="2E3B179B" w14:textId="77777777" w:rsidR="00561F2B" w:rsidRDefault="00561F2B">
      <w:pPr>
        <w:pStyle w:val="Code"/>
      </w:pPr>
      <w:r>
        <w:t>EPSSubscriberIDs ::= SEQUENCE</w:t>
      </w:r>
    </w:p>
    <w:p w14:paraId="2C0557FF" w14:textId="77777777" w:rsidR="00561F2B" w:rsidRDefault="00561F2B">
      <w:pPr>
        <w:pStyle w:val="Code"/>
      </w:pPr>
      <w:r>
        <w:t>{</w:t>
      </w:r>
    </w:p>
    <w:p w14:paraId="640D9E70" w14:textId="77777777" w:rsidR="00561F2B" w:rsidRDefault="00561F2B">
      <w:pPr>
        <w:pStyle w:val="Code"/>
      </w:pPr>
      <w:r>
        <w:t xml:space="preserve">    iMSI   [1] IMSI OPTIONAL,</w:t>
      </w:r>
    </w:p>
    <w:p w14:paraId="79840F7E" w14:textId="77777777" w:rsidR="00561F2B" w:rsidRDefault="00561F2B">
      <w:pPr>
        <w:pStyle w:val="Code"/>
      </w:pPr>
      <w:r>
        <w:t xml:space="preserve">    mSISDN [2] MSISDN OPTIONAL,</w:t>
      </w:r>
    </w:p>
    <w:p w14:paraId="5A5348B0" w14:textId="77777777" w:rsidR="00561F2B" w:rsidRDefault="00561F2B">
      <w:pPr>
        <w:pStyle w:val="Code"/>
      </w:pPr>
      <w:r>
        <w:t xml:space="preserve">    iMEI   [3] IMEI OPTIONAL</w:t>
      </w:r>
    </w:p>
    <w:p w14:paraId="481861C7" w14:textId="77777777" w:rsidR="00561F2B" w:rsidRDefault="00561F2B">
      <w:pPr>
        <w:pStyle w:val="Code"/>
      </w:pPr>
      <w:r>
        <w:t>}</w:t>
      </w:r>
    </w:p>
    <w:p w14:paraId="6A6BE0F6" w14:textId="77777777" w:rsidR="00561F2B" w:rsidRDefault="00561F2B">
      <w:pPr>
        <w:pStyle w:val="Code"/>
      </w:pPr>
    </w:p>
    <w:p w14:paraId="47A23D1F" w14:textId="77777777" w:rsidR="00561F2B" w:rsidRDefault="00561F2B">
      <w:pPr>
        <w:pStyle w:val="Code"/>
      </w:pPr>
      <w:r>
        <w:t>EPSPDNCnxInfo ::= SEQUENCE</w:t>
      </w:r>
    </w:p>
    <w:p w14:paraId="360F9C7D" w14:textId="77777777" w:rsidR="00561F2B" w:rsidRDefault="00561F2B">
      <w:pPr>
        <w:pStyle w:val="Code"/>
      </w:pPr>
      <w:r>
        <w:t>{</w:t>
      </w:r>
    </w:p>
    <w:p w14:paraId="0FF3332A" w14:textId="77777777" w:rsidR="00561F2B" w:rsidRDefault="00561F2B">
      <w:pPr>
        <w:pStyle w:val="Code"/>
      </w:pPr>
      <w:r>
        <w:t xml:space="preserve">    pGWS8ControlPlaneFTEID [1] FTEID,</w:t>
      </w:r>
    </w:p>
    <w:p w14:paraId="7FFE9E3B" w14:textId="77777777" w:rsidR="00561F2B" w:rsidRDefault="00561F2B">
      <w:pPr>
        <w:pStyle w:val="Code"/>
      </w:pPr>
      <w:r>
        <w:t xml:space="preserve">    linkedBearerID         [2] EPSBearerID OPTIONAL</w:t>
      </w:r>
    </w:p>
    <w:p w14:paraId="660944AD" w14:textId="77777777" w:rsidR="00561F2B" w:rsidRDefault="00561F2B">
      <w:pPr>
        <w:pStyle w:val="Code"/>
      </w:pPr>
      <w:r>
        <w:t>}</w:t>
      </w:r>
    </w:p>
    <w:p w14:paraId="0C9C9BCF" w14:textId="77777777" w:rsidR="00561F2B" w:rsidRDefault="00561F2B">
      <w:pPr>
        <w:pStyle w:val="Code"/>
      </w:pPr>
    </w:p>
    <w:p w14:paraId="6F120A72" w14:textId="77777777" w:rsidR="00561F2B" w:rsidRDefault="00561F2B">
      <w:pPr>
        <w:pStyle w:val="Code"/>
      </w:pPr>
      <w:r>
        <w:t>EPSBearerInfo ::= SEQUENCE OF EPSBearers</w:t>
      </w:r>
    </w:p>
    <w:p w14:paraId="2227A4BD" w14:textId="77777777" w:rsidR="00561F2B" w:rsidRDefault="00561F2B">
      <w:pPr>
        <w:pStyle w:val="Code"/>
      </w:pPr>
    </w:p>
    <w:p w14:paraId="65E79ABC" w14:textId="77777777" w:rsidR="00561F2B" w:rsidRDefault="00561F2B">
      <w:pPr>
        <w:pStyle w:val="Code"/>
      </w:pPr>
      <w:r>
        <w:t>EPSBearers ::= SEQUENCE</w:t>
      </w:r>
    </w:p>
    <w:p w14:paraId="0128015B" w14:textId="77777777" w:rsidR="00561F2B" w:rsidRDefault="00561F2B">
      <w:pPr>
        <w:pStyle w:val="Code"/>
      </w:pPr>
      <w:r>
        <w:t>{</w:t>
      </w:r>
    </w:p>
    <w:p w14:paraId="76C8B87A" w14:textId="77777777" w:rsidR="00561F2B" w:rsidRDefault="00561F2B">
      <w:pPr>
        <w:pStyle w:val="Code"/>
      </w:pPr>
      <w:r>
        <w:t xml:space="preserve">    ePSBearerID         [1] EPSBearerID,</w:t>
      </w:r>
    </w:p>
    <w:p w14:paraId="0D5A17E9" w14:textId="77777777" w:rsidR="00561F2B" w:rsidRDefault="00561F2B">
      <w:pPr>
        <w:pStyle w:val="Code"/>
      </w:pPr>
      <w:r>
        <w:t xml:space="preserve">    pGWS8UserPlaneFTEID [2] FTEID,</w:t>
      </w:r>
    </w:p>
    <w:p w14:paraId="545400C3" w14:textId="77777777" w:rsidR="00561F2B" w:rsidRDefault="00561F2B">
      <w:pPr>
        <w:pStyle w:val="Code"/>
      </w:pPr>
      <w:r>
        <w:t xml:space="preserve">    qCI                 [3] QCI</w:t>
      </w:r>
    </w:p>
    <w:p w14:paraId="35AE1EBE" w14:textId="77777777" w:rsidR="00561F2B" w:rsidRDefault="00561F2B">
      <w:pPr>
        <w:pStyle w:val="Code"/>
      </w:pPr>
      <w:r>
        <w:t>}</w:t>
      </w:r>
    </w:p>
    <w:p w14:paraId="73DE3A0F" w14:textId="77777777" w:rsidR="00561F2B" w:rsidRDefault="00561F2B">
      <w:pPr>
        <w:pStyle w:val="Code"/>
      </w:pPr>
    </w:p>
    <w:p w14:paraId="2F6645E4" w14:textId="77777777" w:rsidR="00561F2B" w:rsidRDefault="00561F2B">
      <w:pPr>
        <w:pStyle w:val="Code"/>
      </w:pPr>
      <w:r>
        <w:t>EPSBearerContext ::= SEQUENCE</w:t>
      </w:r>
    </w:p>
    <w:p w14:paraId="0193F9CC" w14:textId="77777777" w:rsidR="00561F2B" w:rsidRDefault="00561F2B">
      <w:pPr>
        <w:pStyle w:val="Code"/>
      </w:pPr>
      <w:r>
        <w:t>{</w:t>
      </w:r>
    </w:p>
    <w:p w14:paraId="24E2C2E7" w14:textId="77777777" w:rsidR="00561F2B" w:rsidRDefault="00561F2B">
      <w:pPr>
        <w:pStyle w:val="Code"/>
      </w:pPr>
      <w:r>
        <w:t xml:space="preserve">    ePSBearerID     [1] EPSBearerID,</w:t>
      </w:r>
    </w:p>
    <w:p w14:paraId="2A5BEFD0" w14:textId="77777777" w:rsidR="00561F2B" w:rsidRDefault="00561F2B">
      <w:pPr>
        <w:pStyle w:val="Code"/>
      </w:pPr>
      <w:r>
        <w:t xml:space="preserve">    uPGTPTunnelInfo [2] GTPTunnelInfo,</w:t>
      </w:r>
    </w:p>
    <w:p w14:paraId="240BC004" w14:textId="77777777" w:rsidR="00561F2B" w:rsidRDefault="00561F2B">
      <w:pPr>
        <w:pStyle w:val="Code"/>
      </w:pPr>
      <w:r>
        <w:t xml:space="preserve">    bearerQOS       [3] EPSBearerQOS</w:t>
      </w:r>
    </w:p>
    <w:p w14:paraId="71D2132F" w14:textId="77777777" w:rsidR="00561F2B" w:rsidRDefault="00561F2B">
      <w:pPr>
        <w:pStyle w:val="Code"/>
      </w:pPr>
      <w:r>
        <w:t>}</w:t>
      </w:r>
    </w:p>
    <w:p w14:paraId="2336DD56" w14:textId="77777777" w:rsidR="00561F2B" w:rsidRDefault="00561F2B">
      <w:pPr>
        <w:pStyle w:val="Code"/>
      </w:pPr>
    </w:p>
    <w:p w14:paraId="0AD5F3A7" w14:textId="77777777" w:rsidR="00561F2B" w:rsidRDefault="00561F2B">
      <w:pPr>
        <w:pStyle w:val="Code"/>
      </w:pPr>
      <w:r>
        <w:t>EPSBearerContextCreated ::= SEQUENCE</w:t>
      </w:r>
    </w:p>
    <w:p w14:paraId="4CF1051D" w14:textId="77777777" w:rsidR="00561F2B" w:rsidRDefault="00561F2B">
      <w:pPr>
        <w:pStyle w:val="Code"/>
      </w:pPr>
      <w:r>
        <w:t>{</w:t>
      </w:r>
    </w:p>
    <w:p w14:paraId="555E1342" w14:textId="77777777" w:rsidR="00561F2B" w:rsidRDefault="00561F2B">
      <w:pPr>
        <w:pStyle w:val="Code"/>
      </w:pPr>
      <w:r>
        <w:t xml:space="preserve">    ePSBearerID                  [1] EPSBearerID,</w:t>
      </w:r>
    </w:p>
    <w:p w14:paraId="1515B022" w14:textId="77777777" w:rsidR="00561F2B" w:rsidRDefault="00561F2B">
      <w:pPr>
        <w:pStyle w:val="Code"/>
      </w:pPr>
      <w:r>
        <w:t xml:space="preserve">    cause                        [2] EPSBearerCreationCauseValue,</w:t>
      </w:r>
    </w:p>
    <w:p w14:paraId="7C12C411" w14:textId="77777777" w:rsidR="00561F2B" w:rsidRDefault="00561F2B">
      <w:pPr>
        <w:pStyle w:val="Code"/>
      </w:pPr>
      <w:r>
        <w:t xml:space="preserve">    gTPTunnelInfo                [3] GTPTunnelInfo OPTIONAL,</w:t>
      </w:r>
    </w:p>
    <w:p w14:paraId="76F8B775" w14:textId="77777777" w:rsidR="00561F2B" w:rsidRDefault="00561F2B">
      <w:pPr>
        <w:pStyle w:val="Code"/>
      </w:pPr>
      <w:r>
        <w:t xml:space="preserve">    bearerQOS                    [4] EPSBearerQOS OPTIONAL,</w:t>
      </w:r>
    </w:p>
    <w:p w14:paraId="3EA30A4D" w14:textId="77777777" w:rsidR="00561F2B" w:rsidRDefault="00561F2B">
      <w:pPr>
        <w:pStyle w:val="Code"/>
      </w:pPr>
      <w:r>
        <w:t xml:space="preserve">    protocolConfigurationOptions [5] PDNProtocolConfigurationOptions OPTIONAL</w:t>
      </w:r>
    </w:p>
    <w:p w14:paraId="0FCEFD20" w14:textId="77777777" w:rsidR="00561F2B" w:rsidRDefault="00561F2B">
      <w:pPr>
        <w:pStyle w:val="Code"/>
      </w:pPr>
      <w:r>
        <w:t>}</w:t>
      </w:r>
    </w:p>
    <w:p w14:paraId="12D15D3D" w14:textId="77777777" w:rsidR="00561F2B" w:rsidRDefault="00561F2B">
      <w:pPr>
        <w:pStyle w:val="Code"/>
      </w:pPr>
    </w:p>
    <w:p w14:paraId="04F2B1E0" w14:textId="77777777" w:rsidR="00561F2B" w:rsidRDefault="00561F2B">
      <w:pPr>
        <w:pStyle w:val="Code"/>
      </w:pPr>
      <w:r>
        <w:t>EPSBearerContextModified ::= SEQUENCE</w:t>
      </w:r>
    </w:p>
    <w:p w14:paraId="6D9E8124" w14:textId="77777777" w:rsidR="00561F2B" w:rsidRDefault="00561F2B">
      <w:pPr>
        <w:pStyle w:val="Code"/>
      </w:pPr>
      <w:r>
        <w:t>{</w:t>
      </w:r>
    </w:p>
    <w:p w14:paraId="74CD26B4" w14:textId="77777777" w:rsidR="00561F2B" w:rsidRDefault="00561F2B">
      <w:pPr>
        <w:pStyle w:val="Code"/>
      </w:pPr>
      <w:r>
        <w:t xml:space="preserve">    ePSBearerID                  [1] EPSBearerID,</w:t>
      </w:r>
    </w:p>
    <w:p w14:paraId="7D52C57E" w14:textId="77777777" w:rsidR="00561F2B" w:rsidRDefault="00561F2B">
      <w:pPr>
        <w:pStyle w:val="Code"/>
      </w:pPr>
      <w:r>
        <w:t xml:space="preserve">    cause                        [2] EPSBearerModificationCauseValue,</w:t>
      </w:r>
    </w:p>
    <w:p w14:paraId="6B6F6796" w14:textId="77777777" w:rsidR="00561F2B" w:rsidRDefault="00561F2B">
      <w:pPr>
        <w:pStyle w:val="Code"/>
      </w:pPr>
      <w:r>
        <w:t xml:space="preserve">    gTPTunnelInfo                [3] GTPTunnelInfo OPTIONAL,</w:t>
      </w:r>
    </w:p>
    <w:p w14:paraId="2BE5C63A" w14:textId="77777777" w:rsidR="00561F2B" w:rsidRDefault="00561F2B">
      <w:pPr>
        <w:pStyle w:val="Code"/>
      </w:pPr>
      <w:r>
        <w:t xml:space="preserve">    bearerQOS                    [4] EPSBearerQOS OPTIONAL,</w:t>
      </w:r>
    </w:p>
    <w:p w14:paraId="28F265BB" w14:textId="77777777" w:rsidR="00561F2B" w:rsidRDefault="00561F2B">
      <w:pPr>
        <w:pStyle w:val="Code"/>
      </w:pPr>
      <w:r>
        <w:t xml:space="preserve">    protocolConfigurationOptions [5] PDNProtocolConfigurationOptions OPTIONAL</w:t>
      </w:r>
    </w:p>
    <w:p w14:paraId="7635756C" w14:textId="77777777" w:rsidR="00561F2B" w:rsidRDefault="00561F2B">
      <w:pPr>
        <w:pStyle w:val="Code"/>
      </w:pPr>
      <w:r>
        <w:t>}</w:t>
      </w:r>
    </w:p>
    <w:p w14:paraId="7BE69CCD" w14:textId="77777777" w:rsidR="00561F2B" w:rsidRDefault="00561F2B">
      <w:pPr>
        <w:pStyle w:val="Code"/>
      </w:pPr>
    </w:p>
    <w:p w14:paraId="591A6C51" w14:textId="77777777" w:rsidR="00561F2B" w:rsidRDefault="00561F2B">
      <w:pPr>
        <w:pStyle w:val="Code"/>
      </w:pPr>
      <w:r>
        <w:t>EPSBearersDeleted ::= SEQUENCE</w:t>
      </w:r>
    </w:p>
    <w:p w14:paraId="65BA4567" w14:textId="77777777" w:rsidR="00561F2B" w:rsidRDefault="00561F2B">
      <w:pPr>
        <w:pStyle w:val="Code"/>
      </w:pPr>
      <w:r>
        <w:t>{</w:t>
      </w:r>
    </w:p>
    <w:p w14:paraId="3605626D" w14:textId="77777777" w:rsidR="00561F2B" w:rsidRDefault="00561F2B">
      <w:pPr>
        <w:pStyle w:val="Code"/>
      </w:pPr>
      <w:r>
        <w:t xml:space="preserve">    linkedEPSBearerID            [1] EPSBearerID OPTIONAL,</w:t>
      </w:r>
    </w:p>
    <w:p w14:paraId="079DB98E" w14:textId="77777777" w:rsidR="00561F2B" w:rsidRDefault="00561F2B">
      <w:pPr>
        <w:pStyle w:val="Code"/>
      </w:pPr>
      <w:r>
        <w:t xml:space="preserve">    ePSBearerIDs                 [2] SEQUENCE OF EPSBearerID OPTIONAL,</w:t>
      </w:r>
    </w:p>
    <w:p w14:paraId="48E43AC7" w14:textId="77777777" w:rsidR="00561F2B" w:rsidRDefault="00561F2B">
      <w:pPr>
        <w:pStyle w:val="Code"/>
      </w:pPr>
      <w:r>
        <w:t xml:space="preserve">    protocolConfigurationOptions [3] PDNProtocolConfigurationOptions OPTIONAL,</w:t>
      </w:r>
    </w:p>
    <w:p w14:paraId="76AFB4FD" w14:textId="77777777" w:rsidR="00561F2B" w:rsidRDefault="00561F2B">
      <w:pPr>
        <w:pStyle w:val="Code"/>
      </w:pPr>
      <w:r>
        <w:t xml:space="preserve">    cause                        [4] EPSBearerDeletionCauseValue OPTIONAL,</w:t>
      </w:r>
    </w:p>
    <w:p w14:paraId="4DBF3FCD" w14:textId="77777777" w:rsidR="00561F2B" w:rsidRDefault="00561F2B">
      <w:pPr>
        <w:pStyle w:val="Code"/>
      </w:pPr>
      <w:r>
        <w:t xml:space="preserve">    deleteBearerResponse         [5] EPSDeleteBearerResponse</w:t>
      </w:r>
    </w:p>
    <w:p w14:paraId="3CFF78E9" w14:textId="77777777" w:rsidR="00561F2B" w:rsidRDefault="00561F2B">
      <w:pPr>
        <w:pStyle w:val="Code"/>
      </w:pPr>
      <w:r>
        <w:t>}</w:t>
      </w:r>
    </w:p>
    <w:p w14:paraId="2FCE4987" w14:textId="77777777" w:rsidR="00561F2B" w:rsidRDefault="00561F2B">
      <w:pPr>
        <w:pStyle w:val="Code"/>
      </w:pPr>
    </w:p>
    <w:p w14:paraId="17E79371" w14:textId="77777777" w:rsidR="00561F2B" w:rsidRDefault="00561F2B">
      <w:pPr>
        <w:pStyle w:val="Code"/>
      </w:pPr>
      <w:r>
        <w:t>EPSDeleteBearerResponse ::= SEQUENCE</w:t>
      </w:r>
    </w:p>
    <w:p w14:paraId="2A100FE6" w14:textId="77777777" w:rsidR="00561F2B" w:rsidRDefault="00561F2B">
      <w:pPr>
        <w:pStyle w:val="Code"/>
      </w:pPr>
      <w:r>
        <w:t>{</w:t>
      </w:r>
    </w:p>
    <w:p w14:paraId="453EA6B9" w14:textId="77777777" w:rsidR="00561F2B" w:rsidRDefault="00561F2B">
      <w:pPr>
        <w:pStyle w:val="Code"/>
      </w:pPr>
      <w:r>
        <w:t xml:space="preserve">    cause                        [1] EPSBearerDeletionCauseValue,</w:t>
      </w:r>
    </w:p>
    <w:p w14:paraId="0F8EDB94" w14:textId="77777777" w:rsidR="00561F2B" w:rsidRDefault="00561F2B">
      <w:pPr>
        <w:pStyle w:val="Code"/>
      </w:pPr>
      <w:r>
        <w:t xml:space="preserve">    linkedEPSBearerID            [2] EPSBearerID OPTIONAL,</w:t>
      </w:r>
    </w:p>
    <w:p w14:paraId="768A8478" w14:textId="77777777" w:rsidR="00561F2B" w:rsidRDefault="00561F2B">
      <w:pPr>
        <w:pStyle w:val="Code"/>
      </w:pPr>
      <w:r>
        <w:t xml:space="preserve">    bearerContexts               [3] SEQUENCE OF EPSDeleteBearerContext OPTIONAL,</w:t>
      </w:r>
    </w:p>
    <w:p w14:paraId="3B08E947" w14:textId="77777777" w:rsidR="00561F2B" w:rsidRDefault="00561F2B">
      <w:pPr>
        <w:pStyle w:val="Code"/>
      </w:pPr>
      <w:r>
        <w:t xml:space="preserve">    protocolConfigurationOptions [4] PDNProtocolConfigurationOptions OPTIONAL</w:t>
      </w:r>
    </w:p>
    <w:p w14:paraId="5FEA2208" w14:textId="77777777" w:rsidR="00561F2B" w:rsidRDefault="00561F2B">
      <w:pPr>
        <w:pStyle w:val="Code"/>
      </w:pPr>
      <w:r>
        <w:t>}</w:t>
      </w:r>
    </w:p>
    <w:p w14:paraId="3428738F" w14:textId="77777777" w:rsidR="00561F2B" w:rsidRDefault="00561F2B">
      <w:pPr>
        <w:pStyle w:val="Code"/>
      </w:pPr>
    </w:p>
    <w:p w14:paraId="0EE608F2" w14:textId="77777777" w:rsidR="00561F2B" w:rsidRDefault="00561F2B">
      <w:pPr>
        <w:pStyle w:val="Code"/>
      </w:pPr>
      <w:r>
        <w:t>EPSDeleteBearerContext ::= SEQUENCE</w:t>
      </w:r>
    </w:p>
    <w:p w14:paraId="29F1F725" w14:textId="77777777" w:rsidR="00561F2B" w:rsidRDefault="00561F2B">
      <w:pPr>
        <w:pStyle w:val="Code"/>
      </w:pPr>
      <w:r>
        <w:t>{</w:t>
      </w:r>
    </w:p>
    <w:p w14:paraId="42A30801" w14:textId="77777777" w:rsidR="00561F2B" w:rsidRDefault="00561F2B">
      <w:pPr>
        <w:pStyle w:val="Code"/>
      </w:pPr>
      <w:r>
        <w:t xml:space="preserve">    cause                        [1] EPSBearerDeletionCauseValue,</w:t>
      </w:r>
    </w:p>
    <w:p w14:paraId="0376E5BC" w14:textId="77777777" w:rsidR="00561F2B" w:rsidRDefault="00561F2B">
      <w:pPr>
        <w:pStyle w:val="Code"/>
      </w:pPr>
      <w:r>
        <w:t xml:space="preserve">    ePSBearerID                  [2] EPSBearerID,</w:t>
      </w:r>
    </w:p>
    <w:p w14:paraId="035808D6" w14:textId="77777777" w:rsidR="00561F2B" w:rsidRDefault="00561F2B">
      <w:pPr>
        <w:pStyle w:val="Code"/>
      </w:pPr>
      <w:r>
        <w:t xml:space="preserve">    protocolConfigurationOptions [3] PDNProtocolConfigurationOptions OPTIONAL,</w:t>
      </w:r>
    </w:p>
    <w:p w14:paraId="63579B4F" w14:textId="77777777" w:rsidR="00561F2B" w:rsidRDefault="00561F2B">
      <w:pPr>
        <w:pStyle w:val="Code"/>
      </w:pPr>
      <w:r>
        <w:t xml:space="preserve">    rANNASCause                  [4] EPSRANNASCause OPTIONAL</w:t>
      </w:r>
    </w:p>
    <w:p w14:paraId="32EE0DED" w14:textId="77777777" w:rsidR="00561F2B" w:rsidRDefault="00561F2B">
      <w:pPr>
        <w:pStyle w:val="Code"/>
      </w:pPr>
      <w:r>
        <w:t>}</w:t>
      </w:r>
    </w:p>
    <w:p w14:paraId="719909F9" w14:textId="77777777" w:rsidR="00561F2B" w:rsidRDefault="00561F2B">
      <w:pPr>
        <w:pStyle w:val="Code"/>
      </w:pPr>
    </w:p>
    <w:p w14:paraId="17207D3C" w14:textId="77777777" w:rsidR="00561F2B" w:rsidRDefault="00561F2B">
      <w:pPr>
        <w:pStyle w:val="Code"/>
      </w:pPr>
      <w:r>
        <w:t>EPSBearerContextForRemoval ::= SEQUENCE</w:t>
      </w:r>
    </w:p>
    <w:p w14:paraId="5471304D" w14:textId="77777777" w:rsidR="00561F2B" w:rsidRDefault="00561F2B">
      <w:pPr>
        <w:pStyle w:val="Code"/>
      </w:pPr>
      <w:r>
        <w:t>{</w:t>
      </w:r>
    </w:p>
    <w:p w14:paraId="1556DB15" w14:textId="77777777" w:rsidR="00561F2B" w:rsidRDefault="00561F2B">
      <w:pPr>
        <w:pStyle w:val="Code"/>
      </w:pPr>
      <w:r>
        <w:t xml:space="preserve">    ePSBearerID [1] EPSBearerID,</w:t>
      </w:r>
    </w:p>
    <w:p w14:paraId="401F77B1" w14:textId="77777777" w:rsidR="00561F2B" w:rsidRDefault="00561F2B">
      <w:pPr>
        <w:pStyle w:val="Code"/>
      </w:pPr>
      <w:r>
        <w:t xml:space="preserve">    cause       [2] EPSBearerRemovalCauseValue</w:t>
      </w:r>
    </w:p>
    <w:p w14:paraId="123F8A95" w14:textId="77777777" w:rsidR="00561F2B" w:rsidRDefault="00561F2B">
      <w:pPr>
        <w:pStyle w:val="Code"/>
      </w:pPr>
      <w:r>
        <w:t>}</w:t>
      </w:r>
    </w:p>
    <w:p w14:paraId="2AB44255" w14:textId="77777777" w:rsidR="00561F2B" w:rsidRDefault="00561F2B">
      <w:pPr>
        <w:pStyle w:val="Code"/>
      </w:pPr>
    </w:p>
    <w:p w14:paraId="6061864D" w14:textId="77777777" w:rsidR="00561F2B" w:rsidRDefault="00561F2B">
      <w:pPr>
        <w:pStyle w:val="Code"/>
      </w:pPr>
      <w:r>
        <w:t>EPSBearerCreationCauseValue ::= INTEGER (0..255)</w:t>
      </w:r>
    </w:p>
    <w:p w14:paraId="186A267F" w14:textId="77777777" w:rsidR="00561F2B" w:rsidRDefault="00561F2B">
      <w:pPr>
        <w:pStyle w:val="Code"/>
      </w:pPr>
    </w:p>
    <w:p w14:paraId="3B53868A" w14:textId="77777777" w:rsidR="00561F2B" w:rsidRDefault="00561F2B">
      <w:pPr>
        <w:pStyle w:val="Code"/>
      </w:pPr>
      <w:r>
        <w:t>EPSBearerDeletionCauseValue ::= INTEGER (0..255)</w:t>
      </w:r>
    </w:p>
    <w:p w14:paraId="0E5D4303" w14:textId="77777777" w:rsidR="00561F2B" w:rsidRDefault="00561F2B">
      <w:pPr>
        <w:pStyle w:val="Code"/>
      </w:pPr>
    </w:p>
    <w:p w14:paraId="2AE08CA1" w14:textId="77777777" w:rsidR="00561F2B" w:rsidRDefault="00561F2B">
      <w:pPr>
        <w:pStyle w:val="Code"/>
      </w:pPr>
      <w:r>
        <w:t>EPSBearerModificationCauseValue ::= INTEGER (0..255)</w:t>
      </w:r>
    </w:p>
    <w:p w14:paraId="037FBB5B" w14:textId="77777777" w:rsidR="00561F2B" w:rsidRDefault="00561F2B">
      <w:pPr>
        <w:pStyle w:val="Code"/>
      </w:pPr>
    </w:p>
    <w:p w14:paraId="564354BE" w14:textId="77777777" w:rsidR="00561F2B" w:rsidRDefault="00561F2B">
      <w:pPr>
        <w:pStyle w:val="Code"/>
      </w:pPr>
      <w:r>
        <w:t>EPSBearerRemovalCauseValue ::= INTEGER (0..255)</w:t>
      </w:r>
    </w:p>
    <w:p w14:paraId="7016F030" w14:textId="77777777" w:rsidR="00561F2B" w:rsidRDefault="00561F2B">
      <w:pPr>
        <w:pStyle w:val="Code"/>
      </w:pPr>
    </w:p>
    <w:p w14:paraId="3B09423F" w14:textId="77777777" w:rsidR="00561F2B" w:rsidRDefault="00561F2B">
      <w:pPr>
        <w:pStyle w:val="Code"/>
      </w:pPr>
      <w:r>
        <w:t>EPSBearerQOS ::= SEQUENCE</w:t>
      </w:r>
    </w:p>
    <w:p w14:paraId="6D3F386F" w14:textId="77777777" w:rsidR="00561F2B" w:rsidRDefault="00561F2B">
      <w:pPr>
        <w:pStyle w:val="Code"/>
      </w:pPr>
      <w:r>
        <w:t>{</w:t>
      </w:r>
    </w:p>
    <w:p w14:paraId="2D64FA74" w14:textId="77777777" w:rsidR="00561F2B" w:rsidRDefault="00561F2B">
      <w:pPr>
        <w:pStyle w:val="Code"/>
      </w:pPr>
      <w:r>
        <w:t xml:space="preserve">    qCI                       [1] QCI OPTIONAL,</w:t>
      </w:r>
    </w:p>
    <w:p w14:paraId="15E8FEFF" w14:textId="77777777" w:rsidR="00561F2B" w:rsidRDefault="00561F2B">
      <w:pPr>
        <w:pStyle w:val="Code"/>
      </w:pPr>
      <w:r>
        <w:t xml:space="preserve">    maximumUplinkBitRate      [2] BitrateBinKBPS OPTIONAL,</w:t>
      </w:r>
    </w:p>
    <w:p w14:paraId="268B41B9" w14:textId="77777777" w:rsidR="00561F2B" w:rsidRDefault="00561F2B">
      <w:pPr>
        <w:pStyle w:val="Code"/>
      </w:pPr>
      <w:r>
        <w:t xml:space="preserve">    maximumDownlinkBitRate    [3] BitrateBinKBPS OPTIONAL,</w:t>
      </w:r>
    </w:p>
    <w:p w14:paraId="47651BD1" w14:textId="77777777" w:rsidR="00561F2B" w:rsidRDefault="00561F2B">
      <w:pPr>
        <w:pStyle w:val="Code"/>
      </w:pPr>
      <w:r>
        <w:t xml:space="preserve">    guaranteedUplinkBitRate   [4] BitrateBinKBPS OPTIONAL,</w:t>
      </w:r>
    </w:p>
    <w:p w14:paraId="0CE8F0F4" w14:textId="77777777" w:rsidR="00561F2B" w:rsidRDefault="00561F2B">
      <w:pPr>
        <w:pStyle w:val="Code"/>
      </w:pPr>
      <w:r>
        <w:t xml:space="preserve">    guaranteedDownlinkBitRate [5] BitrateBinKBPS OPTIONAL,</w:t>
      </w:r>
    </w:p>
    <w:p w14:paraId="5F7073D1" w14:textId="77777777" w:rsidR="00561F2B" w:rsidRDefault="00561F2B">
      <w:pPr>
        <w:pStyle w:val="Code"/>
      </w:pPr>
      <w:r>
        <w:t xml:space="preserve">    priorityLevel             [6] EPSQOSPriority OPTIONAL</w:t>
      </w:r>
    </w:p>
    <w:p w14:paraId="7817F516" w14:textId="77777777" w:rsidR="00561F2B" w:rsidRDefault="00561F2B">
      <w:pPr>
        <w:pStyle w:val="Code"/>
      </w:pPr>
      <w:r>
        <w:t>}</w:t>
      </w:r>
    </w:p>
    <w:p w14:paraId="4A2236DE" w14:textId="77777777" w:rsidR="00561F2B" w:rsidRDefault="00561F2B">
      <w:pPr>
        <w:pStyle w:val="Code"/>
      </w:pPr>
    </w:p>
    <w:p w14:paraId="1D9FAF74" w14:textId="77777777" w:rsidR="00561F2B" w:rsidRDefault="00561F2B">
      <w:pPr>
        <w:pStyle w:val="Code"/>
      </w:pPr>
      <w:r>
        <w:t>EPSRANNASCause ::= OCTET STRING</w:t>
      </w:r>
    </w:p>
    <w:p w14:paraId="121AAF96" w14:textId="77777777" w:rsidR="00561F2B" w:rsidRDefault="00561F2B">
      <w:pPr>
        <w:pStyle w:val="Code"/>
      </w:pPr>
    </w:p>
    <w:p w14:paraId="24CEDB0C" w14:textId="77777777" w:rsidR="00561F2B" w:rsidRDefault="00561F2B">
      <w:pPr>
        <w:pStyle w:val="Code"/>
      </w:pPr>
      <w:r>
        <w:t>EPSQOSPriority ::= INTEGER (1..15)</w:t>
      </w:r>
    </w:p>
    <w:p w14:paraId="2EB60EC3" w14:textId="77777777" w:rsidR="00561F2B" w:rsidRDefault="00561F2B">
      <w:pPr>
        <w:pStyle w:val="Code"/>
      </w:pPr>
    </w:p>
    <w:p w14:paraId="1961198C" w14:textId="77777777" w:rsidR="00561F2B" w:rsidRDefault="00561F2B">
      <w:pPr>
        <w:pStyle w:val="Code"/>
      </w:pPr>
      <w:r>
        <w:t>BitrateBinKBPS ::= OCTET STRING</w:t>
      </w:r>
    </w:p>
    <w:p w14:paraId="3D1DC702" w14:textId="77777777" w:rsidR="00561F2B" w:rsidRDefault="00561F2B">
      <w:pPr>
        <w:pStyle w:val="Code"/>
      </w:pPr>
    </w:p>
    <w:p w14:paraId="3A686594" w14:textId="77777777" w:rsidR="00561F2B" w:rsidRDefault="00561F2B">
      <w:pPr>
        <w:pStyle w:val="Code"/>
      </w:pPr>
      <w:r>
        <w:t>EPSGTPTunnels ::= SEQUENCE</w:t>
      </w:r>
    </w:p>
    <w:p w14:paraId="520DAE0A" w14:textId="77777777" w:rsidR="00561F2B" w:rsidRDefault="00561F2B">
      <w:pPr>
        <w:pStyle w:val="Code"/>
      </w:pPr>
      <w:r>
        <w:t>{</w:t>
      </w:r>
    </w:p>
    <w:p w14:paraId="71DA9636" w14:textId="77777777" w:rsidR="00561F2B" w:rsidRDefault="00561F2B">
      <w:pPr>
        <w:pStyle w:val="Code"/>
      </w:pPr>
      <w:r>
        <w:t xml:space="preserve">    controlPlaneSenderFTEID  [1] FTEID OPTIONAL,</w:t>
      </w:r>
    </w:p>
    <w:p w14:paraId="69C19AFD" w14:textId="77777777" w:rsidR="00561F2B" w:rsidRDefault="00561F2B">
      <w:pPr>
        <w:pStyle w:val="Code"/>
      </w:pPr>
      <w:r>
        <w:t xml:space="preserve">    controlPlanePGWS5S8FTEID [2] FTEID OPTIONAL,</w:t>
      </w:r>
    </w:p>
    <w:p w14:paraId="4363C20A" w14:textId="77777777" w:rsidR="00561F2B" w:rsidRDefault="00561F2B">
      <w:pPr>
        <w:pStyle w:val="Code"/>
      </w:pPr>
      <w:r>
        <w:t xml:space="preserve">    s1UeNodeBFTEID           [3] FTEID OPTIONAL,</w:t>
      </w:r>
    </w:p>
    <w:p w14:paraId="6517C336" w14:textId="77777777" w:rsidR="00561F2B" w:rsidRDefault="00561F2B">
      <w:pPr>
        <w:pStyle w:val="Code"/>
      </w:pPr>
      <w:r>
        <w:t xml:space="preserve">    s5S8SGWFTEID             [4] FTEID OPTIONAL,</w:t>
      </w:r>
    </w:p>
    <w:p w14:paraId="5BA8D6B1" w14:textId="77777777" w:rsidR="00561F2B" w:rsidRDefault="00561F2B">
      <w:pPr>
        <w:pStyle w:val="Code"/>
      </w:pPr>
      <w:r>
        <w:t xml:space="preserve">    s5S8PGWFTEID             [5] FTEID OPTIONAL,</w:t>
      </w:r>
    </w:p>
    <w:p w14:paraId="7741299A" w14:textId="77777777" w:rsidR="00561F2B" w:rsidRDefault="00561F2B">
      <w:pPr>
        <w:pStyle w:val="Code"/>
      </w:pPr>
      <w:r>
        <w:t xml:space="preserve">    s2bUePDGFTEID            [6] FTEID OPTIONAL,</w:t>
      </w:r>
    </w:p>
    <w:p w14:paraId="19E5E8F7" w14:textId="77777777" w:rsidR="00561F2B" w:rsidRDefault="00561F2B">
      <w:pPr>
        <w:pStyle w:val="Code"/>
      </w:pPr>
      <w:r>
        <w:t xml:space="preserve">    s2aUePDGFTEID            [7] FTEID OPTIONAL</w:t>
      </w:r>
    </w:p>
    <w:p w14:paraId="2427147D" w14:textId="77777777" w:rsidR="00561F2B" w:rsidRDefault="00561F2B">
      <w:pPr>
        <w:pStyle w:val="Code"/>
      </w:pPr>
      <w:r>
        <w:t>}</w:t>
      </w:r>
    </w:p>
    <w:p w14:paraId="0A49C133" w14:textId="77777777" w:rsidR="00561F2B" w:rsidRDefault="00561F2B">
      <w:pPr>
        <w:pStyle w:val="Code"/>
      </w:pPr>
    </w:p>
    <w:p w14:paraId="4A85876F" w14:textId="77777777" w:rsidR="00561F2B" w:rsidRDefault="00561F2B">
      <w:pPr>
        <w:pStyle w:val="Code"/>
      </w:pPr>
      <w:r>
        <w:t>EPSPDNConnectionRequestType ::= ENUMERATED</w:t>
      </w:r>
    </w:p>
    <w:p w14:paraId="7FA99938" w14:textId="77777777" w:rsidR="00561F2B" w:rsidRDefault="00561F2B">
      <w:pPr>
        <w:pStyle w:val="Code"/>
      </w:pPr>
      <w:r>
        <w:t>{</w:t>
      </w:r>
    </w:p>
    <w:p w14:paraId="2867E8C4" w14:textId="77777777" w:rsidR="00561F2B" w:rsidRDefault="00561F2B">
      <w:pPr>
        <w:pStyle w:val="Code"/>
      </w:pPr>
      <w:r>
        <w:t xml:space="preserve">    initialRequest(1),</w:t>
      </w:r>
    </w:p>
    <w:p w14:paraId="35595E93" w14:textId="77777777" w:rsidR="00561F2B" w:rsidRDefault="00561F2B">
      <w:pPr>
        <w:pStyle w:val="Code"/>
      </w:pPr>
      <w:r>
        <w:t xml:space="preserve">    handover(2),</w:t>
      </w:r>
    </w:p>
    <w:p w14:paraId="408E1028" w14:textId="77777777" w:rsidR="00561F2B" w:rsidRDefault="00561F2B">
      <w:pPr>
        <w:pStyle w:val="Code"/>
      </w:pPr>
      <w:r>
        <w:t xml:space="preserve">    rLOS(3),</w:t>
      </w:r>
    </w:p>
    <w:p w14:paraId="250EB7CF" w14:textId="77777777" w:rsidR="00561F2B" w:rsidRDefault="00561F2B">
      <w:pPr>
        <w:pStyle w:val="Code"/>
      </w:pPr>
      <w:r>
        <w:t xml:space="preserve">    emergency(4),</w:t>
      </w:r>
    </w:p>
    <w:p w14:paraId="40AE3B8B" w14:textId="77777777" w:rsidR="00561F2B" w:rsidRDefault="00561F2B">
      <w:pPr>
        <w:pStyle w:val="Code"/>
      </w:pPr>
      <w:r>
        <w:t xml:space="preserve">    handoverOfEmergencyBearerServices(5),</w:t>
      </w:r>
    </w:p>
    <w:p w14:paraId="772F17F0" w14:textId="77777777" w:rsidR="00561F2B" w:rsidRDefault="00561F2B">
      <w:pPr>
        <w:pStyle w:val="Code"/>
      </w:pPr>
      <w:r>
        <w:t xml:space="preserve">    reserved(6)</w:t>
      </w:r>
    </w:p>
    <w:p w14:paraId="64B64739" w14:textId="77777777" w:rsidR="00561F2B" w:rsidRDefault="00561F2B">
      <w:pPr>
        <w:pStyle w:val="Code"/>
      </w:pPr>
      <w:r>
        <w:t>}</w:t>
      </w:r>
    </w:p>
    <w:p w14:paraId="3FD74B6B" w14:textId="77777777" w:rsidR="00561F2B" w:rsidRDefault="00561F2B">
      <w:pPr>
        <w:pStyle w:val="Code"/>
      </w:pPr>
    </w:p>
    <w:p w14:paraId="41752F6C" w14:textId="77777777" w:rsidR="00561F2B" w:rsidRDefault="00561F2B">
      <w:pPr>
        <w:pStyle w:val="Code"/>
      </w:pPr>
      <w:r>
        <w:t>EPSPDNConnectionReleaseScopeIndication ::= BOOLEAN</w:t>
      </w:r>
    </w:p>
    <w:p w14:paraId="47A91D1F" w14:textId="77777777" w:rsidR="00561F2B" w:rsidRDefault="00561F2B">
      <w:pPr>
        <w:pStyle w:val="Code"/>
      </w:pPr>
    </w:p>
    <w:p w14:paraId="3DCF14C4" w14:textId="77777777" w:rsidR="00561F2B" w:rsidRDefault="00561F2B">
      <w:pPr>
        <w:pStyle w:val="Code"/>
      </w:pPr>
      <w:r>
        <w:t>FiveGSInterworkingInfo ::= SEQUENCE</w:t>
      </w:r>
    </w:p>
    <w:p w14:paraId="4C5C6943" w14:textId="77777777" w:rsidR="00561F2B" w:rsidRDefault="00561F2B">
      <w:pPr>
        <w:pStyle w:val="Code"/>
      </w:pPr>
      <w:r>
        <w:t>{</w:t>
      </w:r>
    </w:p>
    <w:p w14:paraId="103F02D0" w14:textId="77777777" w:rsidR="00561F2B" w:rsidRDefault="00561F2B">
      <w:pPr>
        <w:pStyle w:val="Code"/>
      </w:pPr>
      <w:r>
        <w:t xml:space="preserve">    fiveGSInterworkingIndicator  [1] FiveGSInterworkingIndicator,</w:t>
      </w:r>
    </w:p>
    <w:p w14:paraId="5C5BA660" w14:textId="77777777" w:rsidR="00561F2B" w:rsidRDefault="00561F2B">
      <w:pPr>
        <w:pStyle w:val="Code"/>
      </w:pPr>
      <w:r>
        <w:t xml:space="preserve">    fiveGSInterworkingWithoutN26 [2] FiveGSInterworkingWithoutN26,</w:t>
      </w:r>
    </w:p>
    <w:p w14:paraId="430A8F49" w14:textId="77777777" w:rsidR="00561F2B" w:rsidRDefault="00561F2B">
      <w:pPr>
        <w:pStyle w:val="Code"/>
      </w:pPr>
      <w:r>
        <w:t xml:space="preserve">    fiveGCNotRestrictedSupport   [3] FiveGCNotRestrictedSupport</w:t>
      </w:r>
    </w:p>
    <w:p w14:paraId="0727B844" w14:textId="77777777" w:rsidR="00561F2B" w:rsidRDefault="00561F2B">
      <w:pPr>
        <w:pStyle w:val="Code"/>
      </w:pPr>
      <w:r>
        <w:t>}</w:t>
      </w:r>
    </w:p>
    <w:p w14:paraId="19D4CCE4" w14:textId="77777777" w:rsidR="00561F2B" w:rsidRDefault="00561F2B">
      <w:pPr>
        <w:pStyle w:val="Code"/>
      </w:pPr>
    </w:p>
    <w:p w14:paraId="13C5058C" w14:textId="77777777" w:rsidR="00561F2B" w:rsidRDefault="00561F2B">
      <w:pPr>
        <w:pStyle w:val="Code"/>
      </w:pPr>
      <w:r>
        <w:t>FiveGSInterworkingIndicator ::= BOOLEAN</w:t>
      </w:r>
    </w:p>
    <w:p w14:paraId="0872809D" w14:textId="77777777" w:rsidR="00561F2B" w:rsidRDefault="00561F2B">
      <w:pPr>
        <w:pStyle w:val="Code"/>
      </w:pPr>
    </w:p>
    <w:p w14:paraId="2BBCB5B8" w14:textId="77777777" w:rsidR="00561F2B" w:rsidRDefault="00561F2B">
      <w:pPr>
        <w:pStyle w:val="Code"/>
      </w:pPr>
      <w:r>
        <w:t>FiveGSInterworkingWithoutN26 ::= BOOLEAN</w:t>
      </w:r>
    </w:p>
    <w:p w14:paraId="01940D8B" w14:textId="77777777" w:rsidR="00561F2B" w:rsidRDefault="00561F2B">
      <w:pPr>
        <w:pStyle w:val="Code"/>
      </w:pPr>
    </w:p>
    <w:p w14:paraId="27D83BBB" w14:textId="77777777" w:rsidR="00561F2B" w:rsidRDefault="00561F2B">
      <w:pPr>
        <w:pStyle w:val="Code"/>
      </w:pPr>
      <w:r>
        <w:t>FiveGCNotRestrictedSupport ::= BOOLEAN</w:t>
      </w:r>
    </w:p>
    <w:p w14:paraId="2D782B2F" w14:textId="77777777" w:rsidR="00561F2B" w:rsidRDefault="00561F2B">
      <w:pPr>
        <w:pStyle w:val="Code"/>
      </w:pPr>
    </w:p>
    <w:p w14:paraId="761D7C88" w14:textId="77777777" w:rsidR="00561F2B" w:rsidRDefault="00561F2B">
      <w:pPr>
        <w:pStyle w:val="Code"/>
      </w:pPr>
      <w:r>
        <w:t>PDNConnectionIndicationFlags ::= OCTET STRING</w:t>
      </w:r>
    </w:p>
    <w:p w14:paraId="643F566B" w14:textId="77777777" w:rsidR="00561F2B" w:rsidRDefault="00561F2B">
      <w:pPr>
        <w:pStyle w:val="Code"/>
      </w:pPr>
    </w:p>
    <w:p w14:paraId="6CE32368" w14:textId="77777777" w:rsidR="00561F2B" w:rsidRDefault="00561F2B">
      <w:pPr>
        <w:pStyle w:val="Code"/>
      </w:pPr>
      <w:r>
        <w:t>PDNHandoverIndication ::= BOOLEAN</w:t>
      </w:r>
    </w:p>
    <w:p w14:paraId="60D23322" w14:textId="77777777" w:rsidR="00561F2B" w:rsidRDefault="00561F2B">
      <w:pPr>
        <w:pStyle w:val="Code"/>
      </w:pPr>
    </w:p>
    <w:p w14:paraId="7B007DFC" w14:textId="77777777" w:rsidR="00561F2B" w:rsidRDefault="00561F2B">
      <w:pPr>
        <w:pStyle w:val="Code"/>
      </w:pPr>
      <w:r>
        <w:t>PDNNBIFOMSupport ::= BOOLEAN</w:t>
      </w:r>
    </w:p>
    <w:p w14:paraId="5CEE1632" w14:textId="77777777" w:rsidR="00561F2B" w:rsidRDefault="00561F2B">
      <w:pPr>
        <w:pStyle w:val="Code"/>
      </w:pPr>
    </w:p>
    <w:p w14:paraId="34D65A80" w14:textId="77777777" w:rsidR="00561F2B" w:rsidRDefault="00561F2B">
      <w:pPr>
        <w:pStyle w:val="Code"/>
      </w:pPr>
      <w:r>
        <w:t>PDNProtocolConfigurationOptions ::= SEQUENCE</w:t>
      </w:r>
    </w:p>
    <w:p w14:paraId="1E5AAE47" w14:textId="77777777" w:rsidR="00561F2B" w:rsidRDefault="00561F2B">
      <w:pPr>
        <w:pStyle w:val="Code"/>
      </w:pPr>
      <w:r>
        <w:t>{</w:t>
      </w:r>
    </w:p>
    <w:p w14:paraId="17DCA21A" w14:textId="77777777" w:rsidR="00561F2B" w:rsidRDefault="00561F2B">
      <w:pPr>
        <w:pStyle w:val="Code"/>
      </w:pPr>
      <w:r>
        <w:t xml:space="preserve">    requestPCO   [1] PDNPCO OPTIONAL,</w:t>
      </w:r>
    </w:p>
    <w:p w14:paraId="06437DCA" w14:textId="77777777" w:rsidR="00561F2B" w:rsidRDefault="00561F2B">
      <w:pPr>
        <w:pStyle w:val="Code"/>
      </w:pPr>
      <w:r>
        <w:t xml:space="preserve">    requestAPCO  [2] PDNPCO OPTIONAL,</w:t>
      </w:r>
    </w:p>
    <w:p w14:paraId="663D66A7" w14:textId="77777777" w:rsidR="00561F2B" w:rsidRDefault="00561F2B">
      <w:pPr>
        <w:pStyle w:val="Code"/>
      </w:pPr>
      <w:r>
        <w:t xml:space="preserve">    requestEPCO  [3] PDNPCO OPTIONAL,</w:t>
      </w:r>
    </w:p>
    <w:p w14:paraId="5C97FE51" w14:textId="77777777" w:rsidR="00561F2B" w:rsidRDefault="00561F2B">
      <w:pPr>
        <w:pStyle w:val="Code"/>
      </w:pPr>
      <w:r>
        <w:t xml:space="preserve">    responsePCO  [4] PDNPCO OPTIONAL,</w:t>
      </w:r>
    </w:p>
    <w:p w14:paraId="4E04479C" w14:textId="77777777" w:rsidR="00561F2B" w:rsidRDefault="00561F2B">
      <w:pPr>
        <w:pStyle w:val="Code"/>
      </w:pPr>
      <w:r>
        <w:t xml:space="preserve">    responseAPCO [5] PDNPCO OPTIONAL,</w:t>
      </w:r>
    </w:p>
    <w:p w14:paraId="153C11E1" w14:textId="77777777" w:rsidR="00561F2B" w:rsidRDefault="00561F2B">
      <w:pPr>
        <w:pStyle w:val="Code"/>
      </w:pPr>
      <w:r>
        <w:t xml:space="preserve">    responseEPCO [6] PDNPCO OPTIONAL</w:t>
      </w:r>
    </w:p>
    <w:p w14:paraId="3C868EEC" w14:textId="77777777" w:rsidR="00561F2B" w:rsidRDefault="00561F2B">
      <w:pPr>
        <w:pStyle w:val="Code"/>
      </w:pPr>
      <w:r>
        <w:t>}</w:t>
      </w:r>
    </w:p>
    <w:p w14:paraId="1125D7B1" w14:textId="77777777" w:rsidR="00561F2B" w:rsidRDefault="00561F2B">
      <w:pPr>
        <w:pStyle w:val="Code"/>
      </w:pPr>
    </w:p>
    <w:p w14:paraId="73D0609D" w14:textId="77777777" w:rsidR="00561F2B" w:rsidRDefault="00561F2B">
      <w:pPr>
        <w:pStyle w:val="Code"/>
      </w:pPr>
      <w:r>
        <w:t>PDNPCO ::= OCTET STRING</w:t>
      </w:r>
    </w:p>
    <w:p w14:paraId="1C175389" w14:textId="77777777" w:rsidR="00561F2B" w:rsidRDefault="00561F2B">
      <w:pPr>
        <w:pStyle w:val="Code"/>
      </w:pPr>
    </w:p>
    <w:p w14:paraId="45EC62D8" w14:textId="77777777" w:rsidR="00561F2B" w:rsidRDefault="00561F2B">
      <w:pPr>
        <w:pStyle w:val="Code"/>
      </w:pPr>
      <w:r>
        <w:t>PGWChangeIndication ::= BOOLEAN</w:t>
      </w:r>
    </w:p>
    <w:p w14:paraId="1898DB87" w14:textId="77777777" w:rsidR="00561F2B" w:rsidRDefault="00561F2B">
      <w:pPr>
        <w:pStyle w:val="Code"/>
      </w:pPr>
    </w:p>
    <w:p w14:paraId="3B2A8277" w14:textId="77777777" w:rsidR="00561F2B" w:rsidRDefault="00561F2B">
      <w:pPr>
        <w:pStyle w:val="Code"/>
      </w:pPr>
      <w:r>
        <w:t>PGWRNSI ::= BOOLEAN</w:t>
      </w:r>
    </w:p>
    <w:p w14:paraId="68DBE073" w14:textId="77777777" w:rsidR="00561F2B" w:rsidRDefault="00561F2B">
      <w:pPr>
        <w:pStyle w:val="Code"/>
      </w:pPr>
    </w:p>
    <w:p w14:paraId="563E9815" w14:textId="77777777" w:rsidR="00561F2B" w:rsidRDefault="00561F2B">
      <w:pPr>
        <w:pStyle w:val="Code"/>
      </w:pPr>
      <w:r>
        <w:t>QCI ::= INTEGER (0..255)</w:t>
      </w:r>
    </w:p>
    <w:p w14:paraId="3A5D4495" w14:textId="77777777" w:rsidR="00561F2B" w:rsidRDefault="00561F2B">
      <w:pPr>
        <w:pStyle w:val="Code"/>
      </w:pPr>
    </w:p>
    <w:p w14:paraId="271CD1A3" w14:textId="77777777" w:rsidR="00561F2B" w:rsidRDefault="00561F2B">
      <w:pPr>
        <w:pStyle w:val="Code"/>
      </w:pPr>
      <w:r>
        <w:t>GTPTunnelInfo ::= SEQUENCE</w:t>
      </w:r>
    </w:p>
    <w:p w14:paraId="17A314F6" w14:textId="77777777" w:rsidR="00561F2B" w:rsidRDefault="00561F2B">
      <w:pPr>
        <w:pStyle w:val="Code"/>
      </w:pPr>
      <w:r>
        <w:t>{</w:t>
      </w:r>
    </w:p>
    <w:p w14:paraId="6667E46D" w14:textId="77777777" w:rsidR="00561F2B" w:rsidRDefault="00561F2B">
      <w:pPr>
        <w:pStyle w:val="Code"/>
      </w:pPr>
      <w:r>
        <w:t xml:space="preserve">    fiveGSGTPTunnels [1] FiveGSGTPTunnels OPTIONAL,</w:t>
      </w:r>
    </w:p>
    <w:p w14:paraId="3AB3193E" w14:textId="77777777" w:rsidR="00561F2B" w:rsidRDefault="00561F2B">
      <w:pPr>
        <w:pStyle w:val="Code"/>
      </w:pPr>
      <w:r>
        <w:t xml:space="preserve">    ePSGTPTunnels    [2] EPSGTPTunnels OPTIONAL</w:t>
      </w:r>
    </w:p>
    <w:p w14:paraId="03DC2BBB" w14:textId="77777777" w:rsidR="00561F2B" w:rsidRDefault="00561F2B">
      <w:pPr>
        <w:pStyle w:val="Code"/>
      </w:pPr>
      <w:r>
        <w:t>}</w:t>
      </w:r>
    </w:p>
    <w:p w14:paraId="30864DFF" w14:textId="77777777" w:rsidR="00561F2B" w:rsidRDefault="00561F2B">
      <w:pPr>
        <w:pStyle w:val="Code"/>
      </w:pPr>
    </w:p>
    <w:p w14:paraId="2B6AF7CB" w14:textId="77777777" w:rsidR="00561F2B" w:rsidRDefault="00561F2B">
      <w:pPr>
        <w:pStyle w:val="Code"/>
      </w:pPr>
      <w:r>
        <w:t>RestorationOfPDNConnectionsSupport ::= BOOLEAN</w:t>
      </w:r>
    </w:p>
    <w:p w14:paraId="41B0FD83" w14:textId="77777777" w:rsidR="00561F2B" w:rsidRDefault="00561F2B">
      <w:pPr>
        <w:pStyle w:val="Code"/>
      </w:pPr>
    </w:p>
    <w:p w14:paraId="3DFA7178" w14:textId="77777777" w:rsidR="00561F2B" w:rsidRDefault="00561F2B">
      <w:pPr>
        <w:pStyle w:val="CodeHeader"/>
      </w:pPr>
      <w:r>
        <w:t>-- ==================</w:t>
      </w:r>
    </w:p>
    <w:p w14:paraId="4BDFCB21" w14:textId="77777777" w:rsidR="00561F2B" w:rsidRDefault="00561F2B">
      <w:pPr>
        <w:pStyle w:val="CodeHeader"/>
      </w:pPr>
      <w:r>
        <w:t>-- 5G UPF definitions</w:t>
      </w:r>
    </w:p>
    <w:p w14:paraId="63809637" w14:textId="77777777" w:rsidR="00561F2B" w:rsidRDefault="00561F2B">
      <w:pPr>
        <w:pStyle w:val="Code"/>
      </w:pPr>
      <w:r>
        <w:t>-- ==================</w:t>
      </w:r>
    </w:p>
    <w:p w14:paraId="570FA507" w14:textId="77777777" w:rsidR="00561F2B" w:rsidRDefault="00561F2B">
      <w:pPr>
        <w:pStyle w:val="Code"/>
      </w:pPr>
    </w:p>
    <w:p w14:paraId="0E3AF0B6" w14:textId="77777777" w:rsidR="00561F2B" w:rsidRDefault="00561F2B">
      <w:pPr>
        <w:pStyle w:val="Code"/>
      </w:pPr>
      <w:r>
        <w:t>UPFCCPDU ::= OCTET STRING</w:t>
      </w:r>
    </w:p>
    <w:p w14:paraId="06313091" w14:textId="77777777" w:rsidR="00561F2B" w:rsidRDefault="00561F2B">
      <w:pPr>
        <w:pStyle w:val="Code"/>
      </w:pPr>
    </w:p>
    <w:p w14:paraId="2820D1DD" w14:textId="77777777" w:rsidR="00561F2B" w:rsidRDefault="00561F2B">
      <w:pPr>
        <w:pStyle w:val="Code"/>
      </w:pPr>
      <w:r>
        <w:t>-- See clause 6.2.3.8 for the details of this structure</w:t>
      </w:r>
    </w:p>
    <w:p w14:paraId="0E1FE50D" w14:textId="77777777" w:rsidR="00561F2B" w:rsidRDefault="00561F2B">
      <w:pPr>
        <w:pStyle w:val="Code"/>
      </w:pPr>
      <w:r>
        <w:t>ExtendedUPFCCPDU ::= SEQUENCE</w:t>
      </w:r>
    </w:p>
    <w:p w14:paraId="78A2EE6C" w14:textId="77777777" w:rsidR="00561F2B" w:rsidRDefault="00561F2B">
      <w:pPr>
        <w:pStyle w:val="Code"/>
      </w:pPr>
      <w:r>
        <w:t>{</w:t>
      </w:r>
    </w:p>
    <w:p w14:paraId="1DA1A91C" w14:textId="77777777" w:rsidR="00561F2B" w:rsidRDefault="00561F2B">
      <w:pPr>
        <w:pStyle w:val="Code"/>
      </w:pPr>
      <w:r>
        <w:t xml:space="preserve">    payload [1] UPFCCPDUPayload,</w:t>
      </w:r>
    </w:p>
    <w:p w14:paraId="5DE16505" w14:textId="77777777" w:rsidR="00561F2B" w:rsidRDefault="00561F2B">
      <w:pPr>
        <w:pStyle w:val="Code"/>
      </w:pPr>
      <w:r>
        <w:t xml:space="preserve">    qFI     [2] QFI OPTIONAL</w:t>
      </w:r>
    </w:p>
    <w:p w14:paraId="2AED6675" w14:textId="77777777" w:rsidR="00561F2B" w:rsidRDefault="00561F2B">
      <w:pPr>
        <w:pStyle w:val="Code"/>
      </w:pPr>
      <w:r>
        <w:t>}</w:t>
      </w:r>
    </w:p>
    <w:p w14:paraId="708050B8" w14:textId="77777777" w:rsidR="00561F2B" w:rsidRDefault="00561F2B">
      <w:pPr>
        <w:pStyle w:val="Code"/>
      </w:pPr>
    </w:p>
    <w:p w14:paraId="05A5A838" w14:textId="77777777" w:rsidR="00561F2B" w:rsidRDefault="00561F2B">
      <w:pPr>
        <w:pStyle w:val="CodeHeader"/>
      </w:pPr>
      <w:r>
        <w:t>-- =================</w:t>
      </w:r>
    </w:p>
    <w:p w14:paraId="3F332C1C" w14:textId="77777777" w:rsidR="00561F2B" w:rsidRDefault="00561F2B">
      <w:pPr>
        <w:pStyle w:val="CodeHeader"/>
      </w:pPr>
      <w:r>
        <w:t>-- 5G UPF parameters</w:t>
      </w:r>
    </w:p>
    <w:p w14:paraId="292FF7C1" w14:textId="77777777" w:rsidR="00561F2B" w:rsidRDefault="00561F2B">
      <w:pPr>
        <w:pStyle w:val="Code"/>
      </w:pPr>
      <w:r>
        <w:t>-- =================</w:t>
      </w:r>
    </w:p>
    <w:p w14:paraId="304068D4" w14:textId="77777777" w:rsidR="00561F2B" w:rsidRDefault="00561F2B">
      <w:pPr>
        <w:pStyle w:val="Code"/>
      </w:pPr>
    </w:p>
    <w:p w14:paraId="32024BF5" w14:textId="77777777" w:rsidR="00561F2B" w:rsidRDefault="00561F2B">
      <w:pPr>
        <w:pStyle w:val="Code"/>
      </w:pPr>
      <w:r>
        <w:t>UPFCCPDUPayload ::= CHOICE</w:t>
      </w:r>
    </w:p>
    <w:p w14:paraId="1D28BFA9" w14:textId="77777777" w:rsidR="00561F2B" w:rsidRDefault="00561F2B">
      <w:pPr>
        <w:pStyle w:val="Code"/>
      </w:pPr>
      <w:r>
        <w:t>{</w:t>
      </w:r>
    </w:p>
    <w:p w14:paraId="3F4D7F13" w14:textId="77777777" w:rsidR="00561F2B" w:rsidRDefault="00561F2B">
      <w:pPr>
        <w:pStyle w:val="Code"/>
      </w:pPr>
      <w:r>
        <w:t xml:space="preserve">    uPFIPCC           [1] OCTET STRING,</w:t>
      </w:r>
    </w:p>
    <w:p w14:paraId="1B10DD16" w14:textId="77777777" w:rsidR="00561F2B" w:rsidRDefault="00561F2B">
      <w:pPr>
        <w:pStyle w:val="Code"/>
      </w:pPr>
      <w:r>
        <w:t xml:space="preserve">    uPFEthernetCC     [2] OCTET STRING,</w:t>
      </w:r>
    </w:p>
    <w:p w14:paraId="70FE5F05" w14:textId="77777777" w:rsidR="00561F2B" w:rsidRDefault="00561F2B">
      <w:pPr>
        <w:pStyle w:val="Code"/>
      </w:pPr>
      <w:r>
        <w:t xml:space="preserve">    uPFUnstructuredCC [3] OCTET STRING</w:t>
      </w:r>
    </w:p>
    <w:p w14:paraId="69902E56" w14:textId="77777777" w:rsidR="00561F2B" w:rsidRDefault="00561F2B">
      <w:pPr>
        <w:pStyle w:val="Code"/>
      </w:pPr>
      <w:r>
        <w:t>}</w:t>
      </w:r>
    </w:p>
    <w:p w14:paraId="5B4E8C41" w14:textId="77777777" w:rsidR="00561F2B" w:rsidRDefault="00561F2B">
      <w:pPr>
        <w:pStyle w:val="Code"/>
      </w:pPr>
    </w:p>
    <w:p w14:paraId="6F6792D8" w14:textId="77777777" w:rsidR="00561F2B" w:rsidRDefault="00561F2B">
      <w:pPr>
        <w:pStyle w:val="Code"/>
      </w:pPr>
      <w:r>
        <w:t>QFI ::= INTEGER (0..63)</w:t>
      </w:r>
    </w:p>
    <w:p w14:paraId="7379649F" w14:textId="77777777" w:rsidR="00561F2B" w:rsidRDefault="00561F2B">
      <w:pPr>
        <w:pStyle w:val="Code"/>
      </w:pPr>
    </w:p>
    <w:p w14:paraId="13162738" w14:textId="77777777" w:rsidR="00561F2B" w:rsidRDefault="00561F2B">
      <w:pPr>
        <w:pStyle w:val="CodeHeader"/>
      </w:pPr>
      <w:r>
        <w:t>-- ==================</w:t>
      </w:r>
    </w:p>
    <w:p w14:paraId="53EB41C5" w14:textId="77777777" w:rsidR="00561F2B" w:rsidRDefault="00561F2B">
      <w:pPr>
        <w:pStyle w:val="CodeHeader"/>
      </w:pPr>
      <w:r>
        <w:t>-- 5G UDM definitions</w:t>
      </w:r>
    </w:p>
    <w:p w14:paraId="034705C7" w14:textId="77777777" w:rsidR="00561F2B" w:rsidRDefault="00561F2B">
      <w:pPr>
        <w:pStyle w:val="Code"/>
      </w:pPr>
      <w:r>
        <w:t>-- ==================</w:t>
      </w:r>
    </w:p>
    <w:p w14:paraId="56B54349" w14:textId="77777777" w:rsidR="00561F2B" w:rsidRDefault="00561F2B">
      <w:pPr>
        <w:pStyle w:val="Code"/>
      </w:pPr>
    </w:p>
    <w:p w14:paraId="02E336DF" w14:textId="77777777" w:rsidR="00561F2B" w:rsidRDefault="00561F2B">
      <w:pPr>
        <w:pStyle w:val="Code"/>
      </w:pPr>
      <w:r>
        <w:t>UDMServingSystemMessage ::= SEQUENCE</w:t>
      </w:r>
    </w:p>
    <w:p w14:paraId="61BCA9FA" w14:textId="77777777" w:rsidR="00561F2B" w:rsidRDefault="00561F2B">
      <w:pPr>
        <w:pStyle w:val="Code"/>
      </w:pPr>
      <w:r>
        <w:t>{</w:t>
      </w:r>
    </w:p>
    <w:p w14:paraId="1DD1D908" w14:textId="77777777" w:rsidR="00561F2B" w:rsidRDefault="00561F2B">
      <w:pPr>
        <w:pStyle w:val="Code"/>
      </w:pPr>
      <w:r>
        <w:t xml:space="preserve">    sUPI                        [1] SUPI,</w:t>
      </w:r>
    </w:p>
    <w:p w14:paraId="167FC008" w14:textId="77777777" w:rsidR="00561F2B" w:rsidRDefault="00561F2B">
      <w:pPr>
        <w:pStyle w:val="Code"/>
      </w:pPr>
      <w:r>
        <w:t xml:space="preserve">    pEI                         [2] PEI OPTIONAL,</w:t>
      </w:r>
    </w:p>
    <w:p w14:paraId="3DF6A841" w14:textId="77777777" w:rsidR="00561F2B" w:rsidRDefault="00561F2B">
      <w:pPr>
        <w:pStyle w:val="Code"/>
      </w:pPr>
      <w:r>
        <w:t xml:space="preserve">    gPSI                        [3] GPSI OPTIONAL,</w:t>
      </w:r>
    </w:p>
    <w:p w14:paraId="3AA1AC0A" w14:textId="77777777" w:rsidR="00561F2B" w:rsidRDefault="00561F2B">
      <w:pPr>
        <w:pStyle w:val="Code"/>
      </w:pPr>
      <w:r>
        <w:t xml:space="preserve">    gUAMI                       [4] GUAMI OPTIONAL,</w:t>
      </w:r>
    </w:p>
    <w:p w14:paraId="6751E115" w14:textId="77777777" w:rsidR="00561F2B" w:rsidRDefault="00561F2B">
      <w:pPr>
        <w:pStyle w:val="Code"/>
      </w:pPr>
      <w:r>
        <w:t xml:space="preserve">    gUMMEI                      [5] GUMMEI OPTIONAL,</w:t>
      </w:r>
    </w:p>
    <w:p w14:paraId="4B34E095" w14:textId="77777777" w:rsidR="00561F2B" w:rsidRDefault="00561F2B">
      <w:pPr>
        <w:pStyle w:val="Code"/>
      </w:pPr>
      <w:r>
        <w:t xml:space="preserve">    pLMNID                      [6] PLMNID OPTIONAL,</w:t>
      </w:r>
    </w:p>
    <w:p w14:paraId="46989AEE" w14:textId="77777777" w:rsidR="00561F2B" w:rsidRDefault="00561F2B">
      <w:pPr>
        <w:pStyle w:val="Code"/>
      </w:pPr>
      <w:r>
        <w:t xml:space="preserve">    servingSystemMethod         [7] UDMServingSystemMethod,</w:t>
      </w:r>
    </w:p>
    <w:p w14:paraId="677C7E64" w14:textId="77777777" w:rsidR="00561F2B" w:rsidRDefault="00561F2B">
      <w:pPr>
        <w:pStyle w:val="Code"/>
      </w:pPr>
      <w:r>
        <w:t xml:space="preserve">    serviceID                   [8] ServiceID OPTIONAL,</w:t>
      </w:r>
    </w:p>
    <w:p w14:paraId="2E09ABAE" w14:textId="77777777" w:rsidR="00561F2B" w:rsidRDefault="00561F2B">
      <w:pPr>
        <w:pStyle w:val="Code"/>
      </w:pPr>
      <w:r>
        <w:t xml:space="preserve">    roamingIndicator            [9] RoamingIndicator OPTIONAL</w:t>
      </w:r>
    </w:p>
    <w:p w14:paraId="440BF486" w14:textId="77777777" w:rsidR="00561F2B" w:rsidRDefault="00561F2B">
      <w:pPr>
        <w:pStyle w:val="Code"/>
      </w:pPr>
      <w:r>
        <w:t>}</w:t>
      </w:r>
    </w:p>
    <w:p w14:paraId="19B08901" w14:textId="77777777" w:rsidR="00561F2B" w:rsidRDefault="00561F2B">
      <w:pPr>
        <w:pStyle w:val="Code"/>
      </w:pPr>
    </w:p>
    <w:p w14:paraId="2484BA6A" w14:textId="77777777" w:rsidR="00561F2B" w:rsidRDefault="00561F2B">
      <w:pPr>
        <w:pStyle w:val="Code"/>
      </w:pPr>
      <w:r>
        <w:t>UDMSubscriberRecordChangeMessage ::= SEQUENCE</w:t>
      </w:r>
    </w:p>
    <w:p w14:paraId="12F04030" w14:textId="77777777" w:rsidR="00561F2B" w:rsidRDefault="00561F2B">
      <w:pPr>
        <w:pStyle w:val="Code"/>
      </w:pPr>
      <w:r>
        <w:t>{</w:t>
      </w:r>
    </w:p>
    <w:p w14:paraId="25DB3673" w14:textId="77777777" w:rsidR="00561F2B" w:rsidRDefault="00561F2B">
      <w:pPr>
        <w:pStyle w:val="Code"/>
      </w:pPr>
      <w:r>
        <w:t xml:space="preserve">    sUPI                           [1] SUPI OPTIONAL,</w:t>
      </w:r>
    </w:p>
    <w:p w14:paraId="65C4986A" w14:textId="77777777" w:rsidR="00561F2B" w:rsidRDefault="00561F2B">
      <w:pPr>
        <w:pStyle w:val="Code"/>
      </w:pPr>
      <w:r>
        <w:t xml:space="preserve">    pEI                            [2] PEI OPTIONAL,</w:t>
      </w:r>
    </w:p>
    <w:p w14:paraId="42181504" w14:textId="77777777" w:rsidR="00561F2B" w:rsidRDefault="00561F2B">
      <w:pPr>
        <w:pStyle w:val="Code"/>
      </w:pPr>
      <w:r>
        <w:t xml:space="preserve">    gPSI                           [3] GPSI OPTIONAL,</w:t>
      </w:r>
    </w:p>
    <w:p w14:paraId="30EB139E" w14:textId="77777777" w:rsidR="00561F2B" w:rsidRDefault="00561F2B">
      <w:pPr>
        <w:pStyle w:val="Code"/>
      </w:pPr>
      <w:r>
        <w:t xml:space="preserve">    oldPEI                         [4] PEI OPTIONAL,</w:t>
      </w:r>
    </w:p>
    <w:p w14:paraId="455C7415" w14:textId="77777777" w:rsidR="00561F2B" w:rsidRDefault="00561F2B">
      <w:pPr>
        <w:pStyle w:val="Code"/>
      </w:pPr>
      <w:r>
        <w:t xml:space="preserve">    oldSUPI                        [5] SUPI OPTIONAL,</w:t>
      </w:r>
    </w:p>
    <w:p w14:paraId="06DE21C0" w14:textId="77777777" w:rsidR="00561F2B" w:rsidRDefault="00561F2B">
      <w:pPr>
        <w:pStyle w:val="Code"/>
      </w:pPr>
      <w:r>
        <w:t xml:space="preserve">    oldGPSI                        [6] GPSI OPTIONAL,</w:t>
      </w:r>
    </w:p>
    <w:p w14:paraId="12C1673E" w14:textId="77777777" w:rsidR="00561F2B" w:rsidRDefault="00561F2B">
      <w:pPr>
        <w:pStyle w:val="Code"/>
      </w:pPr>
      <w:r>
        <w:t xml:space="preserve">    oldserviceID                   [7] ServiceID OPTIONAL,</w:t>
      </w:r>
    </w:p>
    <w:p w14:paraId="20A27A9C" w14:textId="77777777" w:rsidR="00561F2B" w:rsidRDefault="00561F2B">
      <w:pPr>
        <w:pStyle w:val="Code"/>
      </w:pPr>
      <w:r>
        <w:t xml:space="preserve">    subscriberRecordChangeMethod   [8] UDMSubscriberRecordChangeMethod,</w:t>
      </w:r>
    </w:p>
    <w:p w14:paraId="14467849" w14:textId="77777777" w:rsidR="00561F2B" w:rsidRDefault="00561F2B">
      <w:pPr>
        <w:pStyle w:val="Code"/>
      </w:pPr>
      <w:r>
        <w:t xml:space="preserve">    serviceID                      [9] ServiceID OPTIONAL</w:t>
      </w:r>
    </w:p>
    <w:p w14:paraId="6E81322D" w14:textId="77777777" w:rsidR="00561F2B" w:rsidRDefault="00561F2B">
      <w:pPr>
        <w:pStyle w:val="Code"/>
      </w:pPr>
      <w:r>
        <w:t>}</w:t>
      </w:r>
    </w:p>
    <w:p w14:paraId="6D6EE83F" w14:textId="77777777" w:rsidR="00561F2B" w:rsidRDefault="00561F2B">
      <w:pPr>
        <w:pStyle w:val="Code"/>
      </w:pPr>
    </w:p>
    <w:p w14:paraId="52D0BB7C" w14:textId="77777777" w:rsidR="00561F2B" w:rsidRDefault="00561F2B">
      <w:pPr>
        <w:pStyle w:val="Code"/>
      </w:pPr>
      <w:r>
        <w:t>UDMCancelLocationMessage ::= SEQUENCE</w:t>
      </w:r>
    </w:p>
    <w:p w14:paraId="2CB574F7" w14:textId="77777777" w:rsidR="00561F2B" w:rsidRDefault="00561F2B">
      <w:pPr>
        <w:pStyle w:val="Code"/>
      </w:pPr>
      <w:r>
        <w:t>{</w:t>
      </w:r>
    </w:p>
    <w:p w14:paraId="4854F74E" w14:textId="77777777" w:rsidR="00561F2B" w:rsidRDefault="00561F2B">
      <w:pPr>
        <w:pStyle w:val="Code"/>
      </w:pPr>
      <w:r>
        <w:t xml:space="preserve">    sUPI                        [1] SUPI,</w:t>
      </w:r>
    </w:p>
    <w:p w14:paraId="7EA0416D" w14:textId="77777777" w:rsidR="00561F2B" w:rsidRDefault="00561F2B">
      <w:pPr>
        <w:pStyle w:val="Code"/>
      </w:pPr>
      <w:r>
        <w:t xml:space="preserve">    pEI                         [2] PEI OPTIONAL,</w:t>
      </w:r>
    </w:p>
    <w:p w14:paraId="64FAE77C" w14:textId="77777777" w:rsidR="00561F2B" w:rsidRDefault="00561F2B">
      <w:pPr>
        <w:pStyle w:val="Code"/>
      </w:pPr>
      <w:r>
        <w:t xml:space="preserve">    gPSI                        [3] GPSI OPTIONAL,</w:t>
      </w:r>
    </w:p>
    <w:p w14:paraId="088F67AD" w14:textId="77777777" w:rsidR="00561F2B" w:rsidRDefault="00561F2B">
      <w:pPr>
        <w:pStyle w:val="Code"/>
      </w:pPr>
      <w:r>
        <w:t xml:space="preserve">    gUAMI                       [4] GUAMI OPTIONAL,</w:t>
      </w:r>
    </w:p>
    <w:p w14:paraId="00891358" w14:textId="77777777" w:rsidR="00561F2B" w:rsidRDefault="00561F2B">
      <w:pPr>
        <w:pStyle w:val="Code"/>
      </w:pPr>
      <w:r>
        <w:t xml:space="preserve">    pLMNID                      [5] PLMNID OPTIONAL,</w:t>
      </w:r>
    </w:p>
    <w:p w14:paraId="25B7D2FD" w14:textId="77777777" w:rsidR="00561F2B" w:rsidRDefault="00561F2B">
      <w:pPr>
        <w:pStyle w:val="Code"/>
      </w:pPr>
      <w:r>
        <w:t xml:space="preserve">    cancelLocationMethod        [6] UDMCancelLocationMethod</w:t>
      </w:r>
    </w:p>
    <w:p w14:paraId="1825FA59" w14:textId="77777777" w:rsidR="00561F2B" w:rsidRDefault="00561F2B">
      <w:pPr>
        <w:pStyle w:val="Code"/>
      </w:pPr>
      <w:r>
        <w:t>}</w:t>
      </w:r>
    </w:p>
    <w:p w14:paraId="0401DD6C" w14:textId="77777777" w:rsidR="00561F2B" w:rsidRDefault="00561F2B">
      <w:pPr>
        <w:pStyle w:val="Code"/>
      </w:pPr>
    </w:p>
    <w:p w14:paraId="56983317" w14:textId="77777777" w:rsidR="00561F2B" w:rsidRDefault="00561F2B">
      <w:pPr>
        <w:pStyle w:val="Code"/>
      </w:pPr>
      <w:r>
        <w:t>UDMLocationInformationResult ::= SEQUENCE</w:t>
      </w:r>
    </w:p>
    <w:p w14:paraId="27ECDA0D" w14:textId="77777777" w:rsidR="00561F2B" w:rsidRDefault="00561F2B">
      <w:pPr>
        <w:pStyle w:val="Code"/>
      </w:pPr>
      <w:r>
        <w:t>{</w:t>
      </w:r>
    </w:p>
    <w:p w14:paraId="4475FB0A" w14:textId="77777777" w:rsidR="00561F2B" w:rsidRDefault="00561F2B">
      <w:pPr>
        <w:pStyle w:val="Code"/>
      </w:pPr>
      <w:r>
        <w:t xml:space="preserve">    sUPI                     [1] SUPI,</w:t>
      </w:r>
    </w:p>
    <w:p w14:paraId="7D2C920F" w14:textId="77777777" w:rsidR="00561F2B" w:rsidRDefault="00561F2B">
      <w:pPr>
        <w:pStyle w:val="Code"/>
      </w:pPr>
      <w:r>
        <w:t xml:space="preserve">    pEI                      [2] PEI OPTIONAL,</w:t>
      </w:r>
    </w:p>
    <w:p w14:paraId="31EC4B14" w14:textId="77777777" w:rsidR="00561F2B" w:rsidRDefault="00561F2B">
      <w:pPr>
        <w:pStyle w:val="Code"/>
      </w:pPr>
      <w:r>
        <w:t xml:space="preserve">    gPSI                     [3] GPSI OPTIONAL,</w:t>
      </w:r>
    </w:p>
    <w:p w14:paraId="5108FB08" w14:textId="77777777" w:rsidR="00561F2B" w:rsidRDefault="00561F2B">
      <w:pPr>
        <w:pStyle w:val="Code"/>
      </w:pPr>
      <w:r>
        <w:t xml:space="preserve">    locationInfoRequest      [4] UDMLocationInfoRequest,</w:t>
      </w:r>
    </w:p>
    <w:p w14:paraId="609347A8" w14:textId="77777777" w:rsidR="00561F2B" w:rsidRDefault="00561F2B">
      <w:pPr>
        <w:pStyle w:val="Code"/>
      </w:pPr>
      <w:r>
        <w:t xml:space="preserve">    vPLMNID                  [5] PLMNID OPTIONAL,</w:t>
      </w:r>
    </w:p>
    <w:p w14:paraId="0D30EB80" w14:textId="77777777" w:rsidR="00561F2B" w:rsidRDefault="00561F2B">
      <w:pPr>
        <w:pStyle w:val="Code"/>
      </w:pPr>
      <w:r>
        <w:t xml:space="preserve">    currentLocationIndicator [6] BOOLEAN OPTIONAL,</w:t>
      </w:r>
    </w:p>
    <w:p w14:paraId="28C73D75" w14:textId="77777777" w:rsidR="00561F2B" w:rsidRDefault="00561F2B">
      <w:pPr>
        <w:pStyle w:val="Code"/>
      </w:pPr>
      <w:r>
        <w:t xml:space="preserve">    aMFInstanceID            [7] NFID OPTIONAL,</w:t>
      </w:r>
    </w:p>
    <w:p w14:paraId="7E8D6E91" w14:textId="77777777" w:rsidR="00561F2B" w:rsidRDefault="00561F2B">
      <w:pPr>
        <w:pStyle w:val="Code"/>
      </w:pPr>
      <w:r>
        <w:t xml:space="preserve">    sMSFInstanceID           [8] NFID OPTIONAL,</w:t>
      </w:r>
    </w:p>
    <w:p w14:paraId="12D7B24E" w14:textId="77777777" w:rsidR="00561F2B" w:rsidRDefault="00561F2B">
      <w:pPr>
        <w:pStyle w:val="Code"/>
      </w:pPr>
      <w:r>
        <w:t xml:space="preserve">    location                 [9] Location OPTIONAL,</w:t>
      </w:r>
    </w:p>
    <w:p w14:paraId="77E0171A" w14:textId="77777777" w:rsidR="00561F2B" w:rsidRDefault="00561F2B">
      <w:pPr>
        <w:pStyle w:val="Code"/>
      </w:pPr>
      <w:r>
        <w:t xml:space="preserve">    rATType                  [10] RATType OPTIONAL,</w:t>
      </w:r>
    </w:p>
    <w:p w14:paraId="6AE32632" w14:textId="77777777" w:rsidR="00561F2B" w:rsidRDefault="00561F2B">
      <w:pPr>
        <w:pStyle w:val="Code"/>
      </w:pPr>
      <w:r>
        <w:t xml:space="preserve">    problemDetails           [11] UDMProblemDetails OPTIONAL</w:t>
      </w:r>
    </w:p>
    <w:p w14:paraId="273D3FC8" w14:textId="77777777" w:rsidR="00561F2B" w:rsidRDefault="00561F2B">
      <w:pPr>
        <w:pStyle w:val="Code"/>
      </w:pPr>
      <w:r>
        <w:t>}</w:t>
      </w:r>
    </w:p>
    <w:p w14:paraId="73C4999E" w14:textId="77777777" w:rsidR="00561F2B" w:rsidRDefault="00561F2B">
      <w:pPr>
        <w:pStyle w:val="Code"/>
      </w:pPr>
    </w:p>
    <w:p w14:paraId="58464AEB" w14:textId="77777777" w:rsidR="00561F2B" w:rsidRDefault="00561F2B">
      <w:pPr>
        <w:pStyle w:val="Code"/>
      </w:pPr>
      <w:r>
        <w:t>UDMUEInformationResponse ::= SEQUENCE</w:t>
      </w:r>
    </w:p>
    <w:p w14:paraId="1BB4F16A" w14:textId="77777777" w:rsidR="00561F2B" w:rsidRDefault="00561F2B">
      <w:pPr>
        <w:pStyle w:val="Code"/>
      </w:pPr>
      <w:r>
        <w:t>{</w:t>
      </w:r>
    </w:p>
    <w:p w14:paraId="079E3366" w14:textId="77777777" w:rsidR="00561F2B" w:rsidRDefault="00561F2B">
      <w:pPr>
        <w:pStyle w:val="Code"/>
      </w:pPr>
      <w:r>
        <w:t xml:space="preserve">    sUPI                        [1] SUPI,</w:t>
      </w:r>
    </w:p>
    <w:p w14:paraId="5B2672E5" w14:textId="77777777" w:rsidR="00561F2B" w:rsidRDefault="00561F2B">
      <w:pPr>
        <w:pStyle w:val="Code"/>
      </w:pPr>
      <w:r>
        <w:t xml:space="preserve">    tADSInfo                    [2] UEContextInfo OPTIONAL,</w:t>
      </w:r>
    </w:p>
    <w:p w14:paraId="6D12A6C9" w14:textId="77777777" w:rsidR="00561F2B" w:rsidRDefault="00561F2B">
      <w:pPr>
        <w:pStyle w:val="Code"/>
      </w:pPr>
      <w:r>
        <w:t xml:space="preserve">    fiveGSUserStateInfo         [3] FiveGSUserStateInfo OPTIONAL,</w:t>
      </w:r>
    </w:p>
    <w:p w14:paraId="7F9566ED" w14:textId="77777777" w:rsidR="00561F2B" w:rsidRDefault="00561F2B">
      <w:pPr>
        <w:pStyle w:val="Code"/>
      </w:pPr>
      <w:r>
        <w:t xml:space="preserve">    fiveGSRVCCInfo              [4] FiveGSRVCCInfo OPTIONAL,</w:t>
      </w:r>
    </w:p>
    <w:p w14:paraId="219A8052" w14:textId="77777777" w:rsidR="00561F2B" w:rsidRDefault="00561F2B">
      <w:pPr>
        <w:pStyle w:val="Code"/>
      </w:pPr>
      <w:r>
        <w:t xml:space="preserve">    problemDetails              [5] UDMProblemDetails OPTIONAL</w:t>
      </w:r>
    </w:p>
    <w:p w14:paraId="3F3984C2" w14:textId="77777777" w:rsidR="00561F2B" w:rsidRDefault="00561F2B">
      <w:pPr>
        <w:pStyle w:val="Code"/>
      </w:pPr>
      <w:r>
        <w:t>}</w:t>
      </w:r>
    </w:p>
    <w:p w14:paraId="1CA6DE72" w14:textId="77777777" w:rsidR="00561F2B" w:rsidRDefault="00561F2B">
      <w:pPr>
        <w:pStyle w:val="Code"/>
      </w:pPr>
    </w:p>
    <w:p w14:paraId="48B07855" w14:textId="77777777" w:rsidR="00561F2B" w:rsidRDefault="00561F2B">
      <w:pPr>
        <w:pStyle w:val="Code"/>
      </w:pPr>
      <w:r>
        <w:t>UDMUEAuthenticationResponse ::= SEQUENCE</w:t>
      </w:r>
    </w:p>
    <w:p w14:paraId="35052235" w14:textId="77777777" w:rsidR="00561F2B" w:rsidRDefault="00561F2B">
      <w:pPr>
        <w:pStyle w:val="Code"/>
      </w:pPr>
      <w:r>
        <w:t>{</w:t>
      </w:r>
    </w:p>
    <w:p w14:paraId="20FE101D" w14:textId="77777777" w:rsidR="00561F2B" w:rsidRDefault="00561F2B">
      <w:pPr>
        <w:pStyle w:val="Code"/>
      </w:pPr>
      <w:r>
        <w:t xml:space="preserve">    sUPI                        [1] SUPI,</w:t>
      </w:r>
    </w:p>
    <w:p w14:paraId="4DBCFF9A" w14:textId="77777777" w:rsidR="00561F2B" w:rsidRDefault="00561F2B">
      <w:pPr>
        <w:pStyle w:val="Code"/>
      </w:pPr>
      <w:r>
        <w:t xml:space="preserve">    authenticationInfoRequest   [2] UDMAuthenticationInfoRequest,</w:t>
      </w:r>
    </w:p>
    <w:p w14:paraId="66A69354" w14:textId="77777777" w:rsidR="00561F2B" w:rsidRDefault="00561F2B">
      <w:pPr>
        <w:pStyle w:val="Code"/>
      </w:pPr>
      <w:r>
        <w:t xml:space="preserve">    aKMAIndicator               [3] BOOLEAN OPTIONAL,</w:t>
      </w:r>
    </w:p>
    <w:p w14:paraId="1F6EFC4C" w14:textId="77777777" w:rsidR="00561F2B" w:rsidRDefault="00561F2B">
      <w:pPr>
        <w:pStyle w:val="Code"/>
      </w:pPr>
      <w:r>
        <w:t xml:space="preserve">    problemDetails              [4] UDMProblemDetails OPTIONAL</w:t>
      </w:r>
    </w:p>
    <w:p w14:paraId="7FD1AFF8" w14:textId="77777777" w:rsidR="00561F2B" w:rsidRDefault="00561F2B">
      <w:pPr>
        <w:pStyle w:val="Code"/>
      </w:pPr>
      <w:r>
        <w:t>}</w:t>
      </w:r>
    </w:p>
    <w:p w14:paraId="2A58BE6C" w14:textId="77777777" w:rsidR="00561F2B" w:rsidRDefault="00561F2B">
      <w:pPr>
        <w:pStyle w:val="Code"/>
      </w:pPr>
    </w:p>
    <w:p w14:paraId="298DFC7E" w14:textId="77777777" w:rsidR="00561F2B" w:rsidRDefault="00561F2B">
      <w:pPr>
        <w:pStyle w:val="CodeHeader"/>
      </w:pPr>
      <w:r>
        <w:t>-- =================</w:t>
      </w:r>
    </w:p>
    <w:p w14:paraId="471C3DA6" w14:textId="77777777" w:rsidR="00561F2B" w:rsidRDefault="00561F2B">
      <w:pPr>
        <w:pStyle w:val="CodeHeader"/>
      </w:pPr>
      <w:r>
        <w:t>-- 5G UDM parameters</w:t>
      </w:r>
    </w:p>
    <w:p w14:paraId="2175D4E9" w14:textId="77777777" w:rsidR="00561F2B" w:rsidRDefault="00561F2B">
      <w:pPr>
        <w:pStyle w:val="Code"/>
      </w:pPr>
      <w:r>
        <w:t>-- =================</w:t>
      </w:r>
    </w:p>
    <w:p w14:paraId="4075ACAF" w14:textId="77777777" w:rsidR="00561F2B" w:rsidRDefault="00561F2B">
      <w:pPr>
        <w:pStyle w:val="Code"/>
      </w:pPr>
    </w:p>
    <w:p w14:paraId="7D6E9EB2" w14:textId="77777777" w:rsidR="00561F2B" w:rsidRDefault="00561F2B">
      <w:pPr>
        <w:pStyle w:val="Code"/>
      </w:pPr>
      <w:r>
        <w:t>UDMServingSystemMethod ::= ENUMERATED</w:t>
      </w:r>
    </w:p>
    <w:p w14:paraId="17CB0CCD" w14:textId="77777777" w:rsidR="00561F2B" w:rsidRDefault="00561F2B">
      <w:pPr>
        <w:pStyle w:val="Code"/>
      </w:pPr>
      <w:r>
        <w:t>{</w:t>
      </w:r>
    </w:p>
    <w:p w14:paraId="63B6CAF2" w14:textId="77777777" w:rsidR="00561F2B" w:rsidRDefault="00561F2B">
      <w:pPr>
        <w:pStyle w:val="Code"/>
      </w:pPr>
      <w:r>
        <w:t xml:space="preserve">    amf3GPPAccessRegistration(0),</w:t>
      </w:r>
    </w:p>
    <w:p w14:paraId="769481C6" w14:textId="77777777" w:rsidR="00561F2B" w:rsidRDefault="00561F2B">
      <w:pPr>
        <w:pStyle w:val="Code"/>
      </w:pPr>
      <w:r>
        <w:t xml:space="preserve">    amfNon3GPPAccessRegistration(1),</w:t>
      </w:r>
    </w:p>
    <w:p w14:paraId="3A437D4B" w14:textId="77777777" w:rsidR="00561F2B" w:rsidRDefault="00561F2B">
      <w:pPr>
        <w:pStyle w:val="Code"/>
      </w:pPr>
      <w:r>
        <w:t xml:space="preserve">    unknown(2)</w:t>
      </w:r>
    </w:p>
    <w:p w14:paraId="4A2A8388" w14:textId="77777777" w:rsidR="00561F2B" w:rsidRDefault="00561F2B">
      <w:pPr>
        <w:pStyle w:val="Code"/>
      </w:pPr>
      <w:r>
        <w:t>}</w:t>
      </w:r>
    </w:p>
    <w:p w14:paraId="5C04D7B7" w14:textId="77777777" w:rsidR="00561F2B" w:rsidRDefault="00561F2B">
      <w:pPr>
        <w:pStyle w:val="Code"/>
      </w:pPr>
    </w:p>
    <w:p w14:paraId="40D4631E" w14:textId="77777777" w:rsidR="00561F2B" w:rsidRDefault="00561F2B">
      <w:pPr>
        <w:pStyle w:val="Code"/>
      </w:pPr>
      <w:r>
        <w:t>UDMSubscriberRecordChangeMethod ::= ENUMERATED</w:t>
      </w:r>
    </w:p>
    <w:p w14:paraId="2EEB555C" w14:textId="77777777" w:rsidR="00561F2B" w:rsidRDefault="00561F2B">
      <w:pPr>
        <w:pStyle w:val="Code"/>
      </w:pPr>
      <w:r>
        <w:t>{</w:t>
      </w:r>
    </w:p>
    <w:p w14:paraId="15366DA3" w14:textId="77777777" w:rsidR="00561F2B" w:rsidRDefault="00561F2B">
      <w:pPr>
        <w:pStyle w:val="Code"/>
      </w:pPr>
      <w:r>
        <w:t xml:space="preserve">    pEIChange(1),</w:t>
      </w:r>
    </w:p>
    <w:p w14:paraId="6418B711" w14:textId="77777777" w:rsidR="00561F2B" w:rsidRDefault="00561F2B">
      <w:pPr>
        <w:pStyle w:val="Code"/>
      </w:pPr>
      <w:r>
        <w:t xml:space="preserve">    sUPIChange(2),</w:t>
      </w:r>
    </w:p>
    <w:p w14:paraId="2333F180" w14:textId="77777777" w:rsidR="00561F2B" w:rsidRDefault="00561F2B">
      <w:pPr>
        <w:pStyle w:val="Code"/>
      </w:pPr>
      <w:r>
        <w:t xml:space="preserve">    gPSIChange(3),</w:t>
      </w:r>
    </w:p>
    <w:p w14:paraId="1AC48BAD" w14:textId="77777777" w:rsidR="00561F2B" w:rsidRDefault="00561F2B">
      <w:pPr>
        <w:pStyle w:val="Code"/>
      </w:pPr>
      <w:r>
        <w:t xml:space="preserve">    uEDeprovisioning(4),</w:t>
      </w:r>
    </w:p>
    <w:p w14:paraId="012F2CF7" w14:textId="77777777" w:rsidR="00561F2B" w:rsidRDefault="00561F2B">
      <w:pPr>
        <w:pStyle w:val="Code"/>
      </w:pPr>
      <w:r>
        <w:t xml:space="preserve">    unknown(5),</w:t>
      </w:r>
    </w:p>
    <w:p w14:paraId="09DCAD4A" w14:textId="77777777" w:rsidR="00561F2B" w:rsidRDefault="00561F2B">
      <w:pPr>
        <w:pStyle w:val="Code"/>
      </w:pPr>
      <w:r>
        <w:t xml:space="preserve">    serviceIDChange(6)</w:t>
      </w:r>
    </w:p>
    <w:p w14:paraId="71F0B424" w14:textId="77777777" w:rsidR="00561F2B" w:rsidRDefault="00561F2B">
      <w:pPr>
        <w:pStyle w:val="Code"/>
      </w:pPr>
      <w:r>
        <w:t>}</w:t>
      </w:r>
    </w:p>
    <w:p w14:paraId="3A3BC0A0" w14:textId="77777777" w:rsidR="00561F2B" w:rsidRDefault="00561F2B">
      <w:pPr>
        <w:pStyle w:val="Code"/>
      </w:pPr>
    </w:p>
    <w:p w14:paraId="21599FCE" w14:textId="77777777" w:rsidR="00561F2B" w:rsidRDefault="00561F2B">
      <w:pPr>
        <w:pStyle w:val="Code"/>
      </w:pPr>
      <w:r>
        <w:t>UDMCancelLocationMethod ::= ENUMERATED</w:t>
      </w:r>
    </w:p>
    <w:p w14:paraId="065467F9" w14:textId="77777777" w:rsidR="00561F2B" w:rsidRDefault="00561F2B">
      <w:pPr>
        <w:pStyle w:val="Code"/>
      </w:pPr>
      <w:r>
        <w:t>{</w:t>
      </w:r>
    </w:p>
    <w:p w14:paraId="6F256F88" w14:textId="77777777" w:rsidR="00561F2B" w:rsidRDefault="00561F2B">
      <w:pPr>
        <w:pStyle w:val="Code"/>
      </w:pPr>
      <w:r>
        <w:t xml:space="preserve">    aMF3GPPAccessDeregistration(1),</w:t>
      </w:r>
    </w:p>
    <w:p w14:paraId="0A349777" w14:textId="77777777" w:rsidR="00561F2B" w:rsidRDefault="00561F2B">
      <w:pPr>
        <w:pStyle w:val="Code"/>
      </w:pPr>
      <w:r>
        <w:t xml:space="preserve">    aMFNon3GPPAccessDeregistration(2),</w:t>
      </w:r>
    </w:p>
    <w:p w14:paraId="1EA368CE" w14:textId="77777777" w:rsidR="00561F2B" w:rsidRDefault="00561F2B">
      <w:pPr>
        <w:pStyle w:val="Code"/>
      </w:pPr>
      <w:r>
        <w:t xml:space="preserve">    uDMDeregistration(3),</w:t>
      </w:r>
    </w:p>
    <w:p w14:paraId="7DF85FA1" w14:textId="77777777" w:rsidR="00561F2B" w:rsidRDefault="00561F2B">
      <w:pPr>
        <w:pStyle w:val="Code"/>
      </w:pPr>
      <w:r>
        <w:t xml:space="preserve">    unknown(4)</w:t>
      </w:r>
    </w:p>
    <w:p w14:paraId="3C79978E" w14:textId="77777777" w:rsidR="00561F2B" w:rsidRDefault="00561F2B">
      <w:pPr>
        <w:pStyle w:val="Code"/>
      </w:pPr>
      <w:r>
        <w:t>}</w:t>
      </w:r>
    </w:p>
    <w:p w14:paraId="1FB7E400" w14:textId="77777777" w:rsidR="00561F2B" w:rsidRDefault="00561F2B">
      <w:pPr>
        <w:pStyle w:val="Code"/>
      </w:pPr>
    </w:p>
    <w:p w14:paraId="6CB29D6D" w14:textId="77777777" w:rsidR="00561F2B" w:rsidRDefault="00561F2B">
      <w:pPr>
        <w:pStyle w:val="Code"/>
      </w:pPr>
      <w:r>
        <w:t>ServiceID ::= SEQUENCE</w:t>
      </w:r>
    </w:p>
    <w:p w14:paraId="1B4E5F1A" w14:textId="77777777" w:rsidR="00561F2B" w:rsidRDefault="00561F2B">
      <w:pPr>
        <w:pStyle w:val="Code"/>
      </w:pPr>
      <w:r>
        <w:t>{</w:t>
      </w:r>
    </w:p>
    <w:p w14:paraId="28A32FB4" w14:textId="77777777" w:rsidR="00561F2B" w:rsidRDefault="00561F2B">
      <w:pPr>
        <w:pStyle w:val="Code"/>
      </w:pPr>
      <w:r>
        <w:t xml:space="preserve">    nSSAI                     [1] NSSAI OPTIONAL,</w:t>
      </w:r>
    </w:p>
    <w:p w14:paraId="1769DC44" w14:textId="77777777" w:rsidR="00561F2B" w:rsidRDefault="00561F2B">
      <w:pPr>
        <w:pStyle w:val="Code"/>
      </w:pPr>
      <w:r>
        <w:t xml:space="preserve">    cAGID                     [2] SEQUENCE OF CAGID OPTIONAL</w:t>
      </w:r>
    </w:p>
    <w:p w14:paraId="5333E84E" w14:textId="77777777" w:rsidR="00561F2B" w:rsidRDefault="00561F2B">
      <w:pPr>
        <w:pStyle w:val="Code"/>
      </w:pPr>
      <w:r>
        <w:t>}</w:t>
      </w:r>
    </w:p>
    <w:p w14:paraId="0963DCBE" w14:textId="77777777" w:rsidR="00561F2B" w:rsidRDefault="00561F2B">
      <w:pPr>
        <w:pStyle w:val="Code"/>
      </w:pPr>
    </w:p>
    <w:p w14:paraId="571827C9" w14:textId="77777777" w:rsidR="00561F2B" w:rsidRDefault="00561F2B">
      <w:pPr>
        <w:pStyle w:val="Code"/>
      </w:pPr>
      <w:r>
        <w:t>CAGID ::= UTF8String</w:t>
      </w:r>
    </w:p>
    <w:p w14:paraId="54BB1DCA" w14:textId="77777777" w:rsidR="00561F2B" w:rsidRDefault="00561F2B">
      <w:pPr>
        <w:pStyle w:val="Code"/>
      </w:pPr>
    </w:p>
    <w:p w14:paraId="2972AB12" w14:textId="77777777" w:rsidR="00561F2B" w:rsidRDefault="00561F2B">
      <w:pPr>
        <w:pStyle w:val="Code"/>
      </w:pPr>
      <w:r>
        <w:t>UDMAuthenticationInfoRequest ::= SEQUENCE</w:t>
      </w:r>
    </w:p>
    <w:p w14:paraId="2F199F77" w14:textId="77777777" w:rsidR="00561F2B" w:rsidRDefault="00561F2B">
      <w:pPr>
        <w:pStyle w:val="Code"/>
      </w:pPr>
      <w:r>
        <w:t>{</w:t>
      </w:r>
    </w:p>
    <w:p w14:paraId="05076E7A" w14:textId="77777777" w:rsidR="00561F2B" w:rsidRDefault="00561F2B">
      <w:pPr>
        <w:pStyle w:val="Code"/>
      </w:pPr>
      <w:r>
        <w:t xml:space="preserve">    infoRequestType    [1] UDMInfoRequestType,</w:t>
      </w:r>
    </w:p>
    <w:p w14:paraId="0925F46C" w14:textId="77777777" w:rsidR="00561F2B" w:rsidRDefault="00561F2B">
      <w:pPr>
        <w:pStyle w:val="Code"/>
      </w:pPr>
      <w:r>
        <w:t xml:space="preserve">    rGAuthCtx          [2] SEQUENCE SIZE(1..MAX) OF SubscriberIdentifier,</w:t>
      </w:r>
    </w:p>
    <w:p w14:paraId="101E8C42" w14:textId="77777777" w:rsidR="00561F2B" w:rsidRDefault="00561F2B">
      <w:pPr>
        <w:pStyle w:val="Code"/>
      </w:pPr>
      <w:r>
        <w:t xml:space="preserve">    authType           [3] PrimaryAuthenticationType,</w:t>
      </w:r>
    </w:p>
    <w:p w14:paraId="7EF77C37" w14:textId="77777777" w:rsidR="00561F2B" w:rsidRDefault="00561F2B">
      <w:pPr>
        <w:pStyle w:val="Code"/>
      </w:pPr>
      <w:r>
        <w:t xml:space="preserve">    servingNetworkName [4] PLMNID,</w:t>
      </w:r>
    </w:p>
    <w:p w14:paraId="77654BAE" w14:textId="77777777" w:rsidR="00561F2B" w:rsidRDefault="00561F2B">
      <w:pPr>
        <w:pStyle w:val="Code"/>
      </w:pPr>
      <w:r>
        <w:t xml:space="preserve">    aUSFInstanceID     [5] NFID OPTIONAL,</w:t>
      </w:r>
    </w:p>
    <w:p w14:paraId="04153C3D" w14:textId="77777777" w:rsidR="00561F2B" w:rsidRDefault="00561F2B">
      <w:pPr>
        <w:pStyle w:val="Code"/>
      </w:pPr>
      <w:r>
        <w:t xml:space="preserve">    cellCAGInfo        [6] CAGID OPTIONAL,</w:t>
      </w:r>
    </w:p>
    <w:p w14:paraId="3DB4A489" w14:textId="77777777" w:rsidR="00561F2B" w:rsidRDefault="00561F2B">
      <w:pPr>
        <w:pStyle w:val="Code"/>
      </w:pPr>
      <w:r>
        <w:t xml:space="preserve">    n5GCIndicator      [7] BOOLEAN OPTIONAL</w:t>
      </w:r>
    </w:p>
    <w:p w14:paraId="5618F455" w14:textId="77777777" w:rsidR="00561F2B" w:rsidRDefault="00561F2B">
      <w:pPr>
        <w:pStyle w:val="Code"/>
      </w:pPr>
      <w:r>
        <w:t>}</w:t>
      </w:r>
    </w:p>
    <w:p w14:paraId="1662558C" w14:textId="77777777" w:rsidR="00561F2B" w:rsidRDefault="00561F2B">
      <w:pPr>
        <w:pStyle w:val="Code"/>
      </w:pPr>
    </w:p>
    <w:p w14:paraId="55788837" w14:textId="77777777" w:rsidR="00561F2B" w:rsidRDefault="00561F2B">
      <w:pPr>
        <w:pStyle w:val="Code"/>
      </w:pPr>
      <w:r>
        <w:t>UDMLocationInfoRequest ::= SEQUENCE</w:t>
      </w:r>
    </w:p>
    <w:p w14:paraId="0C0E9434" w14:textId="77777777" w:rsidR="00561F2B" w:rsidRDefault="00561F2B">
      <w:pPr>
        <w:pStyle w:val="Code"/>
      </w:pPr>
      <w:r>
        <w:t>{</w:t>
      </w:r>
    </w:p>
    <w:p w14:paraId="265849C9" w14:textId="77777777" w:rsidR="00561F2B" w:rsidRDefault="00561F2B">
      <w:pPr>
        <w:pStyle w:val="Code"/>
      </w:pPr>
      <w:r>
        <w:t xml:space="preserve">    requested5GSLocation     [1] BOOLEAN OPTIONAL,</w:t>
      </w:r>
    </w:p>
    <w:p w14:paraId="24137505" w14:textId="77777777" w:rsidR="00561F2B" w:rsidRDefault="00561F2B">
      <w:pPr>
        <w:pStyle w:val="Code"/>
      </w:pPr>
      <w:r>
        <w:t xml:space="preserve">    requestedCurrentLocation [2] BOOLEAN OPTIONAL,</w:t>
      </w:r>
    </w:p>
    <w:p w14:paraId="197D01DB" w14:textId="77777777" w:rsidR="00561F2B" w:rsidRDefault="00561F2B">
      <w:pPr>
        <w:pStyle w:val="Code"/>
      </w:pPr>
      <w:r>
        <w:t xml:space="preserve">    requestedRATType         [3] BOOLEAN OPTIONAL,</w:t>
      </w:r>
    </w:p>
    <w:p w14:paraId="6BBCFB82" w14:textId="77777777" w:rsidR="00561F2B" w:rsidRDefault="00561F2B">
      <w:pPr>
        <w:pStyle w:val="Code"/>
      </w:pPr>
      <w:r>
        <w:t xml:space="preserve">    requestedTimeZone        [4] BOOLEAN OPTIONAL,</w:t>
      </w:r>
    </w:p>
    <w:p w14:paraId="4C0998F8" w14:textId="77777777" w:rsidR="00561F2B" w:rsidRDefault="00561F2B">
      <w:pPr>
        <w:pStyle w:val="Code"/>
      </w:pPr>
      <w:r>
        <w:t xml:space="preserve">    requestedServingNode     [5] BOOLEAN OPTIONAL</w:t>
      </w:r>
    </w:p>
    <w:p w14:paraId="273E4DEB" w14:textId="77777777" w:rsidR="00561F2B" w:rsidRDefault="00561F2B">
      <w:pPr>
        <w:pStyle w:val="Code"/>
      </w:pPr>
      <w:r>
        <w:t>}</w:t>
      </w:r>
    </w:p>
    <w:p w14:paraId="1C3FF276" w14:textId="77777777" w:rsidR="00561F2B" w:rsidRDefault="00561F2B">
      <w:pPr>
        <w:pStyle w:val="Code"/>
      </w:pPr>
    </w:p>
    <w:p w14:paraId="5C455449" w14:textId="77777777" w:rsidR="00561F2B" w:rsidRDefault="00561F2B">
      <w:pPr>
        <w:pStyle w:val="Code"/>
      </w:pPr>
      <w:r>
        <w:t>UDMProblemDetails ::= SEQUENCE</w:t>
      </w:r>
    </w:p>
    <w:p w14:paraId="6ABF4FEE" w14:textId="77777777" w:rsidR="00561F2B" w:rsidRDefault="00561F2B">
      <w:pPr>
        <w:pStyle w:val="Code"/>
      </w:pPr>
      <w:r>
        <w:t>{</w:t>
      </w:r>
    </w:p>
    <w:p w14:paraId="486A4E61" w14:textId="77777777" w:rsidR="00561F2B" w:rsidRDefault="00561F2B">
      <w:pPr>
        <w:pStyle w:val="Code"/>
      </w:pPr>
      <w:r>
        <w:t xml:space="preserve">    cause        [1] UDMProblemDetailsCause OPTIONAL</w:t>
      </w:r>
    </w:p>
    <w:p w14:paraId="314DAED0" w14:textId="77777777" w:rsidR="00561F2B" w:rsidRDefault="00561F2B">
      <w:pPr>
        <w:pStyle w:val="Code"/>
      </w:pPr>
      <w:r>
        <w:t>}</w:t>
      </w:r>
    </w:p>
    <w:p w14:paraId="0C3837A9" w14:textId="77777777" w:rsidR="00561F2B" w:rsidRDefault="00561F2B">
      <w:pPr>
        <w:pStyle w:val="Code"/>
      </w:pPr>
    </w:p>
    <w:p w14:paraId="63BBF68E" w14:textId="77777777" w:rsidR="00561F2B" w:rsidRDefault="00561F2B">
      <w:pPr>
        <w:pStyle w:val="Code"/>
      </w:pPr>
      <w:r>
        <w:t>UDMProblemDetailsCause ::= CHOICE</w:t>
      </w:r>
    </w:p>
    <w:p w14:paraId="3CEE8D36" w14:textId="77777777" w:rsidR="00561F2B" w:rsidRDefault="00561F2B">
      <w:pPr>
        <w:pStyle w:val="Code"/>
      </w:pPr>
      <w:r>
        <w:t>{</w:t>
      </w:r>
    </w:p>
    <w:p w14:paraId="26AC327A" w14:textId="77777777" w:rsidR="00561F2B" w:rsidRDefault="00561F2B">
      <w:pPr>
        <w:pStyle w:val="Code"/>
      </w:pPr>
      <w:r>
        <w:t xml:space="preserve">    uDMDefinedCause       [1] UDMDefinedCause,</w:t>
      </w:r>
    </w:p>
    <w:p w14:paraId="37192E57" w14:textId="77777777" w:rsidR="00561F2B" w:rsidRDefault="00561F2B">
      <w:pPr>
        <w:pStyle w:val="Code"/>
      </w:pPr>
      <w:r>
        <w:t xml:space="preserve">    otherCause            [2] UDMProblemDetailsOtherCause</w:t>
      </w:r>
    </w:p>
    <w:p w14:paraId="5C138609" w14:textId="77777777" w:rsidR="00561F2B" w:rsidRDefault="00561F2B">
      <w:pPr>
        <w:pStyle w:val="Code"/>
      </w:pPr>
      <w:r>
        <w:t>}</w:t>
      </w:r>
    </w:p>
    <w:p w14:paraId="7409FD94" w14:textId="77777777" w:rsidR="00561F2B" w:rsidRDefault="00561F2B">
      <w:pPr>
        <w:pStyle w:val="Code"/>
      </w:pPr>
    </w:p>
    <w:p w14:paraId="3E520FB3" w14:textId="77777777" w:rsidR="00561F2B" w:rsidRDefault="00561F2B">
      <w:pPr>
        <w:pStyle w:val="Code"/>
      </w:pPr>
      <w:r>
        <w:t>UDMDefinedCause ::= ENUMERATED</w:t>
      </w:r>
    </w:p>
    <w:p w14:paraId="6D312675" w14:textId="77777777" w:rsidR="00561F2B" w:rsidRDefault="00561F2B">
      <w:pPr>
        <w:pStyle w:val="Code"/>
      </w:pPr>
      <w:r>
        <w:t>{</w:t>
      </w:r>
    </w:p>
    <w:p w14:paraId="119D4DF1" w14:textId="77777777" w:rsidR="00561F2B" w:rsidRDefault="00561F2B">
      <w:pPr>
        <w:pStyle w:val="Code"/>
      </w:pPr>
      <w:r>
        <w:t xml:space="preserve">    userNotFound(1),</w:t>
      </w:r>
    </w:p>
    <w:p w14:paraId="5AC3DEB5" w14:textId="77777777" w:rsidR="00561F2B" w:rsidRDefault="00561F2B">
      <w:pPr>
        <w:pStyle w:val="Code"/>
      </w:pPr>
      <w:r>
        <w:t xml:space="preserve">    dataNotFound(2),</w:t>
      </w:r>
    </w:p>
    <w:p w14:paraId="27439C86" w14:textId="77777777" w:rsidR="00561F2B" w:rsidRDefault="00561F2B">
      <w:pPr>
        <w:pStyle w:val="Code"/>
      </w:pPr>
      <w:r>
        <w:t xml:space="preserve">    contextNotFound(3),</w:t>
      </w:r>
    </w:p>
    <w:p w14:paraId="67D88131" w14:textId="77777777" w:rsidR="00561F2B" w:rsidRDefault="00561F2B">
      <w:pPr>
        <w:pStyle w:val="Code"/>
      </w:pPr>
      <w:r>
        <w:t xml:space="preserve">    subscriptionNotFound(4),</w:t>
      </w:r>
    </w:p>
    <w:p w14:paraId="77E11DB3" w14:textId="77777777" w:rsidR="00561F2B" w:rsidRDefault="00561F2B">
      <w:pPr>
        <w:pStyle w:val="Code"/>
      </w:pPr>
      <w:r>
        <w:t xml:space="preserve">    other(5)</w:t>
      </w:r>
    </w:p>
    <w:p w14:paraId="123D4142" w14:textId="77777777" w:rsidR="00561F2B" w:rsidRDefault="00561F2B">
      <w:pPr>
        <w:pStyle w:val="Code"/>
      </w:pPr>
      <w:r>
        <w:t>}</w:t>
      </w:r>
    </w:p>
    <w:p w14:paraId="52FD43BD" w14:textId="77777777" w:rsidR="00561F2B" w:rsidRDefault="00561F2B">
      <w:pPr>
        <w:pStyle w:val="Code"/>
      </w:pPr>
    </w:p>
    <w:p w14:paraId="591C7D6E" w14:textId="77777777" w:rsidR="00561F2B" w:rsidRDefault="00561F2B">
      <w:pPr>
        <w:pStyle w:val="Code"/>
      </w:pPr>
      <w:r>
        <w:t>UDMInfoRequestType ::= ENUMERATED</w:t>
      </w:r>
    </w:p>
    <w:p w14:paraId="3504C1A6" w14:textId="77777777" w:rsidR="00561F2B" w:rsidRDefault="00561F2B">
      <w:pPr>
        <w:pStyle w:val="Code"/>
      </w:pPr>
      <w:r>
        <w:t>{</w:t>
      </w:r>
    </w:p>
    <w:p w14:paraId="1285CB3C" w14:textId="77777777" w:rsidR="00561F2B" w:rsidRDefault="00561F2B">
      <w:pPr>
        <w:pStyle w:val="Code"/>
      </w:pPr>
      <w:r>
        <w:t xml:space="preserve">    hSS(1),</w:t>
      </w:r>
    </w:p>
    <w:p w14:paraId="31D26CAD" w14:textId="77777777" w:rsidR="00561F2B" w:rsidRDefault="00561F2B">
      <w:pPr>
        <w:pStyle w:val="Code"/>
      </w:pPr>
      <w:r>
        <w:t xml:space="preserve">    aUSF(2),</w:t>
      </w:r>
    </w:p>
    <w:p w14:paraId="70A0054E" w14:textId="77777777" w:rsidR="00561F2B" w:rsidRDefault="00561F2B">
      <w:pPr>
        <w:pStyle w:val="Code"/>
      </w:pPr>
      <w:r>
        <w:t xml:space="preserve">    other(3)</w:t>
      </w:r>
    </w:p>
    <w:p w14:paraId="45F88715" w14:textId="77777777" w:rsidR="00561F2B" w:rsidRDefault="00561F2B">
      <w:pPr>
        <w:pStyle w:val="Code"/>
      </w:pPr>
      <w:r>
        <w:t>}</w:t>
      </w:r>
    </w:p>
    <w:p w14:paraId="6A63134F" w14:textId="77777777" w:rsidR="00561F2B" w:rsidRDefault="00561F2B">
      <w:pPr>
        <w:pStyle w:val="Code"/>
      </w:pPr>
    </w:p>
    <w:p w14:paraId="75E8A001" w14:textId="77777777" w:rsidR="00561F2B" w:rsidRDefault="00561F2B">
      <w:pPr>
        <w:pStyle w:val="Code"/>
      </w:pPr>
      <w:r>
        <w:t>UDMProblemDetailsOtherCause ::= SEQUENCE</w:t>
      </w:r>
    </w:p>
    <w:p w14:paraId="784F2C30" w14:textId="77777777" w:rsidR="00561F2B" w:rsidRDefault="00561F2B">
      <w:pPr>
        <w:pStyle w:val="Code"/>
      </w:pPr>
      <w:r>
        <w:t>{</w:t>
      </w:r>
    </w:p>
    <w:p w14:paraId="105F27F3" w14:textId="77777777" w:rsidR="00561F2B" w:rsidRDefault="00561F2B">
      <w:pPr>
        <w:pStyle w:val="Code"/>
      </w:pPr>
      <w:r>
        <w:t xml:space="preserve">    problemDetailsType   [1] UTF8String OPTIONAL,</w:t>
      </w:r>
    </w:p>
    <w:p w14:paraId="2D8C4828" w14:textId="77777777" w:rsidR="00561F2B" w:rsidRDefault="00561F2B">
      <w:pPr>
        <w:pStyle w:val="Code"/>
      </w:pPr>
      <w:r>
        <w:t xml:space="preserve">    title                [2] UTF8String OPTIONAL,</w:t>
      </w:r>
    </w:p>
    <w:p w14:paraId="79B8E6D1" w14:textId="77777777" w:rsidR="00561F2B" w:rsidRDefault="00561F2B">
      <w:pPr>
        <w:pStyle w:val="Code"/>
      </w:pPr>
      <w:r>
        <w:t xml:space="preserve">    status               [3] INTEGER OPTIONAL,</w:t>
      </w:r>
    </w:p>
    <w:p w14:paraId="457BDA49" w14:textId="77777777" w:rsidR="00561F2B" w:rsidRDefault="00561F2B">
      <w:pPr>
        <w:pStyle w:val="Code"/>
      </w:pPr>
      <w:r>
        <w:t xml:space="preserve">    detail               [4] UTF8String OPTIONAL,</w:t>
      </w:r>
    </w:p>
    <w:p w14:paraId="3B71EDD3" w14:textId="77777777" w:rsidR="00561F2B" w:rsidRDefault="00561F2B">
      <w:pPr>
        <w:pStyle w:val="Code"/>
      </w:pPr>
      <w:r>
        <w:t xml:space="preserve">    instance             [5] UTF8String OPTIONAL,</w:t>
      </w:r>
    </w:p>
    <w:p w14:paraId="1CBD802F" w14:textId="77777777" w:rsidR="00561F2B" w:rsidRDefault="00561F2B">
      <w:pPr>
        <w:pStyle w:val="Code"/>
      </w:pPr>
      <w:r>
        <w:t xml:space="preserve">    cause                [6] UTF8String OPTIONAL,</w:t>
      </w:r>
    </w:p>
    <w:p w14:paraId="2CEB5E52" w14:textId="77777777" w:rsidR="00561F2B" w:rsidRDefault="00561F2B">
      <w:pPr>
        <w:pStyle w:val="Code"/>
      </w:pPr>
      <w:r>
        <w:t xml:space="preserve">    uDMInvalidParameters [7] UDMInvalidParameters,</w:t>
      </w:r>
    </w:p>
    <w:p w14:paraId="5C8E420F" w14:textId="77777777" w:rsidR="00561F2B" w:rsidRDefault="00561F2B">
      <w:pPr>
        <w:pStyle w:val="Code"/>
      </w:pPr>
      <w:r>
        <w:t xml:space="preserve">    uDMSupportedFeatures [8] UTF8String</w:t>
      </w:r>
    </w:p>
    <w:p w14:paraId="58892439" w14:textId="77777777" w:rsidR="00561F2B" w:rsidRDefault="00561F2B">
      <w:pPr>
        <w:pStyle w:val="Code"/>
      </w:pPr>
      <w:r>
        <w:t>}</w:t>
      </w:r>
    </w:p>
    <w:p w14:paraId="203F7254" w14:textId="77777777" w:rsidR="00561F2B" w:rsidRDefault="00561F2B">
      <w:pPr>
        <w:pStyle w:val="Code"/>
      </w:pPr>
    </w:p>
    <w:p w14:paraId="3D11CF44" w14:textId="77777777" w:rsidR="00561F2B" w:rsidRDefault="00561F2B">
      <w:pPr>
        <w:pStyle w:val="Code"/>
      </w:pPr>
      <w:r>
        <w:t>UDMInvalidParameters ::= SEQUENCE</w:t>
      </w:r>
    </w:p>
    <w:p w14:paraId="6F4939DE" w14:textId="77777777" w:rsidR="00561F2B" w:rsidRDefault="00561F2B">
      <w:pPr>
        <w:pStyle w:val="Code"/>
      </w:pPr>
      <w:r>
        <w:t>{</w:t>
      </w:r>
    </w:p>
    <w:p w14:paraId="673DF581" w14:textId="77777777" w:rsidR="00561F2B" w:rsidRDefault="00561F2B">
      <w:pPr>
        <w:pStyle w:val="Code"/>
      </w:pPr>
      <w:r>
        <w:t xml:space="preserve">    parameter    [1] UTF8String OPTIONAL,</w:t>
      </w:r>
    </w:p>
    <w:p w14:paraId="4F003971" w14:textId="77777777" w:rsidR="00561F2B" w:rsidRDefault="00561F2B">
      <w:pPr>
        <w:pStyle w:val="Code"/>
      </w:pPr>
      <w:r>
        <w:t xml:space="preserve">    reason       [2] UTF8String OPTIONAL</w:t>
      </w:r>
    </w:p>
    <w:p w14:paraId="56A88D40" w14:textId="77777777" w:rsidR="00561F2B" w:rsidRDefault="00561F2B">
      <w:pPr>
        <w:pStyle w:val="Code"/>
      </w:pPr>
      <w:r>
        <w:t>}</w:t>
      </w:r>
    </w:p>
    <w:p w14:paraId="1B3FAAFE" w14:textId="77777777" w:rsidR="00561F2B" w:rsidRDefault="00561F2B">
      <w:pPr>
        <w:pStyle w:val="Code"/>
      </w:pPr>
    </w:p>
    <w:p w14:paraId="748F8479" w14:textId="77777777" w:rsidR="00561F2B" w:rsidRDefault="00561F2B">
      <w:pPr>
        <w:pStyle w:val="Code"/>
      </w:pPr>
      <w:r>
        <w:t>RoamingIndicator ::= BOOLEAN</w:t>
      </w:r>
    </w:p>
    <w:p w14:paraId="40DA0A9F" w14:textId="77777777" w:rsidR="00561F2B" w:rsidRDefault="00561F2B">
      <w:pPr>
        <w:pStyle w:val="Code"/>
      </w:pPr>
    </w:p>
    <w:p w14:paraId="07D64890" w14:textId="77777777" w:rsidR="00561F2B" w:rsidRDefault="00561F2B">
      <w:pPr>
        <w:pStyle w:val="CodeHeader"/>
      </w:pPr>
      <w:r>
        <w:t>-- ===================</w:t>
      </w:r>
    </w:p>
    <w:p w14:paraId="42AA64C6" w14:textId="77777777" w:rsidR="00561F2B" w:rsidRDefault="00561F2B">
      <w:pPr>
        <w:pStyle w:val="CodeHeader"/>
      </w:pPr>
      <w:r>
        <w:t>-- 5G SMSF definitions</w:t>
      </w:r>
    </w:p>
    <w:p w14:paraId="1DE8DD11" w14:textId="77777777" w:rsidR="00561F2B" w:rsidRDefault="00561F2B">
      <w:pPr>
        <w:pStyle w:val="Code"/>
      </w:pPr>
      <w:r>
        <w:t>-- ===================</w:t>
      </w:r>
    </w:p>
    <w:p w14:paraId="0975A68D" w14:textId="77777777" w:rsidR="00561F2B" w:rsidRDefault="00561F2B">
      <w:pPr>
        <w:pStyle w:val="Code"/>
      </w:pPr>
    </w:p>
    <w:p w14:paraId="01832CBE" w14:textId="77777777" w:rsidR="00561F2B" w:rsidRDefault="00561F2B">
      <w:pPr>
        <w:pStyle w:val="Code"/>
      </w:pPr>
      <w:r>
        <w:t>-- See clause 6.2.5.3 for details of this structure</w:t>
      </w:r>
    </w:p>
    <w:p w14:paraId="20582D5F" w14:textId="77777777" w:rsidR="00561F2B" w:rsidRDefault="00561F2B">
      <w:pPr>
        <w:pStyle w:val="Code"/>
      </w:pPr>
      <w:r>
        <w:t>SMSMessage ::= SEQUENCE</w:t>
      </w:r>
    </w:p>
    <w:p w14:paraId="71D15FC4" w14:textId="77777777" w:rsidR="00561F2B" w:rsidRDefault="00561F2B">
      <w:pPr>
        <w:pStyle w:val="Code"/>
      </w:pPr>
      <w:r>
        <w:t>{</w:t>
      </w:r>
    </w:p>
    <w:p w14:paraId="0853C7C6" w14:textId="77777777" w:rsidR="00561F2B" w:rsidRDefault="00561F2B">
      <w:pPr>
        <w:pStyle w:val="Code"/>
      </w:pPr>
      <w:r>
        <w:t xml:space="preserve">    originatingSMSParty         [1] SMSParty,</w:t>
      </w:r>
    </w:p>
    <w:p w14:paraId="11239F78" w14:textId="77777777" w:rsidR="00561F2B" w:rsidRDefault="00561F2B">
      <w:pPr>
        <w:pStyle w:val="Code"/>
      </w:pPr>
      <w:r>
        <w:t xml:space="preserve">    terminatingSMSParty         [2] SMSParty,</w:t>
      </w:r>
    </w:p>
    <w:p w14:paraId="1EA97C56" w14:textId="77777777" w:rsidR="00561F2B" w:rsidRDefault="00561F2B">
      <w:pPr>
        <w:pStyle w:val="Code"/>
      </w:pPr>
      <w:r>
        <w:t xml:space="preserve">    direction                   [3] Direction,</w:t>
      </w:r>
    </w:p>
    <w:p w14:paraId="6713BC7E" w14:textId="77777777" w:rsidR="00561F2B" w:rsidRDefault="00561F2B">
      <w:pPr>
        <w:pStyle w:val="Code"/>
      </w:pPr>
      <w:r>
        <w:t xml:space="preserve">    linkTransferStatus          [4] SMSTransferStatus,</w:t>
      </w:r>
    </w:p>
    <w:p w14:paraId="7B331206" w14:textId="77777777" w:rsidR="00561F2B" w:rsidRDefault="00561F2B">
      <w:pPr>
        <w:pStyle w:val="Code"/>
      </w:pPr>
      <w:r>
        <w:t xml:space="preserve">    otherMessage                [5] SMSOtherMessageIndication OPTIONAL,</w:t>
      </w:r>
    </w:p>
    <w:p w14:paraId="714771BA" w14:textId="77777777" w:rsidR="00561F2B" w:rsidRDefault="00561F2B">
      <w:pPr>
        <w:pStyle w:val="Code"/>
      </w:pPr>
      <w:r>
        <w:t xml:space="preserve">    location                    [6] Location OPTIONAL,</w:t>
      </w:r>
    </w:p>
    <w:p w14:paraId="5CE2EF05" w14:textId="77777777" w:rsidR="00561F2B" w:rsidRDefault="00561F2B">
      <w:pPr>
        <w:pStyle w:val="Code"/>
      </w:pPr>
      <w:r>
        <w:t xml:space="preserve">    peerNFAddress               [7] SMSNFAddress OPTIONAL,</w:t>
      </w:r>
    </w:p>
    <w:p w14:paraId="08F875CD" w14:textId="77777777" w:rsidR="00561F2B" w:rsidRDefault="00561F2B">
      <w:pPr>
        <w:pStyle w:val="Code"/>
      </w:pPr>
      <w:r>
        <w:t xml:space="preserve">    peerNFType                  [8] SMSNFType OPTIONAL,</w:t>
      </w:r>
    </w:p>
    <w:p w14:paraId="3ECBEAED" w14:textId="77777777" w:rsidR="00561F2B" w:rsidRDefault="00561F2B">
      <w:pPr>
        <w:pStyle w:val="Code"/>
      </w:pPr>
      <w:r>
        <w:t xml:space="preserve">    sMSTPDUData                 [9] SMSTPDUData OPTIONAL,</w:t>
      </w:r>
    </w:p>
    <w:p w14:paraId="30005B71" w14:textId="77777777" w:rsidR="00561F2B" w:rsidRDefault="00561F2B">
      <w:pPr>
        <w:pStyle w:val="Code"/>
      </w:pPr>
      <w:r>
        <w:t xml:space="preserve">    messageType                 [10] SMSMessageType OPTIONAL,</w:t>
      </w:r>
    </w:p>
    <w:p w14:paraId="18C0D39F" w14:textId="77777777" w:rsidR="00561F2B" w:rsidRDefault="00561F2B">
      <w:pPr>
        <w:pStyle w:val="Code"/>
      </w:pPr>
      <w:r>
        <w:t xml:space="preserve">    rPMessageReference          [11] SMSRPMessageReference OPTIONAL</w:t>
      </w:r>
    </w:p>
    <w:p w14:paraId="38833EDF" w14:textId="77777777" w:rsidR="00561F2B" w:rsidRDefault="00561F2B">
      <w:pPr>
        <w:pStyle w:val="Code"/>
      </w:pPr>
      <w:r>
        <w:t>}</w:t>
      </w:r>
    </w:p>
    <w:p w14:paraId="1E0FCF20" w14:textId="77777777" w:rsidR="00561F2B" w:rsidRDefault="00561F2B">
      <w:pPr>
        <w:pStyle w:val="Code"/>
      </w:pPr>
    </w:p>
    <w:p w14:paraId="5F89B77E" w14:textId="77777777" w:rsidR="00561F2B" w:rsidRDefault="00561F2B">
      <w:pPr>
        <w:pStyle w:val="Code"/>
      </w:pPr>
      <w:r>
        <w:t>SMSReport ::= SEQUENCE</w:t>
      </w:r>
    </w:p>
    <w:p w14:paraId="415157CE" w14:textId="77777777" w:rsidR="00561F2B" w:rsidRDefault="00561F2B">
      <w:pPr>
        <w:pStyle w:val="Code"/>
      </w:pPr>
      <w:r>
        <w:t>{</w:t>
      </w:r>
    </w:p>
    <w:p w14:paraId="68A25D6A" w14:textId="77777777" w:rsidR="00561F2B" w:rsidRDefault="00561F2B">
      <w:pPr>
        <w:pStyle w:val="Code"/>
      </w:pPr>
      <w:r>
        <w:t xml:space="preserve">    location           [1] Location OPTIONAL,</w:t>
      </w:r>
    </w:p>
    <w:p w14:paraId="37E694B5" w14:textId="77777777" w:rsidR="00561F2B" w:rsidRDefault="00561F2B">
      <w:pPr>
        <w:pStyle w:val="Code"/>
      </w:pPr>
      <w:r>
        <w:t xml:space="preserve">    sMSTPDUData        [2] SMSTPDUData,</w:t>
      </w:r>
    </w:p>
    <w:p w14:paraId="23E3BE7E" w14:textId="77777777" w:rsidR="00561F2B" w:rsidRDefault="00561F2B">
      <w:pPr>
        <w:pStyle w:val="Code"/>
      </w:pPr>
      <w:r>
        <w:t xml:space="preserve">    messageType        [3] SMSMessageType,</w:t>
      </w:r>
    </w:p>
    <w:p w14:paraId="730FC056" w14:textId="77777777" w:rsidR="00561F2B" w:rsidRDefault="00561F2B">
      <w:pPr>
        <w:pStyle w:val="Code"/>
      </w:pPr>
      <w:r>
        <w:t xml:space="preserve">    rPMessageReference [4] SMSRPMessageReference</w:t>
      </w:r>
    </w:p>
    <w:p w14:paraId="3E5297E8" w14:textId="77777777" w:rsidR="00561F2B" w:rsidRDefault="00561F2B">
      <w:pPr>
        <w:pStyle w:val="Code"/>
      </w:pPr>
      <w:r>
        <w:t>}</w:t>
      </w:r>
    </w:p>
    <w:p w14:paraId="019A7215" w14:textId="77777777" w:rsidR="00561F2B" w:rsidRDefault="00561F2B">
      <w:pPr>
        <w:pStyle w:val="Code"/>
      </w:pPr>
    </w:p>
    <w:p w14:paraId="1D173818" w14:textId="77777777" w:rsidR="00561F2B" w:rsidRDefault="00561F2B">
      <w:pPr>
        <w:pStyle w:val="CodeHeader"/>
      </w:pPr>
      <w:r>
        <w:t>-- ==================</w:t>
      </w:r>
    </w:p>
    <w:p w14:paraId="1ECFA77F" w14:textId="77777777" w:rsidR="00561F2B" w:rsidRDefault="00561F2B">
      <w:pPr>
        <w:pStyle w:val="CodeHeader"/>
      </w:pPr>
      <w:r>
        <w:t>-- 5G SMSF parameters</w:t>
      </w:r>
    </w:p>
    <w:p w14:paraId="1F5969A6" w14:textId="77777777" w:rsidR="00561F2B" w:rsidRDefault="00561F2B">
      <w:pPr>
        <w:pStyle w:val="Code"/>
      </w:pPr>
      <w:r>
        <w:t>-- ==================</w:t>
      </w:r>
    </w:p>
    <w:p w14:paraId="4436D178" w14:textId="77777777" w:rsidR="00561F2B" w:rsidRDefault="00561F2B">
      <w:pPr>
        <w:pStyle w:val="Code"/>
      </w:pPr>
    </w:p>
    <w:p w14:paraId="060EC7B8" w14:textId="77777777" w:rsidR="00561F2B" w:rsidRDefault="00561F2B">
      <w:pPr>
        <w:pStyle w:val="Code"/>
      </w:pPr>
      <w:r>
        <w:t>SMSAddress ::= OCTET STRING(SIZE(2..12))</w:t>
      </w:r>
    </w:p>
    <w:p w14:paraId="001094D8" w14:textId="77777777" w:rsidR="00561F2B" w:rsidRDefault="00561F2B">
      <w:pPr>
        <w:pStyle w:val="Code"/>
      </w:pPr>
    </w:p>
    <w:p w14:paraId="172AE263" w14:textId="77777777" w:rsidR="00561F2B" w:rsidRDefault="00561F2B">
      <w:pPr>
        <w:pStyle w:val="Code"/>
      </w:pPr>
      <w:r>
        <w:t>SMSMessageType ::= ENUMERATED</w:t>
      </w:r>
    </w:p>
    <w:p w14:paraId="633BA11E" w14:textId="77777777" w:rsidR="00561F2B" w:rsidRDefault="00561F2B">
      <w:pPr>
        <w:pStyle w:val="Code"/>
      </w:pPr>
      <w:r>
        <w:t>{</w:t>
      </w:r>
    </w:p>
    <w:p w14:paraId="01A0E964" w14:textId="77777777" w:rsidR="00561F2B" w:rsidRDefault="00561F2B">
      <w:pPr>
        <w:pStyle w:val="Code"/>
      </w:pPr>
      <w:r>
        <w:t xml:space="preserve">    deliver(1),</w:t>
      </w:r>
    </w:p>
    <w:p w14:paraId="15265B67" w14:textId="77777777" w:rsidR="00561F2B" w:rsidRDefault="00561F2B">
      <w:pPr>
        <w:pStyle w:val="Code"/>
      </w:pPr>
      <w:r>
        <w:t xml:space="preserve">    deliverReportAck(2),</w:t>
      </w:r>
    </w:p>
    <w:p w14:paraId="7B8D2920" w14:textId="77777777" w:rsidR="00561F2B" w:rsidRDefault="00561F2B">
      <w:pPr>
        <w:pStyle w:val="Code"/>
      </w:pPr>
      <w:r>
        <w:t xml:space="preserve">    deliverReportError(3),</w:t>
      </w:r>
    </w:p>
    <w:p w14:paraId="716FAA7E" w14:textId="77777777" w:rsidR="00561F2B" w:rsidRDefault="00561F2B">
      <w:pPr>
        <w:pStyle w:val="Code"/>
      </w:pPr>
      <w:r>
        <w:t xml:space="preserve">    statusReport(4),</w:t>
      </w:r>
    </w:p>
    <w:p w14:paraId="63ECA1BA" w14:textId="77777777" w:rsidR="00561F2B" w:rsidRDefault="00561F2B">
      <w:pPr>
        <w:pStyle w:val="Code"/>
      </w:pPr>
      <w:r>
        <w:t xml:space="preserve">    command(5),</w:t>
      </w:r>
    </w:p>
    <w:p w14:paraId="08054373" w14:textId="77777777" w:rsidR="00561F2B" w:rsidRDefault="00561F2B">
      <w:pPr>
        <w:pStyle w:val="Code"/>
      </w:pPr>
      <w:r>
        <w:t xml:space="preserve">    submit(6),</w:t>
      </w:r>
    </w:p>
    <w:p w14:paraId="4CF95550" w14:textId="77777777" w:rsidR="00561F2B" w:rsidRDefault="00561F2B">
      <w:pPr>
        <w:pStyle w:val="Code"/>
      </w:pPr>
      <w:r>
        <w:t xml:space="preserve">    submitReportAck(7),</w:t>
      </w:r>
    </w:p>
    <w:p w14:paraId="144AC34B" w14:textId="77777777" w:rsidR="00561F2B" w:rsidRDefault="00561F2B">
      <w:pPr>
        <w:pStyle w:val="Code"/>
      </w:pPr>
      <w:r>
        <w:t xml:space="preserve">    submitReportError(8),</w:t>
      </w:r>
    </w:p>
    <w:p w14:paraId="1332D6EF" w14:textId="77777777" w:rsidR="00561F2B" w:rsidRDefault="00561F2B">
      <w:pPr>
        <w:pStyle w:val="Code"/>
      </w:pPr>
      <w:r>
        <w:t xml:space="preserve">    reserved(9)</w:t>
      </w:r>
    </w:p>
    <w:p w14:paraId="206C5BA1" w14:textId="77777777" w:rsidR="00561F2B" w:rsidRDefault="00561F2B">
      <w:pPr>
        <w:pStyle w:val="Code"/>
      </w:pPr>
      <w:r>
        <w:t>}</w:t>
      </w:r>
    </w:p>
    <w:p w14:paraId="7803E9EE" w14:textId="77777777" w:rsidR="00561F2B" w:rsidRDefault="00561F2B">
      <w:pPr>
        <w:pStyle w:val="Code"/>
      </w:pPr>
    </w:p>
    <w:p w14:paraId="49324360" w14:textId="77777777" w:rsidR="00561F2B" w:rsidRDefault="00561F2B">
      <w:pPr>
        <w:pStyle w:val="Code"/>
      </w:pPr>
      <w:r>
        <w:t>SMSParty ::= SEQUENCE</w:t>
      </w:r>
    </w:p>
    <w:p w14:paraId="284F93B7" w14:textId="77777777" w:rsidR="00561F2B" w:rsidRDefault="00561F2B">
      <w:pPr>
        <w:pStyle w:val="Code"/>
      </w:pPr>
      <w:r>
        <w:t>{</w:t>
      </w:r>
    </w:p>
    <w:p w14:paraId="0FE2A528" w14:textId="77777777" w:rsidR="00561F2B" w:rsidRDefault="00561F2B">
      <w:pPr>
        <w:pStyle w:val="Code"/>
      </w:pPr>
      <w:r>
        <w:t xml:space="preserve">    sUPI        [1] SUPI OPTIONAL,</w:t>
      </w:r>
    </w:p>
    <w:p w14:paraId="04E6A290" w14:textId="77777777" w:rsidR="00561F2B" w:rsidRDefault="00561F2B">
      <w:pPr>
        <w:pStyle w:val="Code"/>
      </w:pPr>
      <w:r>
        <w:t xml:space="preserve">    pEI         [2] PEI OPTIONAL,</w:t>
      </w:r>
    </w:p>
    <w:p w14:paraId="1EF7162D" w14:textId="77777777" w:rsidR="00561F2B" w:rsidRDefault="00561F2B">
      <w:pPr>
        <w:pStyle w:val="Code"/>
      </w:pPr>
      <w:r>
        <w:t xml:space="preserve">    gPSI        [3] GPSI OPTIONAL,</w:t>
      </w:r>
    </w:p>
    <w:p w14:paraId="081A881B" w14:textId="77777777" w:rsidR="00561F2B" w:rsidRDefault="00561F2B">
      <w:pPr>
        <w:pStyle w:val="Code"/>
      </w:pPr>
      <w:r>
        <w:t xml:space="preserve">    sMSAddress  [4] SMSAddress OPTIONAL</w:t>
      </w:r>
    </w:p>
    <w:p w14:paraId="7CE4196B" w14:textId="77777777" w:rsidR="00561F2B" w:rsidRDefault="00561F2B">
      <w:pPr>
        <w:pStyle w:val="Code"/>
      </w:pPr>
      <w:r>
        <w:t>}</w:t>
      </w:r>
    </w:p>
    <w:p w14:paraId="55B0251E" w14:textId="77777777" w:rsidR="00561F2B" w:rsidRDefault="00561F2B">
      <w:pPr>
        <w:pStyle w:val="Code"/>
      </w:pPr>
    </w:p>
    <w:p w14:paraId="618CC47E" w14:textId="77777777" w:rsidR="00561F2B" w:rsidRDefault="00561F2B">
      <w:pPr>
        <w:pStyle w:val="Code"/>
      </w:pPr>
      <w:r>
        <w:t>SMSTransferStatus ::= ENUMERATED</w:t>
      </w:r>
    </w:p>
    <w:p w14:paraId="705AF262" w14:textId="77777777" w:rsidR="00561F2B" w:rsidRDefault="00561F2B">
      <w:pPr>
        <w:pStyle w:val="Code"/>
      </w:pPr>
      <w:r>
        <w:t>{</w:t>
      </w:r>
    </w:p>
    <w:p w14:paraId="6C1186EB" w14:textId="77777777" w:rsidR="00561F2B" w:rsidRDefault="00561F2B">
      <w:pPr>
        <w:pStyle w:val="Code"/>
      </w:pPr>
      <w:r>
        <w:t xml:space="preserve">    transferSucceeded(1),</w:t>
      </w:r>
    </w:p>
    <w:p w14:paraId="7771E62B" w14:textId="77777777" w:rsidR="00561F2B" w:rsidRDefault="00561F2B">
      <w:pPr>
        <w:pStyle w:val="Code"/>
      </w:pPr>
      <w:r>
        <w:t xml:space="preserve">    transferFailed(2),</w:t>
      </w:r>
    </w:p>
    <w:p w14:paraId="6798091D" w14:textId="77777777" w:rsidR="00561F2B" w:rsidRDefault="00561F2B">
      <w:pPr>
        <w:pStyle w:val="Code"/>
      </w:pPr>
      <w:r>
        <w:t xml:space="preserve">    undefined(3)</w:t>
      </w:r>
    </w:p>
    <w:p w14:paraId="4EA2835D" w14:textId="77777777" w:rsidR="00561F2B" w:rsidRDefault="00561F2B">
      <w:pPr>
        <w:pStyle w:val="Code"/>
      </w:pPr>
      <w:r>
        <w:t>}</w:t>
      </w:r>
    </w:p>
    <w:p w14:paraId="4B965ADB" w14:textId="77777777" w:rsidR="00561F2B" w:rsidRDefault="00561F2B">
      <w:pPr>
        <w:pStyle w:val="Code"/>
      </w:pPr>
    </w:p>
    <w:p w14:paraId="622855C1" w14:textId="77777777" w:rsidR="00561F2B" w:rsidRDefault="00561F2B">
      <w:pPr>
        <w:pStyle w:val="Code"/>
      </w:pPr>
      <w:r>
        <w:t>SMSOtherMessageIndication ::= BOOLEAN</w:t>
      </w:r>
    </w:p>
    <w:p w14:paraId="406EB0EB" w14:textId="77777777" w:rsidR="00561F2B" w:rsidRDefault="00561F2B">
      <w:pPr>
        <w:pStyle w:val="Code"/>
      </w:pPr>
    </w:p>
    <w:p w14:paraId="7185FF1C" w14:textId="77777777" w:rsidR="00561F2B" w:rsidRDefault="00561F2B">
      <w:pPr>
        <w:pStyle w:val="Code"/>
      </w:pPr>
      <w:r>
        <w:t>SMSNFAddress ::= CHOICE</w:t>
      </w:r>
    </w:p>
    <w:p w14:paraId="3C98C9E9" w14:textId="77777777" w:rsidR="00561F2B" w:rsidRDefault="00561F2B">
      <w:pPr>
        <w:pStyle w:val="Code"/>
      </w:pPr>
      <w:r>
        <w:t>{</w:t>
      </w:r>
    </w:p>
    <w:p w14:paraId="4C86C97C" w14:textId="77777777" w:rsidR="00561F2B" w:rsidRDefault="00561F2B">
      <w:pPr>
        <w:pStyle w:val="Code"/>
      </w:pPr>
      <w:r>
        <w:t xml:space="preserve">    iPAddress   [1] IPAddress,</w:t>
      </w:r>
    </w:p>
    <w:p w14:paraId="69EC6BB7" w14:textId="77777777" w:rsidR="00561F2B" w:rsidRDefault="00561F2B">
      <w:pPr>
        <w:pStyle w:val="Code"/>
      </w:pPr>
      <w:r>
        <w:t xml:space="preserve">    e164Number  [2] E164Number</w:t>
      </w:r>
    </w:p>
    <w:p w14:paraId="2DED4B3C" w14:textId="77777777" w:rsidR="00561F2B" w:rsidRDefault="00561F2B">
      <w:pPr>
        <w:pStyle w:val="Code"/>
      </w:pPr>
      <w:r>
        <w:t>}</w:t>
      </w:r>
    </w:p>
    <w:p w14:paraId="036C0B07" w14:textId="77777777" w:rsidR="00561F2B" w:rsidRDefault="00561F2B">
      <w:pPr>
        <w:pStyle w:val="Code"/>
      </w:pPr>
    </w:p>
    <w:p w14:paraId="62EFB0EE" w14:textId="77777777" w:rsidR="00561F2B" w:rsidRDefault="00561F2B">
      <w:pPr>
        <w:pStyle w:val="Code"/>
      </w:pPr>
      <w:r>
        <w:t>SMSNFType ::= ENUMERATED</w:t>
      </w:r>
    </w:p>
    <w:p w14:paraId="20638CCE" w14:textId="77777777" w:rsidR="00561F2B" w:rsidRDefault="00561F2B">
      <w:pPr>
        <w:pStyle w:val="Code"/>
      </w:pPr>
      <w:r>
        <w:t>{</w:t>
      </w:r>
    </w:p>
    <w:p w14:paraId="261D755B" w14:textId="77777777" w:rsidR="00561F2B" w:rsidRDefault="00561F2B">
      <w:pPr>
        <w:pStyle w:val="Code"/>
      </w:pPr>
      <w:r>
        <w:t xml:space="preserve">    sMSGMSC(1),</w:t>
      </w:r>
    </w:p>
    <w:p w14:paraId="532BF894" w14:textId="77777777" w:rsidR="00561F2B" w:rsidRDefault="00561F2B">
      <w:pPr>
        <w:pStyle w:val="Code"/>
      </w:pPr>
      <w:r>
        <w:t xml:space="preserve">    iWMSC(2),</w:t>
      </w:r>
    </w:p>
    <w:p w14:paraId="58EC1B68" w14:textId="77777777" w:rsidR="00561F2B" w:rsidRDefault="00561F2B">
      <w:pPr>
        <w:pStyle w:val="Code"/>
      </w:pPr>
      <w:r>
        <w:t xml:space="preserve">    sMSRouter(3)</w:t>
      </w:r>
    </w:p>
    <w:p w14:paraId="74E45638" w14:textId="77777777" w:rsidR="00561F2B" w:rsidRDefault="00561F2B">
      <w:pPr>
        <w:pStyle w:val="Code"/>
      </w:pPr>
      <w:r>
        <w:t>}</w:t>
      </w:r>
    </w:p>
    <w:p w14:paraId="76CCA2B1" w14:textId="77777777" w:rsidR="00561F2B" w:rsidRDefault="00561F2B">
      <w:pPr>
        <w:pStyle w:val="Code"/>
      </w:pPr>
    </w:p>
    <w:p w14:paraId="238A6659" w14:textId="77777777" w:rsidR="00561F2B" w:rsidRDefault="00561F2B">
      <w:pPr>
        <w:pStyle w:val="Code"/>
      </w:pPr>
      <w:r>
        <w:t>SMSRPMessageReference ::= INTEGER (0..255)</w:t>
      </w:r>
    </w:p>
    <w:p w14:paraId="0F853C87" w14:textId="77777777" w:rsidR="00561F2B" w:rsidRDefault="00561F2B">
      <w:pPr>
        <w:pStyle w:val="Code"/>
      </w:pPr>
    </w:p>
    <w:p w14:paraId="056FB281" w14:textId="77777777" w:rsidR="00561F2B" w:rsidRDefault="00561F2B">
      <w:pPr>
        <w:pStyle w:val="Code"/>
      </w:pPr>
      <w:r>
        <w:t>SMSTPDUData ::= CHOICE</w:t>
      </w:r>
    </w:p>
    <w:p w14:paraId="291FBFD4" w14:textId="77777777" w:rsidR="00561F2B" w:rsidRDefault="00561F2B">
      <w:pPr>
        <w:pStyle w:val="Code"/>
      </w:pPr>
      <w:r>
        <w:t>{</w:t>
      </w:r>
    </w:p>
    <w:p w14:paraId="420EEE00" w14:textId="77777777" w:rsidR="00561F2B" w:rsidRDefault="00561F2B">
      <w:pPr>
        <w:pStyle w:val="Code"/>
      </w:pPr>
      <w:r>
        <w:t xml:space="preserve">    sMSTPDU [1] SMSTPDU,</w:t>
      </w:r>
    </w:p>
    <w:p w14:paraId="51CD4280" w14:textId="77777777" w:rsidR="00561F2B" w:rsidRDefault="00561F2B">
      <w:pPr>
        <w:pStyle w:val="Code"/>
      </w:pPr>
      <w:r>
        <w:t xml:space="preserve">    truncatedSMSTPDU [2] TruncatedSMSTPDU</w:t>
      </w:r>
    </w:p>
    <w:p w14:paraId="4A7D13CC" w14:textId="77777777" w:rsidR="00561F2B" w:rsidRDefault="00561F2B">
      <w:pPr>
        <w:pStyle w:val="Code"/>
      </w:pPr>
      <w:r>
        <w:t>}</w:t>
      </w:r>
    </w:p>
    <w:p w14:paraId="3B6D5725" w14:textId="77777777" w:rsidR="00561F2B" w:rsidRDefault="00561F2B">
      <w:pPr>
        <w:pStyle w:val="Code"/>
      </w:pPr>
    </w:p>
    <w:p w14:paraId="6CB4FEB4" w14:textId="77777777" w:rsidR="00561F2B" w:rsidRDefault="00561F2B">
      <w:pPr>
        <w:pStyle w:val="Code"/>
      </w:pPr>
      <w:r>
        <w:t>SMSTPDU ::= OCTET STRING (SIZE(1..270))</w:t>
      </w:r>
    </w:p>
    <w:p w14:paraId="769C3E8A" w14:textId="77777777" w:rsidR="00561F2B" w:rsidRDefault="00561F2B">
      <w:pPr>
        <w:pStyle w:val="Code"/>
      </w:pPr>
    </w:p>
    <w:p w14:paraId="63183DC6" w14:textId="77777777" w:rsidR="00561F2B" w:rsidRDefault="00561F2B">
      <w:pPr>
        <w:pStyle w:val="Code"/>
      </w:pPr>
      <w:r>
        <w:t>TruncatedSMSTPDU ::= OCTET STRING (SIZE(1..130))</w:t>
      </w:r>
    </w:p>
    <w:p w14:paraId="3406C8B2" w14:textId="77777777" w:rsidR="00561F2B" w:rsidRDefault="00561F2B">
      <w:pPr>
        <w:pStyle w:val="Code"/>
      </w:pPr>
    </w:p>
    <w:p w14:paraId="034E207F" w14:textId="77777777" w:rsidR="00561F2B" w:rsidRDefault="00561F2B">
      <w:pPr>
        <w:pStyle w:val="CodeHeader"/>
      </w:pPr>
      <w:r>
        <w:t>-- ===============</w:t>
      </w:r>
    </w:p>
    <w:p w14:paraId="674154B8" w14:textId="77777777" w:rsidR="00561F2B" w:rsidRDefault="00561F2B">
      <w:pPr>
        <w:pStyle w:val="CodeHeader"/>
      </w:pPr>
      <w:r>
        <w:t>-- MMS definitions</w:t>
      </w:r>
    </w:p>
    <w:p w14:paraId="505BF39B" w14:textId="77777777" w:rsidR="00561F2B" w:rsidRDefault="00561F2B">
      <w:pPr>
        <w:pStyle w:val="Code"/>
      </w:pPr>
      <w:r>
        <w:t>-- ===============</w:t>
      </w:r>
    </w:p>
    <w:p w14:paraId="729D6D34" w14:textId="77777777" w:rsidR="00561F2B" w:rsidRDefault="00561F2B">
      <w:pPr>
        <w:pStyle w:val="Code"/>
      </w:pPr>
    </w:p>
    <w:p w14:paraId="1C735350" w14:textId="77777777" w:rsidR="00561F2B" w:rsidRDefault="00561F2B">
      <w:pPr>
        <w:pStyle w:val="Code"/>
      </w:pPr>
      <w:r>
        <w:t>MMSSend ::= SEQUENCE</w:t>
      </w:r>
    </w:p>
    <w:p w14:paraId="0F4FDB70" w14:textId="77777777" w:rsidR="00561F2B" w:rsidRDefault="00561F2B">
      <w:pPr>
        <w:pStyle w:val="Code"/>
      </w:pPr>
      <w:r>
        <w:t>{</w:t>
      </w:r>
    </w:p>
    <w:p w14:paraId="05A21415" w14:textId="77777777" w:rsidR="00561F2B" w:rsidRDefault="00561F2B">
      <w:pPr>
        <w:pStyle w:val="Code"/>
      </w:pPr>
      <w:r>
        <w:t xml:space="preserve">    transactionID       [1]  UTF8String,</w:t>
      </w:r>
    </w:p>
    <w:p w14:paraId="35E92C8A" w14:textId="77777777" w:rsidR="00561F2B" w:rsidRDefault="00561F2B">
      <w:pPr>
        <w:pStyle w:val="Code"/>
      </w:pPr>
      <w:r>
        <w:t xml:space="preserve">    version             [2]  MMSVersion,</w:t>
      </w:r>
    </w:p>
    <w:p w14:paraId="4D5E8BD7" w14:textId="77777777" w:rsidR="00561F2B" w:rsidRDefault="00561F2B">
      <w:pPr>
        <w:pStyle w:val="Code"/>
      </w:pPr>
      <w:r>
        <w:t xml:space="preserve">    dateTime            [3]  Timestamp,</w:t>
      </w:r>
    </w:p>
    <w:p w14:paraId="3F278B8D" w14:textId="77777777" w:rsidR="00561F2B" w:rsidRDefault="00561F2B">
      <w:pPr>
        <w:pStyle w:val="Code"/>
      </w:pPr>
      <w:r>
        <w:t xml:space="preserve">    originatingMMSParty [4]  MMSParty,</w:t>
      </w:r>
    </w:p>
    <w:p w14:paraId="6B216EE5" w14:textId="77777777" w:rsidR="00561F2B" w:rsidRDefault="00561F2B">
      <w:pPr>
        <w:pStyle w:val="Code"/>
      </w:pPr>
      <w:r>
        <w:t xml:space="preserve">    terminatingMMSParty [5]  SEQUENCE OF MMSParty OPTIONAL,</w:t>
      </w:r>
    </w:p>
    <w:p w14:paraId="7CA83CC0" w14:textId="77777777" w:rsidR="00561F2B" w:rsidRDefault="00561F2B">
      <w:pPr>
        <w:pStyle w:val="Code"/>
      </w:pPr>
      <w:r>
        <w:t xml:space="preserve">    cCRecipients        [6]  SEQUENCE OF MMSParty OPTIONAL,</w:t>
      </w:r>
    </w:p>
    <w:p w14:paraId="5D2F91CD" w14:textId="77777777" w:rsidR="00561F2B" w:rsidRDefault="00561F2B">
      <w:pPr>
        <w:pStyle w:val="Code"/>
      </w:pPr>
      <w:r>
        <w:t xml:space="preserve">    bCCRecipients       [7]  SEQUENCE OF MMSParty OPTIONAL,</w:t>
      </w:r>
    </w:p>
    <w:p w14:paraId="04F94FA6" w14:textId="77777777" w:rsidR="00561F2B" w:rsidRDefault="00561F2B">
      <w:pPr>
        <w:pStyle w:val="Code"/>
      </w:pPr>
      <w:r>
        <w:t xml:space="preserve">    direction           [8]  MMSDirection,</w:t>
      </w:r>
    </w:p>
    <w:p w14:paraId="6B71558A" w14:textId="77777777" w:rsidR="00561F2B" w:rsidRDefault="00561F2B">
      <w:pPr>
        <w:pStyle w:val="Code"/>
      </w:pPr>
      <w:r>
        <w:t xml:space="preserve">    subject             [9]  MMSSubject OPTIONAL,</w:t>
      </w:r>
    </w:p>
    <w:p w14:paraId="75EB7ED9" w14:textId="77777777" w:rsidR="00561F2B" w:rsidRDefault="00561F2B">
      <w:pPr>
        <w:pStyle w:val="Code"/>
      </w:pPr>
      <w:r>
        <w:t xml:space="preserve">    messageClass        [10]  MMSMessageClass OPTIONAL,</w:t>
      </w:r>
    </w:p>
    <w:p w14:paraId="666E4470" w14:textId="77777777" w:rsidR="00561F2B" w:rsidRDefault="00561F2B">
      <w:pPr>
        <w:pStyle w:val="Code"/>
      </w:pPr>
      <w:r>
        <w:t xml:space="preserve">    expiry              [11] MMSExpiry,</w:t>
      </w:r>
    </w:p>
    <w:p w14:paraId="2F447566" w14:textId="77777777" w:rsidR="00561F2B" w:rsidRDefault="00561F2B">
      <w:pPr>
        <w:pStyle w:val="Code"/>
      </w:pPr>
      <w:r>
        <w:t xml:space="preserve">    desiredDeliveryTime [12] Timestamp OPTIONAL,</w:t>
      </w:r>
    </w:p>
    <w:p w14:paraId="7058956E" w14:textId="77777777" w:rsidR="00561F2B" w:rsidRDefault="00561F2B">
      <w:pPr>
        <w:pStyle w:val="Code"/>
      </w:pPr>
      <w:r>
        <w:t xml:space="preserve">    priority            [13] MMSPriority OPTIONAL,</w:t>
      </w:r>
    </w:p>
    <w:p w14:paraId="116992D4" w14:textId="77777777" w:rsidR="00561F2B" w:rsidRDefault="00561F2B">
      <w:pPr>
        <w:pStyle w:val="Code"/>
      </w:pPr>
      <w:r>
        <w:t xml:space="preserve">    senderVisibility    [14] BOOLEAN OPTIONAL,</w:t>
      </w:r>
    </w:p>
    <w:p w14:paraId="1A3277DB" w14:textId="77777777" w:rsidR="00561F2B" w:rsidRDefault="00561F2B">
      <w:pPr>
        <w:pStyle w:val="Code"/>
      </w:pPr>
      <w:r>
        <w:t xml:space="preserve">    deliveryReport      [15] BOOLEAN OPTIONAL,</w:t>
      </w:r>
    </w:p>
    <w:p w14:paraId="1D2CBFD0" w14:textId="77777777" w:rsidR="00561F2B" w:rsidRDefault="00561F2B">
      <w:pPr>
        <w:pStyle w:val="Code"/>
      </w:pPr>
      <w:r>
        <w:t xml:space="preserve">    readReport          [16] BOOLEAN OPTIONAL,</w:t>
      </w:r>
    </w:p>
    <w:p w14:paraId="58C74B54" w14:textId="77777777" w:rsidR="00561F2B" w:rsidRDefault="00561F2B">
      <w:pPr>
        <w:pStyle w:val="Code"/>
      </w:pPr>
      <w:r>
        <w:t xml:space="preserve">    store               [17] BOOLEAN OPTIONAL,</w:t>
      </w:r>
    </w:p>
    <w:p w14:paraId="70A1BB44" w14:textId="77777777" w:rsidR="00561F2B" w:rsidRDefault="00561F2B">
      <w:pPr>
        <w:pStyle w:val="Code"/>
      </w:pPr>
      <w:r>
        <w:t xml:space="preserve">    state               [18] MMState OPTIONAL,</w:t>
      </w:r>
    </w:p>
    <w:p w14:paraId="079A132C" w14:textId="77777777" w:rsidR="00561F2B" w:rsidRDefault="00561F2B">
      <w:pPr>
        <w:pStyle w:val="Code"/>
      </w:pPr>
      <w:r>
        <w:t xml:space="preserve">    flags               [19] MMFlags OPTIONAL,</w:t>
      </w:r>
    </w:p>
    <w:p w14:paraId="3CDE2F04" w14:textId="77777777" w:rsidR="00561F2B" w:rsidRDefault="00561F2B">
      <w:pPr>
        <w:pStyle w:val="Code"/>
      </w:pPr>
      <w:r>
        <w:t xml:space="preserve">    replyCharging       [20] MMSReplyCharging OPTIONAL,</w:t>
      </w:r>
    </w:p>
    <w:p w14:paraId="32BE707D" w14:textId="77777777" w:rsidR="00561F2B" w:rsidRDefault="00561F2B">
      <w:pPr>
        <w:pStyle w:val="Code"/>
      </w:pPr>
      <w:r>
        <w:t xml:space="preserve">    applicID            [21] UTF8String OPTIONAL,</w:t>
      </w:r>
    </w:p>
    <w:p w14:paraId="4EEE428D" w14:textId="77777777" w:rsidR="00561F2B" w:rsidRDefault="00561F2B">
      <w:pPr>
        <w:pStyle w:val="Code"/>
      </w:pPr>
      <w:r>
        <w:t xml:space="preserve">    replyApplicID       [22] UTF8String OPTIONAL,</w:t>
      </w:r>
    </w:p>
    <w:p w14:paraId="257BFE94" w14:textId="77777777" w:rsidR="00561F2B" w:rsidRDefault="00561F2B">
      <w:pPr>
        <w:pStyle w:val="Code"/>
      </w:pPr>
      <w:r>
        <w:t xml:space="preserve">    auxApplicInfo       [23] UTF8String OPTIONAL,</w:t>
      </w:r>
    </w:p>
    <w:p w14:paraId="20E24810" w14:textId="77777777" w:rsidR="00561F2B" w:rsidRDefault="00561F2B">
      <w:pPr>
        <w:pStyle w:val="Code"/>
      </w:pPr>
      <w:r>
        <w:t xml:space="preserve">    contentClass        [24] MMSContentClass OPTIONAL,</w:t>
      </w:r>
    </w:p>
    <w:p w14:paraId="23F34E8D" w14:textId="77777777" w:rsidR="00561F2B" w:rsidRDefault="00561F2B">
      <w:pPr>
        <w:pStyle w:val="Code"/>
      </w:pPr>
      <w:r>
        <w:t xml:space="preserve">    dRMContent          [25] BOOLEAN OPTIONAL,</w:t>
      </w:r>
    </w:p>
    <w:p w14:paraId="48194EAA" w14:textId="77777777" w:rsidR="00561F2B" w:rsidRDefault="00561F2B">
      <w:pPr>
        <w:pStyle w:val="Code"/>
      </w:pPr>
      <w:r>
        <w:t xml:space="preserve">    adaptationAllowed   [26] MMSAdaptation OPTIONAL,</w:t>
      </w:r>
    </w:p>
    <w:p w14:paraId="0DEBA8A0" w14:textId="77777777" w:rsidR="00561F2B" w:rsidRDefault="00561F2B">
      <w:pPr>
        <w:pStyle w:val="Code"/>
      </w:pPr>
      <w:r>
        <w:t xml:space="preserve">    contentType         [27] MMSContentType,</w:t>
      </w:r>
    </w:p>
    <w:p w14:paraId="24B0C5F0" w14:textId="77777777" w:rsidR="00561F2B" w:rsidRDefault="00561F2B">
      <w:pPr>
        <w:pStyle w:val="Code"/>
      </w:pPr>
      <w:r>
        <w:t xml:space="preserve">    responseStatus      [28] MMSResponseStatus,</w:t>
      </w:r>
    </w:p>
    <w:p w14:paraId="2CA64A6D" w14:textId="77777777" w:rsidR="00561F2B" w:rsidRDefault="00561F2B">
      <w:pPr>
        <w:pStyle w:val="Code"/>
      </w:pPr>
      <w:r>
        <w:t xml:space="preserve">    responseStatusText  [29] UTF8String OPTIONAL,</w:t>
      </w:r>
    </w:p>
    <w:p w14:paraId="028200F5" w14:textId="77777777" w:rsidR="00561F2B" w:rsidRDefault="00561F2B">
      <w:pPr>
        <w:pStyle w:val="Code"/>
      </w:pPr>
      <w:r>
        <w:t xml:space="preserve">    messageID           [30] UTF8String</w:t>
      </w:r>
    </w:p>
    <w:p w14:paraId="506B63CF" w14:textId="77777777" w:rsidR="00561F2B" w:rsidRDefault="00561F2B">
      <w:pPr>
        <w:pStyle w:val="Code"/>
      </w:pPr>
      <w:r>
        <w:t>}</w:t>
      </w:r>
    </w:p>
    <w:p w14:paraId="42E0EDDE" w14:textId="77777777" w:rsidR="00561F2B" w:rsidRDefault="00561F2B">
      <w:pPr>
        <w:pStyle w:val="Code"/>
      </w:pPr>
    </w:p>
    <w:p w14:paraId="4A123D2F" w14:textId="77777777" w:rsidR="00561F2B" w:rsidRDefault="00561F2B">
      <w:pPr>
        <w:pStyle w:val="Code"/>
      </w:pPr>
      <w:r>
        <w:t>MMSSendByNonLocalTarget ::= SEQUENCE</w:t>
      </w:r>
    </w:p>
    <w:p w14:paraId="38C1FE41" w14:textId="77777777" w:rsidR="00561F2B" w:rsidRDefault="00561F2B">
      <w:pPr>
        <w:pStyle w:val="Code"/>
      </w:pPr>
      <w:r>
        <w:t>{</w:t>
      </w:r>
    </w:p>
    <w:p w14:paraId="0543D6B6" w14:textId="77777777" w:rsidR="00561F2B" w:rsidRDefault="00561F2B">
      <w:pPr>
        <w:pStyle w:val="Code"/>
      </w:pPr>
      <w:r>
        <w:t xml:space="preserve">    version             [1]  MMSVersion,</w:t>
      </w:r>
    </w:p>
    <w:p w14:paraId="1690C874" w14:textId="77777777" w:rsidR="00561F2B" w:rsidRDefault="00561F2B">
      <w:pPr>
        <w:pStyle w:val="Code"/>
      </w:pPr>
      <w:r>
        <w:t xml:space="preserve">    transactionID       [2]  UTF8String,</w:t>
      </w:r>
    </w:p>
    <w:p w14:paraId="4B66D6CB" w14:textId="77777777" w:rsidR="00561F2B" w:rsidRDefault="00561F2B">
      <w:pPr>
        <w:pStyle w:val="Code"/>
      </w:pPr>
      <w:r>
        <w:t xml:space="preserve">    messageID           [3]  UTF8String,</w:t>
      </w:r>
    </w:p>
    <w:p w14:paraId="434AFC9E" w14:textId="77777777" w:rsidR="00561F2B" w:rsidRDefault="00561F2B">
      <w:pPr>
        <w:pStyle w:val="Code"/>
      </w:pPr>
      <w:r>
        <w:t xml:space="preserve">    terminatingMMSParty [4]  SEQUENCE OF MMSParty,</w:t>
      </w:r>
    </w:p>
    <w:p w14:paraId="2ECA0F31" w14:textId="77777777" w:rsidR="00561F2B" w:rsidRDefault="00561F2B">
      <w:pPr>
        <w:pStyle w:val="Code"/>
      </w:pPr>
      <w:r>
        <w:t xml:space="preserve">    originatingMMSParty [5]  MMSParty,</w:t>
      </w:r>
    </w:p>
    <w:p w14:paraId="18B5A3D1" w14:textId="77777777" w:rsidR="00561F2B" w:rsidRDefault="00561F2B">
      <w:pPr>
        <w:pStyle w:val="Code"/>
      </w:pPr>
      <w:r>
        <w:t xml:space="preserve">    direction           [6]  MMSDirection,</w:t>
      </w:r>
    </w:p>
    <w:p w14:paraId="0B5A5AAD" w14:textId="77777777" w:rsidR="00561F2B" w:rsidRDefault="00561F2B">
      <w:pPr>
        <w:pStyle w:val="Code"/>
      </w:pPr>
      <w:r>
        <w:t xml:space="preserve">    contentType         [7]  MMSContentType,</w:t>
      </w:r>
    </w:p>
    <w:p w14:paraId="245558D8" w14:textId="77777777" w:rsidR="00561F2B" w:rsidRDefault="00561F2B">
      <w:pPr>
        <w:pStyle w:val="Code"/>
      </w:pPr>
      <w:r>
        <w:t xml:space="preserve">    messageClass        [8]  MMSMessageClass OPTIONAL,</w:t>
      </w:r>
    </w:p>
    <w:p w14:paraId="793E2092" w14:textId="77777777" w:rsidR="00561F2B" w:rsidRDefault="00561F2B">
      <w:pPr>
        <w:pStyle w:val="Code"/>
      </w:pPr>
      <w:r>
        <w:t xml:space="preserve">    dateTime            [9]  Timestamp,</w:t>
      </w:r>
    </w:p>
    <w:p w14:paraId="5F747387" w14:textId="77777777" w:rsidR="00561F2B" w:rsidRDefault="00561F2B">
      <w:pPr>
        <w:pStyle w:val="Code"/>
      </w:pPr>
      <w:r>
        <w:t xml:space="preserve">    expiry              [10] MMSExpiry OPTIONAL,</w:t>
      </w:r>
    </w:p>
    <w:p w14:paraId="1180F0DD" w14:textId="77777777" w:rsidR="00561F2B" w:rsidRDefault="00561F2B">
      <w:pPr>
        <w:pStyle w:val="Code"/>
      </w:pPr>
      <w:r>
        <w:t xml:space="preserve">    deliveryReport      [11] BOOLEAN OPTIONAL,</w:t>
      </w:r>
    </w:p>
    <w:p w14:paraId="1AA51A91" w14:textId="77777777" w:rsidR="00561F2B" w:rsidRDefault="00561F2B">
      <w:pPr>
        <w:pStyle w:val="Code"/>
      </w:pPr>
      <w:r>
        <w:t xml:space="preserve">    priority            [12] MMSPriority OPTIONAL,</w:t>
      </w:r>
    </w:p>
    <w:p w14:paraId="4AF8DCB4" w14:textId="77777777" w:rsidR="00561F2B" w:rsidRDefault="00561F2B">
      <w:pPr>
        <w:pStyle w:val="Code"/>
      </w:pPr>
      <w:r>
        <w:t xml:space="preserve">    senderVisibility    [13] BOOLEAN OPTIONAL,</w:t>
      </w:r>
    </w:p>
    <w:p w14:paraId="4837CFCA" w14:textId="77777777" w:rsidR="00561F2B" w:rsidRDefault="00561F2B">
      <w:pPr>
        <w:pStyle w:val="Code"/>
      </w:pPr>
      <w:r>
        <w:t xml:space="preserve">    readReport          [14] BOOLEAN OPTIONAL,</w:t>
      </w:r>
    </w:p>
    <w:p w14:paraId="202B4F87" w14:textId="77777777" w:rsidR="00561F2B" w:rsidRDefault="00561F2B">
      <w:pPr>
        <w:pStyle w:val="Code"/>
      </w:pPr>
      <w:r>
        <w:t xml:space="preserve">    subject             [15] MMSSubject OPTIONAL,</w:t>
      </w:r>
    </w:p>
    <w:p w14:paraId="3896AB09" w14:textId="77777777" w:rsidR="00561F2B" w:rsidRDefault="00561F2B">
      <w:pPr>
        <w:pStyle w:val="Code"/>
      </w:pPr>
      <w:r>
        <w:t xml:space="preserve">    forwardCount        [16] INTEGER OPTIONAL,</w:t>
      </w:r>
    </w:p>
    <w:p w14:paraId="072C4C91" w14:textId="77777777" w:rsidR="00561F2B" w:rsidRDefault="00561F2B">
      <w:pPr>
        <w:pStyle w:val="Code"/>
      </w:pPr>
      <w:r>
        <w:t xml:space="preserve">    previouslySentBy    [17] MMSPreviouslySentBy OPTIONAL,</w:t>
      </w:r>
    </w:p>
    <w:p w14:paraId="4982176A" w14:textId="77777777" w:rsidR="00561F2B" w:rsidRDefault="00561F2B">
      <w:pPr>
        <w:pStyle w:val="Code"/>
      </w:pPr>
      <w:r>
        <w:t xml:space="preserve">    prevSentByDateTime  [18] Timestamp OPTIONAL,</w:t>
      </w:r>
    </w:p>
    <w:p w14:paraId="1EC914F4" w14:textId="77777777" w:rsidR="00561F2B" w:rsidRDefault="00561F2B">
      <w:pPr>
        <w:pStyle w:val="Code"/>
      </w:pPr>
      <w:r>
        <w:t xml:space="preserve">    applicID            [19] UTF8String OPTIONAL,</w:t>
      </w:r>
    </w:p>
    <w:p w14:paraId="23358725" w14:textId="77777777" w:rsidR="00561F2B" w:rsidRDefault="00561F2B">
      <w:pPr>
        <w:pStyle w:val="Code"/>
      </w:pPr>
      <w:r>
        <w:t xml:space="preserve">    replyApplicID       [20] UTF8String OPTIONAL,</w:t>
      </w:r>
    </w:p>
    <w:p w14:paraId="578E5A40" w14:textId="77777777" w:rsidR="00561F2B" w:rsidRDefault="00561F2B">
      <w:pPr>
        <w:pStyle w:val="Code"/>
      </w:pPr>
      <w:r>
        <w:t xml:space="preserve">    auxApplicInfo       [21] UTF8String OPTIONAL,</w:t>
      </w:r>
    </w:p>
    <w:p w14:paraId="0B2931DA" w14:textId="77777777" w:rsidR="00561F2B" w:rsidRDefault="00561F2B">
      <w:pPr>
        <w:pStyle w:val="Code"/>
      </w:pPr>
      <w:r>
        <w:t xml:space="preserve">    contentClass        [22] MMSContentClass OPTIONAL,</w:t>
      </w:r>
    </w:p>
    <w:p w14:paraId="466A418D" w14:textId="77777777" w:rsidR="00561F2B" w:rsidRDefault="00561F2B">
      <w:pPr>
        <w:pStyle w:val="Code"/>
      </w:pPr>
      <w:r>
        <w:t xml:space="preserve">    dRMContent          [23] BOOLEAN OPTIONAL,</w:t>
      </w:r>
    </w:p>
    <w:p w14:paraId="75619164" w14:textId="77777777" w:rsidR="00561F2B" w:rsidRDefault="00561F2B">
      <w:pPr>
        <w:pStyle w:val="Code"/>
      </w:pPr>
      <w:r>
        <w:t xml:space="preserve">    adaptationAllowed   [24] MMSAdaptation OPTIONAL</w:t>
      </w:r>
    </w:p>
    <w:p w14:paraId="3B139AFF" w14:textId="77777777" w:rsidR="00561F2B" w:rsidRDefault="00561F2B">
      <w:pPr>
        <w:pStyle w:val="Code"/>
      </w:pPr>
      <w:r>
        <w:t>}</w:t>
      </w:r>
    </w:p>
    <w:p w14:paraId="7A2DF13D" w14:textId="77777777" w:rsidR="00561F2B" w:rsidRDefault="00561F2B">
      <w:pPr>
        <w:pStyle w:val="Code"/>
      </w:pPr>
    </w:p>
    <w:p w14:paraId="4F8CB1BD" w14:textId="77777777" w:rsidR="00561F2B" w:rsidRDefault="00561F2B">
      <w:pPr>
        <w:pStyle w:val="Code"/>
      </w:pPr>
      <w:r>
        <w:t>MMSNotification ::= SEQUENCE</w:t>
      </w:r>
    </w:p>
    <w:p w14:paraId="638B6DCF" w14:textId="77777777" w:rsidR="00561F2B" w:rsidRDefault="00561F2B">
      <w:pPr>
        <w:pStyle w:val="Code"/>
      </w:pPr>
      <w:r>
        <w:t>{</w:t>
      </w:r>
    </w:p>
    <w:p w14:paraId="77008958" w14:textId="77777777" w:rsidR="00561F2B" w:rsidRDefault="00561F2B">
      <w:pPr>
        <w:pStyle w:val="Code"/>
      </w:pPr>
      <w:r>
        <w:t xml:space="preserve">    transactionID           [1]  UTF8String,</w:t>
      </w:r>
    </w:p>
    <w:p w14:paraId="6AA1EB6E" w14:textId="77777777" w:rsidR="00561F2B" w:rsidRDefault="00561F2B">
      <w:pPr>
        <w:pStyle w:val="Code"/>
      </w:pPr>
      <w:r>
        <w:t xml:space="preserve">    version                 [2]  MMSVersion,</w:t>
      </w:r>
    </w:p>
    <w:p w14:paraId="60D1BB8B" w14:textId="77777777" w:rsidR="00561F2B" w:rsidRDefault="00561F2B">
      <w:pPr>
        <w:pStyle w:val="Code"/>
      </w:pPr>
      <w:r>
        <w:t xml:space="preserve">    originatingMMSParty     [3]  MMSParty OPTIONAL,</w:t>
      </w:r>
    </w:p>
    <w:p w14:paraId="6914A281" w14:textId="77777777" w:rsidR="00561F2B" w:rsidRDefault="00561F2B">
      <w:pPr>
        <w:pStyle w:val="Code"/>
      </w:pPr>
      <w:r>
        <w:t xml:space="preserve">    direction               [4]  MMSDirection,</w:t>
      </w:r>
    </w:p>
    <w:p w14:paraId="57AB14FD" w14:textId="77777777" w:rsidR="00561F2B" w:rsidRDefault="00561F2B">
      <w:pPr>
        <w:pStyle w:val="Code"/>
      </w:pPr>
      <w:r>
        <w:t xml:space="preserve">    subject                 [5]  MMSSubject OPTIONAL,</w:t>
      </w:r>
    </w:p>
    <w:p w14:paraId="59511DDA" w14:textId="77777777" w:rsidR="00561F2B" w:rsidRDefault="00561F2B">
      <w:pPr>
        <w:pStyle w:val="Code"/>
      </w:pPr>
      <w:r>
        <w:t xml:space="preserve">    deliveryReportRequested [6]  BOOLEAN OPTIONAL,</w:t>
      </w:r>
    </w:p>
    <w:p w14:paraId="17F31C46" w14:textId="77777777" w:rsidR="00561F2B" w:rsidRDefault="00561F2B">
      <w:pPr>
        <w:pStyle w:val="Code"/>
      </w:pPr>
      <w:r>
        <w:t xml:space="preserve">    stored                  [7]  BOOLEAN OPTIONAL,</w:t>
      </w:r>
    </w:p>
    <w:p w14:paraId="6490685E" w14:textId="77777777" w:rsidR="00561F2B" w:rsidRDefault="00561F2B">
      <w:pPr>
        <w:pStyle w:val="Code"/>
      </w:pPr>
      <w:r>
        <w:t xml:space="preserve">    messageClass            [8]  MMSMessageClass,</w:t>
      </w:r>
    </w:p>
    <w:p w14:paraId="1300CE2B" w14:textId="77777777" w:rsidR="00561F2B" w:rsidRDefault="00561F2B">
      <w:pPr>
        <w:pStyle w:val="Code"/>
      </w:pPr>
      <w:r>
        <w:t xml:space="preserve">    priority                [9]  MMSPriority OPTIONAL,</w:t>
      </w:r>
    </w:p>
    <w:p w14:paraId="20F2104E" w14:textId="77777777" w:rsidR="00561F2B" w:rsidRDefault="00561F2B">
      <w:pPr>
        <w:pStyle w:val="Code"/>
      </w:pPr>
      <w:r>
        <w:t xml:space="preserve">    messageSize             [10]  INTEGER,</w:t>
      </w:r>
    </w:p>
    <w:p w14:paraId="01683B29" w14:textId="77777777" w:rsidR="00561F2B" w:rsidRDefault="00561F2B">
      <w:pPr>
        <w:pStyle w:val="Code"/>
      </w:pPr>
      <w:r>
        <w:t xml:space="preserve">    expiry                  [11] MMSExpiry,</w:t>
      </w:r>
    </w:p>
    <w:p w14:paraId="16B23790" w14:textId="77777777" w:rsidR="00561F2B" w:rsidRDefault="00561F2B">
      <w:pPr>
        <w:pStyle w:val="Code"/>
      </w:pPr>
      <w:r>
        <w:t xml:space="preserve">    replyCharging           [12] MMSReplyCharging OPTIONAL</w:t>
      </w:r>
    </w:p>
    <w:p w14:paraId="4E0A5479" w14:textId="77777777" w:rsidR="00561F2B" w:rsidRDefault="00561F2B">
      <w:pPr>
        <w:pStyle w:val="Code"/>
      </w:pPr>
      <w:r>
        <w:t>}</w:t>
      </w:r>
    </w:p>
    <w:p w14:paraId="7D577E08" w14:textId="77777777" w:rsidR="00561F2B" w:rsidRDefault="00561F2B">
      <w:pPr>
        <w:pStyle w:val="Code"/>
      </w:pPr>
    </w:p>
    <w:p w14:paraId="208AF9C9" w14:textId="77777777" w:rsidR="00561F2B" w:rsidRDefault="00561F2B">
      <w:pPr>
        <w:pStyle w:val="Code"/>
      </w:pPr>
      <w:r>
        <w:t>MMSSendToNonLocalTarget ::= SEQUENCE</w:t>
      </w:r>
    </w:p>
    <w:p w14:paraId="0E9D57AF" w14:textId="77777777" w:rsidR="00561F2B" w:rsidRDefault="00561F2B">
      <w:pPr>
        <w:pStyle w:val="Code"/>
      </w:pPr>
      <w:r>
        <w:t>{</w:t>
      </w:r>
    </w:p>
    <w:p w14:paraId="453988E0" w14:textId="77777777" w:rsidR="00561F2B" w:rsidRDefault="00561F2B">
      <w:pPr>
        <w:pStyle w:val="Code"/>
      </w:pPr>
      <w:r>
        <w:t xml:space="preserve">    version             [1]  MMSVersion,</w:t>
      </w:r>
    </w:p>
    <w:p w14:paraId="4B44CAF9" w14:textId="77777777" w:rsidR="00561F2B" w:rsidRDefault="00561F2B">
      <w:pPr>
        <w:pStyle w:val="Code"/>
      </w:pPr>
      <w:r>
        <w:t xml:space="preserve">    transactionID       [2]  UTF8String,</w:t>
      </w:r>
    </w:p>
    <w:p w14:paraId="292B84E1" w14:textId="77777777" w:rsidR="00561F2B" w:rsidRDefault="00561F2B">
      <w:pPr>
        <w:pStyle w:val="Code"/>
      </w:pPr>
      <w:r>
        <w:t xml:space="preserve">    messageID           [3]  UTF8String,</w:t>
      </w:r>
    </w:p>
    <w:p w14:paraId="05957E17" w14:textId="77777777" w:rsidR="00561F2B" w:rsidRDefault="00561F2B">
      <w:pPr>
        <w:pStyle w:val="Code"/>
      </w:pPr>
      <w:r>
        <w:t xml:space="preserve">    terminatingMMSParty [4]  SEQUENCE OF MMSParty,</w:t>
      </w:r>
    </w:p>
    <w:p w14:paraId="5312DD5F" w14:textId="77777777" w:rsidR="00561F2B" w:rsidRDefault="00561F2B">
      <w:pPr>
        <w:pStyle w:val="Code"/>
      </w:pPr>
      <w:r>
        <w:t xml:space="preserve">    originatingMMSParty [5]  MMSParty,</w:t>
      </w:r>
    </w:p>
    <w:p w14:paraId="15C35503" w14:textId="77777777" w:rsidR="00561F2B" w:rsidRDefault="00561F2B">
      <w:pPr>
        <w:pStyle w:val="Code"/>
      </w:pPr>
      <w:r>
        <w:t xml:space="preserve">    direction           [6]  MMSDirection,</w:t>
      </w:r>
    </w:p>
    <w:p w14:paraId="01A12338" w14:textId="77777777" w:rsidR="00561F2B" w:rsidRDefault="00561F2B">
      <w:pPr>
        <w:pStyle w:val="Code"/>
      </w:pPr>
      <w:r>
        <w:t xml:space="preserve">    contentType         [7]  MMSContentType,</w:t>
      </w:r>
    </w:p>
    <w:p w14:paraId="1DD0C7A1" w14:textId="77777777" w:rsidR="00561F2B" w:rsidRDefault="00561F2B">
      <w:pPr>
        <w:pStyle w:val="Code"/>
      </w:pPr>
      <w:r>
        <w:t xml:space="preserve">    messageClass        [8]  MMSMessageClass OPTIONAL,</w:t>
      </w:r>
    </w:p>
    <w:p w14:paraId="6D872C60" w14:textId="77777777" w:rsidR="00561F2B" w:rsidRDefault="00561F2B">
      <w:pPr>
        <w:pStyle w:val="Code"/>
      </w:pPr>
      <w:r>
        <w:t xml:space="preserve">    dateTime            [9]  Timestamp,</w:t>
      </w:r>
    </w:p>
    <w:p w14:paraId="75BE4FC0" w14:textId="77777777" w:rsidR="00561F2B" w:rsidRDefault="00561F2B">
      <w:pPr>
        <w:pStyle w:val="Code"/>
      </w:pPr>
      <w:r>
        <w:t xml:space="preserve">    expiry              [10] MMSExpiry OPTIONAL,</w:t>
      </w:r>
    </w:p>
    <w:p w14:paraId="21067E80" w14:textId="77777777" w:rsidR="00561F2B" w:rsidRDefault="00561F2B">
      <w:pPr>
        <w:pStyle w:val="Code"/>
      </w:pPr>
      <w:r>
        <w:t xml:space="preserve">    deliveryReport      [11] BOOLEAN OPTIONAL,</w:t>
      </w:r>
    </w:p>
    <w:p w14:paraId="112FB0D2" w14:textId="77777777" w:rsidR="00561F2B" w:rsidRDefault="00561F2B">
      <w:pPr>
        <w:pStyle w:val="Code"/>
      </w:pPr>
      <w:r>
        <w:t xml:space="preserve">    priority            [12] MMSPriority OPTIONAL,</w:t>
      </w:r>
    </w:p>
    <w:p w14:paraId="6D9F243B" w14:textId="77777777" w:rsidR="00561F2B" w:rsidRDefault="00561F2B">
      <w:pPr>
        <w:pStyle w:val="Code"/>
      </w:pPr>
      <w:r>
        <w:t xml:space="preserve">    senderVisibility    [13] BOOLEAN OPTIONAL,</w:t>
      </w:r>
    </w:p>
    <w:p w14:paraId="0D3DD144" w14:textId="77777777" w:rsidR="00561F2B" w:rsidRDefault="00561F2B">
      <w:pPr>
        <w:pStyle w:val="Code"/>
      </w:pPr>
      <w:r>
        <w:t xml:space="preserve">    readReport          [14] BOOLEAN OPTIONAL,</w:t>
      </w:r>
    </w:p>
    <w:p w14:paraId="1791CB7D" w14:textId="77777777" w:rsidR="00561F2B" w:rsidRDefault="00561F2B">
      <w:pPr>
        <w:pStyle w:val="Code"/>
      </w:pPr>
      <w:r>
        <w:t xml:space="preserve">    subject             [15] MMSSubject OPTIONAL,</w:t>
      </w:r>
    </w:p>
    <w:p w14:paraId="4F382D36" w14:textId="77777777" w:rsidR="00561F2B" w:rsidRDefault="00561F2B">
      <w:pPr>
        <w:pStyle w:val="Code"/>
      </w:pPr>
      <w:r>
        <w:t xml:space="preserve">    forwardCount        [16] INTEGER OPTIONAL,</w:t>
      </w:r>
    </w:p>
    <w:p w14:paraId="392B504D" w14:textId="77777777" w:rsidR="00561F2B" w:rsidRDefault="00561F2B">
      <w:pPr>
        <w:pStyle w:val="Code"/>
      </w:pPr>
      <w:r>
        <w:t xml:space="preserve">    previouslySentBy    [17] MMSPreviouslySentBy OPTIONAL,</w:t>
      </w:r>
    </w:p>
    <w:p w14:paraId="4DB47216" w14:textId="77777777" w:rsidR="00561F2B" w:rsidRDefault="00561F2B">
      <w:pPr>
        <w:pStyle w:val="Code"/>
      </w:pPr>
      <w:r>
        <w:t xml:space="preserve">    prevSentByDateTime  [18] Timestamp OPTIONAL,</w:t>
      </w:r>
    </w:p>
    <w:p w14:paraId="1E89A736" w14:textId="77777777" w:rsidR="00561F2B" w:rsidRDefault="00561F2B">
      <w:pPr>
        <w:pStyle w:val="Code"/>
      </w:pPr>
      <w:r>
        <w:t xml:space="preserve">    applicID            [19] UTF8String OPTIONAL,</w:t>
      </w:r>
    </w:p>
    <w:p w14:paraId="21E087B4" w14:textId="77777777" w:rsidR="00561F2B" w:rsidRDefault="00561F2B">
      <w:pPr>
        <w:pStyle w:val="Code"/>
      </w:pPr>
      <w:r>
        <w:t xml:space="preserve">    replyApplicID       [20] UTF8String OPTIONAL,</w:t>
      </w:r>
    </w:p>
    <w:p w14:paraId="3DC2CA00" w14:textId="77777777" w:rsidR="00561F2B" w:rsidRDefault="00561F2B">
      <w:pPr>
        <w:pStyle w:val="Code"/>
      </w:pPr>
      <w:r>
        <w:t xml:space="preserve">    auxApplicInfo       [21] UTF8String OPTIONAL,</w:t>
      </w:r>
    </w:p>
    <w:p w14:paraId="74CC3205" w14:textId="77777777" w:rsidR="00561F2B" w:rsidRDefault="00561F2B">
      <w:pPr>
        <w:pStyle w:val="Code"/>
      </w:pPr>
      <w:r>
        <w:t xml:space="preserve">    contentClass        [22] MMSContentClass OPTIONAL,</w:t>
      </w:r>
    </w:p>
    <w:p w14:paraId="58A7E9B8" w14:textId="77777777" w:rsidR="00561F2B" w:rsidRDefault="00561F2B">
      <w:pPr>
        <w:pStyle w:val="Code"/>
      </w:pPr>
      <w:r>
        <w:t xml:space="preserve">    dRMContent          [23] BOOLEAN OPTIONAL,</w:t>
      </w:r>
    </w:p>
    <w:p w14:paraId="3CBE1415" w14:textId="77777777" w:rsidR="00561F2B" w:rsidRDefault="00561F2B">
      <w:pPr>
        <w:pStyle w:val="Code"/>
      </w:pPr>
      <w:r>
        <w:t xml:space="preserve">    adaptationAllowed   [24] MMSAdaptation OPTIONAL</w:t>
      </w:r>
    </w:p>
    <w:p w14:paraId="6315341B" w14:textId="77777777" w:rsidR="00561F2B" w:rsidRDefault="00561F2B">
      <w:pPr>
        <w:pStyle w:val="Code"/>
      </w:pPr>
      <w:r>
        <w:t>}</w:t>
      </w:r>
    </w:p>
    <w:p w14:paraId="3F7CDEC7" w14:textId="77777777" w:rsidR="00561F2B" w:rsidRDefault="00561F2B">
      <w:pPr>
        <w:pStyle w:val="Code"/>
      </w:pPr>
    </w:p>
    <w:p w14:paraId="347B5282" w14:textId="77777777" w:rsidR="00561F2B" w:rsidRDefault="00561F2B">
      <w:pPr>
        <w:pStyle w:val="Code"/>
      </w:pPr>
      <w:r>
        <w:t>MMSNotificationResponse ::= SEQUENCE</w:t>
      </w:r>
    </w:p>
    <w:p w14:paraId="7A191360" w14:textId="77777777" w:rsidR="00561F2B" w:rsidRDefault="00561F2B">
      <w:pPr>
        <w:pStyle w:val="Code"/>
      </w:pPr>
      <w:r>
        <w:t>{</w:t>
      </w:r>
    </w:p>
    <w:p w14:paraId="2F093506" w14:textId="77777777" w:rsidR="00561F2B" w:rsidRDefault="00561F2B">
      <w:pPr>
        <w:pStyle w:val="Code"/>
      </w:pPr>
      <w:r>
        <w:t xml:space="preserve">    transactionID [1] UTF8String,</w:t>
      </w:r>
    </w:p>
    <w:p w14:paraId="0F43F76E" w14:textId="77777777" w:rsidR="00561F2B" w:rsidRDefault="00561F2B">
      <w:pPr>
        <w:pStyle w:val="Code"/>
      </w:pPr>
      <w:r>
        <w:t xml:space="preserve">    version       [2] MMSVersion,</w:t>
      </w:r>
    </w:p>
    <w:p w14:paraId="3D77FF0B" w14:textId="77777777" w:rsidR="00561F2B" w:rsidRDefault="00561F2B">
      <w:pPr>
        <w:pStyle w:val="Code"/>
      </w:pPr>
      <w:r>
        <w:t xml:space="preserve">    direction     [3] MMSDirection,</w:t>
      </w:r>
    </w:p>
    <w:p w14:paraId="3F8018CC" w14:textId="77777777" w:rsidR="00561F2B" w:rsidRDefault="00561F2B">
      <w:pPr>
        <w:pStyle w:val="Code"/>
      </w:pPr>
      <w:r>
        <w:t xml:space="preserve">    status        [4] MMStatus,</w:t>
      </w:r>
    </w:p>
    <w:p w14:paraId="30440EBF" w14:textId="77777777" w:rsidR="00561F2B" w:rsidRDefault="00561F2B">
      <w:pPr>
        <w:pStyle w:val="Code"/>
      </w:pPr>
      <w:r>
        <w:t xml:space="preserve">    reportAllowed [5] BOOLEAN OPTIONAL</w:t>
      </w:r>
    </w:p>
    <w:p w14:paraId="3DF6778D" w14:textId="77777777" w:rsidR="00561F2B" w:rsidRDefault="00561F2B">
      <w:pPr>
        <w:pStyle w:val="Code"/>
      </w:pPr>
      <w:r>
        <w:t>}</w:t>
      </w:r>
    </w:p>
    <w:p w14:paraId="33551E9C" w14:textId="77777777" w:rsidR="00561F2B" w:rsidRDefault="00561F2B">
      <w:pPr>
        <w:pStyle w:val="Code"/>
      </w:pPr>
    </w:p>
    <w:p w14:paraId="63841DF6" w14:textId="77777777" w:rsidR="00561F2B" w:rsidRDefault="00561F2B">
      <w:pPr>
        <w:pStyle w:val="Code"/>
      </w:pPr>
      <w:r>
        <w:t>MMSRetrieval ::= SEQUENCE</w:t>
      </w:r>
    </w:p>
    <w:p w14:paraId="5E7E57A8" w14:textId="77777777" w:rsidR="00561F2B" w:rsidRDefault="00561F2B">
      <w:pPr>
        <w:pStyle w:val="Code"/>
      </w:pPr>
      <w:r>
        <w:t>{</w:t>
      </w:r>
    </w:p>
    <w:p w14:paraId="2FF5BA73" w14:textId="77777777" w:rsidR="00561F2B" w:rsidRDefault="00561F2B">
      <w:pPr>
        <w:pStyle w:val="Code"/>
      </w:pPr>
      <w:r>
        <w:t xml:space="preserve">    transactionID       [1]  UTF8String,</w:t>
      </w:r>
    </w:p>
    <w:p w14:paraId="00FE8F45" w14:textId="77777777" w:rsidR="00561F2B" w:rsidRDefault="00561F2B">
      <w:pPr>
        <w:pStyle w:val="Code"/>
      </w:pPr>
      <w:r>
        <w:t xml:space="preserve">    version             [2]  MMSVersion,</w:t>
      </w:r>
    </w:p>
    <w:p w14:paraId="40CAF41A" w14:textId="77777777" w:rsidR="00561F2B" w:rsidRDefault="00561F2B">
      <w:pPr>
        <w:pStyle w:val="Code"/>
      </w:pPr>
      <w:r>
        <w:t xml:space="preserve">    messageID           [3]  UTF8String,</w:t>
      </w:r>
    </w:p>
    <w:p w14:paraId="45035F77" w14:textId="77777777" w:rsidR="00561F2B" w:rsidRDefault="00561F2B">
      <w:pPr>
        <w:pStyle w:val="Code"/>
      </w:pPr>
      <w:r>
        <w:t xml:space="preserve">    dateTime            [4]  Timestamp,</w:t>
      </w:r>
    </w:p>
    <w:p w14:paraId="2D722B41" w14:textId="77777777" w:rsidR="00561F2B" w:rsidRDefault="00561F2B">
      <w:pPr>
        <w:pStyle w:val="Code"/>
      </w:pPr>
      <w:r>
        <w:t xml:space="preserve">    originatingMMSParty [5]  MMSParty OPTIONAL,</w:t>
      </w:r>
    </w:p>
    <w:p w14:paraId="0FF219FC" w14:textId="77777777" w:rsidR="00561F2B" w:rsidRDefault="00561F2B">
      <w:pPr>
        <w:pStyle w:val="Code"/>
      </w:pPr>
      <w:r>
        <w:t xml:space="preserve">    previouslySentBy    [6]  MMSPreviouslySentBy OPTIONAL,</w:t>
      </w:r>
    </w:p>
    <w:p w14:paraId="55DB82F5" w14:textId="77777777" w:rsidR="00561F2B" w:rsidRDefault="00561F2B">
      <w:pPr>
        <w:pStyle w:val="Code"/>
      </w:pPr>
      <w:r>
        <w:t xml:space="preserve">    prevSentByDateTime  [7]  Timestamp OPTIONAL,</w:t>
      </w:r>
    </w:p>
    <w:p w14:paraId="613BC380" w14:textId="77777777" w:rsidR="00561F2B" w:rsidRDefault="00561F2B">
      <w:pPr>
        <w:pStyle w:val="Code"/>
      </w:pPr>
      <w:r>
        <w:t xml:space="preserve">    terminatingMMSParty [8]  SEQUENCE OF MMSParty OPTIONAL,</w:t>
      </w:r>
    </w:p>
    <w:p w14:paraId="4CC7DED0" w14:textId="77777777" w:rsidR="00561F2B" w:rsidRDefault="00561F2B">
      <w:pPr>
        <w:pStyle w:val="Code"/>
      </w:pPr>
      <w:r>
        <w:t xml:space="preserve">    cCRecipients        [9]  SEQUENCE OF MMSParty OPTIONAL,</w:t>
      </w:r>
    </w:p>
    <w:p w14:paraId="2ABBBF2F" w14:textId="77777777" w:rsidR="00561F2B" w:rsidRDefault="00561F2B">
      <w:pPr>
        <w:pStyle w:val="Code"/>
      </w:pPr>
      <w:r>
        <w:t xml:space="preserve">    direction           [10] MMSDirection,</w:t>
      </w:r>
    </w:p>
    <w:p w14:paraId="7FA23DF2" w14:textId="77777777" w:rsidR="00561F2B" w:rsidRDefault="00561F2B">
      <w:pPr>
        <w:pStyle w:val="Code"/>
      </w:pPr>
      <w:r>
        <w:t xml:space="preserve">    subject             [11] MMSSubject OPTIONAL,</w:t>
      </w:r>
    </w:p>
    <w:p w14:paraId="0E2F5EE2" w14:textId="77777777" w:rsidR="00561F2B" w:rsidRDefault="00561F2B">
      <w:pPr>
        <w:pStyle w:val="Code"/>
      </w:pPr>
      <w:r>
        <w:t xml:space="preserve">    state               [12] MMState OPTIONAL,</w:t>
      </w:r>
    </w:p>
    <w:p w14:paraId="4A57C238" w14:textId="77777777" w:rsidR="00561F2B" w:rsidRDefault="00561F2B">
      <w:pPr>
        <w:pStyle w:val="Code"/>
      </w:pPr>
      <w:r>
        <w:t xml:space="preserve">    flags               [13] MMFlags OPTIONAL,</w:t>
      </w:r>
    </w:p>
    <w:p w14:paraId="23C2A813" w14:textId="77777777" w:rsidR="00561F2B" w:rsidRDefault="00561F2B">
      <w:pPr>
        <w:pStyle w:val="Code"/>
      </w:pPr>
      <w:r>
        <w:t xml:space="preserve">    messageClass        [14] MMSMessageClass OPTIONAL,</w:t>
      </w:r>
    </w:p>
    <w:p w14:paraId="7DB6B08C" w14:textId="77777777" w:rsidR="00561F2B" w:rsidRDefault="00561F2B">
      <w:pPr>
        <w:pStyle w:val="Code"/>
      </w:pPr>
      <w:r>
        <w:t xml:space="preserve">    priority            [15] MMSPriority,</w:t>
      </w:r>
    </w:p>
    <w:p w14:paraId="649FEE48" w14:textId="77777777" w:rsidR="00561F2B" w:rsidRDefault="00561F2B">
      <w:pPr>
        <w:pStyle w:val="Code"/>
      </w:pPr>
      <w:r>
        <w:t xml:space="preserve">    deliveryReport      [16] BOOLEAN OPTIONAL,</w:t>
      </w:r>
    </w:p>
    <w:p w14:paraId="66853112" w14:textId="77777777" w:rsidR="00561F2B" w:rsidRDefault="00561F2B">
      <w:pPr>
        <w:pStyle w:val="Code"/>
      </w:pPr>
      <w:r>
        <w:t xml:space="preserve">    readReport          [17] BOOLEAN OPTIONAL,</w:t>
      </w:r>
    </w:p>
    <w:p w14:paraId="1EB8757B" w14:textId="77777777" w:rsidR="00561F2B" w:rsidRDefault="00561F2B">
      <w:pPr>
        <w:pStyle w:val="Code"/>
      </w:pPr>
      <w:r>
        <w:t xml:space="preserve">    replyCharging       [18] MMSReplyCharging OPTIONAL,</w:t>
      </w:r>
    </w:p>
    <w:p w14:paraId="257F9F6A" w14:textId="77777777" w:rsidR="00561F2B" w:rsidRDefault="00561F2B">
      <w:pPr>
        <w:pStyle w:val="Code"/>
      </w:pPr>
      <w:r>
        <w:t xml:space="preserve">    retrieveStatus      [19] MMSRetrieveStatus OPTIONAL,</w:t>
      </w:r>
    </w:p>
    <w:p w14:paraId="2C137409" w14:textId="77777777" w:rsidR="00561F2B" w:rsidRDefault="00561F2B">
      <w:pPr>
        <w:pStyle w:val="Code"/>
      </w:pPr>
      <w:r>
        <w:t xml:space="preserve">    retrieveStatusText  [20] UTF8String OPTIONAL,</w:t>
      </w:r>
    </w:p>
    <w:p w14:paraId="01573E89" w14:textId="77777777" w:rsidR="00561F2B" w:rsidRDefault="00561F2B">
      <w:pPr>
        <w:pStyle w:val="Code"/>
      </w:pPr>
      <w:r>
        <w:t xml:space="preserve">    applicID            [21] UTF8String OPTIONAL,</w:t>
      </w:r>
    </w:p>
    <w:p w14:paraId="0B06C944" w14:textId="77777777" w:rsidR="00561F2B" w:rsidRDefault="00561F2B">
      <w:pPr>
        <w:pStyle w:val="Code"/>
      </w:pPr>
      <w:r>
        <w:t xml:space="preserve">    replyApplicID       [22] UTF8String OPTIONAL,</w:t>
      </w:r>
    </w:p>
    <w:p w14:paraId="1E63F1B9" w14:textId="77777777" w:rsidR="00561F2B" w:rsidRDefault="00561F2B">
      <w:pPr>
        <w:pStyle w:val="Code"/>
      </w:pPr>
      <w:r>
        <w:t xml:space="preserve">    auxApplicInfo       [23] UTF8String OPTIONAL,</w:t>
      </w:r>
    </w:p>
    <w:p w14:paraId="7B3D1823" w14:textId="77777777" w:rsidR="00561F2B" w:rsidRDefault="00561F2B">
      <w:pPr>
        <w:pStyle w:val="Code"/>
      </w:pPr>
      <w:r>
        <w:t xml:space="preserve">    contentClass        [24] MMSContentClass OPTIONAL,</w:t>
      </w:r>
    </w:p>
    <w:p w14:paraId="71D3FBAC" w14:textId="77777777" w:rsidR="00561F2B" w:rsidRDefault="00561F2B">
      <w:pPr>
        <w:pStyle w:val="Code"/>
      </w:pPr>
      <w:r>
        <w:t xml:space="preserve">    dRMContent          [25] BOOLEAN OPTIONAL,</w:t>
      </w:r>
    </w:p>
    <w:p w14:paraId="6C6AEEF1" w14:textId="77777777" w:rsidR="00561F2B" w:rsidRDefault="00561F2B">
      <w:pPr>
        <w:pStyle w:val="Code"/>
      </w:pPr>
      <w:r>
        <w:t xml:space="preserve">    replaceID           [26] UTF8String OPTIONAL,</w:t>
      </w:r>
    </w:p>
    <w:p w14:paraId="5D5D7E52" w14:textId="77777777" w:rsidR="00561F2B" w:rsidRDefault="00561F2B">
      <w:pPr>
        <w:pStyle w:val="Code"/>
      </w:pPr>
      <w:r>
        <w:t xml:space="preserve">    contentType         [27] UTF8String OPTIONAL</w:t>
      </w:r>
    </w:p>
    <w:p w14:paraId="66C409D8" w14:textId="77777777" w:rsidR="00561F2B" w:rsidRDefault="00561F2B">
      <w:pPr>
        <w:pStyle w:val="Code"/>
      </w:pPr>
      <w:r>
        <w:t>}</w:t>
      </w:r>
    </w:p>
    <w:p w14:paraId="09BA9F8E" w14:textId="77777777" w:rsidR="00561F2B" w:rsidRDefault="00561F2B">
      <w:pPr>
        <w:pStyle w:val="Code"/>
      </w:pPr>
    </w:p>
    <w:p w14:paraId="5787B645" w14:textId="77777777" w:rsidR="00561F2B" w:rsidRDefault="00561F2B">
      <w:pPr>
        <w:pStyle w:val="Code"/>
      </w:pPr>
      <w:r>
        <w:t>MMSDeliveryAck ::= SEQUENCE</w:t>
      </w:r>
    </w:p>
    <w:p w14:paraId="0C684AF0" w14:textId="77777777" w:rsidR="00561F2B" w:rsidRDefault="00561F2B">
      <w:pPr>
        <w:pStyle w:val="Code"/>
      </w:pPr>
      <w:r>
        <w:t>{</w:t>
      </w:r>
    </w:p>
    <w:p w14:paraId="180F92CF" w14:textId="77777777" w:rsidR="00561F2B" w:rsidRDefault="00561F2B">
      <w:pPr>
        <w:pStyle w:val="Code"/>
      </w:pPr>
      <w:r>
        <w:t xml:space="preserve">    transactionID [1] UTF8String,</w:t>
      </w:r>
    </w:p>
    <w:p w14:paraId="287FDCD4" w14:textId="77777777" w:rsidR="00561F2B" w:rsidRDefault="00561F2B">
      <w:pPr>
        <w:pStyle w:val="Code"/>
      </w:pPr>
      <w:r>
        <w:t xml:space="preserve">    version       [2] MMSVersion,</w:t>
      </w:r>
    </w:p>
    <w:p w14:paraId="4C476B62" w14:textId="77777777" w:rsidR="00561F2B" w:rsidRDefault="00561F2B">
      <w:pPr>
        <w:pStyle w:val="Code"/>
      </w:pPr>
      <w:r>
        <w:t xml:space="preserve">    reportAllowed [3] BOOLEAN OPTIONAL,</w:t>
      </w:r>
    </w:p>
    <w:p w14:paraId="6AEF7B8C" w14:textId="77777777" w:rsidR="00561F2B" w:rsidRDefault="00561F2B">
      <w:pPr>
        <w:pStyle w:val="Code"/>
      </w:pPr>
      <w:r>
        <w:t xml:space="preserve">    status        [4] MMStatus,</w:t>
      </w:r>
    </w:p>
    <w:p w14:paraId="006387C0" w14:textId="77777777" w:rsidR="00561F2B" w:rsidRDefault="00561F2B">
      <w:pPr>
        <w:pStyle w:val="Code"/>
      </w:pPr>
      <w:r>
        <w:t xml:space="preserve">    direction     [5] MMSDirection</w:t>
      </w:r>
    </w:p>
    <w:p w14:paraId="055B74CB" w14:textId="77777777" w:rsidR="00561F2B" w:rsidRDefault="00561F2B">
      <w:pPr>
        <w:pStyle w:val="Code"/>
      </w:pPr>
      <w:r>
        <w:t>}</w:t>
      </w:r>
    </w:p>
    <w:p w14:paraId="209C5163" w14:textId="77777777" w:rsidR="00561F2B" w:rsidRDefault="00561F2B">
      <w:pPr>
        <w:pStyle w:val="Code"/>
      </w:pPr>
    </w:p>
    <w:p w14:paraId="27EB094F" w14:textId="77777777" w:rsidR="00561F2B" w:rsidRDefault="00561F2B">
      <w:pPr>
        <w:pStyle w:val="Code"/>
      </w:pPr>
      <w:r>
        <w:t>MMSForward ::= SEQUENCE</w:t>
      </w:r>
    </w:p>
    <w:p w14:paraId="7ED0F426" w14:textId="77777777" w:rsidR="00561F2B" w:rsidRDefault="00561F2B">
      <w:pPr>
        <w:pStyle w:val="Code"/>
      </w:pPr>
      <w:r>
        <w:t>{</w:t>
      </w:r>
    </w:p>
    <w:p w14:paraId="31335333" w14:textId="77777777" w:rsidR="00561F2B" w:rsidRDefault="00561F2B">
      <w:pPr>
        <w:pStyle w:val="Code"/>
      </w:pPr>
      <w:r>
        <w:t xml:space="preserve">    transactionID         [1]  UTF8String,</w:t>
      </w:r>
    </w:p>
    <w:p w14:paraId="190B914A" w14:textId="77777777" w:rsidR="00561F2B" w:rsidRDefault="00561F2B">
      <w:pPr>
        <w:pStyle w:val="Code"/>
      </w:pPr>
      <w:r>
        <w:t xml:space="preserve">    version               [2]  MMSVersion,</w:t>
      </w:r>
    </w:p>
    <w:p w14:paraId="6BD17B7A" w14:textId="77777777" w:rsidR="00561F2B" w:rsidRDefault="00561F2B">
      <w:pPr>
        <w:pStyle w:val="Code"/>
      </w:pPr>
      <w:r>
        <w:t xml:space="preserve">    dateTime              [3]  Timestamp OPTIONAL,</w:t>
      </w:r>
    </w:p>
    <w:p w14:paraId="5E7AEEFB" w14:textId="77777777" w:rsidR="00561F2B" w:rsidRDefault="00561F2B">
      <w:pPr>
        <w:pStyle w:val="Code"/>
      </w:pPr>
      <w:r>
        <w:t xml:space="preserve">    originatingMMSParty   [4]  MMSParty,</w:t>
      </w:r>
    </w:p>
    <w:p w14:paraId="2D2EF02C" w14:textId="77777777" w:rsidR="00561F2B" w:rsidRDefault="00561F2B">
      <w:pPr>
        <w:pStyle w:val="Code"/>
      </w:pPr>
      <w:r>
        <w:t xml:space="preserve">    terminatingMMSParty   [5]  SEQUENCE OF MMSParty OPTIONAL,</w:t>
      </w:r>
    </w:p>
    <w:p w14:paraId="7CC08B6B" w14:textId="77777777" w:rsidR="00561F2B" w:rsidRDefault="00561F2B">
      <w:pPr>
        <w:pStyle w:val="Code"/>
      </w:pPr>
      <w:r>
        <w:t xml:space="preserve">    cCRecipients          [6]  SEQUENCE OF MMSParty OPTIONAL,</w:t>
      </w:r>
    </w:p>
    <w:p w14:paraId="01B173FF" w14:textId="77777777" w:rsidR="00561F2B" w:rsidRDefault="00561F2B">
      <w:pPr>
        <w:pStyle w:val="Code"/>
      </w:pPr>
      <w:r>
        <w:t xml:space="preserve">    bCCRecipients         [7]  SEQUENCE OF MMSParty OPTIONAL,</w:t>
      </w:r>
    </w:p>
    <w:p w14:paraId="0FBBB550" w14:textId="77777777" w:rsidR="00561F2B" w:rsidRDefault="00561F2B">
      <w:pPr>
        <w:pStyle w:val="Code"/>
      </w:pPr>
      <w:r>
        <w:t xml:space="preserve">    direction             [8]  MMSDirection,</w:t>
      </w:r>
    </w:p>
    <w:p w14:paraId="2F276FF8" w14:textId="77777777" w:rsidR="00561F2B" w:rsidRDefault="00561F2B">
      <w:pPr>
        <w:pStyle w:val="Code"/>
      </w:pPr>
      <w:r>
        <w:t xml:space="preserve">    expiry                [9]  MMSExpiry OPTIONAL,</w:t>
      </w:r>
    </w:p>
    <w:p w14:paraId="16FF4687" w14:textId="77777777" w:rsidR="00561F2B" w:rsidRDefault="00561F2B">
      <w:pPr>
        <w:pStyle w:val="Code"/>
      </w:pPr>
      <w:r>
        <w:t xml:space="preserve">    desiredDeliveryTime   [10] Timestamp OPTIONAL,</w:t>
      </w:r>
    </w:p>
    <w:p w14:paraId="5A415CD1" w14:textId="77777777" w:rsidR="00561F2B" w:rsidRDefault="00561F2B">
      <w:pPr>
        <w:pStyle w:val="Code"/>
      </w:pPr>
      <w:r>
        <w:t xml:space="preserve">    deliveryReportAllowed [11] BOOLEAN OPTIONAL,</w:t>
      </w:r>
    </w:p>
    <w:p w14:paraId="1892AB79" w14:textId="77777777" w:rsidR="00561F2B" w:rsidRDefault="00561F2B">
      <w:pPr>
        <w:pStyle w:val="Code"/>
      </w:pPr>
      <w:r>
        <w:t xml:space="preserve">    deliveryReport        [12] BOOLEAN OPTIONAL,</w:t>
      </w:r>
    </w:p>
    <w:p w14:paraId="4DC909DD" w14:textId="77777777" w:rsidR="00561F2B" w:rsidRDefault="00561F2B">
      <w:pPr>
        <w:pStyle w:val="Code"/>
      </w:pPr>
      <w:r>
        <w:t xml:space="preserve">    store                 [13] BOOLEAN OPTIONAL,</w:t>
      </w:r>
    </w:p>
    <w:p w14:paraId="348C3303" w14:textId="77777777" w:rsidR="00561F2B" w:rsidRDefault="00561F2B">
      <w:pPr>
        <w:pStyle w:val="Code"/>
      </w:pPr>
      <w:r>
        <w:t xml:space="preserve">    state                 [14] MMState OPTIONAL,</w:t>
      </w:r>
    </w:p>
    <w:p w14:paraId="018DB7C3" w14:textId="77777777" w:rsidR="00561F2B" w:rsidRDefault="00561F2B">
      <w:pPr>
        <w:pStyle w:val="Code"/>
      </w:pPr>
      <w:r>
        <w:t xml:space="preserve">    flags                 [15] MMFlags OPTIONAL,</w:t>
      </w:r>
    </w:p>
    <w:p w14:paraId="34CF53C3" w14:textId="77777777" w:rsidR="00561F2B" w:rsidRDefault="00561F2B">
      <w:pPr>
        <w:pStyle w:val="Code"/>
      </w:pPr>
      <w:r>
        <w:t xml:space="preserve">    contentLocationReq    [16] UTF8String,</w:t>
      </w:r>
    </w:p>
    <w:p w14:paraId="10CD21DB" w14:textId="77777777" w:rsidR="00561F2B" w:rsidRDefault="00561F2B">
      <w:pPr>
        <w:pStyle w:val="Code"/>
      </w:pPr>
      <w:r>
        <w:t xml:space="preserve">    replyCharging         [17] MMSReplyCharging OPTIONAL,</w:t>
      </w:r>
    </w:p>
    <w:p w14:paraId="28988E83" w14:textId="77777777" w:rsidR="00561F2B" w:rsidRDefault="00561F2B">
      <w:pPr>
        <w:pStyle w:val="Code"/>
      </w:pPr>
      <w:r>
        <w:t xml:space="preserve">    responseStatus        [18] MMSResponseStatus,</w:t>
      </w:r>
    </w:p>
    <w:p w14:paraId="7F9FFF68" w14:textId="77777777" w:rsidR="00561F2B" w:rsidRDefault="00561F2B">
      <w:pPr>
        <w:pStyle w:val="Code"/>
      </w:pPr>
      <w:r>
        <w:t xml:space="preserve">    responseStatusText    [19] UTF8String  OPTIONAL,</w:t>
      </w:r>
    </w:p>
    <w:p w14:paraId="381629BD" w14:textId="77777777" w:rsidR="00561F2B" w:rsidRDefault="00561F2B">
      <w:pPr>
        <w:pStyle w:val="Code"/>
      </w:pPr>
      <w:r>
        <w:t xml:space="preserve">    messageID             [20] UTF8String OPTIONAL,</w:t>
      </w:r>
    </w:p>
    <w:p w14:paraId="454BF793" w14:textId="77777777" w:rsidR="00561F2B" w:rsidRDefault="00561F2B">
      <w:pPr>
        <w:pStyle w:val="Code"/>
      </w:pPr>
      <w:r>
        <w:t xml:space="preserve">    contentLocationConf   [21] UTF8String OPTIONAL,</w:t>
      </w:r>
    </w:p>
    <w:p w14:paraId="0E6599EC" w14:textId="77777777" w:rsidR="00561F2B" w:rsidRDefault="00561F2B">
      <w:pPr>
        <w:pStyle w:val="Code"/>
      </w:pPr>
      <w:r>
        <w:t xml:space="preserve">    storeStatus           [22] MMSStoreStatus OPTIONAL,</w:t>
      </w:r>
    </w:p>
    <w:p w14:paraId="6ACEAC34" w14:textId="77777777" w:rsidR="00561F2B" w:rsidRDefault="00561F2B">
      <w:pPr>
        <w:pStyle w:val="Code"/>
      </w:pPr>
      <w:r>
        <w:t xml:space="preserve">    storeStatusText       [23] UTF8String OPTIONAL</w:t>
      </w:r>
    </w:p>
    <w:p w14:paraId="15B12CF2" w14:textId="77777777" w:rsidR="00561F2B" w:rsidRDefault="00561F2B">
      <w:pPr>
        <w:pStyle w:val="Code"/>
      </w:pPr>
      <w:r>
        <w:t>}</w:t>
      </w:r>
    </w:p>
    <w:p w14:paraId="491602AD" w14:textId="77777777" w:rsidR="00561F2B" w:rsidRDefault="00561F2B">
      <w:pPr>
        <w:pStyle w:val="Code"/>
      </w:pPr>
    </w:p>
    <w:p w14:paraId="6C717A9D" w14:textId="77777777" w:rsidR="00561F2B" w:rsidRDefault="00561F2B">
      <w:pPr>
        <w:pStyle w:val="Code"/>
      </w:pPr>
      <w:r>
        <w:t>MMSDeleteFromRelay ::= SEQUENCE</w:t>
      </w:r>
    </w:p>
    <w:p w14:paraId="5879DC15" w14:textId="77777777" w:rsidR="00561F2B" w:rsidRDefault="00561F2B">
      <w:pPr>
        <w:pStyle w:val="Code"/>
      </w:pPr>
      <w:r>
        <w:t>{</w:t>
      </w:r>
    </w:p>
    <w:p w14:paraId="55FD05FE" w14:textId="77777777" w:rsidR="00561F2B" w:rsidRDefault="00561F2B">
      <w:pPr>
        <w:pStyle w:val="Code"/>
      </w:pPr>
      <w:r>
        <w:t xml:space="preserve">    transactionID        [1] UTF8String,</w:t>
      </w:r>
    </w:p>
    <w:p w14:paraId="66DBBE7B" w14:textId="77777777" w:rsidR="00561F2B" w:rsidRDefault="00561F2B">
      <w:pPr>
        <w:pStyle w:val="Code"/>
      </w:pPr>
      <w:r>
        <w:t xml:space="preserve">    version              [2] MMSVersion,</w:t>
      </w:r>
    </w:p>
    <w:p w14:paraId="17277364" w14:textId="77777777" w:rsidR="00561F2B" w:rsidRDefault="00561F2B">
      <w:pPr>
        <w:pStyle w:val="Code"/>
      </w:pPr>
      <w:r>
        <w:t xml:space="preserve">    direction            [3] MMSDirection,</w:t>
      </w:r>
    </w:p>
    <w:p w14:paraId="5F827CB9" w14:textId="77777777" w:rsidR="00561F2B" w:rsidRDefault="00561F2B">
      <w:pPr>
        <w:pStyle w:val="Code"/>
      </w:pPr>
      <w:r>
        <w:t xml:space="preserve">    contentLocationReq   [4] SEQUENCE OF UTF8String,</w:t>
      </w:r>
    </w:p>
    <w:p w14:paraId="2BF7A44B" w14:textId="77777777" w:rsidR="00561F2B" w:rsidRDefault="00561F2B">
      <w:pPr>
        <w:pStyle w:val="Code"/>
      </w:pPr>
      <w:r>
        <w:t xml:space="preserve">    contentLocationConf  [5] SEQUENCE OF UTF8String,</w:t>
      </w:r>
    </w:p>
    <w:p w14:paraId="566697FA" w14:textId="77777777" w:rsidR="00561F2B" w:rsidRDefault="00561F2B">
      <w:pPr>
        <w:pStyle w:val="Code"/>
      </w:pPr>
      <w:r>
        <w:t xml:space="preserve">    deleteResponseStatus [6] MMSDeleteResponseStatus,</w:t>
      </w:r>
    </w:p>
    <w:p w14:paraId="38E13DA5" w14:textId="77777777" w:rsidR="00561F2B" w:rsidRDefault="00561F2B">
      <w:pPr>
        <w:pStyle w:val="Code"/>
      </w:pPr>
      <w:r>
        <w:t xml:space="preserve">    deleteResponseText   [7] SEQUENCE OF UTF8String</w:t>
      </w:r>
    </w:p>
    <w:p w14:paraId="3406A507" w14:textId="77777777" w:rsidR="00561F2B" w:rsidRDefault="00561F2B">
      <w:pPr>
        <w:pStyle w:val="Code"/>
      </w:pPr>
      <w:r>
        <w:t>}</w:t>
      </w:r>
    </w:p>
    <w:p w14:paraId="7DF5DF52" w14:textId="77777777" w:rsidR="00561F2B" w:rsidRDefault="00561F2B">
      <w:pPr>
        <w:pStyle w:val="Code"/>
      </w:pPr>
    </w:p>
    <w:p w14:paraId="5C854E90" w14:textId="77777777" w:rsidR="00561F2B" w:rsidRDefault="00561F2B">
      <w:pPr>
        <w:pStyle w:val="Code"/>
      </w:pPr>
      <w:r>
        <w:t>MMSMBoxStore ::= SEQUENCE</w:t>
      </w:r>
    </w:p>
    <w:p w14:paraId="0123DB3C" w14:textId="77777777" w:rsidR="00561F2B" w:rsidRDefault="00561F2B">
      <w:pPr>
        <w:pStyle w:val="Code"/>
      </w:pPr>
      <w:r>
        <w:t>{</w:t>
      </w:r>
    </w:p>
    <w:p w14:paraId="579E3602" w14:textId="77777777" w:rsidR="00561F2B" w:rsidRDefault="00561F2B">
      <w:pPr>
        <w:pStyle w:val="Code"/>
      </w:pPr>
      <w:r>
        <w:t xml:space="preserve">    transactionID       [1] UTF8String,</w:t>
      </w:r>
    </w:p>
    <w:p w14:paraId="6B8AC0D1" w14:textId="77777777" w:rsidR="00561F2B" w:rsidRDefault="00561F2B">
      <w:pPr>
        <w:pStyle w:val="Code"/>
      </w:pPr>
      <w:r>
        <w:t xml:space="preserve">    version             [2] MMSVersion,</w:t>
      </w:r>
    </w:p>
    <w:p w14:paraId="45141247" w14:textId="77777777" w:rsidR="00561F2B" w:rsidRDefault="00561F2B">
      <w:pPr>
        <w:pStyle w:val="Code"/>
      </w:pPr>
      <w:r>
        <w:t xml:space="preserve">    direction           [3] MMSDirection,</w:t>
      </w:r>
    </w:p>
    <w:p w14:paraId="2E0E0D7A" w14:textId="77777777" w:rsidR="00561F2B" w:rsidRDefault="00561F2B">
      <w:pPr>
        <w:pStyle w:val="Code"/>
      </w:pPr>
      <w:r>
        <w:t xml:space="preserve">    contentLocationReq  [4] UTF8String,</w:t>
      </w:r>
    </w:p>
    <w:p w14:paraId="6C27D96F" w14:textId="77777777" w:rsidR="00561F2B" w:rsidRDefault="00561F2B">
      <w:pPr>
        <w:pStyle w:val="Code"/>
      </w:pPr>
      <w:r>
        <w:t xml:space="preserve">    state               [5] MMState OPTIONAL,</w:t>
      </w:r>
    </w:p>
    <w:p w14:paraId="4FCD688A" w14:textId="77777777" w:rsidR="00561F2B" w:rsidRDefault="00561F2B">
      <w:pPr>
        <w:pStyle w:val="Code"/>
      </w:pPr>
      <w:r>
        <w:t xml:space="preserve">    flags               [6] MMFlags OPTIONAL,</w:t>
      </w:r>
    </w:p>
    <w:p w14:paraId="163061A8" w14:textId="77777777" w:rsidR="00561F2B" w:rsidRDefault="00561F2B">
      <w:pPr>
        <w:pStyle w:val="Code"/>
      </w:pPr>
      <w:r>
        <w:t xml:space="preserve">    contentLocationConf [7] UTF8String OPTIONAL,</w:t>
      </w:r>
    </w:p>
    <w:p w14:paraId="591F369B" w14:textId="77777777" w:rsidR="00561F2B" w:rsidRDefault="00561F2B">
      <w:pPr>
        <w:pStyle w:val="Code"/>
      </w:pPr>
      <w:r>
        <w:t xml:space="preserve">    storeStatus         [8] MMSStoreStatus,</w:t>
      </w:r>
    </w:p>
    <w:p w14:paraId="1D7ECA94" w14:textId="77777777" w:rsidR="00561F2B" w:rsidRDefault="00561F2B">
      <w:pPr>
        <w:pStyle w:val="Code"/>
      </w:pPr>
      <w:r>
        <w:t xml:space="preserve">    storeStatusText     [9] UTF8String OPTIONAL</w:t>
      </w:r>
    </w:p>
    <w:p w14:paraId="242E4351" w14:textId="77777777" w:rsidR="00561F2B" w:rsidRDefault="00561F2B">
      <w:pPr>
        <w:pStyle w:val="Code"/>
      </w:pPr>
      <w:r>
        <w:t>}</w:t>
      </w:r>
    </w:p>
    <w:p w14:paraId="1DD95312" w14:textId="77777777" w:rsidR="00561F2B" w:rsidRDefault="00561F2B">
      <w:pPr>
        <w:pStyle w:val="Code"/>
      </w:pPr>
    </w:p>
    <w:p w14:paraId="35548872" w14:textId="77777777" w:rsidR="00561F2B" w:rsidRDefault="00561F2B">
      <w:pPr>
        <w:pStyle w:val="Code"/>
      </w:pPr>
      <w:r>
        <w:t>MMSMBoxUpload ::= SEQUENCE</w:t>
      </w:r>
    </w:p>
    <w:p w14:paraId="07034C05" w14:textId="77777777" w:rsidR="00561F2B" w:rsidRDefault="00561F2B">
      <w:pPr>
        <w:pStyle w:val="Code"/>
      </w:pPr>
      <w:r>
        <w:t>{</w:t>
      </w:r>
    </w:p>
    <w:p w14:paraId="2487FDB0" w14:textId="77777777" w:rsidR="00561F2B" w:rsidRDefault="00561F2B">
      <w:pPr>
        <w:pStyle w:val="Code"/>
      </w:pPr>
      <w:r>
        <w:t xml:space="preserve">    transactionID       [1]  UTF8String,</w:t>
      </w:r>
    </w:p>
    <w:p w14:paraId="101C0050" w14:textId="77777777" w:rsidR="00561F2B" w:rsidRDefault="00561F2B">
      <w:pPr>
        <w:pStyle w:val="Code"/>
      </w:pPr>
      <w:r>
        <w:t xml:space="preserve">    version             [2]  MMSVersion,</w:t>
      </w:r>
    </w:p>
    <w:p w14:paraId="1D44B975" w14:textId="77777777" w:rsidR="00561F2B" w:rsidRDefault="00561F2B">
      <w:pPr>
        <w:pStyle w:val="Code"/>
      </w:pPr>
      <w:r>
        <w:t xml:space="preserve">    direction           [3]  MMSDirection,</w:t>
      </w:r>
    </w:p>
    <w:p w14:paraId="708B806A" w14:textId="77777777" w:rsidR="00561F2B" w:rsidRDefault="00561F2B">
      <w:pPr>
        <w:pStyle w:val="Code"/>
      </w:pPr>
      <w:r>
        <w:t xml:space="preserve">    state               [4]  MMState OPTIONAL,</w:t>
      </w:r>
    </w:p>
    <w:p w14:paraId="32CA4437" w14:textId="77777777" w:rsidR="00561F2B" w:rsidRDefault="00561F2B">
      <w:pPr>
        <w:pStyle w:val="Code"/>
      </w:pPr>
      <w:r>
        <w:t xml:space="preserve">    flags               [5]  MMFlags OPTIONAL,</w:t>
      </w:r>
    </w:p>
    <w:p w14:paraId="14A7C66D" w14:textId="77777777" w:rsidR="00561F2B" w:rsidRDefault="00561F2B">
      <w:pPr>
        <w:pStyle w:val="Code"/>
      </w:pPr>
      <w:r>
        <w:t xml:space="preserve">    contentType         [6]  UTF8String,</w:t>
      </w:r>
    </w:p>
    <w:p w14:paraId="03741247" w14:textId="77777777" w:rsidR="00561F2B" w:rsidRDefault="00561F2B">
      <w:pPr>
        <w:pStyle w:val="Code"/>
      </w:pPr>
      <w:r>
        <w:t xml:space="preserve">    contentLocation     [7]  UTF8String OPTIONAL,</w:t>
      </w:r>
    </w:p>
    <w:p w14:paraId="16EDD6A2" w14:textId="77777777" w:rsidR="00561F2B" w:rsidRDefault="00561F2B">
      <w:pPr>
        <w:pStyle w:val="Code"/>
      </w:pPr>
      <w:r>
        <w:t xml:space="preserve">    storeStatus         [8]  MMSStoreStatus,</w:t>
      </w:r>
    </w:p>
    <w:p w14:paraId="3D4FB81A" w14:textId="77777777" w:rsidR="00561F2B" w:rsidRDefault="00561F2B">
      <w:pPr>
        <w:pStyle w:val="Code"/>
      </w:pPr>
      <w:r>
        <w:t xml:space="preserve">    storeStatusText     [9]  UTF8String OPTIONAL,</w:t>
      </w:r>
    </w:p>
    <w:p w14:paraId="3656A094" w14:textId="77777777" w:rsidR="00561F2B" w:rsidRDefault="00561F2B">
      <w:pPr>
        <w:pStyle w:val="Code"/>
      </w:pPr>
      <w:r>
        <w:t xml:space="preserve">    mMessages           [10] SEQUENCE OF MMBoxDescription</w:t>
      </w:r>
    </w:p>
    <w:p w14:paraId="345B0D28" w14:textId="77777777" w:rsidR="00561F2B" w:rsidRDefault="00561F2B">
      <w:pPr>
        <w:pStyle w:val="Code"/>
      </w:pPr>
      <w:r>
        <w:t>}</w:t>
      </w:r>
    </w:p>
    <w:p w14:paraId="241484A2" w14:textId="77777777" w:rsidR="00561F2B" w:rsidRDefault="00561F2B">
      <w:pPr>
        <w:pStyle w:val="Code"/>
      </w:pPr>
    </w:p>
    <w:p w14:paraId="4231112B" w14:textId="77777777" w:rsidR="00561F2B" w:rsidRDefault="00561F2B">
      <w:pPr>
        <w:pStyle w:val="Code"/>
      </w:pPr>
      <w:r>
        <w:t>MMSMBoxDelete ::= SEQUENCE</w:t>
      </w:r>
    </w:p>
    <w:p w14:paraId="6F6C820C" w14:textId="77777777" w:rsidR="00561F2B" w:rsidRDefault="00561F2B">
      <w:pPr>
        <w:pStyle w:val="Code"/>
      </w:pPr>
      <w:r>
        <w:t>{</w:t>
      </w:r>
    </w:p>
    <w:p w14:paraId="30C607FD" w14:textId="77777777" w:rsidR="00561F2B" w:rsidRDefault="00561F2B">
      <w:pPr>
        <w:pStyle w:val="Code"/>
      </w:pPr>
      <w:r>
        <w:t xml:space="preserve">    transactionID       [1] UTF8String,</w:t>
      </w:r>
    </w:p>
    <w:p w14:paraId="382D31AE" w14:textId="77777777" w:rsidR="00561F2B" w:rsidRDefault="00561F2B">
      <w:pPr>
        <w:pStyle w:val="Code"/>
      </w:pPr>
      <w:r>
        <w:t xml:space="preserve">    version             [2] MMSVersion,</w:t>
      </w:r>
    </w:p>
    <w:p w14:paraId="38D79F9A" w14:textId="77777777" w:rsidR="00561F2B" w:rsidRDefault="00561F2B">
      <w:pPr>
        <w:pStyle w:val="Code"/>
      </w:pPr>
      <w:r>
        <w:t xml:space="preserve">    direction           [3] MMSDirection,</w:t>
      </w:r>
    </w:p>
    <w:p w14:paraId="4312A40C" w14:textId="77777777" w:rsidR="00561F2B" w:rsidRDefault="00561F2B">
      <w:pPr>
        <w:pStyle w:val="Code"/>
      </w:pPr>
      <w:r>
        <w:t xml:space="preserve">    contentLocationReq  [4] SEQUENCE OF UTF8String,</w:t>
      </w:r>
    </w:p>
    <w:p w14:paraId="3D2C36AD" w14:textId="77777777" w:rsidR="00561F2B" w:rsidRDefault="00561F2B">
      <w:pPr>
        <w:pStyle w:val="Code"/>
      </w:pPr>
      <w:r>
        <w:t xml:space="preserve">    contentLocationConf [5] SEQUENCE OF UTF8String OPTIONAL,</w:t>
      </w:r>
    </w:p>
    <w:p w14:paraId="643A6E47" w14:textId="77777777" w:rsidR="00561F2B" w:rsidRDefault="00561F2B">
      <w:pPr>
        <w:pStyle w:val="Code"/>
      </w:pPr>
      <w:r>
        <w:t xml:space="preserve">    responseStatus      [6] MMSDeleteResponseStatus,</w:t>
      </w:r>
    </w:p>
    <w:p w14:paraId="30A5750F" w14:textId="77777777" w:rsidR="00561F2B" w:rsidRDefault="00561F2B">
      <w:pPr>
        <w:pStyle w:val="Code"/>
      </w:pPr>
      <w:r>
        <w:t xml:space="preserve">    responseStatusText  [7] UTF8String OPTIONAL</w:t>
      </w:r>
    </w:p>
    <w:p w14:paraId="56887D11" w14:textId="77777777" w:rsidR="00561F2B" w:rsidRDefault="00561F2B">
      <w:pPr>
        <w:pStyle w:val="Code"/>
      </w:pPr>
      <w:r>
        <w:t>}</w:t>
      </w:r>
    </w:p>
    <w:p w14:paraId="4D32CCFE" w14:textId="77777777" w:rsidR="00561F2B" w:rsidRDefault="00561F2B">
      <w:pPr>
        <w:pStyle w:val="Code"/>
      </w:pPr>
    </w:p>
    <w:p w14:paraId="30EF019E" w14:textId="77777777" w:rsidR="00561F2B" w:rsidRDefault="00561F2B">
      <w:pPr>
        <w:pStyle w:val="Code"/>
      </w:pPr>
      <w:r>
        <w:t>MMSDeliveryReport ::= SEQUENCE</w:t>
      </w:r>
    </w:p>
    <w:p w14:paraId="5C1DDFF7" w14:textId="77777777" w:rsidR="00561F2B" w:rsidRDefault="00561F2B">
      <w:pPr>
        <w:pStyle w:val="Code"/>
      </w:pPr>
      <w:r>
        <w:t>{</w:t>
      </w:r>
    </w:p>
    <w:p w14:paraId="0125F135" w14:textId="77777777" w:rsidR="00561F2B" w:rsidRDefault="00561F2B">
      <w:pPr>
        <w:pStyle w:val="Code"/>
      </w:pPr>
      <w:r>
        <w:t xml:space="preserve">    version             [1] MMSVersion,</w:t>
      </w:r>
    </w:p>
    <w:p w14:paraId="27A33601" w14:textId="77777777" w:rsidR="00561F2B" w:rsidRDefault="00561F2B">
      <w:pPr>
        <w:pStyle w:val="Code"/>
      </w:pPr>
      <w:r>
        <w:t xml:space="preserve">    messageID           [2] UTF8String,</w:t>
      </w:r>
    </w:p>
    <w:p w14:paraId="3B5B7D3C" w14:textId="77777777" w:rsidR="00561F2B" w:rsidRDefault="00561F2B">
      <w:pPr>
        <w:pStyle w:val="Code"/>
      </w:pPr>
      <w:r>
        <w:t xml:space="preserve">    terminatingMMSParty [3] SEQUENCE OF MMSParty,</w:t>
      </w:r>
    </w:p>
    <w:p w14:paraId="3FE046F8" w14:textId="77777777" w:rsidR="00561F2B" w:rsidRDefault="00561F2B">
      <w:pPr>
        <w:pStyle w:val="Code"/>
      </w:pPr>
      <w:r>
        <w:t xml:space="preserve">    mMSDateTime         [4] Timestamp,</w:t>
      </w:r>
    </w:p>
    <w:p w14:paraId="1A0F63EC" w14:textId="77777777" w:rsidR="00561F2B" w:rsidRDefault="00561F2B">
      <w:pPr>
        <w:pStyle w:val="Code"/>
      </w:pPr>
      <w:r>
        <w:t xml:space="preserve">    responseStatus      [5] MMSResponseStatus,</w:t>
      </w:r>
    </w:p>
    <w:p w14:paraId="5B7927AE" w14:textId="77777777" w:rsidR="00561F2B" w:rsidRDefault="00561F2B">
      <w:pPr>
        <w:pStyle w:val="Code"/>
      </w:pPr>
      <w:r>
        <w:t xml:space="preserve">    responseStatusText  [6] UTF8String OPTIONAL,</w:t>
      </w:r>
    </w:p>
    <w:p w14:paraId="51F41AF9" w14:textId="77777777" w:rsidR="00561F2B" w:rsidRDefault="00561F2B">
      <w:pPr>
        <w:pStyle w:val="Code"/>
      </w:pPr>
      <w:r>
        <w:t xml:space="preserve">    applicID            [7] UTF8String OPTIONAL,</w:t>
      </w:r>
    </w:p>
    <w:p w14:paraId="1CBB975A" w14:textId="77777777" w:rsidR="00561F2B" w:rsidRDefault="00561F2B">
      <w:pPr>
        <w:pStyle w:val="Code"/>
      </w:pPr>
      <w:r>
        <w:t xml:space="preserve">    replyApplicID       [8] UTF8String OPTIONAL,</w:t>
      </w:r>
    </w:p>
    <w:p w14:paraId="63AA29D1" w14:textId="77777777" w:rsidR="00561F2B" w:rsidRDefault="00561F2B">
      <w:pPr>
        <w:pStyle w:val="Code"/>
      </w:pPr>
      <w:r>
        <w:t xml:space="preserve">    auxApplicInfo       [9] UTF8String OPTIONAL</w:t>
      </w:r>
    </w:p>
    <w:p w14:paraId="121313C4" w14:textId="77777777" w:rsidR="00561F2B" w:rsidRDefault="00561F2B">
      <w:pPr>
        <w:pStyle w:val="Code"/>
      </w:pPr>
      <w:r>
        <w:t>}</w:t>
      </w:r>
    </w:p>
    <w:p w14:paraId="00E9FBB5" w14:textId="77777777" w:rsidR="00561F2B" w:rsidRDefault="00561F2B">
      <w:pPr>
        <w:pStyle w:val="Code"/>
      </w:pPr>
    </w:p>
    <w:p w14:paraId="2B69F664" w14:textId="77777777" w:rsidR="00561F2B" w:rsidRDefault="00561F2B">
      <w:pPr>
        <w:pStyle w:val="Code"/>
      </w:pPr>
      <w:r>
        <w:t>MMSDeliveryReportNonLocalTarget ::= SEQUENCE</w:t>
      </w:r>
    </w:p>
    <w:p w14:paraId="1B1E378B" w14:textId="77777777" w:rsidR="00561F2B" w:rsidRDefault="00561F2B">
      <w:pPr>
        <w:pStyle w:val="Code"/>
      </w:pPr>
      <w:r>
        <w:t>{</w:t>
      </w:r>
    </w:p>
    <w:p w14:paraId="71458CF9" w14:textId="77777777" w:rsidR="00561F2B" w:rsidRDefault="00561F2B">
      <w:pPr>
        <w:pStyle w:val="Code"/>
      </w:pPr>
      <w:r>
        <w:t xml:space="preserve">    version             [1]  MMSVersion,</w:t>
      </w:r>
    </w:p>
    <w:p w14:paraId="143E1ADE" w14:textId="77777777" w:rsidR="00561F2B" w:rsidRDefault="00561F2B">
      <w:pPr>
        <w:pStyle w:val="Code"/>
      </w:pPr>
      <w:r>
        <w:t xml:space="preserve">    transactionID       [2]  UTF8String,</w:t>
      </w:r>
    </w:p>
    <w:p w14:paraId="2D996FD2" w14:textId="77777777" w:rsidR="00561F2B" w:rsidRDefault="00561F2B">
      <w:pPr>
        <w:pStyle w:val="Code"/>
      </w:pPr>
      <w:r>
        <w:t xml:space="preserve">    messageID           [3]  UTF8String,</w:t>
      </w:r>
    </w:p>
    <w:p w14:paraId="72639577" w14:textId="77777777" w:rsidR="00561F2B" w:rsidRDefault="00561F2B">
      <w:pPr>
        <w:pStyle w:val="Code"/>
      </w:pPr>
      <w:r>
        <w:t xml:space="preserve">    terminatingMMSParty [4]  SEQUENCE OF MMSParty,</w:t>
      </w:r>
    </w:p>
    <w:p w14:paraId="7169EFB0" w14:textId="77777777" w:rsidR="00561F2B" w:rsidRDefault="00561F2B">
      <w:pPr>
        <w:pStyle w:val="Code"/>
      </w:pPr>
      <w:r>
        <w:t xml:space="preserve">    originatingMMSParty [5]  MMSParty,</w:t>
      </w:r>
    </w:p>
    <w:p w14:paraId="081D1DB7" w14:textId="77777777" w:rsidR="00561F2B" w:rsidRDefault="00561F2B">
      <w:pPr>
        <w:pStyle w:val="Code"/>
      </w:pPr>
      <w:r>
        <w:t xml:space="preserve">    direction           [6]  MMSDirection,</w:t>
      </w:r>
    </w:p>
    <w:p w14:paraId="6009A2CF" w14:textId="77777777" w:rsidR="00561F2B" w:rsidRDefault="00561F2B">
      <w:pPr>
        <w:pStyle w:val="Code"/>
      </w:pPr>
      <w:r>
        <w:t xml:space="preserve">    mMSDateTime         [7]  Timestamp,</w:t>
      </w:r>
    </w:p>
    <w:p w14:paraId="6CB7DB47" w14:textId="77777777" w:rsidR="00561F2B" w:rsidRDefault="00561F2B">
      <w:pPr>
        <w:pStyle w:val="Code"/>
      </w:pPr>
      <w:r>
        <w:t xml:space="preserve">    forwardToOriginator [8]  BOOLEAN OPTIONAL,</w:t>
      </w:r>
    </w:p>
    <w:p w14:paraId="64642B33" w14:textId="77777777" w:rsidR="00561F2B" w:rsidRDefault="00561F2B">
      <w:pPr>
        <w:pStyle w:val="Code"/>
      </w:pPr>
      <w:r>
        <w:t xml:space="preserve">    status              [9]  MMStatus,</w:t>
      </w:r>
    </w:p>
    <w:p w14:paraId="71DA3FD5" w14:textId="77777777" w:rsidR="00561F2B" w:rsidRDefault="00561F2B">
      <w:pPr>
        <w:pStyle w:val="Code"/>
      </w:pPr>
      <w:r>
        <w:t xml:space="preserve">    statusExtension     [10] MMStatusExtension,</w:t>
      </w:r>
    </w:p>
    <w:p w14:paraId="5CCFB554" w14:textId="77777777" w:rsidR="00561F2B" w:rsidRDefault="00561F2B">
      <w:pPr>
        <w:pStyle w:val="Code"/>
      </w:pPr>
      <w:r>
        <w:t xml:space="preserve">    statusText          [11] MMStatusText,</w:t>
      </w:r>
    </w:p>
    <w:p w14:paraId="276C4789" w14:textId="77777777" w:rsidR="00561F2B" w:rsidRDefault="00561F2B">
      <w:pPr>
        <w:pStyle w:val="Code"/>
      </w:pPr>
      <w:r>
        <w:t xml:space="preserve">    applicID            [12] UTF8String OPTIONAL,</w:t>
      </w:r>
    </w:p>
    <w:p w14:paraId="00011B74" w14:textId="77777777" w:rsidR="00561F2B" w:rsidRDefault="00561F2B">
      <w:pPr>
        <w:pStyle w:val="Code"/>
      </w:pPr>
      <w:r>
        <w:t xml:space="preserve">    replyApplicID       [13] UTF8String OPTIONAL,</w:t>
      </w:r>
    </w:p>
    <w:p w14:paraId="4586EBF6" w14:textId="77777777" w:rsidR="00561F2B" w:rsidRDefault="00561F2B">
      <w:pPr>
        <w:pStyle w:val="Code"/>
      </w:pPr>
      <w:r>
        <w:t xml:space="preserve">    auxApplicInfo       [14] UTF8String OPTIONAL</w:t>
      </w:r>
    </w:p>
    <w:p w14:paraId="64170665" w14:textId="77777777" w:rsidR="00561F2B" w:rsidRDefault="00561F2B">
      <w:pPr>
        <w:pStyle w:val="Code"/>
      </w:pPr>
      <w:r>
        <w:t>}</w:t>
      </w:r>
    </w:p>
    <w:p w14:paraId="625D4A13" w14:textId="77777777" w:rsidR="00561F2B" w:rsidRDefault="00561F2B">
      <w:pPr>
        <w:pStyle w:val="Code"/>
      </w:pPr>
    </w:p>
    <w:p w14:paraId="2FEF9EA2" w14:textId="77777777" w:rsidR="00561F2B" w:rsidRDefault="00561F2B">
      <w:pPr>
        <w:pStyle w:val="Code"/>
      </w:pPr>
      <w:r>
        <w:t>MMSReadReport ::= SEQUENCE</w:t>
      </w:r>
    </w:p>
    <w:p w14:paraId="16A57DA1" w14:textId="77777777" w:rsidR="00561F2B" w:rsidRDefault="00561F2B">
      <w:pPr>
        <w:pStyle w:val="Code"/>
      </w:pPr>
      <w:r>
        <w:t>{</w:t>
      </w:r>
    </w:p>
    <w:p w14:paraId="65D1359E" w14:textId="77777777" w:rsidR="00561F2B" w:rsidRDefault="00561F2B">
      <w:pPr>
        <w:pStyle w:val="Code"/>
      </w:pPr>
      <w:r>
        <w:t xml:space="preserve">    version             [1] MMSVersion,</w:t>
      </w:r>
    </w:p>
    <w:p w14:paraId="2602EE14" w14:textId="77777777" w:rsidR="00561F2B" w:rsidRDefault="00561F2B">
      <w:pPr>
        <w:pStyle w:val="Code"/>
      </w:pPr>
      <w:r>
        <w:t xml:space="preserve">    messageID           [2] UTF8String,</w:t>
      </w:r>
    </w:p>
    <w:p w14:paraId="59743C85" w14:textId="77777777" w:rsidR="00561F2B" w:rsidRDefault="00561F2B">
      <w:pPr>
        <w:pStyle w:val="Code"/>
      </w:pPr>
      <w:r>
        <w:t xml:space="preserve">    terminatingMMSParty [3] SEQUENCE OF MMSParty,</w:t>
      </w:r>
    </w:p>
    <w:p w14:paraId="5B42B08D" w14:textId="77777777" w:rsidR="00561F2B" w:rsidRDefault="00561F2B">
      <w:pPr>
        <w:pStyle w:val="Code"/>
      </w:pPr>
      <w:r>
        <w:t xml:space="preserve">    originatingMMSParty [4] SEQUENCE OF MMSParty,</w:t>
      </w:r>
    </w:p>
    <w:p w14:paraId="287C0331" w14:textId="77777777" w:rsidR="00561F2B" w:rsidRDefault="00561F2B">
      <w:pPr>
        <w:pStyle w:val="Code"/>
      </w:pPr>
      <w:r>
        <w:t xml:space="preserve">    direction           [5] MMSDirection,</w:t>
      </w:r>
    </w:p>
    <w:p w14:paraId="38932CD8" w14:textId="77777777" w:rsidR="00561F2B" w:rsidRDefault="00561F2B">
      <w:pPr>
        <w:pStyle w:val="Code"/>
      </w:pPr>
      <w:r>
        <w:t xml:space="preserve">    mMSDateTime         [6] Timestamp,</w:t>
      </w:r>
    </w:p>
    <w:p w14:paraId="012C1D3C" w14:textId="77777777" w:rsidR="00561F2B" w:rsidRDefault="00561F2B">
      <w:pPr>
        <w:pStyle w:val="Code"/>
      </w:pPr>
      <w:r>
        <w:t xml:space="preserve">    readStatus          [7] MMSReadStatus,</w:t>
      </w:r>
    </w:p>
    <w:p w14:paraId="146A3435" w14:textId="77777777" w:rsidR="00561F2B" w:rsidRDefault="00561F2B">
      <w:pPr>
        <w:pStyle w:val="Code"/>
      </w:pPr>
      <w:r>
        <w:t xml:space="preserve">    applicID            [8] UTF8String OPTIONAL,</w:t>
      </w:r>
    </w:p>
    <w:p w14:paraId="49618B94" w14:textId="77777777" w:rsidR="00561F2B" w:rsidRDefault="00561F2B">
      <w:pPr>
        <w:pStyle w:val="Code"/>
      </w:pPr>
      <w:r>
        <w:t xml:space="preserve">    replyApplicID       [9] UTF8String OPTIONAL,</w:t>
      </w:r>
    </w:p>
    <w:p w14:paraId="3E348631" w14:textId="77777777" w:rsidR="00561F2B" w:rsidRDefault="00561F2B">
      <w:pPr>
        <w:pStyle w:val="Code"/>
      </w:pPr>
      <w:r>
        <w:t xml:space="preserve">    auxApplicInfo       [10] UTF8String OPTIONAL</w:t>
      </w:r>
    </w:p>
    <w:p w14:paraId="000CEAA9" w14:textId="77777777" w:rsidR="00561F2B" w:rsidRDefault="00561F2B">
      <w:pPr>
        <w:pStyle w:val="Code"/>
      </w:pPr>
      <w:r>
        <w:t>}</w:t>
      </w:r>
    </w:p>
    <w:p w14:paraId="0A92F53E" w14:textId="77777777" w:rsidR="00561F2B" w:rsidRDefault="00561F2B">
      <w:pPr>
        <w:pStyle w:val="Code"/>
      </w:pPr>
    </w:p>
    <w:p w14:paraId="42D70692" w14:textId="77777777" w:rsidR="00561F2B" w:rsidRDefault="00561F2B">
      <w:pPr>
        <w:pStyle w:val="Code"/>
      </w:pPr>
      <w:r>
        <w:t>MMSReadReportNonLocalTarget ::= SEQUENCE</w:t>
      </w:r>
    </w:p>
    <w:p w14:paraId="4E23D544" w14:textId="77777777" w:rsidR="00561F2B" w:rsidRDefault="00561F2B">
      <w:pPr>
        <w:pStyle w:val="Code"/>
      </w:pPr>
      <w:r>
        <w:t>{</w:t>
      </w:r>
    </w:p>
    <w:p w14:paraId="4FB96B3E" w14:textId="77777777" w:rsidR="00561F2B" w:rsidRDefault="00561F2B">
      <w:pPr>
        <w:pStyle w:val="Code"/>
      </w:pPr>
      <w:r>
        <w:t xml:space="preserve">    version             [1] MMSVersion,</w:t>
      </w:r>
    </w:p>
    <w:p w14:paraId="175405B0" w14:textId="77777777" w:rsidR="00561F2B" w:rsidRDefault="00561F2B">
      <w:pPr>
        <w:pStyle w:val="Code"/>
      </w:pPr>
      <w:r>
        <w:t xml:space="preserve">    transactionID       [2] UTF8String,</w:t>
      </w:r>
    </w:p>
    <w:p w14:paraId="0D6AF474" w14:textId="77777777" w:rsidR="00561F2B" w:rsidRDefault="00561F2B">
      <w:pPr>
        <w:pStyle w:val="Code"/>
      </w:pPr>
      <w:r>
        <w:t xml:space="preserve">    terminatingMMSParty [3] SEQUENCE OF MMSParty,</w:t>
      </w:r>
    </w:p>
    <w:p w14:paraId="5B30AC81" w14:textId="77777777" w:rsidR="00561F2B" w:rsidRDefault="00561F2B">
      <w:pPr>
        <w:pStyle w:val="Code"/>
      </w:pPr>
      <w:r>
        <w:t xml:space="preserve">    originatingMMSParty [4] SEQUENCE OF MMSParty,</w:t>
      </w:r>
    </w:p>
    <w:p w14:paraId="7556AAB3" w14:textId="77777777" w:rsidR="00561F2B" w:rsidRDefault="00561F2B">
      <w:pPr>
        <w:pStyle w:val="Code"/>
      </w:pPr>
      <w:r>
        <w:t xml:space="preserve">    direction           [5] MMSDirection,</w:t>
      </w:r>
    </w:p>
    <w:p w14:paraId="18DF8D11" w14:textId="77777777" w:rsidR="00561F2B" w:rsidRDefault="00561F2B">
      <w:pPr>
        <w:pStyle w:val="Code"/>
      </w:pPr>
      <w:r>
        <w:t xml:space="preserve">    messageID           [6] UTF8String,</w:t>
      </w:r>
    </w:p>
    <w:p w14:paraId="5333785A" w14:textId="77777777" w:rsidR="00561F2B" w:rsidRDefault="00561F2B">
      <w:pPr>
        <w:pStyle w:val="Code"/>
      </w:pPr>
      <w:r>
        <w:t xml:space="preserve">    mMSDateTime         [7] Timestamp,</w:t>
      </w:r>
    </w:p>
    <w:p w14:paraId="789CF0DB" w14:textId="77777777" w:rsidR="00561F2B" w:rsidRDefault="00561F2B">
      <w:pPr>
        <w:pStyle w:val="Code"/>
      </w:pPr>
      <w:r>
        <w:t xml:space="preserve">    readStatus          [8] MMSReadStatus,</w:t>
      </w:r>
    </w:p>
    <w:p w14:paraId="37D0EB6F" w14:textId="77777777" w:rsidR="00561F2B" w:rsidRDefault="00561F2B">
      <w:pPr>
        <w:pStyle w:val="Code"/>
      </w:pPr>
      <w:r>
        <w:t xml:space="preserve">    readStatusText      [9] MMSReadStatusText OPTIONAL,</w:t>
      </w:r>
    </w:p>
    <w:p w14:paraId="64E4CE20" w14:textId="77777777" w:rsidR="00561F2B" w:rsidRDefault="00561F2B">
      <w:pPr>
        <w:pStyle w:val="Code"/>
      </w:pPr>
      <w:r>
        <w:t xml:space="preserve">    applicID            [10] UTF8String OPTIONAL,</w:t>
      </w:r>
    </w:p>
    <w:p w14:paraId="38C4826F" w14:textId="77777777" w:rsidR="00561F2B" w:rsidRDefault="00561F2B">
      <w:pPr>
        <w:pStyle w:val="Code"/>
      </w:pPr>
      <w:r>
        <w:t xml:space="preserve">    replyApplicID       [11] UTF8String OPTIONAL,</w:t>
      </w:r>
    </w:p>
    <w:p w14:paraId="65CCA9DF" w14:textId="77777777" w:rsidR="00561F2B" w:rsidRDefault="00561F2B">
      <w:pPr>
        <w:pStyle w:val="Code"/>
      </w:pPr>
      <w:r>
        <w:t xml:space="preserve">    auxApplicInfo       [12] UTF8String OPTIONAL</w:t>
      </w:r>
    </w:p>
    <w:p w14:paraId="779DD023" w14:textId="77777777" w:rsidR="00561F2B" w:rsidRDefault="00561F2B">
      <w:pPr>
        <w:pStyle w:val="Code"/>
      </w:pPr>
      <w:r>
        <w:t>}</w:t>
      </w:r>
    </w:p>
    <w:p w14:paraId="7C46BFC7" w14:textId="77777777" w:rsidR="00561F2B" w:rsidRDefault="00561F2B">
      <w:pPr>
        <w:pStyle w:val="Code"/>
      </w:pPr>
    </w:p>
    <w:p w14:paraId="4138393E" w14:textId="77777777" w:rsidR="00561F2B" w:rsidRDefault="00561F2B">
      <w:pPr>
        <w:pStyle w:val="Code"/>
      </w:pPr>
      <w:r>
        <w:t>MMSCancel ::= SEQUENCE</w:t>
      </w:r>
    </w:p>
    <w:p w14:paraId="24F8D46B" w14:textId="77777777" w:rsidR="00561F2B" w:rsidRDefault="00561F2B">
      <w:pPr>
        <w:pStyle w:val="Code"/>
      </w:pPr>
      <w:r>
        <w:t>{</w:t>
      </w:r>
    </w:p>
    <w:p w14:paraId="78F9DEFD" w14:textId="77777777" w:rsidR="00561F2B" w:rsidRDefault="00561F2B">
      <w:pPr>
        <w:pStyle w:val="Code"/>
      </w:pPr>
      <w:r>
        <w:t xml:space="preserve">    transactionID [1] UTF8String,</w:t>
      </w:r>
    </w:p>
    <w:p w14:paraId="24EC931D" w14:textId="77777777" w:rsidR="00561F2B" w:rsidRDefault="00561F2B">
      <w:pPr>
        <w:pStyle w:val="Code"/>
      </w:pPr>
      <w:r>
        <w:t xml:space="preserve">    version       [2] MMSVersion,</w:t>
      </w:r>
    </w:p>
    <w:p w14:paraId="22D4751C" w14:textId="77777777" w:rsidR="00561F2B" w:rsidRDefault="00561F2B">
      <w:pPr>
        <w:pStyle w:val="Code"/>
      </w:pPr>
      <w:r>
        <w:t xml:space="preserve">    cancelID      [3] UTF8String,</w:t>
      </w:r>
    </w:p>
    <w:p w14:paraId="4B9D8824" w14:textId="77777777" w:rsidR="00561F2B" w:rsidRDefault="00561F2B">
      <w:pPr>
        <w:pStyle w:val="Code"/>
      </w:pPr>
      <w:r>
        <w:t xml:space="preserve">    direction     [4] MMSDirection</w:t>
      </w:r>
    </w:p>
    <w:p w14:paraId="757CA62A" w14:textId="77777777" w:rsidR="00561F2B" w:rsidRDefault="00561F2B">
      <w:pPr>
        <w:pStyle w:val="Code"/>
      </w:pPr>
      <w:r>
        <w:t>}</w:t>
      </w:r>
    </w:p>
    <w:p w14:paraId="49FF9856" w14:textId="77777777" w:rsidR="00561F2B" w:rsidRDefault="00561F2B">
      <w:pPr>
        <w:pStyle w:val="Code"/>
      </w:pPr>
    </w:p>
    <w:p w14:paraId="6D83F77A" w14:textId="77777777" w:rsidR="00561F2B" w:rsidRDefault="00561F2B">
      <w:pPr>
        <w:pStyle w:val="Code"/>
      </w:pPr>
      <w:r>
        <w:t>MMSMBoxViewRequest ::= SEQUENCE</w:t>
      </w:r>
    </w:p>
    <w:p w14:paraId="7AB9F429" w14:textId="77777777" w:rsidR="00561F2B" w:rsidRDefault="00561F2B">
      <w:pPr>
        <w:pStyle w:val="Code"/>
      </w:pPr>
      <w:r>
        <w:t>{</w:t>
      </w:r>
    </w:p>
    <w:p w14:paraId="4AD8B803" w14:textId="77777777" w:rsidR="00561F2B" w:rsidRDefault="00561F2B">
      <w:pPr>
        <w:pStyle w:val="Code"/>
      </w:pPr>
      <w:r>
        <w:t xml:space="preserve">    transactionID   [1]  UTF8String,</w:t>
      </w:r>
    </w:p>
    <w:p w14:paraId="77183350" w14:textId="77777777" w:rsidR="00561F2B" w:rsidRDefault="00561F2B">
      <w:pPr>
        <w:pStyle w:val="Code"/>
      </w:pPr>
      <w:r>
        <w:t xml:space="preserve">    version         [2]  MMSVersion,</w:t>
      </w:r>
    </w:p>
    <w:p w14:paraId="7675774D" w14:textId="77777777" w:rsidR="00561F2B" w:rsidRDefault="00561F2B">
      <w:pPr>
        <w:pStyle w:val="Code"/>
      </w:pPr>
      <w:r>
        <w:t xml:space="preserve">    contentLocation [3]  UTF8String OPTIONAL,</w:t>
      </w:r>
    </w:p>
    <w:p w14:paraId="136EACE7" w14:textId="77777777" w:rsidR="00561F2B" w:rsidRDefault="00561F2B">
      <w:pPr>
        <w:pStyle w:val="Code"/>
      </w:pPr>
      <w:r>
        <w:t xml:space="preserve">    state           [4]  SEQUENCE OF MMState OPTIONAL,</w:t>
      </w:r>
    </w:p>
    <w:p w14:paraId="17EBCB00" w14:textId="77777777" w:rsidR="00561F2B" w:rsidRDefault="00561F2B">
      <w:pPr>
        <w:pStyle w:val="Code"/>
      </w:pPr>
      <w:r>
        <w:t xml:space="preserve">    flags           [5]  SEQUENCE OF MMFlags OPTIONAL,</w:t>
      </w:r>
    </w:p>
    <w:p w14:paraId="4BD77180" w14:textId="77777777" w:rsidR="00561F2B" w:rsidRDefault="00561F2B">
      <w:pPr>
        <w:pStyle w:val="Code"/>
      </w:pPr>
      <w:r>
        <w:t xml:space="preserve">    start           [6]  INTEGER OPTIONAL,</w:t>
      </w:r>
    </w:p>
    <w:p w14:paraId="232A25AD" w14:textId="77777777" w:rsidR="00561F2B" w:rsidRDefault="00561F2B">
      <w:pPr>
        <w:pStyle w:val="Code"/>
      </w:pPr>
      <w:r>
        <w:t xml:space="preserve">    limit           [7]  INTEGER OPTIONAL,</w:t>
      </w:r>
    </w:p>
    <w:p w14:paraId="22F42016" w14:textId="77777777" w:rsidR="00561F2B" w:rsidRDefault="00561F2B">
      <w:pPr>
        <w:pStyle w:val="Code"/>
      </w:pPr>
      <w:r>
        <w:t xml:space="preserve">    attributes      [8]  SEQUENCE OF UTF8String OPTIONAL,</w:t>
      </w:r>
    </w:p>
    <w:p w14:paraId="0A7FB55A" w14:textId="77777777" w:rsidR="00561F2B" w:rsidRDefault="00561F2B">
      <w:pPr>
        <w:pStyle w:val="Code"/>
      </w:pPr>
      <w:r>
        <w:t xml:space="preserve">    totals          [9]  INTEGER OPTIONAL,</w:t>
      </w:r>
    </w:p>
    <w:p w14:paraId="605CEA80" w14:textId="77777777" w:rsidR="00561F2B" w:rsidRDefault="00561F2B">
      <w:pPr>
        <w:pStyle w:val="Code"/>
      </w:pPr>
      <w:r>
        <w:t xml:space="preserve">    quotas          [10] MMSQuota OPTIONAL</w:t>
      </w:r>
    </w:p>
    <w:p w14:paraId="679D222A" w14:textId="77777777" w:rsidR="00561F2B" w:rsidRDefault="00561F2B">
      <w:pPr>
        <w:pStyle w:val="Code"/>
      </w:pPr>
      <w:r>
        <w:t>}</w:t>
      </w:r>
    </w:p>
    <w:p w14:paraId="12349428" w14:textId="77777777" w:rsidR="00561F2B" w:rsidRDefault="00561F2B">
      <w:pPr>
        <w:pStyle w:val="Code"/>
      </w:pPr>
    </w:p>
    <w:p w14:paraId="06246F6B" w14:textId="77777777" w:rsidR="00561F2B" w:rsidRDefault="00561F2B">
      <w:pPr>
        <w:pStyle w:val="Code"/>
      </w:pPr>
      <w:r>
        <w:t>MMSMBoxViewResponse ::= SEQUENCE</w:t>
      </w:r>
    </w:p>
    <w:p w14:paraId="3ED307C8" w14:textId="77777777" w:rsidR="00561F2B" w:rsidRDefault="00561F2B">
      <w:pPr>
        <w:pStyle w:val="Code"/>
      </w:pPr>
      <w:r>
        <w:t>{</w:t>
      </w:r>
    </w:p>
    <w:p w14:paraId="40DE4811" w14:textId="77777777" w:rsidR="00561F2B" w:rsidRDefault="00561F2B">
      <w:pPr>
        <w:pStyle w:val="Code"/>
      </w:pPr>
      <w:r>
        <w:t xml:space="preserve">    transactionID   [1]  UTF8String,</w:t>
      </w:r>
    </w:p>
    <w:p w14:paraId="2A7F87CC" w14:textId="77777777" w:rsidR="00561F2B" w:rsidRDefault="00561F2B">
      <w:pPr>
        <w:pStyle w:val="Code"/>
      </w:pPr>
      <w:r>
        <w:t xml:space="preserve">    version         [2]  MMSVersion,</w:t>
      </w:r>
    </w:p>
    <w:p w14:paraId="79896BDB" w14:textId="77777777" w:rsidR="00561F2B" w:rsidRDefault="00561F2B">
      <w:pPr>
        <w:pStyle w:val="Code"/>
      </w:pPr>
      <w:r>
        <w:t xml:space="preserve">    contentLocation [3]  UTF8String OPTIONAL,</w:t>
      </w:r>
    </w:p>
    <w:p w14:paraId="27FBAD17" w14:textId="77777777" w:rsidR="00561F2B" w:rsidRDefault="00561F2B">
      <w:pPr>
        <w:pStyle w:val="Code"/>
      </w:pPr>
      <w:r>
        <w:t xml:space="preserve">    state           [4]  SEQUENCE OF MMState OPTIONAL,</w:t>
      </w:r>
    </w:p>
    <w:p w14:paraId="7D2C20FF" w14:textId="77777777" w:rsidR="00561F2B" w:rsidRDefault="00561F2B">
      <w:pPr>
        <w:pStyle w:val="Code"/>
      </w:pPr>
      <w:r>
        <w:t xml:space="preserve">    flags           [5]  SEQUENCE OF MMFlags OPTIONAL,</w:t>
      </w:r>
    </w:p>
    <w:p w14:paraId="20FAC815" w14:textId="77777777" w:rsidR="00561F2B" w:rsidRDefault="00561F2B">
      <w:pPr>
        <w:pStyle w:val="Code"/>
      </w:pPr>
      <w:r>
        <w:t xml:space="preserve">    start           [6]  INTEGER OPTIONAL,</w:t>
      </w:r>
    </w:p>
    <w:p w14:paraId="4FDA8167" w14:textId="77777777" w:rsidR="00561F2B" w:rsidRDefault="00561F2B">
      <w:pPr>
        <w:pStyle w:val="Code"/>
      </w:pPr>
      <w:r>
        <w:t xml:space="preserve">    limit           [7]  INTEGER OPTIONAL,</w:t>
      </w:r>
    </w:p>
    <w:p w14:paraId="0CA339F7" w14:textId="77777777" w:rsidR="00561F2B" w:rsidRDefault="00561F2B">
      <w:pPr>
        <w:pStyle w:val="Code"/>
      </w:pPr>
      <w:r>
        <w:t xml:space="preserve">    attributes      [8]  SEQUENCE OF UTF8String OPTIONAL,</w:t>
      </w:r>
    </w:p>
    <w:p w14:paraId="6CF381A2" w14:textId="77777777" w:rsidR="00561F2B" w:rsidRDefault="00561F2B">
      <w:pPr>
        <w:pStyle w:val="Code"/>
      </w:pPr>
      <w:r>
        <w:t xml:space="preserve">    mMSTotals       [9]  BOOLEAN OPTIONAL,</w:t>
      </w:r>
    </w:p>
    <w:p w14:paraId="54C119F0" w14:textId="77777777" w:rsidR="00561F2B" w:rsidRDefault="00561F2B">
      <w:pPr>
        <w:pStyle w:val="Code"/>
      </w:pPr>
      <w:r>
        <w:t xml:space="preserve">    mMSQuotas       [10] BOOLEAN OPTIONAL,</w:t>
      </w:r>
    </w:p>
    <w:p w14:paraId="0F0CF038" w14:textId="77777777" w:rsidR="00561F2B" w:rsidRDefault="00561F2B">
      <w:pPr>
        <w:pStyle w:val="Code"/>
      </w:pPr>
      <w:r>
        <w:t xml:space="preserve">    mMessages       [11] SEQUENCE OF MMBoxDescription</w:t>
      </w:r>
    </w:p>
    <w:p w14:paraId="7E685A9F" w14:textId="77777777" w:rsidR="00561F2B" w:rsidRDefault="00561F2B">
      <w:pPr>
        <w:pStyle w:val="Code"/>
      </w:pPr>
      <w:r>
        <w:t>}</w:t>
      </w:r>
    </w:p>
    <w:p w14:paraId="04699481" w14:textId="77777777" w:rsidR="00561F2B" w:rsidRDefault="00561F2B">
      <w:pPr>
        <w:pStyle w:val="Code"/>
      </w:pPr>
    </w:p>
    <w:p w14:paraId="6172CD63" w14:textId="77777777" w:rsidR="00561F2B" w:rsidRDefault="00561F2B">
      <w:pPr>
        <w:pStyle w:val="Code"/>
      </w:pPr>
      <w:r>
        <w:t>MMBoxDescription ::= SEQUENCE</w:t>
      </w:r>
    </w:p>
    <w:p w14:paraId="0C3E3578" w14:textId="77777777" w:rsidR="00561F2B" w:rsidRDefault="00561F2B">
      <w:pPr>
        <w:pStyle w:val="Code"/>
      </w:pPr>
      <w:r>
        <w:t>{</w:t>
      </w:r>
    </w:p>
    <w:p w14:paraId="499602A7" w14:textId="77777777" w:rsidR="00561F2B" w:rsidRDefault="00561F2B">
      <w:pPr>
        <w:pStyle w:val="Code"/>
      </w:pPr>
      <w:r>
        <w:t xml:space="preserve">    contentLocation          [1]  UTF8String OPTIONAL,</w:t>
      </w:r>
    </w:p>
    <w:p w14:paraId="1AF09424" w14:textId="77777777" w:rsidR="00561F2B" w:rsidRDefault="00561F2B">
      <w:pPr>
        <w:pStyle w:val="Code"/>
      </w:pPr>
      <w:r>
        <w:t xml:space="preserve">    messageID                [2]  UTF8String OPTIONAL,</w:t>
      </w:r>
    </w:p>
    <w:p w14:paraId="1A6FE9E5" w14:textId="77777777" w:rsidR="00561F2B" w:rsidRDefault="00561F2B">
      <w:pPr>
        <w:pStyle w:val="Code"/>
      </w:pPr>
      <w:r>
        <w:t xml:space="preserve">    state                    [3]  MMState OPTIONAL,</w:t>
      </w:r>
    </w:p>
    <w:p w14:paraId="526CAE3D" w14:textId="77777777" w:rsidR="00561F2B" w:rsidRDefault="00561F2B">
      <w:pPr>
        <w:pStyle w:val="Code"/>
      </w:pPr>
      <w:r>
        <w:t xml:space="preserve">    flags                    [4]  SEQUENCE OF MMFlags OPTIONAL,</w:t>
      </w:r>
    </w:p>
    <w:p w14:paraId="2E652EE8" w14:textId="77777777" w:rsidR="00561F2B" w:rsidRDefault="00561F2B">
      <w:pPr>
        <w:pStyle w:val="Code"/>
      </w:pPr>
      <w:r>
        <w:t xml:space="preserve">    dateTime                 [5]  Timestamp OPTIONAL,</w:t>
      </w:r>
    </w:p>
    <w:p w14:paraId="7AC53E76" w14:textId="77777777" w:rsidR="00561F2B" w:rsidRDefault="00561F2B">
      <w:pPr>
        <w:pStyle w:val="Code"/>
      </w:pPr>
      <w:r>
        <w:t xml:space="preserve">    originatingMMSParty      [6]  MMSParty OPTIONAL,</w:t>
      </w:r>
    </w:p>
    <w:p w14:paraId="7BFA404E" w14:textId="77777777" w:rsidR="00561F2B" w:rsidRDefault="00561F2B">
      <w:pPr>
        <w:pStyle w:val="Code"/>
      </w:pPr>
      <w:r>
        <w:t xml:space="preserve">    terminatingMMSParty      [7]  SEQUENCE OF MMSParty OPTIONAL,</w:t>
      </w:r>
    </w:p>
    <w:p w14:paraId="4A81F1E3" w14:textId="77777777" w:rsidR="00561F2B" w:rsidRDefault="00561F2B">
      <w:pPr>
        <w:pStyle w:val="Code"/>
      </w:pPr>
      <w:r>
        <w:t xml:space="preserve">    cCRecipients             [8]  SEQUENCE OF MMSParty OPTIONAL,</w:t>
      </w:r>
    </w:p>
    <w:p w14:paraId="76296D8C" w14:textId="77777777" w:rsidR="00561F2B" w:rsidRDefault="00561F2B">
      <w:pPr>
        <w:pStyle w:val="Code"/>
      </w:pPr>
      <w:r>
        <w:t xml:space="preserve">    bCCRecipients            [9]  SEQUENCE OF MMSParty OPTIONAL,</w:t>
      </w:r>
    </w:p>
    <w:p w14:paraId="2E5C9D21" w14:textId="77777777" w:rsidR="00561F2B" w:rsidRDefault="00561F2B">
      <w:pPr>
        <w:pStyle w:val="Code"/>
      </w:pPr>
      <w:r>
        <w:t xml:space="preserve">    messageClass             [10] MMSMessageClass OPTIONAL,</w:t>
      </w:r>
    </w:p>
    <w:p w14:paraId="3204CBD6" w14:textId="77777777" w:rsidR="00561F2B" w:rsidRDefault="00561F2B">
      <w:pPr>
        <w:pStyle w:val="Code"/>
      </w:pPr>
      <w:r>
        <w:t xml:space="preserve">    subject                  [11] MMSSubject OPTIONAL,</w:t>
      </w:r>
    </w:p>
    <w:p w14:paraId="7D0CAA34" w14:textId="77777777" w:rsidR="00561F2B" w:rsidRDefault="00561F2B">
      <w:pPr>
        <w:pStyle w:val="Code"/>
      </w:pPr>
      <w:r>
        <w:t xml:space="preserve">    priority                 [12] MMSPriority OPTIONAL,</w:t>
      </w:r>
    </w:p>
    <w:p w14:paraId="69EA8872" w14:textId="77777777" w:rsidR="00561F2B" w:rsidRDefault="00561F2B">
      <w:pPr>
        <w:pStyle w:val="Code"/>
      </w:pPr>
      <w:r>
        <w:t xml:space="preserve">    deliveryTime             [13] Timestamp OPTIONAL,</w:t>
      </w:r>
    </w:p>
    <w:p w14:paraId="65816B7B" w14:textId="77777777" w:rsidR="00561F2B" w:rsidRDefault="00561F2B">
      <w:pPr>
        <w:pStyle w:val="Code"/>
      </w:pPr>
      <w:r>
        <w:t xml:space="preserve">    readReport               [14] BOOLEAN OPTIONAL,</w:t>
      </w:r>
    </w:p>
    <w:p w14:paraId="3105475E" w14:textId="77777777" w:rsidR="00561F2B" w:rsidRDefault="00561F2B">
      <w:pPr>
        <w:pStyle w:val="Code"/>
      </w:pPr>
      <w:r>
        <w:t xml:space="preserve">    messageSize              [15] INTEGER OPTIONAL,</w:t>
      </w:r>
    </w:p>
    <w:p w14:paraId="328FBA64" w14:textId="77777777" w:rsidR="00561F2B" w:rsidRDefault="00561F2B">
      <w:pPr>
        <w:pStyle w:val="Code"/>
      </w:pPr>
      <w:r>
        <w:t xml:space="preserve">    replyCharging            [16] MMSReplyCharging OPTIONAL,</w:t>
      </w:r>
    </w:p>
    <w:p w14:paraId="4EEE4E9E" w14:textId="77777777" w:rsidR="00561F2B" w:rsidRDefault="00561F2B">
      <w:pPr>
        <w:pStyle w:val="Code"/>
      </w:pPr>
      <w:r>
        <w:t xml:space="preserve">    previouslySentBy         [17] MMSPreviouslySentBy OPTIONAL,</w:t>
      </w:r>
    </w:p>
    <w:p w14:paraId="274AD765" w14:textId="77777777" w:rsidR="00561F2B" w:rsidRDefault="00561F2B">
      <w:pPr>
        <w:pStyle w:val="Code"/>
      </w:pPr>
      <w:r>
        <w:t xml:space="preserve">    previouslySentByDateTime [18] Timestamp OPTIONAL,</w:t>
      </w:r>
    </w:p>
    <w:p w14:paraId="7D3608EA" w14:textId="77777777" w:rsidR="00561F2B" w:rsidRDefault="00561F2B">
      <w:pPr>
        <w:pStyle w:val="Code"/>
      </w:pPr>
      <w:r>
        <w:t xml:space="preserve">    contentType              [19] UTF8String OPTIONAL</w:t>
      </w:r>
    </w:p>
    <w:p w14:paraId="1D01074D" w14:textId="77777777" w:rsidR="00561F2B" w:rsidRDefault="00561F2B">
      <w:pPr>
        <w:pStyle w:val="Code"/>
      </w:pPr>
      <w:r>
        <w:t>}</w:t>
      </w:r>
    </w:p>
    <w:p w14:paraId="4B81C60D" w14:textId="77777777" w:rsidR="00561F2B" w:rsidRDefault="00561F2B">
      <w:pPr>
        <w:pStyle w:val="Code"/>
      </w:pPr>
    </w:p>
    <w:p w14:paraId="4C97B996" w14:textId="77777777" w:rsidR="00561F2B" w:rsidRDefault="00561F2B">
      <w:pPr>
        <w:pStyle w:val="CodeHeader"/>
      </w:pPr>
      <w:r>
        <w:t>-- =========</w:t>
      </w:r>
    </w:p>
    <w:p w14:paraId="73B799AA" w14:textId="77777777" w:rsidR="00561F2B" w:rsidRDefault="00561F2B">
      <w:pPr>
        <w:pStyle w:val="CodeHeader"/>
      </w:pPr>
      <w:r>
        <w:t>-- MMS CCPDU</w:t>
      </w:r>
    </w:p>
    <w:p w14:paraId="658EF75B" w14:textId="77777777" w:rsidR="00561F2B" w:rsidRDefault="00561F2B">
      <w:pPr>
        <w:pStyle w:val="Code"/>
      </w:pPr>
      <w:r>
        <w:t>-- =========</w:t>
      </w:r>
    </w:p>
    <w:p w14:paraId="38B44DC7" w14:textId="77777777" w:rsidR="00561F2B" w:rsidRDefault="00561F2B">
      <w:pPr>
        <w:pStyle w:val="Code"/>
      </w:pPr>
    </w:p>
    <w:p w14:paraId="78189E76" w14:textId="77777777" w:rsidR="00561F2B" w:rsidRDefault="00561F2B">
      <w:pPr>
        <w:pStyle w:val="Code"/>
      </w:pPr>
      <w:r>
        <w:t>MMSCCPDU ::= SEQUENCE</w:t>
      </w:r>
    </w:p>
    <w:p w14:paraId="63840688" w14:textId="77777777" w:rsidR="00561F2B" w:rsidRDefault="00561F2B">
      <w:pPr>
        <w:pStyle w:val="Code"/>
      </w:pPr>
      <w:r>
        <w:t>{</w:t>
      </w:r>
    </w:p>
    <w:p w14:paraId="5AFB7E60" w14:textId="77777777" w:rsidR="00561F2B" w:rsidRDefault="00561F2B">
      <w:pPr>
        <w:pStyle w:val="Code"/>
      </w:pPr>
      <w:r>
        <w:t xml:space="preserve">    version    [1] MMSVersion,</w:t>
      </w:r>
    </w:p>
    <w:p w14:paraId="7D2C0316" w14:textId="77777777" w:rsidR="00561F2B" w:rsidRDefault="00561F2B">
      <w:pPr>
        <w:pStyle w:val="Code"/>
      </w:pPr>
      <w:r>
        <w:t xml:space="preserve">    transactionID [2] UTF8String,</w:t>
      </w:r>
    </w:p>
    <w:p w14:paraId="1C7F5782" w14:textId="77777777" w:rsidR="00561F2B" w:rsidRDefault="00561F2B">
      <w:pPr>
        <w:pStyle w:val="Code"/>
      </w:pPr>
      <w:r>
        <w:t xml:space="preserve">    mMSContent    [3] OCTET STRING</w:t>
      </w:r>
    </w:p>
    <w:p w14:paraId="5C4CDB16" w14:textId="77777777" w:rsidR="00561F2B" w:rsidRDefault="00561F2B">
      <w:pPr>
        <w:pStyle w:val="Code"/>
      </w:pPr>
      <w:r>
        <w:t>}</w:t>
      </w:r>
    </w:p>
    <w:p w14:paraId="0B7DB210" w14:textId="77777777" w:rsidR="00561F2B" w:rsidRDefault="00561F2B">
      <w:pPr>
        <w:pStyle w:val="Code"/>
      </w:pPr>
    </w:p>
    <w:p w14:paraId="7024C5D5" w14:textId="77777777" w:rsidR="00561F2B" w:rsidRDefault="00561F2B">
      <w:pPr>
        <w:pStyle w:val="CodeHeader"/>
      </w:pPr>
      <w:r>
        <w:t>-- ==============</w:t>
      </w:r>
    </w:p>
    <w:p w14:paraId="4DC67B28" w14:textId="77777777" w:rsidR="00561F2B" w:rsidRDefault="00561F2B">
      <w:pPr>
        <w:pStyle w:val="CodeHeader"/>
      </w:pPr>
      <w:r>
        <w:t>-- MMS parameters</w:t>
      </w:r>
    </w:p>
    <w:p w14:paraId="526F9442" w14:textId="77777777" w:rsidR="00561F2B" w:rsidRDefault="00561F2B">
      <w:pPr>
        <w:pStyle w:val="Code"/>
      </w:pPr>
      <w:r>
        <w:t>-- ==============</w:t>
      </w:r>
    </w:p>
    <w:p w14:paraId="1D9782F1" w14:textId="77777777" w:rsidR="00561F2B" w:rsidRDefault="00561F2B">
      <w:pPr>
        <w:pStyle w:val="Code"/>
      </w:pPr>
    </w:p>
    <w:p w14:paraId="58871EA8" w14:textId="77777777" w:rsidR="00561F2B" w:rsidRDefault="00561F2B">
      <w:pPr>
        <w:pStyle w:val="Code"/>
      </w:pPr>
      <w:r>
        <w:t>MMSAdaptation ::= SEQUENCE</w:t>
      </w:r>
    </w:p>
    <w:p w14:paraId="52AFFB55" w14:textId="77777777" w:rsidR="00561F2B" w:rsidRDefault="00561F2B">
      <w:pPr>
        <w:pStyle w:val="Code"/>
      </w:pPr>
      <w:r>
        <w:t>{</w:t>
      </w:r>
    </w:p>
    <w:p w14:paraId="4449BFB9" w14:textId="77777777" w:rsidR="00561F2B" w:rsidRDefault="00561F2B">
      <w:pPr>
        <w:pStyle w:val="Code"/>
      </w:pPr>
      <w:r>
        <w:t xml:space="preserve">    allowed   [1] BOOLEAN,</w:t>
      </w:r>
    </w:p>
    <w:p w14:paraId="5C4CFFDC" w14:textId="77777777" w:rsidR="00561F2B" w:rsidRDefault="00561F2B">
      <w:pPr>
        <w:pStyle w:val="Code"/>
      </w:pPr>
      <w:r>
        <w:t xml:space="preserve">    overriden [2] BOOLEAN</w:t>
      </w:r>
    </w:p>
    <w:p w14:paraId="11008B18" w14:textId="77777777" w:rsidR="00561F2B" w:rsidRDefault="00561F2B">
      <w:pPr>
        <w:pStyle w:val="Code"/>
      </w:pPr>
      <w:r>
        <w:t>}</w:t>
      </w:r>
    </w:p>
    <w:p w14:paraId="5CE4C7F9" w14:textId="77777777" w:rsidR="00561F2B" w:rsidRDefault="00561F2B">
      <w:pPr>
        <w:pStyle w:val="Code"/>
      </w:pPr>
    </w:p>
    <w:p w14:paraId="4FD87465" w14:textId="77777777" w:rsidR="00561F2B" w:rsidRDefault="00561F2B">
      <w:pPr>
        <w:pStyle w:val="Code"/>
      </w:pPr>
      <w:r>
        <w:t>MMSCancelStatus ::= ENUMERATED</w:t>
      </w:r>
    </w:p>
    <w:p w14:paraId="3DF637D5" w14:textId="77777777" w:rsidR="00561F2B" w:rsidRDefault="00561F2B">
      <w:pPr>
        <w:pStyle w:val="Code"/>
      </w:pPr>
      <w:r>
        <w:t>{</w:t>
      </w:r>
    </w:p>
    <w:p w14:paraId="29C8CADC" w14:textId="77777777" w:rsidR="00561F2B" w:rsidRDefault="00561F2B">
      <w:pPr>
        <w:pStyle w:val="Code"/>
      </w:pPr>
      <w:r>
        <w:t xml:space="preserve">    cancelRequestSuccessfullyReceived(1),</w:t>
      </w:r>
    </w:p>
    <w:p w14:paraId="171B23A7" w14:textId="77777777" w:rsidR="00561F2B" w:rsidRDefault="00561F2B">
      <w:pPr>
        <w:pStyle w:val="Code"/>
      </w:pPr>
      <w:r>
        <w:t xml:space="preserve">    cancelRequestCorrupted(2)</w:t>
      </w:r>
    </w:p>
    <w:p w14:paraId="07338D52" w14:textId="77777777" w:rsidR="00561F2B" w:rsidRDefault="00561F2B">
      <w:pPr>
        <w:pStyle w:val="Code"/>
      </w:pPr>
      <w:r>
        <w:t>}</w:t>
      </w:r>
    </w:p>
    <w:p w14:paraId="5FC1397C" w14:textId="77777777" w:rsidR="00561F2B" w:rsidRDefault="00561F2B">
      <w:pPr>
        <w:pStyle w:val="Code"/>
      </w:pPr>
    </w:p>
    <w:p w14:paraId="12C73AD1" w14:textId="77777777" w:rsidR="00561F2B" w:rsidRDefault="00561F2B">
      <w:pPr>
        <w:pStyle w:val="Code"/>
      </w:pPr>
      <w:r>
        <w:t>MMSContentClass ::= ENUMERATED</w:t>
      </w:r>
    </w:p>
    <w:p w14:paraId="00282591" w14:textId="77777777" w:rsidR="00561F2B" w:rsidRDefault="00561F2B">
      <w:pPr>
        <w:pStyle w:val="Code"/>
      </w:pPr>
      <w:r>
        <w:t>{</w:t>
      </w:r>
    </w:p>
    <w:p w14:paraId="1F35E3A6" w14:textId="77777777" w:rsidR="00561F2B" w:rsidRDefault="00561F2B">
      <w:pPr>
        <w:pStyle w:val="Code"/>
      </w:pPr>
      <w:r>
        <w:t xml:space="preserve">    text(1),</w:t>
      </w:r>
    </w:p>
    <w:p w14:paraId="716B2514" w14:textId="77777777" w:rsidR="00561F2B" w:rsidRDefault="00561F2B">
      <w:pPr>
        <w:pStyle w:val="Code"/>
      </w:pPr>
      <w:r>
        <w:t xml:space="preserve">    imageBasic(2),</w:t>
      </w:r>
    </w:p>
    <w:p w14:paraId="367A6D52" w14:textId="77777777" w:rsidR="00561F2B" w:rsidRDefault="00561F2B">
      <w:pPr>
        <w:pStyle w:val="Code"/>
      </w:pPr>
      <w:r>
        <w:t xml:space="preserve">    imageRich(3),</w:t>
      </w:r>
    </w:p>
    <w:p w14:paraId="11C0C2C6" w14:textId="77777777" w:rsidR="00561F2B" w:rsidRDefault="00561F2B">
      <w:pPr>
        <w:pStyle w:val="Code"/>
      </w:pPr>
      <w:r>
        <w:t xml:space="preserve">    videoBasic(4),</w:t>
      </w:r>
    </w:p>
    <w:p w14:paraId="2AFCF38F" w14:textId="77777777" w:rsidR="00561F2B" w:rsidRDefault="00561F2B">
      <w:pPr>
        <w:pStyle w:val="Code"/>
      </w:pPr>
      <w:r>
        <w:t xml:space="preserve">    videoRich(5),</w:t>
      </w:r>
    </w:p>
    <w:p w14:paraId="45186F52" w14:textId="77777777" w:rsidR="00561F2B" w:rsidRDefault="00561F2B">
      <w:pPr>
        <w:pStyle w:val="Code"/>
      </w:pPr>
      <w:r>
        <w:t xml:space="preserve">    megaPixel(6),</w:t>
      </w:r>
    </w:p>
    <w:p w14:paraId="5573635F" w14:textId="77777777" w:rsidR="00561F2B" w:rsidRDefault="00561F2B">
      <w:pPr>
        <w:pStyle w:val="Code"/>
      </w:pPr>
      <w:r>
        <w:t xml:space="preserve">    contentBasic(7),</w:t>
      </w:r>
    </w:p>
    <w:p w14:paraId="46B81166" w14:textId="77777777" w:rsidR="00561F2B" w:rsidRDefault="00561F2B">
      <w:pPr>
        <w:pStyle w:val="Code"/>
      </w:pPr>
      <w:r>
        <w:t xml:space="preserve">    contentRich(8)</w:t>
      </w:r>
    </w:p>
    <w:p w14:paraId="1E804063" w14:textId="77777777" w:rsidR="00561F2B" w:rsidRDefault="00561F2B">
      <w:pPr>
        <w:pStyle w:val="Code"/>
      </w:pPr>
      <w:r>
        <w:t>}</w:t>
      </w:r>
    </w:p>
    <w:p w14:paraId="3932D0A2" w14:textId="77777777" w:rsidR="00561F2B" w:rsidRDefault="00561F2B">
      <w:pPr>
        <w:pStyle w:val="Code"/>
      </w:pPr>
    </w:p>
    <w:p w14:paraId="6D7AB94E" w14:textId="77777777" w:rsidR="00561F2B" w:rsidRDefault="00561F2B">
      <w:pPr>
        <w:pStyle w:val="Code"/>
      </w:pPr>
      <w:r>
        <w:t>MMSContentType ::= UTF8String</w:t>
      </w:r>
    </w:p>
    <w:p w14:paraId="1823D91A" w14:textId="77777777" w:rsidR="00561F2B" w:rsidRDefault="00561F2B">
      <w:pPr>
        <w:pStyle w:val="Code"/>
      </w:pPr>
    </w:p>
    <w:p w14:paraId="324C8659" w14:textId="77777777" w:rsidR="00561F2B" w:rsidRDefault="00561F2B">
      <w:pPr>
        <w:pStyle w:val="Code"/>
      </w:pPr>
      <w:r>
        <w:t>MMSDeleteResponseStatus ::= ENUMERATED</w:t>
      </w:r>
    </w:p>
    <w:p w14:paraId="3CCADE3F" w14:textId="77777777" w:rsidR="00561F2B" w:rsidRDefault="00561F2B">
      <w:pPr>
        <w:pStyle w:val="Code"/>
      </w:pPr>
      <w:r>
        <w:t>{</w:t>
      </w:r>
    </w:p>
    <w:p w14:paraId="4DBCEF87" w14:textId="77777777" w:rsidR="00561F2B" w:rsidRDefault="00561F2B">
      <w:pPr>
        <w:pStyle w:val="Code"/>
      </w:pPr>
      <w:r>
        <w:t xml:space="preserve">    ok(1),</w:t>
      </w:r>
    </w:p>
    <w:p w14:paraId="643DE34F" w14:textId="77777777" w:rsidR="00561F2B" w:rsidRDefault="00561F2B">
      <w:pPr>
        <w:pStyle w:val="Code"/>
      </w:pPr>
      <w:r>
        <w:t xml:space="preserve">    errorUnspecified(2),</w:t>
      </w:r>
    </w:p>
    <w:p w14:paraId="354642AA" w14:textId="77777777" w:rsidR="00561F2B" w:rsidRDefault="00561F2B">
      <w:pPr>
        <w:pStyle w:val="Code"/>
      </w:pPr>
      <w:r>
        <w:t xml:space="preserve">    errorServiceDenied(3),</w:t>
      </w:r>
    </w:p>
    <w:p w14:paraId="63783BFD" w14:textId="77777777" w:rsidR="00561F2B" w:rsidRDefault="00561F2B">
      <w:pPr>
        <w:pStyle w:val="Code"/>
      </w:pPr>
      <w:r>
        <w:t xml:space="preserve">    errorMessageFormatCorrupt(4),</w:t>
      </w:r>
    </w:p>
    <w:p w14:paraId="16A236A6" w14:textId="77777777" w:rsidR="00561F2B" w:rsidRDefault="00561F2B">
      <w:pPr>
        <w:pStyle w:val="Code"/>
      </w:pPr>
      <w:r>
        <w:t xml:space="preserve">    errorSendingAddressUnresolved(5),</w:t>
      </w:r>
    </w:p>
    <w:p w14:paraId="68173AB2" w14:textId="77777777" w:rsidR="00561F2B" w:rsidRDefault="00561F2B">
      <w:pPr>
        <w:pStyle w:val="Code"/>
      </w:pPr>
      <w:r>
        <w:t xml:space="preserve">    errorMessageNotFound(6),</w:t>
      </w:r>
    </w:p>
    <w:p w14:paraId="5E33A7F0" w14:textId="77777777" w:rsidR="00561F2B" w:rsidRDefault="00561F2B">
      <w:pPr>
        <w:pStyle w:val="Code"/>
      </w:pPr>
      <w:r>
        <w:t xml:space="preserve">    errorNetworkProblem(7),</w:t>
      </w:r>
    </w:p>
    <w:p w14:paraId="7EBE83E4" w14:textId="77777777" w:rsidR="00561F2B" w:rsidRDefault="00561F2B">
      <w:pPr>
        <w:pStyle w:val="Code"/>
      </w:pPr>
      <w:r>
        <w:t xml:space="preserve">    errorContentNotAccepted(8),</w:t>
      </w:r>
    </w:p>
    <w:p w14:paraId="6DD6BCA2" w14:textId="77777777" w:rsidR="00561F2B" w:rsidRDefault="00561F2B">
      <w:pPr>
        <w:pStyle w:val="Code"/>
      </w:pPr>
      <w:r>
        <w:t xml:space="preserve">    errorUnsupportedMessage(9),</w:t>
      </w:r>
    </w:p>
    <w:p w14:paraId="620F87F6" w14:textId="77777777" w:rsidR="00561F2B" w:rsidRDefault="00561F2B">
      <w:pPr>
        <w:pStyle w:val="Code"/>
      </w:pPr>
      <w:r>
        <w:t xml:space="preserve">    errorTransientFailure(10),</w:t>
      </w:r>
    </w:p>
    <w:p w14:paraId="08DFE4FA" w14:textId="77777777" w:rsidR="00561F2B" w:rsidRDefault="00561F2B">
      <w:pPr>
        <w:pStyle w:val="Code"/>
      </w:pPr>
      <w:r>
        <w:t xml:space="preserve">    errorTransientSendingAddressUnresolved(11),</w:t>
      </w:r>
    </w:p>
    <w:p w14:paraId="106000EC" w14:textId="77777777" w:rsidR="00561F2B" w:rsidRDefault="00561F2B">
      <w:pPr>
        <w:pStyle w:val="Code"/>
      </w:pPr>
      <w:r>
        <w:t xml:space="preserve">    errorTransientMessageNotFound(12),</w:t>
      </w:r>
    </w:p>
    <w:p w14:paraId="4E1016C1" w14:textId="77777777" w:rsidR="00561F2B" w:rsidRDefault="00561F2B">
      <w:pPr>
        <w:pStyle w:val="Code"/>
      </w:pPr>
      <w:r>
        <w:t xml:space="preserve">    errorTransientNetworkProblem(13),</w:t>
      </w:r>
    </w:p>
    <w:p w14:paraId="5A45CCB8" w14:textId="77777777" w:rsidR="00561F2B" w:rsidRDefault="00561F2B">
      <w:pPr>
        <w:pStyle w:val="Code"/>
      </w:pPr>
      <w:r>
        <w:t xml:space="preserve">    errorTransientPartialSuccess(14),</w:t>
      </w:r>
    </w:p>
    <w:p w14:paraId="42CB8A2E" w14:textId="77777777" w:rsidR="00561F2B" w:rsidRDefault="00561F2B">
      <w:pPr>
        <w:pStyle w:val="Code"/>
      </w:pPr>
      <w:r>
        <w:t xml:space="preserve">    errorPermanentFailure(15),</w:t>
      </w:r>
    </w:p>
    <w:p w14:paraId="1580F0AA" w14:textId="77777777" w:rsidR="00561F2B" w:rsidRDefault="00561F2B">
      <w:pPr>
        <w:pStyle w:val="Code"/>
      </w:pPr>
      <w:r>
        <w:t xml:space="preserve">    errorPermanentServiceDenied(16),</w:t>
      </w:r>
    </w:p>
    <w:p w14:paraId="0E9D5718" w14:textId="77777777" w:rsidR="00561F2B" w:rsidRDefault="00561F2B">
      <w:pPr>
        <w:pStyle w:val="Code"/>
      </w:pPr>
      <w:r>
        <w:t xml:space="preserve">    errorPermanentMessageFormatCorrupt(17),</w:t>
      </w:r>
    </w:p>
    <w:p w14:paraId="4522E313" w14:textId="77777777" w:rsidR="00561F2B" w:rsidRDefault="00561F2B">
      <w:pPr>
        <w:pStyle w:val="Code"/>
      </w:pPr>
      <w:r>
        <w:t xml:space="preserve">    errorPermanentSendingAddressUnresolved(18),</w:t>
      </w:r>
    </w:p>
    <w:p w14:paraId="666E21F2" w14:textId="77777777" w:rsidR="00561F2B" w:rsidRDefault="00561F2B">
      <w:pPr>
        <w:pStyle w:val="Code"/>
      </w:pPr>
      <w:r>
        <w:t xml:space="preserve">    errorPermanentMessageNotFound(19),</w:t>
      </w:r>
    </w:p>
    <w:p w14:paraId="2A193D26" w14:textId="77777777" w:rsidR="00561F2B" w:rsidRDefault="00561F2B">
      <w:pPr>
        <w:pStyle w:val="Code"/>
      </w:pPr>
      <w:r>
        <w:t xml:space="preserve">    errorPermanentContentNotAccepted(20),</w:t>
      </w:r>
    </w:p>
    <w:p w14:paraId="254B946D" w14:textId="77777777" w:rsidR="00561F2B" w:rsidRDefault="00561F2B">
      <w:pPr>
        <w:pStyle w:val="Code"/>
      </w:pPr>
      <w:r>
        <w:t xml:space="preserve">    errorPermanentReplyChargingLimitationsNotMet(21),</w:t>
      </w:r>
    </w:p>
    <w:p w14:paraId="5F89E739" w14:textId="77777777" w:rsidR="00561F2B" w:rsidRDefault="00561F2B">
      <w:pPr>
        <w:pStyle w:val="Code"/>
      </w:pPr>
      <w:r>
        <w:t xml:space="preserve">    errorPermanentReplyChargingRequestNotAccepted(22),</w:t>
      </w:r>
    </w:p>
    <w:p w14:paraId="48785670" w14:textId="77777777" w:rsidR="00561F2B" w:rsidRDefault="00561F2B">
      <w:pPr>
        <w:pStyle w:val="Code"/>
      </w:pPr>
      <w:r>
        <w:t xml:space="preserve">    errorPermanentReplyChargingForwardingDenied(23),</w:t>
      </w:r>
    </w:p>
    <w:p w14:paraId="4B98F3A2" w14:textId="77777777" w:rsidR="00561F2B" w:rsidRDefault="00561F2B">
      <w:pPr>
        <w:pStyle w:val="Code"/>
      </w:pPr>
      <w:r>
        <w:t xml:space="preserve">    errorPermanentReplyChargingNotSupported(24),</w:t>
      </w:r>
    </w:p>
    <w:p w14:paraId="45C76BBD" w14:textId="77777777" w:rsidR="00561F2B" w:rsidRDefault="00561F2B">
      <w:pPr>
        <w:pStyle w:val="Code"/>
      </w:pPr>
      <w:r>
        <w:t xml:space="preserve">    errorPermanentAddressHidingNotSupported(25),</w:t>
      </w:r>
    </w:p>
    <w:p w14:paraId="0E7CFBFE" w14:textId="77777777" w:rsidR="00561F2B" w:rsidRDefault="00561F2B">
      <w:pPr>
        <w:pStyle w:val="Code"/>
      </w:pPr>
      <w:r>
        <w:t xml:space="preserve">    errorPermanentLackOfPrepaid(26)</w:t>
      </w:r>
    </w:p>
    <w:p w14:paraId="6BDBF9F1" w14:textId="77777777" w:rsidR="00561F2B" w:rsidRDefault="00561F2B">
      <w:pPr>
        <w:pStyle w:val="Code"/>
      </w:pPr>
      <w:r>
        <w:t>}</w:t>
      </w:r>
    </w:p>
    <w:p w14:paraId="71107501" w14:textId="77777777" w:rsidR="00561F2B" w:rsidRDefault="00561F2B">
      <w:pPr>
        <w:pStyle w:val="Code"/>
      </w:pPr>
    </w:p>
    <w:p w14:paraId="1F659B48" w14:textId="77777777" w:rsidR="00561F2B" w:rsidRDefault="00561F2B">
      <w:pPr>
        <w:pStyle w:val="Code"/>
      </w:pPr>
      <w:r>
        <w:t>MMSDirection ::= ENUMERATED</w:t>
      </w:r>
    </w:p>
    <w:p w14:paraId="1802CCA2" w14:textId="77777777" w:rsidR="00561F2B" w:rsidRDefault="00561F2B">
      <w:pPr>
        <w:pStyle w:val="Code"/>
      </w:pPr>
      <w:r>
        <w:t>{</w:t>
      </w:r>
    </w:p>
    <w:p w14:paraId="3E713486" w14:textId="77777777" w:rsidR="00561F2B" w:rsidRDefault="00561F2B">
      <w:pPr>
        <w:pStyle w:val="Code"/>
      </w:pPr>
      <w:r>
        <w:t xml:space="preserve">    fromTarget(0),</w:t>
      </w:r>
    </w:p>
    <w:p w14:paraId="17F8D212" w14:textId="77777777" w:rsidR="00561F2B" w:rsidRDefault="00561F2B">
      <w:pPr>
        <w:pStyle w:val="Code"/>
      </w:pPr>
      <w:r>
        <w:t xml:space="preserve">    toTarget(1)</w:t>
      </w:r>
    </w:p>
    <w:p w14:paraId="3F9FCAC4" w14:textId="77777777" w:rsidR="00561F2B" w:rsidRDefault="00561F2B">
      <w:pPr>
        <w:pStyle w:val="Code"/>
      </w:pPr>
      <w:r>
        <w:t>}</w:t>
      </w:r>
    </w:p>
    <w:p w14:paraId="70328CF4" w14:textId="77777777" w:rsidR="00561F2B" w:rsidRDefault="00561F2B">
      <w:pPr>
        <w:pStyle w:val="Code"/>
      </w:pPr>
    </w:p>
    <w:p w14:paraId="5E565EFB" w14:textId="77777777" w:rsidR="00561F2B" w:rsidRDefault="00561F2B">
      <w:pPr>
        <w:pStyle w:val="Code"/>
      </w:pPr>
      <w:r>
        <w:t>MMSElementDescriptor ::= SEQUENCE</w:t>
      </w:r>
    </w:p>
    <w:p w14:paraId="3286A438" w14:textId="77777777" w:rsidR="00561F2B" w:rsidRDefault="00561F2B">
      <w:pPr>
        <w:pStyle w:val="Code"/>
      </w:pPr>
      <w:r>
        <w:t>{</w:t>
      </w:r>
    </w:p>
    <w:p w14:paraId="7256B46F" w14:textId="77777777" w:rsidR="00561F2B" w:rsidRDefault="00561F2B">
      <w:pPr>
        <w:pStyle w:val="Code"/>
      </w:pPr>
      <w:r>
        <w:t xml:space="preserve">    reference [1] UTF8String,</w:t>
      </w:r>
    </w:p>
    <w:p w14:paraId="0354FA18" w14:textId="77777777" w:rsidR="00561F2B" w:rsidRDefault="00561F2B">
      <w:pPr>
        <w:pStyle w:val="Code"/>
      </w:pPr>
      <w:r>
        <w:t xml:space="preserve">    parameter [2] UTF8String     OPTIONAL,</w:t>
      </w:r>
    </w:p>
    <w:p w14:paraId="6E0B1041" w14:textId="77777777" w:rsidR="00561F2B" w:rsidRDefault="00561F2B">
      <w:pPr>
        <w:pStyle w:val="Code"/>
      </w:pPr>
      <w:r>
        <w:t xml:space="preserve">    value     [3] UTF8String     OPTIONAL</w:t>
      </w:r>
    </w:p>
    <w:p w14:paraId="397B8DE5" w14:textId="77777777" w:rsidR="00561F2B" w:rsidRDefault="00561F2B">
      <w:pPr>
        <w:pStyle w:val="Code"/>
      </w:pPr>
      <w:r>
        <w:t>}</w:t>
      </w:r>
    </w:p>
    <w:p w14:paraId="53FF538C" w14:textId="77777777" w:rsidR="00561F2B" w:rsidRDefault="00561F2B">
      <w:pPr>
        <w:pStyle w:val="Code"/>
      </w:pPr>
    </w:p>
    <w:p w14:paraId="0534F509" w14:textId="77777777" w:rsidR="00561F2B" w:rsidRDefault="00561F2B">
      <w:pPr>
        <w:pStyle w:val="Code"/>
      </w:pPr>
      <w:r>
        <w:t>MMSExpiry ::= SEQUENCE</w:t>
      </w:r>
    </w:p>
    <w:p w14:paraId="5BA8FF35" w14:textId="77777777" w:rsidR="00561F2B" w:rsidRDefault="00561F2B">
      <w:pPr>
        <w:pStyle w:val="Code"/>
      </w:pPr>
      <w:r>
        <w:t>{</w:t>
      </w:r>
    </w:p>
    <w:p w14:paraId="7D538325" w14:textId="77777777" w:rsidR="00561F2B" w:rsidRDefault="00561F2B">
      <w:pPr>
        <w:pStyle w:val="Code"/>
      </w:pPr>
      <w:r>
        <w:t xml:space="preserve">    expiryPeriod [1] INTEGER,</w:t>
      </w:r>
    </w:p>
    <w:p w14:paraId="07DB1C0E" w14:textId="77777777" w:rsidR="00561F2B" w:rsidRDefault="00561F2B">
      <w:pPr>
        <w:pStyle w:val="Code"/>
      </w:pPr>
      <w:r>
        <w:t xml:space="preserve">    periodFormat [2] MMSPeriodFormat</w:t>
      </w:r>
    </w:p>
    <w:p w14:paraId="7BCFF111" w14:textId="77777777" w:rsidR="00561F2B" w:rsidRDefault="00561F2B">
      <w:pPr>
        <w:pStyle w:val="Code"/>
      </w:pPr>
      <w:r>
        <w:t>}</w:t>
      </w:r>
    </w:p>
    <w:p w14:paraId="73600AEA" w14:textId="77777777" w:rsidR="00561F2B" w:rsidRDefault="00561F2B">
      <w:pPr>
        <w:pStyle w:val="Code"/>
      </w:pPr>
    </w:p>
    <w:p w14:paraId="468FA905" w14:textId="77777777" w:rsidR="00561F2B" w:rsidRDefault="00561F2B">
      <w:pPr>
        <w:pStyle w:val="Code"/>
      </w:pPr>
      <w:r>
        <w:t>MMFlags ::= SEQUENCE</w:t>
      </w:r>
    </w:p>
    <w:p w14:paraId="105401F5" w14:textId="77777777" w:rsidR="00561F2B" w:rsidRDefault="00561F2B">
      <w:pPr>
        <w:pStyle w:val="Code"/>
      </w:pPr>
      <w:r>
        <w:t>{</w:t>
      </w:r>
    </w:p>
    <w:p w14:paraId="01DBBF04" w14:textId="77777777" w:rsidR="00561F2B" w:rsidRDefault="00561F2B">
      <w:pPr>
        <w:pStyle w:val="Code"/>
      </w:pPr>
      <w:r>
        <w:t xml:space="preserve">    length     [1] INTEGER,</w:t>
      </w:r>
    </w:p>
    <w:p w14:paraId="663BB9F8" w14:textId="77777777" w:rsidR="00561F2B" w:rsidRDefault="00561F2B">
      <w:pPr>
        <w:pStyle w:val="Code"/>
      </w:pPr>
      <w:r>
        <w:t xml:space="preserve">    flag       [2] MMStateFlag,</w:t>
      </w:r>
    </w:p>
    <w:p w14:paraId="1C5A3DCF" w14:textId="77777777" w:rsidR="00561F2B" w:rsidRDefault="00561F2B">
      <w:pPr>
        <w:pStyle w:val="Code"/>
      </w:pPr>
      <w:r>
        <w:t xml:space="preserve">    flagString [3] UTF8String</w:t>
      </w:r>
    </w:p>
    <w:p w14:paraId="4D01E918" w14:textId="77777777" w:rsidR="00561F2B" w:rsidRDefault="00561F2B">
      <w:pPr>
        <w:pStyle w:val="Code"/>
      </w:pPr>
      <w:r>
        <w:t>}</w:t>
      </w:r>
    </w:p>
    <w:p w14:paraId="5D580EB7" w14:textId="77777777" w:rsidR="00561F2B" w:rsidRDefault="00561F2B">
      <w:pPr>
        <w:pStyle w:val="Code"/>
      </w:pPr>
    </w:p>
    <w:p w14:paraId="163969E2" w14:textId="77777777" w:rsidR="00561F2B" w:rsidRDefault="00561F2B">
      <w:pPr>
        <w:pStyle w:val="Code"/>
      </w:pPr>
      <w:r>
        <w:t>MMSMessageClass ::= ENUMERATED</w:t>
      </w:r>
    </w:p>
    <w:p w14:paraId="339FD00E" w14:textId="77777777" w:rsidR="00561F2B" w:rsidRDefault="00561F2B">
      <w:pPr>
        <w:pStyle w:val="Code"/>
      </w:pPr>
      <w:r>
        <w:t>{</w:t>
      </w:r>
    </w:p>
    <w:p w14:paraId="14FD7178" w14:textId="77777777" w:rsidR="00561F2B" w:rsidRDefault="00561F2B">
      <w:pPr>
        <w:pStyle w:val="Code"/>
      </w:pPr>
      <w:r>
        <w:t xml:space="preserve">    personal(1),</w:t>
      </w:r>
    </w:p>
    <w:p w14:paraId="59F6CDE7" w14:textId="77777777" w:rsidR="00561F2B" w:rsidRDefault="00561F2B">
      <w:pPr>
        <w:pStyle w:val="Code"/>
      </w:pPr>
      <w:r>
        <w:t xml:space="preserve">    advertisement(2),</w:t>
      </w:r>
    </w:p>
    <w:p w14:paraId="6C45F16E" w14:textId="77777777" w:rsidR="00561F2B" w:rsidRDefault="00561F2B">
      <w:pPr>
        <w:pStyle w:val="Code"/>
      </w:pPr>
      <w:r>
        <w:t xml:space="preserve">    informational(3),</w:t>
      </w:r>
    </w:p>
    <w:p w14:paraId="524BF2FC" w14:textId="77777777" w:rsidR="00561F2B" w:rsidRDefault="00561F2B">
      <w:pPr>
        <w:pStyle w:val="Code"/>
      </w:pPr>
      <w:r>
        <w:t xml:space="preserve">    auto(4)</w:t>
      </w:r>
    </w:p>
    <w:p w14:paraId="46B58849" w14:textId="77777777" w:rsidR="00561F2B" w:rsidRDefault="00561F2B">
      <w:pPr>
        <w:pStyle w:val="Code"/>
      </w:pPr>
      <w:r>
        <w:t>}</w:t>
      </w:r>
    </w:p>
    <w:p w14:paraId="3D3A3116" w14:textId="77777777" w:rsidR="00561F2B" w:rsidRDefault="00561F2B">
      <w:pPr>
        <w:pStyle w:val="Code"/>
      </w:pPr>
    </w:p>
    <w:p w14:paraId="7C79E74A" w14:textId="77777777" w:rsidR="00561F2B" w:rsidRDefault="00561F2B">
      <w:pPr>
        <w:pStyle w:val="Code"/>
      </w:pPr>
      <w:r>
        <w:t>MMSParty ::= SEQUENCE</w:t>
      </w:r>
    </w:p>
    <w:p w14:paraId="6BAAFAF7" w14:textId="77777777" w:rsidR="00561F2B" w:rsidRDefault="00561F2B">
      <w:pPr>
        <w:pStyle w:val="Code"/>
      </w:pPr>
      <w:r>
        <w:t>{</w:t>
      </w:r>
    </w:p>
    <w:p w14:paraId="196AC3F4" w14:textId="77777777" w:rsidR="00561F2B" w:rsidRDefault="00561F2B">
      <w:pPr>
        <w:pStyle w:val="Code"/>
      </w:pPr>
      <w:r>
        <w:t xml:space="preserve">    mMSPartyIDs [1] SEQUENCE OF MMSPartyID,</w:t>
      </w:r>
    </w:p>
    <w:p w14:paraId="2FEC229C" w14:textId="77777777" w:rsidR="00561F2B" w:rsidRDefault="00561F2B">
      <w:pPr>
        <w:pStyle w:val="Code"/>
      </w:pPr>
      <w:r>
        <w:t xml:space="preserve">    nonLocalID  [2] NonLocalID</w:t>
      </w:r>
    </w:p>
    <w:p w14:paraId="10F892A4" w14:textId="77777777" w:rsidR="00561F2B" w:rsidRDefault="00561F2B">
      <w:pPr>
        <w:pStyle w:val="Code"/>
      </w:pPr>
      <w:r>
        <w:t>}</w:t>
      </w:r>
    </w:p>
    <w:p w14:paraId="2B1E5A7F" w14:textId="77777777" w:rsidR="00561F2B" w:rsidRDefault="00561F2B">
      <w:pPr>
        <w:pStyle w:val="Code"/>
      </w:pPr>
    </w:p>
    <w:p w14:paraId="46828776" w14:textId="77777777" w:rsidR="00561F2B" w:rsidRDefault="00561F2B">
      <w:pPr>
        <w:pStyle w:val="Code"/>
      </w:pPr>
      <w:r>
        <w:t>MMSPartyID ::= CHOICE</w:t>
      </w:r>
    </w:p>
    <w:p w14:paraId="1893A518" w14:textId="77777777" w:rsidR="00561F2B" w:rsidRDefault="00561F2B">
      <w:pPr>
        <w:pStyle w:val="Code"/>
      </w:pPr>
      <w:r>
        <w:t>{</w:t>
      </w:r>
    </w:p>
    <w:p w14:paraId="73313A6B" w14:textId="77777777" w:rsidR="00561F2B" w:rsidRDefault="00561F2B">
      <w:pPr>
        <w:pStyle w:val="Code"/>
      </w:pPr>
      <w:r>
        <w:t xml:space="preserve">    e164Number   [1] E164Number,</w:t>
      </w:r>
    </w:p>
    <w:p w14:paraId="429B1D9F" w14:textId="77777777" w:rsidR="00561F2B" w:rsidRDefault="00561F2B">
      <w:pPr>
        <w:pStyle w:val="Code"/>
      </w:pPr>
      <w:r>
        <w:t xml:space="preserve">    emailAddress [2] EmailAddress,</w:t>
      </w:r>
    </w:p>
    <w:p w14:paraId="53CC3540" w14:textId="77777777" w:rsidR="00561F2B" w:rsidRDefault="00561F2B">
      <w:pPr>
        <w:pStyle w:val="Code"/>
      </w:pPr>
      <w:r>
        <w:t xml:space="preserve">    iMSI         [3] IMSI,</w:t>
      </w:r>
    </w:p>
    <w:p w14:paraId="5C23C5F2" w14:textId="77777777" w:rsidR="00561F2B" w:rsidRDefault="00561F2B">
      <w:pPr>
        <w:pStyle w:val="Code"/>
      </w:pPr>
      <w:r>
        <w:t xml:space="preserve">    iMPU         [4] IMPU,</w:t>
      </w:r>
    </w:p>
    <w:p w14:paraId="636DABC1" w14:textId="77777777" w:rsidR="00561F2B" w:rsidRDefault="00561F2B">
      <w:pPr>
        <w:pStyle w:val="Code"/>
      </w:pPr>
      <w:r>
        <w:t xml:space="preserve">    iMPI         [5] IMPI,</w:t>
      </w:r>
    </w:p>
    <w:p w14:paraId="0162F8F6" w14:textId="77777777" w:rsidR="00561F2B" w:rsidRDefault="00561F2B">
      <w:pPr>
        <w:pStyle w:val="Code"/>
      </w:pPr>
      <w:r>
        <w:t xml:space="preserve">    sUPI         [6] SUPI,</w:t>
      </w:r>
    </w:p>
    <w:p w14:paraId="4CF5B3C8" w14:textId="77777777" w:rsidR="00561F2B" w:rsidRDefault="00561F2B">
      <w:pPr>
        <w:pStyle w:val="Code"/>
      </w:pPr>
      <w:r>
        <w:t xml:space="preserve">    gPSI         [7] GPSI</w:t>
      </w:r>
    </w:p>
    <w:p w14:paraId="08FEE544" w14:textId="77777777" w:rsidR="00561F2B" w:rsidRDefault="00561F2B">
      <w:pPr>
        <w:pStyle w:val="Code"/>
      </w:pPr>
      <w:r>
        <w:t>}</w:t>
      </w:r>
    </w:p>
    <w:p w14:paraId="35AE05F8" w14:textId="77777777" w:rsidR="00561F2B" w:rsidRDefault="00561F2B">
      <w:pPr>
        <w:pStyle w:val="Code"/>
      </w:pPr>
    </w:p>
    <w:p w14:paraId="7027D1A2" w14:textId="77777777" w:rsidR="00561F2B" w:rsidRDefault="00561F2B">
      <w:pPr>
        <w:pStyle w:val="Code"/>
      </w:pPr>
      <w:r>
        <w:t>MMSPeriodFormat ::= ENUMERATED</w:t>
      </w:r>
    </w:p>
    <w:p w14:paraId="42A22C30" w14:textId="77777777" w:rsidR="00561F2B" w:rsidRDefault="00561F2B">
      <w:pPr>
        <w:pStyle w:val="Code"/>
      </w:pPr>
      <w:r>
        <w:t>{</w:t>
      </w:r>
    </w:p>
    <w:p w14:paraId="6285FC7C" w14:textId="77777777" w:rsidR="00561F2B" w:rsidRDefault="00561F2B">
      <w:pPr>
        <w:pStyle w:val="Code"/>
      </w:pPr>
      <w:r>
        <w:t xml:space="preserve">    absolute(1),</w:t>
      </w:r>
    </w:p>
    <w:p w14:paraId="49341316" w14:textId="77777777" w:rsidR="00561F2B" w:rsidRDefault="00561F2B">
      <w:pPr>
        <w:pStyle w:val="Code"/>
      </w:pPr>
      <w:r>
        <w:t xml:space="preserve">    relative(2)</w:t>
      </w:r>
    </w:p>
    <w:p w14:paraId="6DCD1E5D" w14:textId="77777777" w:rsidR="00561F2B" w:rsidRDefault="00561F2B">
      <w:pPr>
        <w:pStyle w:val="Code"/>
      </w:pPr>
      <w:r>
        <w:t>}</w:t>
      </w:r>
    </w:p>
    <w:p w14:paraId="7112BAC9" w14:textId="77777777" w:rsidR="00561F2B" w:rsidRDefault="00561F2B">
      <w:pPr>
        <w:pStyle w:val="Code"/>
      </w:pPr>
    </w:p>
    <w:p w14:paraId="7694AB86" w14:textId="77777777" w:rsidR="00561F2B" w:rsidRDefault="00561F2B">
      <w:pPr>
        <w:pStyle w:val="Code"/>
      </w:pPr>
      <w:r>
        <w:t>MMSPreviouslySent ::= SEQUENCE</w:t>
      </w:r>
    </w:p>
    <w:p w14:paraId="40853348" w14:textId="77777777" w:rsidR="00561F2B" w:rsidRDefault="00561F2B">
      <w:pPr>
        <w:pStyle w:val="Code"/>
      </w:pPr>
      <w:r>
        <w:t>{</w:t>
      </w:r>
    </w:p>
    <w:p w14:paraId="510D37E2" w14:textId="77777777" w:rsidR="00561F2B" w:rsidRDefault="00561F2B">
      <w:pPr>
        <w:pStyle w:val="Code"/>
      </w:pPr>
      <w:r>
        <w:t xml:space="preserve">    previouslySentByParty [1] MMSParty,</w:t>
      </w:r>
    </w:p>
    <w:p w14:paraId="0325B412" w14:textId="77777777" w:rsidR="00561F2B" w:rsidRDefault="00561F2B">
      <w:pPr>
        <w:pStyle w:val="Code"/>
      </w:pPr>
      <w:r>
        <w:t xml:space="preserve">    sequenceNumber        [2] INTEGER,</w:t>
      </w:r>
    </w:p>
    <w:p w14:paraId="5879B748" w14:textId="77777777" w:rsidR="00561F2B" w:rsidRDefault="00561F2B">
      <w:pPr>
        <w:pStyle w:val="Code"/>
      </w:pPr>
      <w:r>
        <w:t xml:space="preserve">    previousSendDateTime  [3] Timestamp</w:t>
      </w:r>
    </w:p>
    <w:p w14:paraId="50792D75" w14:textId="77777777" w:rsidR="00561F2B" w:rsidRDefault="00561F2B">
      <w:pPr>
        <w:pStyle w:val="Code"/>
      </w:pPr>
      <w:r>
        <w:t>}</w:t>
      </w:r>
    </w:p>
    <w:p w14:paraId="53D1CC5A" w14:textId="77777777" w:rsidR="00561F2B" w:rsidRDefault="00561F2B">
      <w:pPr>
        <w:pStyle w:val="Code"/>
      </w:pPr>
    </w:p>
    <w:p w14:paraId="32997349" w14:textId="77777777" w:rsidR="00561F2B" w:rsidRDefault="00561F2B">
      <w:pPr>
        <w:pStyle w:val="Code"/>
      </w:pPr>
      <w:r>
        <w:t>MMSPreviouslySentBy ::= SEQUENCE OF MMSPreviouslySent</w:t>
      </w:r>
    </w:p>
    <w:p w14:paraId="43E88226" w14:textId="77777777" w:rsidR="00561F2B" w:rsidRDefault="00561F2B">
      <w:pPr>
        <w:pStyle w:val="Code"/>
      </w:pPr>
    </w:p>
    <w:p w14:paraId="49D5C259" w14:textId="77777777" w:rsidR="00561F2B" w:rsidRDefault="00561F2B">
      <w:pPr>
        <w:pStyle w:val="Code"/>
      </w:pPr>
      <w:r>
        <w:t>MMSPriority ::= ENUMERATED</w:t>
      </w:r>
    </w:p>
    <w:p w14:paraId="288DA24E" w14:textId="77777777" w:rsidR="00561F2B" w:rsidRDefault="00561F2B">
      <w:pPr>
        <w:pStyle w:val="Code"/>
      </w:pPr>
      <w:r>
        <w:t>{</w:t>
      </w:r>
    </w:p>
    <w:p w14:paraId="5C98593C" w14:textId="77777777" w:rsidR="00561F2B" w:rsidRDefault="00561F2B">
      <w:pPr>
        <w:pStyle w:val="Code"/>
      </w:pPr>
      <w:r>
        <w:t xml:space="preserve">    low(1),</w:t>
      </w:r>
    </w:p>
    <w:p w14:paraId="5BA436E6" w14:textId="77777777" w:rsidR="00561F2B" w:rsidRDefault="00561F2B">
      <w:pPr>
        <w:pStyle w:val="Code"/>
      </w:pPr>
      <w:r>
        <w:t xml:space="preserve">    normal(2),</w:t>
      </w:r>
    </w:p>
    <w:p w14:paraId="45DB092B" w14:textId="77777777" w:rsidR="00561F2B" w:rsidRDefault="00561F2B">
      <w:pPr>
        <w:pStyle w:val="Code"/>
      </w:pPr>
      <w:r>
        <w:t xml:space="preserve">    high(3)</w:t>
      </w:r>
    </w:p>
    <w:p w14:paraId="7EFB9ADF" w14:textId="77777777" w:rsidR="00561F2B" w:rsidRDefault="00561F2B">
      <w:pPr>
        <w:pStyle w:val="Code"/>
      </w:pPr>
      <w:r>
        <w:t>}</w:t>
      </w:r>
    </w:p>
    <w:p w14:paraId="15715E91" w14:textId="77777777" w:rsidR="00561F2B" w:rsidRDefault="00561F2B">
      <w:pPr>
        <w:pStyle w:val="Code"/>
      </w:pPr>
    </w:p>
    <w:p w14:paraId="39459666" w14:textId="77777777" w:rsidR="00561F2B" w:rsidRDefault="00561F2B">
      <w:pPr>
        <w:pStyle w:val="Code"/>
      </w:pPr>
      <w:r>
        <w:t>MMSQuota ::= SEQUENCE</w:t>
      </w:r>
    </w:p>
    <w:p w14:paraId="3DA7A9F6" w14:textId="77777777" w:rsidR="00561F2B" w:rsidRDefault="00561F2B">
      <w:pPr>
        <w:pStyle w:val="Code"/>
      </w:pPr>
      <w:r>
        <w:t>{</w:t>
      </w:r>
    </w:p>
    <w:p w14:paraId="64301337" w14:textId="77777777" w:rsidR="00561F2B" w:rsidRDefault="00561F2B">
      <w:pPr>
        <w:pStyle w:val="Code"/>
      </w:pPr>
      <w:r>
        <w:t xml:space="preserve">    quota     [1] INTEGER,</w:t>
      </w:r>
    </w:p>
    <w:p w14:paraId="235DFE72" w14:textId="77777777" w:rsidR="00561F2B" w:rsidRDefault="00561F2B">
      <w:pPr>
        <w:pStyle w:val="Code"/>
      </w:pPr>
      <w:r>
        <w:t xml:space="preserve">    quotaUnit [2] MMSQuotaUnit</w:t>
      </w:r>
    </w:p>
    <w:p w14:paraId="67F7309B" w14:textId="77777777" w:rsidR="00561F2B" w:rsidRDefault="00561F2B">
      <w:pPr>
        <w:pStyle w:val="Code"/>
      </w:pPr>
      <w:r>
        <w:t>}</w:t>
      </w:r>
    </w:p>
    <w:p w14:paraId="1110984E" w14:textId="77777777" w:rsidR="00561F2B" w:rsidRDefault="00561F2B">
      <w:pPr>
        <w:pStyle w:val="Code"/>
      </w:pPr>
    </w:p>
    <w:p w14:paraId="44AFB4B0" w14:textId="77777777" w:rsidR="00561F2B" w:rsidRDefault="00561F2B">
      <w:pPr>
        <w:pStyle w:val="Code"/>
      </w:pPr>
      <w:r>
        <w:t>MMSQuotaUnit ::= ENUMERATED</w:t>
      </w:r>
    </w:p>
    <w:p w14:paraId="23B3A14D" w14:textId="77777777" w:rsidR="00561F2B" w:rsidRDefault="00561F2B">
      <w:pPr>
        <w:pStyle w:val="Code"/>
      </w:pPr>
      <w:r>
        <w:t>{</w:t>
      </w:r>
    </w:p>
    <w:p w14:paraId="3D3FC6E3" w14:textId="77777777" w:rsidR="00561F2B" w:rsidRDefault="00561F2B">
      <w:pPr>
        <w:pStyle w:val="Code"/>
      </w:pPr>
      <w:r>
        <w:t xml:space="preserve">    numMessages(1),</w:t>
      </w:r>
    </w:p>
    <w:p w14:paraId="52BDC9FB" w14:textId="77777777" w:rsidR="00561F2B" w:rsidRDefault="00561F2B">
      <w:pPr>
        <w:pStyle w:val="Code"/>
      </w:pPr>
      <w:r>
        <w:t xml:space="preserve">    bytes(2)</w:t>
      </w:r>
    </w:p>
    <w:p w14:paraId="55FA8204" w14:textId="77777777" w:rsidR="00561F2B" w:rsidRDefault="00561F2B">
      <w:pPr>
        <w:pStyle w:val="Code"/>
      </w:pPr>
      <w:r>
        <w:t>}</w:t>
      </w:r>
    </w:p>
    <w:p w14:paraId="065AB982" w14:textId="77777777" w:rsidR="00561F2B" w:rsidRDefault="00561F2B">
      <w:pPr>
        <w:pStyle w:val="Code"/>
      </w:pPr>
    </w:p>
    <w:p w14:paraId="618B72D6" w14:textId="77777777" w:rsidR="00561F2B" w:rsidRDefault="00561F2B">
      <w:pPr>
        <w:pStyle w:val="Code"/>
      </w:pPr>
      <w:r>
        <w:t>MMSReadStatus ::= ENUMERATED</w:t>
      </w:r>
    </w:p>
    <w:p w14:paraId="3DC167F0" w14:textId="77777777" w:rsidR="00561F2B" w:rsidRDefault="00561F2B">
      <w:pPr>
        <w:pStyle w:val="Code"/>
      </w:pPr>
      <w:r>
        <w:t>{</w:t>
      </w:r>
    </w:p>
    <w:p w14:paraId="3FBD471E" w14:textId="77777777" w:rsidR="00561F2B" w:rsidRDefault="00561F2B">
      <w:pPr>
        <w:pStyle w:val="Code"/>
      </w:pPr>
      <w:r>
        <w:t xml:space="preserve">    read(1),</w:t>
      </w:r>
    </w:p>
    <w:p w14:paraId="5B5E1713" w14:textId="77777777" w:rsidR="00561F2B" w:rsidRDefault="00561F2B">
      <w:pPr>
        <w:pStyle w:val="Code"/>
      </w:pPr>
      <w:r>
        <w:t xml:space="preserve">    deletedWithoutBeingRead(2)</w:t>
      </w:r>
    </w:p>
    <w:p w14:paraId="43A81130" w14:textId="77777777" w:rsidR="00561F2B" w:rsidRDefault="00561F2B">
      <w:pPr>
        <w:pStyle w:val="Code"/>
      </w:pPr>
      <w:r>
        <w:t>}</w:t>
      </w:r>
    </w:p>
    <w:p w14:paraId="21A83DC0" w14:textId="77777777" w:rsidR="00561F2B" w:rsidRDefault="00561F2B">
      <w:pPr>
        <w:pStyle w:val="Code"/>
      </w:pPr>
    </w:p>
    <w:p w14:paraId="4E55A406" w14:textId="77777777" w:rsidR="00561F2B" w:rsidRDefault="00561F2B">
      <w:pPr>
        <w:pStyle w:val="Code"/>
      </w:pPr>
      <w:r>
        <w:t>MMSReadStatusText ::= UTF8String</w:t>
      </w:r>
    </w:p>
    <w:p w14:paraId="468259A3" w14:textId="77777777" w:rsidR="00561F2B" w:rsidRDefault="00561F2B">
      <w:pPr>
        <w:pStyle w:val="Code"/>
      </w:pPr>
    </w:p>
    <w:p w14:paraId="11B5ABCB" w14:textId="77777777" w:rsidR="00561F2B" w:rsidRDefault="00561F2B">
      <w:pPr>
        <w:pStyle w:val="Code"/>
      </w:pPr>
      <w:r>
        <w:t>MMSReplyCharging ::= ENUMERATED</w:t>
      </w:r>
    </w:p>
    <w:p w14:paraId="018C3B9A" w14:textId="77777777" w:rsidR="00561F2B" w:rsidRDefault="00561F2B">
      <w:pPr>
        <w:pStyle w:val="Code"/>
      </w:pPr>
      <w:r>
        <w:t>{</w:t>
      </w:r>
    </w:p>
    <w:p w14:paraId="7BD746E7" w14:textId="77777777" w:rsidR="00561F2B" w:rsidRDefault="00561F2B">
      <w:pPr>
        <w:pStyle w:val="Code"/>
      </w:pPr>
      <w:r>
        <w:t xml:space="preserve">    requested(0),</w:t>
      </w:r>
    </w:p>
    <w:p w14:paraId="0CC80276" w14:textId="77777777" w:rsidR="00561F2B" w:rsidRDefault="00561F2B">
      <w:pPr>
        <w:pStyle w:val="Code"/>
      </w:pPr>
      <w:r>
        <w:t xml:space="preserve">    requestedTextOnly(1),</w:t>
      </w:r>
    </w:p>
    <w:p w14:paraId="70130F27" w14:textId="77777777" w:rsidR="00561F2B" w:rsidRDefault="00561F2B">
      <w:pPr>
        <w:pStyle w:val="Code"/>
      </w:pPr>
      <w:r>
        <w:t xml:space="preserve">    accepted(2),</w:t>
      </w:r>
    </w:p>
    <w:p w14:paraId="26394467" w14:textId="77777777" w:rsidR="00561F2B" w:rsidRDefault="00561F2B">
      <w:pPr>
        <w:pStyle w:val="Code"/>
      </w:pPr>
      <w:r>
        <w:t xml:space="preserve">    acceptedTextOnly(3)</w:t>
      </w:r>
    </w:p>
    <w:p w14:paraId="7E01F95B" w14:textId="77777777" w:rsidR="00561F2B" w:rsidRDefault="00561F2B">
      <w:pPr>
        <w:pStyle w:val="Code"/>
      </w:pPr>
      <w:r>
        <w:t>}</w:t>
      </w:r>
    </w:p>
    <w:p w14:paraId="2CC82560" w14:textId="77777777" w:rsidR="00561F2B" w:rsidRDefault="00561F2B">
      <w:pPr>
        <w:pStyle w:val="Code"/>
      </w:pPr>
    </w:p>
    <w:p w14:paraId="154E9D88" w14:textId="77777777" w:rsidR="00561F2B" w:rsidRDefault="00561F2B">
      <w:pPr>
        <w:pStyle w:val="Code"/>
      </w:pPr>
      <w:r>
        <w:t>MMSResponseStatus ::= ENUMERATED</w:t>
      </w:r>
    </w:p>
    <w:p w14:paraId="03FE3317" w14:textId="77777777" w:rsidR="00561F2B" w:rsidRDefault="00561F2B">
      <w:pPr>
        <w:pStyle w:val="Code"/>
      </w:pPr>
      <w:r>
        <w:t>{</w:t>
      </w:r>
    </w:p>
    <w:p w14:paraId="49FAB42D" w14:textId="77777777" w:rsidR="00561F2B" w:rsidRDefault="00561F2B">
      <w:pPr>
        <w:pStyle w:val="Code"/>
      </w:pPr>
      <w:r>
        <w:t xml:space="preserve">    ok(1),</w:t>
      </w:r>
    </w:p>
    <w:p w14:paraId="31DEEC61" w14:textId="77777777" w:rsidR="00561F2B" w:rsidRDefault="00561F2B">
      <w:pPr>
        <w:pStyle w:val="Code"/>
      </w:pPr>
      <w:r>
        <w:t xml:space="preserve">    errorUnspecified(2),</w:t>
      </w:r>
    </w:p>
    <w:p w14:paraId="501F0A65" w14:textId="77777777" w:rsidR="00561F2B" w:rsidRDefault="00561F2B">
      <w:pPr>
        <w:pStyle w:val="Code"/>
      </w:pPr>
      <w:r>
        <w:t xml:space="preserve">    errorServiceDenied(3),</w:t>
      </w:r>
    </w:p>
    <w:p w14:paraId="51DEB7A1" w14:textId="77777777" w:rsidR="00561F2B" w:rsidRDefault="00561F2B">
      <w:pPr>
        <w:pStyle w:val="Code"/>
      </w:pPr>
      <w:r>
        <w:t xml:space="preserve">    errorMessageFormatCorrupt(4),</w:t>
      </w:r>
    </w:p>
    <w:p w14:paraId="68378DC0" w14:textId="77777777" w:rsidR="00561F2B" w:rsidRDefault="00561F2B">
      <w:pPr>
        <w:pStyle w:val="Code"/>
      </w:pPr>
      <w:r>
        <w:t xml:space="preserve">    errorSendingAddressUnresolved(5),</w:t>
      </w:r>
    </w:p>
    <w:p w14:paraId="3645FF07" w14:textId="77777777" w:rsidR="00561F2B" w:rsidRDefault="00561F2B">
      <w:pPr>
        <w:pStyle w:val="Code"/>
      </w:pPr>
      <w:r>
        <w:t xml:space="preserve">    errorMessageNotFound(6),</w:t>
      </w:r>
    </w:p>
    <w:p w14:paraId="3655882F" w14:textId="77777777" w:rsidR="00561F2B" w:rsidRDefault="00561F2B">
      <w:pPr>
        <w:pStyle w:val="Code"/>
      </w:pPr>
      <w:r>
        <w:t xml:space="preserve">    errorNetworkProblem(7),</w:t>
      </w:r>
    </w:p>
    <w:p w14:paraId="0A564859" w14:textId="77777777" w:rsidR="00561F2B" w:rsidRDefault="00561F2B">
      <w:pPr>
        <w:pStyle w:val="Code"/>
      </w:pPr>
      <w:r>
        <w:t xml:space="preserve">    errorContentNotAccepted(8),</w:t>
      </w:r>
    </w:p>
    <w:p w14:paraId="2B222692" w14:textId="77777777" w:rsidR="00561F2B" w:rsidRDefault="00561F2B">
      <w:pPr>
        <w:pStyle w:val="Code"/>
      </w:pPr>
      <w:r>
        <w:t xml:space="preserve">    errorUnsupportedMessage(9),</w:t>
      </w:r>
    </w:p>
    <w:p w14:paraId="582E7745" w14:textId="77777777" w:rsidR="00561F2B" w:rsidRDefault="00561F2B">
      <w:pPr>
        <w:pStyle w:val="Code"/>
      </w:pPr>
      <w:r>
        <w:t xml:space="preserve">    errorTransientFailure(10),</w:t>
      </w:r>
    </w:p>
    <w:p w14:paraId="09A26FCE" w14:textId="77777777" w:rsidR="00561F2B" w:rsidRDefault="00561F2B">
      <w:pPr>
        <w:pStyle w:val="Code"/>
      </w:pPr>
      <w:r>
        <w:t xml:space="preserve">    errorTransientSendingAddressUnresolved(11),</w:t>
      </w:r>
    </w:p>
    <w:p w14:paraId="37A7EE3B" w14:textId="77777777" w:rsidR="00561F2B" w:rsidRDefault="00561F2B">
      <w:pPr>
        <w:pStyle w:val="Code"/>
      </w:pPr>
      <w:r>
        <w:t xml:space="preserve">    errorTransientMessageNotFound(12),</w:t>
      </w:r>
    </w:p>
    <w:p w14:paraId="406B1058" w14:textId="77777777" w:rsidR="00561F2B" w:rsidRDefault="00561F2B">
      <w:pPr>
        <w:pStyle w:val="Code"/>
      </w:pPr>
      <w:r>
        <w:t xml:space="preserve">    errorTransientNetworkProblem(13),</w:t>
      </w:r>
    </w:p>
    <w:p w14:paraId="665EE1AC" w14:textId="77777777" w:rsidR="00561F2B" w:rsidRDefault="00561F2B">
      <w:pPr>
        <w:pStyle w:val="Code"/>
      </w:pPr>
      <w:r>
        <w:t xml:space="preserve">    errorTransientPartialSuccess(14),</w:t>
      </w:r>
    </w:p>
    <w:p w14:paraId="61047E4A" w14:textId="77777777" w:rsidR="00561F2B" w:rsidRDefault="00561F2B">
      <w:pPr>
        <w:pStyle w:val="Code"/>
      </w:pPr>
      <w:r>
        <w:t xml:space="preserve">    errorPermanentFailure(15),</w:t>
      </w:r>
    </w:p>
    <w:p w14:paraId="046DD1ED" w14:textId="77777777" w:rsidR="00561F2B" w:rsidRDefault="00561F2B">
      <w:pPr>
        <w:pStyle w:val="Code"/>
      </w:pPr>
      <w:r>
        <w:t xml:space="preserve">    errorPermanentServiceDenied(16),</w:t>
      </w:r>
    </w:p>
    <w:p w14:paraId="041B19F0" w14:textId="77777777" w:rsidR="00561F2B" w:rsidRDefault="00561F2B">
      <w:pPr>
        <w:pStyle w:val="Code"/>
      </w:pPr>
      <w:r>
        <w:t xml:space="preserve">    errorPermanentMessageFormatCorrupt(17),</w:t>
      </w:r>
    </w:p>
    <w:p w14:paraId="1EBEBF71" w14:textId="77777777" w:rsidR="00561F2B" w:rsidRDefault="00561F2B">
      <w:pPr>
        <w:pStyle w:val="Code"/>
      </w:pPr>
      <w:r>
        <w:t xml:space="preserve">    errorPermanentSendingAddressUnresolved(18),</w:t>
      </w:r>
    </w:p>
    <w:p w14:paraId="16C30ED2" w14:textId="77777777" w:rsidR="00561F2B" w:rsidRDefault="00561F2B">
      <w:pPr>
        <w:pStyle w:val="Code"/>
      </w:pPr>
      <w:r>
        <w:t xml:space="preserve">    errorPermanentMessageNotFound(19),</w:t>
      </w:r>
    </w:p>
    <w:p w14:paraId="541C4DAD" w14:textId="77777777" w:rsidR="00561F2B" w:rsidRDefault="00561F2B">
      <w:pPr>
        <w:pStyle w:val="Code"/>
      </w:pPr>
      <w:r>
        <w:t xml:space="preserve">    errorPermanentContentNotAccepted(20),</w:t>
      </w:r>
    </w:p>
    <w:p w14:paraId="5CDCD950" w14:textId="77777777" w:rsidR="00561F2B" w:rsidRDefault="00561F2B">
      <w:pPr>
        <w:pStyle w:val="Code"/>
      </w:pPr>
      <w:r>
        <w:t xml:space="preserve">    errorPermanentReplyChargingLimitationsNotMet(21),</w:t>
      </w:r>
    </w:p>
    <w:p w14:paraId="1F89A862" w14:textId="77777777" w:rsidR="00561F2B" w:rsidRDefault="00561F2B">
      <w:pPr>
        <w:pStyle w:val="Code"/>
      </w:pPr>
      <w:r>
        <w:t xml:space="preserve">    errorPermanentReplyChargingRequestNotAccepted(22),</w:t>
      </w:r>
    </w:p>
    <w:p w14:paraId="7F0D74AA" w14:textId="77777777" w:rsidR="00561F2B" w:rsidRDefault="00561F2B">
      <w:pPr>
        <w:pStyle w:val="Code"/>
      </w:pPr>
      <w:r>
        <w:t xml:space="preserve">    errorPermanentReplyChargingForwardingDenied(23),</w:t>
      </w:r>
    </w:p>
    <w:p w14:paraId="42419F62" w14:textId="77777777" w:rsidR="00561F2B" w:rsidRDefault="00561F2B">
      <w:pPr>
        <w:pStyle w:val="Code"/>
      </w:pPr>
      <w:r>
        <w:t xml:space="preserve">    errorPermanentReplyChargingNotSupported(24),</w:t>
      </w:r>
    </w:p>
    <w:p w14:paraId="6A8C55BB" w14:textId="77777777" w:rsidR="00561F2B" w:rsidRDefault="00561F2B">
      <w:pPr>
        <w:pStyle w:val="Code"/>
      </w:pPr>
      <w:r>
        <w:t xml:space="preserve">    errorPermanentAddressHidingNotSupported(25),</w:t>
      </w:r>
    </w:p>
    <w:p w14:paraId="24C1CCB0" w14:textId="77777777" w:rsidR="00561F2B" w:rsidRDefault="00561F2B">
      <w:pPr>
        <w:pStyle w:val="Code"/>
      </w:pPr>
      <w:r>
        <w:t xml:space="preserve">    errorPermanentLackOfPrepaid(26)</w:t>
      </w:r>
    </w:p>
    <w:p w14:paraId="39D6490A" w14:textId="77777777" w:rsidR="00561F2B" w:rsidRDefault="00561F2B">
      <w:pPr>
        <w:pStyle w:val="Code"/>
      </w:pPr>
      <w:r>
        <w:t>}</w:t>
      </w:r>
    </w:p>
    <w:p w14:paraId="6CBCDAF3" w14:textId="77777777" w:rsidR="00561F2B" w:rsidRDefault="00561F2B">
      <w:pPr>
        <w:pStyle w:val="Code"/>
      </w:pPr>
    </w:p>
    <w:p w14:paraId="24287FB6" w14:textId="77777777" w:rsidR="00561F2B" w:rsidRDefault="00561F2B">
      <w:pPr>
        <w:pStyle w:val="Code"/>
      </w:pPr>
      <w:r>
        <w:t>MMSRetrieveStatus ::= ENUMERATED</w:t>
      </w:r>
    </w:p>
    <w:p w14:paraId="40B81E17" w14:textId="77777777" w:rsidR="00561F2B" w:rsidRDefault="00561F2B">
      <w:pPr>
        <w:pStyle w:val="Code"/>
      </w:pPr>
      <w:r>
        <w:t>{</w:t>
      </w:r>
    </w:p>
    <w:p w14:paraId="7267424D" w14:textId="77777777" w:rsidR="00561F2B" w:rsidRDefault="00561F2B">
      <w:pPr>
        <w:pStyle w:val="Code"/>
      </w:pPr>
      <w:r>
        <w:t xml:space="preserve">    success(1),</w:t>
      </w:r>
    </w:p>
    <w:p w14:paraId="7E677E07" w14:textId="77777777" w:rsidR="00561F2B" w:rsidRDefault="00561F2B">
      <w:pPr>
        <w:pStyle w:val="Code"/>
      </w:pPr>
      <w:r>
        <w:t xml:space="preserve">    errorTransientFailure(2),</w:t>
      </w:r>
    </w:p>
    <w:p w14:paraId="635ACEB3" w14:textId="77777777" w:rsidR="00561F2B" w:rsidRDefault="00561F2B">
      <w:pPr>
        <w:pStyle w:val="Code"/>
      </w:pPr>
      <w:r>
        <w:t xml:space="preserve">    errorTransientMessageNotFound(3),</w:t>
      </w:r>
    </w:p>
    <w:p w14:paraId="2DB8821E" w14:textId="77777777" w:rsidR="00561F2B" w:rsidRDefault="00561F2B">
      <w:pPr>
        <w:pStyle w:val="Code"/>
      </w:pPr>
      <w:r>
        <w:t xml:space="preserve">    errorTransientNetworkProblem(4),</w:t>
      </w:r>
    </w:p>
    <w:p w14:paraId="1A64919E" w14:textId="77777777" w:rsidR="00561F2B" w:rsidRDefault="00561F2B">
      <w:pPr>
        <w:pStyle w:val="Code"/>
      </w:pPr>
      <w:r>
        <w:t xml:space="preserve">    errorPermanentFailure(5),</w:t>
      </w:r>
    </w:p>
    <w:p w14:paraId="1F331046" w14:textId="77777777" w:rsidR="00561F2B" w:rsidRDefault="00561F2B">
      <w:pPr>
        <w:pStyle w:val="Code"/>
      </w:pPr>
      <w:r>
        <w:t xml:space="preserve">    errorPermanentServiceDenied(6),</w:t>
      </w:r>
    </w:p>
    <w:p w14:paraId="050417EA" w14:textId="77777777" w:rsidR="00561F2B" w:rsidRDefault="00561F2B">
      <w:pPr>
        <w:pStyle w:val="Code"/>
      </w:pPr>
      <w:r>
        <w:t xml:space="preserve">    errorPermanentMessageNotFound(7),</w:t>
      </w:r>
    </w:p>
    <w:p w14:paraId="09160E41" w14:textId="77777777" w:rsidR="00561F2B" w:rsidRDefault="00561F2B">
      <w:pPr>
        <w:pStyle w:val="Code"/>
      </w:pPr>
      <w:r>
        <w:t xml:space="preserve">    errorPermanentContentUnsupported(8)</w:t>
      </w:r>
    </w:p>
    <w:p w14:paraId="2E2D8777" w14:textId="77777777" w:rsidR="00561F2B" w:rsidRDefault="00561F2B">
      <w:pPr>
        <w:pStyle w:val="Code"/>
      </w:pPr>
      <w:r>
        <w:t>}</w:t>
      </w:r>
    </w:p>
    <w:p w14:paraId="23B2AE62" w14:textId="77777777" w:rsidR="00561F2B" w:rsidRDefault="00561F2B">
      <w:pPr>
        <w:pStyle w:val="Code"/>
      </w:pPr>
    </w:p>
    <w:p w14:paraId="18D8AA63" w14:textId="77777777" w:rsidR="00561F2B" w:rsidRDefault="00561F2B">
      <w:pPr>
        <w:pStyle w:val="Code"/>
      </w:pPr>
      <w:r>
        <w:t>MMSStoreStatus ::= ENUMERATED</w:t>
      </w:r>
    </w:p>
    <w:p w14:paraId="4B0D6810" w14:textId="77777777" w:rsidR="00561F2B" w:rsidRDefault="00561F2B">
      <w:pPr>
        <w:pStyle w:val="Code"/>
      </w:pPr>
      <w:r>
        <w:t>{</w:t>
      </w:r>
    </w:p>
    <w:p w14:paraId="5C5E0E52" w14:textId="77777777" w:rsidR="00561F2B" w:rsidRDefault="00561F2B">
      <w:pPr>
        <w:pStyle w:val="Code"/>
      </w:pPr>
      <w:r>
        <w:t xml:space="preserve">    success(1),</w:t>
      </w:r>
    </w:p>
    <w:p w14:paraId="1F5837D5" w14:textId="77777777" w:rsidR="00561F2B" w:rsidRDefault="00561F2B">
      <w:pPr>
        <w:pStyle w:val="Code"/>
      </w:pPr>
      <w:r>
        <w:t xml:space="preserve">    errorTransientFailure(2),</w:t>
      </w:r>
    </w:p>
    <w:p w14:paraId="1662AA44" w14:textId="77777777" w:rsidR="00561F2B" w:rsidRDefault="00561F2B">
      <w:pPr>
        <w:pStyle w:val="Code"/>
      </w:pPr>
      <w:r>
        <w:t xml:space="preserve">    errorTransientNetworkProblem(3),</w:t>
      </w:r>
    </w:p>
    <w:p w14:paraId="622ABBE8" w14:textId="77777777" w:rsidR="00561F2B" w:rsidRDefault="00561F2B">
      <w:pPr>
        <w:pStyle w:val="Code"/>
      </w:pPr>
      <w:r>
        <w:t xml:space="preserve">    errorPermanentFailure(4),</w:t>
      </w:r>
    </w:p>
    <w:p w14:paraId="1C779EE1" w14:textId="77777777" w:rsidR="00561F2B" w:rsidRDefault="00561F2B">
      <w:pPr>
        <w:pStyle w:val="Code"/>
      </w:pPr>
      <w:r>
        <w:t xml:space="preserve">    errorPermanentServiceDenied(5),</w:t>
      </w:r>
    </w:p>
    <w:p w14:paraId="3416F149" w14:textId="77777777" w:rsidR="00561F2B" w:rsidRDefault="00561F2B">
      <w:pPr>
        <w:pStyle w:val="Code"/>
      </w:pPr>
      <w:r>
        <w:t xml:space="preserve">    errorPermanentMessageFormatCorrupt(6),</w:t>
      </w:r>
    </w:p>
    <w:p w14:paraId="6F33454C" w14:textId="77777777" w:rsidR="00561F2B" w:rsidRDefault="00561F2B">
      <w:pPr>
        <w:pStyle w:val="Code"/>
      </w:pPr>
      <w:r>
        <w:t xml:space="preserve">    errorPermanentMessageNotFound(7),</w:t>
      </w:r>
    </w:p>
    <w:p w14:paraId="1CF67544" w14:textId="77777777" w:rsidR="00561F2B" w:rsidRDefault="00561F2B">
      <w:pPr>
        <w:pStyle w:val="Code"/>
      </w:pPr>
      <w:r>
        <w:t xml:space="preserve">    errorMMBoxFull(8)</w:t>
      </w:r>
    </w:p>
    <w:p w14:paraId="35FD6089" w14:textId="77777777" w:rsidR="00561F2B" w:rsidRDefault="00561F2B">
      <w:pPr>
        <w:pStyle w:val="Code"/>
      </w:pPr>
      <w:r>
        <w:t>}</w:t>
      </w:r>
    </w:p>
    <w:p w14:paraId="546D2F66" w14:textId="77777777" w:rsidR="00561F2B" w:rsidRDefault="00561F2B">
      <w:pPr>
        <w:pStyle w:val="Code"/>
      </w:pPr>
    </w:p>
    <w:p w14:paraId="7BC04EC4" w14:textId="77777777" w:rsidR="00561F2B" w:rsidRDefault="00561F2B">
      <w:pPr>
        <w:pStyle w:val="Code"/>
      </w:pPr>
      <w:r>
        <w:t>MMState ::= ENUMERATED</w:t>
      </w:r>
    </w:p>
    <w:p w14:paraId="1B9AB8EE" w14:textId="77777777" w:rsidR="00561F2B" w:rsidRDefault="00561F2B">
      <w:pPr>
        <w:pStyle w:val="Code"/>
      </w:pPr>
      <w:r>
        <w:t>{</w:t>
      </w:r>
    </w:p>
    <w:p w14:paraId="19B54287" w14:textId="77777777" w:rsidR="00561F2B" w:rsidRDefault="00561F2B">
      <w:pPr>
        <w:pStyle w:val="Code"/>
      </w:pPr>
      <w:r>
        <w:t xml:space="preserve">    draft(1),</w:t>
      </w:r>
    </w:p>
    <w:p w14:paraId="59C5F422" w14:textId="77777777" w:rsidR="00561F2B" w:rsidRDefault="00561F2B">
      <w:pPr>
        <w:pStyle w:val="Code"/>
      </w:pPr>
      <w:r>
        <w:t xml:space="preserve">    sent(2),</w:t>
      </w:r>
    </w:p>
    <w:p w14:paraId="1A3393F2" w14:textId="77777777" w:rsidR="00561F2B" w:rsidRDefault="00561F2B">
      <w:pPr>
        <w:pStyle w:val="Code"/>
      </w:pPr>
      <w:r>
        <w:t xml:space="preserve">    new(3),</w:t>
      </w:r>
    </w:p>
    <w:p w14:paraId="47BF6B5A" w14:textId="77777777" w:rsidR="00561F2B" w:rsidRDefault="00561F2B">
      <w:pPr>
        <w:pStyle w:val="Code"/>
      </w:pPr>
      <w:r>
        <w:t xml:space="preserve">    retrieved(4),</w:t>
      </w:r>
    </w:p>
    <w:p w14:paraId="15863DA1" w14:textId="77777777" w:rsidR="00561F2B" w:rsidRDefault="00561F2B">
      <w:pPr>
        <w:pStyle w:val="Code"/>
      </w:pPr>
      <w:r>
        <w:t xml:space="preserve">    forwarded(5)</w:t>
      </w:r>
    </w:p>
    <w:p w14:paraId="59F70C79" w14:textId="77777777" w:rsidR="00561F2B" w:rsidRDefault="00561F2B">
      <w:pPr>
        <w:pStyle w:val="Code"/>
      </w:pPr>
      <w:r>
        <w:t>}</w:t>
      </w:r>
    </w:p>
    <w:p w14:paraId="75A666A1" w14:textId="77777777" w:rsidR="00561F2B" w:rsidRDefault="00561F2B">
      <w:pPr>
        <w:pStyle w:val="Code"/>
      </w:pPr>
    </w:p>
    <w:p w14:paraId="0BBC252E" w14:textId="77777777" w:rsidR="00561F2B" w:rsidRDefault="00561F2B">
      <w:pPr>
        <w:pStyle w:val="Code"/>
      </w:pPr>
      <w:r>
        <w:t>MMStateFlag ::= ENUMERATED</w:t>
      </w:r>
    </w:p>
    <w:p w14:paraId="4BEAFE66" w14:textId="77777777" w:rsidR="00561F2B" w:rsidRDefault="00561F2B">
      <w:pPr>
        <w:pStyle w:val="Code"/>
      </w:pPr>
      <w:r>
        <w:t>{</w:t>
      </w:r>
    </w:p>
    <w:p w14:paraId="112E5ABC" w14:textId="77777777" w:rsidR="00561F2B" w:rsidRDefault="00561F2B">
      <w:pPr>
        <w:pStyle w:val="Code"/>
      </w:pPr>
      <w:r>
        <w:t xml:space="preserve">    add(1),</w:t>
      </w:r>
    </w:p>
    <w:p w14:paraId="3A5BA34E" w14:textId="77777777" w:rsidR="00561F2B" w:rsidRDefault="00561F2B">
      <w:pPr>
        <w:pStyle w:val="Code"/>
      </w:pPr>
      <w:r>
        <w:t xml:space="preserve">    remove(2),</w:t>
      </w:r>
    </w:p>
    <w:p w14:paraId="6894CC56" w14:textId="77777777" w:rsidR="00561F2B" w:rsidRDefault="00561F2B">
      <w:pPr>
        <w:pStyle w:val="Code"/>
      </w:pPr>
      <w:r>
        <w:t xml:space="preserve">    filter(3)</w:t>
      </w:r>
    </w:p>
    <w:p w14:paraId="2F6FF9C0" w14:textId="77777777" w:rsidR="00561F2B" w:rsidRDefault="00561F2B">
      <w:pPr>
        <w:pStyle w:val="Code"/>
      </w:pPr>
      <w:r>
        <w:t>}</w:t>
      </w:r>
    </w:p>
    <w:p w14:paraId="75CD13E9" w14:textId="77777777" w:rsidR="00561F2B" w:rsidRDefault="00561F2B">
      <w:pPr>
        <w:pStyle w:val="Code"/>
      </w:pPr>
    </w:p>
    <w:p w14:paraId="5781D7B1" w14:textId="77777777" w:rsidR="00561F2B" w:rsidRDefault="00561F2B">
      <w:pPr>
        <w:pStyle w:val="Code"/>
      </w:pPr>
      <w:r>
        <w:t>MMStatus ::= ENUMERATED</w:t>
      </w:r>
    </w:p>
    <w:p w14:paraId="2B3C797E" w14:textId="77777777" w:rsidR="00561F2B" w:rsidRDefault="00561F2B">
      <w:pPr>
        <w:pStyle w:val="Code"/>
      </w:pPr>
      <w:r>
        <w:t>{</w:t>
      </w:r>
    </w:p>
    <w:p w14:paraId="4A0DA898" w14:textId="77777777" w:rsidR="00561F2B" w:rsidRDefault="00561F2B">
      <w:pPr>
        <w:pStyle w:val="Code"/>
      </w:pPr>
      <w:r>
        <w:t xml:space="preserve">    expired(1),</w:t>
      </w:r>
    </w:p>
    <w:p w14:paraId="0909B68C" w14:textId="77777777" w:rsidR="00561F2B" w:rsidRDefault="00561F2B">
      <w:pPr>
        <w:pStyle w:val="Code"/>
      </w:pPr>
      <w:r>
        <w:t xml:space="preserve">    retrieved(2),</w:t>
      </w:r>
    </w:p>
    <w:p w14:paraId="54ACDED7" w14:textId="77777777" w:rsidR="00561F2B" w:rsidRDefault="00561F2B">
      <w:pPr>
        <w:pStyle w:val="Code"/>
      </w:pPr>
      <w:r>
        <w:t xml:space="preserve">    rejected(3),</w:t>
      </w:r>
    </w:p>
    <w:p w14:paraId="06EDD0F9" w14:textId="77777777" w:rsidR="00561F2B" w:rsidRDefault="00561F2B">
      <w:pPr>
        <w:pStyle w:val="Code"/>
      </w:pPr>
      <w:r>
        <w:t xml:space="preserve">    deferred(4),</w:t>
      </w:r>
    </w:p>
    <w:p w14:paraId="6C76A564" w14:textId="77777777" w:rsidR="00561F2B" w:rsidRDefault="00561F2B">
      <w:pPr>
        <w:pStyle w:val="Code"/>
      </w:pPr>
      <w:r>
        <w:t xml:space="preserve">    unrecognized(5),</w:t>
      </w:r>
    </w:p>
    <w:p w14:paraId="1EB3CB5E" w14:textId="77777777" w:rsidR="00561F2B" w:rsidRDefault="00561F2B">
      <w:pPr>
        <w:pStyle w:val="Code"/>
      </w:pPr>
      <w:r>
        <w:t xml:space="preserve">    indeterminate(6),</w:t>
      </w:r>
    </w:p>
    <w:p w14:paraId="728D871F" w14:textId="77777777" w:rsidR="00561F2B" w:rsidRDefault="00561F2B">
      <w:pPr>
        <w:pStyle w:val="Code"/>
      </w:pPr>
      <w:r>
        <w:t xml:space="preserve">    forwarded(7),</w:t>
      </w:r>
    </w:p>
    <w:p w14:paraId="3A85B662" w14:textId="77777777" w:rsidR="00561F2B" w:rsidRDefault="00561F2B">
      <w:pPr>
        <w:pStyle w:val="Code"/>
      </w:pPr>
      <w:r>
        <w:t xml:space="preserve">    unreachable(8)</w:t>
      </w:r>
    </w:p>
    <w:p w14:paraId="36B2ACD6" w14:textId="77777777" w:rsidR="00561F2B" w:rsidRDefault="00561F2B">
      <w:pPr>
        <w:pStyle w:val="Code"/>
      </w:pPr>
      <w:r>
        <w:t>}</w:t>
      </w:r>
    </w:p>
    <w:p w14:paraId="7F9D6268" w14:textId="77777777" w:rsidR="00561F2B" w:rsidRDefault="00561F2B">
      <w:pPr>
        <w:pStyle w:val="Code"/>
      </w:pPr>
    </w:p>
    <w:p w14:paraId="53D539B9" w14:textId="77777777" w:rsidR="00561F2B" w:rsidRDefault="00561F2B">
      <w:pPr>
        <w:pStyle w:val="Code"/>
      </w:pPr>
      <w:r>
        <w:t>MMStatusExtension ::= ENUMERATED</w:t>
      </w:r>
    </w:p>
    <w:p w14:paraId="3614577B" w14:textId="77777777" w:rsidR="00561F2B" w:rsidRDefault="00561F2B">
      <w:pPr>
        <w:pStyle w:val="Code"/>
      </w:pPr>
      <w:r>
        <w:t>{</w:t>
      </w:r>
    </w:p>
    <w:p w14:paraId="456CEB64" w14:textId="77777777" w:rsidR="00561F2B" w:rsidRDefault="00561F2B">
      <w:pPr>
        <w:pStyle w:val="Code"/>
      </w:pPr>
      <w:r>
        <w:t xml:space="preserve">    rejectionByMMSRecipient(0),</w:t>
      </w:r>
    </w:p>
    <w:p w14:paraId="7E8F2FC5" w14:textId="77777777" w:rsidR="00561F2B" w:rsidRDefault="00561F2B">
      <w:pPr>
        <w:pStyle w:val="Code"/>
      </w:pPr>
      <w:r>
        <w:t xml:space="preserve">    rejectionByOtherRS(1)</w:t>
      </w:r>
    </w:p>
    <w:p w14:paraId="56288D9A" w14:textId="77777777" w:rsidR="00561F2B" w:rsidRDefault="00561F2B">
      <w:pPr>
        <w:pStyle w:val="Code"/>
      </w:pPr>
      <w:r>
        <w:t>}</w:t>
      </w:r>
    </w:p>
    <w:p w14:paraId="6CCD42A8" w14:textId="77777777" w:rsidR="00561F2B" w:rsidRDefault="00561F2B">
      <w:pPr>
        <w:pStyle w:val="Code"/>
      </w:pPr>
    </w:p>
    <w:p w14:paraId="19830E96" w14:textId="77777777" w:rsidR="00561F2B" w:rsidRDefault="00561F2B">
      <w:pPr>
        <w:pStyle w:val="Code"/>
      </w:pPr>
      <w:r>
        <w:t>MMStatusText ::= UTF8String</w:t>
      </w:r>
    </w:p>
    <w:p w14:paraId="53D3452A" w14:textId="77777777" w:rsidR="00561F2B" w:rsidRDefault="00561F2B">
      <w:pPr>
        <w:pStyle w:val="Code"/>
      </w:pPr>
    </w:p>
    <w:p w14:paraId="6B1150B2" w14:textId="77777777" w:rsidR="00561F2B" w:rsidRDefault="00561F2B">
      <w:pPr>
        <w:pStyle w:val="Code"/>
      </w:pPr>
      <w:r>
        <w:t>MMSSubject ::= UTF8String</w:t>
      </w:r>
    </w:p>
    <w:p w14:paraId="1251A0D9" w14:textId="77777777" w:rsidR="00561F2B" w:rsidRDefault="00561F2B">
      <w:pPr>
        <w:pStyle w:val="Code"/>
      </w:pPr>
    </w:p>
    <w:p w14:paraId="609452C3" w14:textId="77777777" w:rsidR="00561F2B" w:rsidRDefault="00561F2B">
      <w:pPr>
        <w:pStyle w:val="Code"/>
      </w:pPr>
      <w:r>
        <w:t>MMSVersion ::= SEQUENCE</w:t>
      </w:r>
    </w:p>
    <w:p w14:paraId="3537E9F1" w14:textId="77777777" w:rsidR="00561F2B" w:rsidRDefault="00561F2B">
      <w:pPr>
        <w:pStyle w:val="Code"/>
      </w:pPr>
      <w:r>
        <w:t>{</w:t>
      </w:r>
    </w:p>
    <w:p w14:paraId="3D1699FE" w14:textId="77777777" w:rsidR="00561F2B" w:rsidRDefault="00561F2B">
      <w:pPr>
        <w:pStyle w:val="Code"/>
      </w:pPr>
      <w:r>
        <w:t xml:space="preserve">    majorVersion [1] INTEGER,</w:t>
      </w:r>
    </w:p>
    <w:p w14:paraId="271E7E24" w14:textId="77777777" w:rsidR="00561F2B" w:rsidRDefault="00561F2B">
      <w:pPr>
        <w:pStyle w:val="Code"/>
      </w:pPr>
      <w:r>
        <w:t xml:space="preserve">    minorVersion [2] INTEGER</w:t>
      </w:r>
    </w:p>
    <w:p w14:paraId="57D9EEE3" w14:textId="77777777" w:rsidR="00561F2B" w:rsidRDefault="00561F2B">
      <w:pPr>
        <w:pStyle w:val="Code"/>
      </w:pPr>
      <w:r>
        <w:t>}</w:t>
      </w:r>
    </w:p>
    <w:p w14:paraId="5EAE6310" w14:textId="77777777" w:rsidR="00561F2B" w:rsidRDefault="00561F2B">
      <w:pPr>
        <w:pStyle w:val="Code"/>
      </w:pPr>
    </w:p>
    <w:p w14:paraId="631B4C87" w14:textId="77777777" w:rsidR="00561F2B" w:rsidRDefault="00561F2B">
      <w:pPr>
        <w:pStyle w:val="CodeHeader"/>
      </w:pPr>
      <w:r>
        <w:t>-- ==================</w:t>
      </w:r>
    </w:p>
    <w:p w14:paraId="2953D094" w14:textId="77777777" w:rsidR="00561F2B" w:rsidRDefault="00561F2B">
      <w:pPr>
        <w:pStyle w:val="CodeHeader"/>
      </w:pPr>
      <w:r>
        <w:t>-- 5G PTC definitions</w:t>
      </w:r>
    </w:p>
    <w:p w14:paraId="0F758912" w14:textId="77777777" w:rsidR="00561F2B" w:rsidRDefault="00561F2B">
      <w:pPr>
        <w:pStyle w:val="Code"/>
      </w:pPr>
      <w:r>
        <w:t>-- ==================</w:t>
      </w:r>
    </w:p>
    <w:p w14:paraId="2B184012" w14:textId="77777777" w:rsidR="00561F2B" w:rsidRDefault="00561F2B">
      <w:pPr>
        <w:pStyle w:val="Code"/>
      </w:pPr>
    </w:p>
    <w:p w14:paraId="5C5EC5C8" w14:textId="77777777" w:rsidR="00561F2B" w:rsidRDefault="00561F2B">
      <w:pPr>
        <w:pStyle w:val="Code"/>
      </w:pPr>
      <w:r>
        <w:t>PTCRegistration  ::= SEQUENCE</w:t>
      </w:r>
    </w:p>
    <w:p w14:paraId="3AD6824B" w14:textId="77777777" w:rsidR="00561F2B" w:rsidRDefault="00561F2B">
      <w:pPr>
        <w:pStyle w:val="Code"/>
      </w:pPr>
      <w:r>
        <w:t>{</w:t>
      </w:r>
    </w:p>
    <w:p w14:paraId="52513BA8" w14:textId="77777777" w:rsidR="00561F2B" w:rsidRDefault="00561F2B">
      <w:pPr>
        <w:pStyle w:val="Code"/>
      </w:pPr>
      <w:r>
        <w:t xml:space="preserve">    pTCTargetInformation          [1] PTCTargetInformation,</w:t>
      </w:r>
    </w:p>
    <w:p w14:paraId="116A6FA8" w14:textId="77777777" w:rsidR="00561F2B" w:rsidRDefault="00561F2B">
      <w:pPr>
        <w:pStyle w:val="Code"/>
      </w:pPr>
      <w:r>
        <w:t xml:space="preserve">    pTCServerURI                  [2] UTF8String,</w:t>
      </w:r>
    </w:p>
    <w:p w14:paraId="3B4A286B" w14:textId="77777777" w:rsidR="00561F2B" w:rsidRDefault="00561F2B">
      <w:pPr>
        <w:pStyle w:val="Code"/>
      </w:pPr>
      <w:r>
        <w:t xml:space="preserve">    pTCRegistrationRequest        [3] PTCRegistrationRequest,</w:t>
      </w:r>
    </w:p>
    <w:p w14:paraId="26FD670A" w14:textId="77777777" w:rsidR="00561F2B" w:rsidRDefault="00561F2B">
      <w:pPr>
        <w:pStyle w:val="Code"/>
      </w:pPr>
      <w:r>
        <w:t xml:space="preserve">    pTCRegistrationOutcome        [4] PTCRegistrationOutcome</w:t>
      </w:r>
    </w:p>
    <w:p w14:paraId="6266C020" w14:textId="77777777" w:rsidR="00561F2B" w:rsidRDefault="00561F2B">
      <w:pPr>
        <w:pStyle w:val="Code"/>
      </w:pPr>
      <w:r>
        <w:t>}</w:t>
      </w:r>
    </w:p>
    <w:p w14:paraId="1AE56F22" w14:textId="77777777" w:rsidR="00561F2B" w:rsidRDefault="00561F2B">
      <w:pPr>
        <w:pStyle w:val="Code"/>
      </w:pPr>
    </w:p>
    <w:p w14:paraId="6EE52737" w14:textId="77777777" w:rsidR="00561F2B" w:rsidRDefault="00561F2B">
      <w:pPr>
        <w:pStyle w:val="Code"/>
      </w:pPr>
      <w:r>
        <w:t>PTCSessionInitiation  ::= SEQUENCE</w:t>
      </w:r>
    </w:p>
    <w:p w14:paraId="681E6E33" w14:textId="77777777" w:rsidR="00561F2B" w:rsidRDefault="00561F2B">
      <w:pPr>
        <w:pStyle w:val="Code"/>
      </w:pPr>
      <w:r>
        <w:t>{</w:t>
      </w:r>
    </w:p>
    <w:p w14:paraId="7276993A" w14:textId="77777777" w:rsidR="00561F2B" w:rsidRDefault="00561F2B">
      <w:pPr>
        <w:pStyle w:val="Code"/>
      </w:pPr>
      <w:r>
        <w:t xml:space="preserve">    pTCTargetInformation          [1] PTCTargetInformation,</w:t>
      </w:r>
    </w:p>
    <w:p w14:paraId="4AE14C31" w14:textId="77777777" w:rsidR="00561F2B" w:rsidRDefault="00561F2B">
      <w:pPr>
        <w:pStyle w:val="Code"/>
      </w:pPr>
      <w:r>
        <w:t xml:space="preserve">    pTCDirection                  [2] Direction,</w:t>
      </w:r>
    </w:p>
    <w:p w14:paraId="4034D309" w14:textId="77777777" w:rsidR="00561F2B" w:rsidRDefault="00561F2B">
      <w:pPr>
        <w:pStyle w:val="Code"/>
      </w:pPr>
      <w:r>
        <w:t xml:space="preserve">    pTCServerURI                  [3] UTF8String,</w:t>
      </w:r>
    </w:p>
    <w:p w14:paraId="4590D4F0" w14:textId="77777777" w:rsidR="00561F2B" w:rsidRDefault="00561F2B">
      <w:pPr>
        <w:pStyle w:val="Code"/>
      </w:pPr>
      <w:r>
        <w:t xml:space="preserve">    pTCSessionInfo                [4] PTCSessionInfo,</w:t>
      </w:r>
    </w:p>
    <w:p w14:paraId="6045DEC4" w14:textId="77777777" w:rsidR="00561F2B" w:rsidRDefault="00561F2B">
      <w:pPr>
        <w:pStyle w:val="Code"/>
      </w:pPr>
      <w:r>
        <w:t xml:space="preserve">    pTCOriginatingID              [5] PTCTargetInformation,</w:t>
      </w:r>
    </w:p>
    <w:p w14:paraId="737FEE66" w14:textId="77777777" w:rsidR="00561F2B" w:rsidRDefault="00561F2B">
      <w:pPr>
        <w:pStyle w:val="Code"/>
      </w:pPr>
      <w:r>
        <w:t xml:space="preserve">    pTCParticipants               [6] SEQUENCE OF PTCTargetInformation OPTIONAL,</w:t>
      </w:r>
    </w:p>
    <w:p w14:paraId="0DE9C029" w14:textId="77777777" w:rsidR="00561F2B" w:rsidRDefault="00561F2B">
      <w:pPr>
        <w:pStyle w:val="Code"/>
      </w:pPr>
      <w:r>
        <w:t xml:space="preserve">    pTCParticipantPresenceStatus  [7] MultipleParticipantPresenceStatus OPTIONAL,</w:t>
      </w:r>
    </w:p>
    <w:p w14:paraId="5B7D972C" w14:textId="77777777" w:rsidR="00561F2B" w:rsidRDefault="00561F2B">
      <w:pPr>
        <w:pStyle w:val="Code"/>
      </w:pPr>
      <w:r>
        <w:t xml:space="preserve">    location                      [8] Location OPTIONAL,</w:t>
      </w:r>
    </w:p>
    <w:p w14:paraId="7C1D4840" w14:textId="77777777" w:rsidR="00561F2B" w:rsidRDefault="00561F2B">
      <w:pPr>
        <w:pStyle w:val="Code"/>
      </w:pPr>
      <w:r>
        <w:t xml:space="preserve">    pTCBearerCapability           [9] UTF8String OPTIONAL,</w:t>
      </w:r>
    </w:p>
    <w:p w14:paraId="0A69B437" w14:textId="77777777" w:rsidR="00561F2B" w:rsidRDefault="00561F2B">
      <w:pPr>
        <w:pStyle w:val="Code"/>
      </w:pPr>
      <w:r>
        <w:t xml:space="preserve">    pTCHost                       [10] PTCTargetInformation OPTIONAL</w:t>
      </w:r>
    </w:p>
    <w:p w14:paraId="14336A4A" w14:textId="77777777" w:rsidR="00561F2B" w:rsidRDefault="00561F2B">
      <w:pPr>
        <w:pStyle w:val="Code"/>
      </w:pPr>
      <w:r>
        <w:t>}</w:t>
      </w:r>
    </w:p>
    <w:p w14:paraId="1381573A" w14:textId="77777777" w:rsidR="00561F2B" w:rsidRDefault="00561F2B">
      <w:pPr>
        <w:pStyle w:val="Code"/>
      </w:pPr>
    </w:p>
    <w:p w14:paraId="63FC0457" w14:textId="77777777" w:rsidR="00561F2B" w:rsidRDefault="00561F2B">
      <w:pPr>
        <w:pStyle w:val="Code"/>
      </w:pPr>
      <w:r>
        <w:t>PTCSessionAbandon  ::= SEQUENCE</w:t>
      </w:r>
    </w:p>
    <w:p w14:paraId="563F6741" w14:textId="77777777" w:rsidR="00561F2B" w:rsidRDefault="00561F2B">
      <w:pPr>
        <w:pStyle w:val="Code"/>
      </w:pPr>
      <w:r>
        <w:t>{</w:t>
      </w:r>
    </w:p>
    <w:p w14:paraId="596906CC" w14:textId="77777777" w:rsidR="00561F2B" w:rsidRDefault="00561F2B">
      <w:pPr>
        <w:pStyle w:val="Code"/>
      </w:pPr>
      <w:r>
        <w:t xml:space="preserve">    pTCTargetInformation          [1] PTCTargetInformation,</w:t>
      </w:r>
    </w:p>
    <w:p w14:paraId="2D36A650" w14:textId="77777777" w:rsidR="00561F2B" w:rsidRDefault="00561F2B">
      <w:pPr>
        <w:pStyle w:val="Code"/>
      </w:pPr>
      <w:r>
        <w:t xml:space="preserve">    pTCDirection                  [2] Direction,</w:t>
      </w:r>
    </w:p>
    <w:p w14:paraId="24971B9D" w14:textId="77777777" w:rsidR="00561F2B" w:rsidRDefault="00561F2B">
      <w:pPr>
        <w:pStyle w:val="Code"/>
      </w:pPr>
      <w:r>
        <w:t xml:space="preserve">    pTCSessionInfo                [3] PTCSessionInfo,</w:t>
      </w:r>
    </w:p>
    <w:p w14:paraId="540B13A0" w14:textId="77777777" w:rsidR="00561F2B" w:rsidRDefault="00561F2B">
      <w:pPr>
        <w:pStyle w:val="Code"/>
      </w:pPr>
      <w:r>
        <w:t xml:space="preserve">    location                      [4] Location OPTIONAL,</w:t>
      </w:r>
    </w:p>
    <w:p w14:paraId="47FCC6CD" w14:textId="77777777" w:rsidR="00561F2B" w:rsidRDefault="00561F2B">
      <w:pPr>
        <w:pStyle w:val="Code"/>
      </w:pPr>
      <w:r>
        <w:t xml:space="preserve">    pTCAbandonCause               [5] INTEGER</w:t>
      </w:r>
    </w:p>
    <w:p w14:paraId="476392F8" w14:textId="77777777" w:rsidR="00561F2B" w:rsidRDefault="00561F2B">
      <w:pPr>
        <w:pStyle w:val="Code"/>
      </w:pPr>
      <w:r>
        <w:t>}</w:t>
      </w:r>
    </w:p>
    <w:p w14:paraId="520A0E88" w14:textId="77777777" w:rsidR="00561F2B" w:rsidRDefault="00561F2B">
      <w:pPr>
        <w:pStyle w:val="Code"/>
      </w:pPr>
    </w:p>
    <w:p w14:paraId="66DC5A76" w14:textId="77777777" w:rsidR="00561F2B" w:rsidRDefault="00561F2B">
      <w:pPr>
        <w:pStyle w:val="Code"/>
      </w:pPr>
      <w:r>
        <w:t>PTCSessionStart  ::= SEQUENCE</w:t>
      </w:r>
    </w:p>
    <w:p w14:paraId="2E873FA7" w14:textId="77777777" w:rsidR="00561F2B" w:rsidRDefault="00561F2B">
      <w:pPr>
        <w:pStyle w:val="Code"/>
      </w:pPr>
      <w:r>
        <w:t>{</w:t>
      </w:r>
    </w:p>
    <w:p w14:paraId="15A1BAE5" w14:textId="77777777" w:rsidR="00561F2B" w:rsidRDefault="00561F2B">
      <w:pPr>
        <w:pStyle w:val="Code"/>
      </w:pPr>
      <w:r>
        <w:t xml:space="preserve">    pTCTargetInformation          [1] PTCTargetInformation,</w:t>
      </w:r>
    </w:p>
    <w:p w14:paraId="788B92C5" w14:textId="77777777" w:rsidR="00561F2B" w:rsidRDefault="00561F2B">
      <w:pPr>
        <w:pStyle w:val="Code"/>
      </w:pPr>
      <w:r>
        <w:t xml:space="preserve">    pTCDirection                  [2] Direction,</w:t>
      </w:r>
    </w:p>
    <w:p w14:paraId="1D8A7685" w14:textId="77777777" w:rsidR="00561F2B" w:rsidRDefault="00561F2B">
      <w:pPr>
        <w:pStyle w:val="Code"/>
      </w:pPr>
      <w:r>
        <w:t xml:space="preserve">    pTCServerURI                  [3] UTF8String,</w:t>
      </w:r>
    </w:p>
    <w:p w14:paraId="63F195F8" w14:textId="77777777" w:rsidR="00561F2B" w:rsidRDefault="00561F2B">
      <w:pPr>
        <w:pStyle w:val="Code"/>
      </w:pPr>
      <w:r>
        <w:t xml:space="preserve">    pTCSessionInfo                [4] PTCSessionInfo,</w:t>
      </w:r>
    </w:p>
    <w:p w14:paraId="46133A23" w14:textId="77777777" w:rsidR="00561F2B" w:rsidRDefault="00561F2B">
      <w:pPr>
        <w:pStyle w:val="Code"/>
      </w:pPr>
      <w:r>
        <w:t xml:space="preserve">    pTCOriginatingID              [5] PTCTargetInformation,</w:t>
      </w:r>
    </w:p>
    <w:p w14:paraId="6AAA31E5" w14:textId="77777777" w:rsidR="00561F2B" w:rsidRDefault="00561F2B">
      <w:pPr>
        <w:pStyle w:val="Code"/>
      </w:pPr>
      <w:r>
        <w:t xml:space="preserve">    pTCParticipants               [6] SEQUENCE OF PTCTargetInformation OPTIONAL,</w:t>
      </w:r>
    </w:p>
    <w:p w14:paraId="1E490E96" w14:textId="77777777" w:rsidR="00561F2B" w:rsidRDefault="00561F2B">
      <w:pPr>
        <w:pStyle w:val="Code"/>
      </w:pPr>
      <w:r>
        <w:t xml:space="preserve">    pTCParticipantPresenceStatus  [7] MultipleParticipantPresenceStatus OPTIONAL,</w:t>
      </w:r>
    </w:p>
    <w:p w14:paraId="73C155A6" w14:textId="77777777" w:rsidR="00561F2B" w:rsidRDefault="00561F2B">
      <w:pPr>
        <w:pStyle w:val="Code"/>
      </w:pPr>
      <w:r>
        <w:t xml:space="preserve">    location                      [8] Location OPTIONAL,</w:t>
      </w:r>
    </w:p>
    <w:p w14:paraId="5AFFB43E" w14:textId="77777777" w:rsidR="00561F2B" w:rsidRDefault="00561F2B">
      <w:pPr>
        <w:pStyle w:val="Code"/>
      </w:pPr>
      <w:r>
        <w:t xml:space="preserve">    pTCHost                       [9] PTCTargetInformation OPTIONAL,</w:t>
      </w:r>
    </w:p>
    <w:p w14:paraId="1EB2A0F1" w14:textId="77777777" w:rsidR="00561F2B" w:rsidRDefault="00561F2B">
      <w:pPr>
        <w:pStyle w:val="Code"/>
      </w:pPr>
      <w:r>
        <w:t xml:space="preserve">    pTCBearerCapability           [10] UTF8String OPTIONAL</w:t>
      </w:r>
    </w:p>
    <w:p w14:paraId="45D4FF0A" w14:textId="77777777" w:rsidR="00561F2B" w:rsidRDefault="00561F2B">
      <w:pPr>
        <w:pStyle w:val="Code"/>
      </w:pPr>
      <w:r>
        <w:t>}</w:t>
      </w:r>
    </w:p>
    <w:p w14:paraId="1748F309" w14:textId="77777777" w:rsidR="00561F2B" w:rsidRDefault="00561F2B">
      <w:pPr>
        <w:pStyle w:val="Code"/>
      </w:pPr>
    </w:p>
    <w:p w14:paraId="64A04FEC" w14:textId="77777777" w:rsidR="00561F2B" w:rsidRDefault="00561F2B">
      <w:pPr>
        <w:pStyle w:val="Code"/>
      </w:pPr>
      <w:r>
        <w:t>PTCSessionEnd  ::= SEQUENCE</w:t>
      </w:r>
    </w:p>
    <w:p w14:paraId="7526FEA7" w14:textId="77777777" w:rsidR="00561F2B" w:rsidRDefault="00561F2B">
      <w:pPr>
        <w:pStyle w:val="Code"/>
      </w:pPr>
      <w:r>
        <w:t>{</w:t>
      </w:r>
    </w:p>
    <w:p w14:paraId="74043869" w14:textId="77777777" w:rsidR="00561F2B" w:rsidRDefault="00561F2B">
      <w:pPr>
        <w:pStyle w:val="Code"/>
      </w:pPr>
      <w:r>
        <w:t xml:space="preserve">    pTCTargetInformation          [1] PTCTargetInformation,</w:t>
      </w:r>
    </w:p>
    <w:p w14:paraId="60F51C23" w14:textId="77777777" w:rsidR="00561F2B" w:rsidRDefault="00561F2B">
      <w:pPr>
        <w:pStyle w:val="Code"/>
      </w:pPr>
      <w:r>
        <w:t xml:space="preserve">    pTCDirection                  [2] Direction,</w:t>
      </w:r>
    </w:p>
    <w:p w14:paraId="36455EA1" w14:textId="77777777" w:rsidR="00561F2B" w:rsidRDefault="00561F2B">
      <w:pPr>
        <w:pStyle w:val="Code"/>
      </w:pPr>
      <w:r>
        <w:t xml:space="preserve">    pTCServerURI                  [3] UTF8String,</w:t>
      </w:r>
    </w:p>
    <w:p w14:paraId="1E4C2041" w14:textId="77777777" w:rsidR="00561F2B" w:rsidRDefault="00561F2B">
      <w:pPr>
        <w:pStyle w:val="Code"/>
      </w:pPr>
      <w:r>
        <w:t xml:space="preserve">    pTCSessionInfo                [4] PTCSessionInfo,</w:t>
      </w:r>
    </w:p>
    <w:p w14:paraId="697E2851" w14:textId="77777777" w:rsidR="00561F2B" w:rsidRDefault="00561F2B">
      <w:pPr>
        <w:pStyle w:val="Code"/>
      </w:pPr>
      <w:r>
        <w:t xml:space="preserve">    pTCParticipants               [5] SEQUENCE OF PTCTargetInformation OPTIONAL,</w:t>
      </w:r>
    </w:p>
    <w:p w14:paraId="27DD88F0" w14:textId="77777777" w:rsidR="00561F2B" w:rsidRDefault="00561F2B">
      <w:pPr>
        <w:pStyle w:val="Code"/>
      </w:pPr>
      <w:r>
        <w:t xml:space="preserve">    location                      [6] Location OPTIONAL,</w:t>
      </w:r>
    </w:p>
    <w:p w14:paraId="78DB2D09" w14:textId="77777777" w:rsidR="00561F2B" w:rsidRDefault="00561F2B">
      <w:pPr>
        <w:pStyle w:val="Code"/>
      </w:pPr>
      <w:r>
        <w:t xml:space="preserve">    pTCSessionEndCause            [7] PTCSessionEndCause</w:t>
      </w:r>
    </w:p>
    <w:p w14:paraId="0B5BA7E9" w14:textId="77777777" w:rsidR="00561F2B" w:rsidRDefault="00561F2B">
      <w:pPr>
        <w:pStyle w:val="Code"/>
      </w:pPr>
      <w:r>
        <w:t>}</w:t>
      </w:r>
    </w:p>
    <w:p w14:paraId="56455003" w14:textId="77777777" w:rsidR="00561F2B" w:rsidRDefault="00561F2B">
      <w:pPr>
        <w:pStyle w:val="Code"/>
      </w:pPr>
    </w:p>
    <w:p w14:paraId="3C1B7009" w14:textId="77777777" w:rsidR="00561F2B" w:rsidRDefault="00561F2B">
      <w:pPr>
        <w:pStyle w:val="Code"/>
      </w:pPr>
      <w:r>
        <w:t>PTCStartOfInterception  ::= SEQUENCE</w:t>
      </w:r>
    </w:p>
    <w:p w14:paraId="03A5E729" w14:textId="77777777" w:rsidR="00561F2B" w:rsidRDefault="00561F2B">
      <w:pPr>
        <w:pStyle w:val="Code"/>
      </w:pPr>
      <w:r>
        <w:t>{</w:t>
      </w:r>
    </w:p>
    <w:p w14:paraId="0EA1B3DD" w14:textId="77777777" w:rsidR="00561F2B" w:rsidRDefault="00561F2B">
      <w:pPr>
        <w:pStyle w:val="Code"/>
      </w:pPr>
      <w:r>
        <w:t xml:space="preserve">    pTCTargetInformation          [1] PTCTargetInformation,</w:t>
      </w:r>
    </w:p>
    <w:p w14:paraId="6C7DDFF4" w14:textId="77777777" w:rsidR="00561F2B" w:rsidRDefault="00561F2B">
      <w:pPr>
        <w:pStyle w:val="Code"/>
      </w:pPr>
      <w:r>
        <w:t xml:space="preserve">    pTCDirection                  [2] Direction,</w:t>
      </w:r>
    </w:p>
    <w:p w14:paraId="34057619" w14:textId="77777777" w:rsidR="00561F2B" w:rsidRDefault="00561F2B">
      <w:pPr>
        <w:pStyle w:val="Code"/>
      </w:pPr>
      <w:r>
        <w:t xml:space="preserve">    preEstSessionID               [3] PTCSessionInfo OPTIONAL,</w:t>
      </w:r>
    </w:p>
    <w:p w14:paraId="50906AA2" w14:textId="77777777" w:rsidR="00561F2B" w:rsidRDefault="00561F2B">
      <w:pPr>
        <w:pStyle w:val="Code"/>
      </w:pPr>
      <w:r>
        <w:t xml:space="preserve">    pTCOriginatingID              [4] PTCTargetInformation,</w:t>
      </w:r>
    </w:p>
    <w:p w14:paraId="4F57A29D" w14:textId="77777777" w:rsidR="00561F2B" w:rsidRDefault="00561F2B">
      <w:pPr>
        <w:pStyle w:val="Code"/>
      </w:pPr>
      <w:r>
        <w:t xml:space="preserve">    pTCSessionInfo                [5] PTCSessionInfo OPTIONAL,</w:t>
      </w:r>
    </w:p>
    <w:p w14:paraId="70065219" w14:textId="77777777" w:rsidR="00561F2B" w:rsidRDefault="00561F2B">
      <w:pPr>
        <w:pStyle w:val="Code"/>
      </w:pPr>
      <w:r>
        <w:t xml:space="preserve">    pTCHost                       [6] PTCTargetInformation OPTIONAL,</w:t>
      </w:r>
    </w:p>
    <w:p w14:paraId="3D888CF5" w14:textId="77777777" w:rsidR="00561F2B" w:rsidRDefault="00561F2B">
      <w:pPr>
        <w:pStyle w:val="Code"/>
      </w:pPr>
      <w:r>
        <w:t xml:space="preserve">    pTCParticipants               [7] SEQUENCE OF PTCTargetInformation OPTIONAL,</w:t>
      </w:r>
    </w:p>
    <w:p w14:paraId="3A9460DB" w14:textId="77777777" w:rsidR="00561F2B" w:rsidRDefault="00561F2B">
      <w:pPr>
        <w:pStyle w:val="Code"/>
      </w:pPr>
      <w:r>
        <w:t xml:space="preserve">    pTCMediaStreamAvail           [8] BOOLEAN OPTIONAL,</w:t>
      </w:r>
    </w:p>
    <w:p w14:paraId="695480D5" w14:textId="77777777" w:rsidR="00561F2B" w:rsidRDefault="00561F2B">
      <w:pPr>
        <w:pStyle w:val="Code"/>
      </w:pPr>
      <w:r>
        <w:t xml:space="preserve">    pTCBearerCapability           [9] UTF8String OPTIONAL</w:t>
      </w:r>
    </w:p>
    <w:p w14:paraId="69DF4BF6" w14:textId="77777777" w:rsidR="00561F2B" w:rsidRDefault="00561F2B">
      <w:pPr>
        <w:pStyle w:val="Code"/>
      </w:pPr>
      <w:r>
        <w:t>}</w:t>
      </w:r>
    </w:p>
    <w:p w14:paraId="3671FB61" w14:textId="77777777" w:rsidR="00561F2B" w:rsidRDefault="00561F2B">
      <w:pPr>
        <w:pStyle w:val="Code"/>
      </w:pPr>
    </w:p>
    <w:p w14:paraId="4DC57800" w14:textId="77777777" w:rsidR="00561F2B" w:rsidRDefault="00561F2B">
      <w:pPr>
        <w:pStyle w:val="Code"/>
      </w:pPr>
      <w:r>
        <w:t>PTCPreEstablishedSession  ::= SEQUENCE</w:t>
      </w:r>
    </w:p>
    <w:p w14:paraId="2B9987F2" w14:textId="77777777" w:rsidR="00561F2B" w:rsidRDefault="00561F2B">
      <w:pPr>
        <w:pStyle w:val="Code"/>
      </w:pPr>
      <w:r>
        <w:t>{</w:t>
      </w:r>
    </w:p>
    <w:p w14:paraId="3C0110A0" w14:textId="77777777" w:rsidR="00561F2B" w:rsidRDefault="00561F2B">
      <w:pPr>
        <w:pStyle w:val="Code"/>
      </w:pPr>
      <w:r>
        <w:t xml:space="preserve">    pTCTargetInformation          [1] PTCTargetInformation,</w:t>
      </w:r>
    </w:p>
    <w:p w14:paraId="0FE7AF6E" w14:textId="77777777" w:rsidR="00561F2B" w:rsidRDefault="00561F2B">
      <w:pPr>
        <w:pStyle w:val="Code"/>
      </w:pPr>
      <w:r>
        <w:t xml:space="preserve">    pTCServerURI                  [2] UTF8String,</w:t>
      </w:r>
    </w:p>
    <w:p w14:paraId="4641D89E" w14:textId="77777777" w:rsidR="00561F2B" w:rsidRDefault="00561F2B">
      <w:pPr>
        <w:pStyle w:val="Code"/>
      </w:pPr>
      <w:r>
        <w:t xml:space="preserve">    rTPSetting                    [3] RTPSetting,</w:t>
      </w:r>
    </w:p>
    <w:p w14:paraId="671FEE14" w14:textId="77777777" w:rsidR="00561F2B" w:rsidRDefault="00561F2B">
      <w:pPr>
        <w:pStyle w:val="Code"/>
      </w:pPr>
      <w:r>
        <w:t xml:space="preserve">    pTCMediaCapability            [4] UTF8String,</w:t>
      </w:r>
    </w:p>
    <w:p w14:paraId="4EFD5672" w14:textId="77777777" w:rsidR="00561F2B" w:rsidRDefault="00561F2B">
      <w:pPr>
        <w:pStyle w:val="Code"/>
      </w:pPr>
      <w:r>
        <w:t xml:space="preserve">    pTCPreEstSessionID            [5] PTCSessionInfo,</w:t>
      </w:r>
    </w:p>
    <w:p w14:paraId="67EA43CE" w14:textId="77777777" w:rsidR="00561F2B" w:rsidRDefault="00561F2B">
      <w:pPr>
        <w:pStyle w:val="Code"/>
      </w:pPr>
      <w:r>
        <w:t xml:space="preserve">    pTCPreEstStatus               [6] PTCPreEstStatus,</w:t>
      </w:r>
    </w:p>
    <w:p w14:paraId="2138215C" w14:textId="77777777" w:rsidR="00561F2B" w:rsidRDefault="00561F2B">
      <w:pPr>
        <w:pStyle w:val="Code"/>
      </w:pPr>
      <w:r>
        <w:t xml:space="preserve">    pTCMediaStreamAvail           [7] BOOLEAN OPTIONAL,</w:t>
      </w:r>
    </w:p>
    <w:p w14:paraId="01649301" w14:textId="77777777" w:rsidR="00561F2B" w:rsidRDefault="00561F2B">
      <w:pPr>
        <w:pStyle w:val="Code"/>
      </w:pPr>
      <w:r>
        <w:t xml:space="preserve">    location                      [8] Location OPTIONAL,</w:t>
      </w:r>
    </w:p>
    <w:p w14:paraId="0A6832E8" w14:textId="77777777" w:rsidR="00561F2B" w:rsidRDefault="00561F2B">
      <w:pPr>
        <w:pStyle w:val="Code"/>
      </w:pPr>
      <w:r>
        <w:t xml:space="preserve">    pTCFailureCode                [9] PTCFailureCode OPTIONAL</w:t>
      </w:r>
    </w:p>
    <w:p w14:paraId="5A75A1D5" w14:textId="77777777" w:rsidR="00561F2B" w:rsidRDefault="00561F2B">
      <w:pPr>
        <w:pStyle w:val="Code"/>
      </w:pPr>
      <w:r>
        <w:t>}</w:t>
      </w:r>
    </w:p>
    <w:p w14:paraId="6DCE4C85" w14:textId="77777777" w:rsidR="00561F2B" w:rsidRDefault="00561F2B">
      <w:pPr>
        <w:pStyle w:val="Code"/>
      </w:pPr>
    </w:p>
    <w:p w14:paraId="1E5A6E46" w14:textId="77777777" w:rsidR="00561F2B" w:rsidRDefault="00561F2B">
      <w:pPr>
        <w:pStyle w:val="Code"/>
      </w:pPr>
      <w:r>
        <w:t>PTCInstantPersonalAlert  ::= SEQUENCE</w:t>
      </w:r>
    </w:p>
    <w:p w14:paraId="0E4532E6" w14:textId="77777777" w:rsidR="00561F2B" w:rsidRDefault="00561F2B">
      <w:pPr>
        <w:pStyle w:val="Code"/>
      </w:pPr>
      <w:r>
        <w:t>{</w:t>
      </w:r>
    </w:p>
    <w:p w14:paraId="0FBE4F44" w14:textId="77777777" w:rsidR="00561F2B" w:rsidRDefault="00561F2B">
      <w:pPr>
        <w:pStyle w:val="Code"/>
      </w:pPr>
      <w:r>
        <w:t xml:space="preserve">    pTCTargetInformation          [1] PTCTargetInformation,</w:t>
      </w:r>
    </w:p>
    <w:p w14:paraId="12F38F8A" w14:textId="77777777" w:rsidR="00561F2B" w:rsidRDefault="00561F2B">
      <w:pPr>
        <w:pStyle w:val="Code"/>
      </w:pPr>
      <w:r>
        <w:t xml:space="preserve">    pTCIPAPartyID                 [2] PTCTargetInformation,</w:t>
      </w:r>
    </w:p>
    <w:p w14:paraId="24D65E93" w14:textId="77777777" w:rsidR="00561F2B" w:rsidRDefault="00561F2B">
      <w:pPr>
        <w:pStyle w:val="Code"/>
      </w:pPr>
      <w:r>
        <w:t xml:space="preserve">    pTCIPADirection               [3] Direction</w:t>
      </w:r>
    </w:p>
    <w:p w14:paraId="4EF70525" w14:textId="77777777" w:rsidR="00561F2B" w:rsidRDefault="00561F2B">
      <w:pPr>
        <w:pStyle w:val="Code"/>
      </w:pPr>
      <w:r>
        <w:t>}</w:t>
      </w:r>
    </w:p>
    <w:p w14:paraId="758D2AD0" w14:textId="77777777" w:rsidR="00561F2B" w:rsidRDefault="00561F2B">
      <w:pPr>
        <w:pStyle w:val="Code"/>
      </w:pPr>
    </w:p>
    <w:p w14:paraId="43B06D9D" w14:textId="77777777" w:rsidR="00561F2B" w:rsidRDefault="00561F2B">
      <w:pPr>
        <w:pStyle w:val="Code"/>
      </w:pPr>
      <w:r>
        <w:t>PTCPartyJoin  ::= SEQUENCE</w:t>
      </w:r>
    </w:p>
    <w:p w14:paraId="626A0A35" w14:textId="77777777" w:rsidR="00561F2B" w:rsidRDefault="00561F2B">
      <w:pPr>
        <w:pStyle w:val="Code"/>
      </w:pPr>
      <w:r>
        <w:t>{</w:t>
      </w:r>
    </w:p>
    <w:p w14:paraId="19167BDB" w14:textId="77777777" w:rsidR="00561F2B" w:rsidRDefault="00561F2B">
      <w:pPr>
        <w:pStyle w:val="Code"/>
      </w:pPr>
      <w:r>
        <w:t xml:space="preserve">    pTCTargetInformation          [1] PTCTargetInformation,</w:t>
      </w:r>
    </w:p>
    <w:p w14:paraId="0E9A49EB" w14:textId="77777777" w:rsidR="00561F2B" w:rsidRDefault="00561F2B">
      <w:pPr>
        <w:pStyle w:val="Code"/>
      </w:pPr>
      <w:r>
        <w:t xml:space="preserve">    pTCDirection                  [2] Direction,</w:t>
      </w:r>
    </w:p>
    <w:p w14:paraId="5012692D" w14:textId="77777777" w:rsidR="00561F2B" w:rsidRDefault="00561F2B">
      <w:pPr>
        <w:pStyle w:val="Code"/>
      </w:pPr>
      <w:r>
        <w:t xml:space="preserve">    pTCSessionInfo                [3] PTCSessionInfo,</w:t>
      </w:r>
    </w:p>
    <w:p w14:paraId="6D59D503" w14:textId="77777777" w:rsidR="00561F2B" w:rsidRDefault="00561F2B">
      <w:pPr>
        <w:pStyle w:val="Code"/>
      </w:pPr>
      <w:r>
        <w:t xml:space="preserve">    pTCParticipants               [4] SEQUENCE OF PTCTargetInformation OPTIONAL,</w:t>
      </w:r>
    </w:p>
    <w:p w14:paraId="2A4DC2FC" w14:textId="77777777" w:rsidR="00561F2B" w:rsidRDefault="00561F2B">
      <w:pPr>
        <w:pStyle w:val="Code"/>
      </w:pPr>
      <w:r>
        <w:t xml:space="preserve">    pTCParticipantPresenceStatus  [5] MultipleParticipantPresenceStatus OPTIONAL,</w:t>
      </w:r>
    </w:p>
    <w:p w14:paraId="043E10CC" w14:textId="77777777" w:rsidR="00561F2B" w:rsidRDefault="00561F2B">
      <w:pPr>
        <w:pStyle w:val="Code"/>
      </w:pPr>
      <w:r>
        <w:t xml:space="preserve">    pTCMediaStreamAvail           [6] BOOLEAN OPTIONAL,</w:t>
      </w:r>
    </w:p>
    <w:p w14:paraId="5C170E04" w14:textId="77777777" w:rsidR="00561F2B" w:rsidRDefault="00561F2B">
      <w:pPr>
        <w:pStyle w:val="Code"/>
      </w:pPr>
      <w:r>
        <w:t xml:space="preserve">    pTCBearerCapability           [7] UTF8String OPTIONAL</w:t>
      </w:r>
    </w:p>
    <w:p w14:paraId="7B819A39" w14:textId="77777777" w:rsidR="00561F2B" w:rsidRDefault="00561F2B">
      <w:pPr>
        <w:pStyle w:val="Code"/>
      </w:pPr>
      <w:r>
        <w:t>}</w:t>
      </w:r>
    </w:p>
    <w:p w14:paraId="360676B1" w14:textId="77777777" w:rsidR="00561F2B" w:rsidRDefault="00561F2B">
      <w:pPr>
        <w:pStyle w:val="Code"/>
      </w:pPr>
    </w:p>
    <w:p w14:paraId="3104330D" w14:textId="77777777" w:rsidR="00561F2B" w:rsidRDefault="00561F2B">
      <w:pPr>
        <w:pStyle w:val="Code"/>
      </w:pPr>
      <w:r>
        <w:t>PTCPartyDrop  ::= SEQUENCE</w:t>
      </w:r>
    </w:p>
    <w:p w14:paraId="09274FE5" w14:textId="77777777" w:rsidR="00561F2B" w:rsidRDefault="00561F2B">
      <w:pPr>
        <w:pStyle w:val="Code"/>
      </w:pPr>
      <w:r>
        <w:t>{</w:t>
      </w:r>
    </w:p>
    <w:p w14:paraId="4430B352" w14:textId="77777777" w:rsidR="00561F2B" w:rsidRDefault="00561F2B">
      <w:pPr>
        <w:pStyle w:val="Code"/>
      </w:pPr>
      <w:r>
        <w:t xml:space="preserve">    pTCTargetInformation          [1] PTCTargetInformation,</w:t>
      </w:r>
    </w:p>
    <w:p w14:paraId="1B5C344C" w14:textId="77777777" w:rsidR="00561F2B" w:rsidRDefault="00561F2B">
      <w:pPr>
        <w:pStyle w:val="Code"/>
      </w:pPr>
      <w:r>
        <w:t xml:space="preserve">    pTCDirection                  [2] Direction,</w:t>
      </w:r>
    </w:p>
    <w:p w14:paraId="3B4F037A" w14:textId="77777777" w:rsidR="00561F2B" w:rsidRDefault="00561F2B">
      <w:pPr>
        <w:pStyle w:val="Code"/>
      </w:pPr>
      <w:r>
        <w:t xml:space="preserve">    pTCSessionInfo                [3] PTCSessionInfo,</w:t>
      </w:r>
    </w:p>
    <w:p w14:paraId="61453E2E" w14:textId="77777777" w:rsidR="00561F2B" w:rsidRDefault="00561F2B">
      <w:pPr>
        <w:pStyle w:val="Code"/>
      </w:pPr>
      <w:r>
        <w:t xml:space="preserve">    pTCPartyDrop                  [4] PTCTargetInformation,</w:t>
      </w:r>
    </w:p>
    <w:p w14:paraId="386F42E7" w14:textId="77777777" w:rsidR="00561F2B" w:rsidRDefault="00561F2B">
      <w:pPr>
        <w:pStyle w:val="Code"/>
      </w:pPr>
      <w:r>
        <w:t xml:space="preserve">    pTCParticipantPresenceStatus  [5] PTCParticipantPresenceStatus OPTIONAL</w:t>
      </w:r>
    </w:p>
    <w:p w14:paraId="1F6669BE" w14:textId="77777777" w:rsidR="00561F2B" w:rsidRDefault="00561F2B">
      <w:pPr>
        <w:pStyle w:val="Code"/>
      </w:pPr>
      <w:r>
        <w:t>}</w:t>
      </w:r>
    </w:p>
    <w:p w14:paraId="36F35EFD" w14:textId="77777777" w:rsidR="00561F2B" w:rsidRDefault="00561F2B">
      <w:pPr>
        <w:pStyle w:val="Code"/>
      </w:pPr>
    </w:p>
    <w:p w14:paraId="318FD5E5" w14:textId="77777777" w:rsidR="00561F2B" w:rsidRDefault="00561F2B">
      <w:pPr>
        <w:pStyle w:val="Code"/>
      </w:pPr>
      <w:r>
        <w:t>PTCPartyHold  ::= SEQUENCE</w:t>
      </w:r>
    </w:p>
    <w:p w14:paraId="760D7EB1" w14:textId="77777777" w:rsidR="00561F2B" w:rsidRDefault="00561F2B">
      <w:pPr>
        <w:pStyle w:val="Code"/>
      </w:pPr>
      <w:r>
        <w:t>{</w:t>
      </w:r>
    </w:p>
    <w:p w14:paraId="7EC23798" w14:textId="77777777" w:rsidR="00561F2B" w:rsidRDefault="00561F2B">
      <w:pPr>
        <w:pStyle w:val="Code"/>
      </w:pPr>
      <w:r>
        <w:t xml:space="preserve">    pTCTargetInformation          [1] PTCTargetInformation,</w:t>
      </w:r>
    </w:p>
    <w:p w14:paraId="7BDBC69D" w14:textId="77777777" w:rsidR="00561F2B" w:rsidRDefault="00561F2B">
      <w:pPr>
        <w:pStyle w:val="Code"/>
      </w:pPr>
      <w:r>
        <w:t xml:space="preserve">    pTCDirection                  [2] Direction,</w:t>
      </w:r>
    </w:p>
    <w:p w14:paraId="395F73BD" w14:textId="77777777" w:rsidR="00561F2B" w:rsidRDefault="00561F2B">
      <w:pPr>
        <w:pStyle w:val="Code"/>
      </w:pPr>
      <w:r>
        <w:t xml:space="preserve">    pTCSessionInfo                [3] PTCSessionInfo,</w:t>
      </w:r>
    </w:p>
    <w:p w14:paraId="1DE7F97F" w14:textId="77777777" w:rsidR="00561F2B" w:rsidRDefault="00561F2B">
      <w:pPr>
        <w:pStyle w:val="Code"/>
      </w:pPr>
      <w:r>
        <w:t xml:space="preserve">    pTCParticipants               [4] SEQUENCE OF PTCTargetInformation OPTIONAL,</w:t>
      </w:r>
    </w:p>
    <w:p w14:paraId="675B3CD3" w14:textId="77777777" w:rsidR="00561F2B" w:rsidRDefault="00561F2B">
      <w:pPr>
        <w:pStyle w:val="Code"/>
      </w:pPr>
      <w:r>
        <w:t xml:space="preserve">    pTCHoldID                     [5] SEQUENCE OF PTCTargetInformation,</w:t>
      </w:r>
    </w:p>
    <w:p w14:paraId="323953A1" w14:textId="77777777" w:rsidR="00561F2B" w:rsidRDefault="00561F2B">
      <w:pPr>
        <w:pStyle w:val="Code"/>
      </w:pPr>
      <w:r>
        <w:t xml:space="preserve">    pTCHoldRetrieveInd            [6] BOOLEAN</w:t>
      </w:r>
    </w:p>
    <w:p w14:paraId="5C4A0D52" w14:textId="77777777" w:rsidR="00561F2B" w:rsidRDefault="00561F2B">
      <w:pPr>
        <w:pStyle w:val="Code"/>
      </w:pPr>
      <w:r>
        <w:t>}</w:t>
      </w:r>
    </w:p>
    <w:p w14:paraId="1FEDE7B8" w14:textId="77777777" w:rsidR="00561F2B" w:rsidRDefault="00561F2B">
      <w:pPr>
        <w:pStyle w:val="Code"/>
      </w:pPr>
    </w:p>
    <w:p w14:paraId="04DF4B06" w14:textId="77777777" w:rsidR="00561F2B" w:rsidRDefault="00561F2B">
      <w:pPr>
        <w:pStyle w:val="Code"/>
      </w:pPr>
      <w:r>
        <w:t>PTCMediaModification  ::= SEQUENCE</w:t>
      </w:r>
    </w:p>
    <w:p w14:paraId="054DDC1B" w14:textId="77777777" w:rsidR="00561F2B" w:rsidRDefault="00561F2B">
      <w:pPr>
        <w:pStyle w:val="Code"/>
      </w:pPr>
      <w:r>
        <w:t>{</w:t>
      </w:r>
    </w:p>
    <w:p w14:paraId="1701B0C2" w14:textId="77777777" w:rsidR="00561F2B" w:rsidRDefault="00561F2B">
      <w:pPr>
        <w:pStyle w:val="Code"/>
      </w:pPr>
      <w:r>
        <w:t xml:space="preserve">    pTCTargetInformation          [1] PTCTargetInformation,</w:t>
      </w:r>
    </w:p>
    <w:p w14:paraId="36E6B7C0" w14:textId="77777777" w:rsidR="00561F2B" w:rsidRDefault="00561F2B">
      <w:pPr>
        <w:pStyle w:val="Code"/>
      </w:pPr>
      <w:r>
        <w:t xml:space="preserve">    pTCDirection                  [2] Direction,</w:t>
      </w:r>
    </w:p>
    <w:p w14:paraId="4C242035" w14:textId="77777777" w:rsidR="00561F2B" w:rsidRDefault="00561F2B">
      <w:pPr>
        <w:pStyle w:val="Code"/>
      </w:pPr>
      <w:r>
        <w:t xml:space="preserve">    pTCSessionInfo                [3] PTCSessionInfo,</w:t>
      </w:r>
    </w:p>
    <w:p w14:paraId="20F47AD5" w14:textId="77777777" w:rsidR="00561F2B" w:rsidRDefault="00561F2B">
      <w:pPr>
        <w:pStyle w:val="Code"/>
      </w:pPr>
      <w:r>
        <w:t xml:space="preserve">    pTCMediaStreamAvail           [4] BOOLEAN OPTIONAL,</w:t>
      </w:r>
    </w:p>
    <w:p w14:paraId="5E18EE3B" w14:textId="77777777" w:rsidR="00561F2B" w:rsidRDefault="00561F2B">
      <w:pPr>
        <w:pStyle w:val="Code"/>
      </w:pPr>
      <w:r>
        <w:t xml:space="preserve">    pTCBearerCapability           [5] UTF8String</w:t>
      </w:r>
    </w:p>
    <w:p w14:paraId="7D7837C1" w14:textId="77777777" w:rsidR="00561F2B" w:rsidRDefault="00561F2B">
      <w:pPr>
        <w:pStyle w:val="Code"/>
      </w:pPr>
      <w:r>
        <w:t>}</w:t>
      </w:r>
    </w:p>
    <w:p w14:paraId="07FFDDA7" w14:textId="77777777" w:rsidR="00561F2B" w:rsidRDefault="00561F2B">
      <w:pPr>
        <w:pStyle w:val="Code"/>
      </w:pPr>
    </w:p>
    <w:p w14:paraId="7DE710ED" w14:textId="77777777" w:rsidR="00561F2B" w:rsidRDefault="00561F2B">
      <w:pPr>
        <w:pStyle w:val="Code"/>
      </w:pPr>
      <w:r>
        <w:t>PTCGroupAdvertisement  ::=SEQUENCE</w:t>
      </w:r>
    </w:p>
    <w:p w14:paraId="24815C52" w14:textId="77777777" w:rsidR="00561F2B" w:rsidRDefault="00561F2B">
      <w:pPr>
        <w:pStyle w:val="Code"/>
      </w:pPr>
      <w:r>
        <w:t>{</w:t>
      </w:r>
    </w:p>
    <w:p w14:paraId="11BF71F6" w14:textId="77777777" w:rsidR="00561F2B" w:rsidRDefault="00561F2B">
      <w:pPr>
        <w:pStyle w:val="Code"/>
      </w:pPr>
      <w:r>
        <w:t xml:space="preserve">    pTCTargetInformation          [1] PTCTargetInformation,</w:t>
      </w:r>
    </w:p>
    <w:p w14:paraId="7883985F" w14:textId="77777777" w:rsidR="00561F2B" w:rsidRDefault="00561F2B">
      <w:pPr>
        <w:pStyle w:val="Code"/>
      </w:pPr>
      <w:r>
        <w:t xml:space="preserve">    pTCDirection                  [2] Direction,</w:t>
      </w:r>
    </w:p>
    <w:p w14:paraId="6B796294" w14:textId="77777777" w:rsidR="00561F2B" w:rsidRDefault="00561F2B">
      <w:pPr>
        <w:pStyle w:val="Code"/>
      </w:pPr>
      <w:r>
        <w:t xml:space="preserve">    pTCIDList                     [3] SEQUENCE OF PTCTargetInformation OPTIONAL,</w:t>
      </w:r>
    </w:p>
    <w:p w14:paraId="2AC7C187" w14:textId="77777777" w:rsidR="00561F2B" w:rsidRDefault="00561F2B">
      <w:pPr>
        <w:pStyle w:val="Code"/>
      </w:pPr>
      <w:r>
        <w:t xml:space="preserve">    pTCGroupAuthRule              [4] PTCGroupAuthRule OPTIONAL,</w:t>
      </w:r>
    </w:p>
    <w:p w14:paraId="4C5811F6" w14:textId="77777777" w:rsidR="00561F2B" w:rsidRDefault="00561F2B">
      <w:pPr>
        <w:pStyle w:val="Code"/>
      </w:pPr>
      <w:r>
        <w:t xml:space="preserve">    pTCGroupAdSender              [5] PTCTargetInformation,</w:t>
      </w:r>
    </w:p>
    <w:p w14:paraId="69B5F3DD" w14:textId="77777777" w:rsidR="00561F2B" w:rsidRDefault="00561F2B">
      <w:pPr>
        <w:pStyle w:val="Code"/>
      </w:pPr>
      <w:r>
        <w:t xml:space="preserve">    pTCGroupNickname              [6] UTF8String OPTIONAL</w:t>
      </w:r>
    </w:p>
    <w:p w14:paraId="04595BE7" w14:textId="77777777" w:rsidR="00561F2B" w:rsidRDefault="00561F2B">
      <w:pPr>
        <w:pStyle w:val="Code"/>
      </w:pPr>
      <w:r>
        <w:t>}</w:t>
      </w:r>
    </w:p>
    <w:p w14:paraId="73274EA2" w14:textId="77777777" w:rsidR="00561F2B" w:rsidRDefault="00561F2B">
      <w:pPr>
        <w:pStyle w:val="Code"/>
      </w:pPr>
    </w:p>
    <w:p w14:paraId="46009303" w14:textId="77777777" w:rsidR="00561F2B" w:rsidRDefault="00561F2B">
      <w:pPr>
        <w:pStyle w:val="Code"/>
      </w:pPr>
      <w:r>
        <w:t>PTCFloorControl  ::= SEQUENCE</w:t>
      </w:r>
    </w:p>
    <w:p w14:paraId="1F14C52A" w14:textId="77777777" w:rsidR="00561F2B" w:rsidRDefault="00561F2B">
      <w:pPr>
        <w:pStyle w:val="Code"/>
      </w:pPr>
      <w:r>
        <w:t>{</w:t>
      </w:r>
    </w:p>
    <w:p w14:paraId="7ADCA562" w14:textId="77777777" w:rsidR="00561F2B" w:rsidRDefault="00561F2B">
      <w:pPr>
        <w:pStyle w:val="Code"/>
      </w:pPr>
      <w:r>
        <w:t xml:space="preserve">    pTCTargetInformation          [1] PTCTargetInformation,</w:t>
      </w:r>
    </w:p>
    <w:p w14:paraId="7DC1AB97" w14:textId="77777777" w:rsidR="00561F2B" w:rsidRDefault="00561F2B">
      <w:pPr>
        <w:pStyle w:val="Code"/>
      </w:pPr>
      <w:r>
        <w:t xml:space="preserve">    pTCDirection                  [2] Direction,</w:t>
      </w:r>
    </w:p>
    <w:p w14:paraId="09E0BDF7" w14:textId="77777777" w:rsidR="00561F2B" w:rsidRDefault="00561F2B">
      <w:pPr>
        <w:pStyle w:val="Code"/>
      </w:pPr>
      <w:r>
        <w:t xml:space="preserve">    pTCSessioninfo                [3] PTCSessionInfo,</w:t>
      </w:r>
    </w:p>
    <w:p w14:paraId="0DE454D2" w14:textId="77777777" w:rsidR="00561F2B" w:rsidRDefault="00561F2B">
      <w:pPr>
        <w:pStyle w:val="Code"/>
      </w:pPr>
      <w:r>
        <w:t xml:space="preserve">    pTCFloorActivity              [4] SEQUENCE OF PTCFloorActivity,</w:t>
      </w:r>
    </w:p>
    <w:p w14:paraId="0B96B696" w14:textId="77777777" w:rsidR="00561F2B" w:rsidRDefault="00561F2B">
      <w:pPr>
        <w:pStyle w:val="Code"/>
      </w:pPr>
      <w:r>
        <w:t xml:space="preserve">    pTCFloorSpeakerID             [5] PTCTargetInformation OPTIONAL,</w:t>
      </w:r>
    </w:p>
    <w:p w14:paraId="2FE7581C" w14:textId="77777777" w:rsidR="00561F2B" w:rsidRDefault="00561F2B">
      <w:pPr>
        <w:pStyle w:val="Code"/>
      </w:pPr>
      <w:r>
        <w:t xml:space="preserve">    pTCMaxTBTime                  [6] INTEGER OPTIONAL,</w:t>
      </w:r>
    </w:p>
    <w:p w14:paraId="592BE5D0" w14:textId="77777777" w:rsidR="00561F2B" w:rsidRDefault="00561F2B">
      <w:pPr>
        <w:pStyle w:val="Code"/>
      </w:pPr>
      <w:r>
        <w:t xml:space="preserve">    pTCQueuedFloorControl         [7] BOOLEAN OPTIONAL,</w:t>
      </w:r>
    </w:p>
    <w:p w14:paraId="041C4CE2" w14:textId="77777777" w:rsidR="00561F2B" w:rsidRDefault="00561F2B">
      <w:pPr>
        <w:pStyle w:val="Code"/>
      </w:pPr>
      <w:r>
        <w:t xml:space="preserve">    pTCQueuedPosition             [8] INTEGER OPTIONAL,</w:t>
      </w:r>
    </w:p>
    <w:p w14:paraId="4CBE384B" w14:textId="77777777" w:rsidR="00561F2B" w:rsidRDefault="00561F2B">
      <w:pPr>
        <w:pStyle w:val="Code"/>
      </w:pPr>
      <w:r>
        <w:t xml:space="preserve">    pTCTalkBurstPriority          [9] PTCTBPriorityLevel OPTIONAL,</w:t>
      </w:r>
    </w:p>
    <w:p w14:paraId="388265F2" w14:textId="77777777" w:rsidR="00561F2B" w:rsidRDefault="00561F2B">
      <w:pPr>
        <w:pStyle w:val="Code"/>
      </w:pPr>
      <w:r>
        <w:t xml:space="preserve">    pTCTalkBurstReason            [10] PTCTBReasonCode OPTIONAL</w:t>
      </w:r>
    </w:p>
    <w:p w14:paraId="7D8DC070" w14:textId="77777777" w:rsidR="00561F2B" w:rsidRDefault="00561F2B">
      <w:pPr>
        <w:pStyle w:val="Code"/>
      </w:pPr>
      <w:r>
        <w:t>}</w:t>
      </w:r>
    </w:p>
    <w:p w14:paraId="421C8C7D" w14:textId="77777777" w:rsidR="00561F2B" w:rsidRDefault="00561F2B">
      <w:pPr>
        <w:pStyle w:val="Code"/>
      </w:pPr>
    </w:p>
    <w:p w14:paraId="5C465E5E" w14:textId="77777777" w:rsidR="00561F2B" w:rsidRDefault="00561F2B">
      <w:pPr>
        <w:pStyle w:val="Code"/>
      </w:pPr>
      <w:r>
        <w:t>PTCTargetPresence  ::= SEQUENCE</w:t>
      </w:r>
    </w:p>
    <w:p w14:paraId="129F1684" w14:textId="77777777" w:rsidR="00561F2B" w:rsidRDefault="00561F2B">
      <w:pPr>
        <w:pStyle w:val="Code"/>
      </w:pPr>
      <w:r>
        <w:t>{</w:t>
      </w:r>
    </w:p>
    <w:p w14:paraId="7C2F7BAC" w14:textId="77777777" w:rsidR="00561F2B" w:rsidRDefault="00561F2B">
      <w:pPr>
        <w:pStyle w:val="Code"/>
      </w:pPr>
      <w:r>
        <w:t xml:space="preserve">    pTCTargetInformation          [1] PTCTargetInformation,</w:t>
      </w:r>
    </w:p>
    <w:p w14:paraId="44A87EC1" w14:textId="77777777" w:rsidR="00561F2B" w:rsidRDefault="00561F2B">
      <w:pPr>
        <w:pStyle w:val="Code"/>
      </w:pPr>
      <w:r>
        <w:t xml:space="preserve">    pTCTargetPresenceStatus       [2] PTCParticipantPresenceStatus</w:t>
      </w:r>
    </w:p>
    <w:p w14:paraId="0F1382F7" w14:textId="77777777" w:rsidR="00561F2B" w:rsidRDefault="00561F2B">
      <w:pPr>
        <w:pStyle w:val="Code"/>
      </w:pPr>
      <w:r>
        <w:t>}</w:t>
      </w:r>
    </w:p>
    <w:p w14:paraId="7A93F0D4" w14:textId="77777777" w:rsidR="00561F2B" w:rsidRDefault="00561F2B">
      <w:pPr>
        <w:pStyle w:val="Code"/>
      </w:pPr>
    </w:p>
    <w:p w14:paraId="188AF093" w14:textId="77777777" w:rsidR="00561F2B" w:rsidRDefault="00561F2B">
      <w:pPr>
        <w:pStyle w:val="Code"/>
      </w:pPr>
      <w:r>
        <w:t>PTCParticipantPresence  ::= SEQUENCE</w:t>
      </w:r>
    </w:p>
    <w:p w14:paraId="253BFF1C" w14:textId="77777777" w:rsidR="00561F2B" w:rsidRDefault="00561F2B">
      <w:pPr>
        <w:pStyle w:val="Code"/>
      </w:pPr>
      <w:r>
        <w:t>{</w:t>
      </w:r>
    </w:p>
    <w:p w14:paraId="09B6A87F" w14:textId="77777777" w:rsidR="00561F2B" w:rsidRDefault="00561F2B">
      <w:pPr>
        <w:pStyle w:val="Code"/>
      </w:pPr>
      <w:r>
        <w:t xml:space="preserve">    pTCTargetInformation          [1] PTCTargetInformation,</w:t>
      </w:r>
    </w:p>
    <w:p w14:paraId="3F6AC303" w14:textId="77777777" w:rsidR="00561F2B" w:rsidRDefault="00561F2B">
      <w:pPr>
        <w:pStyle w:val="Code"/>
      </w:pPr>
      <w:r>
        <w:t xml:space="preserve">    pTCParticipantPresenceStatus  [2] PTCParticipantPresenceStatus</w:t>
      </w:r>
    </w:p>
    <w:p w14:paraId="7DC830BD" w14:textId="77777777" w:rsidR="00561F2B" w:rsidRDefault="00561F2B">
      <w:pPr>
        <w:pStyle w:val="Code"/>
      </w:pPr>
      <w:r>
        <w:t>}</w:t>
      </w:r>
    </w:p>
    <w:p w14:paraId="0402BD06" w14:textId="77777777" w:rsidR="00561F2B" w:rsidRDefault="00561F2B">
      <w:pPr>
        <w:pStyle w:val="Code"/>
      </w:pPr>
    </w:p>
    <w:p w14:paraId="781A341E" w14:textId="77777777" w:rsidR="00561F2B" w:rsidRDefault="00561F2B">
      <w:pPr>
        <w:pStyle w:val="Code"/>
      </w:pPr>
      <w:r>
        <w:t>PTCListManagement  ::= SEQUENCE</w:t>
      </w:r>
    </w:p>
    <w:p w14:paraId="204E51CB" w14:textId="77777777" w:rsidR="00561F2B" w:rsidRDefault="00561F2B">
      <w:pPr>
        <w:pStyle w:val="Code"/>
      </w:pPr>
      <w:r>
        <w:t>{</w:t>
      </w:r>
    </w:p>
    <w:p w14:paraId="77A4ABFD" w14:textId="77777777" w:rsidR="00561F2B" w:rsidRDefault="00561F2B">
      <w:pPr>
        <w:pStyle w:val="Code"/>
      </w:pPr>
      <w:r>
        <w:t xml:space="preserve">    pTCTargetInformation          [1] PTCTargetInformation,</w:t>
      </w:r>
    </w:p>
    <w:p w14:paraId="0367018C" w14:textId="77777777" w:rsidR="00561F2B" w:rsidRDefault="00561F2B">
      <w:pPr>
        <w:pStyle w:val="Code"/>
      </w:pPr>
      <w:r>
        <w:t xml:space="preserve">    pTCDirection                  [2] Direction,</w:t>
      </w:r>
    </w:p>
    <w:p w14:paraId="21B31C6C" w14:textId="77777777" w:rsidR="00561F2B" w:rsidRDefault="00561F2B">
      <w:pPr>
        <w:pStyle w:val="Code"/>
      </w:pPr>
      <w:r>
        <w:t xml:space="preserve">    pTCListManagementType         [3] PTCListManagementType OPTIONAL,</w:t>
      </w:r>
    </w:p>
    <w:p w14:paraId="6F56166D" w14:textId="77777777" w:rsidR="00561F2B" w:rsidRDefault="00561F2B">
      <w:pPr>
        <w:pStyle w:val="Code"/>
      </w:pPr>
      <w:r>
        <w:t xml:space="preserve">    pTCListManagementAction       [4] PTCListManagementAction OPTIONAL,</w:t>
      </w:r>
    </w:p>
    <w:p w14:paraId="54A74078" w14:textId="77777777" w:rsidR="00561F2B" w:rsidRDefault="00561F2B">
      <w:pPr>
        <w:pStyle w:val="Code"/>
      </w:pPr>
      <w:r>
        <w:t xml:space="preserve">    pTCListManagementFailure      [5] PTCListManagementFailure OPTIONAL,</w:t>
      </w:r>
    </w:p>
    <w:p w14:paraId="2F611296" w14:textId="77777777" w:rsidR="00561F2B" w:rsidRDefault="00561F2B">
      <w:pPr>
        <w:pStyle w:val="Code"/>
      </w:pPr>
      <w:r>
        <w:t xml:space="preserve">    pTCContactID                  [6] PTCTargetInformation OPTIONAL,</w:t>
      </w:r>
    </w:p>
    <w:p w14:paraId="3A12D9E9" w14:textId="77777777" w:rsidR="00561F2B" w:rsidRDefault="00561F2B">
      <w:pPr>
        <w:pStyle w:val="Code"/>
      </w:pPr>
      <w:r>
        <w:t xml:space="preserve">    pTCIDList                     [7] SEQUENCE OF PTCIDList OPTIONAL,</w:t>
      </w:r>
    </w:p>
    <w:p w14:paraId="003E9C2F" w14:textId="77777777" w:rsidR="00561F2B" w:rsidRDefault="00561F2B">
      <w:pPr>
        <w:pStyle w:val="Code"/>
      </w:pPr>
      <w:r>
        <w:t xml:space="preserve">    pTCHost                       [8] PTCTargetInformation OPTIONAL</w:t>
      </w:r>
    </w:p>
    <w:p w14:paraId="7CFA770F" w14:textId="77777777" w:rsidR="00561F2B" w:rsidRDefault="00561F2B">
      <w:pPr>
        <w:pStyle w:val="Code"/>
      </w:pPr>
      <w:r>
        <w:t>}</w:t>
      </w:r>
    </w:p>
    <w:p w14:paraId="2FB67F4D" w14:textId="77777777" w:rsidR="00561F2B" w:rsidRDefault="00561F2B">
      <w:pPr>
        <w:pStyle w:val="Code"/>
      </w:pPr>
    </w:p>
    <w:p w14:paraId="073E70C9" w14:textId="77777777" w:rsidR="00561F2B" w:rsidRDefault="00561F2B">
      <w:pPr>
        <w:pStyle w:val="Code"/>
      </w:pPr>
      <w:r>
        <w:t>PTCAccessPolicy  ::= SEQUENCE</w:t>
      </w:r>
    </w:p>
    <w:p w14:paraId="01799143" w14:textId="77777777" w:rsidR="00561F2B" w:rsidRDefault="00561F2B">
      <w:pPr>
        <w:pStyle w:val="Code"/>
      </w:pPr>
      <w:r>
        <w:t>{</w:t>
      </w:r>
    </w:p>
    <w:p w14:paraId="2FC65A55" w14:textId="77777777" w:rsidR="00561F2B" w:rsidRDefault="00561F2B">
      <w:pPr>
        <w:pStyle w:val="Code"/>
      </w:pPr>
      <w:r>
        <w:t xml:space="preserve">    pTCTargetInformation          [1] PTCTargetInformation,</w:t>
      </w:r>
    </w:p>
    <w:p w14:paraId="6784420C" w14:textId="77777777" w:rsidR="00561F2B" w:rsidRDefault="00561F2B">
      <w:pPr>
        <w:pStyle w:val="Code"/>
      </w:pPr>
      <w:r>
        <w:t xml:space="preserve">    pTCDirection                  [2] Direction,</w:t>
      </w:r>
    </w:p>
    <w:p w14:paraId="57E6C387" w14:textId="77777777" w:rsidR="00561F2B" w:rsidRDefault="00561F2B">
      <w:pPr>
        <w:pStyle w:val="Code"/>
      </w:pPr>
      <w:r>
        <w:t xml:space="preserve">    pTCAccessPolicyType           [3] PTCAccessPolicyType OPTIONAL,</w:t>
      </w:r>
    </w:p>
    <w:p w14:paraId="4AE7E942" w14:textId="77777777" w:rsidR="00561F2B" w:rsidRDefault="00561F2B">
      <w:pPr>
        <w:pStyle w:val="Code"/>
      </w:pPr>
      <w:r>
        <w:t xml:space="preserve">    pTCUserAccessPolicy           [4] PTCUserAccessPolicy OPTIONAL,</w:t>
      </w:r>
    </w:p>
    <w:p w14:paraId="3DEC734D" w14:textId="77777777" w:rsidR="00561F2B" w:rsidRDefault="00561F2B">
      <w:pPr>
        <w:pStyle w:val="Code"/>
      </w:pPr>
      <w:r>
        <w:t xml:space="preserve">    pTCGroupAuthRule              [5] PTCGroupAuthRule OPTIONAL,</w:t>
      </w:r>
    </w:p>
    <w:p w14:paraId="33102126" w14:textId="77777777" w:rsidR="00561F2B" w:rsidRDefault="00561F2B">
      <w:pPr>
        <w:pStyle w:val="Code"/>
      </w:pPr>
      <w:r>
        <w:t xml:space="preserve">    pTCContactID                  [6] PTCTargetInformation OPTIONAL,</w:t>
      </w:r>
    </w:p>
    <w:p w14:paraId="0CD46FEC" w14:textId="77777777" w:rsidR="00561F2B" w:rsidRDefault="00561F2B">
      <w:pPr>
        <w:pStyle w:val="Code"/>
      </w:pPr>
      <w:r>
        <w:t xml:space="preserve">    pTCAccessPolicyFailure        [7] PTCAccessPolicyFailure OPTIONAL</w:t>
      </w:r>
    </w:p>
    <w:p w14:paraId="4CD65E4A" w14:textId="77777777" w:rsidR="00561F2B" w:rsidRDefault="00561F2B">
      <w:pPr>
        <w:pStyle w:val="Code"/>
      </w:pPr>
      <w:r>
        <w:t>}</w:t>
      </w:r>
    </w:p>
    <w:p w14:paraId="56EC2781" w14:textId="77777777" w:rsidR="00561F2B" w:rsidRDefault="00561F2B">
      <w:pPr>
        <w:pStyle w:val="Code"/>
      </w:pPr>
    </w:p>
    <w:p w14:paraId="3CB46BE9" w14:textId="77777777" w:rsidR="00561F2B" w:rsidRDefault="00561F2B">
      <w:pPr>
        <w:pStyle w:val="CodeHeader"/>
      </w:pPr>
      <w:r>
        <w:t>-- =========</w:t>
      </w:r>
    </w:p>
    <w:p w14:paraId="709CA0A2" w14:textId="77777777" w:rsidR="00561F2B" w:rsidRDefault="00561F2B">
      <w:pPr>
        <w:pStyle w:val="CodeHeader"/>
      </w:pPr>
      <w:r>
        <w:t>-- PTC CCPDU</w:t>
      </w:r>
    </w:p>
    <w:p w14:paraId="43CB62A2" w14:textId="77777777" w:rsidR="00561F2B" w:rsidRDefault="00561F2B">
      <w:pPr>
        <w:pStyle w:val="Code"/>
      </w:pPr>
      <w:r>
        <w:t>-- =========</w:t>
      </w:r>
    </w:p>
    <w:p w14:paraId="6C93BD63" w14:textId="77777777" w:rsidR="00561F2B" w:rsidRDefault="00561F2B">
      <w:pPr>
        <w:pStyle w:val="Code"/>
      </w:pPr>
    </w:p>
    <w:p w14:paraId="7AD56550" w14:textId="77777777" w:rsidR="00561F2B" w:rsidRDefault="00561F2B">
      <w:pPr>
        <w:pStyle w:val="Code"/>
      </w:pPr>
      <w:r>
        <w:t>PTCCCPDU ::= OCTET STRING</w:t>
      </w:r>
    </w:p>
    <w:p w14:paraId="679CB30F" w14:textId="77777777" w:rsidR="00561F2B" w:rsidRDefault="00561F2B">
      <w:pPr>
        <w:pStyle w:val="Code"/>
      </w:pPr>
    </w:p>
    <w:p w14:paraId="018E302D" w14:textId="77777777" w:rsidR="00561F2B" w:rsidRDefault="00561F2B">
      <w:pPr>
        <w:pStyle w:val="CodeHeader"/>
      </w:pPr>
      <w:r>
        <w:t>-- =================</w:t>
      </w:r>
    </w:p>
    <w:p w14:paraId="46DAED23" w14:textId="77777777" w:rsidR="00561F2B" w:rsidRDefault="00561F2B">
      <w:pPr>
        <w:pStyle w:val="CodeHeader"/>
      </w:pPr>
      <w:r>
        <w:t>-- 5G PTC parameters</w:t>
      </w:r>
    </w:p>
    <w:p w14:paraId="57C839CC" w14:textId="77777777" w:rsidR="00561F2B" w:rsidRDefault="00561F2B">
      <w:pPr>
        <w:pStyle w:val="Code"/>
      </w:pPr>
      <w:r>
        <w:t>-- =================</w:t>
      </w:r>
    </w:p>
    <w:p w14:paraId="375E237F" w14:textId="77777777" w:rsidR="00561F2B" w:rsidRDefault="00561F2B">
      <w:pPr>
        <w:pStyle w:val="Code"/>
      </w:pPr>
    </w:p>
    <w:p w14:paraId="3184978E" w14:textId="77777777" w:rsidR="00561F2B" w:rsidRDefault="00561F2B">
      <w:pPr>
        <w:pStyle w:val="Code"/>
      </w:pPr>
      <w:r>
        <w:t>PTCRegistrationRequest  ::= ENUMERATED</w:t>
      </w:r>
    </w:p>
    <w:p w14:paraId="46B6E2F3" w14:textId="77777777" w:rsidR="00561F2B" w:rsidRDefault="00561F2B">
      <w:pPr>
        <w:pStyle w:val="Code"/>
      </w:pPr>
      <w:r>
        <w:t>{</w:t>
      </w:r>
    </w:p>
    <w:p w14:paraId="712D5F3D" w14:textId="77777777" w:rsidR="00561F2B" w:rsidRDefault="00561F2B">
      <w:pPr>
        <w:pStyle w:val="Code"/>
      </w:pPr>
      <w:r>
        <w:t xml:space="preserve">    register(1),</w:t>
      </w:r>
    </w:p>
    <w:p w14:paraId="74AB94A1" w14:textId="77777777" w:rsidR="00561F2B" w:rsidRDefault="00561F2B">
      <w:pPr>
        <w:pStyle w:val="Code"/>
      </w:pPr>
      <w:r>
        <w:t xml:space="preserve">    reRegister(2),</w:t>
      </w:r>
    </w:p>
    <w:p w14:paraId="7571CCDC" w14:textId="77777777" w:rsidR="00561F2B" w:rsidRDefault="00561F2B">
      <w:pPr>
        <w:pStyle w:val="Code"/>
      </w:pPr>
      <w:r>
        <w:t xml:space="preserve">    deRegister(3)</w:t>
      </w:r>
    </w:p>
    <w:p w14:paraId="29CD152D" w14:textId="77777777" w:rsidR="00561F2B" w:rsidRDefault="00561F2B">
      <w:pPr>
        <w:pStyle w:val="Code"/>
      </w:pPr>
      <w:r>
        <w:t>}</w:t>
      </w:r>
    </w:p>
    <w:p w14:paraId="3BB21F90" w14:textId="77777777" w:rsidR="00561F2B" w:rsidRDefault="00561F2B">
      <w:pPr>
        <w:pStyle w:val="Code"/>
      </w:pPr>
    </w:p>
    <w:p w14:paraId="3B71A457" w14:textId="77777777" w:rsidR="00561F2B" w:rsidRDefault="00561F2B">
      <w:pPr>
        <w:pStyle w:val="Code"/>
      </w:pPr>
      <w:r>
        <w:t>PTCRegistrationOutcome  ::= ENUMERATED</w:t>
      </w:r>
    </w:p>
    <w:p w14:paraId="11BA6CF5" w14:textId="77777777" w:rsidR="00561F2B" w:rsidRDefault="00561F2B">
      <w:pPr>
        <w:pStyle w:val="Code"/>
      </w:pPr>
      <w:r>
        <w:t>{</w:t>
      </w:r>
    </w:p>
    <w:p w14:paraId="37F2B431" w14:textId="77777777" w:rsidR="00561F2B" w:rsidRDefault="00561F2B">
      <w:pPr>
        <w:pStyle w:val="Code"/>
      </w:pPr>
      <w:r>
        <w:t xml:space="preserve">    success(1),</w:t>
      </w:r>
    </w:p>
    <w:p w14:paraId="74F796B0" w14:textId="77777777" w:rsidR="00561F2B" w:rsidRDefault="00561F2B">
      <w:pPr>
        <w:pStyle w:val="Code"/>
      </w:pPr>
      <w:r>
        <w:t xml:space="preserve">    failure(2)</w:t>
      </w:r>
    </w:p>
    <w:p w14:paraId="595CC470" w14:textId="77777777" w:rsidR="00561F2B" w:rsidRDefault="00561F2B">
      <w:pPr>
        <w:pStyle w:val="Code"/>
      </w:pPr>
      <w:r>
        <w:t>}</w:t>
      </w:r>
    </w:p>
    <w:p w14:paraId="56E8E91C" w14:textId="77777777" w:rsidR="00561F2B" w:rsidRDefault="00561F2B">
      <w:pPr>
        <w:pStyle w:val="Code"/>
      </w:pPr>
    </w:p>
    <w:p w14:paraId="4043AAA4" w14:textId="77777777" w:rsidR="00561F2B" w:rsidRDefault="00561F2B">
      <w:pPr>
        <w:pStyle w:val="Code"/>
      </w:pPr>
      <w:r>
        <w:t>PTCSessionEndCause  ::= ENUMERATED</w:t>
      </w:r>
    </w:p>
    <w:p w14:paraId="7EF63CC0" w14:textId="77777777" w:rsidR="00561F2B" w:rsidRDefault="00561F2B">
      <w:pPr>
        <w:pStyle w:val="Code"/>
      </w:pPr>
      <w:r>
        <w:t>{</w:t>
      </w:r>
    </w:p>
    <w:p w14:paraId="47859686" w14:textId="77777777" w:rsidR="00561F2B" w:rsidRDefault="00561F2B">
      <w:pPr>
        <w:pStyle w:val="Code"/>
      </w:pPr>
      <w:r>
        <w:t xml:space="preserve">    initiaterLeavesSession(1),</w:t>
      </w:r>
    </w:p>
    <w:p w14:paraId="6AEC676C" w14:textId="77777777" w:rsidR="00561F2B" w:rsidRDefault="00561F2B">
      <w:pPr>
        <w:pStyle w:val="Code"/>
      </w:pPr>
      <w:r>
        <w:t xml:space="preserve">    definedParticipantLeaves(2),</w:t>
      </w:r>
    </w:p>
    <w:p w14:paraId="0A4884C9" w14:textId="77777777" w:rsidR="00561F2B" w:rsidRDefault="00561F2B">
      <w:pPr>
        <w:pStyle w:val="Code"/>
      </w:pPr>
      <w:r>
        <w:t xml:space="preserve">    numberOfParticipants(3),</w:t>
      </w:r>
    </w:p>
    <w:p w14:paraId="1B1AD1E3" w14:textId="77777777" w:rsidR="00561F2B" w:rsidRDefault="00561F2B">
      <w:pPr>
        <w:pStyle w:val="Code"/>
      </w:pPr>
      <w:r>
        <w:t xml:space="preserve">    sessionTimerExpired(4),</w:t>
      </w:r>
    </w:p>
    <w:p w14:paraId="6EF2B426" w14:textId="77777777" w:rsidR="00561F2B" w:rsidRDefault="00561F2B">
      <w:pPr>
        <w:pStyle w:val="Code"/>
      </w:pPr>
      <w:r>
        <w:t xml:space="preserve">    pTCSpeechInactive(5),</w:t>
      </w:r>
    </w:p>
    <w:p w14:paraId="6FF608F8" w14:textId="77777777" w:rsidR="00561F2B" w:rsidRDefault="00561F2B">
      <w:pPr>
        <w:pStyle w:val="Code"/>
      </w:pPr>
      <w:r>
        <w:t xml:space="preserve">    allMediaTypesInactive(6)</w:t>
      </w:r>
    </w:p>
    <w:p w14:paraId="4CC2F2FA" w14:textId="77777777" w:rsidR="00561F2B" w:rsidRDefault="00561F2B">
      <w:pPr>
        <w:pStyle w:val="Code"/>
      </w:pPr>
      <w:r>
        <w:t>}</w:t>
      </w:r>
    </w:p>
    <w:p w14:paraId="6DF03569" w14:textId="77777777" w:rsidR="00561F2B" w:rsidRDefault="00561F2B">
      <w:pPr>
        <w:pStyle w:val="Code"/>
      </w:pPr>
    </w:p>
    <w:p w14:paraId="333E001F" w14:textId="77777777" w:rsidR="00561F2B" w:rsidRDefault="00561F2B">
      <w:pPr>
        <w:pStyle w:val="Code"/>
      </w:pPr>
      <w:r>
        <w:t>PTCTargetInformation  ::= SEQUENCE</w:t>
      </w:r>
    </w:p>
    <w:p w14:paraId="6C976C37" w14:textId="77777777" w:rsidR="00561F2B" w:rsidRDefault="00561F2B">
      <w:pPr>
        <w:pStyle w:val="Code"/>
      </w:pPr>
      <w:r>
        <w:t>{</w:t>
      </w:r>
    </w:p>
    <w:p w14:paraId="081F7AB6" w14:textId="77777777" w:rsidR="00561F2B" w:rsidRDefault="00561F2B">
      <w:pPr>
        <w:pStyle w:val="Code"/>
      </w:pPr>
      <w:r>
        <w:t xml:space="preserve">    identifiers                [1] SEQUENCE SIZE(1..MAX) OF PTCIdentifiers</w:t>
      </w:r>
    </w:p>
    <w:p w14:paraId="3AB34DFE" w14:textId="77777777" w:rsidR="00561F2B" w:rsidRDefault="00561F2B">
      <w:pPr>
        <w:pStyle w:val="Code"/>
      </w:pPr>
      <w:r>
        <w:t>}</w:t>
      </w:r>
    </w:p>
    <w:p w14:paraId="0BC3D3C1" w14:textId="77777777" w:rsidR="00561F2B" w:rsidRDefault="00561F2B">
      <w:pPr>
        <w:pStyle w:val="Code"/>
      </w:pPr>
    </w:p>
    <w:p w14:paraId="729F5BB7" w14:textId="77777777" w:rsidR="00561F2B" w:rsidRDefault="00561F2B">
      <w:pPr>
        <w:pStyle w:val="Code"/>
      </w:pPr>
      <w:r>
        <w:t>PTCIdentifiers  ::= CHOICE</w:t>
      </w:r>
    </w:p>
    <w:p w14:paraId="668E7C0E" w14:textId="77777777" w:rsidR="00561F2B" w:rsidRDefault="00561F2B">
      <w:pPr>
        <w:pStyle w:val="Code"/>
      </w:pPr>
      <w:r>
        <w:t>{</w:t>
      </w:r>
    </w:p>
    <w:p w14:paraId="033A199A" w14:textId="77777777" w:rsidR="00561F2B" w:rsidRDefault="00561F2B">
      <w:pPr>
        <w:pStyle w:val="Code"/>
      </w:pPr>
      <w:r>
        <w:t xml:space="preserve">    mCPTTID                    [1] UTF8String,</w:t>
      </w:r>
    </w:p>
    <w:p w14:paraId="66F4EDBA" w14:textId="77777777" w:rsidR="00561F2B" w:rsidRDefault="00561F2B">
      <w:pPr>
        <w:pStyle w:val="Code"/>
      </w:pPr>
      <w:r>
        <w:t xml:space="preserve">    instanceIdentifierURN      [2] UTF8String,</w:t>
      </w:r>
    </w:p>
    <w:p w14:paraId="5D50EF08" w14:textId="77777777" w:rsidR="00561F2B" w:rsidRDefault="00561F2B">
      <w:pPr>
        <w:pStyle w:val="Code"/>
      </w:pPr>
      <w:r>
        <w:t xml:space="preserve">    pTCChatGroupID             [3] PTCChatGroupID,</w:t>
      </w:r>
    </w:p>
    <w:p w14:paraId="04EEFD6C" w14:textId="77777777" w:rsidR="00561F2B" w:rsidRDefault="00561F2B">
      <w:pPr>
        <w:pStyle w:val="Code"/>
      </w:pPr>
      <w:r>
        <w:t xml:space="preserve">    iMPU                       [4] IMPU,</w:t>
      </w:r>
    </w:p>
    <w:p w14:paraId="5F7CC0D8" w14:textId="77777777" w:rsidR="00561F2B" w:rsidRDefault="00561F2B">
      <w:pPr>
        <w:pStyle w:val="Code"/>
      </w:pPr>
      <w:r>
        <w:t xml:space="preserve">    iMPI                       [5] IMPI</w:t>
      </w:r>
    </w:p>
    <w:p w14:paraId="4FFF098A" w14:textId="77777777" w:rsidR="00561F2B" w:rsidRDefault="00561F2B">
      <w:pPr>
        <w:pStyle w:val="Code"/>
      </w:pPr>
      <w:r>
        <w:t>}</w:t>
      </w:r>
    </w:p>
    <w:p w14:paraId="061DE2A1" w14:textId="77777777" w:rsidR="00561F2B" w:rsidRDefault="00561F2B">
      <w:pPr>
        <w:pStyle w:val="Code"/>
      </w:pPr>
    </w:p>
    <w:p w14:paraId="438BF8C1" w14:textId="77777777" w:rsidR="00561F2B" w:rsidRDefault="00561F2B">
      <w:pPr>
        <w:pStyle w:val="Code"/>
      </w:pPr>
      <w:r>
        <w:t>PTCSessionInfo  ::= SEQUENCE</w:t>
      </w:r>
    </w:p>
    <w:p w14:paraId="6BD2DBC7" w14:textId="77777777" w:rsidR="00561F2B" w:rsidRDefault="00561F2B">
      <w:pPr>
        <w:pStyle w:val="Code"/>
      </w:pPr>
      <w:r>
        <w:t>{</w:t>
      </w:r>
    </w:p>
    <w:p w14:paraId="13464F11" w14:textId="77777777" w:rsidR="00561F2B" w:rsidRDefault="00561F2B">
      <w:pPr>
        <w:pStyle w:val="Code"/>
      </w:pPr>
      <w:r>
        <w:t xml:space="preserve">    pTCSessionURI              [1] UTF8String,</w:t>
      </w:r>
    </w:p>
    <w:p w14:paraId="0B53F6B4" w14:textId="77777777" w:rsidR="00561F2B" w:rsidRDefault="00561F2B">
      <w:pPr>
        <w:pStyle w:val="Code"/>
      </w:pPr>
      <w:r>
        <w:t xml:space="preserve">    pTCSessionType             [2] PTCSessionType</w:t>
      </w:r>
    </w:p>
    <w:p w14:paraId="2F2BFB5C" w14:textId="77777777" w:rsidR="00561F2B" w:rsidRDefault="00561F2B">
      <w:pPr>
        <w:pStyle w:val="Code"/>
      </w:pPr>
      <w:r>
        <w:t>}</w:t>
      </w:r>
    </w:p>
    <w:p w14:paraId="4556B317" w14:textId="77777777" w:rsidR="00561F2B" w:rsidRDefault="00561F2B">
      <w:pPr>
        <w:pStyle w:val="Code"/>
      </w:pPr>
    </w:p>
    <w:p w14:paraId="2A215BD0" w14:textId="77777777" w:rsidR="00561F2B" w:rsidRDefault="00561F2B">
      <w:pPr>
        <w:pStyle w:val="Code"/>
      </w:pPr>
      <w:r>
        <w:t>PTCSessionType  ::= ENUMERATED</w:t>
      </w:r>
    </w:p>
    <w:p w14:paraId="5CCC07F6" w14:textId="77777777" w:rsidR="00561F2B" w:rsidRDefault="00561F2B">
      <w:pPr>
        <w:pStyle w:val="Code"/>
      </w:pPr>
      <w:r>
        <w:t>{</w:t>
      </w:r>
    </w:p>
    <w:p w14:paraId="1A5A5A8F" w14:textId="77777777" w:rsidR="00561F2B" w:rsidRDefault="00561F2B">
      <w:pPr>
        <w:pStyle w:val="Code"/>
      </w:pPr>
      <w:r>
        <w:t xml:space="preserve">    ondemand(1),</w:t>
      </w:r>
    </w:p>
    <w:p w14:paraId="1750F2E6" w14:textId="77777777" w:rsidR="00561F2B" w:rsidRDefault="00561F2B">
      <w:pPr>
        <w:pStyle w:val="Code"/>
      </w:pPr>
      <w:r>
        <w:t xml:space="preserve">    preEstablished(2),</w:t>
      </w:r>
    </w:p>
    <w:p w14:paraId="178317F5" w14:textId="77777777" w:rsidR="00561F2B" w:rsidRDefault="00561F2B">
      <w:pPr>
        <w:pStyle w:val="Code"/>
      </w:pPr>
      <w:r>
        <w:t xml:space="preserve">    adhoc(3),</w:t>
      </w:r>
    </w:p>
    <w:p w14:paraId="1B3AC089" w14:textId="77777777" w:rsidR="00561F2B" w:rsidRDefault="00561F2B">
      <w:pPr>
        <w:pStyle w:val="Code"/>
      </w:pPr>
      <w:r>
        <w:t xml:space="preserve">    prearranged(4),</w:t>
      </w:r>
    </w:p>
    <w:p w14:paraId="37F919E4" w14:textId="77777777" w:rsidR="00561F2B" w:rsidRDefault="00561F2B">
      <w:pPr>
        <w:pStyle w:val="Code"/>
      </w:pPr>
      <w:r>
        <w:t xml:space="preserve">    groupSession(5)</w:t>
      </w:r>
    </w:p>
    <w:p w14:paraId="6A631CA9" w14:textId="77777777" w:rsidR="00561F2B" w:rsidRDefault="00561F2B">
      <w:pPr>
        <w:pStyle w:val="Code"/>
      </w:pPr>
      <w:r>
        <w:t>}</w:t>
      </w:r>
    </w:p>
    <w:p w14:paraId="774F819E" w14:textId="77777777" w:rsidR="00561F2B" w:rsidRDefault="00561F2B">
      <w:pPr>
        <w:pStyle w:val="Code"/>
      </w:pPr>
    </w:p>
    <w:p w14:paraId="402C7EC3" w14:textId="77777777" w:rsidR="00561F2B" w:rsidRDefault="00561F2B">
      <w:pPr>
        <w:pStyle w:val="Code"/>
      </w:pPr>
      <w:r>
        <w:t>MultipleParticipantPresenceStatus  ::= SEQUENCE OF PTCParticipantPresenceStatus</w:t>
      </w:r>
    </w:p>
    <w:p w14:paraId="0607DC21" w14:textId="77777777" w:rsidR="00561F2B" w:rsidRDefault="00561F2B">
      <w:pPr>
        <w:pStyle w:val="Code"/>
      </w:pPr>
    </w:p>
    <w:p w14:paraId="769496EE" w14:textId="77777777" w:rsidR="00561F2B" w:rsidRDefault="00561F2B">
      <w:pPr>
        <w:pStyle w:val="Code"/>
      </w:pPr>
      <w:r>
        <w:t>PTCParticipantPresenceStatus  ::= SEQUENCE</w:t>
      </w:r>
    </w:p>
    <w:p w14:paraId="3D6F2A76" w14:textId="77777777" w:rsidR="00561F2B" w:rsidRDefault="00561F2B">
      <w:pPr>
        <w:pStyle w:val="Code"/>
      </w:pPr>
      <w:r>
        <w:t>{</w:t>
      </w:r>
    </w:p>
    <w:p w14:paraId="6CBCD066" w14:textId="77777777" w:rsidR="00561F2B" w:rsidRDefault="00561F2B">
      <w:pPr>
        <w:pStyle w:val="Code"/>
      </w:pPr>
      <w:r>
        <w:t xml:space="preserve">    presenceID                 [1] PTCTargetInformation,</w:t>
      </w:r>
    </w:p>
    <w:p w14:paraId="2293C999" w14:textId="77777777" w:rsidR="00561F2B" w:rsidRDefault="00561F2B">
      <w:pPr>
        <w:pStyle w:val="Code"/>
      </w:pPr>
      <w:r>
        <w:t xml:space="preserve">    presenceType               [2] PTCPresenceType,</w:t>
      </w:r>
    </w:p>
    <w:p w14:paraId="1AA9C5D4" w14:textId="77777777" w:rsidR="00561F2B" w:rsidRDefault="00561F2B">
      <w:pPr>
        <w:pStyle w:val="Code"/>
      </w:pPr>
      <w:r>
        <w:t xml:space="preserve">    presenceStatus             [3] BOOLEAN</w:t>
      </w:r>
    </w:p>
    <w:p w14:paraId="7E172849" w14:textId="77777777" w:rsidR="00561F2B" w:rsidRDefault="00561F2B">
      <w:pPr>
        <w:pStyle w:val="Code"/>
      </w:pPr>
      <w:r>
        <w:t>}</w:t>
      </w:r>
    </w:p>
    <w:p w14:paraId="5971634B" w14:textId="77777777" w:rsidR="00561F2B" w:rsidRDefault="00561F2B">
      <w:pPr>
        <w:pStyle w:val="Code"/>
      </w:pPr>
    </w:p>
    <w:p w14:paraId="6DFB07F0" w14:textId="77777777" w:rsidR="00561F2B" w:rsidRDefault="00561F2B">
      <w:pPr>
        <w:pStyle w:val="Code"/>
      </w:pPr>
      <w:r>
        <w:t>PTCPresenceType  ::= ENUMERATED</w:t>
      </w:r>
    </w:p>
    <w:p w14:paraId="526C7E45" w14:textId="77777777" w:rsidR="00561F2B" w:rsidRDefault="00561F2B">
      <w:pPr>
        <w:pStyle w:val="Code"/>
      </w:pPr>
      <w:r>
        <w:t>{</w:t>
      </w:r>
    </w:p>
    <w:p w14:paraId="2734EF1D" w14:textId="77777777" w:rsidR="00561F2B" w:rsidRDefault="00561F2B">
      <w:pPr>
        <w:pStyle w:val="Code"/>
      </w:pPr>
      <w:r>
        <w:t xml:space="preserve">    pTCClient(1),</w:t>
      </w:r>
    </w:p>
    <w:p w14:paraId="34C60167" w14:textId="77777777" w:rsidR="00561F2B" w:rsidRDefault="00561F2B">
      <w:pPr>
        <w:pStyle w:val="Code"/>
      </w:pPr>
      <w:r>
        <w:t xml:space="preserve">    pTCGroup(2)</w:t>
      </w:r>
    </w:p>
    <w:p w14:paraId="2B30AC67" w14:textId="77777777" w:rsidR="00561F2B" w:rsidRDefault="00561F2B">
      <w:pPr>
        <w:pStyle w:val="Code"/>
      </w:pPr>
      <w:r>
        <w:t>}</w:t>
      </w:r>
    </w:p>
    <w:p w14:paraId="0552B90C" w14:textId="77777777" w:rsidR="00561F2B" w:rsidRDefault="00561F2B">
      <w:pPr>
        <w:pStyle w:val="Code"/>
      </w:pPr>
    </w:p>
    <w:p w14:paraId="5191BBBA" w14:textId="77777777" w:rsidR="00561F2B" w:rsidRDefault="00561F2B">
      <w:pPr>
        <w:pStyle w:val="Code"/>
      </w:pPr>
      <w:r>
        <w:t>PTCPreEstStatus  ::= ENUMERATED</w:t>
      </w:r>
    </w:p>
    <w:p w14:paraId="5EDBBB84" w14:textId="77777777" w:rsidR="00561F2B" w:rsidRDefault="00561F2B">
      <w:pPr>
        <w:pStyle w:val="Code"/>
      </w:pPr>
      <w:r>
        <w:t>{</w:t>
      </w:r>
    </w:p>
    <w:p w14:paraId="2EB594D7" w14:textId="77777777" w:rsidR="00561F2B" w:rsidRDefault="00561F2B">
      <w:pPr>
        <w:pStyle w:val="Code"/>
      </w:pPr>
      <w:r>
        <w:t xml:space="preserve">    established(1),</w:t>
      </w:r>
    </w:p>
    <w:p w14:paraId="071BC670" w14:textId="77777777" w:rsidR="00561F2B" w:rsidRDefault="00561F2B">
      <w:pPr>
        <w:pStyle w:val="Code"/>
      </w:pPr>
      <w:r>
        <w:t xml:space="preserve">    modified(2),</w:t>
      </w:r>
    </w:p>
    <w:p w14:paraId="4F98715B" w14:textId="77777777" w:rsidR="00561F2B" w:rsidRDefault="00561F2B">
      <w:pPr>
        <w:pStyle w:val="Code"/>
      </w:pPr>
      <w:r>
        <w:t xml:space="preserve">    released(3)</w:t>
      </w:r>
    </w:p>
    <w:p w14:paraId="26419284" w14:textId="77777777" w:rsidR="00561F2B" w:rsidRDefault="00561F2B">
      <w:pPr>
        <w:pStyle w:val="Code"/>
      </w:pPr>
      <w:r>
        <w:t>}</w:t>
      </w:r>
    </w:p>
    <w:p w14:paraId="3C9E9F5B" w14:textId="77777777" w:rsidR="00561F2B" w:rsidRDefault="00561F2B">
      <w:pPr>
        <w:pStyle w:val="Code"/>
      </w:pPr>
    </w:p>
    <w:p w14:paraId="2C5431E3" w14:textId="77777777" w:rsidR="00561F2B" w:rsidRDefault="00561F2B">
      <w:pPr>
        <w:pStyle w:val="Code"/>
      </w:pPr>
      <w:r>
        <w:t>RTPSetting  ::= SEQUENCE</w:t>
      </w:r>
    </w:p>
    <w:p w14:paraId="350AA469" w14:textId="77777777" w:rsidR="00561F2B" w:rsidRDefault="00561F2B">
      <w:pPr>
        <w:pStyle w:val="Code"/>
      </w:pPr>
      <w:r>
        <w:t>{</w:t>
      </w:r>
    </w:p>
    <w:p w14:paraId="74522CE7" w14:textId="77777777" w:rsidR="00561F2B" w:rsidRDefault="00561F2B">
      <w:pPr>
        <w:pStyle w:val="Code"/>
      </w:pPr>
      <w:r>
        <w:t xml:space="preserve">    iPAddress                  [1] IPAddress,</w:t>
      </w:r>
    </w:p>
    <w:p w14:paraId="0F91952E" w14:textId="77777777" w:rsidR="00561F2B" w:rsidRDefault="00561F2B">
      <w:pPr>
        <w:pStyle w:val="Code"/>
      </w:pPr>
      <w:r>
        <w:t xml:space="preserve">    portNumber                 [2] PortNumber</w:t>
      </w:r>
    </w:p>
    <w:p w14:paraId="5F14B18B" w14:textId="77777777" w:rsidR="00561F2B" w:rsidRDefault="00561F2B">
      <w:pPr>
        <w:pStyle w:val="Code"/>
      </w:pPr>
      <w:r>
        <w:t>}</w:t>
      </w:r>
    </w:p>
    <w:p w14:paraId="37EC054D" w14:textId="77777777" w:rsidR="00561F2B" w:rsidRDefault="00561F2B">
      <w:pPr>
        <w:pStyle w:val="Code"/>
      </w:pPr>
    </w:p>
    <w:p w14:paraId="749432B6" w14:textId="77777777" w:rsidR="00561F2B" w:rsidRDefault="00561F2B">
      <w:pPr>
        <w:pStyle w:val="Code"/>
      </w:pPr>
      <w:r>
        <w:t>PTCIDList  ::= SEQUENCE</w:t>
      </w:r>
    </w:p>
    <w:p w14:paraId="746A64DA" w14:textId="77777777" w:rsidR="00561F2B" w:rsidRDefault="00561F2B">
      <w:pPr>
        <w:pStyle w:val="Code"/>
      </w:pPr>
      <w:r>
        <w:t>{</w:t>
      </w:r>
    </w:p>
    <w:p w14:paraId="30ABFF66" w14:textId="77777777" w:rsidR="00561F2B" w:rsidRDefault="00561F2B">
      <w:pPr>
        <w:pStyle w:val="Code"/>
      </w:pPr>
      <w:r>
        <w:t xml:space="preserve">    pTCPartyID                 [1] PTCTargetInformation,</w:t>
      </w:r>
    </w:p>
    <w:p w14:paraId="5171BDCD" w14:textId="77777777" w:rsidR="00561F2B" w:rsidRDefault="00561F2B">
      <w:pPr>
        <w:pStyle w:val="Code"/>
      </w:pPr>
      <w:r>
        <w:t xml:space="preserve">    pTCChatGroupID             [2] PTCChatGroupID</w:t>
      </w:r>
    </w:p>
    <w:p w14:paraId="138B41D5" w14:textId="77777777" w:rsidR="00561F2B" w:rsidRDefault="00561F2B">
      <w:pPr>
        <w:pStyle w:val="Code"/>
      </w:pPr>
      <w:r>
        <w:t>}</w:t>
      </w:r>
    </w:p>
    <w:p w14:paraId="6069527B" w14:textId="77777777" w:rsidR="00561F2B" w:rsidRDefault="00561F2B">
      <w:pPr>
        <w:pStyle w:val="Code"/>
      </w:pPr>
    </w:p>
    <w:p w14:paraId="438E2B2D" w14:textId="77777777" w:rsidR="00561F2B" w:rsidRDefault="00561F2B">
      <w:pPr>
        <w:pStyle w:val="Code"/>
      </w:pPr>
      <w:r>
        <w:t>PTCChatGroupID  ::= SEQUENCE</w:t>
      </w:r>
    </w:p>
    <w:p w14:paraId="401B25CE" w14:textId="77777777" w:rsidR="00561F2B" w:rsidRDefault="00561F2B">
      <w:pPr>
        <w:pStyle w:val="Code"/>
      </w:pPr>
      <w:r>
        <w:t>{</w:t>
      </w:r>
    </w:p>
    <w:p w14:paraId="6C861C1C" w14:textId="77777777" w:rsidR="00561F2B" w:rsidRDefault="00561F2B">
      <w:pPr>
        <w:pStyle w:val="Code"/>
      </w:pPr>
      <w:r>
        <w:t xml:space="preserve">    groupIdentity              [1] UTF8String</w:t>
      </w:r>
    </w:p>
    <w:p w14:paraId="6FF15AED" w14:textId="77777777" w:rsidR="00561F2B" w:rsidRDefault="00561F2B">
      <w:pPr>
        <w:pStyle w:val="Code"/>
      </w:pPr>
      <w:r>
        <w:t>}</w:t>
      </w:r>
    </w:p>
    <w:p w14:paraId="193A2093" w14:textId="77777777" w:rsidR="00561F2B" w:rsidRDefault="00561F2B">
      <w:pPr>
        <w:pStyle w:val="Code"/>
      </w:pPr>
    </w:p>
    <w:p w14:paraId="66005F39" w14:textId="77777777" w:rsidR="00561F2B" w:rsidRDefault="00561F2B">
      <w:pPr>
        <w:pStyle w:val="Code"/>
      </w:pPr>
      <w:r>
        <w:t>PTCFloorActivity  ::= ENUMERATED</w:t>
      </w:r>
    </w:p>
    <w:p w14:paraId="3751F3E9" w14:textId="77777777" w:rsidR="00561F2B" w:rsidRDefault="00561F2B">
      <w:pPr>
        <w:pStyle w:val="Code"/>
      </w:pPr>
      <w:r>
        <w:t>{</w:t>
      </w:r>
    </w:p>
    <w:p w14:paraId="5E070231" w14:textId="77777777" w:rsidR="00561F2B" w:rsidRDefault="00561F2B">
      <w:pPr>
        <w:pStyle w:val="Code"/>
      </w:pPr>
      <w:r>
        <w:t xml:space="preserve">    tBCPRequest(1),</w:t>
      </w:r>
    </w:p>
    <w:p w14:paraId="4DEBF5C1" w14:textId="77777777" w:rsidR="00561F2B" w:rsidRDefault="00561F2B">
      <w:pPr>
        <w:pStyle w:val="Code"/>
      </w:pPr>
      <w:r>
        <w:t xml:space="preserve">    tBCPGranted(2),</w:t>
      </w:r>
    </w:p>
    <w:p w14:paraId="703FD2CA" w14:textId="77777777" w:rsidR="00561F2B" w:rsidRDefault="00561F2B">
      <w:pPr>
        <w:pStyle w:val="Code"/>
      </w:pPr>
      <w:r>
        <w:t xml:space="preserve">    tBCPDeny(3),</w:t>
      </w:r>
    </w:p>
    <w:p w14:paraId="5B867BE1" w14:textId="77777777" w:rsidR="00561F2B" w:rsidRDefault="00561F2B">
      <w:pPr>
        <w:pStyle w:val="Code"/>
      </w:pPr>
      <w:r>
        <w:t xml:space="preserve">    tBCPIdle(4),</w:t>
      </w:r>
    </w:p>
    <w:p w14:paraId="514B412D" w14:textId="77777777" w:rsidR="00561F2B" w:rsidRDefault="00561F2B">
      <w:pPr>
        <w:pStyle w:val="Code"/>
      </w:pPr>
      <w:r>
        <w:t xml:space="preserve">    tBCPTaken(5),</w:t>
      </w:r>
    </w:p>
    <w:p w14:paraId="4F103E67" w14:textId="77777777" w:rsidR="00561F2B" w:rsidRDefault="00561F2B">
      <w:pPr>
        <w:pStyle w:val="Code"/>
      </w:pPr>
      <w:r>
        <w:t xml:space="preserve">    tBCPRevoke(6),</w:t>
      </w:r>
    </w:p>
    <w:p w14:paraId="3D36D434" w14:textId="77777777" w:rsidR="00561F2B" w:rsidRDefault="00561F2B">
      <w:pPr>
        <w:pStyle w:val="Code"/>
      </w:pPr>
      <w:r>
        <w:t xml:space="preserve">    tBCPQueued(7),</w:t>
      </w:r>
    </w:p>
    <w:p w14:paraId="7B77A01C" w14:textId="77777777" w:rsidR="00561F2B" w:rsidRDefault="00561F2B">
      <w:pPr>
        <w:pStyle w:val="Code"/>
      </w:pPr>
      <w:r>
        <w:t xml:space="preserve">    tBCPRelease(8)</w:t>
      </w:r>
    </w:p>
    <w:p w14:paraId="37464E7B" w14:textId="77777777" w:rsidR="00561F2B" w:rsidRDefault="00561F2B">
      <w:pPr>
        <w:pStyle w:val="Code"/>
      </w:pPr>
      <w:r>
        <w:t>}</w:t>
      </w:r>
    </w:p>
    <w:p w14:paraId="1F3D8559" w14:textId="77777777" w:rsidR="00561F2B" w:rsidRDefault="00561F2B">
      <w:pPr>
        <w:pStyle w:val="Code"/>
      </w:pPr>
    </w:p>
    <w:p w14:paraId="163177CF" w14:textId="77777777" w:rsidR="00561F2B" w:rsidRDefault="00561F2B">
      <w:pPr>
        <w:pStyle w:val="Code"/>
      </w:pPr>
      <w:r>
        <w:t>PTCTBPriorityLevel  ::= ENUMERATED</w:t>
      </w:r>
    </w:p>
    <w:p w14:paraId="02CDF6D3" w14:textId="77777777" w:rsidR="00561F2B" w:rsidRDefault="00561F2B">
      <w:pPr>
        <w:pStyle w:val="Code"/>
      </w:pPr>
      <w:r>
        <w:t>{</w:t>
      </w:r>
    </w:p>
    <w:p w14:paraId="3282C017" w14:textId="77777777" w:rsidR="00561F2B" w:rsidRDefault="00561F2B">
      <w:pPr>
        <w:pStyle w:val="Code"/>
      </w:pPr>
      <w:r>
        <w:t xml:space="preserve">    preEmptive(1),</w:t>
      </w:r>
    </w:p>
    <w:p w14:paraId="5D0FF81D" w14:textId="77777777" w:rsidR="00561F2B" w:rsidRDefault="00561F2B">
      <w:pPr>
        <w:pStyle w:val="Code"/>
      </w:pPr>
      <w:r>
        <w:t xml:space="preserve">    highPriority(2),</w:t>
      </w:r>
    </w:p>
    <w:p w14:paraId="48AE657F" w14:textId="77777777" w:rsidR="00561F2B" w:rsidRDefault="00561F2B">
      <w:pPr>
        <w:pStyle w:val="Code"/>
      </w:pPr>
      <w:r>
        <w:t xml:space="preserve">    normalPriority(3),</w:t>
      </w:r>
    </w:p>
    <w:p w14:paraId="6578A7BB" w14:textId="77777777" w:rsidR="00561F2B" w:rsidRDefault="00561F2B">
      <w:pPr>
        <w:pStyle w:val="Code"/>
      </w:pPr>
      <w:r>
        <w:t xml:space="preserve">    listenOnly(4)</w:t>
      </w:r>
    </w:p>
    <w:p w14:paraId="60C78EAB" w14:textId="77777777" w:rsidR="00561F2B" w:rsidRDefault="00561F2B">
      <w:pPr>
        <w:pStyle w:val="Code"/>
      </w:pPr>
      <w:r>
        <w:t>}</w:t>
      </w:r>
    </w:p>
    <w:p w14:paraId="62B918E0" w14:textId="77777777" w:rsidR="00561F2B" w:rsidRDefault="00561F2B">
      <w:pPr>
        <w:pStyle w:val="Code"/>
      </w:pPr>
    </w:p>
    <w:p w14:paraId="71FC32A6" w14:textId="77777777" w:rsidR="00561F2B" w:rsidRDefault="00561F2B">
      <w:pPr>
        <w:pStyle w:val="Code"/>
      </w:pPr>
      <w:r>
        <w:t>PTCTBReasonCode  ::= ENUMERATED</w:t>
      </w:r>
    </w:p>
    <w:p w14:paraId="732FEC02" w14:textId="77777777" w:rsidR="00561F2B" w:rsidRDefault="00561F2B">
      <w:pPr>
        <w:pStyle w:val="Code"/>
      </w:pPr>
      <w:r>
        <w:t>{</w:t>
      </w:r>
    </w:p>
    <w:p w14:paraId="107E038A" w14:textId="77777777" w:rsidR="00561F2B" w:rsidRDefault="00561F2B">
      <w:pPr>
        <w:pStyle w:val="Code"/>
      </w:pPr>
      <w:r>
        <w:t xml:space="preserve">    noQueuingAllowed(1),</w:t>
      </w:r>
    </w:p>
    <w:p w14:paraId="4D5A6D85" w14:textId="77777777" w:rsidR="00561F2B" w:rsidRDefault="00561F2B">
      <w:pPr>
        <w:pStyle w:val="Code"/>
      </w:pPr>
      <w:r>
        <w:t xml:space="preserve">    oneParticipantSession(2),</w:t>
      </w:r>
    </w:p>
    <w:p w14:paraId="21285D7C" w14:textId="77777777" w:rsidR="00561F2B" w:rsidRDefault="00561F2B">
      <w:pPr>
        <w:pStyle w:val="Code"/>
      </w:pPr>
      <w:r>
        <w:t xml:space="preserve">    listenOnly(3),</w:t>
      </w:r>
    </w:p>
    <w:p w14:paraId="2497338B" w14:textId="77777777" w:rsidR="00561F2B" w:rsidRDefault="00561F2B">
      <w:pPr>
        <w:pStyle w:val="Code"/>
      </w:pPr>
      <w:r>
        <w:t xml:space="preserve">    exceededMaxDuration(4),</w:t>
      </w:r>
    </w:p>
    <w:p w14:paraId="57A118A3" w14:textId="77777777" w:rsidR="00561F2B" w:rsidRDefault="00561F2B">
      <w:pPr>
        <w:pStyle w:val="Code"/>
      </w:pPr>
      <w:r>
        <w:t xml:space="preserve">    tBPrevented(5)</w:t>
      </w:r>
    </w:p>
    <w:p w14:paraId="5A3B0772" w14:textId="77777777" w:rsidR="00561F2B" w:rsidRDefault="00561F2B">
      <w:pPr>
        <w:pStyle w:val="Code"/>
      </w:pPr>
      <w:r>
        <w:t>}</w:t>
      </w:r>
    </w:p>
    <w:p w14:paraId="25997F46" w14:textId="77777777" w:rsidR="00561F2B" w:rsidRDefault="00561F2B">
      <w:pPr>
        <w:pStyle w:val="Code"/>
      </w:pPr>
    </w:p>
    <w:p w14:paraId="0CB478A0" w14:textId="77777777" w:rsidR="00561F2B" w:rsidRDefault="00561F2B">
      <w:pPr>
        <w:pStyle w:val="Code"/>
      </w:pPr>
      <w:r>
        <w:t>PTCListManagementType  ::= ENUMERATED</w:t>
      </w:r>
    </w:p>
    <w:p w14:paraId="02843D96" w14:textId="77777777" w:rsidR="00561F2B" w:rsidRDefault="00561F2B">
      <w:pPr>
        <w:pStyle w:val="Code"/>
      </w:pPr>
      <w:r>
        <w:t>{</w:t>
      </w:r>
    </w:p>
    <w:p w14:paraId="263B6475" w14:textId="77777777" w:rsidR="00561F2B" w:rsidRDefault="00561F2B">
      <w:pPr>
        <w:pStyle w:val="Code"/>
      </w:pPr>
      <w:r>
        <w:t xml:space="preserve">  contactListManagementAttempt(1),</w:t>
      </w:r>
    </w:p>
    <w:p w14:paraId="4F89A27D" w14:textId="77777777" w:rsidR="00561F2B" w:rsidRDefault="00561F2B">
      <w:pPr>
        <w:pStyle w:val="Code"/>
      </w:pPr>
      <w:r>
        <w:t xml:space="preserve">  groupListManagementAttempt(2),</w:t>
      </w:r>
    </w:p>
    <w:p w14:paraId="6E2B78EA" w14:textId="77777777" w:rsidR="00561F2B" w:rsidRDefault="00561F2B">
      <w:pPr>
        <w:pStyle w:val="Code"/>
      </w:pPr>
      <w:r>
        <w:t xml:space="preserve">  contactListManagementResult(3),</w:t>
      </w:r>
    </w:p>
    <w:p w14:paraId="14CA8B3E" w14:textId="77777777" w:rsidR="00561F2B" w:rsidRDefault="00561F2B">
      <w:pPr>
        <w:pStyle w:val="Code"/>
      </w:pPr>
      <w:r>
        <w:t xml:space="preserve">  groupListManagementResult(4),</w:t>
      </w:r>
    </w:p>
    <w:p w14:paraId="394C8218" w14:textId="77777777" w:rsidR="00561F2B" w:rsidRDefault="00561F2B">
      <w:pPr>
        <w:pStyle w:val="Code"/>
      </w:pPr>
      <w:r>
        <w:t xml:space="preserve">  requestUnsuccessful(5)</w:t>
      </w:r>
    </w:p>
    <w:p w14:paraId="4727B1E1" w14:textId="77777777" w:rsidR="00561F2B" w:rsidRDefault="00561F2B">
      <w:pPr>
        <w:pStyle w:val="Code"/>
      </w:pPr>
      <w:r>
        <w:t>}</w:t>
      </w:r>
    </w:p>
    <w:p w14:paraId="58DFD270" w14:textId="77777777" w:rsidR="00561F2B" w:rsidRDefault="00561F2B">
      <w:pPr>
        <w:pStyle w:val="Code"/>
      </w:pPr>
    </w:p>
    <w:p w14:paraId="1D98FA64" w14:textId="77777777" w:rsidR="00561F2B" w:rsidRDefault="00561F2B">
      <w:pPr>
        <w:pStyle w:val="Code"/>
      </w:pPr>
    </w:p>
    <w:p w14:paraId="10CA90CB" w14:textId="77777777" w:rsidR="00561F2B" w:rsidRDefault="00561F2B">
      <w:pPr>
        <w:pStyle w:val="Code"/>
      </w:pPr>
      <w:r>
        <w:t>PTCListManagementAction  ::= ENUMERATED</w:t>
      </w:r>
    </w:p>
    <w:p w14:paraId="462173A4" w14:textId="77777777" w:rsidR="00561F2B" w:rsidRDefault="00561F2B">
      <w:pPr>
        <w:pStyle w:val="Code"/>
      </w:pPr>
      <w:r>
        <w:t>{</w:t>
      </w:r>
    </w:p>
    <w:p w14:paraId="0C5E47C1" w14:textId="77777777" w:rsidR="00561F2B" w:rsidRDefault="00561F2B">
      <w:pPr>
        <w:pStyle w:val="Code"/>
      </w:pPr>
      <w:r>
        <w:t xml:space="preserve">  create(1),</w:t>
      </w:r>
    </w:p>
    <w:p w14:paraId="17F35D2E" w14:textId="77777777" w:rsidR="00561F2B" w:rsidRDefault="00561F2B">
      <w:pPr>
        <w:pStyle w:val="Code"/>
      </w:pPr>
      <w:r>
        <w:t xml:space="preserve">  modify(2),</w:t>
      </w:r>
    </w:p>
    <w:p w14:paraId="6E4A6BAD" w14:textId="77777777" w:rsidR="00561F2B" w:rsidRDefault="00561F2B">
      <w:pPr>
        <w:pStyle w:val="Code"/>
      </w:pPr>
      <w:r>
        <w:t xml:space="preserve">  retrieve(3),</w:t>
      </w:r>
    </w:p>
    <w:p w14:paraId="3811AE01" w14:textId="77777777" w:rsidR="00561F2B" w:rsidRDefault="00561F2B">
      <w:pPr>
        <w:pStyle w:val="Code"/>
      </w:pPr>
      <w:r>
        <w:t xml:space="preserve">  delete(4),</w:t>
      </w:r>
    </w:p>
    <w:p w14:paraId="194D3468" w14:textId="77777777" w:rsidR="00561F2B" w:rsidRDefault="00561F2B">
      <w:pPr>
        <w:pStyle w:val="Code"/>
      </w:pPr>
      <w:r>
        <w:t xml:space="preserve">  notify(5)</w:t>
      </w:r>
    </w:p>
    <w:p w14:paraId="41E03DAB" w14:textId="77777777" w:rsidR="00561F2B" w:rsidRDefault="00561F2B">
      <w:pPr>
        <w:pStyle w:val="Code"/>
      </w:pPr>
      <w:r>
        <w:t>}</w:t>
      </w:r>
    </w:p>
    <w:p w14:paraId="52AA9253" w14:textId="77777777" w:rsidR="00561F2B" w:rsidRDefault="00561F2B">
      <w:pPr>
        <w:pStyle w:val="Code"/>
      </w:pPr>
    </w:p>
    <w:p w14:paraId="74BC65BF" w14:textId="77777777" w:rsidR="00561F2B" w:rsidRDefault="00561F2B">
      <w:pPr>
        <w:pStyle w:val="Code"/>
      </w:pPr>
      <w:r>
        <w:t>PTCAccessPolicyType  ::= ENUMERATED</w:t>
      </w:r>
    </w:p>
    <w:p w14:paraId="7A984A4B" w14:textId="77777777" w:rsidR="00561F2B" w:rsidRDefault="00561F2B">
      <w:pPr>
        <w:pStyle w:val="Code"/>
      </w:pPr>
      <w:r>
        <w:t>{</w:t>
      </w:r>
    </w:p>
    <w:p w14:paraId="3F670D77" w14:textId="77777777" w:rsidR="00561F2B" w:rsidRDefault="00561F2B">
      <w:pPr>
        <w:pStyle w:val="Code"/>
      </w:pPr>
      <w:r>
        <w:t xml:space="preserve">    pTCUserAccessPolicyAttempt(1),</w:t>
      </w:r>
    </w:p>
    <w:p w14:paraId="6F7C6F8F" w14:textId="77777777" w:rsidR="00561F2B" w:rsidRDefault="00561F2B">
      <w:pPr>
        <w:pStyle w:val="Code"/>
      </w:pPr>
      <w:r>
        <w:t xml:space="preserve">    groupAuthorizationRulesAttempt(2),</w:t>
      </w:r>
    </w:p>
    <w:p w14:paraId="13D0BF48" w14:textId="77777777" w:rsidR="00561F2B" w:rsidRDefault="00561F2B">
      <w:pPr>
        <w:pStyle w:val="Code"/>
      </w:pPr>
      <w:r>
        <w:t xml:space="preserve">    pTCUserAccessPolicyQuery(3),</w:t>
      </w:r>
    </w:p>
    <w:p w14:paraId="4A46EA39" w14:textId="77777777" w:rsidR="00561F2B" w:rsidRDefault="00561F2B">
      <w:pPr>
        <w:pStyle w:val="Code"/>
      </w:pPr>
      <w:r>
        <w:t xml:space="preserve">    groupAuthorizationRulesQuery(4),</w:t>
      </w:r>
    </w:p>
    <w:p w14:paraId="1D9467F9" w14:textId="77777777" w:rsidR="00561F2B" w:rsidRDefault="00561F2B">
      <w:pPr>
        <w:pStyle w:val="Code"/>
      </w:pPr>
      <w:r>
        <w:t xml:space="preserve">    pTCUserAccessPolicyResult(5),</w:t>
      </w:r>
    </w:p>
    <w:p w14:paraId="61657813" w14:textId="77777777" w:rsidR="00561F2B" w:rsidRDefault="00561F2B">
      <w:pPr>
        <w:pStyle w:val="Code"/>
      </w:pPr>
      <w:r>
        <w:t xml:space="preserve">    groupAuthorizationRulesResult(6),</w:t>
      </w:r>
    </w:p>
    <w:p w14:paraId="0CBC48B9" w14:textId="77777777" w:rsidR="00561F2B" w:rsidRDefault="00561F2B">
      <w:pPr>
        <w:pStyle w:val="Code"/>
      </w:pPr>
      <w:r>
        <w:t xml:space="preserve">    requestUnsuccessful(7)</w:t>
      </w:r>
    </w:p>
    <w:p w14:paraId="2E3E9030" w14:textId="77777777" w:rsidR="00561F2B" w:rsidRDefault="00561F2B">
      <w:pPr>
        <w:pStyle w:val="Code"/>
      </w:pPr>
      <w:r>
        <w:t>}</w:t>
      </w:r>
    </w:p>
    <w:p w14:paraId="312E5702" w14:textId="77777777" w:rsidR="00561F2B" w:rsidRDefault="00561F2B">
      <w:pPr>
        <w:pStyle w:val="Code"/>
      </w:pPr>
    </w:p>
    <w:p w14:paraId="59CCABD6" w14:textId="77777777" w:rsidR="00561F2B" w:rsidRDefault="00561F2B">
      <w:pPr>
        <w:pStyle w:val="Code"/>
      </w:pPr>
      <w:r>
        <w:t>PTCUserAccessPolicy  ::= ENUMERATED</w:t>
      </w:r>
    </w:p>
    <w:p w14:paraId="1BE90EDB" w14:textId="77777777" w:rsidR="00561F2B" w:rsidRDefault="00561F2B">
      <w:pPr>
        <w:pStyle w:val="Code"/>
      </w:pPr>
      <w:r>
        <w:t>{</w:t>
      </w:r>
    </w:p>
    <w:p w14:paraId="56EBA06E" w14:textId="77777777" w:rsidR="00561F2B" w:rsidRDefault="00561F2B">
      <w:pPr>
        <w:pStyle w:val="Code"/>
      </w:pPr>
      <w:r>
        <w:t xml:space="preserve">    allowIncomingPTCSessionRequest(1),</w:t>
      </w:r>
    </w:p>
    <w:p w14:paraId="287670A2" w14:textId="77777777" w:rsidR="00561F2B" w:rsidRDefault="00561F2B">
      <w:pPr>
        <w:pStyle w:val="Code"/>
      </w:pPr>
      <w:r>
        <w:t xml:space="preserve">    blockIncomingPTCSessionRequest(2),</w:t>
      </w:r>
    </w:p>
    <w:p w14:paraId="62CBB411" w14:textId="77777777" w:rsidR="00561F2B" w:rsidRDefault="00561F2B">
      <w:pPr>
        <w:pStyle w:val="Code"/>
      </w:pPr>
      <w:r>
        <w:t xml:space="preserve">    allowAutoAnswerMode(3),</w:t>
      </w:r>
    </w:p>
    <w:p w14:paraId="3BC7D960" w14:textId="77777777" w:rsidR="00561F2B" w:rsidRDefault="00561F2B">
      <w:pPr>
        <w:pStyle w:val="Code"/>
      </w:pPr>
      <w:r>
        <w:t xml:space="preserve">    allowOverrideManualAnswerMode(4)</w:t>
      </w:r>
    </w:p>
    <w:p w14:paraId="7CEB129C" w14:textId="77777777" w:rsidR="00561F2B" w:rsidRDefault="00561F2B">
      <w:pPr>
        <w:pStyle w:val="Code"/>
      </w:pPr>
      <w:r>
        <w:t>}</w:t>
      </w:r>
    </w:p>
    <w:p w14:paraId="6135E999" w14:textId="77777777" w:rsidR="00561F2B" w:rsidRDefault="00561F2B">
      <w:pPr>
        <w:pStyle w:val="Code"/>
      </w:pPr>
    </w:p>
    <w:p w14:paraId="6C4F8765" w14:textId="77777777" w:rsidR="00561F2B" w:rsidRDefault="00561F2B">
      <w:pPr>
        <w:pStyle w:val="Code"/>
      </w:pPr>
      <w:r>
        <w:t>PTCGroupAuthRule  ::= ENUMERATED</w:t>
      </w:r>
    </w:p>
    <w:p w14:paraId="420A0E59" w14:textId="77777777" w:rsidR="00561F2B" w:rsidRDefault="00561F2B">
      <w:pPr>
        <w:pStyle w:val="Code"/>
      </w:pPr>
      <w:r>
        <w:t>{</w:t>
      </w:r>
    </w:p>
    <w:p w14:paraId="16D55276" w14:textId="77777777" w:rsidR="00561F2B" w:rsidRDefault="00561F2B">
      <w:pPr>
        <w:pStyle w:val="Code"/>
      </w:pPr>
      <w:r>
        <w:t xml:space="preserve">    allowInitiatingPTCSession(1),</w:t>
      </w:r>
    </w:p>
    <w:p w14:paraId="10C94273" w14:textId="77777777" w:rsidR="00561F2B" w:rsidRDefault="00561F2B">
      <w:pPr>
        <w:pStyle w:val="Code"/>
      </w:pPr>
      <w:r>
        <w:t xml:space="preserve">    blockInitiatingPTCSession(2),</w:t>
      </w:r>
    </w:p>
    <w:p w14:paraId="1406F77E" w14:textId="77777777" w:rsidR="00561F2B" w:rsidRDefault="00561F2B">
      <w:pPr>
        <w:pStyle w:val="Code"/>
      </w:pPr>
      <w:r>
        <w:t xml:space="preserve">    allowJoiningPTCSession(3),</w:t>
      </w:r>
    </w:p>
    <w:p w14:paraId="6A515BB6" w14:textId="77777777" w:rsidR="00561F2B" w:rsidRDefault="00561F2B">
      <w:pPr>
        <w:pStyle w:val="Code"/>
      </w:pPr>
      <w:r>
        <w:t xml:space="preserve">    blockJoiningPTCSession(4),</w:t>
      </w:r>
    </w:p>
    <w:p w14:paraId="4E384522" w14:textId="77777777" w:rsidR="00561F2B" w:rsidRDefault="00561F2B">
      <w:pPr>
        <w:pStyle w:val="Code"/>
      </w:pPr>
      <w:r>
        <w:t xml:space="preserve">    allowAddParticipants(5),</w:t>
      </w:r>
    </w:p>
    <w:p w14:paraId="5FC11865" w14:textId="77777777" w:rsidR="00561F2B" w:rsidRDefault="00561F2B">
      <w:pPr>
        <w:pStyle w:val="Code"/>
      </w:pPr>
      <w:r>
        <w:t xml:space="preserve">    blockAddParticipants(6),</w:t>
      </w:r>
    </w:p>
    <w:p w14:paraId="0DD1BBE0" w14:textId="77777777" w:rsidR="00561F2B" w:rsidRDefault="00561F2B">
      <w:pPr>
        <w:pStyle w:val="Code"/>
      </w:pPr>
      <w:r>
        <w:t xml:space="preserve">    allowSubscriptionPTCSessionState(7),</w:t>
      </w:r>
    </w:p>
    <w:p w14:paraId="42214A68" w14:textId="77777777" w:rsidR="00561F2B" w:rsidRDefault="00561F2B">
      <w:pPr>
        <w:pStyle w:val="Code"/>
      </w:pPr>
      <w:r>
        <w:t xml:space="preserve">    blockSubscriptionPTCSessionState(8),</w:t>
      </w:r>
    </w:p>
    <w:p w14:paraId="12303CF1" w14:textId="77777777" w:rsidR="00561F2B" w:rsidRDefault="00561F2B">
      <w:pPr>
        <w:pStyle w:val="Code"/>
      </w:pPr>
      <w:r>
        <w:t xml:space="preserve">    allowAnonymity(9),</w:t>
      </w:r>
    </w:p>
    <w:p w14:paraId="5F9EB620" w14:textId="77777777" w:rsidR="00561F2B" w:rsidRDefault="00561F2B">
      <w:pPr>
        <w:pStyle w:val="Code"/>
      </w:pPr>
      <w:r>
        <w:t xml:space="preserve">    forbidAnonymity(10)</w:t>
      </w:r>
    </w:p>
    <w:p w14:paraId="66BDDBE3" w14:textId="77777777" w:rsidR="00561F2B" w:rsidRDefault="00561F2B">
      <w:pPr>
        <w:pStyle w:val="Code"/>
      </w:pPr>
      <w:r>
        <w:t>}</w:t>
      </w:r>
    </w:p>
    <w:p w14:paraId="1CA993BF" w14:textId="77777777" w:rsidR="00561F2B" w:rsidRDefault="00561F2B">
      <w:pPr>
        <w:pStyle w:val="Code"/>
      </w:pPr>
    </w:p>
    <w:p w14:paraId="3095B8AA" w14:textId="77777777" w:rsidR="00561F2B" w:rsidRDefault="00561F2B">
      <w:pPr>
        <w:pStyle w:val="Code"/>
      </w:pPr>
      <w:r>
        <w:t>PTCFailureCode  ::= ENUMERATED</w:t>
      </w:r>
    </w:p>
    <w:p w14:paraId="7ADA2706" w14:textId="77777777" w:rsidR="00561F2B" w:rsidRDefault="00561F2B">
      <w:pPr>
        <w:pStyle w:val="Code"/>
      </w:pPr>
      <w:r>
        <w:t>{</w:t>
      </w:r>
    </w:p>
    <w:p w14:paraId="1E180625" w14:textId="77777777" w:rsidR="00561F2B" w:rsidRDefault="00561F2B">
      <w:pPr>
        <w:pStyle w:val="Code"/>
      </w:pPr>
      <w:r>
        <w:t xml:space="preserve">    sessionCannotBeEstablished(1),</w:t>
      </w:r>
    </w:p>
    <w:p w14:paraId="1AB081C0" w14:textId="77777777" w:rsidR="00561F2B" w:rsidRDefault="00561F2B">
      <w:pPr>
        <w:pStyle w:val="Code"/>
      </w:pPr>
      <w:r>
        <w:t xml:space="preserve">    sessionCannotBeModified(2)</w:t>
      </w:r>
    </w:p>
    <w:p w14:paraId="006E6118" w14:textId="77777777" w:rsidR="00561F2B" w:rsidRDefault="00561F2B">
      <w:pPr>
        <w:pStyle w:val="Code"/>
      </w:pPr>
      <w:r>
        <w:t>}</w:t>
      </w:r>
    </w:p>
    <w:p w14:paraId="258F8DFE" w14:textId="77777777" w:rsidR="00561F2B" w:rsidRDefault="00561F2B">
      <w:pPr>
        <w:pStyle w:val="Code"/>
      </w:pPr>
    </w:p>
    <w:p w14:paraId="0F470C90" w14:textId="77777777" w:rsidR="00561F2B" w:rsidRDefault="00561F2B">
      <w:pPr>
        <w:pStyle w:val="Code"/>
      </w:pPr>
      <w:r>
        <w:t>PTCListManagementFailure  ::= ENUMERATED</w:t>
      </w:r>
    </w:p>
    <w:p w14:paraId="33B9B3A3" w14:textId="77777777" w:rsidR="00561F2B" w:rsidRDefault="00561F2B">
      <w:pPr>
        <w:pStyle w:val="Code"/>
      </w:pPr>
      <w:r>
        <w:t>{</w:t>
      </w:r>
    </w:p>
    <w:p w14:paraId="762D42B3" w14:textId="77777777" w:rsidR="00561F2B" w:rsidRDefault="00561F2B">
      <w:pPr>
        <w:pStyle w:val="Code"/>
      </w:pPr>
      <w:r>
        <w:t xml:space="preserve">    requestUnsuccessful(1),</w:t>
      </w:r>
    </w:p>
    <w:p w14:paraId="4164C45A" w14:textId="77777777" w:rsidR="00561F2B" w:rsidRDefault="00561F2B">
      <w:pPr>
        <w:pStyle w:val="Code"/>
      </w:pPr>
      <w:r>
        <w:t xml:space="preserve">    requestUnknown(2)</w:t>
      </w:r>
    </w:p>
    <w:p w14:paraId="51CD818B" w14:textId="77777777" w:rsidR="00561F2B" w:rsidRDefault="00561F2B">
      <w:pPr>
        <w:pStyle w:val="Code"/>
      </w:pPr>
      <w:r>
        <w:t>}</w:t>
      </w:r>
    </w:p>
    <w:p w14:paraId="53EF8AF6" w14:textId="77777777" w:rsidR="00561F2B" w:rsidRDefault="00561F2B">
      <w:pPr>
        <w:pStyle w:val="Code"/>
      </w:pPr>
    </w:p>
    <w:p w14:paraId="27B2D490" w14:textId="77777777" w:rsidR="00561F2B" w:rsidRDefault="00561F2B">
      <w:pPr>
        <w:pStyle w:val="Code"/>
      </w:pPr>
      <w:r>
        <w:t>PTCAccessPolicyFailure  ::= ENUMERATED</w:t>
      </w:r>
    </w:p>
    <w:p w14:paraId="12915FF2" w14:textId="77777777" w:rsidR="00561F2B" w:rsidRDefault="00561F2B">
      <w:pPr>
        <w:pStyle w:val="Code"/>
      </w:pPr>
      <w:r>
        <w:t>{</w:t>
      </w:r>
    </w:p>
    <w:p w14:paraId="6E1A9343" w14:textId="77777777" w:rsidR="00561F2B" w:rsidRDefault="00561F2B">
      <w:pPr>
        <w:pStyle w:val="Code"/>
      </w:pPr>
      <w:r>
        <w:t xml:space="preserve">    requestUnsuccessful(1),</w:t>
      </w:r>
    </w:p>
    <w:p w14:paraId="0C907511" w14:textId="77777777" w:rsidR="00561F2B" w:rsidRDefault="00561F2B">
      <w:pPr>
        <w:pStyle w:val="Code"/>
      </w:pPr>
      <w:r>
        <w:t xml:space="preserve">    requestUnknown(2)</w:t>
      </w:r>
    </w:p>
    <w:p w14:paraId="1CE7CD3E" w14:textId="77777777" w:rsidR="00561F2B" w:rsidRDefault="00561F2B">
      <w:pPr>
        <w:pStyle w:val="Code"/>
      </w:pPr>
      <w:r>
        <w:t>}</w:t>
      </w:r>
    </w:p>
    <w:p w14:paraId="03B9829E" w14:textId="77777777" w:rsidR="00561F2B" w:rsidRDefault="00561F2B">
      <w:pPr>
        <w:pStyle w:val="CodeHeader"/>
      </w:pPr>
      <w:r>
        <w:t>-- ===============</w:t>
      </w:r>
    </w:p>
    <w:p w14:paraId="7ED4989F" w14:textId="77777777" w:rsidR="00561F2B" w:rsidRDefault="00561F2B">
      <w:pPr>
        <w:pStyle w:val="CodeHeader"/>
      </w:pPr>
      <w:r>
        <w:t>-- IMS definitions</w:t>
      </w:r>
    </w:p>
    <w:p w14:paraId="3CF018ED" w14:textId="77777777" w:rsidR="00561F2B" w:rsidRDefault="00561F2B">
      <w:pPr>
        <w:pStyle w:val="Code"/>
      </w:pPr>
      <w:r>
        <w:t>-- ===============</w:t>
      </w:r>
    </w:p>
    <w:p w14:paraId="61F91E07" w14:textId="77777777" w:rsidR="00561F2B" w:rsidRDefault="00561F2B">
      <w:pPr>
        <w:pStyle w:val="Code"/>
      </w:pPr>
    </w:p>
    <w:p w14:paraId="2D01DBE5" w14:textId="77777777" w:rsidR="00561F2B" w:rsidRDefault="00561F2B">
      <w:pPr>
        <w:pStyle w:val="Code"/>
      </w:pPr>
      <w:r>
        <w:t>-- See clause 7.12.4.2.1 for details of this structure</w:t>
      </w:r>
    </w:p>
    <w:p w14:paraId="3B5DA281" w14:textId="77777777" w:rsidR="00561F2B" w:rsidRDefault="00561F2B">
      <w:pPr>
        <w:pStyle w:val="Code"/>
      </w:pPr>
      <w:r>
        <w:t>IMSMessage ::= SEQUENCE</w:t>
      </w:r>
    </w:p>
    <w:p w14:paraId="122FFF31" w14:textId="77777777" w:rsidR="00561F2B" w:rsidRDefault="00561F2B">
      <w:pPr>
        <w:pStyle w:val="Code"/>
      </w:pPr>
      <w:r>
        <w:t>{</w:t>
      </w:r>
    </w:p>
    <w:p w14:paraId="565DA37C" w14:textId="77777777" w:rsidR="00561F2B" w:rsidRDefault="00561F2B">
      <w:pPr>
        <w:pStyle w:val="Code"/>
      </w:pPr>
      <w:r>
        <w:t xml:space="preserve">    payload               [1] IMSPayload,</w:t>
      </w:r>
    </w:p>
    <w:p w14:paraId="6155BE16" w14:textId="77777777" w:rsidR="00561F2B" w:rsidRDefault="00561F2B">
      <w:pPr>
        <w:pStyle w:val="Code"/>
      </w:pPr>
      <w:r>
        <w:t xml:space="preserve">    sessionDirection      [2] SessionDirection,</w:t>
      </w:r>
    </w:p>
    <w:p w14:paraId="316A3D5E" w14:textId="77777777" w:rsidR="00561F2B" w:rsidRDefault="00561F2B">
      <w:pPr>
        <w:pStyle w:val="Code"/>
      </w:pPr>
      <w:r>
        <w:t xml:space="preserve">    voIPRoamingIndication [3] VoIPRoamingIndication OPTIONAL,</w:t>
      </w:r>
    </w:p>
    <w:p w14:paraId="53C0FDCA" w14:textId="77777777" w:rsidR="00561F2B" w:rsidRDefault="00561F2B">
      <w:pPr>
        <w:pStyle w:val="Code"/>
      </w:pPr>
      <w:r>
        <w:t xml:space="preserve">    location              [6] Location OPTIONAL</w:t>
      </w:r>
    </w:p>
    <w:p w14:paraId="2DD50287" w14:textId="77777777" w:rsidR="00561F2B" w:rsidRDefault="00561F2B">
      <w:pPr>
        <w:pStyle w:val="Code"/>
      </w:pPr>
      <w:r>
        <w:t>}</w:t>
      </w:r>
    </w:p>
    <w:p w14:paraId="5FCECE35" w14:textId="77777777" w:rsidR="00561F2B" w:rsidRDefault="00561F2B">
      <w:pPr>
        <w:pStyle w:val="Code"/>
      </w:pPr>
      <w:r>
        <w:t>-- See clause 7.12.4.2.2 for details of this structure</w:t>
      </w:r>
    </w:p>
    <w:p w14:paraId="1BC9A6F1" w14:textId="77777777" w:rsidR="00561F2B" w:rsidRDefault="00561F2B">
      <w:pPr>
        <w:pStyle w:val="Code"/>
      </w:pPr>
      <w:r>
        <w:t>StartOfInterceptionForActiveIMSSession ::= SEQUENCE</w:t>
      </w:r>
    </w:p>
    <w:p w14:paraId="22161D4E" w14:textId="77777777" w:rsidR="00561F2B" w:rsidRDefault="00561F2B">
      <w:pPr>
        <w:pStyle w:val="Code"/>
      </w:pPr>
      <w:r>
        <w:t>{</w:t>
      </w:r>
    </w:p>
    <w:p w14:paraId="456F0430" w14:textId="77777777" w:rsidR="00561F2B" w:rsidRDefault="00561F2B">
      <w:pPr>
        <w:pStyle w:val="Code"/>
      </w:pPr>
      <w:r>
        <w:t xml:space="preserve">    originatingId         [1] SEQUENCE OF IMPU,</w:t>
      </w:r>
    </w:p>
    <w:p w14:paraId="4F0090E2" w14:textId="77777777" w:rsidR="00561F2B" w:rsidRDefault="00561F2B">
      <w:pPr>
        <w:pStyle w:val="Code"/>
      </w:pPr>
      <w:r>
        <w:t xml:space="preserve">    terminatingId         [2] IMPU,</w:t>
      </w:r>
    </w:p>
    <w:p w14:paraId="63C31A12" w14:textId="77777777" w:rsidR="00561F2B" w:rsidRDefault="00561F2B">
      <w:pPr>
        <w:pStyle w:val="Code"/>
      </w:pPr>
      <w:r>
        <w:t xml:space="preserve">    sDPState              [3] SEQUENCE OF OCTET STRING OPTIONAL,</w:t>
      </w:r>
    </w:p>
    <w:p w14:paraId="4ECC1AED" w14:textId="77777777" w:rsidR="00561F2B" w:rsidRDefault="00561F2B">
      <w:pPr>
        <w:pStyle w:val="Code"/>
      </w:pPr>
      <w:r>
        <w:t xml:space="preserve">    diversionIdentity     [4] IMPU OPTIONAL,</w:t>
      </w:r>
    </w:p>
    <w:p w14:paraId="0731CFA4" w14:textId="77777777" w:rsidR="00561F2B" w:rsidRDefault="00561F2B">
      <w:pPr>
        <w:pStyle w:val="Code"/>
      </w:pPr>
      <w:r>
        <w:t xml:space="preserve">    voIPRoamingIndication [5] VoIPRoamingIndication OPTIONAL,</w:t>
      </w:r>
    </w:p>
    <w:p w14:paraId="1CF77C61" w14:textId="77777777" w:rsidR="00561F2B" w:rsidRDefault="00561F2B">
      <w:pPr>
        <w:pStyle w:val="Code"/>
      </w:pPr>
      <w:r>
        <w:t xml:space="preserve">    location              [7] Location OPTIONAL</w:t>
      </w:r>
    </w:p>
    <w:p w14:paraId="5D6B58BF" w14:textId="77777777" w:rsidR="00561F2B" w:rsidRDefault="00561F2B">
      <w:pPr>
        <w:pStyle w:val="Code"/>
      </w:pPr>
      <w:r>
        <w:t>}</w:t>
      </w:r>
    </w:p>
    <w:p w14:paraId="7A388A79" w14:textId="77777777" w:rsidR="00561F2B" w:rsidRDefault="00561F2B">
      <w:pPr>
        <w:pStyle w:val="Code"/>
      </w:pPr>
    </w:p>
    <w:p w14:paraId="66254428" w14:textId="77777777" w:rsidR="00561F2B" w:rsidRDefault="00561F2B">
      <w:pPr>
        <w:pStyle w:val="Code"/>
      </w:pPr>
      <w:r>
        <w:t>-- See clause 7.12.4.2.3 for the details.</w:t>
      </w:r>
    </w:p>
    <w:p w14:paraId="3EB4AAA4" w14:textId="77777777" w:rsidR="00561F2B" w:rsidRDefault="00561F2B">
      <w:pPr>
        <w:pStyle w:val="Code"/>
      </w:pPr>
      <w:r>
        <w:t>IMSCCUnavailable ::= SEQUENCE</w:t>
      </w:r>
    </w:p>
    <w:p w14:paraId="340335F0" w14:textId="77777777" w:rsidR="00561F2B" w:rsidRDefault="00561F2B">
      <w:pPr>
        <w:pStyle w:val="Code"/>
      </w:pPr>
      <w:r>
        <w:t>{</w:t>
      </w:r>
    </w:p>
    <w:p w14:paraId="7A39024A" w14:textId="77777777" w:rsidR="00561F2B" w:rsidRDefault="00561F2B">
      <w:pPr>
        <w:pStyle w:val="Code"/>
      </w:pPr>
      <w:r>
        <w:t xml:space="preserve">    cCUnavailableReason   [1] UTF8String,</w:t>
      </w:r>
    </w:p>
    <w:p w14:paraId="7819C35F" w14:textId="77777777" w:rsidR="00561F2B" w:rsidRDefault="00561F2B">
      <w:pPr>
        <w:pStyle w:val="Code"/>
      </w:pPr>
      <w:r>
        <w:t xml:space="preserve">    sDPState              [2] OCTET STRING OPTIONAL</w:t>
      </w:r>
    </w:p>
    <w:p w14:paraId="0F690255" w14:textId="77777777" w:rsidR="00561F2B" w:rsidRDefault="00561F2B">
      <w:pPr>
        <w:pStyle w:val="Code"/>
      </w:pPr>
      <w:r>
        <w:t>}</w:t>
      </w:r>
    </w:p>
    <w:p w14:paraId="4A8B433B" w14:textId="77777777" w:rsidR="00561F2B" w:rsidRDefault="00561F2B">
      <w:pPr>
        <w:pStyle w:val="Code"/>
      </w:pPr>
    </w:p>
    <w:p w14:paraId="5B9F0BCB" w14:textId="77777777" w:rsidR="00561F2B" w:rsidRDefault="00561F2B">
      <w:pPr>
        <w:pStyle w:val="CodeHeader"/>
      </w:pPr>
      <w:r>
        <w:t>-- =========</w:t>
      </w:r>
    </w:p>
    <w:p w14:paraId="7F945105" w14:textId="77777777" w:rsidR="00561F2B" w:rsidRDefault="00561F2B">
      <w:pPr>
        <w:pStyle w:val="CodeHeader"/>
      </w:pPr>
      <w:r>
        <w:t>-- IMS CCPDU</w:t>
      </w:r>
    </w:p>
    <w:p w14:paraId="77F52AB1" w14:textId="77777777" w:rsidR="00561F2B" w:rsidRDefault="00561F2B">
      <w:pPr>
        <w:pStyle w:val="Code"/>
      </w:pPr>
      <w:r>
        <w:t>-- =========</w:t>
      </w:r>
    </w:p>
    <w:p w14:paraId="1373CE80" w14:textId="77777777" w:rsidR="00561F2B" w:rsidRDefault="00561F2B">
      <w:pPr>
        <w:pStyle w:val="Code"/>
      </w:pPr>
    </w:p>
    <w:p w14:paraId="5CC5C443" w14:textId="77777777" w:rsidR="00561F2B" w:rsidRDefault="00561F2B">
      <w:pPr>
        <w:pStyle w:val="Code"/>
      </w:pPr>
      <w:r>
        <w:t>IMSCCPDU ::= SEQUENCE</w:t>
      </w:r>
    </w:p>
    <w:p w14:paraId="2A072E49" w14:textId="77777777" w:rsidR="00561F2B" w:rsidRDefault="00561F2B">
      <w:pPr>
        <w:pStyle w:val="Code"/>
      </w:pPr>
      <w:r>
        <w:t>{</w:t>
      </w:r>
    </w:p>
    <w:p w14:paraId="7087683B" w14:textId="77777777" w:rsidR="00561F2B" w:rsidRDefault="00561F2B">
      <w:pPr>
        <w:pStyle w:val="Code"/>
      </w:pPr>
      <w:r>
        <w:t xml:space="preserve">    payload [1] IMSCCPDUPayload,</w:t>
      </w:r>
    </w:p>
    <w:p w14:paraId="15B684BD" w14:textId="77777777" w:rsidR="00561F2B" w:rsidRDefault="00561F2B">
      <w:pPr>
        <w:pStyle w:val="Code"/>
      </w:pPr>
      <w:r>
        <w:t xml:space="preserve">    sDPInfo [2] OCTET STRING OPTIONAL</w:t>
      </w:r>
    </w:p>
    <w:p w14:paraId="160F1051" w14:textId="77777777" w:rsidR="00561F2B" w:rsidRDefault="00561F2B">
      <w:pPr>
        <w:pStyle w:val="Code"/>
      </w:pPr>
      <w:r>
        <w:t>}</w:t>
      </w:r>
    </w:p>
    <w:p w14:paraId="5AF1BC1B" w14:textId="77777777" w:rsidR="00561F2B" w:rsidRDefault="00561F2B">
      <w:pPr>
        <w:pStyle w:val="Code"/>
      </w:pPr>
    </w:p>
    <w:p w14:paraId="06CA38FF" w14:textId="77777777" w:rsidR="00561F2B" w:rsidRDefault="00561F2B">
      <w:pPr>
        <w:pStyle w:val="Code"/>
      </w:pPr>
      <w:r>
        <w:t>IMSCCPDUPayload ::= OCTET STRING</w:t>
      </w:r>
    </w:p>
    <w:p w14:paraId="16F9324E" w14:textId="77777777" w:rsidR="00561F2B" w:rsidRDefault="00561F2B">
      <w:pPr>
        <w:pStyle w:val="Code"/>
      </w:pPr>
    </w:p>
    <w:p w14:paraId="710B9F7E" w14:textId="77777777" w:rsidR="00561F2B" w:rsidRDefault="00561F2B">
      <w:pPr>
        <w:pStyle w:val="CodeHeader"/>
      </w:pPr>
      <w:r>
        <w:t>-- ==============</w:t>
      </w:r>
    </w:p>
    <w:p w14:paraId="65F297B6" w14:textId="77777777" w:rsidR="00561F2B" w:rsidRDefault="00561F2B">
      <w:pPr>
        <w:pStyle w:val="CodeHeader"/>
      </w:pPr>
      <w:r>
        <w:t>-- IMS parameters</w:t>
      </w:r>
    </w:p>
    <w:p w14:paraId="26B31389" w14:textId="77777777" w:rsidR="00561F2B" w:rsidRDefault="00561F2B">
      <w:pPr>
        <w:pStyle w:val="Code"/>
      </w:pPr>
      <w:r>
        <w:t>-- ==============</w:t>
      </w:r>
    </w:p>
    <w:p w14:paraId="3F013042" w14:textId="77777777" w:rsidR="00561F2B" w:rsidRDefault="00561F2B">
      <w:pPr>
        <w:pStyle w:val="Code"/>
      </w:pPr>
    </w:p>
    <w:p w14:paraId="2BA52460" w14:textId="77777777" w:rsidR="00561F2B" w:rsidRDefault="00561F2B">
      <w:pPr>
        <w:pStyle w:val="Code"/>
      </w:pPr>
      <w:r>
        <w:t>IMSPayload ::= CHOICE</w:t>
      </w:r>
    </w:p>
    <w:p w14:paraId="79714CE4" w14:textId="77777777" w:rsidR="00561F2B" w:rsidRDefault="00561F2B">
      <w:pPr>
        <w:pStyle w:val="Code"/>
      </w:pPr>
      <w:r>
        <w:t>{</w:t>
      </w:r>
    </w:p>
    <w:p w14:paraId="0A9FB4C0" w14:textId="77777777" w:rsidR="00561F2B" w:rsidRDefault="00561F2B">
      <w:pPr>
        <w:pStyle w:val="Code"/>
      </w:pPr>
      <w:r>
        <w:t xml:space="preserve">    encapsulatedSIPMessage            [1] SIPMessage</w:t>
      </w:r>
    </w:p>
    <w:p w14:paraId="2BE5EF36" w14:textId="77777777" w:rsidR="00561F2B" w:rsidRDefault="00561F2B">
      <w:pPr>
        <w:pStyle w:val="Code"/>
      </w:pPr>
      <w:r>
        <w:t>}</w:t>
      </w:r>
    </w:p>
    <w:p w14:paraId="2F16ACB5" w14:textId="77777777" w:rsidR="00561F2B" w:rsidRDefault="00561F2B">
      <w:pPr>
        <w:pStyle w:val="Code"/>
      </w:pPr>
    </w:p>
    <w:p w14:paraId="13EC572D" w14:textId="77777777" w:rsidR="00561F2B" w:rsidRDefault="00561F2B">
      <w:pPr>
        <w:pStyle w:val="Code"/>
      </w:pPr>
      <w:r>
        <w:t>SIPMessage ::= SEQUENCE</w:t>
      </w:r>
    </w:p>
    <w:p w14:paraId="6CD90E65" w14:textId="77777777" w:rsidR="00561F2B" w:rsidRDefault="00561F2B">
      <w:pPr>
        <w:pStyle w:val="Code"/>
      </w:pPr>
      <w:r>
        <w:t>{</w:t>
      </w:r>
    </w:p>
    <w:p w14:paraId="5E0A299B" w14:textId="77777777" w:rsidR="00561F2B" w:rsidRDefault="00561F2B">
      <w:pPr>
        <w:pStyle w:val="Code"/>
      </w:pPr>
      <w:r>
        <w:t xml:space="preserve">    iPSourceAddress       [1] IPAddress,</w:t>
      </w:r>
    </w:p>
    <w:p w14:paraId="46EB1552" w14:textId="77777777" w:rsidR="00561F2B" w:rsidRDefault="00561F2B">
      <w:pPr>
        <w:pStyle w:val="Code"/>
      </w:pPr>
      <w:r>
        <w:t xml:space="preserve">    iPDestinationAddress  [2] IPAddress,</w:t>
      </w:r>
    </w:p>
    <w:p w14:paraId="439DC7DA" w14:textId="77777777" w:rsidR="00561F2B" w:rsidRDefault="00561F2B">
      <w:pPr>
        <w:pStyle w:val="Code"/>
      </w:pPr>
      <w:r>
        <w:t xml:space="preserve">    sIPContent            [3] OCTET STRING</w:t>
      </w:r>
    </w:p>
    <w:p w14:paraId="1708C09A" w14:textId="77777777" w:rsidR="00561F2B" w:rsidRDefault="00561F2B">
      <w:pPr>
        <w:pStyle w:val="Code"/>
      </w:pPr>
      <w:r>
        <w:t>}</w:t>
      </w:r>
    </w:p>
    <w:p w14:paraId="45D19595" w14:textId="77777777" w:rsidR="00561F2B" w:rsidRDefault="00561F2B">
      <w:pPr>
        <w:pStyle w:val="Code"/>
      </w:pPr>
    </w:p>
    <w:p w14:paraId="14645377" w14:textId="77777777" w:rsidR="00561F2B" w:rsidRDefault="00561F2B">
      <w:pPr>
        <w:pStyle w:val="Code"/>
      </w:pPr>
      <w:r>
        <w:t>VoIPRoamingIndication ::= ENUMERATED</w:t>
      </w:r>
    </w:p>
    <w:p w14:paraId="67E2CA01" w14:textId="77777777" w:rsidR="00561F2B" w:rsidRDefault="00561F2B">
      <w:pPr>
        <w:pStyle w:val="Code"/>
      </w:pPr>
      <w:r>
        <w:t>{</w:t>
      </w:r>
    </w:p>
    <w:p w14:paraId="026C7709" w14:textId="77777777" w:rsidR="00561F2B" w:rsidRDefault="00561F2B">
      <w:pPr>
        <w:pStyle w:val="Code"/>
      </w:pPr>
      <w:r>
        <w:t xml:space="preserve">    roamingLBO(1),</w:t>
      </w:r>
    </w:p>
    <w:p w14:paraId="161F529D" w14:textId="77777777" w:rsidR="00561F2B" w:rsidRDefault="00561F2B">
      <w:pPr>
        <w:pStyle w:val="Code"/>
      </w:pPr>
      <w:r>
        <w:t xml:space="preserve">    roamingS8HR(2),</w:t>
      </w:r>
    </w:p>
    <w:p w14:paraId="4AB1094F" w14:textId="77777777" w:rsidR="00561F2B" w:rsidRDefault="00561F2B">
      <w:pPr>
        <w:pStyle w:val="Code"/>
      </w:pPr>
      <w:r>
        <w:t xml:space="preserve">    roamingN9HR(3)</w:t>
      </w:r>
    </w:p>
    <w:p w14:paraId="04BEF5FE" w14:textId="77777777" w:rsidR="00561F2B" w:rsidRDefault="00561F2B">
      <w:pPr>
        <w:pStyle w:val="Code"/>
      </w:pPr>
      <w:r>
        <w:t>}</w:t>
      </w:r>
    </w:p>
    <w:p w14:paraId="2CEFC008" w14:textId="77777777" w:rsidR="00561F2B" w:rsidRDefault="00561F2B">
      <w:pPr>
        <w:pStyle w:val="Code"/>
      </w:pPr>
    </w:p>
    <w:p w14:paraId="04A6B393" w14:textId="77777777" w:rsidR="00561F2B" w:rsidRDefault="00561F2B">
      <w:pPr>
        <w:pStyle w:val="Code"/>
      </w:pPr>
      <w:r>
        <w:t>SessionDirection ::= ENUMERATED</w:t>
      </w:r>
    </w:p>
    <w:p w14:paraId="0A43B884" w14:textId="77777777" w:rsidR="00561F2B" w:rsidRDefault="00561F2B">
      <w:pPr>
        <w:pStyle w:val="Code"/>
      </w:pPr>
      <w:r>
        <w:t>{</w:t>
      </w:r>
    </w:p>
    <w:p w14:paraId="630A5693" w14:textId="77777777" w:rsidR="00561F2B" w:rsidRDefault="00561F2B">
      <w:pPr>
        <w:pStyle w:val="Code"/>
      </w:pPr>
      <w:r>
        <w:t xml:space="preserve">    fromTarget(1),</w:t>
      </w:r>
    </w:p>
    <w:p w14:paraId="1EA82F34" w14:textId="77777777" w:rsidR="00561F2B" w:rsidRDefault="00561F2B">
      <w:pPr>
        <w:pStyle w:val="Code"/>
      </w:pPr>
      <w:r>
        <w:t xml:space="preserve">    toTarget(2),</w:t>
      </w:r>
    </w:p>
    <w:p w14:paraId="3527A3A6" w14:textId="77777777" w:rsidR="00561F2B" w:rsidRDefault="00561F2B">
      <w:pPr>
        <w:pStyle w:val="Code"/>
      </w:pPr>
      <w:r>
        <w:t xml:space="preserve">    combined(3),</w:t>
      </w:r>
    </w:p>
    <w:p w14:paraId="4CBDF544" w14:textId="77777777" w:rsidR="00561F2B" w:rsidRDefault="00561F2B">
      <w:pPr>
        <w:pStyle w:val="Code"/>
      </w:pPr>
      <w:r>
        <w:t xml:space="preserve">    indeterminate(4)</w:t>
      </w:r>
    </w:p>
    <w:p w14:paraId="2E770300" w14:textId="77777777" w:rsidR="00561F2B" w:rsidRDefault="00561F2B">
      <w:pPr>
        <w:pStyle w:val="Code"/>
      </w:pPr>
      <w:r>
        <w:t>}</w:t>
      </w:r>
    </w:p>
    <w:p w14:paraId="26BAF3EA" w14:textId="77777777" w:rsidR="00561F2B" w:rsidRDefault="00561F2B">
      <w:pPr>
        <w:pStyle w:val="Code"/>
      </w:pPr>
    </w:p>
    <w:p w14:paraId="6D2C1479" w14:textId="77777777" w:rsidR="00561F2B" w:rsidRDefault="00561F2B">
      <w:pPr>
        <w:pStyle w:val="Code"/>
      </w:pPr>
      <w:r>
        <w:t>HeaderOnlyIndication ::= BOOLEAN</w:t>
      </w:r>
    </w:p>
    <w:p w14:paraId="4F1A5633" w14:textId="77777777" w:rsidR="00561F2B" w:rsidRDefault="00561F2B">
      <w:pPr>
        <w:pStyle w:val="Code"/>
      </w:pPr>
    </w:p>
    <w:p w14:paraId="4069C043" w14:textId="77777777" w:rsidR="00561F2B" w:rsidRDefault="00561F2B">
      <w:pPr>
        <w:pStyle w:val="CodeHeader"/>
      </w:pPr>
      <w:r>
        <w:t>-- =================================</w:t>
      </w:r>
    </w:p>
    <w:p w14:paraId="3401AD19" w14:textId="77777777" w:rsidR="00561F2B" w:rsidRDefault="00561F2B">
      <w:pPr>
        <w:pStyle w:val="CodeHeader"/>
      </w:pPr>
      <w:r>
        <w:t>-- STIR/SHAKEN/RCD/eCNAM definitions</w:t>
      </w:r>
    </w:p>
    <w:p w14:paraId="3F5A5AFE" w14:textId="77777777" w:rsidR="00561F2B" w:rsidRDefault="00561F2B">
      <w:pPr>
        <w:pStyle w:val="Code"/>
      </w:pPr>
      <w:r>
        <w:t>-- =================================</w:t>
      </w:r>
    </w:p>
    <w:p w14:paraId="0861A3FC" w14:textId="77777777" w:rsidR="00561F2B" w:rsidRDefault="00561F2B">
      <w:pPr>
        <w:pStyle w:val="Code"/>
      </w:pPr>
    </w:p>
    <w:p w14:paraId="24DCA8A1" w14:textId="77777777" w:rsidR="00561F2B" w:rsidRDefault="00561F2B">
      <w:pPr>
        <w:pStyle w:val="Code"/>
      </w:pPr>
      <w:r>
        <w:t>-- See clause 7.11.2.1.2 for details of this structure</w:t>
      </w:r>
    </w:p>
    <w:p w14:paraId="403DF72A" w14:textId="77777777" w:rsidR="00561F2B" w:rsidRDefault="00561F2B">
      <w:pPr>
        <w:pStyle w:val="Code"/>
      </w:pPr>
      <w:r>
        <w:t>STIRSHAKENSignatureGeneration ::= SEQUENCE</w:t>
      </w:r>
    </w:p>
    <w:p w14:paraId="243FD576" w14:textId="77777777" w:rsidR="00561F2B" w:rsidRDefault="00561F2B">
      <w:pPr>
        <w:pStyle w:val="Code"/>
      </w:pPr>
      <w:r>
        <w:t>{</w:t>
      </w:r>
    </w:p>
    <w:p w14:paraId="3FECC31E" w14:textId="77777777" w:rsidR="00561F2B" w:rsidRDefault="00561F2B">
      <w:pPr>
        <w:pStyle w:val="Code"/>
      </w:pPr>
      <w:r>
        <w:t xml:space="preserve">    pASSporTs                 [1] SEQUENCE OF PASSporT,</w:t>
      </w:r>
    </w:p>
    <w:p w14:paraId="79063907" w14:textId="77777777" w:rsidR="00561F2B" w:rsidRDefault="00561F2B">
      <w:pPr>
        <w:pStyle w:val="Code"/>
      </w:pPr>
      <w:r>
        <w:t xml:space="preserve">    encapsulatedSIPMessage    [2] SIPMessage OPTIONAL</w:t>
      </w:r>
    </w:p>
    <w:p w14:paraId="7EC6A74B" w14:textId="77777777" w:rsidR="00561F2B" w:rsidRDefault="00561F2B">
      <w:pPr>
        <w:pStyle w:val="Code"/>
      </w:pPr>
      <w:r>
        <w:t>}</w:t>
      </w:r>
    </w:p>
    <w:p w14:paraId="260CDBDD" w14:textId="77777777" w:rsidR="00561F2B" w:rsidRDefault="00561F2B">
      <w:pPr>
        <w:pStyle w:val="Code"/>
      </w:pPr>
    </w:p>
    <w:p w14:paraId="565B6B40" w14:textId="77777777" w:rsidR="00561F2B" w:rsidRDefault="00561F2B">
      <w:pPr>
        <w:pStyle w:val="Code"/>
      </w:pPr>
      <w:r>
        <w:t>-- See clause 7.11.2.1.3 for details of this structure</w:t>
      </w:r>
    </w:p>
    <w:p w14:paraId="0C2E5869" w14:textId="77777777" w:rsidR="00561F2B" w:rsidRDefault="00561F2B">
      <w:pPr>
        <w:pStyle w:val="Code"/>
      </w:pPr>
      <w:r>
        <w:t>STIRSHAKENSignatureValidation ::= SEQUENCE</w:t>
      </w:r>
    </w:p>
    <w:p w14:paraId="690265AC" w14:textId="77777777" w:rsidR="00561F2B" w:rsidRDefault="00561F2B">
      <w:pPr>
        <w:pStyle w:val="Code"/>
      </w:pPr>
      <w:r>
        <w:t>{</w:t>
      </w:r>
    </w:p>
    <w:p w14:paraId="1C0353CC" w14:textId="77777777" w:rsidR="00561F2B" w:rsidRDefault="00561F2B">
      <w:pPr>
        <w:pStyle w:val="Code"/>
      </w:pPr>
      <w:r>
        <w:t xml:space="preserve">    pASSporTs                 [1] SEQUENCE OF PASSporT OPTIONAL,</w:t>
      </w:r>
    </w:p>
    <w:p w14:paraId="46B28A8E" w14:textId="77777777" w:rsidR="00561F2B" w:rsidRDefault="00561F2B">
      <w:pPr>
        <w:pStyle w:val="Code"/>
      </w:pPr>
      <w:r>
        <w:t xml:space="preserve">    rCDTerminalDisplayInfo    [2] RCDDisplayInfo OPTIONAL,</w:t>
      </w:r>
    </w:p>
    <w:p w14:paraId="4A7A546F" w14:textId="77777777" w:rsidR="00561F2B" w:rsidRDefault="00561F2B">
      <w:pPr>
        <w:pStyle w:val="Code"/>
      </w:pPr>
      <w:r>
        <w:t xml:space="preserve">    eCNAMTerminalDisplayInfo  [3] ECNAMDisplayInfo OPTIONAL,</w:t>
      </w:r>
    </w:p>
    <w:p w14:paraId="520600E9" w14:textId="77777777" w:rsidR="00561F2B" w:rsidRDefault="00561F2B">
      <w:pPr>
        <w:pStyle w:val="Code"/>
      </w:pPr>
      <w:r>
        <w:t xml:space="preserve">    sHAKENValidationResult    [4] SHAKENValidationResult,</w:t>
      </w:r>
    </w:p>
    <w:p w14:paraId="4B5DDBA3" w14:textId="77777777" w:rsidR="00561F2B" w:rsidRDefault="00561F2B">
      <w:pPr>
        <w:pStyle w:val="Code"/>
      </w:pPr>
      <w:r>
        <w:t xml:space="preserve">    sHAKENFailureStatusCode   [5] SHAKENFailureStatusCode OPTIONAL,</w:t>
      </w:r>
    </w:p>
    <w:p w14:paraId="6ABFD2C1" w14:textId="77777777" w:rsidR="00561F2B" w:rsidRDefault="00561F2B">
      <w:pPr>
        <w:pStyle w:val="Code"/>
      </w:pPr>
      <w:r>
        <w:t xml:space="preserve">    encapsulatedSIPMessage    [6] SIPMessage OPTIONAL</w:t>
      </w:r>
    </w:p>
    <w:p w14:paraId="5C052E72" w14:textId="77777777" w:rsidR="00561F2B" w:rsidRDefault="00561F2B">
      <w:pPr>
        <w:pStyle w:val="Code"/>
      </w:pPr>
      <w:r>
        <w:t>}</w:t>
      </w:r>
    </w:p>
    <w:p w14:paraId="4DD3C0AD" w14:textId="77777777" w:rsidR="00561F2B" w:rsidRDefault="00561F2B">
      <w:pPr>
        <w:pStyle w:val="Code"/>
      </w:pPr>
    </w:p>
    <w:p w14:paraId="4F9390F4" w14:textId="77777777" w:rsidR="00561F2B" w:rsidRDefault="00561F2B">
      <w:pPr>
        <w:pStyle w:val="CodeHeader"/>
      </w:pPr>
      <w:r>
        <w:t>-- ================================</w:t>
      </w:r>
    </w:p>
    <w:p w14:paraId="6B2CADE4" w14:textId="77777777" w:rsidR="00561F2B" w:rsidRDefault="00561F2B">
      <w:pPr>
        <w:pStyle w:val="CodeHeader"/>
      </w:pPr>
      <w:r>
        <w:t>-- STIR/SHAKEN/RCD/eCNAM parameters</w:t>
      </w:r>
    </w:p>
    <w:p w14:paraId="2C17E815" w14:textId="77777777" w:rsidR="00561F2B" w:rsidRDefault="00561F2B">
      <w:pPr>
        <w:pStyle w:val="Code"/>
      </w:pPr>
      <w:r>
        <w:t>-- ================================</w:t>
      </w:r>
    </w:p>
    <w:p w14:paraId="2C2F48F8" w14:textId="77777777" w:rsidR="00561F2B" w:rsidRDefault="00561F2B">
      <w:pPr>
        <w:pStyle w:val="Code"/>
      </w:pPr>
    </w:p>
    <w:p w14:paraId="2D0F15AE" w14:textId="77777777" w:rsidR="00561F2B" w:rsidRDefault="00561F2B">
      <w:pPr>
        <w:pStyle w:val="Code"/>
      </w:pPr>
      <w:r>
        <w:t>PASSporT ::= SEQUENCE</w:t>
      </w:r>
    </w:p>
    <w:p w14:paraId="36BF87E8" w14:textId="77777777" w:rsidR="00561F2B" w:rsidRDefault="00561F2B">
      <w:pPr>
        <w:pStyle w:val="Code"/>
      </w:pPr>
      <w:r>
        <w:t>{</w:t>
      </w:r>
    </w:p>
    <w:p w14:paraId="6CCDA4FF" w14:textId="77777777" w:rsidR="00561F2B" w:rsidRDefault="00561F2B">
      <w:pPr>
        <w:pStyle w:val="Code"/>
      </w:pPr>
      <w:r>
        <w:t xml:space="preserve">    pASSporTHeader    [1] PASSporTHeader,</w:t>
      </w:r>
    </w:p>
    <w:p w14:paraId="283FC30C" w14:textId="77777777" w:rsidR="00561F2B" w:rsidRDefault="00561F2B">
      <w:pPr>
        <w:pStyle w:val="Code"/>
      </w:pPr>
      <w:r>
        <w:t xml:space="preserve">    pASSporTPayload   [2] PASSporTPayload,</w:t>
      </w:r>
    </w:p>
    <w:p w14:paraId="312A794E" w14:textId="77777777" w:rsidR="00561F2B" w:rsidRDefault="00561F2B">
      <w:pPr>
        <w:pStyle w:val="Code"/>
      </w:pPr>
      <w:r>
        <w:t xml:space="preserve">    pASSporTSignature [3] OCTET STRING</w:t>
      </w:r>
    </w:p>
    <w:p w14:paraId="457C65ED" w14:textId="77777777" w:rsidR="00561F2B" w:rsidRDefault="00561F2B">
      <w:pPr>
        <w:pStyle w:val="Code"/>
      </w:pPr>
      <w:r>
        <w:t>}</w:t>
      </w:r>
    </w:p>
    <w:p w14:paraId="505EFE9A" w14:textId="77777777" w:rsidR="00561F2B" w:rsidRDefault="00561F2B">
      <w:pPr>
        <w:pStyle w:val="Code"/>
      </w:pPr>
    </w:p>
    <w:p w14:paraId="675A3B0D" w14:textId="77777777" w:rsidR="00561F2B" w:rsidRDefault="00561F2B">
      <w:pPr>
        <w:pStyle w:val="Code"/>
      </w:pPr>
      <w:r>
        <w:t>PASSporTHeader ::= SEQUENCE</w:t>
      </w:r>
    </w:p>
    <w:p w14:paraId="0B984B26" w14:textId="77777777" w:rsidR="00561F2B" w:rsidRDefault="00561F2B">
      <w:pPr>
        <w:pStyle w:val="Code"/>
      </w:pPr>
      <w:r>
        <w:t>{</w:t>
      </w:r>
    </w:p>
    <w:p w14:paraId="6C87BA15" w14:textId="77777777" w:rsidR="00561F2B" w:rsidRDefault="00561F2B">
      <w:pPr>
        <w:pStyle w:val="Code"/>
      </w:pPr>
      <w:r>
        <w:t xml:space="preserve">    type          [1] JWSTokenType,</w:t>
      </w:r>
    </w:p>
    <w:p w14:paraId="2DFAAA32" w14:textId="77777777" w:rsidR="00561F2B" w:rsidRDefault="00561F2B">
      <w:pPr>
        <w:pStyle w:val="Code"/>
      </w:pPr>
      <w:r>
        <w:t xml:space="preserve">    algorithm     [2] UTF8String,</w:t>
      </w:r>
    </w:p>
    <w:p w14:paraId="04600FAB" w14:textId="77777777" w:rsidR="00561F2B" w:rsidRDefault="00561F2B">
      <w:pPr>
        <w:pStyle w:val="Code"/>
      </w:pPr>
      <w:r>
        <w:t xml:space="preserve">    ppt           [3] UTF8String OPTIONAL,</w:t>
      </w:r>
    </w:p>
    <w:p w14:paraId="7445BBE1" w14:textId="77777777" w:rsidR="00561F2B" w:rsidRDefault="00561F2B">
      <w:pPr>
        <w:pStyle w:val="Code"/>
      </w:pPr>
      <w:r>
        <w:t xml:space="preserve">    x5u           [4] UTF8String</w:t>
      </w:r>
    </w:p>
    <w:p w14:paraId="32459FC0" w14:textId="77777777" w:rsidR="00561F2B" w:rsidRDefault="00561F2B">
      <w:pPr>
        <w:pStyle w:val="Code"/>
      </w:pPr>
      <w:r>
        <w:t>}</w:t>
      </w:r>
    </w:p>
    <w:p w14:paraId="340E49B7" w14:textId="77777777" w:rsidR="00561F2B" w:rsidRDefault="00561F2B">
      <w:pPr>
        <w:pStyle w:val="Code"/>
      </w:pPr>
    </w:p>
    <w:p w14:paraId="232EB777" w14:textId="77777777" w:rsidR="00561F2B" w:rsidRDefault="00561F2B">
      <w:pPr>
        <w:pStyle w:val="Code"/>
      </w:pPr>
      <w:r>
        <w:t>JWSTokenType ::= ENUMERATED</w:t>
      </w:r>
    </w:p>
    <w:p w14:paraId="52411CBB" w14:textId="77777777" w:rsidR="00561F2B" w:rsidRDefault="00561F2B">
      <w:pPr>
        <w:pStyle w:val="Code"/>
      </w:pPr>
      <w:r>
        <w:t>{</w:t>
      </w:r>
    </w:p>
    <w:p w14:paraId="26F81D3C" w14:textId="77777777" w:rsidR="00561F2B" w:rsidRDefault="00561F2B">
      <w:pPr>
        <w:pStyle w:val="Code"/>
      </w:pPr>
      <w:r>
        <w:t xml:space="preserve">    passport(1)</w:t>
      </w:r>
    </w:p>
    <w:p w14:paraId="17863E79" w14:textId="77777777" w:rsidR="00561F2B" w:rsidRDefault="00561F2B">
      <w:pPr>
        <w:pStyle w:val="Code"/>
      </w:pPr>
      <w:r>
        <w:t>}</w:t>
      </w:r>
    </w:p>
    <w:p w14:paraId="141759DD" w14:textId="77777777" w:rsidR="00561F2B" w:rsidRDefault="00561F2B">
      <w:pPr>
        <w:pStyle w:val="Code"/>
      </w:pPr>
    </w:p>
    <w:p w14:paraId="5EDF25B6" w14:textId="77777777" w:rsidR="00561F2B" w:rsidRDefault="00561F2B">
      <w:pPr>
        <w:pStyle w:val="Code"/>
      </w:pPr>
      <w:r>
        <w:t>PASSporTPayload ::= SEQUENCE</w:t>
      </w:r>
    </w:p>
    <w:p w14:paraId="31B69A53" w14:textId="77777777" w:rsidR="00561F2B" w:rsidRDefault="00561F2B">
      <w:pPr>
        <w:pStyle w:val="Code"/>
      </w:pPr>
      <w:r>
        <w:t>{</w:t>
      </w:r>
    </w:p>
    <w:p w14:paraId="454B2883" w14:textId="77777777" w:rsidR="00561F2B" w:rsidRDefault="00561F2B">
      <w:pPr>
        <w:pStyle w:val="Code"/>
      </w:pPr>
      <w:r>
        <w:t xml:space="preserve">    issuedAtTime    [1] GeneralizedTime,</w:t>
      </w:r>
    </w:p>
    <w:p w14:paraId="6F5DF291" w14:textId="77777777" w:rsidR="00561F2B" w:rsidRDefault="00561F2B">
      <w:pPr>
        <w:pStyle w:val="Code"/>
      </w:pPr>
      <w:r>
        <w:t xml:space="preserve">    originator      [2] STIRSHAKENOriginator,</w:t>
      </w:r>
    </w:p>
    <w:p w14:paraId="022FA1BC" w14:textId="77777777" w:rsidR="00561F2B" w:rsidRDefault="00561F2B">
      <w:pPr>
        <w:pStyle w:val="Code"/>
      </w:pPr>
      <w:r>
        <w:t xml:space="preserve">    destination     [3] STIRSHAKENDestinations,</w:t>
      </w:r>
    </w:p>
    <w:p w14:paraId="785C62EA" w14:textId="77777777" w:rsidR="00561F2B" w:rsidRDefault="00561F2B">
      <w:pPr>
        <w:pStyle w:val="Code"/>
      </w:pPr>
      <w:r>
        <w:t xml:space="preserve">    attestation     [4] Attestation,</w:t>
      </w:r>
    </w:p>
    <w:p w14:paraId="0B4B9F01" w14:textId="77777777" w:rsidR="00561F2B" w:rsidRDefault="00561F2B">
      <w:pPr>
        <w:pStyle w:val="Code"/>
      </w:pPr>
      <w:r>
        <w:t xml:space="preserve">    origId          [5] UTF8String,</w:t>
      </w:r>
    </w:p>
    <w:p w14:paraId="6F1F9472" w14:textId="77777777" w:rsidR="00561F2B" w:rsidRDefault="00561F2B">
      <w:pPr>
        <w:pStyle w:val="Code"/>
      </w:pPr>
      <w:r>
        <w:t xml:space="preserve">    diversion       [6] STIRSHAKENDestination</w:t>
      </w:r>
    </w:p>
    <w:p w14:paraId="298EC443" w14:textId="77777777" w:rsidR="00561F2B" w:rsidRDefault="00561F2B">
      <w:pPr>
        <w:pStyle w:val="Code"/>
      </w:pPr>
      <w:r>
        <w:t>}</w:t>
      </w:r>
    </w:p>
    <w:p w14:paraId="650C1913" w14:textId="77777777" w:rsidR="00561F2B" w:rsidRDefault="00561F2B">
      <w:pPr>
        <w:pStyle w:val="Code"/>
      </w:pPr>
    </w:p>
    <w:p w14:paraId="1C2AECD5" w14:textId="77777777" w:rsidR="00561F2B" w:rsidRDefault="00561F2B">
      <w:pPr>
        <w:pStyle w:val="Code"/>
      </w:pPr>
      <w:r>
        <w:t>STIRSHAKENOriginator ::= CHOICE</w:t>
      </w:r>
    </w:p>
    <w:p w14:paraId="35CC75AE" w14:textId="77777777" w:rsidR="00561F2B" w:rsidRDefault="00561F2B">
      <w:pPr>
        <w:pStyle w:val="Code"/>
      </w:pPr>
      <w:r>
        <w:t>{</w:t>
      </w:r>
    </w:p>
    <w:p w14:paraId="7FCB66EE" w14:textId="77777777" w:rsidR="00561F2B" w:rsidRDefault="00561F2B">
      <w:pPr>
        <w:pStyle w:val="Code"/>
      </w:pPr>
      <w:r>
        <w:t xml:space="preserve">    telephoneNumber [1] STIRSHAKENTN,</w:t>
      </w:r>
    </w:p>
    <w:p w14:paraId="3938A6AE" w14:textId="77777777" w:rsidR="00561F2B" w:rsidRDefault="00561F2B">
      <w:pPr>
        <w:pStyle w:val="Code"/>
      </w:pPr>
      <w:r>
        <w:t xml:space="preserve">    sTIRSHAKENURI   [2] UTF8String</w:t>
      </w:r>
    </w:p>
    <w:p w14:paraId="4D5F428B" w14:textId="77777777" w:rsidR="00561F2B" w:rsidRDefault="00561F2B">
      <w:pPr>
        <w:pStyle w:val="Code"/>
      </w:pPr>
      <w:r>
        <w:t>}</w:t>
      </w:r>
    </w:p>
    <w:p w14:paraId="5A88A676" w14:textId="77777777" w:rsidR="00561F2B" w:rsidRDefault="00561F2B">
      <w:pPr>
        <w:pStyle w:val="Code"/>
      </w:pPr>
    </w:p>
    <w:p w14:paraId="4766E026" w14:textId="77777777" w:rsidR="00561F2B" w:rsidRDefault="00561F2B">
      <w:pPr>
        <w:pStyle w:val="Code"/>
      </w:pPr>
      <w:r>
        <w:t>STIRSHAKENDestinations ::= SEQUENCE OF STIRSHAKENDestination</w:t>
      </w:r>
    </w:p>
    <w:p w14:paraId="50B1DF21" w14:textId="77777777" w:rsidR="00561F2B" w:rsidRDefault="00561F2B">
      <w:pPr>
        <w:pStyle w:val="Code"/>
      </w:pPr>
    </w:p>
    <w:p w14:paraId="52C9E036" w14:textId="77777777" w:rsidR="00561F2B" w:rsidRDefault="00561F2B">
      <w:pPr>
        <w:pStyle w:val="Code"/>
      </w:pPr>
      <w:r>
        <w:t>STIRSHAKENDestination ::= CHOICE</w:t>
      </w:r>
    </w:p>
    <w:p w14:paraId="25AB4EB0" w14:textId="77777777" w:rsidR="00561F2B" w:rsidRDefault="00561F2B">
      <w:pPr>
        <w:pStyle w:val="Code"/>
      </w:pPr>
      <w:r>
        <w:t>{</w:t>
      </w:r>
    </w:p>
    <w:p w14:paraId="37F66BF6" w14:textId="77777777" w:rsidR="00561F2B" w:rsidRDefault="00561F2B">
      <w:pPr>
        <w:pStyle w:val="Code"/>
      </w:pPr>
      <w:r>
        <w:t xml:space="preserve">    telephoneNumber [1] STIRSHAKENTN,</w:t>
      </w:r>
    </w:p>
    <w:p w14:paraId="039894C9" w14:textId="77777777" w:rsidR="00561F2B" w:rsidRDefault="00561F2B">
      <w:pPr>
        <w:pStyle w:val="Code"/>
      </w:pPr>
      <w:r>
        <w:t xml:space="preserve">    sTIRSHAKENURI   [2] UTF8String</w:t>
      </w:r>
    </w:p>
    <w:p w14:paraId="0F90A363" w14:textId="77777777" w:rsidR="00561F2B" w:rsidRDefault="00561F2B">
      <w:pPr>
        <w:pStyle w:val="Code"/>
      </w:pPr>
      <w:r>
        <w:t>}</w:t>
      </w:r>
    </w:p>
    <w:p w14:paraId="3AD8C191" w14:textId="77777777" w:rsidR="00561F2B" w:rsidRDefault="00561F2B">
      <w:pPr>
        <w:pStyle w:val="Code"/>
      </w:pPr>
    </w:p>
    <w:p w14:paraId="28869EC9" w14:textId="77777777" w:rsidR="00561F2B" w:rsidRDefault="00561F2B">
      <w:pPr>
        <w:pStyle w:val="Code"/>
      </w:pPr>
    </w:p>
    <w:p w14:paraId="4F8646F5" w14:textId="77777777" w:rsidR="00561F2B" w:rsidRDefault="00561F2B">
      <w:pPr>
        <w:pStyle w:val="Code"/>
      </w:pPr>
      <w:r>
        <w:t>STIRSHAKENTN ::= CHOICE</w:t>
      </w:r>
    </w:p>
    <w:p w14:paraId="6D5CF8D9" w14:textId="77777777" w:rsidR="00561F2B" w:rsidRDefault="00561F2B">
      <w:pPr>
        <w:pStyle w:val="Code"/>
      </w:pPr>
      <w:r>
        <w:t>{</w:t>
      </w:r>
    </w:p>
    <w:p w14:paraId="22C3807D" w14:textId="77777777" w:rsidR="00561F2B" w:rsidRDefault="00561F2B">
      <w:pPr>
        <w:pStyle w:val="Code"/>
      </w:pPr>
      <w:r>
        <w:t xml:space="preserve">    mSISDN [1] MSISDN</w:t>
      </w:r>
    </w:p>
    <w:p w14:paraId="4125055D" w14:textId="77777777" w:rsidR="00561F2B" w:rsidRDefault="00561F2B">
      <w:pPr>
        <w:pStyle w:val="Code"/>
      </w:pPr>
      <w:r>
        <w:t>}</w:t>
      </w:r>
    </w:p>
    <w:p w14:paraId="444BA557" w14:textId="77777777" w:rsidR="00561F2B" w:rsidRDefault="00561F2B">
      <w:pPr>
        <w:pStyle w:val="Code"/>
      </w:pPr>
    </w:p>
    <w:p w14:paraId="2512CB4E" w14:textId="77777777" w:rsidR="00561F2B" w:rsidRDefault="00561F2B">
      <w:pPr>
        <w:pStyle w:val="Code"/>
      </w:pPr>
      <w:r>
        <w:t>Attestation ::= ENUMERATED</w:t>
      </w:r>
    </w:p>
    <w:p w14:paraId="5D0E3ADD" w14:textId="77777777" w:rsidR="00561F2B" w:rsidRDefault="00561F2B">
      <w:pPr>
        <w:pStyle w:val="Code"/>
      </w:pPr>
      <w:r>
        <w:t>{</w:t>
      </w:r>
    </w:p>
    <w:p w14:paraId="05F50DB9" w14:textId="77777777" w:rsidR="00561F2B" w:rsidRDefault="00561F2B">
      <w:pPr>
        <w:pStyle w:val="Code"/>
      </w:pPr>
      <w:r>
        <w:t xml:space="preserve">    attestationA(1),</w:t>
      </w:r>
    </w:p>
    <w:p w14:paraId="251C3917" w14:textId="77777777" w:rsidR="00561F2B" w:rsidRDefault="00561F2B">
      <w:pPr>
        <w:pStyle w:val="Code"/>
      </w:pPr>
      <w:r>
        <w:t xml:space="preserve">    attestationB(2),</w:t>
      </w:r>
    </w:p>
    <w:p w14:paraId="46C6FAC0" w14:textId="77777777" w:rsidR="00561F2B" w:rsidRDefault="00561F2B">
      <w:pPr>
        <w:pStyle w:val="Code"/>
      </w:pPr>
      <w:r>
        <w:t xml:space="preserve">    attestationC(3)</w:t>
      </w:r>
    </w:p>
    <w:p w14:paraId="5A8E77F5" w14:textId="77777777" w:rsidR="00561F2B" w:rsidRDefault="00561F2B">
      <w:pPr>
        <w:pStyle w:val="Code"/>
      </w:pPr>
      <w:r>
        <w:t>}</w:t>
      </w:r>
    </w:p>
    <w:p w14:paraId="269CD489" w14:textId="77777777" w:rsidR="00561F2B" w:rsidRDefault="00561F2B">
      <w:pPr>
        <w:pStyle w:val="Code"/>
      </w:pPr>
    </w:p>
    <w:p w14:paraId="69926023" w14:textId="77777777" w:rsidR="00561F2B" w:rsidRDefault="00561F2B">
      <w:pPr>
        <w:pStyle w:val="Code"/>
      </w:pPr>
      <w:r>
        <w:t>SHAKENValidationResult ::= ENUMERATED</w:t>
      </w:r>
    </w:p>
    <w:p w14:paraId="2F7F0CC9" w14:textId="77777777" w:rsidR="00561F2B" w:rsidRDefault="00561F2B">
      <w:pPr>
        <w:pStyle w:val="Code"/>
      </w:pPr>
      <w:r>
        <w:t>{</w:t>
      </w:r>
    </w:p>
    <w:p w14:paraId="381A4E57" w14:textId="77777777" w:rsidR="00561F2B" w:rsidRDefault="00561F2B">
      <w:pPr>
        <w:pStyle w:val="Code"/>
      </w:pPr>
      <w:r>
        <w:t xml:space="preserve">    tNValidationPassed(1),</w:t>
      </w:r>
    </w:p>
    <w:p w14:paraId="643C38D8" w14:textId="77777777" w:rsidR="00561F2B" w:rsidRDefault="00561F2B">
      <w:pPr>
        <w:pStyle w:val="Code"/>
      </w:pPr>
      <w:r>
        <w:t xml:space="preserve">    tNValidationFailed(2),</w:t>
      </w:r>
    </w:p>
    <w:p w14:paraId="755D9D1E" w14:textId="77777777" w:rsidR="00561F2B" w:rsidRDefault="00561F2B">
      <w:pPr>
        <w:pStyle w:val="Code"/>
      </w:pPr>
      <w:r>
        <w:t xml:space="preserve">    noTNValidation(3)</w:t>
      </w:r>
    </w:p>
    <w:p w14:paraId="23618242" w14:textId="77777777" w:rsidR="00561F2B" w:rsidRDefault="00561F2B">
      <w:pPr>
        <w:pStyle w:val="Code"/>
      </w:pPr>
      <w:r>
        <w:t>}</w:t>
      </w:r>
    </w:p>
    <w:p w14:paraId="6ECEE947" w14:textId="77777777" w:rsidR="00561F2B" w:rsidRDefault="00561F2B">
      <w:pPr>
        <w:pStyle w:val="Code"/>
      </w:pPr>
    </w:p>
    <w:p w14:paraId="12D837B1" w14:textId="77777777" w:rsidR="00561F2B" w:rsidRDefault="00561F2B">
      <w:pPr>
        <w:pStyle w:val="Code"/>
      </w:pPr>
      <w:r>
        <w:t>SHAKENFailureStatusCode ::= INTEGER</w:t>
      </w:r>
    </w:p>
    <w:p w14:paraId="0BDD2E30" w14:textId="77777777" w:rsidR="00561F2B" w:rsidRDefault="00561F2B">
      <w:pPr>
        <w:pStyle w:val="Code"/>
      </w:pPr>
    </w:p>
    <w:p w14:paraId="3F419359" w14:textId="77777777" w:rsidR="00561F2B" w:rsidRDefault="00561F2B">
      <w:pPr>
        <w:pStyle w:val="Code"/>
      </w:pPr>
      <w:r>
        <w:t>ECNAMDisplayInfo ::= SEQUENCE</w:t>
      </w:r>
    </w:p>
    <w:p w14:paraId="51BE81BE" w14:textId="77777777" w:rsidR="00561F2B" w:rsidRDefault="00561F2B">
      <w:pPr>
        <w:pStyle w:val="Code"/>
      </w:pPr>
      <w:r>
        <w:t>{</w:t>
      </w:r>
    </w:p>
    <w:p w14:paraId="148429A5" w14:textId="77777777" w:rsidR="00561F2B" w:rsidRDefault="00561F2B">
      <w:pPr>
        <w:pStyle w:val="Code"/>
      </w:pPr>
      <w:r>
        <w:t xml:space="preserve">    name           [1] UTF8String,</w:t>
      </w:r>
    </w:p>
    <w:p w14:paraId="2D3E6DB1" w14:textId="77777777" w:rsidR="00561F2B" w:rsidRDefault="00561F2B">
      <w:pPr>
        <w:pStyle w:val="Code"/>
      </w:pPr>
      <w:r>
        <w:t xml:space="preserve">    additionalInfo [2] OCTET STRING OPTIONAL</w:t>
      </w:r>
    </w:p>
    <w:p w14:paraId="4F02F578" w14:textId="77777777" w:rsidR="00561F2B" w:rsidRDefault="00561F2B">
      <w:pPr>
        <w:pStyle w:val="Code"/>
      </w:pPr>
      <w:r>
        <w:t>}</w:t>
      </w:r>
    </w:p>
    <w:p w14:paraId="3F8FD216" w14:textId="77777777" w:rsidR="00561F2B" w:rsidRDefault="00561F2B">
      <w:pPr>
        <w:pStyle w:val="Code"/>
      </w:pPr>
    </w:p>
    <w:p w14:paraId="0B7B7980" w14:textId="77777777" w:rsidR="00561F2B" w:rsidRDefault="00561F2B">
      <w:pPr>
        <w:pStyle w:val="Code"/>
      </w:pPr>
      <w:r>
        <w:t>RCDDisplayInfo ::= SEQUENCE</w:t>
      </w:r>
    </w:p>
    <w:p w14:paraId="1AF0DF5F" w14:textId="77777777" w:rsidR="00561F2B" w:rsidRDefault="00561F2B">
      <w:pPr>
        <w:pStyle w:val="Code"/>
      </w:pPr>
      <w:r>
        <w:t>{</w:t>
      </w:r>
    </w:p>
    <w:p w14:paraId="25B5F802" w14:textId="77777777" w:rsidR="00561F2B" w:rsidRDefault="00561F2B">
      <w:pPr>
        <w:pStyle w:val="Code"/>
      </w:pPr>
      <w:r>
        <w:t xml:space="preserve">    name [1] UTF8String,</w:t>
      </w:r>
    </w:p>
    <w:p w14:paraId="50F83CEB" w14:textId="77777777" w:rsidR="00561F2B" w:rsidRDefault="00561F2B">
      <w:pPr>
        <w:pStyle w:val="Code"/>
      </w:pPr>
      <w:r>
        <w:t xml:space="preserve">    jcd  [2] OCTET STRING OPTIONAL,</w:t>
      </w:r>
    </w:p>
    <w:p w14:paraId="5E45D531" w14:textId="77777777" w:rsidR="00561F2B" w:rsidRDefault="00561F2B">
      <w:pPr>
        <w:pStyle w:val="Code"/>
      </w:pPr>
      <w:r>
        <w:t xml:space="preserve">    jcl  [3] OCTET STRING OPTIONAL</w:t>
      </w:r>
    </w:p>
    <w:p w14:paraId="3810A021" w14:textId="77777777" w:rsidR="00561F2B" w:rsidRDefault="00561F2B">
      <w:pPr>
        <w:pStyle w:val="Code"/>
      </w:pPr>
      <w:r>
        <w:t>}</w:t>
      </w:r>
    </w:p>
    <w:p w14:paraId="70DBD7F8" w14:textId="77777777" w:rsidR="00561F2B" w:rsidRDefault="00561F2B">
      <w:pPr>
        <w:pStyle w:val="Code"/>
      </w:pPr>
    </w:p>
    <w:p w14:paraId="3CF937F6" w14:textId="77777777" w:rsidR="00561F2B" w:rsidRDefault="00561F2B">
      <w:pPr>
        <w:pStyle w:val="CodeHeader"/>
      </w:pPr>
      <w:r>
        <w:t>-- ===================</w:t>
      </w:r>
    </w:p>
    <w:p w14:paraId="3FE49D60" w14:textId="77777777" w:rsidR="00561F2B" w:rsidRDefault="00561F2B">
      <w:pPr>
        <w:pStyle w:val="CodeHeader"/>
      </w:pPr>
      <w:r>
        <w:t>-- 5G LALS definitions</w:t>
      </w:r>
    </w:p>
    <w:p w14:paraId="407650E1" w14:textId="77777777" w:rsidR="00561F2B" w:rsidRDefault="00561F2B">
      <w:pPr>
        <w:pStyle w:val="Code"/>
      </w:pPr>
      <w:r>
        <w:t>-- ===================</w:t>
      </w:r>
    </w:p>
    <w:p w14:paraId="16099BE3" w14:textId="77777777" w:rsidR="00561F2B" w:rsidRDefault="00561F2B">
      <w:pPr>
        <w:pStyle w:val="Code"/>
      </w:pPr>
    </w:p>
    <w:p w14:paraId="09AE0645" w14:textId="77777777" w:rsidR="00561F2B" w:rsidRDefault="00561F2B">
      <w:pPr>
        <w:pStyle w:val="Code"/>
      </w:pPr>
      <w:r>
        <w:t>LALSReport ::= SEQUENCE</w:t>
      </w:r>
    </w:p>
    <w:p w14:paraId="74333E62" w14:textId="77777777" w:rsidR="00561F2B" w:rsidRDefault="00561F2B">
      <w:pPr>
        <w:pStyle w:val="Code"/>
      </w:pPr>
      <w:r>
        <w:t>{</w:t>
      </w:r>
    </w:p>
    <w:p w14:paraId="6CED3414" w14:textId="77777777" w:rsidR="00561F2B" w:rsidRDefault="00561F2B">
      <w:pPr>
        <w:pStyle w:val="Code"/>
      </w:pPr>
      <w:r>
        <w:t xml:space="preserve">    sUPI                [1] SUPI OPTIONAL,</w:t>
      </w:r>
    </w:p>
    <w:p w14:paraId="62F3D47B" w14:textId="77777777" w:rsidR="00561F2B" w:rsidRDefault="00561F2B">
      <w:pPr>
        <w:pStyle w:val="Code"/>
      </w:pPr>
      <w:r>
        <w:t>--  pEI                 [2] PEI OPTIONAL, deprecated in Release-16, do not re-use this tag number</w:t>
      </w:r>
    </w:p>
    <w:p w14:paraId="3F2B5E35" w14:textId="77777777" w:rsidR="00561F2B" w:rsidRDefault="00561F2B">
      <w:pPr>
        <w:pStyle w:val="Code"/>
      </w:pPr>
      <w:r>
        <w:t xml:space="preserve">    gPSI                [3] GPSI OPTIONAL,</w:t>
      </w:r>
    </w:p>
    <w:p w14:paraId="7DC9E3D4" w14:textId="77777777" w:rsidR="00561F2B" w:rsidRDefault="00561F2B">
      <w:pPr>
        <w:pStyle w:val="Code"/>
      </w:pPr>
      <w:r>
        <w:t xml:space="preserve">    location            [4] Location OPTIONAL,</w:t>
      </w:r>
    </w:p>
    <w:p w14:paraId="45362E48" w14:textId="77777777" w:rsidR="00561F2B" w:rsidRDefault="00561F2B">
      <w:pPr>
        <w:pStyle w:val="Code"/>
      </w:pPr>
      <w:r>
        <w:t xml:space="preserve">    iMPU                [5] IMPU OPTIONAL,</w:t>
      </w:r>
    </w:p>
    <w:p w14:paraId="4A9A5A25" w14:textId="77777777" w:rsidR="00561F2B" w:rsidRDefault="00561F2B">
      <w:pPr>
        <w:pStyle w:val="Code"/>
      </w:pPr>
      <w:r>
        <w:t xml:space="preserve">    iMSI                [7] IMSI OPTIONAL,</w:t>
      </w:r>
    </w:p>
    <w:p w14:paraId="1E811D0D" w14:textId="77777777" w:rsidR="00561F2B" w:rsidRDefault="00561F2B">
      <w:pPr>
        <w:pStyle w:val="Code"/>
      </w:pPr>
      <w:r>
        <w:t xml:space="preserve">    mSISDN              [8] MSISDN OPTIONAL</w:t>
      </w:r>
    </w:p>
    <w:p w14:paraId="5A444CDE" w14:textId="77777777" w:rsidR="00561F2B" w:rsidRDefault="00561F2B">
      <w:pPr>
        <w:pStyle w:val="Code"/>
      </w:pPr>
      <w:r>
        <w:t>}</w:t>
      </w:r>
    </w:p>
    <w:p w14:paraId="0945D5FD" w14:textId="77777777" w:rsidR="00561F2B" w:rsidRDefault="00561F2B">
      <w:pPr>
        <w:pStyle w:val="Code"/>
      </w:pPr>
    </w:p>
    <w:p w14:paraId="572F0F9E" w14:textId="77777777" w:rsidR="00561F2B" w:rsidRDefault="00561F2B">
      <w:pPr>
        <w:pStyle w:val="CodeHeader"/>
      </w:pPr>
      <w:r>
        <w:t>-- =====================</w:t>
      </w:r>
    </w:p>
    <w:p w14:paraId="43770FE4" w14:textId="77777777" w:rsidR="00561F2B" w:rsidRDefault="00561F2B">
      <w:pPr>
        <w:pStyle w:val="CodeHeader"/>
      </w:pPr>
      <w:r>
        <w:t>-- PDHR/PDSR definitions</w:t>
      </w:r>
    </w:p>
    <w:p w14:paraId="49A98275" w14:textId="77777777" w:rsidR="00561F2B" w:rsidRDefault="00561F2B">
      <w:pPr>
        <w:pStyle w:val="Code"/>
      </w:pPr>
      <w:r>
        <w:t>-- =====================</w:t>
      </w:r>
    </w:p>
    <w:p w14:paraId="06FE9A2C" w14:textId="77777777" w:rsidR="00561F2B" w:rsidRDefault="00561F2B">
      <w:pPr>
        <w:pStyle w:val="Code"/>
      </w:pPr>
    </w:p>
    <w:p w14:paraId="706D5163" w14:textId="77777777" w:rsidR="00561F2B" w:rsidRDefault="00561F2B">
      <w:pPr>
        <w:pStyle w:val="Code"/>
      </w:pPr>
      <w:r>
        <w:t>PDHeaderReport ::= SEQUENCE</w:t>
      </w:r>
    </w:p>
    <w:p w14:paraId="2CD84724" w14:textId="77777777" w:rsidR="00561F2B" w:rsidRDefault="00561F2B">
      <w:pPr>
        <w:pStyle w:val="Code"/>
      </w:pPr>
      <w:r>
        <w:t>{</w:t>
      </w:r>
    </w:p>
    <w:p w14:paraId="002DF371" w14:textId="77777777" w:rsidR="00561F2B" w:rsidRDefault="00561F2B">
      <w:pPr>
        <w:pStyle w:val="Code"/>
      </w:pPr>
      <w:r>
        <w:t xml:space="preserve">    pDUSessionID                [1] PDUSessionID,</w:t>
      </w:r>
    </w:p>
    <w:p w14:paraId="7DE0F4D6" w14:textId="77777777" w:rsidR="00561F2B" w:rsidRDefault="00561F2B">
      <w:pPr>
        <w:pStyle w:val="Code"/>
      </w:pPr>
      <w:r>
        <w:t xml:space="preserve">    sourceIPAddress             [2] IPAddress,</w:t>
      </w:r>
    </w:p>
    <w:p w14:paraId="3A1DBE30" w14:textId="77777777" w:rsidR="00561F2B" w:rsidRDefault="00561F2B">
      <w:pPr>
        <w:pStyle w:val="Code"/>
      </w:pPr>
      <w:r>
        <w:t xml:space="preserve">    sourcePort                  [3] PortNumber OPTIONAL,</w:t>
      </w:r>
    </w:p>
    <w:p w14:paraId="221616D3" w14:textId="77777777" w:rsidR="00561F2B" w:rsidRDefault="00561F2B">
      <w:pPr>
        <w:pStyle w:val="Code"/>
      </w:pPr>
      <w:r>
        <w:t xml:space="preserve">    destinationIPAddress        [4] IPAddress,</w:t>
      </w:r>
    </w:p>
    <w:p w14:paraId="447658E5" w14:textId="77777777" w:rsidR="00561F2B" w:rsidRDefault="00561F2B">
      <w:pPr>
        <w:pStyle w:val="Code"/>
      </w:pPr>
      <w:r>
        <w:t xml:space="preserve">    destinationPort             [5] PortNumber OPTIONAL,</w:t>
      </w:r>
    </w:p>
    <w:p w14:paraId="0B3D2488" w14:textId="77777777" w:rsidR="00561F2B" w:rsidRDefault="00561F2B">
      <w:pPr>
        <w:pStyle w:val="Code"/>
      </w:pPr>
      <w:r>
        <w:t xml:space="preserve">    nextLayerProtocol           [6] NextLayerProtocol,</w:t>
      </w:r>
    </w:p>
    <w:p w14:paraId="43AF38FE" w14:textId="77777777" w:rsidR="00561F2B" w:rsidRDefault="00561F2B">
      <w:pPr>
        <w:pStyle w:val="Code"/>
      </w:pPr>
      <w:r>
        <w:t xml:space="preserve">    iPv6flowLabel               [7] IPv6FlowLabel OPTIONAL,</w:t>
      </w:r>
    </w:p>
    <w:p w14:paraId="342A3BF8" w14:textId="77777777" w:rsidR="00561F2B" w:rsidRDefault="00561F2B">
      <w:pPr>
        <w:pStyle w:val="Code"/>
      </w:pPr>
      <w:r>
        <w:t xml:space="preserve">    direction                   [8] Direction,</w:t>
      </w:r>
    </w:p>
    <w:p w14:paraId="534B6ED0" w14:textId="77777777" w:rsidR="00561F2B" w:rsidRDefault="00561F2B">
      <w:pPr>
        <w:pStyle w:val="Code"/>
      </w:pPr>
      <w:r>
        <w:t xml:space="preserve">    packetSize                  [9] INTEGER</w:t>
      </w:r>
    </w:p>
    <w:p w14:paraId="0FE6F39D" w14:textId="77777777" w:rsidR="00561F2B" w:rsidRDefault="00561F2B">
      <w:pPr>
        <w:pStyle w:val="Code"/>
      </w:pPr>
      <w:r>
        <w:t>}</w:t>
      </w:r>
    </w:p>
    <w:p w14:paraId="2A1C7D8B" w14:textId="77777777" w:rsidR="00561F2B" w:rsidRDefault="00561F2B">
      <w:pPr>
        <w:pStyle w:val="Code"/>
      </w:pPr>
    </w:p>
    <w:p w14:paraId="2208F71E" w14:textId="77777777" w:rsidR="00561F2B" w:rsidRDefault="00561F2B">
      <w:pPr>
        <w:pStyle w:val="Code"/>
      </w:pPr>
      <w:r>
        <w:t>PDSummaryReport ::= SEQUENCE</w:t>
      </w:r>
    </w:p>
    <w:p w14:paraId="4CFD0786" w14:textId="77777777" w:rsidR="00561F2B" w:rsidRDefault="00561F2B">
      <w:pPr>
        <w:pStyle w:val="Code"/>
      </w:pPr>
      <w:r>
        <w:t>{</w:t>
      </w:r>
    </w:p>
    <w:p w14:paraId="2216806A" w14:textId="77777777" w:rsidR="00561F2B" w:rsidRDefault="00561F2B">
      <w:pPr>
        <w:pStyle w:val="Code"/>
      </w:pPr>
      <w:r>
        <w:t xml:space="preserve">    pDUSessionID                [1] PDUSessionID,</w:t>
      </w:r>
    </w:p>
    <w:p w14:paraId="54492917" w14:textId="77777777" w:rsidR="00561F2B" w:rsidRDefault="00561F2B">
      <w:pPr>
        <w:pStyle w:val="Code"/>
      </w:pPr>
      <w:r>
        <w:t xml:space="preserve">    sourceIPAddress             [2] IPAddress,</w:t>
      </w:r>
    </w:p>
    <w:p w14:paraId="15BA353E" w14:textId="77777777" w:rsidR="00561F2B" w:rsidRDefault="00561F2B">
      <w:pPr>
        <w:pStyle w:val="Code"/>
      </w:pPr>
      <w:r>
        <w:t xml:space="preserve">    sourcePort                  [3] PortNumber OPTIONAL,</w:t>
      </w:r>
    </w:p>
    <w:p w14:paraId="239955DB" w14:textId="77777777" w:rsidR="00561F2B" w:rsidRDefault="00561F2B">
      <w:pPr>
        <w:pStyle w:val="Code"/>
      </w:pPr>
      <w:r>
        <w:t xml:space="preserve">    destinationIPAddress        [4] IPAddress,</w:t>
      </w:r>
    </w:p>
    <w:p w14:paraId="4C7F6D3A" w14:textId="77777777" w:rsidR="00561F2B" w:rsidRDefault="00561F2B">
      <w:pPr>
        <w:pStyle w:val="Code"/>
      </w:pPr>
      <w:r>
        <w:t xml:space="preserve">    destinationPort             [5] PortNumber OPTIONAL,</w:t>
      </w:r>
    </w:p>
    <w:p w14:paraId="4F8E2C87" w14:textId="77777777" w:rsidR="00561F2B" w:rsidRDefault="00561F2B">
      <w:pPr>
        <w:pStyle w:val="Code"/>
      </w:pPr>
      <w:r>
        <w:t xml:space="preserve">    nextLayerProtocol           [6] NextLayerProtocol,</w:t>
      </w:r>
    </w:p>
    <w:p w14:paraId="1C4F0472" w14:textId="77777777" w:rsidR="00561F2B" w:rsidRDefault="00561F2B">
      <w:pPr>
        <w:pStyle w:val="Code"/>
      </w:pPr>
      <w:r>
        <w:t xml:space="preserve">    iPv6flowLabel               [7] IPv6FlowLabel OPTIONAL,</w:t>
      </w:r>
    </w:p>
    <w:p w14:paraId="1E6A553E" w14:textId="77777777" w:rsidR="00561F2B" w:rsidRDefault="00561F2B">
      <w:pPr>
        <w:pStyle w:val="Code"/>
      </w:pPr>
      <w:r>
        <w:t xml:space="preserve">    direction                   [8] Direction,</w:t>
      </w:r>
    </w:p>
    <w:p w14:paraId="7054FE77" w14:textId="77777777" w:rsidR="00561F2B" w:rsidRDefault="00561F2B">
      <w:pPr>
        <w:pStyle w:val="Code"/>
      </w:pPr>
      <w:r>
        <w:t xml:space="preserve">    pDSRSummaryTrigger          [9] PDSRSummaryTrigger,</w:t>
      </w:r>
    </w:p>
    <w:p w14:paraId="07B31E5C" w14:textId="77777777" w:rsidR="00561F2B" w:rsidRDefault="00561F2B">
      <w:pPr>
        <w:pStyle w:val="Code"/>
      </w:pPr>
      <w:r>
        <w:t xml:space="preserve">    firstPacketTimestamp        [10] Timestamp,</w:t>
      </w:r>
    </w:p>
    <w:p w14:paraId="7DA05E19" w14:textId="77777777" w:rsidR="00561F2B" w:rsidRDefault="00561F2B">
      <w:pPr>
        <w:pStyle w:val="Code"/>
      </w:pPr>
      <w:r>
        <w:t xml:space="preserve">    lastPacketTimestamp         [11] Timestamp,</w:t>
      </w:r>
    </w:p>
    <w:p w14:paraId="0C46EB82" w14:textId="77777777" w:rsidR="00561F2B" w:rsidRDefault="00561F2B">
      <w:pPr>
        <w:pStyle w:val="Code"/>
      </w:pPr>
      <w:r>
        <w:t xml:space="preserve">    packetCount                 [12] INTEGER,</w:t>
      </w:r>
    </w:p>
    <w:p w14:paraId="17C5889C" w14:textId="77777777" w:rsidR="00561F2B" w:rsidRDefault="00561F2B">
      <w:pPr>
        <w:pStyle w:val="Code"/>
      </w:pPr>
      <w:r>
        <w:t xml:space="preserve">    byteCount                   [13] INTEGER,</w:t>
      </w:r>
    </w:p>
    <w:p w14:paraId="10168CDC" w14:textId="77777777" w:rsidR="00561F2B" w:rsidRDefault="00561F2B">
      <w:pPr>
        <w:pStyle w:val="Code"/>
      </w:pPr>
      <w:r>
        <w:t xml:space="preserve">    perSessionTrigger           [14] BOOLEAN</w:t>
      </w:r>
    </w:p>
    <w:p w14:paraId="4C2692A3" w14:textId="77777777" w:rsidR="00561F2B" w:rsidRDefault="00561F2B">
      <w:pPr>
        <w:pStyle w:val="Code"/>
      </w:pPr>
      <w:r>
        <w:t>}</w:t>
      </w:r>
    </w:p>
    <w:p w14:paraId="7ED45253" w14:textId="77777777" w:rsidR="00561F2B" w:rsidRDefault="00561F2B">
      <w:pPr>
        <w:pStyle w:val="Code"/>
      </w:pPr>
    </w:p>
    <w:p w14:paraId="3267358F" w14:textId="77777777" w:rsidR="00561F2B" w:rsidRDefault="00561F2B">
      <w:pPr>
        <w:pStyle w:val="CodeHeader"/>
      </w:pPr>
      <w:r>
        <w:t>-- ====================</w:t>
      </w:r>
    </w:p>
    <w:p w14:paraId="3C7E8F15" w14:textId="77777777" w:rsidR="00561F2B" w:rsidRDefault="00561F2B">
      <w:pPr>
        <w:pStyle w:val="CodeHeader"/>
      </w:pPr>
      <w:r>
        <w:t>-- PDHR/PDSR parameters</w:t>
      </w:r>
    </w:p>
    <w:p w14:paraId="5E43F431" w14:textId="77777777" w:rsidR="00561F2B" w:rsidRDefault="00561F2B">
      <w:pPr>
        <w:pStyle w:val="Code"/>
      </w:pPr>
      <w:r>
        <w:t>-- ====================</w:t>
      </w:r>
    </w:p>
    <w:p w14:paraId="6FFBD44A" w14:textId="77777777" w:rsidR="00561F2B" w:rsidRDefault="00561F2B">
      <w:pPr>
        <w:pStyle w:val="Code"/>
      </w:pPr>
    </w:p>
    <w:p w14:paraId="2B0C0894" w14:textId="77777777" w:rsidR="00561F2B" w:rsidRDefault="00561F2B">
      <w:pPr>
        <w:pStyle w:val="Code"/>
      </w:pPr>
      <w:r>
        <w:t>PDSRSummaryTrigger ::= ENUMERATED</w:t>
      </w:r>
    </w:p>
    <w:p w14:paraId="07B1EC9C" w14:textId="77777777" w:rsidR="00561F2B" w:rsidRDefault="00561F2B">
      <w:pPr>
        <w:pStyle w:val="Code"/>
      </w:pPr>
      <w:r>
        <w:t>{</w:t>
      </w:r>
    </w:p>
    <w:p w14:paraId="4FCEE427" w14:textId="77777777" w:rsidR="00561F2B" w:rsidRDefault="00561F2B">
      <w:pPr>
        <w:pStyle w:val="Code"/>
      </w:pPr>
      <w:r>
        <w:t xml:space="preserve">    timerExpiry(1),</w:t>
      </w:r>
    </w:p>
    <w:p w14:paraId="4F1390F2" w14:textId="77777777" w:rsidR="00561F2B" w:rsidRDefault="00561F2B">
      <w:pPr>
        <w:pStyle w:val="Code"/>
      </w:pPr>
      <w:r>
        <w:t xml:space="preserve">    packetCount(2),</w:t>
      </w:r>
    </w:p>
    <w:p w14:paraId="3CAC7984" w14:textId="77777777" w:rsidR="00561F2B" w:rsidRDefault="00561F2B">
      <w:pPr>
        <w:pStyle w:val="Code"/>
      </w:pPr>
      <w:r>
        <w:t xml:space="preserve">    byteCount(3),</w:t>
      </w:r>
    </w:p>
    <w:p w14:paraId="3FBEA27B" w14:textId="77777777" w:rsidR="00561F2B" w:rsidRDefault="00561F2B">
      <w:pPr>
        <w:pStyle w:val="Code"/>
      </w:pPr>
      <w:r>
        <w:t xml:space="preserve">    startOfFlow(4),</w:t>
      </w:r>
    </w:p>
    <w:p w14:paraId="0F6C273F" w14:textId="77777777" w:rsidR="00561F2B" w:rsidRDefault="00561F2B">
      <w:pPr>
        <w:pStyle w:val="Code"/>
      </w:pPr>
      <w:r>
        <w:t xml:space="preserve">    endOfFlow(5)</w:t>
      </w:r>
    </w:p>
    <w:p w14:paraId="432A5834" w14:textId="77777777" w:rsidR="00561F2B" w:rsidRDefault="00561F2B">
      <w:pPr>
        <w:pStyle w:val="Code"/>
      </w:pPr>
      <w:r>
        <w:t>}</w:t>
      </w:r>
    </w:p>
    <w:p w14:paraId="4A86A532" w14:textId="77777777" w:rsidR="00561F2B" w:rsidRDefault="00561F2B">
      <w:pPr>
        <w:pStyle w:val="Code"/>
      </w:pPr>
    </w:p>
    <w:p w14:paraId="2A7C54FE" w14:textId="77777777" w:rsidR="00561F2B" w:rsidRDefault="00561F2B">
      <w:pPr>
        <w:pStyle w:val="CodeHeader"/>
      </w:pPr>
      <w:r>
        <w:t>-- ==================================</w:t>
      </w:r>
    </w:p>
    <w:p w14:paraId="7ED56857" w14:textId="77777777" w:rsidR="00561F2B" w:rsidRDefault="00561F2B">
      <w:pPr>
        <w:pStyle w:val="CodeHeader"/>
      </w:pPr>
      <w:r>
        <w:t>-- Identifier Association definitions</w:t>
      </w:r>
    </w:p>
    <w:p w14:paraId="5C10CA2A" w14:textId="77777777" w:rsidR="00561F2B" w:rsidRDefault="00561F2B">
      <w:pPr>
        <w:pStyle w:val="Code"/>
      </w:pPr>
      <w:r>
        <w:t>-- ==================================</w:t>
      </w:r>
    </w:p>
    <w:p w14:paraId="0B289124" w14:textId="77777777" w:rsidR="00561F2B" w:rsidRDefault="00561F2B">
      <w:pPr>
        <w:pStyle w:val="Code"/>
      </w:pPr>
    </w:p>
    <w:p w14:paraId="2E54CA6D" w14:textId="77777777" w:rsidR="00561F2B" w:rsidRDefault="00561F2B">
      <w:pPr>
        <w:pStyle w:val="Code"/>
      </w:pPr>
      <w:r>
        <w:t>AMFIdentifierAssociation ::= SEQUENCE</w:t>
      </w:r>
    </w:p>
    <w:p w14:paraId="05E681DB" w14:textId="77777777" w:rsidR="00561F2B" w:rsidRDefault="00561F2B">
      <w:pPr>
        <w:pStyle w:val="Code"/>
      </w:pPr>
      <w:r>
        <w:t>{</w:t>
      </w:r>
    </w:p>
    <w:p w14:paraId="77106242" w14:textId="77777777" w:rsidR="00561F2B" w:rsidRDefault="00561F2B">
      <w:pPr>
        <w:pStyle w:val="Code"/>
      </w:pPr>
      <w:r>
        <w:t xml:space="preserve">    sUPI             [1] SUPI,</w:t>
      </w:r>
    </w:p>
    <w:p w14:paraId="4A96648E" w14:textId="77777777" w:rsidR="00561F2B" w:rsidRDefault="00561F2B">
      <w:pPr>
        <w:pStyle w:val="Code"/>
      </w:pPr>
      <w:r>
        <w:t xml:space="preserve">    sUCI             [2] SUCI OPTIONAL,</w:t>
      </w:r>
    </w:p>
    <w:p w14:paraId="069C68B1" w14:textId="77777777" w:rsidR="00561F2B" w:rsidRDefault="00561F2B">
      <w:pPr>
        <w:pStyle w:val="Code"/>
      </w:pPr>
      <w:r>
        <w:t xml:space="preserve">    pEI              [3] PEI OPTIONAL,</w:t>
      </w:r>
    </w:p>
    <w:p w14:paraId="3968FE41" w14:textId="77777777" w:rsidR="00561F2B" w:rsidRDefault="00561F2B">
      <w:pPr>
        <w:pStyle w:val="Code"/>
      </w:pPr>
      <w:r>
        <w:t xml:space="preserve">    gPSI             [4] GPSI OPTIONAL,</w:t>
      </w:r>
    </w:p>
    <w:p w14:paraId="0BEEE70C" w14:textId="77777777" w:rsidR="00561F2B" w:rsidRDefault="00561F2B">
      <w:pPr>
        <w:pStyle w:val="Code"/>
      </w:pPr>
      <w:r>
        <w:t xml:space="preserve">    gUTI             [5] FiveGGUTI,</w:t>
      </w:r>
    </w:p>
    <w:p w14:paraId="67226C42" w14:textId="77777777" w:rsidR="00561F2B" w:rsidRDefault="00561F2B">
      <w:pPr>
        <w:pStyle w:val="Code"/>
      </w:pPr>
      <w:r>
        <w:t xml:space="preserve">    location         [6] Location,</w:t>
      </w:r>
    </w:p>
    <w:p w14:paraId="2EA002F5" w14:textId="77777777" w:rsidR="00561F2B" w:rsidRDefault="00561F2B">
      <w:pPr>
        <w:pStyle w:val="Code"/>
      </w:pPr>
      <w:r>
        <w:t xml:space="preserve">    fiveGSTAIList    [7] TAIList OPTIONAL</w:t>
      </w:r>
    </w:p>
    <w:p w14:paraId="4B9E48D2" w14:textId="77777777" w:rsidR="00561F2B" w:rsidRDefault="00561F2B">
      <w:pPr>
        <w:pStyle w:val="Code"/>
      </w:pPr>
      <w:r>
        <w:t>}</w:t>
      </w:r>
    </w:p>
    <w:p w14:paraId="125C75A3" w14:textId="77777777" w:rsidR="00561F2B" w:rsidRDefault="00561F2B">
      <w:pPr>
        <w:pStyle w:val="Code"/>
      </w:pPr>
    </w:p>
    <w:p w14:paraId="00199D6D" w14:textId="77777777" w:rsidR="00561F2B" w:rsidRDefault="00561F2B">
      <w:pPr>
        <w:pStyle w:val="Code"/>
      </w:pPr>
      <w:r>
        <w:t>MMEIdentifierAssociation ::= SEQUENCE</w:t>
      </w:r>
    </w:p>
    <w:p w14:paraId="71B8FC57" w14:textId="77777777" w:rsidR="00561F2B" w:rsidRDefault="00561F2B">
      <w:pPr>
        <w:pStyle w:val="Code"/>
      </w:pPr>
      <w:r>
        <w:t>{</w:t>
      </w:r>
    </w:p>
    <w:p w14:paraId="60B59A14" w14:textId="77777777" w:rsidR="00561F2B" w:rsidRDefault="00561F2B">
      <w:pPr>
        <w:pStyle w:val="Code"/>
      </w:pPr>
      <w:r>
        <w:t xml:space="preserve">    iMSI        [1] IMSI,</w:t>
      </w:r>
    </w:p>
    <w:p w14:paraId="31E4DE4A" w14:textId="77777777" w:rsidR="00561F2B" w:rsidRDefault="00561F2B">
      <w:pPr>
        <w:pStyle w:val="Code"/>
      </w:pPr>
      <w:r>
        <w:t xml:space="preserve">    iMEI        [2] IMEI OPTIONAL,</w:t>
      </w:r>
    </w:p>
    <w:p w14:paraId="34307B60" w14:textId="77777777" w:rsidR="00561F2B" w:rsidRDefault="00561F2B">
      <w:pPr>
        <w:pStyle w:val="Code"/>
      </w:pPr>
      <w:r>
        <w:t xml:space="preserve">    mSISDN      [3] MSISDN OPTIONAL,</w:t>
      </w:r>
    </w:p>
    <w:p w14:paraId="42F9D815" w14:textId="77777777" w:rsidR="00561F2B" w:rsidRDefault="00561F2B">
      <w:pPr>
        <w:pStyle w:val="Code"/>
      </w:pPr>
      <w:r>
        <w:t xml:space="preserve">    gUTI        [4] GUTI,</w:t>
      </w:r>
    </w:p>
    <w:p w14:paraId="05E37F0A" w14:textId="77777777" w:rsidR="00561F2B" w:rsidRDefault="00561F2B">
      <w:pPr>
        <w:pStyle w:val="Code"/>
      </w:pPr>
      <w:r>
        <w:t xml:space="preserve">    location    [5] Location,</w:t>
      </w:r>
    </w:p>
    <w:p w14:paraId="038D5B35" w14:textId="77777777" w:rsidR="00561F2B" w:rsidRDefault="00561F2B">
      <w:pPr>
        <w:pStyle w:val="Code"/>
      </w:pPr>
      <w:r>
        <w:t xml:space="preserve">    tAIList     [6] TAIList OPTIONAL</w:t>
      </w:r>
    </w:p>
    <w:p w14:paraId="60F0B90C" w14:textId="77777777" w:rsidR="00561F2B" w:rsidRDefault="00561F2B">
      <w:pPr>
        <w:pStyle w:val="Code"/>
      </w:pPr>
      <w:r>
        <w:t>}</w:t>
      </w:r>
    </w:p>
    <w:p w14:paraId="0DF7F56D" w14:textId="77777777" w:rsidR="00561F2B" w:rsidRDefault="00561F2B">
      <w:pPr>
        <w:pStyle w:val="Code"/>
      </w:pPr>
    </w:p>
    <w:p w14:paraId="7C8F17EF" w14:textId="77777777" w:rsidR="00561F2B" w:rsidRDefault="00561F2B">
      <w:pPr>
        <w:pStyle w:val="CodeHeader"/>
      </w:pPr>
      <w:r>
        <w:t>-- =================================</w:t>
      </w:r>
    </w:p>
    <w:p w14:paraId="189614A7" w14:textId="77777777" w:rsidR="00561F2B" w:rsidRDefault="00561F2B">
      <w:pPr>
        <w:pStyle w:val="CodeHeader"/>
      </w:pPr>
      <w:r>
        <w:t>-- Identifier Association parameters</w:t>
      </w:r>
    </w:p>
    <w:p w14:paraId="50A302A4" w14:textId="77777777" w:rsidR="00561F2B" w:rsidRDefault="00561F2B">
      <w:pPr>
        <w:pStyle w:val="Code"/>
      </w:pPr>
      <w:r>
        <w:t>-- =================================</w:t>
      </w:r>
    </w:p>
    <w:p w14:paraId="18A91B5B" w14:textId="77777777" w:rsidR="00561F2B" w:rsidRDefault="00561F2B">
      <w:pPr>
        <w:pStyle w:val="Code"/>
      </w:pPr>
    </w:p>
    <w:p w14:paraId="2A8B3A5E" w14:textId="77777777" w:rsidR="00561F2B" w:rsidRDefault="00561F2B">
      <w:pPr>
        <w:pStyle w:val="Code"/>
      </w:pPr>
    </w:p>
    <w:p w14:paraId="3A4AE67D" w14:textId="77777777" w:rsidR="00561F2B" w:rsidRDefault="00561F2B">
      <w:pPr>
        <w:pStyle w:val="Code"/>
      </w:pPr>
      <w:r>
        <w:t>MMEGroupID ::= OCTET STRING (SIZE(2))</w:t>
      </w:r>
    </w:p>
    <w:p w14:paraId="6679280B" w14:textId="77777777" w:rsidR="00561F2B" w:rsidRDefault="00561F2B">
      <w:pPr>
        <w:pStyle w:val="Code"/>
      </w:pPr>
    </w:p>
    <w:p w14:paraId="510217A5" w14:textId="77777777" w:rsidR="00561F2B" w:rsidRDefault="00561F2B">
      <w:pPr>
        <w:pStyle w:val="Code"/>
      </w:pPr>
      <w:r>
        <w:t>MMECode ::= OCTET STRING (SIZE(1))</w:t>
      </w:r>
    </w:p>
    <w:p w14:paraId="5851F320" w14:textId="77777777" w:rsidR="00561F2B" w:rsidRDefault="00561F2B">
      <w:pPr>
        <w:pStyle w:val="Code"/>
      </w:pPr>
    </w:p>
    <w:p w14:paraId="5AE8F8D3" w14:textId="77777777" w:rsidR="00561F2B" w:rsidRDefault="00561F2B">
      <w:pPr>
        <w:pStyle w:val="Code"/>
      </w:pPr>
      <w:r>
        <w:t>TMSI ::= OCTET STRING (SIZE(4))</w:t>
      </w:r>
    </w:p>
    <w:p w14:paraId="369EAD90" w14:textId="77777777" w:rsidR="00561F2B" w:rsidRDefault="00561F2B">
      <w:pPr>
        <w:pStyle w:val="Code"/>
      </w:pPr>
    </w:p>
    <w:p w14:paraId="00755145" w14:textId="77777777" w:rsidR="00561F2B" w:rsidRDefault="00561F2B">
      <w:pPr>
        <w:pStyle w:val="CodeHeader"/>
      </w:pPr>
      <w:r>
        <w:t>-- ===================</w:t>
      </w:r>
    </w:p>
    <w:p w14:paraId="2FBB8362" w14:textId="77777777" w:rsidR="00561F2B" w:rsidRDefault="00561F2B">
      <w:pPr>
        <w:pStyle w:val="CodeHeader"/>
      </w:pPr>
      <w:r>
        <w:t>-- EPS MME definitions</w:t>
      </w:r>
    </w:p>
    <w:p w14:paraId="47AC0CBC" w14:textId="77777777" w:rsidR="00561F2B" w:rsidRDefault="00561F2B">
      <w:pPr>
        <w:pStyle w:val="Code"/>
      </w:pPr>
      <w:r>
        <w:t>-- ===================</w:t>
      </w:r>
    </w:p>
    <w:p w14:paraId="2E716E3D" w14:textId="77777777" w:rsidR="00561F2B" w:rsidRDefault="00561F2B">
      <w:pPr>
        <w:pStyle w:val="Code"/>
      </w:pPr>
    </w:p>
    <w:p w14:paraId="509EE58A" w14:textId="77777777" w:rsidR="00561F2B" w:rsidRDefault="00561F2B">
      <w:pPr>
        <w:pStyle w:val="Code"/>
      </w:pPr>
      <w:r>
        <w:t>MMEAttach ::= SEQUENCE</w:t>
      </w:r>
    </w:p>
    <w:p w14:paraId="7AD8AEA1" w14:textId="77777777" w:rsidR="00561F2B" w:rsidRDefault="00561F2B">
      <w:pPr>
        <w:pStyle w:val="Code"/>
      </w:pPr>
      <w:r>
        <w:t>{</w:t>
      </w:r>
    </w:p>
    <w:p w14:paraId="65B04BF9" w14:textId="77777777" w:rsidR="00561F2B" w:rsidRDefault="00561F2B">
      <w:pPr>
        <w:pStyle w:val="Code"/>
      </w:pPr>
      <w:r>
        <w:t xml:space="preserve">    attachType       [1] EPSAttachType,</w:t>
      </w:r>
    </w:p>
    <w:p w14:paraId="375F8878" w14:textId="77777777" w:rsidR="00561F2B" w:rsidRDefault="00561F2B">
      <w:pPr>
        <w:pStyle w:val="Code"/>
      </w:pPr>
      <w:r>
        <w:t xml:space="preserve">    attachResult     [2] EPSAttachResult,</w:t>
      </w:r>
    </w:p>
    <w:p w14:paraId="6703247B" w14:textId="77777777" w:rsidR="00561F2B" w:rsidRDefault="00561F2B">
      <w:pPr>
        <w:pStyle w:val="Code"/>
      </w:pPr>
      <w:r>
        <w:t xml:space="preserve">    iMSI             [3] IMSI,</w:t>
      </w:r>
    </w:p>
    <w:p w14:paraId="7E9B680F" w14:textId="77777777" w:rsidR="00561F2B" w:rsidRDefault="00561F2B">
      <w:pPr>
        <w:pStyle w:val="Code"/>
      </w:pPr>
      <w:r>
        <w:t xml:space="preserve">    iMEI             [4] IMEI OPTIONAL,</w:t>
      </w:r>
    </w:p>
    <w:p w14:paraId="2AF3FE70" w14:textId="77777777" w:rsidR="00561F2B" w:rsidRDefault="00561F2B">
      <w:pPr>
        <w:pStyle w:val="Code"/>
      </w:pPr>
      <w:r>
        <w:t xml:space="preserve">    mSISDN           [5] MSISDN OPTIONAL,</w:t>
      </w:r>
    </w:p>
    <w:p w14:paraId="6D74D33F" w14:textId="77777777" w:rsidR="00561F2B" w:rsidRDefault="00561F2B">
      <w:pPr>
        <w:pStyle w:val="Code"/>
      </w:pPr>
      <w:r>
        <w:t xml:space="preserve">    gUTI             [6] GUTI OPTIONAL,</w:t>
      </w:r>
    </w:p>
    <w:p w14:paraId="35D8F972" w14:textId="77777777" w:rsidR="00561F2B" w:rsidRDefault="00561F2B">
      <w:pPr>
        <w:pStyle w:val="Code"/>
      </w:pPr>
      <w:r>
        <w:t xml:space="preserve">    location         [7] Location OPTIONAL,</w:t>
      </w:r>
    </w:p>
    <w:p w14:paraId="5FE65112" w14:textId="77777777" w:rsidR="00561F2B" w:rsidRDefault="00561F2B">
      <w:pPr>
        <w:pStyle w:val="Code"/>
      </w:pPr>
      <w:r>
        <w:t xml:space="preserve">    ePSTAIList       [8] TAIList OPTIONAL,</w:t>
      </w:r>
    </w:p>
    <w:p w14:paraId="21C10465" w14:textId="77777777" w:rsidR="00561F2B" w:rsidRDefault="00561F2B">
      <w:pPr>
        <w:pStyle w:val="Code"/>
      </w:pPr>
      <w:r>
        <w:t xml:space="preserve">    sMSServiceStatus [9] EPSSMSServiceStatus OPTIONAL,</w:t>
      </w:r>
    </w:p>
    <w:p w14:paraId="04D25CE7" w14:textId="77777777" w:rsidR="00561F2B" w:rsidRDefault="00561F2B">
      <w:pPr>
        <w:pStyle w:val="Code"/>
      </w:pPr>
      <w:r>
        <w:t xml:space="preserve">    oldGUTI          [10] GUTI OPTIONAL,</w:t>
      </w:r>
    </w:p>
    <w:p w14:paraId="1542C4F7" w14:textId="77777777" w:rsidR="00561F2B" w:rsidRDefault="00561F2B">
      <w:pPr>
        <w:pStyle w:val="Code"/>
      </w:pPr>
      <w:r>
        <w:t xml:space="preserve">    eMM5GRegStatus   [11] EMM5GMMStatus OPTIONAL</w:t>
      </w:r>
    </w:p>
    <w:p w14:paraId="3D8AF04D" w14:textId="77777777" w:rsidR="00561F2B" w:rsidRDefault="00561F2B">
      <w:pPr>
        <w:pStyle w:val="Code"/>
      </w:pPr>
      <w:r>
        <w:t>}</w:t>
      </w:r>
    </w:p>
    <w:p w14:paraId="16319922" w14:textId="77777777" w:rsidR="00561F2B" w:rsidRDefault="00561F2B">
      <w:pPr>
        <w:pStyle w:val="Code"/>
      </w:pPr>
    </w:p>
    <w:p w14:paraId="07CC7B0E" w14:textId="77777777" w:rsidR="00561F2B" w:rsidRDefault="00561F2B">
      <w:pPr>
        <w:pStyle w:val="Code"/>
      </w:pPr>
      <w:r>
        <w:t>MMEDetach ::= SEQUENCE</w:t>
      </w:r>
    </w:p>
    <w:p w14:paraId="4A99896C" w14:textId="77777777" w:rsidR="00561F2B" w:rsidRDefault="00561F2B">
      <w:pPr>
        <w:pStyle w:val="Code"/>
      </w:pPr>
      <w:r>
        <w:t>{</w:t>
      </w:r>
    </w:p>
    <w:p w14:paraId="7F39DD0E" w14:textId="77777777" w:rsidR="00561F2B" w:rsidRDefault="00561F2B">
      <w:pPr>
        <w:pStyle w:val="Code"/>
      </w:pPr>
      <w:r>
        <w:t xml:space="preserve">    detachDirection    [1] MMEDirection,</w:t>
      </w:r>
    </w:p>
    <w:p w14:paraId="69E266B5" w14:textId="77777777" w:rsidR="00561F2B" w:rsidRDefault="00561F2B">
      <w:pPr>
        <w:pStyle w:val="Code"/>
      </w:pPr>
      <w:r>
        <w:t xml:space="preserve">    detachType         [2] EPSDetachType,</w:t>
      </w:r>
    </w:p>
    <w:p w14:paraId="2D8B1B13" w14:textId="77777777" w:rsidR="00561F2B" w:rsidRDefault="00561F2B">
      <w:pPr>
        <w:pStyle w:val="Code"/>
      </w:pPr>
      <w:r>
        <w:t xml:space="preserve">    iMSI               [3] IMSI,</w:t>
      </w:r>
    </w:p>
    <w:p w14:paraId="4C9A8244" w14:textId="77777777" w:rsidR="00561F2B" w:rsidRDefault="00561F2B">
      <w:pPr>
        <w:pStyle w:val="Code"/>
      </w:pPr>
      <w:r>
        <w:t xml:space="preserve">    iMEI               [4] IMEI OPTIONAL,</w:t>
      </w:r>
    </w:p>
    <w:p w14:paraId="5E8446CA" w14:textId="77777777" w:rsidR="00561F2B" w:rsidRDefault="00561F2B">
      <w:pPr>
        <w:pStyle w:val="Code"/>
      </w:pPr>
      <w:r>
        <w:t xml:space="preserve">    mSISDN             [5] MSISDN OPTIONAL,</w:t>
      </w:r>
    </w:p>
    <w:p w14:paraId="139C964B" w14:textId="77777777" w:rsidR="00561F2B" w:rsidRDefault="00561F2B">
      <w:pPr>
        <w:pStyle w:val="Code"/>
      </w:pPr>
      <w:r>
        <w:t xml:space="preserve">    gUTI               [6] GUTI OPTIONAL,</w:t>
      </w:r>
    </w:p>
    <w:p w14:paraId="793E65BA" w14:textId="77777777" w:rsidR="00561F2B" w:rsidRDefault="00561F2B">
      <w:pPr>
        <w:pStyle w:val="Code"/>
      </w:pPr>
      <w:r>
        <w:t xml:space="preserve">    cause              [7] EMMCause OPTIONAL,</w:t>
      </w:r>
    </w:p>
    <w:p w14:paraId="69D19065" w14:textId="77777777" w:rsidR="00561F2B" w:rsidRDefault="00561F2B">
      <w:pPr>
        <w:pStyle w:val="Code"/>
      </w:pPr>
      <w:r>
        <w:t xml:space="preserve">    location           [8] Location OPTIONAL,</w:t>
      </w:r>
    </w:p>
    <w:p w14:paraId="279D6E66" w14:textId="77777777" w:rsidR="00561F2B" w:rsidRDefault="00561F2B">
      <w:pPr>
        <w:pStyle w:val="Code"/>
      </w:pPr>
      <w:r>
        <w:t xml:space="preserve">    switchOffIndicator [9] SwitchOffIndicator OPTIONAL</w:t>
      </w:r>
    </w:p>
    <w:p w14:paraId="5DA1149F" w14:textId="77777777" w:rsidR="00561F2B" w:rsidRDefault="00561F2B">
      <w:pPr>
        <w:pStyle w:val="Code"/>
      </w:pPr>
      <w:r>
        <w:t>}</w:t>
      </w:r>
    </w:p>
    <w:p w14:paraId="07A1023D" w14:textId="77777777" w:rsidR="00561F2B" w:rsidRDefault="00561F2B">
      <w:pPr>
        <w:pStyle w:val="Code"/>
      </w:pPr>
    </w:p>
    <w:p w14:paraId="46DF95E8" w14:textId="77777777" w:rsidR="00561F2B" w:rsidRDefault="00561F2B">
      <w:pPr>
        <w:pStyle w:val="Code"/>
      </w:pPr>
      <w:r>
        <w:t>MMELocationUpdate ::= SEQUENCE</w:t>
      </w:r>
    </w:p>
    <w:p w14:paraId="0A86C485" w14:textId="77777777" w:rsidR="00561F2B" w:rsidRDefault="00561F2B">
      <w:pPr>
        <w:pStyle w:val="Code"/>
      </w:pPr>
      <w:r>
        <w:t>{</w:t>
      </w:r>
    </w:p>
    <w:p w14:paraId="6F2DD09F" w14:textId="77777777" w:rsidR="00561F2B" w:rsidRDefault="00561F2B">
      <w:pPr>
        <w:pStyle w:val="Code"/>
      </w:pPr>
      <w:r>
        <w:t xml:space="preserve">    iMSI             [1] IMSI,</w:t>
      </w:r>
    </w:p>
    <w:p w14:paraId="4BA94757" w14:textId="77777777" w:rsidR="00561F2B" w:rsidRDefault="00561F2B">
      <w:pPr>
        <w:pStyle w:val="Code"/>
      </w:pPr>
      <w:r>
        <w:t xml:space="preserve">    iMEI             [2] IMEI OPTIONAL,</w:t>
      </w:r>
    </w:p>
    <w:p w14:paraId="3822BDE1" w14:textId="77777777" w:rsidR="00561F2B" w:rsidRDefault="00561F2B">
      <w:pPr>
        <w:pStyle w:val="Code"/>
      </w:pPr>
      <w:r>
        <w:t xml:space="preserve">    mSISDN           [3] MSISDN OPTIONAL,</w:t>
      </w:r>
    </w:p>
    <w:p w14:paraId="27DB4272" w14:textId="77777777" w:rsidR="00561F2B" w:rsidRDefault="00561F2B">
      <w:pPr>
        <w:pStyle w:val="Code"/>
      </w:pPr>
      <w:r>
        <w:t xml:space="preserve">    gUTI             [4] GUTI OPTIONAL,</w:t>
      </w:r>
    </w:p>
    <w:p w14:paraId="2190E3DC" w14:textId="77777777" w:rsidR="00561F2B" w:rsidRDefault="00561F2B">
      <w:pPr>
        <w:pStyle w:val="Code"/>
      </w:pPr>
      <w:r>
        <w:t xml:space="preserve">    location         [5] Location OPTIONAL,</w:t>
      </w:r>
    </w:p>
    <w:p w14:paraId="4E823D99" w14:textId="77777777" w:rsidR="00561F2B" w:rsidRDefault="00561F2B">
      <w:pPr>
        <w:pStyle w:val="Code"/>
      </w:pPr>
      <w:r>
        <w:t xml:space="preserve">    oldGUTI          [6] GUTI OPTIONAL,</w:t>
      </w:r>
    </w:p>
    <w:p w14:paraId="7581E5C7" w14:textId="77777777" w:rsidR="00561F2B" w:rsidRDefault="00561F2B">
      <w:pPr>
        <w:pStyle w:val="Code"/>
      </w:pPr>
      <w:r>
        <w:t xml:space="preserve">    sMSServiceStatus [7] EPSSMSServiceStatus OPTIONAL</w:t>
      </w:r>
    </w:p>
    <w:p w14:paraId="13590346" w14:textId="77777777" w:rsidR="00561F2B" w:rsidRDefault="00561F2B">
      <w:pPr>
        <w:pStyle w:val="Code"/>
      </w:pPr>
      <w:r>
        <w:t>}</w:t>
      </w:r>
    </w:p>
    <w:p w14:paraId="58DF5132" w14:textId="77777777" w:rsidR="00561F2B" w:rsidRDefault="00561F2B">
      <w:pPr>
        <w:pStyle w:val="Code"/>
      </w:pPr>
    </w:p>
    <w:p w14:paraId="0A3AD0EC" w14:textId="77777777" w:rsidR="00561F2B" w:rsidRDefault="00561F2B">
      <w:pPr>
        <w:pStyle w:val="Code"/>
      </w:pPr>
      <w:r>
        <w:t>MMEStartOfInterceptionWithEPSAttachedUE ::= SEQUENCE</w:t>
      </w:r>
    </w:p>
    <w:p w14:paraId="0D6D947A" w14:textId="77777777" w:rsidR="00561F2B" w:rsidRDefault="00561F2B">
      <w:pPr>
        <w:pStyle w:val="Code"/>
      </w:pPr>
      <w:r>
        <w:t>{</w:t>
      </w:r>
    </w:p>
    <w:p w14:paraId="3FE5BC46" w14:textId="77777777" w:rsidR="00561F2B" w:rsidRDefault="00561F2B">
      <w:pPr>
        <w:pStyle w:val="Code"/>
      </w:pPr>
      <w:r>
        <w:t xml:space="preserve">    attachType         [1] EPSAttachType,</w:t>
      </w:r>
    </w:p>
    <w:p w14:paraId="6B74ACDB" w14:textId="77777777" w:rsidR="00561F2B" w:rsidRDefault="00561F2B">
      <w:pPr>
        <w:pStyle w:val="Code"/>
      </w:pPr>
      <w:r>
        <w:t xml:space="preserve">    attachResult       [2] EPSAttachResult,</w:t>
      </w:r>
    </w:p>
    <w:p w14:paraId="76184F2E" w14:textId="77777777" w:rsidR="00561F2B" w:rsidRDefault="00561F2B">
      <w:pPr>
        <w:pStyle w:val="Code"/>
      </w:pPr>
      <w:r>
        <w:t xml:space="preserve">    iMSI               [3] IMSI,</w:t>
      </w:r>
    </w:p>
    <w:p w14:paraId="1DA2A135" w14:textId="77777777" w:rsidR="00561F2B" w:rsidRDefault="00561F2B">
      <w:pPr>
        <w:pStyle w:val="Code"/>
      </w:pPr>
      <w:r>
        <w:t xml:space="preserve">    iMEI               [4] IMEI OPTIONAL,</w:t>
      </w:r>
    </w:p>
    <w:p w14:paraId="030F2DB9" w14:textId="77777777" w:rsidR="00561F2B" w:rsidRDefault="00561F2B">
      <w:pPr>
        <w:pStyle w:val="Code"/>
      </w:pPr>
      <w:r>
        <w:t xml:space="preserve">    mSISDN             [5] MSISDN OPTIONAL,</w:t>
      </w:r>
    </w:p>
    <w:p w14:paraId="7859BFE9" w14:textId="77777777" w:rsidR="00561F2B" w:rsidRDefault="00561F2B">
      <w:pPr>
        <w:pStyle w:val="Code"/>
      </w:pPr>
      <w:r>
        <w:t xml:space="preserve">    gUTI               [6] GUTI OPTIONAL,</w:t>
      </w:r>
    </w:p>
    <w:p w14:paraId="26244635" w14:textId="77777777" w:rsidR="00561F2B" w:rsidRDefault="00561F2B">
      <w:pPr>
        <w:pStyle w:val="Code"/>
      </w:pPr>
      <w:r>
        <w:t xml:space="preserve">    location           [7] Location OPTIONAL,</w:t>
      </w:r>
    </w:p>
    <w:p w14:paraId="58A633B2" w14:textId="77777777" w:rsidR="00561F2B" w:rsidRDefault="00561F2B">
      <w:pPr>
        <w:pStyle w:val="Code"/>
      </w:pPr>
      <w:r>
        <w:t xml:space="preserve">    ePSTAIList         [9] TAIList OPTIONAL,</w:t>
      </w:r>
    </w:p>
    <w:p w14:paraId="7B1A28B3" w14:textId="77777777" w:rsidR="00561F2B" w:rsidRDefault="00561F2B">
      <w:pPr>
        <w:pStyle w:val="Code"/>
      </w:pPr>
      <w:r>
        <w:t xml:space="preserve">    sMSServiceStatus   [10] EPSSMSServiceStatus OPTIONAL,</w:t>
      </w:r>
    </w:p>
    <w:p w14:paraId="35985097" w14:textId="77777777" w:rsidR="00561F2B" w:rsidRDefault="00561F2B">
      <w:pPr>
        <w:pStyle w:val="Code"/>
      </w:pPr>
      <w:r>
        <w:t xml:space="preserve">    eMM5GRegStatus     [12] EMM5GMMStatus OPTIONAL</w:t>
      </w:r>
    </w:p>
    <w:p w14:paraId="2F588A8C" w14:textId="77777777" w:rsidR="00561F2B" w:rsidRDefault="00561F2B">
      <w:pPr>
        <w:pStyle w:val="Code"/>
      </w:pPr>
      <w:r>
        <w:t>}</w:t>
      </w:r>
    </w:p>
    <w:p w14:paraId="72C7E097" w14:textId="77777777" w:rsidR="00561F2B" w:rsidRDefault="00561F2B">
      <w:pPr>
        <w:pStyle w:val="Code"/>
      </w:pPr>
    </w:p>
    <w:p w14:paraId="790008D9" w14:textId="77777777" w:rsidR="00561F2B" w:rsidRDefault="00561F2B">
      <w:pPr>
        <w:pStyle w:val="Code"/>
      </w:pPr>
      <w:r>
        <w:t>MMEUnsuccessfulProcedure ::= SEQUENCE</w:t>
      </w:r>
    </w:p>
    <w:p w14:paraId="116060C0" w14:textId="77777777" w:rsidR="00561F2B" w:rsidRDefault="00561F2B">
      <w:pPr>
        <w:pStyle w:val="Code"/>
      </w:pPr>
      <w:r>
        <w:t>{</w:t>
      </w:r>
    </w:p>
    <w:p w14:paraId="396C593A" w14:textId="77777777" w:rsidR="00561F2B" w:rsidRDefault="00561F2B">
      <w:pPr>
        <w:pStyle w:val="Code"/>
      </w:pPr>
      <w:r>
        <w:t xml:space="preserve">    failedProcedureType [1] MMEFailedProcedureType,</w:t>
      </w:r>
    </w:p>
    <w:p w14:paraId="0CA7D7BF" w14:textId="77777777" w:rsidR="00561F2B" w:rsidRDefault="00561F2B">
      <w:pPr>
        <w:pStyle w:val="Code"/>
      </w:pPr>
      <w:r>
        <w:t xml:space="preserve">    failureCause        [2] MMEFailureCause,</w:t>
      </w:r>
    </w:p>
    <w:p w14:paraId="1E0C6D6A" w14:textId="77777777" w:rsidR="00561F2B" w:rsidRDefault="00561F2B">
      <w:pPr>
        <w:pStyle w:val="Code"/>
      </w:pPr>
      <w:r>
        <w:t xml:space="preserve">    iMSI                [3] IMSI OPTIONAL,</w:t>
      </w:r>
    </w:p>
    <w:p w14:paraId="5DCE49BB" w14:textId="77777777" w:rsidR="00561F2B" w:rsidRDefault="00561F2B">
      <w:pPr>
        <w:pStyle w:val="Code"/>
      </w:pPr>
      <w:r>
        <w:t xml:space="preserve">    iMEI                [4] IMEI OPTIONAL,</w:t>
      </w:r>
    </w:p>
    <w:p w14:paraId="4DEF7D0D" w14:textId="77777777" w:rsidR="00561F2B" w:rsidRDefault="00561F2B">
      <w:pPr>
        <w:pStyle w:val="Code"/>
      </w:pPr>
      <w:r>
        <w:t xml:space="preserve">    mSISDN              [5] MSISDN OPTIONAL,</w:t>
      </w:r>
    </w:p>
    <w:p w14:paraId="779D27B2" w14:textId="77777777" w:rsidR="00561F2B" w:rsidRDefault="00561F2B">
      <w:pPr>
        <w:pStyle w:val="Code"/>
      </w:pPr>
      <w:r>
        <w:t xml:space="preserve">    gUTI                [6] GUTI OPTIONAL,</w:t>
      </w:r>
    </w:p>
    <w:p w14:paraId="6308DEE8" w14:textId="77777777" w:rsidR="00561F2B" w:rsidRDefault="00561F2B">
      <w:pPr>
        <w:pStyle w:val="Code"/>
      </w:pPr>
      <w:r>
        <w:t xml:space="preserve">    location            [7] Location OPTIONAL</w:t>
      </w:r>
    </w:p>
    <w:p w14:paraId="665C653D" w14:textId="77777777" w:rsidR="00561F2B" w:rsidRDefault="00561F2B">
      <w:pPr>
        <w:pStyle w:val="Code"/>
      </w:pPr>
      <w:r>
        <w:t>}</w:t>
      </w:r>
    </w:p>
    <w:p w14:paraId="01A4B1C7" w14:textId="77777777" w:rsidR="00561F2B" w:rsidRDefault="00561F2B">
      <w:pPr>
        <w:pStyle w:val="Code"/>
      </w:pPr>
    </w:p>
    <w:p w14:paraId="2644BFE4" w14:textId="77777777" w:rsidR="00561F2B" w:rsidRDefault="00561F2B">
      <w:pPr>
        <w:pStyle w:val="Code"/>
      </w:pPr>
      <w:r>
        <w:t>-- See clause 6.3.2.2.8 for details of this structure</w:t>
      </w:r>
    </w:p>
    <w:p w14:paraId="368241D5" w14:textId="77777777" w:rsidR="00561F2B" w:rsidRDefault="00561F2B">
      <w:pPr>
        <w:pStyle w:val="Code"/>
      </w:pPr>
      <w:r>
        <w:t>MMEPositioningInfoTransfer ::= SEQUENCE</w:t>
      </w:r>
    </w:p>
    <w:p w14:paraId="3E24499B" w14:textId="77777777" w:rsidR="00561F2B" w:rsidRDefault="00561F2B">
      <w:pPr>
        <w:pStyle w:val="Code"/>
      </w:pPr>
      <w:r>
        <w:t>{</w:t>
      </w:r>
    </w:p>
    <w:p w14:paraId="11288A8A" w14:textId="77777777" w:rsidR="00561F2B" w:rsidRDefault="00561F2B">
      <w:pPr>
        <w:pStyle w:val="Code"/>
      </w:pPr>
      <w:r>
        <w:t xml:space="preserve">    iMSI                [1] IMSI,</w:t>
      </w:r>
    </w:p>
    <w:p w14:paraId="5B5791B2" w14:textId="77777777" w:rsidR="00561F2B" w:rsidRDefault="00561F2B">
      <w:pPr>
        <w:pStyle w:val="Code"/>
      </w:pPr>
      <w:r>
        <w:t xml:space="preserve">    iMEI                [2] IMEI OPTIONAL,</w:t>
      </w:r>
    </w:p>
    <w:p w14:paraId="497D3108" w14:textId="77777777" w:rsidR="00561F2B" w:rsidRDefault="00561F2B">
      <w:pPr>
        <w:pStyle w:val="Code"/>
      </w:pPr>
      <w:r>
        <w:t xml:space="preserve">    mSISDN              [3] MSISDN OPTIONAL,</w:t>
      </w:r>
    </w:p>
    <w:p w14:paraId="62CED1CD" w14:textId="77777777" w:rsidR="00561F2B" w:rsidRDefault="00561F2B">
      <w:pPr>
        <w:pStyle w:val="Code"/>
      </w:pPr>
      <w:r>
        <w:t xml:space="preserve">    gUTI                [4] GUTI OPTIONAL,</w:t>
      </w:r>
    </w:p>
    <w:p w14:paraId="335393C5" w14:textId="77777777" w:rsidR="00561F2B" w:rsidRDefault="00561F2B">
      <w:pPr>
        <w:pStyle w:val="Code"/>
      </w:pPr>
      <w:r>
        <w:t xml:space="preserve">    lPPaMessage         [5] OCTET STRING OPTIONAL,</w:t>
      </w:r>
    </w:p>
    <w:p w14:paraId="2858AE6E" w14:textId="77777777" w:rsidR="00561F2B" w:rsidRDefault="00561F2B">
      <w:pPr>
        <w:pStyle w:val="Code"/>
      </w:pPr>
      <w:r>
        <w:t xml:space="preserve">    lPPMessage          [6] OCTET STRING OPTIONAL,</w:t>
      </w:r>
    </w:p>
    <w:p w14:paraId="6D287ED6" w14:textId="77777777" w:rsidR="00561F2B" w:rsidRDefault="00561F2B">
      <w:pPr>
        <w:pStyle w:val="Code"/>
      </w:pPr>
      <w:r>
        <w:t xml:space="preserve">    mMELCSCorrelationId [7] OCTET STRING (SIZE(4))</w:t>
      </w:r>
    </w:p>
    <w:p w14:paraId="4596BF85" w14:textId="77777777" w:rsidR="00561F2B" w:rsidRDefault="00561F2B">
      <w:pPr>
        <w:pStyle w:val="Code"/>
      </w:pPr>
      <w:r>
        <w:t>}</w:t>
      </w:r>
    </w:p>
    <w:p w14:paraId="433E1AD2" w14:textId="77777777" w:rsidR="00561F2B" w:rsidRDefault="00561F2B">
      <w:pPr>
        <w:pStyle w:val="Code"/>
      </w:pPr>
    </w:p>
    <w:p w14:paraId="4097CB65" w14:textId="77777777" w:rsidR="00561F2B" w:rsidRDefault="00561F2B">
      <w:pPr>
        <w:pStyle w:val="CodeHeader"/>
      </w:pPr>
      <w:r>
        <w:t>-- ==================</w:t>
      </w:r>
    </w:p>
    <w:p w14:paraId="1A62CB1E" w14:textId="77777777" w:rsidR="00561F2B" w:rsidRDefault="00561F2B">
      <w:pPr>
        <w:pStyle w:val="CodeHeader"/>
      </w:pPr>
      <w:r>
        <w:t>-- EPS MME parameters</w:t>
      </w:r>
    </w:p>
    <w:p w14:paraId="5B17072D" w14:textId="77777777" w:rsidR="00561F2B" w:rsidRDefault="00561F2B">
      <w:pPr>
        <w:pStyle w:val="Code"/>
      </w:pPr>
      <w:r>
        <w:t>-- ==================</w:t>
      </w:r>
    </w:p>
    <w:p w14:paraId="1D7B3BEA" w14:textId="77777777" w:rsidR="00561F2B" w:rsidRDefault="00561F2B">
      <w:pPr>
        <w:pStyle w:val="Code"/>
      </w:pPr>
    </w:p>
    <w:p w14:paraId="1BB64F6F" w14:textId="77777777" w:rsidR="00561F2B" w:rsidRDefault="00561F2B">
      <w:pPr>
        <w:pStyle w:val="Code"/>
      </w:pPr>
      <w:r>
        <w:t>EMMCause ::= INTEGER (0..255)</w:t>
      </w:r>
    </w:p>
    <w:p w14:paraId="3C121D7B" w14:textId="77777777" w:rsidR="00561F2B" w:rsidRDefault="00561F2B">
      <w:pPr>
        <w:pStyle w:val="Code"/>
      </w:pPr>
    </w:p>
    <w:p w14:paraId="1E01CE74" w14:textId="77777777" w:rsidR="00561F2B" w:rsidRDefault="00561F2B">
      <w:pPr>
        <w:pStyle w:val="Code"/>
      </w:pPr>
      <w:r>
        <w:t>ESMCause ::= INTEGER (0..255)</w:t>
      </w:r>
    </w:p>
    <w:p w14:paraId="4659F8A7" w14:textId="77777777" w:rsidR="00561F2B" w:rsidRDefault="00561F2B">
      <w:pPr>
        <w:pStyle w:val="Code"/>
      </w:pPr>
    </w:p>
    <w:p w14:paraId="04A50792" w14:textId="77777777" w:rsidR="00561F2B" w:rsidRDefault="00561F2B">
      <w:pPr>
        <w:pStyle w:val="Code"/>
      </w:pPr>
      <w:r>
        <w:t>EPSAttachType ::= ENUMERATED</w:t>
      </w:r>
    </w:p>
    <w:p w14:paraId="4A202AE7" w14:textId="77777777" w:rsidR="00561F2B" w:rsidRDefault="00561F2B">
      <w:pPr>
        <w:pStyle w:val="Code"/>
      </w:pPr>
      <w:r>
        <w:t>{</w:t>
      </w:r>
    </w:p>
    <w:p w14:paraId="4F1AC8F8" w14:textId="77777777" w:rsidR="00561F2B" w:rsidRDefault="00561F2B">
      <w:pPr>
        <w:pStyle w:val="Code"/>
      </w:pPr>
      <w:r>
        <w:t xml:space="preserve">    ePSAttach(1),</w:t>
      </w:r>
    </w:p>
    <w:p w14:paraId="519C9EE5" w14:textId="77777777" w:rsidR="00561F2B" w:rsidRDefault="00561F2B">
      <w:pPr>
        <w:pStyle w:val="Code"/>
      </w:pPr>
      <w:r>
        <w:t xml:space="preserve">    combinedEPSIMSIAttach(2),</w:t>
      </w:r>
    </w:p>
    <w:p w14:paraId="00889801" w14:textId="77777777" w:rsidR="00561F2B" w:rsidRDefault="00561F2B">
      <w:pPr>
        <w:pStyle w:val="Code"/>
      </w:pPr>
      <w:r>
        <w:t xml:space="preserve">    ePSRLOSAttach(3),</w:t>
      </w:r>
    </w:p>
    <w:p w14:paraId="133C058E" w14:textId="77777777" w:rsidR="00561F2B" w:rsidRDefault="00561F2B">
      <w:pPr>
        <w:pStyle w:val="Code"/>
      </w:pPr>
      <w:r>
        <w:t xml:space="preserve">    ePSEmergencyAttach(4),</w:t>
      </w:r>
    </w:p>
    <w:p w14:paraId="00ADCBFE" w14:textId="77777777" w:rsidR="00561F2B" w:rsidRDefault="00561F2B">
      <w:pPr>
        <w:pStyle w:val="Code"/>
      </w:pPr>
      <w:r>
        <w:t xml:space="preserve">    reserved(5)</w:t>
      </w:r>
    </w:p>
    <w:p w14:paraId="26777F1E" w14:textId="77777777" w:rsidR="00561F2B" w:rsidRDefault="00561F2B">
      <w:pPr>
        <w:pStyle w:val="Code"/>
      </w:pPr>
      <w:r>
        <w:t>}</w:t>
      </w:r>
    </w:p>
    <w:p w14:paraId="515467B2" w14:textId="77777777" w:rsidR="00561F2B" w:rsidRDefault="00561F2B">
      <w:pPr>
        <w:pStyle w:val="Code"/>
      </w:pPr>
    </w:p>
    <w:p w14:paraId="2E1AF16E" w14:textId="77777777" w:rsidR="00561F2B" w:rsidRDefault="00561F2B">
      <w:pPr>
        <w:pStyle w:val="Code"/>
      </w:pPr>
      <w:r>
        <w:t>EPSAttachResult ::= ENUMERATED</w:t>
      </w:r>
    </w:p>
    <w:p w14:paraId="5AACD3AA" w14:textId="77777777" w:rsidR="00561F2B" w:rsidRDefault="00561F2B">
      <w:pPr>
        <w:pStyle w:val="Code"/>
      </w:pPr>
      <w:r>
        <w:t>{</w:t>
      </w:r>
    </w:p>
    <w:p w14:paraId="3340FE45" w14:textId="77777777" w:rsidR="00561F2B" w:rsidRDefault="00561F2B">
      <w:pPr>
        <w:pStyle w:val="Code"/>
      </w:pPr>
      <w:r>
        <w:t xml:space="preserve">    ePSOnly(1),</w:t>
      </w:r>
    </w:p>
    <w:p w14:paraId="5F676AEA" w14:textId="77777777" w:rsidR="00561F2B" w:rsidRDefault="00561F2B">
      <w:pPr>
        <w:pStyle w:val="Code"/>
      </w:pPr>
      <w:r>
        <w:t xml:space="preserve">    combinedEPSIMSI(2)</w:t>
      </w:r>
    </w:p>
    <w:p w14:paraId="1D7D88A6" w14:textId="77777777" w:rsidR="00561F2B" w:rsidRDefault="00561F2B">
      <w:pPr>
        <w:pStyle w:val="Code"/>
      </w:pPr>
      <w:r>
        <w:t>}</w:t>
      </w:r>
    </w:p>
    <w:p w14:paraId="73F00285" w14:textId="77777777" w:rsidR="00561F2B" w:rsidRDefault="00561F2B">
      <w:pPr>
        <w:pStyle w:val="Code"/>
      </w:pPr>
    </w:p>
    <w:p w14:paraId="599DADB0" w14:textId="77777777" w:rsidR="00561F2B" w:rsidRDefault="00561F2B">
      <w:pPr>
        <w:pStyle w:val="Code"/>
      </w:pPr>
    </w:p>
    <w:p w14:paraId="111D1F11" w14:textId="77777777" w:rsidR="00561F2B" w:rsidRDefault="00561F2B">
      <w:pPr>
        <w:pStyle w:val="Code"/>
      </w:pPr>
      <w:r>
        <w:t>EPSDetachType ::= ENUMERATED</w:t>
      </w:r>
    </w:p>
    <w:p w14:paraId="253D98C2" w14:textId="77777777" w:rsidR="00561F2B" w:rsidRDefault="00561F2B">
      <w:pPr>
        <w:pStyle w:val="Code"/>
      </w:pPr>
      <w:r>
        <w:t>{</w:t>
      </w:r>
    </w:p>
    <w:p w14:paraId="471A0C30" w14:textId="77777777" w:rsidR="00561F2B" w:rsidRDefault="00561F2B">
      <w:pPr>
        <w:pStyle w:val="Code"/>
      </w:pPr>
      <w:r>
        <w:t xml:space="preserve">    ePSDetach(1),</w:t>
      </w:r>
    </w:p>
    <w:p w14:paraId="4D5272BD" w14:textId="77777777" w:rsidR="00561F2B" w:rsidRDefault="00561F2B">
      <w:pPr>
        <w:pStyle w:val="Code"/>
      </w:pPr>
      <w:r>
        <w:t xml:space="preserve">    iMSIDetach(2),</w:t>
      </w:r>
    </w:p>
    <w:p w14:paraId="6F08ACAD" w14:textId="77777777" w:rsidR="00561F2B" w:rsidRDefault="00561F2B">
      <w:pPr>
        <w:pStyle w:val="Code"/>
      </w:pPr>
      <w:r>
        <w:t xml:space="preserve">    combinedEPSIMSIDetach(3),</w:t>
      </w:r>
    </w:p>
    <w:p w14:paraId="3AD557E4" w14:textId="77777777" w:rsidR="00561F2B" w:rsidRDefault="00561F2B">
      <w:pPr>
        <w:pStyle w:val="Code"/>
      </w:pPr>
      <w:r>
        <w:t xml:space="preserve">    reAttachRequired(4),</w:t>
      </w:r>
    </w:p>
    <w:p w14:paraId="2599A729" w14:textId="77777777" w:rsidR="00561F2B" w:rsidRDefault="00561F2B">
      <w:pPr>
        <w:pStyle w:val="Code"/>
      </w:pPr>
      <w:r>
        <w:t xml:space="preserve">    reAttachNotRequired(5),</w:t>
      </w:r>
    </w:p>
    <w:p w14:paraId="12AEA7DD" w14:textId="77777777" w:rsidR="00561F2B" w:rsidRDefault="00561F2B">
      <w:pPr>
        <w:pStyle w:val="Code"/>
      </w:pPr>
      <w:r>
        <w:t xml:space="preserve">    reserved(6)</w:t>
      </w:r>
    </w:p>
    <w:p w14:paraId="516A8633" w14:textId="77777777" w:rsidR="00561F2B" w:rsidRDefault="00561F2B">
      <w:pPr>
        <w:pStyle w:val="Code"/>
      </w:pPr>
      <w:r>
        <w:t>}</w:t>
      </w:r>
    </w:p>
    <w:p w14:paraId="7EAB4637" w14:textId="77777777" w:rsidR="00561F2B" w:rsidRDefault="00561F2B">
      <w:pPr>
        <w:pStyle w:val="Code"/>
      </w:pPr>
    </w:p>
    <w:p w14:paraId="0BB19735" w14:textId="77777777" w:rsidR="00561F2B" w:rsidRDefault="00561F2B">
      <w:pPr>
        <w:pStyle w:val="Code"/>
      </w:pPr>
      <w:r>
        <w:t>EPSSMSServiceStatus ::= ENUMERATED</w:t>
      </w:r>
    </w:p>
    <w:p w14:paraId="37027D08" w14:textId="77777777" w:rsidR="00561F2B" w:rsidRDefault="00561F2B">
      <w:pPr>
        <w:pStyle w:val="Code"/>
      </w:pPr>
      <w:r>
        <w:t>{</w:t>
      </w:r>
    </w:p>
    <w:p w14:paraId="75837F42" w14:textId="77777777" w:rsidR="00561F2B" w:rsidRDefault="00561F2B">
      <w:pPr>
        <w:pStyle w:val="Code"/>
      </w:pPr>
      <w:r>
        <w:t xml:space="preserve">    sMSServicesNotAvailable(1),</w:t>
      </w:r>
    </w:p>
    <w:p w14:paraId="50B601A2" w14:textId="77777777" w:rsidR="00561F2B" w:rsidRDefault="00561F2B">
      <w:pPr>
        <w:pStyle w:val="Code"/>
      </w:pPr>
      <w:r>
        <w:t xml:space="preserve">    sMSServicesNotAvailableInThisPLMN(2),</w:t>
      </w:r>
    </w:p>
    <w:p w14:paraId="71698B06" w14:textId="77777777" w:rsidR="00561F2B" w:rsidRDefault="00561F2B">
      <w:pPr>
        <w:pStyle w:val="Code"/>
      </w:pPr>
      <w:r>
        <w:t xml:space="preserve">    networkFailure(3),</w:t>
      </w:r>
    </w:p>
    <w:p w14:paraId="790769F3" w14:textId="77777777" w:rsidR="00561F2B" w:rsidRDefault="00561F2B">
      <w:pPr>
        <w:pStyle w:val="Code"/>
      </w:pPr>
      <w:r>
        <w:t xml:space="preserve">    congestion(4)</w:t>
      </w:r>
    </w:p>
    <w:p w14:paraId="2C788A63" w14:textId="77777777" w:rsidR="00561F2B" w:rsidRDefault="00561F2B">
      <w:pPr>
        <w:pStyle w:val="Code"/>
      </w:pPr>
      <w:r>
        <w:t>}</w:t>
      </w:r>
    </w:p>
    <w:p w14:paraId="2761BC3A" w14:textId="77777777" w:rsidR="00561F2B" w:rsidRDefault="00561F2B">
      <w:pPr>
        <w:pStyle w:val="Code"/>
      </w:pPr>
    </w:p>
    <w:p w14:paraId="6B7EC2C0" w14:textId="77777777" w:rsidR="00561F2B" w:rsidRDefault="00561F2B">
      <w:pPr>
        <w:pStyle w:val="Code"/>
      </w:pPr>
      <w:r>
        <w:t>MMEDirection ::= ENUMERATED</w:t>
      </w:r>
    </w:p>
    <w:p w14:paraId="79023D1A" w14:textId="77777777" w:rsidR="00561F2B" w:rsidRDefault="00561F2B">
      <w:pPr>
        <w:pStyle w:val="Code"/>
      </w:pPr>
      <w:r>
        <w:t>{</w:t>
      </w:r>
    </w:p>
    <w:p w14:paraId="65EF0A4D" w14:textId="77777777" w:rsidR="00561F2B" w:rsidRDefault="00561F2B">
      <w:pPr>
        <w:pStyle w:val="Code"/>
      </w:pPr>
      <w:r>
        <w:t xml:space="preserve">    networkInitiated(1),</w:t>
      </w:r>
    </w:p>
    <w:p w14:paraId="1E6B0F8E" w14:textId="77777777" w:rsidR="00561F2B" w:rsidRDefault="00561F2B">
      <w:pPr>
        <w:pStyle w:val="Code"/>
      </w:pPr>
      <w:r>
        <w:t xml:space="preserve">    uEInitiated(2)</w:t>
      </w:r>
    </w:p>
    <w:p w14:paraId="0C407D6D" w14:textId="77777777" w:rsidR="00561F2B" w:rsidRDefault="00561F2B">
      <w:pPr>
        <w:pStyle w:val="Code"/>
      </w:pPr>
      <w:r>
        <w:t>}</w:t>
      </w:r>
    </w:p>
    <w:p w14:paraId="211872FA" w14:textId="77777777" w:rsidR="00561F2B" w:rsidRDefault="00561F2B">
      <w:pPr>
        <w:pStyle w:val="Code"/>
      </w:pPr>
    </w:p>
    <w:p w14:paraId="41FF9306" w14:textId="77777777" w:rsidR="00561F2B" w:rsidRDefault="00561F2B">
      <w:pPr>
        <w:pStyle w:val="Code"/>
      </w:pPr>
      <w:r>
        <w:t>MMEFailedProcedureType ::= ENUMERATED</w:t>
      </w:r>
    </w:p>
    <w:p w14:paraId="04B81B7C" w14:textId="77777777" w:rsidR="00561F2B" w:rsidRDefault="00561F2B">
      <w:pPr>
        <w:pStyle w:val="Code"/>
      </w:pPr>
      <w:r>
        <w:t>{</w:t>
      </w:r>
    </w:p>
    <w:p w14:paraId="26031068" w14:textId="77777777" w:rsidR="00561F2B" w:rsidRDefault="00561F2B">
      <w:pPr>
        <w:pStyle w:val="Code"/>
      </w:pPr>
      <w:r>
        <w:t xml:space="preserve">    attachReject(1),</w:t>
      </w:r>
    </w:p>
    <w:p w14:paraId="5E992DA3" w14:textId="77777777" w:rsidR="00561F2B" w:rsidRDefault="00561F2B">
      <w:pPr>
        <w:pStyle w:val="Code"/>
      </w:pPr>
      <w:r>
        <w:t xml:space="preserve">    authenticationReject(2),</w:t>
      </w:r>
    </w:p>
    <w:p w14:paraId="3578A779" w14:textId="77777777" w:rsidR="00561F2B" w:rsidRDefault="00561F2B">
      <w:pPr>
        <w:pStyle w:val="Code"/>
      </w:pPr>
      <w:r>
        <w:t xml:space="preserve">    securityModeReject(3),</w:t>
      </w:r>
    </w:p>
    <w:p w14:paraId="70BD9DF4" w14:textId="77777777" w:rsidR="00561F2B" w:rsidRDefault="00561F2B">
      <w:pPr>
        <w:pStyle w:val="Code"/>
      </w:pPr>
      <w:r>
        <w:t xml:space="preserve">    serviceReject(4),</w:t>
      </w:r>
    </w:p>
    <w:p w14:paraId="3561810B" w14:textId="77777777" w:rsidR="00561F2B" w:rsidRDefault="00561F2B">
      <w:pPr>
        <w:pStyle w:val="Code"/>
      </w:pPr>
      <w:r>
        <w:t xml:space="preserve">    trackingAreaUpdateReject(5),</w:t>
      </w:r>
    </w:p>
    <w:p w14:paraId="78A04FF2" w14:textId="77777777" w:rsidR="00561F2B" w:rsidRDefault="00561F2B">
      <w:pPr>
        <w:pStyle w:val="Code"/>
      </w:pPr>
      <w:r>
        <w:t xml:space="preserve">    activateDedicatedEPSBearerContextReject(6),</w:t>
      </w:r>
    </w:p>
    <w:p w14:paraId="3927E5A9" w14:textId="77777777" w:rsidR="00561F2B" w:rsidRDefault="00561F2B">
      <w:pPr>
        <w:pStyle w:val="Code"/>
      </w:pPr>
      <w:r>
        <w:t xml:space="preserve">    activateDefaultEPSBearerContextReject(7),</w:t>
      </w:r>
    </w:p>
    <w:p w14:paraId="4AA249DA" w14:textId="77777777" w:rsidR="00561F2B" w:rsidRDefault="00561F2B">
      <w:pPr>
        <w:pStyle w:val="Code"/>
      </w:pPr>
      <w:r>
        <w:t xml:space="preserve">    bearerResourceAllocationReject(8),</w:t>
      </w:r>
    </w:p>
    <w:p w14:paraId="4EF818A5" w14:textId="77777777" w:rsidR="00561F2B" w:rsidRDefault="00561F2B">
      <w:pPr>
        <w:pStyle w:val="Code"/>
      </w:pPr>
      <w:r>
        <w:t xml:space="preserve">    bearerResourceModificationReject(9),</w:t>
      </w:r>
    </w:p>
    <w:p w14:paraId="1ED653BA" w14:textId="77777777" w:rsidR="00561F2B" w:rsidRDefault="00561F2B">
      <w:pPr>
        <w:pStyle w:val="Code"/>
      </w:pPr>
      <w:r>
        <w:t xml:space="preserve">    modifyEPSBearerContectReject(10),</w:t>
      </w:r>
    </w:p>
    <w:p w14:paraId="1F56BB9F" w14:textId="77777777" w:rsidR="00561F2B" w:rsidRDefault="00561F2B">
      <w:pPr>
        <w:pStyle w:val="Code"/>
      </w:pPr>
      <w:r>
        <w:t xml:space="preserve">    pDNConnectivityReject(11),</w:t>
      </w:r>
    </w:p>
    <w:p w14:paraId="5D688D50" w14:textId="77777777" w:rsidR="00561F2B" w:rsidRDefault="00561F2B">
      <w:pPr>
        <w:pStyle w:val="Code"/>
      </w:pPr>
      <w:r>
        <w:t xml:space="preserve">    pDNDisconnectReject(12)</w:t>
      </w:r>
    </w:p>
    <w:p w14:paraId="0F022C01" w14:textId="77777777" w:rsidR="00561F2B" w:rsidRDefault="00561F2B">
      <w:pPr>
        <w:pStyle w:val="Code"/>
      </w:pPr>
      <w:r>
        <w:t>}</w:t>
      </w:r>
    </w:p>
    <w:p w14:paraId="615ED217" w14:textId="77777777" w:rsidR="00561F2B" w:rsidRDefault="00561F2B">
      <w:pPr>
        <w:pStyle w:val="Code"/>
      </w:pPr>
    </w:p>
    <w:p w14:paraId="0DAEB13F" w14:textId="77777777" w:rsidR="00561F2B" w:rsidRDefault="00561F2B">
      <w:pPr>
        <w:pStyle w:val="Code"/>
      </w:pPr>
      <w:r>
        <w:t>MMEFailureCause ::= CHOICE</w:t>
      </w:r>
    </w:p>
    <w:p w14:paraId="01D27F27" w14:textId="77777777" w:rsidR="00561F2B" w:rsidRDefault="00561F2B">
      <w:pPr>
        <w:pStyle w:val="Code"/>
      </w:pPr>
      <w:r>
        <w:t>{</w:t>
      </w:r>
    </w:p>
    <w:p w14:paraId="0364B6AA" w14:textId="77777777" w:rsidR="00561F2B" w:rsidRDefault="00561F2B">
      <w:pPr>
        <w:pStyle w:val="Code"/>
      </w:pPr>
      <w:r>
        <w:t xml:space="preserve">    eMMCause [1] EMMCause,</w:t>
      </w:r>
    </w:p>
    <w:p w14:paraId="49C053C7" w14:textId="77777777" w:rsidR="00561F2B" w:rsidRDefault="00561F2B">
      <w:pPr>
        <w:pStyle w:val="Code"/>
      </w:pPr>
      <w:r>
        <w:t xml:space="preserve">    eSMCause [2] ESMCause</w:t>
      </w:r>
    </w:p>
    <w:p w14:paraId="725AD6B7" w14:textId="77777777" w:rsidR="00561F2B" w:rsidRDefault="00561F2B">
      <w:pPr>
        <w:pStyle w:val="Code"/>
      </w:pPr>
      <w:r>
        <w:t>}</w:t>
      </w:r>
    </w:p>
    <w:p w14:paraId="21EC2ECE" w14:textId="77777777" w:rsidR="00561F2B" w:rsidRDefault="00561F2B">
      <w:pPr>
        <w:pStyle w:val="Code"/>
      </w:pPr>
    </w:p>
    <w:p w14:paraId="7CCC6648" w14:textId="77777777" w:rsidR="00561F2B" w:rsidRDefault="00561F2B">
      <w:pPr>
        <w:pStyle w:val="CodeHeader"/>
      </w:pPr>
      <w:r>
        <w:t>-- ===========================</w:t>
      </w:r>
    </w:p>
    <w:p w14:paraId="487CC301" w14:textId="77777777" w:rsidR="00561F2B" w:rsidRDefault="00561F2B">
      <w:pPr>
        <w:pStyle w:val="CodeHeader"/>
      </w:pPr>
      <w:r>
        <w:t>-- LI Notification definitions</w:t>
      </w:r>
    </w:p>
    <w:p w14:paraId="7551D819" w14:textId="77777777" w:rsidR="00561F2B" w:rsidRDefault="00561F2B">
      <w:pPr>
        <w:pStyle w:val="Code"/>
      </w:pPr>
      <w:r>
        <w:t>-- ===========================</w:t>
      </w:r>
    </w:p>
    <w:p w14:paraId="5FDC3602" w14:textId="77777777" w:rsidR="00561F2B" w:rsidRDefault="00561F2B">
      <w:pPr>
        <w:pStyle w:val="Code"/>
      </w:pPr>
    </w:p>
    <w:p w14:paraId="1E10DF8B" w14:textId="77777777" w:rsidR="00561F2B" w:rsidRDefault="00561F2B">
      <w:pPr>
        <w:pStyle w:val="Code"/>
      </w:pPr>
      <w:r>
        <w:t>LINotification ::= SEQUENCE</w:t>
      </w:r>
    </w:p>
    <w:p w14:paraId="085C91CB" w14:textId="77777777" w:rsidR="00561F2B" w:rsidRDefault="00561F2B">
      <w:pPr>
        <w:pStyle w:val="Code"/>
      </w:pPr>
      <w:r>
        <w:t>{</w:t>
      </w:r>
    </w:p>
    <w:p w14:paraId="6251D85C" w14:textId="77777777" w:rsidR="00561F2B" w:rsidRDefault="00561F2B">
      <w:pPr>
        <w:pStyle w:val="Code"/>
      </w:pPr>
      <w:r>
        <w:t xml:space="preserve">    notificationType                    [1] LINotificationType,</w:t>
      </w:r>
    </w:p>
    <w:p w14:paraId="78E6236D" w14:textId="77777777" w:rsidR="00561F2B" w:rsidRDefault="00561F2B">
      <w:pPr>
        <w:pStyle w:val="Code"/>
      </w:pPr>
      <w:r>
        <w:t xml:space="preserve">    appliedTargetID                     [2] TargetIdentifier OPTIONAL,</w:t>
      </w:r>
    </w:p>
    <w:p w14:paraId="2FE9FCEB" w14:textId="77777777" w:rsidR="00561F2B" w:rsidRDefault="00561F2B">
      <w:pPr>
        <w:pStyle w:val="Code"/>
      </w:pPr>
      <w:r>
        <w:t xml:space="preserve">    appliedDeliveryInformation          [3] SEQUENCE OF LIAppliedDeliveryInformation OPTIONAL,</w:t>
      </w:r>
    </w:p>
    <w:p w14:paraId="3E9881A3" w14:textId="77777777" w:rsidR="00561F2B" w:rsidRDefault="00561F2B">
      <w:pPr>
        <w:pStyle w:val="Code"/>
      </w:pPr>
      <w:r>
        <w:t xml:space="preserve">    appliedStartTime                    [4] Timestamp OPTIONAL,</w:t>
      </w:r>
    </w:p>
    <w:p w14:paraId="7BB221E1" w14:textId="77777777" w:rsidR="00561F2B" w:rsidRDefault="00561F2B">
      <w:pPr>
        <w:pStyle w:val="Code"/>
      </w:pPr>
      <w:r>
        <w:t xml:space="preserve">    appliedEndTime                      [5] Timestamp OPTIONAL</w:t>
      </w:r>
    </w:p>
    <w:p w14:paraId="7BCAA281" w14:textId="77777777" w:rsidR="00561F2B" w:rsidRDefault="00561F2B">
      <w:pPr>
        <w:pStyle w:val="Code"/>
      </w:pPr>
      <w:r>
        <w:t>}</w:t>
      </w:r>
    </w:p>
    <w:p w14:paraId="27C9331D" w14:textId="77777777" w:rsidR="00561F2B" w:rsidRDefault="00561F2B">
      <w:pPr>
        <w:pStyle w:val="Code"/>
      </w:pPr>
    </w:p>
    <w:p w14:paraId="6CBAA9F0" w14:textId="77777777" w:rsidR="00561F2B" w:rsidRDefault="00561F2B">
      <w:pPr>
        <w:pStyle w:val="CodeHeader"/>
      </w:pPr>
      <w:r>
        <w:t>-- ==========================</w:t>
      </w:r>
    </w:p>
    <w:p w14:paraId="50164430" w14:textId="77777777" w:rsidR="00561F2B" w:rsidRDefault="00561F2B">
      <w:pPr>
        <w:pStyle w:val="CodeHeader"/>
      </w:pPr>
      <w:r>
        <w:t>-- LI Notification parameters</w:t>
      </w:r>
    </w:p>
    <w:p w14:paraId="0142C3C7" w14:textId="77777777" w:rsidR="00561F2B" w:rsidRDefault="00561F2B">
      <w:pPr>
        <w:pStyle w:val="Code"/>
      </w:pPr>
      <w:r>
        <w:t>-- ==========================</w:t>
      </w:r>
    </w:p>
    <w:p w14:paraId="795D50B4" w14:textId="77777777" w:rsidR="00561F2B" w:rsidRDefault="00561F2B">
      <w:pPr>
        <w:pStyle w:val="Code"/>
      </w:pPr>
    </w:p>
    <w:p w14:paraId="0BEDF810" w14:textId="77777777" w:rsidR="00561F2B" w:rsidRDefault="00561F2B">
      <w:pPr>
        <w:pStyle w:val="Code"/>
      </w:pPr>
      <w:r>
        <w:t>LINotificationType ::= ENUMERATED</w:t>
      </w:r>
    </w:p>
    <w:p w14:paraId="435247C4" w14:textId="77777777" w:rsidR="00561F2B" w:rsidRDefault="00561F2B">
      <w:pPr>
        <w:pStyle w:val="Code"/>
      </w:pPr>
      <w:r>
        <w:t>{</w:t>
      </w:r>
    </w:p>
    <w:p w14:paraId="46980EC2" w14:textId="77777777" w:rsidR="00561F2B" w:rsidRDefault="00561F2B">
      <w:pPr>
        <w:pStyle w:val="Code"/>
      </w:pPr>
      <w:r>
        <w:t xml:space="preserve">    activation(1),</w:t>
      </w:r>
    </w:p>
    <w:p w14:paraId="527AF92C" w14:textId="77777777" w:rsidR="00561F2B" w:rsidRDefault="00561F2B">
      <w:pPr>
        <w:pStyle w:val="Code"/>
      </w:pPr>
      <w:r>
        <w:t xml:space="preserve">    deactivation(2),</w:t>
      </w:r>
    </w:p>
    <w:p w14:paraId="52B5FEE0" w14:textId="77777777" w:rsidR="00561F2B" w:rsidRDefault="00561F2B">
      <w:pPr>
        <w:pStyle w:val="Code"/>
      </w:pPr>
      <w:r>
        <w:t xml:space="preserve">    modification(3)</w:t>
      </w:r>
    </w:p>
    <w:p w14:paraId="2AFFB4D0" w14:textId="77777777" w:rsidR="00561F2B" w:rsidRDefault="00561F2B">
      <w:pPr>
        <w:pStyle w:val="Code"/>
      </w:pPr>
      <w:r>
        <w:t>}</w:t>
      </w:r>
    </w:p>
    <w:p w14:paraId="2EC85672" w14:textId="77777777" w:rsidR="00561F2B" w:rsidRDefault="00561F2B">
      <w:pPr>
        <w:pStyle w:val="Code"/>
      </w:pPr>
    </w:p>
    <w:p w14:paraId="56A926CF" w14:textId="77777777" w:rsidR="00561F2B" w:rsidRDefault="00561F2B">
      <w:pPr>
        <w:pStyle w:val="Code"/>
      </w:pPr>
      <w:r>
        <w:t>LIAppliedDeliveryInformation ::= SEQUENCE</w:t>
      </w:r>
    </w:p>
    <w:p w14:paraId="3242B369" w14:textId="77777777" w:rsidR="00561F2B" w:rsidRDefault="00561F2B">
      <w:pPr>
        <w:pStyle w:val="Code"/>
      </w:pPr>
      <w:r>
        <w:t>{</w:t>
      </w:r>
    </w:p>
    <w:p w14:paraId="43E97F50" w14:textId="77777777" w:rsidR="00561F2B" w:rsidRDefault="00561F2B">
      <w:pPr>
        <w:pStyle w:val="Code"/>
      </w:pPr>
      <w:r>
        <w:t xml:space="preserve">    hI2DeliveryIPAddress                [1] IPAddress OPTIONAL,</w:t>
      </w:r>
    </w:p>
    <w:p w14:paraId="6FC5F46E" w14:textId="77777777" w:rsidR="00561F2B" w:rsidRDefault="00561F2B">
      <w:pPr>
        <w:pStyle w:val="Code"/>
      </w:pPr>
      <w:r>
        <w:t xml:space="preserve">    hI2DeliveryPortNumber               [2] PortNumber OPTIONAL,</w:t>
      </w:r>
    </w:p>
    <w:p w14:paraId="183F0E09" w14:textId="77777777" w:rsidR="00561F2B" w:rsidRDefault="00561F2B">
      <w:pPr>
        <w:pStyle w:val="Code"/>
      </w:pPr>
      <w:r>
        <w:t xml:space="preserve">    hI3DeliveryIPAddress                [3] IPAddress OPTIONAL,</w:t>
      </w:r>
    </w:p>
    <w:p w14:paraId="460A1C4D" w14:textId="77777777" w:rsidR="00561F2B" w:rsidRDefault="00561F2B">
      <w:pPr>
        <w:pStyle w:val="Code"/>
      </w:pPr>
      <w:r>
        <w:t xml:space="preserve">    hI3DeliveryPortNumber               [4] PortNumber OPTIONAL</w:t>
      </w:r>
    </w:p>
    <w:p w14:paraId="0CEC962F" w14:textId="77777777" w:rsidR="00561F2B" w:rsidRDefault="00561F2B">
      <w:pPr>
        <w:pStyle w:val="Code"/>
      </w:pPr>
      <w:r>
        <w:t>}</w:t>
      </w:r>
    </w:p>
    <w:p w14:paraId="6B4A453D" w14:textId="77777777" w:rsidR="00561F2B" w:rsidRDefault="00561F2B">
      <w:pPr>
        <w:pStyle w:val="Code"/>
      </w:pPr>
    </w:p>
    <w:p w14:paraId="1B4F2FE5" w14:textId="77777777" w:rsidR="00561F2B" w:rsidRDefault="00561F2B">
      <w:pPr>
        <w:pStyle w:val="CodeHeader"/>
      </w:pPr>
      <w:r>
        <w:t>-- ===============</w:t>
      </w:r>
    </w:p>
    <w:p w14:paraId="47ED2C0C" w14:textId="77777777" w:rsidR="00561F2B" w:rsidRDefault="00561F2B">
      <w:pPr>
        <w:pStyle w:val="CodeHeader"/>
      </w:pPr>
      <w:r>
        <w:t>-- MDF definitions</w:t>
      </w:r>
    </w:p>
    <w:p w14:paraId="70BFA99D" w14:textId="77777777" w:rsidR="00561F2B" w:rsidRDefault="00561F2B">
      <w:pPr>
        <w:pStyle w:val="Code"/>
      </w:pPr>
      <w:r>
        <w:t>-- ===============</w:t>
      </w:r>
    </w:p>
    <w:p w14:paraId="03DAE366" w14:textId="77777777" w:rsidR="00561F2B" w:rsidRDefault="00561F2B">
      <w:pPr>
        <w:pStyle w:val="Code"/>
      </w:pPr>
    </w:p>
    <w:p w14:paraId="7F52812A" w14:textId="77777777" w:rsidR="00561F2B" w:rsidRDefault="00561F2B">
      <w:pPr>
        <w:pStyle w:val="Code"/>
      </w:pPr>
      <w:r>
        <w:t>MDFCellSiteReport ::= SEQUENCE OF CellInformation</w:t>
      </w:r>
    </w:p>
    <w:p w14:paraId="1B32228B" w14:textId="77777777" w:rsidR="00561F2B" w:rsidRDefault="00561F2B">
      <w:pPr>
        <w:pStyle w:val="Code"/>
      </w:pPr>
    </w:p>
    <w:p w14:paraId="6D63F2C1" w14:textId="77777777" w:rsidR="00561F2B" w:rsidRDefault="00561F2B">
      <w:pPr>
        <w:pStyle w:val="CodeHeader"/>
      </w:pPr>
      <w:r>
        <w:t>-- ==============================</w:t>
      </w:r>
    </w:p>
    <w:p w14:paraId="2E64C229" w14:textId="77777777" w:rsidR="00561F2B" w:rsidRDefault="00561F2B">
      <w:pPr>
        <w:pStyle w:val="CodeHeader"/>
      </w:pPr>
      <w:r>
        <w:t>-- 5G EPS Interworking Parameters</w:t>
      </w:r>
    </w:p>
    <w:p w14:paraId="6A797609" w14:textId="77777777" w:rsidR="00561F2B" w:rsidRDefault="00561F2B">
      <w:pPr>
        <w:pStyle w:val="Code"/>
      </w:pPr>
      <w:r>
        <w:t>-- ==============================</w:t>
      </w:r>
    </w:p>
    <w:p w14:paraId="50B21AA0" w14:textId="77777777" w:rsidR="00561F2B" w:rsidRDefault="00561F2B">
      <w:pPr>
        <w:pStyle w:val="Code"/>
      </w:pPr>
    </w:p>
    <w:p w14:paraId="5BB4406B" w14:textId="77777777" w:rsidR="00561F2B" w:rsidRDefault="00561F2B">
      <w:pPr>
        <w:pStyle w:val="Code"/>
      </w:pPr>
    </w:p>
    <w:p w14:paraId="2D182FF9" w14:textId="77777777" w:rsidR="00561F2B" w:rsidRDefault="00561F2B">
      <w:pPr>
        <w:pStyle w:val="Code"/>
      </w:pPr>
      <w:r>
        <w:t>EMM5GMMStatus ::= SEQUENCE</w:t>
      </w:r>
    </w:p>
    <w:p w14:paraId="13F53AE7" w14:textId="77777777" w:rsidR="00561F2B" w:rsidRDefault="00561F2B">
      <w:pPr>
        <w:pStyle w:val="Code"/>
      </w:pPr>
      <w:r>
        <w:t>{</w:t>
      </w:r>
    </w:p>
    <w:p w14:paraId="41E1626B" w14:textId="77777777" w:rsidR="00561F2B" w:rsidRDefault="00561F2B">
      <w:pPr>
        <w:pStyle w:val="Code"/>
      </w:pPr>
      <w:r>
        <w:t xml:space="preserve">    eMMRegStatus  [1] EMMRegStatus OPTIONAL,</w:t>
      </w:r>
    </w:p>
    <w:p w14:paraId="7E898D0A" w14:textId="77777777" w:rsidR="00561F2B" w:rsidRDefault="00561F2B">
      <w:pPr>
        <w:pStyle w:val="Code"/>
      </w:pPr>
      <w:r>
        <w:t xml:space="preserve">    fiveGMMStatus [2] FiveGMMStatus OPTIONAL</w:t>
      </w:r>
    </w:p>
    <w:p w14:paraId="7DF4C798" w14:textId="77777777" w:rsidR="00561F2B" w:rsidRDefault="00561F2B">
      <w:pPr>
        <w:pStyle w:val="Code"/>
      </w:pPr>
      <w:r>
        <w:t>}</w:t>
      </w:r>
    </w:p>
    <w:p w14:paraId="329A01F0" w14:textId="77777777" w:rsidR="00561F2B" w:rsidRDefault="00561F2B">
      <w:pPr>
        <w:pStyle w:val="Code"/>
      </w:pPr>
    </w:p>
    <w:p w14:paraId="5949276E" w14:textId="77777777" w:rsidR="00561F2B" w:rsidRDefault="00561F2B">
      <w:pPr>
        <w:pStyle w:val="Code"/>
      </w:pPr>
    </w:p>
    <w:p w14:paraId="667A9F98" w14:textId="77777777" w:rsidR="00561F2B" w:rsidRDefault="00561F2B">
      <w:pPr>
        <w:pStyle w:val="Code"/>
      </w:pPr>
      <w:r>
        <w:t>EPS5GGUTI ::= CHOICE</w:t>
      </w:r>
    </w:p>
    <w:p w14:paraId="094974FF" w14:textId="77777777" w:rsidR="00561F2B" w:rsidRDefault="00561F2B">
      <w:pPr>
        <w:pStyle w:val="Code"/>
      </w:pPr>
      <w:r>
        <w:t>{</w:t>
      </w:r>
    </w:p>
    <w:p w14:paraId="621A07E4" w14:textId="77777777" w:rsidR="00561F2B" w:rsidRDefault="00561F2B">
      <w:pPr>
        <w:pStyle w:val="Code"/>
      </w:pPr>
      <w:r>
        <w:t xml:space="preserve">    gUTI      [1] GUTI,</w:t>
      </w:r>
    </w:p>
    <w:p w14:paraId="1BADAAF2" w14:textId="77777777" w:rsidR="00561F2B" w:rsidRDefault="00561F2B">
      <w:pPr>
        <w:pStyle w:val="Code"/>
      </w:pPr>
      <w:r>
        <w:t xml:space="preserve">    fiveGGUTI [2] FiveGGUTI</w:t>
      </w:r>
    </w:p>
    <w:p w14:paraId="7083B5B7" w14:textId="77777777" w:rsidR="00561F2B" w:rsidRDefault="00561F2B">
      <w:pPr>
        <w:pStyle w:val="Code"/>
      </w:pPr>
      <w:r>
        <w:t>}</w:t>
      </w:r>
    </w:p>
    <w:p w14:paraId="07DF2957" w14:textId="77777777" w:rsidR="00561F2B" w:rsidRDefault="00561F2B">
      <w:pPr>
        <w:pStyle w:val="Code"/>
      </w:pPr>
    </w:p>
    <w:p w14:paraId="1741ABD3" w14:textId="77777777" w:rsidR="00561F2B" w:rsidRDefault="00561F2B">
      <w:pPr>
        <w:pStyle w:val="Code"/>
      </w:pPr>
      <w:r>
        <w:t>EMMRegStatus ::= ENUMERATED</w:t>
      </w:r>
    </w:p>
    <w:p w14:paraId="4D69807D" w14:textId="77777777" w:rsidR="00561F2B" w:rsidRDefault="00561F2B">
      <w:pPr>
        <w:pStyle w:val="Code"/>
      </w:pPr>
      <w:r>
        <w:t>{</w:t>
      </w:r>
    </w:p>
    <w:p w14:paraId="63731625" w14:textId="77777777" w:rsidR="00561F2B" w:rsidRDefault="00561F2B">
      <w:pPr>
        <w:pStyle w:val="Code"/>
      </w:pPr>
      <w:r>
        <w:t xml:space="preserve">    uEEMMRegistered(1),</w:t>
      </w:r>
    </w:p>
    <w:p w14:paraId="5125885F" w14:textId="77777777" w:rsidR="00561F2B" w:rsidRDefault="00561F2B">
      <w:pPr>
        <w:pStyle w:val="Code"/>
      </w:pPr>
      <w:r>
        <w:t xml:space="preserve">    uENotEMMRegistered(2)</w:t>
      </w:r>
    </w:p>
    <w:p w14:paraId="27ED72D0" w14:textId="77777777" w:rsidR="00561F2B" w:rsidRDefault="00561F2B">
      <w:pPr>
        <w:pStyle w:val="Code"/>
      </w:pPr>
      <w:r>
        <w:t>}</w:t>
      </w:r>
    </w:p>
    <w:p w14:paraId="5B5A6848" w14:textId="77777777" w:rsidR="00561F2B" w:rsidRDefault="00561F2B">
      <w:pPr>
        <w:pStyle w:val="Code"/>
      </w:pPr>
    </w:p>
    <w:p w14:paraId="365F8060" w14:textId="77777777" w:rsidR="00561F2B" w:rsidRDefault="00561F2B">
      <w:pPr>
        <w:pStyle w:val="Code"/>
      </w:pPr>
      <w:r>
        <w:t>FiveGMMStatus ::= ENUMERATED</w:t>
      </w:r>
    </w:p>
    <w:p w14:paraId="08CCC423" w14:textId="77777777" w:rsidR="00561F2B" w:rsidRDefault="00561F2B">
      <w:pPr>
        <w:pStyle w:val="Code"/>
      </w:pPr>
      <w:r>
        <w:t>{</w:t>
      </w:r>
    </w:p>
    <w:p w14:paraId="328D1D5A" w14:textId="77777777" w:rsidR="00561F2B" w:rsidRDefault="00561F2B">
      <w:pPr>
        <w:pStyle w:val="Code"/>
      </w:pPr>
      <w:r>
        <w:t xml:space="preserve">    uE5GMMRegistered(1),</w:t>
      </w:r>
    </w:p>
    <w:p w14:paraId="6AABC6BB" w14:textId="77777777" w:rsidR="00561F2B" w:rsidRDefault="00561F2B">
      <w:pPr>
        <w:pStyle w:val="Code"/>
      </w:pPr>
      <w:r>
        <w:t xml:space="preserve">    uENot5GMMRegistered(2)</w:t>
      </w:r>
    </w:p>
    <w:p w14:paraId="5AF3E73F" w14:textId="77777777" w:rsidR="00561F2B" w:rsidRDefault="00561F2B">
      <w:pPr>
        <w:pStyle w:val="Code"/>
      </w:pPr>
      <w:r>
        <w:t>}</w:t>
      </w:r>
    </w:p>
    <w:p w14:paraId="59FB4AA1" w14:textId="77777777" w:rsidR="00561F2B" w:rsidRDefault="00561F2B">
      <w:pPr>
        <w:pStyle w:val="Code"/>
      </w:pPr>
    </w:p>
    <w:p w14:paraId="186AEE2A" w14:textId="77777777" w:rsidR="00561F2B" w:rsidRDefault="00561F2B">
      <w:pPr>
        <w:pStyle w:val="CodeHeader"/>
      </w:pPr>
      <w:r>
        <w:t>-- ========================================</w:t>
      </w:r>
    </w:p>
    <w:p w14:paraId="593F7568" w14:textId="77777777" w:rsidR="00561F2B" w:rsidRDefault="00561F2B">
      <w:pPr>
        <w:pStyle w:val="CodeHeader"/>
      </w:pPr>
      <w:r>
        <w:t>-- Separated Location Reporting definitions</w:t>
      </w:r>
    </w:p>
    <w:p w14:paraId="728800CD" w14:textId="77777777" w:rsidR="00561F2B" w:rsidRDefault="00561F2B">
      <w:pPr>
        <w:pStyle w:val="Code"/>
      </w:pPr>
      <w:r>
        <w:t>-- ========================================</w:t>
      </w:r>
    </w:p>
    <w:p w14:paraId="6693B97F" w14:textId="77777777" w:rsidR="00561F2B" w:rsidRDefault="00561F2B">
      <w:pPr>
        <w:pStyle w:val="Code"/>
      </w:pPr>
    </w:p>
    <w:p w14:paraId="4C40353F" w14:textId="77777777" w:rsidR="00561F2B" w:rsidRDefault="00561F2B">
      <w:pPr>
        <w:pStyle w:val="Code"/>
      </w:pPr>
      <w:r>
        <w:t>SeparatedLocationReporting ::= SEQUENCE</w:t>
      </w:r>
    </w:p>
    <w:p w14:paraId="5647923E" w14:textId="77777777" w:rsidR="00561F2B" w:rsidRDefault="00561F2B">
      <w:pPr>
        <w:pStyle w:val="Code"/>
      </w:pPr>
      <w:r>
        <w:t>{</w:t>
      </w:r>
    </w:p>
    <w:p w14:paraId="12C244FE" w14:textId="77777777" w:rsidR="00561F2B" w:rsidRDefault="00561F2B">
      <w:pPr>
        <w:pStyle w:val="Code"/>
      </w:pPr>
      <w:r>
        <w:t xml:space="preserve">    sUPI                        [1] SUPI,</w:t>
      </w:r>
    </w:p>
    <w:p w14:paraId="41DD9067" w14:textId="77777777" w:rsidR="00561F2B" w:rsidRDefault="00561F2B">
      <w:pPr>
        <w:pStyle w:val="Code"/>
      </w:pPr>
      <w:r>
        <w:t xml:space="preserve">    sUCI                        [2] SUCI OPTIONAL,</w:t>
      </w:r>
    </w:p>
    <w:p w14:paraId="6BF987DF" w14:textId="77777777" w:rsidR="00561F2B" w:rsidRDefault="00561F2B">
      <w:pPr>
        <w:pStyle w:val="Code"/>
      </w:pPr>
      <w:r>
        <w:t xml:space="preserve">    pEI                         [3] PEI OPTIONAL,</w:t>
      </w:r>
    </w:p>
    <w:p w14:paraId="5EDE68A7" w14:textId="77777777" w:rsidR="00561F2B" w:rsidRDefault="00561F2B">
      <w:pPr>
        <w:pStyle w:val="Code"/>
      </w:pPr>
      <w:r>
        <w:t xml:space="preserve">    gPSI                        [4] GPSI OPTIONAL,</w:t>
      </w:r>
    </w:p>
    <w:p w14:paraId="1561A537" w14:textId="77777777" w:rsidR="00561F2B" w:rsidRDefault="00561F2B">
      <w:pPr>
        <w:pStyle w:val="Code"/>
      </w:pPr>
      <w:r>
        <w:t xml:space="preserve">    gUTI                        [5] FiveGGUTI OPTIONAL,</w:t>
      </w:r>
    </w:p>
    <w:p w14:paraId="5E0BDA96" w14:textId="77777777" w:rsidR="00561F2B" w:rsidRDefault="00561F2B">
      <w:pPr>
        <w:pStyle w:val="Code"/>
      </w:pPr>
      <w:r>
        <w:t xml:space="preserve">    location                    [6] Location,</w:t>
      </w:r>
    </w:p>
    <w:p w14:paraId="07CDA1C2" w14:textId="77777777" w:rsidR="00561F2B" w:rsidRDefault="00561F2B">
      <w:pPr>
        <w:pStyle w:val="Code"/>
      </w:pPr>
      <w:r>
        <w:t xml:space="preserve">    non3GPPAccessEndpoint       [7] UEEndpointAddress OPTIONAL,</w:t>
      </w:r>
    </w:p>
    <w:p w14:paraId="76C34D37" w14:textId="77777777" w:rsidR="00561F2B" w:rsidRDefault="00561F2B">
      <w:pPr>
        <w:pStyle w:val="Code"/>
      </w:pPr>
      <w:r>
        <w:t xml:space="preserve">    rATType                     [8] RATType OPTIONAL</w:t>
      </w:r>
    </w:p>
    <w:p w14:paraId="3D762A98" w14:textId="77777777" w:rsidR="00561F2B" w:rsidRDefault="00561F2B">
      <w:pPr>
        <w:pStyle w:val="Code"/>
      </w:pPr>
      <w:r>
        <w:t>}</w:t>
      </w:r>
    </w:p>
    <w:p w14:paraId="794CED8B" w14:textId="77777777" w:rsidR="00561F2B" w:rsidRDefault="00561F2B">
      <w:pPr>
        <w:pStyle w:val="Code"/>
      </w:pPr>
    </w:p>
    <w:p w14:paraId="1741F605" w14:textId="77777777" w:rsidR="00561F2B" w:rsidRDefault="00561F2B">
      <w:pPr>
        <w:pStyle w:val="CodeHeader"/>
      </w:pPr>
      <w:r>
        <w:t>-- =================</w:t>
      </w:r>
    </w:p>
    <w:p w14:paraId="5887CF7E" w14:textId="77777777" w:rsidR="00561F2B" w:rsidRDefault="00561F2B">
      <w:pPr>
        <w:pStyle w:val="CodeHeader"/>
      </w:pPr>
      <w:r>
        <w:t>-- Common Parameters</w:t>
      </w:r>
    </w:p>
    <w:p w14:paraId="6D2FFF05" w14:textId="77777777" w:rsidR="00561F2B" w:rsidRDefault="00561F2B">
      <w:pPr>
        <w:pStyle w:val="Code"/>
      </w:pPr>
      <w:r>
        <w:t>-- =================</w:t>
      </w:r>
    </w:p>
    <w:p w14:paraId="65575262" w14:textId="77777777" w:rsidR="00561F2B" w:rsidRDefault="00561F2B">
      <w:pPr>
        <w:pStyle w:val="Code"/>
      </w:pPr>
    </w:p>
    <w:p w14:paraId="62006546" w14:textId="77777777" w:rsidR="00561F2B" w:rsidRDefault="00561F2B">
      <w:pPr>
        <w:pStyle w:val="Code"/>
      </w:pPr>
      <w:r>
        <w:t>AccessType ::= ENUMERATED</w:t>
      </w:r>
    </w:p>
    <w:p w14:paraId="443A08F1" w14:textId="77777777" w:rsidR="00561F2B" w:rsidRDefault="00561F2B">
      <w:pPr>
        <w:pStyle w:val="Code"/>
      </w:pPr>
      <w:r>
        <w:t>{</w:t>
      </w:r>
    </w:p>
    <w:p w14:paraId="0175EF94" w14:textId="77777777" w:rsidR="00561F2B" w:rsidRDefault="00561F2B">
      <w:pPr>
        <w:pStyle w:val="Code"/>
      </w:pPr>
      <w:r>
        <w:t xml:space="preserve">    threeGPPAccess(1),</w:t>
      </w:r>
    </w:p>
    <w:p w14:paraId="2474B511" w14:textId="77777777" w:rsidR="00561F2B" w:rsidRDefault="00561F2B">
      <w:pPr>
        <w:pStyle w:val="Code"/>
      </w:pPr>
      <w:r>
        <w:t xml:space="preserve">    nonThreeGPPAccess(2),</w:t>
      </w:r>
    </w:p>
    <w:p w14:paraId="2C531EC6" w14:textId="77777777" w:rsidR="00561F2B" w:rsidRDefault="00561F2B">
      <w:pPr>
        <w:pStyle w:val="Code"/>
      </w:pPr>
      <w:r>
        <w:t xml:space="preserve">    threeGPPandNonThreeGPPAccess(3)</w:t>
      </w:r>
    </w:p>
    <w:p w14:paraId="0BD06FDB" w14:textId="77777777" w:rsidR="00561F2B" w:rsidRDefault="00561F2B">
      <w:pPr>
        <w:pStyle w:val="Code"/>
      </w:pPr>
      <w:r>
        <w:t>}</w:t>
      </w:r>
    </w:p>
    <w:p w14:paraId="565FDF30" w14:textId="77777777" w:rsidR="00561F2B" w:rsidRDefault="00561F2B">
      <w:pPr>
        <w:pStyle w:val="Code"/>
      </w:pPr>
    </w:p>
    <w:p w14:paraId="37022697" w14:textId="77777777" w:rsidR="00561F2B" w:rsidRDefault="00561F2B">
      <w:pPr>
        <w:pStyle w:val="Code"/>
      </w:pPr>
      <w:r>
        <w:t>Direction ::= ENUMERATED</w:t>
      </w:r>
    </w:p>
    <w:p w14:paraId="688F5175" w14:textId="77777777" w:rsidR="00561F2B" w:rsidRDefault="00561F2B">
      <w:pPr>
        <w:pStyle w:val="Code"/>
      </w:pPr>
      <w:r>
        <w:t>{</w:t>
      </w:r>
    </w:p>
    <w:p w14:paraId="5D34F734" w14:textId="77777777" w:rsidR="00561F2B" w:rsidRDefault="00561F2B">
      <w:pPr>
        <w:pStyle w:val="Code"/>
      </w:pPr>
      <w:r>
        <w:t xml:space="preserve">    fromTarget(1),</w:t>
      </w:r>
    </w:p>
    <w:p w14:paraId="53FC6FD7" w14:textId="77777777" w:rsidR="00561F2B" w:rsidRDefault="00561F2B">
      <w:pPr>
        <w:pStyle w:val="Code"/>
      </w:pPr>
      <w:r>
        <w:t xml:space="preserve">    toTarget(2)</w:t>
      </w:r>
    </w:p>
    <w:p w14:paraId="165B5ECE" w14:textId="77777777" w:rsidR="00561F2B" w:rsidRDefault="00561F2B">
      <w:pPr>
        <w:pStyle w:val="Code"/>
      </w:pPr>
      <w:r>
        <w:t>}</w:t>
      </w:r>
    </w:p>
    <w:p w14:paraId="4A50B431" w14:textId="77777777" w:rsidR="00561F2B" w:rsidRDefault="00561F2B">
      <w:pPr>
        <w:pStyle w:val="Code"/>
      </w:pPr>
    </w:p>
    <w:p w14:paraId="151D8DDA" w14:textId="77777777" w:rsidR="00561F2B" w:rsidRDefault="00561F2B">
      <w:pPr>
        <w:pStyle w:val="Code"/>
      </w:pPr>
      <w:r>
        <w:t>DNN ::= UTF8String</w:t>
      </w:r>
    </w:p>
    <w:p w14:paraId="29D793B4" w14:textId="77777777" w:rsidR="00561F2B" w:rsidRDefault="00561F2B">
      <w:pPr>
        <w:pStyle w:val="Code"/>
      </w:pPr>
    </w:p>
    <w:p w14:paraId="4E4A1A03" w14:textId="77777777" w:rsidR="00561F2B" w:rsidRDefault="00561F2B">
      <w:pPr>
        <w:pStyle w:val="Code"/>
      </w:pPr>
      <w:r>
        <w:t>E164Number ::= NumericString (SIZE(1..15))</w:t>
      </w:r>
    </w:p>
    <w:p w14:paraId="0BD4B2B8" w14:textId="77777777" w:rsidR="00561F2B" w:rsidRDefault="00561F2B">
      <w:pPr>
        <w:pStyle w:val="Code"/>
      </w:pPr>
    </w:p>
    <w:p w14:paraId="79D8F736" w14:textId="77777777" w:rsidR="00561F2B" w:rsidRDefault="00561F2B">
      <w:pPr>
        <w:pStyle w:val="Code"/>
      </w:pPr>
      <w:r>
        <w:t>EmailAddress ::= UTF8String</w:t>
      </w:r>
    </w:p>
    <w:p w14:paraId="1390BF91" w14:textId="77777777" w:rsidR="00561F2B" w:rsidRDefault="00561F2B">
      <w:pPr>
        <w:pStyle w:val="Code"/>
      </w:pPr>
    </w:p>
    <w:p w14:paraId="3311D559" w14:textId="77777777" w:rsidR="00561F2B" w:rsidRDefault="00561F2B">
      <w:pPr>
        <w:pStyle w:val="Code"/>
      </w:pPr>
      <w:r>
        <w:t>EUI64 ::= OCTET STRING (SIZE(8))</w:t>
      </w:r>
    </w:p>
    <w:p w14:paraId="4E328F99" w14:textId="77777777" w:rsidR="00561F2B" w:rsidRDefault="00561F2B">
      <w:pPr>
        <w:pStyle w:val="Code"/>
      </w:pPr>
    </w:p>
    <w:p w14:paraId="04BBB960" w14:textId="77777777" w:rsidR="00561F2B" w:rsidRDefault="00561F2B">
      <w:pPr>
        <w:pStyle w:val="Code"/>
      </w:pPr>
      <w:r>
        <w:t>FiveGGUTI ::= SEQUENCE</w:t>
      </w:r>
    </w:p>
    <w:p w14:paraId="30C354B8" w14:textId="77777777" w:rsidR="00561F2B" w:rsidRDefault="00561F2B">
      <w:pPr>
        <w:pStyle w:val="Code"/>
      </w:pPr>
      <w:r>
        <w:t>{</w:t>
      </w:r>
    </w:p>
    <w:p w14:paraId="5095DD33" w14:textId="77777777" w:rsidR="00561F2B" w:rsidRDefault="00561F2B">
      <w:pPr>
        <w:pStyle w:val="Code"/>
      </w:pPr>
      <w:r>
        <w:t xml:space="preserve">    mCC         [1] MCC,</w:t>
      </w:r>
    </w:p>
    <w:p w14:paraId="2053DCDF" w14:textId="77777777" w:rsidR="00561F2B" w:rsidRDefault="00561F2B">
      <w:pPr>
        <w:pStyle w:val="Code"/>
      </w:pPr>
      <w:r>
        <w:t xml:space="preserve">    mNC         [2] MNC,</w:t>
      </w:r>
    </w:p>
    <w:p w14:paraId="4C4D2DB4" w14:textId="77777777" w:rsidR="00561F2B" w:rsidRDefault="00561F2B">
      <w:pPr>
        <w:pStyle w:val="Code"/>
      </w:pPr>
      <w:r>
        <w:t xml:space="preserve">    aMFRegionID [3] AMFRegionID,</w:t>
      </w:r>
    </w:p>
    <w:p w14:paraId="47DF324C" w14:textId="77777777" w:rsidR="00561F2B" w:rsidRDefault="00561F2B">
      <w:pPr>
        <w:pStyle w:val="Code"/>
      </w:pPr>
      <w:r>
        <w:t xml:space="preserve">    aMFSetID    [4] AMFSetID,</w:t>
      </w:r>
    </w:p>
    <w:p w14:paraId="58997AA1" w14:textId="77777777" w:rsidR="00561F2B" w:rsidRDefault="00561F2B">
      <w:pPr>
        <w:pStyle w:val="Code"/>
      </w:pPr>
      <w:r>
        <w:t xml:space="preserve">    aMFPointer  [5] AMFPointer,</w:t>
      </w:r>
    </w:p>
    <w:p w14:paraId="13025758" w14:textId="77777777" w:rsidR="00561F2B" w:rsidRDefault="00561F2B">
      <w:pPr>
        <w:pStyle w:val="Code"/>
      </w:pPr>
      <w:r>
        <w:t xml:space="preserve">    fiveGTMSI   [6] FiveGTMSI</w:t>
      </w:r>
    </w:p>
    <w:p w14:paraId="5BDD912D" w14:textId="77777777" w:rsidR="00561F2B" w:rsidRDefault="00561F2B">
      <w:pPr>
        <w:pStyle w:val="Code"/>
      </w:pPr>
      <w:r>
        <w:t>}</w:t>
      </w:r>
    </w:p>
    <w:p w14:paraId="5E174CC1" w14:textId="77777777" w:rsidR="00561F2B" w:rsidRDefault="00561F2B">
      <w:pPr>
        <w:pStyle w:val="Code"/>
      </w:pPr>
    </w:p>
    <w:p w14:paraId="3EE8670C" w14:textId="77777777" w:rsidR="00561F2B" w:rsidRDefault="00561F2B">
      <w:pPr>
        <w:pStyle w:val="Code"/>
      </w:pPr>
      <w:r>
        <w:t>FiveGSSubscriberID ::= CHOICE</w:t>
      </w:r>
    </w:p>
    <w:p w14:paraId="74C61684" w14:textId="77777777" w:rsidR="00561F2B" w:rsidRDefault="00561F2B">
      <w:pPr>
        <w:pStyle w:val="Code"/>
      </w:pPr>
      <w:r>
        <w:t>{</w:t>
      </w:r>
    </w:p>
    <w:p w14:paraId="6E5ABA04" w14:textId="77777777" w:rsidR="00561F2B" w:rsidRDefault="00561F2B">
      <w:pPr>
        <w:pStyle w:val="Code"/>
      </w:pPr>
      <w:r>
        <w:t xml:space="preserve">    sUPI [1] SUPI,</w:t>
      </w:r>
    </w:p>
    <w:p w14:paraId="299F133B" w14:textId="77777777" w:rsidR="00561F2B" w:rsidRDefault="00561F2B">
      <w:pPr>
        <w:pStyle w:val="Code"/>
      </w:pPr>
      <w:r>
        <w:t xml:space="preserve">    sUCI [2] SUCI,</w:t>
      </w:r>
    </w:p>
    <w:p w14:paraId="56B187F0" w14:textId="77777777" w:rsidR="00561F2B" w:rsidRDefault="00561F2B">
      <w:pPr>
        <w:pStyle w:val="Code"/>
      </w:pPr>
      <w:r>
        <w:t xml:space="preserve">    pEI  [3] PEI,</w:t>
      </w:r>
    </w:p>
    <w:p w14:paraId="73B8E34B" w14:textId="77777777" w:rsidR="00561F2B" w:rsidRDefault="00561F2B">
      <w:pPr>
        <w:pStyle w:val="Code"/>
      </w:pPr>
      <w:r>
        <w:t xml:space="preserve">    gPSI [4] GPSI</w:t>
      </w:r>
    </w:p>
    <w:p w14:paraId="16F49DAC" w14:textId="77777777" w:rsidR="00561F2B" w:rsidRDefault="00561F2B">
      <w:pPr>
        <w:pStyle w:val="Code"/>
      </w:pPr>
      <w:r>
        <w:t>}</w:t>
      </w:r>
    </w:p>
    <w:p w14:paraId="415198D7" w14:textId="77777777" w:rsidR="00561F2B" w:rsidRDefault="00561F2B">
      <w:pPr>
        <w:pStyle w:val="Code"/>
      </w:pPr>
    </w:p>
    <w:p w14:paraId="72614346" w14:textId="77777777" w:rsidR="00561F2B" w:rsidRDefault="00561F2B">
      <w:pPr>
        <w:pStyle w:val="Code"/>
      </w:pPr>
      <w:r>
        <w:t>FiveGSSubscriberIDs ::= SEQUENCE</w:t>
      </w:r>
    </w:p>
    <w:p w14:paraId="185EC619" w14:textId="77777777" w:rsidR="00561F2B" w:rsidRDefault="00561F2B">
      <w:pPr>
        <w:pStyle w:val="Code"/>
      </w:pPr>
      <w:r>
        <w:t>{</w:t>
      </w:r>
    </w:p>
    <w:p w14:paraId="06E275B1" w14:textId="77777777" w:rsidR="00561F2B" w:rsidRDefault="00561F2B">
      <w:pPr>
        <w:pStyle w:val="Code"/>
      </w:pPr>
      <w:r>
        <w:t xml:space="preserve">   fiveGSSubscriberID [1] SEQUENCE SIZE(1..MAX) OF FiveGSSubscriberID</w:t>
      </w:r>
    </w:p>
    <w:p w14:paraId="38C9BB27" w14:textId="77777777" w:rsidR="00561F2B" w:rsidRDefault="00561F2B">
      <w:pPr>
        <w:pStyle w:val="Code"/>
      </w:pPr>
      <w:r>
        <w:t>}</w:t>
      </w:r>
    </w:p>
    <w:p w14:paraId="2E1D9552" w14:textId="77777777" w:rsidR="00561F2B" w:rsidRDefault="00561F2B">
      <w:pPr>
        <w:pStyle w:val="Code"/>
      </w:pPr>
    </w:p>
    <w:p w14:paraId="3FF62F93" w14:textId="77777777" w:rsidR="00561F2B" w:rsidRDefault="00561F2B">
      <w:pPr>
        <w:pStyle w:val="Code"/>
      </w:pPr>
      <w:r>
        <w:t>FiveGMMCause ::= INTEGER (0..255)</w:t>
      </w:r>
    </w:p>
    <w:p w14:paraId="628BEA80" w14:textId="77777777" w:rsidR="00561F2B" w:rsidRDefault="00561F2B">
      <w:pPr>
        <w:pStyle w:val="Code"/>
      </w:pPr>
    </w:p>
    <w:p w14:paraId="2CB01102" w14:textId="77777777" w:rsidR="00561F2B" w:rsidRDefault="00561F2B">
      <w:pPr>
        <w:pStyle w:val="Code"/>
      </w:pPr>
      <w:r>
        <w:t>FiveGSMRequestType ::= ENUMERATED</w:t>
      </w:r>
    </w:p>
    <w:p w14:paraId="798951C4" w14:textId="77777777" w:rsidR="00561F2B" w:rsidRDefault="00561F2B">
      <w:pPr>
        <w:pStyle w:val="Code"/>
      </w:pPr>
      <w:r>
        <w:t>{</w:t>
      </w:r>
    </w:p>
    <w:p w14:paraId="2412B674" w14:textId="77777777" w:rsidR="00561F2B" w:rsidRDefault="00561F2B">
      <w:pPr>
        <w:pStyle w:val="Code"/>
      </w:pPr>
      <w:r>
        <w:t xml:space="preserve">    initialRequest(1),</w:t>
      </w:r>
    </w:p>
    <w:p w14:paraId="7CEE497E" w14:textId="77777777" w:rsidR="00561F2B" w:rsidRDefault="00561F2B">
      <w:pPr>
        <w:pStyle w:val="Code"/>
      </w:pPr>
      <w:r>
        <w:t xml:space="preserve">    existingPDUSession(2),</w:t>
      </w:r>
    </w:p>
    <w:p w14:paraId="5C86604E" w14:textId="77777777" w:rsidR="00561F2B" w:rsidRDefault="00561F2B">
      <w:pPr>
        <w:pStyle w:val="Code"/>
      </w:pPr>
      <w:r>
        <w:t xml:space="preserve">    initialEmergencyRequest(3),</w:t>
      </w:r>
    </w:p>
    <w:p w14:paraId="2A298227" w14:textId="77777777" w:rsidR="00561F2B" w:rsidRDefault="00561F2B">
      <w:pPr>
        <w:pStyle w:val="Code"/>
      </w:pPr>
      <w:r>
        <w:t xml:space="preserve">    existingEmergencyPDUSession(4),</w:t>
      </w:r>
    </w:p>
    <w:p w14:paraId="1572E8A3" w14:textId="77777777" w:rsidR="00561F2B" w:rsidRDefault="00561F2B">
      <w:pPr>
        <w:pStyle w:val="Code"/>
      </w:pPr>
      <w:r>
        <w:t xml:space="preserve">    modificationRequest(5),</w:t>
      </w:r>
    </w:p>
    <w:p w14:paraId="74538037" w14:textId="77777777" w:rsidR="00561F2B" w:rsidRDefault="00561F2B">
      <w:pPr>
        <w:pStyle w:val="Code"/>
      </w:pPr>
      <w:r>
        <w:t xml:space="preserve">    reserved(6),</w:t>
      </w:r>
    </w:p>
    <w:p w14:paraId="426AB75D" w14:textId="77777777" w:rsidR="00561F2B" w:rsidRDefault="00561F2B">
      <w:pPr>
        <w:pStyle w:val="Code"/>
      </w:pPr>
      <w:r>
        <w:t xml:space="preserve">    mAPDURequest(7)</w:t>
      </w:r>
    </w:p>
    <w:p w14:paraId="13094E85" w14:textId="77777777" w:rsidR="00561F2B" w:rsidRDefault="00561F2B">
      <w:pPr>
        <w:pStyle w:val="Code"/>
      </w:pPr>
      <w:r>
        <w:t>}</w:t>
      </w:r>
    </w:p>
    <w:p w14:paraId="6715EEB9" w14:textId="77777777" w:rsidR="00561F2B" w:rsidRDefault="00561F2B">
      <w:pPr>
        <w:pStyle w:val="Code"/>
      </w:pPr>
    </w:p>
    <w:p w14:paraId="4F742811" w14:textId="77777777" w:rsidR="00561F2B" w:rsidRDefault="00561F2B">
      <w:pPr>
        <w:pStyle w:val="Code"/>
      </w:pPr>
      <w:r>
        <w:t>FiveGSMCause ::= INTEGER (0..255)</w:t>
      </w:r>
    </w:p>
    <w:p w14:paraId="3631ED7E" w14:textId="77777777" w:rsidR="00561F2B" w:rsidRDefault="00561F2B">
      <w:pPr>
        <w:pStyle w:val="Code"/>
      </w:pPr>
    </w:p>
    <w:p w14:paraId="3470C208" w14:textId="77777777" w:rsidR="00561F2B" w:rsidRDefault="00561F2B">
      <w:pPr>
        <w:pStyle w:val="Code"/>
      </w:pPr>
      <w:r>
        <w:t>FiveGTMSI ::= INTEGER (0..4294967295)</w:t>
      </w:r>
    </w:p>
    <w:p w14:paraId="64D07CC7" w14:textId="77777777" w:rsidR="00561F2B" w:rsidRDefault="00561F2B">
      <w:pPr>
        <w:pStyle w:val="Code"/>
      </w:pPr>
    </w:p>
    <w:p w14:paraId="2D4FD043" w14:textId="77777777" w:rsidR="00561F2B" w:rsidRDefault="00561F2B">
      <w:pPr>
        <w:pStyle w:val="Code"/>
      </w:pPr>
      <w:r>
        <w:t>FiveGSRVCCInfo ::= SEQUENCE</w:t>
      </w:r>
    </w:p>
    <w:p w14:paraId="69F55861" w14:textId="77777777" w:rsidR="00561F2B" w:rsidRDefault="00561F2B">
      <w:pPr>
        <w:pStyle w:val="Code"/>
      </w:pPr>
      <w:r>
        <w:t>{</w:t>
      </w:r>
    </w:p>
    <w:p w14:paraId="044C6A5E" w14:textId="77777777" w:rsidR="00561F2B" w:rsidRDefault="00561F2B">
      <w:pPr>
        <w:pStyle w:val="Code"/>
      </w:pPr>
      <w:r>
        <w:t xml:space="preserve">    uE5GSRVCCCapability   [1] BOOLEAN,</w:t>
      </w:r>
    </w:p>
    <w:p w14:paraId="0299458F" w14:textId="77777777" w:rsidR="00561F2B" w:rsidRDefault="00561F2B">
      <w:pPr>
        <w:pStyle w:val="Code"/>
      </w:pPr>
      <w:r>
        <w:t xml:space="preserve">    sessionTransferNumber [2] UTF8String OPTIONAL,</w:t>
      </w:r>
    </w:p>
    <w:p w14:paraId="4D0E3546" w14:textId="77777777" w:rsidR="00561F2B" w:rsidRDefault="00561F2B">
      <w:pPr>
        <w:pStyle w:val="Code"/>
      </w:pPr>
      <w:r>
        <w:t xml:space="preserve">    correlationMSISDN     [3] MSISDN OPTIONAL</w:t>
      </w:r>
    </w:p>
    <w:p w14:paraId="351E8C5C" w14:textId="77777777" w:rsidR="00561F2B" w:rsidRDefault="00561F2B">
      <w:pPr>
        <w:pStyle w:val="Code"/>
      </w:pPr>
      <w:r>
        <w:t>}</w:t>
      </w:r>
    </w:p>
    <w:p w14:paraId="6FFB6C4D" w14:textId="77777777" w:rsidR="00561F2B" w:rsidRDefault="00561F2B">
      <w:pPr>
        <w:pStyle w:val="Code"/>
      </w:pPr>
    </w:p>
    <w:p w14:paraId="1B76BFBC" w14:textId="77777777" w:rsidR="00561F2B" w:rsidRDefault="00561F2B">
      <w:pPr>
        <w:pStyle w:val="Code"/>
      </w:pPr>
      <w:r>
        <w:t>FiveGSUserStateInfo ::= SEQUENCE</w:t>
      </w:r>
    </w:p>
    <w:p w14:paraId="35A64938" w14:textId="77777777" w:rsidR="00561F2B" w:rsidRDefault="00561F2B">
      <w:pPr>
        <w:pStyle w:val="Code"/>
      </w:pPr>
      <w:r>
        <w:t>{</w:t>
      </w:r>
    </w:p>
    <w:p w14:paraId="4753AC7B" w14:textId="77777777" w:rsidR="00561F2B" w:rsidRDefault="00561F2B">
      <w:pPr>
        <w:pStyle w:val="Code"/>
      </w:pPr>
      <w:r>
        <w:t xml:space="preserve">    fiveGSUserState [1] FiveGSUserState,</w:t>
      </w:r>
    </w:p>
    <w:p w14:paraId="700CBAEE" w14:textId="77777777" w:rsidR="00561F2B" w:rsidRDefault="00561F2B">
      <w:pPr>
        <w:pStyle w:val="Code"/>
      </w:pPr>
      <w:r>
        <w:t xml:space="preserve">    accessType      [2] AccessType</w:t>
      </w:r>
    </w:p>
    <w:p w14:paraId="336C2AE8" w14:textId="77777777" w:rsidR="00561F2B" w:rsidRDefault="00561F2B">
      <w:pPr>
        <w:pStyle w:val="Code"/>
      </w:pPr>
      <w:r>
        <w:t>}</w:t>
      </w:r>
    </w:p>
    <w:p w14:paraId="57B6D63B" w14:textId="77777777" w:rsidR="00561F2B" w:rsidRDefault="00561F2B">
      <w:pPr>
        <w:pStyle w:val="Code"/>
      </w:pPr>
    </w:p>
    <w:p w14:paraId="1C456802" w14:textId="77777777" w:rsidR="00561F2B" w:rsidRDefault="00561F2B">
      <w:pPr>
        <w:pStyle w:val="Code"/>
      </w:pPr>
      <w:r>
        <w:t>FiveGSUserState ::= ENUMERATED</w:t>
      </w:r>
    </w:p>
    <w:p w14:paraId="2DB3CEA6" w14:textId="77777777" w:rsidR="00561F2B" w:rsidRDefault="00561F2B">
      <w:pPr>
        <w:pStyle w:val="Code"/>
      </w:pPr>
      <w:r>
        <w:t>{</w:t>
      </w:r>
    </w:p>
    <w:p w14:paraId="660B7970" w14:textId="77777777" w:rsidR="00561F2B" w:rsidRDefault="00561F2B">
      <w:pPr>
        <w:pStyle w:val="Code"/>
      </w:pPr>
      <w:r>
        <w:t xml:space="preserve">    deregistered(1),</w:t>
      </w:r>
    </w:p>
    <w:p w14:paraId="613EB44C" w14:textId="77777777" w:rsidR="00561F2B" w:rsidRDefault="00561F2B">
      <w:pPr>
        <w:pStyle w:val="Code"/>
      </w:pPr>
      <w:r>
        <w:t xml:space="preserve">    registeredNotReachableForPaging(2),</w:t>
      </w:r>
    </w:p>
    <w:p w14:paraId="3D97B60E" w14:textId="77777777" w:rsidR="00561F2B" w:rsidRDefault="00561F2B">
      <w:pPr>
        <w:pStyle w:val="Code"/>
      </w:pPr>
      <w:r>
        <w:t xml:space="preserve">    registeredReachableForPaging(3),</w:t>
      </w:r>
    </w:p>
    <w:p w14:paraId="003006E4" w14:textId="77777777" w:rsidR="00561F2B" w:rsidRDefault="00561F2B">
      <w:pPr>
        <w:pStyle w:val="Code"/>
      </w:pPr>
      <w:r>
        <w:t xml:space="preserve">    connectedNotReachableForPaging(4),</w:t>
      </w:r>
    </w:p>
    <w:p w14:paraId="4D84F719" w14:textId="77777777" w:rsidR="00561F2B" w:rsidRDefault="00561F2B">
      <w:pPr>
        <w:pStyle w:val="Code"/>
      </w:pPr>
      <w:r>
        <w:t xml:space="preserve">    connectedReachableForPaging(5),</w:t>
      </w:r>
    </w:p>
    <w:p w14:paraId="0108629D" w14:textId="77777777" w:rsidR="00561F2B" w:rsidRDefault="00561F2B">
      <w:pPr>
        <w:pStyle w:val="Code"/>
      </w:pPr>
      <w:r>
        <w:t xml:space="preserve">    notProvidedFromAMF(6)</w:t>
      </w:r>
    </w:p>
    <w:p w14:paraId="39BBCB72" w14:textId="77777777" w:rsidR="00561F2B" w:rsidRDefault="00561F2B">
      <w:pPr>
        <w:pStyle w:val="Code"/>
      </w:pPr>
      <w:r>
        <w:t>}</w:t>
      </w:r>
    </w:p>
    <w:p w14:paraId="7478A6E9" w14:textId="77777777" w:rsidR="00561F2B" w:rsidRDefault="00561F2B">
      <w:pPr>
        <w:pStyle w:val="Code"/>
      </w:pPr>
    </w:p>
    <w:p w14:paraId="53A81D6C" w14:textId="77777777" w:rsidR="00561F2B" w:rsidRDefault="00561F2B">
      <w:pPr>
        <w:pStyle w:val="Code"/>
      </w:pPr>
      <w:r>
        <w:t>FTEID ::= SEQUENCE</w:t>
      </w:r>
    </w:p>
    <w:p w14:paraId="737D9DE9" w14:textId="77777777" w:rsidR="00561F2B" w:rsidRDefault="00561F2B">
      <w:pPr>
        <w:pStyle w:val="Code"/>
      </w:pPr>
      <w:r>
        <w:t>{</w:t>
      </w:r>
    </w:p>
    <w:p w14:paraId="351FE024" w14:textId="77777777" w:rsidR="00561F2B" w:rsidRDefault="00561F2B">
      <w:pPr>
        <w:pStyle w:val="Code"/>
      </w:pPr>
      <w:r>
        <w:t xml:space="preserve">    tEID        [1] INTEGER (0.. 4294967295),</w:t>
      </w:r>
    </w:p>
    <w:p w14:paraId="22E69F85" w14:textId="77777777" w:rsidR="00561F2B" w:rsidRDefault="00561F2B">
      <w:pPr>
        <w:pStyle w:val="Code"/>
      </w:pPr>
      <w:r>
        <w:t xml:space="preserve">    iPv4Address [2] IPv4Address OPTIONAL,</w:t>
      </w:r>
    </w:p>
    <w:p w14:paraId="04826E03" w14:textId="77777777" w:rsidR="00561F2B" w:rsidRDefault="00561F2B">
      <w:pPr>
        <w:pStyle w:val="Code"/>
      </w:pPr>
      <w:r>
        <w:t xml:space="preserve">    iPv6Address [3] IPv6Address OPTIONAL</w:t>
      </w:r>
    </w:p>
    <w:p w14:paraId="1AC32183" w14:textId="77777777" w:rsidR="00561F2B" w:rsidRDefault="00561F2B">
      <w:pPr>
        <w:pStyle w:val="Code"/>
      </w:pPr>
      <w:r>
        <w:t>}</w:t>
      </w:r>
    </w:p>
    <w:p w14:paraId="4AE96FD0" w14:textId="77777777" w:rsidR="00561F2B" w:rsidRDefault="00561F2B">
      <w:pPr>
        <w:pStyle w:val="Code"/>
      </w:pPr>
    </w:p>
    <w:p w14:paraId="78735481" w14:textId="77777777" w:rsidR="00561F2B" w:rsidRDefault="00561F2B">
      <w:pPr>
        <w:pStyle w:val="Code"/>
      </w:pPr>
      <w:r>
        <w:t>FTEIDList ::= SEQUENCE OF FTEID</w:t>
      </w:r>
    </w:p>
    <w:p w14:paraId="7B7DBFD0" w14:textId="77777777" w:rsidR="00561F2B" w:rsidRDefault="00561F2B">
      <w:pPr>
        <w:pStyle w:val="Code"/>
      </w:pPr>
    </w:p>
    <w:p w14:paraId="22347E95" w14:textId="77777777" w:rsidR="00561F2B" w:rsidRDefault="00561F2B">
      <w:pPr>
        <w:pStyle w:val="Code"/>
      </w:pPr>
      <w:r>
        <w:t>GPSI ::= CHOICE</w:t>
      </w:r>
    </w:p>
    <w:p w14:paraId="52E8E2E2" w14:textId="77777777" w:rsidR="00561F2B" w:rsidRDefault="00561F2B">
      <w:pPr>
        <w:pStyle w:val="Code"/>
      </w:pPr>
      <w:r>
        <w:t>{</w:t>
      </w:r>
    </w:p>
    <w:p w14:paraId="4B54E040" w14:textId="77777777" w:rsidR="00561F2B" w:rsidRDefault="00561F2B">
      <w:pPr>
        <w:pStyle w:val="Code"/>
      </w:pPr>
      <w:r>
        <w:t xml:space="preserve">    mSISDN      [1] MSISDN,</w:t>
      </w:r>
    </w:p>
    <w:p w14:paraId="122BE386" w14:textId="77777777" w:rsidR="00561F2B" w:rsidRDefault="00561F2B">
      <w:pPr>
        <w:pStyle w:val="Code"/>
      </w:pPr>
      <w:r>
        <w:t xml:space="preserve">    nAI         [2] NAI</w:t>
      </w:r>
    </w:p>
    <w:p w14:paraId="38C45137" w14:textId="77777777" w:rsidR="00561F2B" w:rsidRDefault="00561F2B">
      <w:pPr>
        <w:pStyle w:val="Code"/>
      </w:pPr>
      <w:r>
        <w:t>}</w:t>
      </w:r>
    </w:p>
    <w:p w14:paraId="5E6C7409" w14:textId="77777777" w:rsidR="00561F2B" w:rsidRDefault="00561F2B">
      <w:pPr>
        <w:pStyle w:val="Code"/>
      </w:pPr>
    </w:p>
    <w:p w14:paraId="01AC5AEF" w14:textId="77777777" w:rsidR="00561F2B" w:rsidRDefault="00561F2B">
      <w:pPr>
        <w:pStyle w:val="Code"/>
      </w:pPr>
      <w:r>
        <w:t>GUAMI ::= SEQUENCE</w:t>
      </w:r>
    </w:p>
    <w:p w14:paraId="4C29383F" w14:textId="77777777" w:rsidR="00561F2B" w:rsidRDefault="00561F2B">
      <w:pPr>
        <w:pStyle w:val="Code"/>
      </w:pPr>
      <w:r>
        <w:t>{</w:t>
      </w:r>
    </w:p>
    <w:p w14:paraId="645FB648" w14:textId="77777777" w:rsidR="00561F2B" w:rsidRDefault="00561F2B">
      <w:pPr>
        <w:pStyle w:val="Code"/>
      </w:pPr>
      <w:r>
        <w:t xml:space="preserve">    aMFID       [1] AMFID,</w:t>
      </w:r>
    </w:p>
    <w:p w14:paraId="46E0E07E" w14:textId="77777777" w:rsidR="00561F2B" w:rsidRDefault="00561F2B">
      <w:pPr>
        <w:pStyle w:val="Code"/>
      </w:pPr>
      <w:r>
        <w:t xml:space="preserve">    pLMNID      [2] PLMNID</w:t>
      </w:r>
    </w:p>
    <w:p w14:paraId="3C1110AC" w14:textId="77777777" w:rsidR="00561F2B" w:rsidRDefault="00561F2B">
      <w:pPr>
        <w:pStyle w:val="Code"/>
      </w:pPr>
      <w:r>
        <w:t>}</w:t>
      </w:r>
    </w:p>
    <w:p w14:paraId="75B97A96" w14:textId="77777777" w:rsidR="00561F2B" w:rsidRDefault="00561F2B">
      <w:pPr>
        <w:pStyle w:val="Code"/>
      </w:pPr>
    </w:p>
    <w:p w14:paraId="67A0C01B" w14:textId="77777777" w:rsidR="00561F2B" w:rsidRDefault="00561F2B">
      <w:pPr>
        <w:pStyle w:val="Code"/>
      </w:pPr>
      <w:r>
        <w:t>GUMMEI ::= SEQUENCE</w:t>
      </w:r>
    </w:p>
    <w:p w14:paraId="1CF6B024" w14:textId="77777777" w:rsidR="00561F2B" w:rsidRDefault="00561F2B">
      <w:pPr>
        <w:pStyle w:val="Code"/>
      </w:pPr>
      <w:r>
        <w:t>{</w:t>
      </w:r>
    </w:p>
    <w:p w14:paraId="3ED010DF" w14:textId="77777777" w:rsidR="00561F2B" w:rsidRDefault="00561F2B">
      <w:pPr>
        <w:pStyle w:val="Code"/>
      </w:pPr>
      <w:r>
        <w:t xml:space="preserve">    mMEID       [1] MMEID,</w:t>
      </w:r>
    </w:p>
    <w:p w14:paraId="4F2412E7" w14:textId="77777777" w:rsidR="00561F2B" w:rsidRDefault="00561F2B">
      <w:pPr>
        <w:pStyle w:val="Code"/>
      </w:pPr>
      <w:r>
        <w:t xml:space="preserve">    mCC         [2] MCC,</w:t>
      </w:r>
    </w:p>
    <w:p w14:paraId="35F6043B" w14:textId="77777777" w:rsidR="00561F2B" w:rsidRDefault="00561F2B">
      <w:pPr>
        <w:pStyle w:val="Code"/>
      </w:pPr>
      <w:r>
        <w:t xml:space="preserve">    mNC         [3] MNC</w:t>
      </w:r>
    </w:p>
    <w:p w14:paraId="3A0D1CE2" w14:textId="77777777" w:rsidR="00561F2B" w:rsidRDefault="00561F2B">
      <w:pPr>
        <w:pStyle w:val="Code"/>
      </w:pPr>
      <w:r>
        <w:t>}</w:t>
      </w:r>
    </w:p>
    <w:p w14:paraId="2419CE97" w14:textId="77777777" w:rsidR="00561F2B" w:rsidRDefault="00561F2B">
      <w:pPr>
        <w:pStyle w:val="Code"/>
      </w:pPr>
    </w:p>
    <w:p w14:paraId="0D172B15" w14:textId="77777777" w:rsidR="00561F2B" w:rsidRDefault="00561F2B">
      <w:pPr>
        <w:pStyle w:val="Code"/>
      </w:pPr>
      <w:r>
        <w:t>GUTI ::= SEQUENCE</w:t>
      </w:r>
    </w:p>
    <w:p w14:paraId="4CDC8F42" w14:textId="77777777" w:rsidR="00561F2B" w:rsidRDefault="00561F2B">
      <w:pPr>
        <w:pStyle w:val="Code"/>
      </w:pPr>
      <w:r>
        <w:t>{</w:t>
      </w:r>
    </w:p>
    <w:p w14:paraId="4470AD85" w14:textId="77777777" w:rsidR="00561F2B" w:rsidRDefault="00561F2B">
      <w:pPr>
        <w:pStyle w:val="Code"/>
      </w:pPr>
      <w:r>
        <w:t xml:space="preserve">    mCC          [1] MCC,</w:t>
      </w:r>
    </w:p>
    <w:p w14:paraId="31BD994A" w14:textId="77777777" w:rsidR="00561F2B" w:rsidRDefault="00561F2B">
      <w:pPr>
        <w:pStyle w:val="Code"/>
      </w:pPr>
      <w:r>
        <w:t xml:space="preserve">    mNC          [2] MNC,</w:t>
      </w:r>
    </w:p>
    <w:p w14:paraId="51AE7AC8" w14:textId="77777777" w:rsidR="00561F2B" w:rsidRDefault="00561F2B">
      <w:pPr>
        <w:pStyle w:val="Code"/>
      </w:pPr>
      <w:r>
        <w:t xml:space="preserve">    mMEGroupID   [3] MMEGroupID,</w:t>
      </w:r>
    </w:p>
    <w:p w14:paraId="2DA92EC3" w14:textId="77777777" w:rsidR="00561F2B" w:rsidRDefault="00561F2B">
      <w:pPr>
        <w:pStyle w:val="Code"/>
      </w:pPr>
      <w:r>
        <w:t xml:space="preserve">    mMECode      [4] MMECode,</w:t>
      </w:r>
    </w:p>
    <w:p w14:paraId="4E73BC17" w14:textId="77777777" w:rsidR="00561F2B" w:rsidRDefault="00561F2B">
      <w:pPr>
        <w:pStyle w:val="Code"/>
      </w:pPr>
      <w:r>
        <w:t xml:space="preserve">    mTMSI        [5] TMSI</w:t>
      </w:r>
    </w:p>
    <w:p w14:paraId="4903A29C" w14:textId="77777777" w:rsidR="00561F2B" w:rsidRDefault="00561F2B">
      <w:pPr>
        <w:pStyle w:val="Code"/>
      </w:pPr>
      <w:r>
        <w:t>}</w:t>
      </w:r>
    </w:p>
    <w:p w14:paraId="2B8215DC" w14:textId="77777777" w:rsidR="00561F2B" w:rsidRDefault="00561F2B">
      <w:pPr>
        <w:pStyle w:val="Code"/>
      </w:pPr>
    </w:p>
    <w:p w14:paraId="388D74EF" w14:textId="77777777" w:rsidR="00561F2B" w:rsidRDefault="00561F2B">
      <w:pPr>
        <w:pStyle w:val="Code"/>
      </w:pPr>
      <w:r>
        <w:t>HomeNetworkPublicKeyID ::= OCTET STRING</w:t>
      </w:r>
    </w:p>
    <w:p w14:paraId="25CBD0C3" w14:textId="77777777" w:rsidR="00561F2B" w:rsidRDefault="00561F2B">
      <w:pPr>
        <w:pStyle w:val="Code"/>
      </w:pPr>
    </w:p>
    <w:p w14:paraId="17149DD0" w14:textId="77777777" w:rsidR="00561F2B" w:rsidRDefault="00561F2B">
      <w:pPr>
        <w:pStyle w:val="Code"/>
      </w:pPr>
      <w:r>
        <w:t>HSMFURI ::= UTF8String</w:t>
      </w:r>
    </w:p>
    <w:p w14:paraId="0CF6E74B" w14:textId="77777777" w:rsidR="00561F2B" w:rsidRDefault="00561F2B">
      <w:pPr>
        <w:pStyle w:val="Code"/>
      </w:pPr>
    </w:p>
    <w:p w14:paraId="7713DA98" w14:textId="77777777" w:rsidR="00561F2B" w:rsidRDefault="00561F2B">
      <w:pPr>
        <w:pStyle w:val="Code"/>
      </w:pPr>
      <w:r>
        <w:t>IMEI ::= NumericString (SIZE(14))</w:t>
      </w:r>
    </w:p>
    <w:p w14:paraId="4FB5FBD1" w14:textId="77777777" w:rsidR="00561F2B" w:rsidRDefault="00561F2B">
      <w:pPr>
        <w:pStyle w:val="Code"/>
      </w:pPr>
    </w:p>
    <w:p w14:paraId="138A71D9" w14:textId="77777777" w:rsidR="00561F2B" w:rsidRDefault="00561F2B">
      <w:pPr>
        <w:pStyle w:val="Code"/>
      </w:pPr>
      <w:r>
        <w:t>IMEISV ::= NumericString (SIZE(16))</w:t>
      </w:r>
    </w:p>
    <w:p w14:paraId="413E3B0B" w14:textId="77777777" w:rsidR="00561F2B" w:rsidRDefault="00561F2B">
      <w:pPr>
        <w:pStyle w:val="Code"/>
      </w:pPr>
    </w:p>
    <w:p w14:paraId="0B6BEB18" w14:textId="77777777" w:rsidR="00561F2B" w:rsidRDefault="00561F2B">
      <w:pPr>
        <w:pStyle w:val="Code"/>
      </w:pPr>
      <w:r>
        <w:t>IMPI ::= NAI</w:t>
      </w:r>
    </w:p>
    <w:p w14:paraId="46269FE1" w14:textId="77777777" w:rsidR="00561F2B" w:rsidRDefault="00561F2B">
      <w:pPr>
        <w:pStyle w:val="Code"/>
      </w:pPr>
    </w:p>
    <w:p w14:paraId="52D0625D" w14:textId="77777777" w:rsidR="00561F2B" w:rsidRDefault="00561F2B">
      <w:pPr>
        <w:pStyle w:val="Code"/>
      </w:pPr>
      <w:r>
        <w:t>IMPU ::= CHOICE</w:t>
      </w:r>
    </w:p>
    <w:p w14:paraId="1F5A6BA5" w14:textId="77777777" w:rsidR="00561F2B" w:rsidRDefault="00561F2B">
      <w:pPr>
        <w:pStyle w:val="Code"/>
      </w:pPr>
      <w:r>
        <w:t>{</w:t>
      </w:r>
    </w:p>
    <w:p w14:paraId="6AE054F5" w14:textId="77777777" w:rsidR="00561F2B" w:rsidRDefault="00561F2B">
      <w:pPr>
        <w:pStyle w:val="Code"/>
      </w:pPr>
      <w:r>
        <w:t xml:space="preserve">    sIPURI [1] SIPURI,</w:t>
      </w:r>
    </w:p>
    <w:p w14:paraId="3B2827CD" w14:textId="77777777" w:rsidR="00561F2B" w:rsidRDefault="00561F2B">
      <w:pPr>
        <w:pStyle w:val="Code"/>
      </w:pPr>
      <w:r>
        <w:t xml:space="preserve">    tELURI [2] TELURI</w:t>
      </w:r>
    </w:p>
    <w:p w14:paraId="0E8BB36D" w14:textId="77777777" w:rsidR="00561F2B" w:rsidRDefault="00561F2B">
      <w:pPr>
        <w:pStyle w:val="Code"/>
      </w:pPr>
      <w:r>
        <w:t>}</w:t>
      </w:r>
    </w:p>
    <w:p w14:paraId="206F08CF" w14:textId="77777777" w:rsidR="00561F2B" w:rsidRDefault="00561F2B">
      <w:pPr>
        <w:pStyle w:val="Code"/>
      </w:pPr>
    </w:p>
    <w:p w14:paraId="5EB1A71E" w14:textId="77777777" w:rsidR="00561F2B" w:rsidRDefault="00561F2B">
      <w:pPr>
        <w:pStyle w:val="Code"/>
      </w:pPr>
      <w:r>
        <w:t>IMSI ::= NumericString (SIZE(6..15))</w:t>
      </w:r>
    </w:p>
    <w:p w14:paraId="60651365" w14:textId="77777777" w:rsidR="00561F2B" w:rsidRDefault="00561F2B">
      <w:pPr>
        <w:pStyle w:val="Code"/>
      </w:pPr>
    </w:p>
    <w:p w14:paraId="20A6004E" w14:textId="77777777" w:rsidR="00561F2B" w:rsidRDefault="00561F2B">
      <w:pPr>
        <w:pStyle w:val="Code"/>
      </w:pPr>
      <w:r>
        <w:t>IMSIUnauthenticatedIndication ::= BOOLEAN</w:t>
      </w:r>
    </w:p>
    <w:p w14:paraId="1B66786B" w14:textId="77777777" w:rsidR="00561F2B" w:rsidRDefault="00561F2B">
      <w:pPr>
        <w:pStyle w:val="Code"/>
      </w:pPr>
    </w:p>
    <w:p w14:paraId="452670AB" w14:textId="77777777" w:rsidR="00561F2B" w:rsidRDefault="00561F2B">
      <w:pPr>
        <w:pStyle w:val="Code"/>
      </w:pPr>
      <w:r>
        <w:t>Initiator ::= ENUMERATED</w:t>
      </w:r>
    </w:p>
    <w:p w14:paraId="6EBD3B1E" w14:textId="77777777" w:rsidR="00561F2B" w:rsidRDefault="00561F2B">
      <w:pPr>
        <w:pStyle w:val="Code"/>
      </w:pPr>
      <w:r>
        <w:t>{</w:t>
      </w:r>
    </w:p>
    <w:p w14:paraId="6C91D66C" w14:textId="77777777" w:rsidR="00561F2B" w:rsidRDefault="00561F2B">
      <w:pPr>
        <w:pStyle w:val="Code"/>
      </w:pPr>
      <w:r>
        <w:t xml:space="preserve">    uE(1),</w:t>
      </w:r>
    </w:p>
    <w:p w14:paraId="31DBD60F" w14:textId="77777777" w:rsidR="00561F2B" w:rsidRDefault="00561F2B">
      <w:pPr>
        <w:pStyle w:val="Code"/>
      </w:pPr>
      <w:r>
        <w:t xml:space="preserve">    network(2),</w:t>
      </w:r>
    </w:p>
    <w:p w14:paraId="59AFDBC8" w14:textId="77777777" w:rsidR="00561F2B" w:rsidRDefault="00561F2B">
      <w:pPr>
        <w:pStyle w:val="Code"/>
      </w:pPr>
      <w:r>
        <w:t xml:space="preserve">    unknown(3)</w:t>
      </w:r>
    </w:p>
    <w:p w14:paraId="4A8F7BCB" w14:textId="77777777" w:rsidR="00561F2B" w:rsidRDefault="00561F2B">
      <w:pPr>
        <w:pStyle w:val="Code"/>
      </w:pPr>
      <w:r>
        <w:t>}</w:t>
      </w:r>
    </w:p>
    <w:p w14:paraId="7D8D0969" w14:textId="77777777" w:rsidR="00561F2B" w:rsidRDefault="00561F2B">
      <w:pPr>
        <w:pStyle w:val="Code"/>
      </w:pPr>
    </w:p>
    <w:p w14:paraId="26AF0C37" w14:textId="77777777" w:rsidR="00561F2B" w:rsidRDefault="00561F2B">
      <w:pPr>
        <w:pStyle w:val="Code"/>
      </w:pPr>
      <w:r>
        <w:t>IPAddress ::= CHOICE</w:t>
      </w:r>
    </w:p>
    <w:p w14:paraId="24745241" w14:textId="77777777" w:rsidR="00561F2B" w:rsidRDefault="00561F2B">
      <w:pPr>
        <w:pStyle w:val="Code"/>
      </w:pPr>
      <w:r>
        <w:t>{</w:t>
      </w:r>
    </w:p>
    <w:p w14:paraId="1D844AE7" w14:textId="77777777" w:rsidR="00561F2B" w:rsidRDefault="00561F2B">
      <w:pPr>
        <w:pStyle w:val="Code"/>
      </w:pPr>
      <w:r>
        <w:t xml:space="preserve">    iPv4Address [1] IPv4Address,</w:t>
      </w:r>
    </w:p>
    <w:p w14:paraId="773A37BD" w14:textId="77777777" w:rsidR="00561F2B" w:rsidRDefault="00561F2B">
      <w:pPr>
        <w:pStyle w:val="Code"/>
      </w:pPr>
      <w:r>
        <w:t xml:space="preserve">    iPv6Address [2] IPv6Address</w:t>
      </w:r>
    </w:p>
    <w:p w14:paraId="0F7933DE" w14:textId="77777777" w:rsidR="00561F2B" w:rsidRDefault="00561F2B">
      <w:pPr>
        <w:pStyle w:val="Code"/>
      </w:pPr>
      <w:r>
        <w:t>}</w:t>
      </w:r>
    </w:p>
    <w:p w14:paraId="37C775D5" w14:textId="77777777" w:rsidR="00561F2B" w:rsidRDefault="00561F2B">
      <w:pPr>
        <w:pStyle w:val="Code"/>
      </w:pPr>
    </w:p>
    <w:p w14:paraId="7A005054" w14:textId="77777777" w:rsidR="00561F2B" w:rsidRDefault="00561F2B">
      <w:pPr>
        <w:pStyle w:val="Code"/>
      </w:pPr>
      <w:r>
        <w:t>IPv4Address ::= OCTET STRING (SIZE(4))</w:t>
      </w:r>
    </w:p>
    <w:p w14:paraId="7916B28E" w14:textId="77777777" w:rsidR="00561F2B" w:rsidRDefault="00561F2B">
      <w:pPr>
        <w:pStyle w:val="Code"/>
      </w:pPr>
    </w:p>
    <w:p w14:paraId="76CCDE27" w14:textId="77777777" w:rsidR="00561F2B" w:rsidRDefault="00561F2B">
      <w:pPr>
        <w:pStyle w:val="Code"/>
      </w:pPr>
      <w:r>
        <w:t>IPv6Address ::= OCTET STRING (SIZE(16))</w:t>
      </w:r>
    </w:p>
    <w:p w14:paraId="2C738604" w14:textId="77777777" w:rsidR="00561F2B" w:rsidRDefault="00561F2B">
      <w:pPr>
        <w:pStyle w:val="Code"/>
      </w:pPr>
    </w:p>
    <w:p w14:paraId="66E90711" w14:textId="77777777" w:rsidR="00561F2B" w:rsidRDefault="00561F2B">
      <w:pPr>
        <w:pStyle w:val="Code"/>
      </w:pPr>
      <w:r>
        <w:t>IPv6FlowLabel ::= INTEGER(0..1048575)</w:t>
      </w:r>
    </w:p>
    <w:p w14:paraId="14C0F92F" w14:textId="77777777" w:rsidR="00561F2B" w:rsidRDefault="00561F2B">
      <w:pPr>
        <w:pStyle w:val="Code"/>
      </w:pPr>
    </w:p>
    <w:p w14:paraId="4A244A07" w14:textId="77777777" w:rsidR="00561F2B" w:rsidRDefault="00561F2B">
      <w:pPr>
        <w:pStyle w:val="Code"/>
      </w:pPr>
      <w:r>
        <w:t>MACAddress ::= OCTET STRING (SIZE(6))</w:t>
      </w:r>
    </w:p>
    <w:p w14:paraId="6D38D318" w14:textId="77777777" w:rsidR="00561F2B" w:rsidRDefault="00561F2B">
      <w:pPr>
        <w:pStyle w:val="Code"/>
      </w:pPr>
    </w:p>
    <w:p w14:paraId="380736C8" w14:textId="77777777" w:rsidR="00561F2B" w:rsidRDefault="00561F2B">
      <w:pPr>
        <w:pStyle w:val="Code"/>
      </w:pPr>
      <w:r>
        <w:t>MACRestrictionIndicator ::= ENUMERATED</w:t>
      </w:r>
    </w:p>
    <w:p w14:paraId="07CD6243" w14:textId="77777777" w:rsidR="00561F2B" w:rsidRDefault="00561F2B">
      <w:pPr>
        <w:pStyle w:val="Code"/>
      </w:pPr>
      <w:r>
        <w:t>{</w:t>
      </w:r>
    </w:p>
    <w:p w14:paraId="6D3F6261" w14:textId="77777777" w:rsidR="00561F2B" w:rsidRDefault="00561F2B">
      <w:pPr>
        <w:pStyle w:val="Code"/>
      </w:pPr>
      <w:r>
        <w:t xml:space="preserve">    noResrictions(1),</w:t>
      </w:r>
    </w:p>
    <w:p w14:paraId="33AE0C5D" w14:textId="77777777" w:rsidR="00561F2B" w:rsidRDefault="00561F2B">
      <w:pPr>
        <w:pStyle w:val="Code"/>
      </w:pPr>
      <w:r>
        <w:t xml:space="preserve">    mACAddressNotUseableAsEquipmentIdentifier(2),</w:t>
      </w:r>
    </w:p>
    <w:p w14:paraId="371D1FA1" w14:textId="77777777" w:rsidR="00561F2B" w:rsidRDefault="00561F2B">
      <w:pPr>
        <w:pStyle w:val="Code"/>
      </w:pPr>
      <w:r>
        <w:t xml:space="preserve">    unknown(3)</w:t>
      </w:r>
    </w:p>
    <w:p w14:paraId="73534724" w14:textId="77777777" w:rsidR="00561F2B" w:rsidRDefault="00561F2B">
      <w:pPr>
        <w:pStyle w:val="Code"/>
      </w:pPr>
      <w:r>
        <w:t>}</w:t>
      </w:r>
    </w:p>
    <w:p w14:paraId="5CDD203F" w14:textId="77777777" w:rsidR="00561F2B" w:rsidRDefault="00561F2B">
      <w:pPr>
        <w:pStyle w:val="Code"/>
      </w:pPr>
    </w:p>
    <w:p w14:paraId="2A2AE795" w14:textId="77777777" w:rsidR="00561F2B" w:rsidRDefault="00561F2B">
      <w:pPr>
        <w:pStyle w:val="Code"/>
      </w:pPr>
      <w:r>
        <w:t>MCC ::= NumericString (SIZE(3))</w:t>
      </w:r>
    </w:p>
    <w:p w14:paraId="4B02F8AC" w14:textId="77777777" w:rsidR="00561F2B" w:rsidRDefault="00561F2B">
      <w:pPr>
        <w:pStyle w:val="Code"/>
      </w:pPr>
    </w:p>
    <w:p w14:paraId="4C0ACB81" w14:textId="77777777" w:rsidR="00561F2B" w:rsidRDefault="00561F2B">
      <w:pPr>
        <w:pStyle w:val="Code"/>
      </w:pPr>
      <w:r>
        <w:t>MNC ::= NumericString (SIZE(2..3))</w:t>
      </w:r>
    </w:p>
    <w:p w14:paraId="552DF8B7" w14:textId="77777777" w:rsidR="00561F2B" w:rsidRDefault="00561F2B">
      <w:pPr>
        <w:pStyle w:val="Code"/>
      </w:pPr>
    </w:p>
    <w:p w14:paraId="5FAB710D" w14:textId="77777777" w:rsidR="00561F2B" w:rsidRDefault="00561F2B">
      <w:pPr>
        <w:pStyle w:val="Code"/>
      </w:pPr>
      <w:r>
        <w:t>MMEID ::= SEQUENCE</w:t>
      </w:r>
    </w:p>
    <w:p w14:paraId="4F1CE121" w14:textId="77777777" w:rsidR="00561F2B" w:rsidRDefault="00561F2B">
      <w:pPr>
        <w:pStyle w:val="Code"/>
      </w:pPr>
      <w:r>
        <w:t>{</w:t>
      </w:r>
    </w:p>
    <w:p w14:paraId="21F58DED" w14:textId="77777777" w:rsidR="00561F2B" w:rsidRDefault="00561F2B">
      <w:pPr>
        <w:pStyle w:val="Code"/>
      </w:pPr>
      <w:r>
        <w:t xml:space="preserve">    mMEGI       [1] MMEGI,</w:t>
      </w:r>
    </w:p>
    <w:p w14:paraId="645275E4" w14:textId="77777777" w:rsidR="00561F2B" w:rsidRDefault="00561F2B">
      <w:pPr>
        <w:pStyle w:val="Code"/>
      </w:pPr>
      <w:r>
        <w:t xml:space="preserve">    mMEC        [2] MMEC</w:t>
      </w:r>
    </w:p>
    <w:p w14:paraId="4A819FE4" w14:textId="77777777" w:rsidR="00561F2B" w:rsidRDefault="00561F2B">
      <w:pPr>
        <w:pStyle w:val="Code"/>
      </w:pPr>
      <w:r>
        <w:t>}</w:t>
      </w:r>
    </w:p>
    <w:p w14:paraId="69DFD587" w14:textId="77777777" w:rsidR="00561F2B" w:rsidRDefault="00561F2B">
      <w:pPr>
        <w:pStyle w:val="Code"/>
      </w:pPr>
    </w:p>
    <w:p w14:paraId="4B0F84DE" w14:textId="77777777" w:rsidR="00561F2B" w:rsidRDefault="00561F2B">
      <w:pPr>
        <w:pStyle w:val="Code"/>
      </w:pPr>
      <w:r>
        <w:t>MMEC ::= NumericString</w:t>
      </w:r>
    </w:p>
    <w:p w14:paraId="2D6916E9" w14:textId="77777777" w:rsidR="00561F2B" w:rsidRDefault="00561F2B">
      <w:pPr>
        <w:pStyle w:val="Code"/>
      </w:pPr>
    </w:p>
    <w:p w14:paraId="33A0AF74" w14:textId="77777777" w:rsidR="00561F2B" w:rsidRDefault="00561F2B">
      <w:pPr>
        <w:pStyle w:val="Code"/>
      </w:pPr>
      <w:r>
        <w:t>MMEGI ::= NumericString</w:t>
      </w:r>
    </w:p>
    <w:p w14:paraId="3677C192" w14:textId="77777777" w:rsidR="00561F2B" w:rsidRDefault="00561F2B">
      <w:pPr>
        <w:pStyle w:val="Code"/>
      </w:pPr>
    </w:p>
    <w:p w14:paraId="2B49BC02" w14:textId="77777777" w:rsidR="00561F2B" w:rsidRDefault="00561F2B">
      <w:pPr>
        <w:pStyle w:val="Code"/>
      </w:pPr>
      <w:r>
        <w:t>MSISDN ::= NumericString (SIZE(1..15))</w:t>
      </w:r>
    </w:p>
    <w:p w14:paraId="46BE5485" w14:textId="77777777" w:rsidR="00561F2B" w:rsidRDefault="00561F2B">
      <w:pPr>
        <w:pStyle w:val="Code"/>
      </w:pPr>
    </w:p>
    <w:p w14:paraId="0EBD4A36" w14:textId="77777777" w:rsidR="00561F2B" w:rsidRDefault="00561F2B">
      <w:pPr>
        <w:pStyle w:val="Code"/>
      </w:pPr>
      <w:r>
        <w:t>NAI ::= UTF8String</w:t>
      </w:r>
    </w:p>
    <w:p w14:paraId="0ED4AF92" w14:textId="77777777" w:rsidR="00561F2B" w:rsidRDefault="00561F2B">
      <w:pPr>
        <w:pStyle w:val="Code"/>
      </w:pPr>
    </w:p>
    <w:p w14:paraId="10601F20" w14:textId="77777777" w:rsidR="00561F2B" w:rsidRDefault="00561F2B">
      <w:pPr>
        <w:pStyle w:val="Code"/>
      </w:pPr>
      <w:r>
        <w:t>NextLayerProtocol ::= INTEGER(0..255)</w:t>
      </w:r>
    </w:p>
    <w:p w14:paraId="5296D31C" w14:textId="77777777" w:rsidR="00561F2B" w:rsidRDefault="00561F2B">
      <w:pPr>
        <w:pStyle w:val="Code"/>
      </w:pPr>
    </w:p>
    <w:p w14:paraId="7F2DB3C2" w14:textId="77777777" w:rsidR="00561F2B" w:rsidRDefault="00561F2B">
      <w:pPr>
        <w:pStyle w:val="Code"/>
      </w:pPr>
      <w:r>
        <w:t>NonLocalID ::= ENUMERATED</w:t>
      </w:r>
    </w:p>
    <w:p w14:paraId="17560A79" w14:textId="77777777" w:rsidR="00561F2B" w:rsidRDefault="00561F2B">
      <w:pPr>
        <w:pStyle w:val="Code"/>
      </w:pPr>
      <w:r>
        <w:t>{</w:t>
      </w:r>
    </w:p>
    <w:p w14:paraId="5ADC7422" w14:textId="77777777" w:rsidR="00561F2B" w:rsidRDefault="00561F2B">
      <w:pPr>
        <w:pStyle w:val="Code"/>
      </w:pPr>
      <w:r>
        <w:t xml:space="preserve">    local(1),</w:t>
      </w:r>
    </w:p>
    <w:p w14:paraId="566034AF" w14:textId="77777777" w:rsidR="00561F2B" w:rsidRDefault="00561F2B">
      <w:pPr>
        <w:pStyle w:val="Code"/>
      </w:pPr>
      <w:r>
        <w:t xml:space="preserve">    nonLocal(2)</w:t>
      </w:r>
    </w:p>
    <w:p w14:paraId="43D212D6" w14:textId="77777777" w:rsidR="00561F2B" w:rsidRDefault="00561F2B">
      <w:pPr>
        <w:pStyle w:val="Code"/>
      </w:pPr>
      <w:r>
        <w:t>}</w:t>
      </w:r>
    </w:p>
    <w:p w14:paraId="6D297FD8" w14:textId="77777777" w:rsidR="00561F2B" w:rsidRDefault="00561F2B">
      <w:pPr>
        <w:pStyle w:val="Code"/>
      </w:pPr>
    </w:p>
    <w:p w14:paraId="6C1A7515" w14:textId="77777777" w:rsidR="00561F2B" w:rsidRDefault="00561F2B">
      <w:pPr>
        <w:pStyle w:val="Code"/>
      </w:pPr>
      <w:r>
        <w:t>NonIMEISVPEI ::= CHOICE</w:t>
      </w:r>
    </w:p>
    <w:p w14:paraId="4E0A8AF5" w14:textId="77777777" w:rsidR="00561F2B" w:rsidRDefault="00561F2B">
      <w:pPr>
        <w:pStyle w:val="Code"/>
      </w:pPr>
      <w:r>
        <w:t>{</w:t>
      </w:r>
    </w:p>
    <w:p w14:paraId="0581BB3D" w14:textId="77777777" w:rsidR="00561F2B" w:rsidRDefault="00561F2B">
      <w:pPr>
        <w:pStyle w:val="Code"/>
      </w:pPr>
      <w:r>
        <w:t xml:space="preserve">    mACAddress [1] MACAddress,</w:t>
      </w:r>
    </w:p>
    <w:p w14:paraId="5CF8CBA8" w14:textId="77777777" w:rsidR="00561F2B" w:rsidRDefault="00561F2B">
      <w:pPr>
        <w:pStyle w:val="Code"/>
      </w:pPr>
      <w:r>
        <w:t xml:space="preserve">    eUI64      [2] EUI64</w:t>
      </w:r>
    </w:p>
    <w:p w14:paraId="4FA9C439" w14:textId="77777777" w:rsidR="00561F2B" w:rsidRDefault="00561F2B">
      <w:pPr>
        <w:pStyle w:val="Code"/>
      </w:pPr>
      <w:r>
        <w:t>}</w:t>
      </w:r>
    </w:p>
    <w:p w14:paraId="3ED99087" w14:textId="77777777" w:rsidR="00561F2B" w:rsidRDefault="00561F2B">
      <w:pPr>
        <w:pStyle w:val="Code"/>
      </w:pPr>
    </w:p>
    <w:p w14:paraId="3B8A725F" w14:textId="77777777" w:rsidR="00561F2B" w:rsidRDefault="00561F2B">
      <w:pPr>
        <w:pStyle w:val="Code"/>
      </w:pPr>
      <w:r>
        <w:t>NSSAI ::= SEQUENCE OF SNSSAI</w:t>
      </w:r>
    </w:p>
    <w:p w14:paraId="49526C7F" w14:textId="77777777" w:rsidR="00561F2B" w:rsidRDefault="00561F2B">
      <w:pPr>
        <w:pStyle w:val="Code"/>
      </w:pPr>
    </w:p>
    <w:p w14:paraId="7A1910A3" w14:textId="77777777" w:rsidR="00561F2B" w:rsidRDefault="00561F2B">
      <w:pPr>
        <w:pStyle w:val="Code"/>
      </w:pPr>
      <w:r>
        <w:t>PagingRestrictionIndicator ::= OCTET STRING (SIZE(1..33))</w:t>
      </w:r>
    </w:p>
    <w:p w14:paraId="2EA02883" w14:textId="77777777" w:rsidR="00561F2B" w:rsidRDefault="00561F2B">
      <w:pPr>
        <w:pStyle w:val="Code"/>
      </w:pPr>
    </w:p>
    <w:p w14:paraId="513F07A0" w14:textId="77777777" w:rsidR="00561F2B" w:rsidRDefault="00561F2B">
      <w:pPr>
        <w:pStyle w:val="Code"/>
      </w:pPr>
      <w:r>
        <w:t>PLMNID ::= SEQUENCE</w:t>
      </w:r>
    </w:p>
    <w:p w14:paraId="7A145D63" w14:textId="77777777" w:rsidR="00561F2B" w:rsidRDefault="00561F2B">
      <w:pPr>
        <w:pStyle w:val="Code"/>
      </w:pPr>
      <w:r>
        <w:t>{</w:t>
      </w:r>
    </w:p>
    <w:p w14:paraId="7A4F9E1D" w14:textId="77777777" w:rsidR="00561F2B" w:rsidRDefault="00561F2B">
      <w:pPr>
        <w:pStyle w:val="Code"/>
      </w:pPr>
      <w:r>
        <w:t xml:space="preserve">    mCC [1] MCC,</w:t>
      </w:r>
    </w:p>
    <w:p w14:paraId="5B71C82D" w14:textId="77777777" w:rsidR="00561F2B" w:rsidRDefault="00561F2B">
      <w:pPr>
        <w:pStyle w:val="Code"/>
      </w:pPr>
      <w:r>
        <w:t xml:space="preserve">    mNC [2] MNC</w:t>
      </w:r>
    </w:p>
    <w:p w14:paraId="37195A1D" w14:textId="77777777" w:rsidR="00561F2B" w:rsidRDefault="00561F2B">
      <w:pPr>
        <w:pStyle w:val="Code"/>
      </w:pPr>
      <w:r>
        <w:t>}</w:t>
      </w:r>
    </w:p>
    <w:p w14:paraId="62A2D65C" w14:textId="77777777" w:rsidR="00561F2B" w:rsidRDefault="00561F2B">
      <w:pPr>
        <w:pStyle w:val="Code"/>
      </w:pPr>
    </w:p>
    <w:p w14:paraId="1C0680BC" w14:textId="77777777" w:rsidR="00561F2B" w:rsidRDefault="00561F2B">
      <w:pPr>
        <w:pStyle w:val="Code"/>
      </w:pPr>
      <w:r>
        <w:t>PDNConnectionType ::= ENUMERATED</w:t>
      </w:r>
    </w:p>
    <w:p w14:paraId="408562B2" w14:textId="77777777" w:rsidR="00561F2B" w:rsidRDefault="00561F2B">
      <w:pPr>
        <w:pStyle w:val="Code"/>
      </w:pPr>
      <w:r>
        <w:t>{</w:t>
      </w:r>
    </w:p>
    <w:p w14:paraId="58281B8F" w14:textId="77777777" w:rsidR="00561F2B" w:rsidRDefault="00561F2B">
      <w:pPr>
        <w:pStyle w:val="Code"/>
      </w:pPr>
      <w:r>
        <w:t xml:space="preserve">    iPv4(1),</w:t>
      </w:r>
    </w:p>
    <w:p w14:paraId="15B60F13" w14:textId="77777777" w:rsidR="00561F2B" w:rsidRDefault="00561F2B">
      <w:pPr>
        <w:pStyle w:val="Code"/>
      </w:pPr>
      <w:r>
        <w:t xml:space="preserve">    iPv6(2),</w:t>
      </w:r>
    </w:p>
    <w:p w14:paraId="046D0261" w14:textId="77777777" w:rsidR="00561F2B" w:rsidRDefault="00561F2B">
      <w:pPr>
        <w:pStyle w:val="Code"/>
      </w:pPr>
      <w:r>
        <w:t xml:space="preserve">    iPv4v6(3),</w:t>
      </w:r>
    </w:p>
    <w:p w14:paraId="6500F8BC" w14:textId="77777777" w:rsidR="00561F2B" w:rsidRDefault="00561F2B">
      <w:pPr>
        <w:pStyle w:val="Code"/>
      </w:pPr>
      <w:r>
        <w:t xml:space="preserve">    nonIP(4),</w:t>
      </w:r>
    </w:p>
    <w:p w14:paraId="715338A8" w14:textId="77777777" w:rsidR="00561F2B" w:rsidRDefault="00561F2B">
      <w:pPr>
        <w:pStyle w:val="Code"/>
      </w:pPr>
      <w:r>
        <w:t xml:space="preserve">    ethernet(5)</w:t>
      </w:r>
    </w:p>
    <w:p w14:paraId="20B1889C" w14:textId="77777777" w:rsidR="00561F2B" w:rsidRDefault="00561F2B">
      <w:pPr>
        <w:pStyle w:val="Code"/>
      </w:pPr>
      <w:r>
        <w:t>}</w:t>
      </w:r>
    </w:p>
    <w:p w14:paraId="55D27AA6" w14:textId="77777777" w:rsidR="00561F2B" w:rsidRDefault="00561F2B">
      <w:pPr>
        <w:pStyle w:val="Code"/>
      </w:pPr>
    </w:p>
    <w:p w14:paraId="06B81211" w14:textId="77777777" w:rsidR="00561F2B" w:rsidRDefault="00561F2B">
      <w:pPr>
        <w:pStyle w:val="Code"/>
      </w:pPr>
      <w:r>
        <w:t>PDUSessionID ::= INTEGER (0..255)</w:t>
      </w:r>
    </w:p>
    <w:p w14:paraId="5E99CEE5" w14:textId="77777777" w:rsidR="00561F2B" w:rsidRDefault="00561F2B">
      <w:pPr>
        <w:pStyle w:val="Code"/>
      </w:pPr>
    </w:p>
    <w:p w14:paraId="4DA31449" w14:textId="77777777" w:rsidR="00561F2B" w:rsidRDefault="00561F2B">
      <w:pPr>
        <w:pStyle w:val="Code"/>
      </w:pPr>
      <w:r>
        <w:t>PDUSessionType ::= ENUMERATED</w:t>
      </w:r>
    </w:p>
    <w:p w14:paraId="044E2058" w14:textId="77777777" w:rsidR="00561F2B" w:rsidRDefault="00561F2B">
      <w:pPr>
        <w:pStyle w:val="Code"/>
      </w:pPr>
      <w:r>
        <w:t>{</w:t>
      </w:r>
    </w:p>
    <w:p w14:paraId="443B920E" w14:textId="77777777" w:rsidR="00561F2B" w:rsidRDefault="00561F2B">
      <w:pPr>
        <w:pStyle w:val="Code"/>
      </w:pPr>
      <w:r>
        <w:t xml:space="preserve">    iPv4(1),</w:t>
      </w:r>
    </w:p>
    <w:p w14:paraId="3C5F04DE" w14:textId="77777777" w:rsidR="00561F2B" w:rsidRDefault="00561F2B">
      <w:pPr>
        <w:pStyle w:val="Code"/>
      </w:pPr>
      <w:r>
        <w:t xml:space="preserve">    iPv6(2),</w:t>
      </w:r>
    </w:p>
    <w:p w14:paraId="244A9410" w14:textId="77777777" w:rsidR="00561F2B" w:rsidRDefault="00561F2B">
      <w:pPr>
        <w:pStyle w:val="Code"/>
      </w:pPr>
      <w:r>
        <w:t xml:space="preserve">    iPv4v6(3),</w:t>
      </w:r>
    </w:p>
    <w:p w14:paraId="5C1EF45D" w14:textId="77777777" w:rsidR="00561F2B" w:rsidRDefault="00561F2B">
      <w:pPr>
        <w:pStyle w:val="Code"/>
      </w:pPr>
      <w:r>
        <w:t xml:space="preserve">    unstructured(4),</w:t>
      </w:r>
    </w:p>
    <w:p w14:paraId="2A9189B9" w14:textId="77777777" w:rsidR="00561F2B" w:rsidRDefault="00561F2B">
      <w:pPr>
        <w:pStyle w:val="Code"/>
      </w:pPr>
      <w:r>
        <w:t xml:space="preserve">    ethernet(5)</w:t>
      </w:r>
    </w:p>
    <w:p w14:paraId="2C5D544D" w14:textId="77777777" w:rsidR="00561F2B" w:rsidRDefault="00561F2B">
      <w:pPr>
        <w:pStyle w:val="Code"/>
      </w:pPr>
      <w:r>
        <w:t>}</w:t>
      </w:r>
    </w:p>
    <w:p w14:paraId="1377DC80" w14:textId="77777777" w:rsidR="00561F2B" w:rsidRDefault="00561F2B">
      <w:pPr>
        <w:pStyle w:val="Code"/>
      </w:pPr>
    </w:p>
    <w:p w14:paraId="7852DBC2" w14:textId="77777777" w:rsidR="00561F2B" w:rsidRDefault="00561F2B">
      <w:pPr>
        <w:pStyle w:val="Code"/>
      </w:pPr>
      <w:r>
        <w:t>PEI ::= CHOICE</w:t>
      </w:r>
    </w:p>
    <w:p w14:paraId="1DC5A9B3" w14:textId="77777777" w:rsidR="00561F2B" w:rsidRDefault="00561F2B">
      <w:pPr>
        <w:pStyle w:val="Code"/>
      </w:pPr>
      <w:r>
        <w:t>{</w:t>
      </w:r>
    </w:p>
    <w:p w14:paraId="430BF432" w14:textId="77777777" w:rsidR="00561F2B" w:rsidRDefault="00561F2B">
      <w:pPr>
        <w:pStyle w:val="Code"/>
      </w:pPr>
      <w:r>
        <w:t xml:space="preserve">    iMEI        [1] IMEI,</w:t>
      </w:r>
    </w:p>
    <w:p w14:paraId="3CA3F689" w14:textId="77777777" w:rsidR="00561F2B" w:rsidRDefault="00561F2B">
      <w:pPr>
        <w:pStyle w:val="Code"/>
      </w:pPr>
      <w:r>
        <w:t xml:space="preserve">    iMEISV      [2] IMEISV,</w:t>
      </w:r>
    </w:p>
    <w:p w14:paraId="7935AD79" w14:textId="77777777" w:rsidR="00561F2B" w:rsidRDefault="00561F2B">
      <w:pPr>
        <w:pStyle w:val="Code"/>
      </w:pPr>
      <w:r>
        <w:t xml:space="preserve">    mACAddress  [3] MACAddress,</w:t>
      </w:r>
    </w:p>
    <w:p w14:paraId="1B4CF4A5" w14:textId="77777777" w:rsidR="00561F2B" w:rsidRDefault="00561F2B">
      <w:pPr>
        <w:pStyle w:val="Code"/>
      </w:pPr>
      <w:r>
        <w:t xml:space="preserve">    eUI64       [4] EUI64</w:t>
      </w:r>
    </w:p>
    <w:p w14:paraId="725210D1" w14:textId="77777777" w:rsidR="00561F2B" w:rsidRDefault="00561F2B">
      <w:pPr>
        <w:pStyle w:val="Code"/>
      </w:pPr>
      <w:r>
        <w:t>}</w:t>
      </w:r>
    </w:p>
    <w:p w14:paraId="515C0894" w14:textId="77777777" w:rsidR="00561F2B" w:rsidRDefault="00561F2B">
      <w:pPr>
        <w:pStyle w:val="Code"/>
      </w:pPr>
    </w:p>
    <w:p w14:paraId="52C1E9E9" w14:textId="77777777" w:rsidR="00561F2B" w:rsidRDefault="00561F2B">
      <w:pPr>
        <w:pStyle w:val="Code"/>
      </w:pPr>
      <w:r>
        <w:t>PortNumber ::= INTEGER (0..65535)</w:t>
      </w:r>
    </w:p>
    <w:p w14:paraId="743768CE" w14:textId="77777777" w:rsidR="00561F2B" w:rsidRDefault="00561F2B">
      <w:pPr>
        <w:pStyle w:val="Code"/>
      </w:pPr>
    </w:p>
    <w:p w14:paraId="0CBCACE3" w14:textId="77777777" w:rsidR="00561F2B" w:rsidRDefault="00561F2B">
      <w:pPr>
        <w:pStyle w:val="Code"/>
      </w:pPr>
      <w:r>
        <w:t>PrimaryAuthenticationType ::= ENUMERATED</w:t>
      </w:r>
    </w:p>
    <w:p w14:paraId="3D41324B" w14:textId="77777777" w:rsidR="00561F2B" w:rsidRDefault="00561F2B">
      <w:pPr>
        <w:pStyle w:val="Code"/>
      </w:pPr>
      <w:r>
        <w:t>{</w:t>
      </w:r>
    </w:p>
    <w:p w14:paraId="09333912" w14:textId="77777777" w:rsidR="00561F2B" w:rsidRDefault="00561F2B">
      <w:pPr>
        <w:pStyle w:val="Code"/>
      </w:pPr>
      <w:r>
        <w:t xml:space="preserve">    eAPAKAPrime(1),</w:t>
      </w:r>
    </w:p>
    <w:p w14:paraId="0D212881" w14:textId="77777777" w:rsidR="00561F2B" w:rsidRDefault="00561F2B">
      <w:pPr>
        <w:pStyle w:val="Code"/>
      </w:pPr>
      <w:r>
        <w:t xml:space="preserve">    fiveGAKA(2),</w:t>
      </w:r>
    </w:p>
    <w:p w14:paraId="4C1BA2D9" w14:textId="77777777" w:rsidR="00561F2B" w:rsidRDefault="00561F2B">
      <w:pPr>
        <w:pStyle w:val="Code"/>
      </w:pPr>
      <w:r>
        <w:t xml:space="preserve">    eAPTLS(3),</w:t>
      </w:r>
    </w:p>
    <w:p w14:paraId="5B432B55" w14:textId="77777777" w:rsidR="00561F2B" w:rsidRDefault="00561F2B">
      <w:pPr>
        <w:pStyle w:val="Code"/>
      </w:pPr>
      <w:r>
        <w:t xml:space="preserve">    none(4),</w:t>
      </w:r>
    </w:p>
    <w:p w14:paraId="3AE2472D" w14:textId="77777777" w:rsidR="00561F2B" w:rsidRDefault="00561F2B">
      <w:pPr>
        <w:pStyle w:val="Code"/>
      </w:pPr>
      <w:r>
        <w:t xml:space="preserve">    ePSAKA(5),</w:t>
      </w:r>
    </w:p>
    <w:p w14:paraId="15D16763" w14:textId="77777777" w:rsidR="00561F2B" w:rsidRDefault="00561F2B">
      <w:pPr>
        <w:pStyle w:val="Code"/>
      </w:pPr>
      <w:r>
        <w:t xml:space="preserve">    eAPAKA(6),</w:t>
      </w:r>
    </w:p>
    <w:p w14:paraId="1D77F2DF" w14:textId="77777777" w:rsidR="00561F2B" w:rsidRDefault="00561F2B">
      <w:pPr>
        <w:pStyle w:val="Code"/>
      </w:pPr>
      <w:r>
        <w:t xml:space="preserve">    iMSAKA(7),</w:t>
      </w:r>
    </w:p>
    <w:p w14:paraId="1DAD0771" w14:textId="77777777" w:rsidR="00561F2B" w:rsidRDefault="00561F2B">
      <w:pPr>
        <w:pStyle w:val="Code"/>
      </w:pPr>
      <w:r>
        <w:t xml:space="preserve">    gBAAKA(8),</w:t>
      </w:r>
    </w:p>
    <w:p w14:paraId="120336E5" w14:textId="77777777" w:rsidR="00561F2B" w:rsidRDefault="00561F2B">
      <w:pPr>
        <w:pStyle w:val="Code"/>
      </w:pPr>
      <w:r>
        <w:t xml:space="preserve">    uMTSAKA(9)</w:t>
      </w:r>
    </w:p>
    <w:p w14:paraId="205DB58D" w14:textId="77777777" w:rsidR="00561F2B" w:rsidRDefault="00561F2B">
      <w:pPr>
        <w:pStyle w:val="Code"/>
      </w:pPr>
      <w:r>
        <w:t>}</w:t>
      </w:r>
    </w:p>
    <w:p w14:paraId="460AAB34" w14:textId="77777777" w:rsidR="00561F2B" w:rsidRDefault="00561F2B">
      <w:pPr>
        <w:pStyle w:val="Code"/>
      </w:pPr>
    </w:p>
    <w:p w14:paraId="2256C096" w14:textId="77777777" w:rsidR="00561F2B" w:rsidRDefault="00561F2B">
      <w:pPr>
        <w:pStyle w:val="Code"/>
      </w:pPr>
      <w:r>
        <w:t>ProtectionSchemeID ::= INTEGER (0..15)</w:t>
      </w:r>
    </w:p>
    <w:p w14:paraId="7526F409" w14:textId="77777777" w:rsidR="00561F2B" w:rsidRDefault="00561F2B">
      <w:pPr>
        <w:pStyle w:val="Code"/>
      </w:pPr>
    </w:p>
    <w:p w14:paraId="726CEA4A" w14:textId="77777777" w:rsidR="00561F2B" w:rsidRDefault="00561F2B">
      <w:pPr>
        <w:pStyle w:val="Code"/>
      </w:pPr>
      <w:r>
        <w:t>RATType ::= ENUMERATED</w:t>
      </w:r>
    </w:p>
    <w:p w14:paraId="5764FDCF" w14:textId="77777777" w:rsidR="00561F2B" w:rsidRDefault="00561F2B">
      <w:pPr>
        <w:pStyle w:val="Code"/>
      </w:pPr>
      <w:r>
        <w:t>{</w:t>
      </w:r>
    </w:p>
    <w:p w14:paraId="5869E1D0" w14:textId="77777777" w:rsidR="00561F2B" w:rsidRDefault="00561F2B">
      <w:pPr>
        <w:pStyle w:val="Code"/>
      </w:pPr>
      <w:r>
        <w:t xml:space="preserve">    nR(1),</w:t>
      </w:r>
    </w:p>
    <w:p w14:paraId="7108CCD0" w14:textId="77777777" w:rsidR="00561F2B" w:rsidRDefault="00561F2B">
      <w:pPr>
        <w:pStyle w:val="Code"/>
      </w:pPr>
      <w:r>
        <w:t xml:space="preserve">    eUTRA(2),</w:t>
      </w:r>
    </w:p>
    <w:p w14:paraId="79A6491C" w14:textId="77777777" w:rsidR="00561F2B" w:rsidRDefault="00561F2B">
      <w:pPr>
        <w:pStyle w:val="Code"/>
      </w:pPr>
      <w:r>
        <w:t xml:space="preserve">    wLAN(3),</w:t>
      </w:r>
    </w:p>
    <w:p w14:paraId="7B4FB99E" w14:textId="77777777" w:rsidR="00561F2B" w:rsidRDefault="00561F2B">
      <w:pPr>
        <w:pStyle w:val="Code"/>
      </w:pPr>
      <w:r>
        <w:t xml:space="preserve">    virtual(4),</w:t>
      </w:r>
    </w:p>
    <w:p w14:paraId="3C90EBBE" w14:textId="77777777" w:rsidR="00561F2B" w:rsidRDefault="00561F2B">
      <w:pPr>
        <w:pStyle w:val="Code"/>
      </w:pPr>
      <w:r>
        <w:t xml:space="preserve">    nBIOT(5),</w:t>
      </w:r>
    </w:p>
    <w:p w14:paraId="1EB0AFEB" w14:textId="77777777" w:rsidR="00561F2B" w:rsidRDefault="00561F2B">
      <w:pPr>
        <w:pStyle w:val="Code"/>
      </w:pPr>
      <w:r>
        <w:t xml:space="preserve">    wireline(6),</w:t>
      </w:r>
    </w:p>
    <w:p w14:paraId="7B598051" w14:textId="77777777" w:rsidR="00561F2B" w:rsidRDefault="00561F2B">
      <w:pPr>
        <w:pStyle w:val="Code"/>
      </w:pPr>
      <w:r>
        <w:t xml:space="preserve">    wirelineCable(7),</w:t>
      </w:r>
    </w:p>
    <w:p w14:paraId="339C9B3D" w14:textId="77777777" w:rsidR="00561F2B" w:rsidRDefault="00561F2B">
      <w:pPr>
        <w:pStyle w:val="Code"/>
      </w:pPr>
      <w:r>
        <w:t xml:space="preserve">    wirelineBBF(8),</w:t>
      </w:r>
    </w:p>
    <w:p w14:paraId="19FC37B9" w14:textId="77777777" w:rsidR="00561F2B" w:rsidRDefault="00561F2B">
      <w:pPr>
        <w:pStyle w:val="Code"/>
      </w:pPr>
      <w:r>
        <w:t xml:space="preserve">    lTEM(9),</w:t>
      </w:r>
    </w:p>
    <w:p w14:paraId="7BF26F66" w14:textId="77777777" w:rsidR="00561F2B" w:rsidRDefault="00561F2B">
      <w:pPr>
        <w:pStyle w:val="Code"/>
      </w:pPr>
      <w:r>
        <w:t xml:space="preserve">    nRU(10),</w:t>
      </w:r>
    </w:p>
    <w:p w14:paraId="1EA888EE" w14:textId="77777777" w:rsidR="00561F2B" w:rsidRDefault="00561F2B">
      <w:pPr>
        <w:pStyle w:val="Code"/>
      </w:pPr>
      <w:r>
        <w:t xml:space="preserve">    eUTRAU(11),</w:t>
      </w:r>
    </w:p>
    <w:p w14:paraId="4299C317" w14:textId="77777777" w:rsidR="00561F2B" w:rsidRDefault="00561F2B">
      <w:pPr>
        <w:pStyle w:val="Code"/>
      </w:pPr>
      <w:r>
        <w:t xml:space="preserve">    trustedN3GA(12),</w:t>
      </w:r>
    </w:p>
    <w:p w14:paraId="1FDE1EC7" w14:textId="77777777" w:rsidR="00561F2B" w:rsidRDefault="00561F2B">
      <w:pPr>
        <w:pStyle w:val="Code"/>
      </w:pPr>
      <w:r>
        <w:t xml:space="preserve">    trustedWLAN(13),</w:t>
      </w:r>
    </w:p>
    <w:p w14:paraId="274F6E78" w14:textId="77777777" w:rsidR="00561F2B" w:rsidRDefault="00561F2B">
      <w:pPr>
        <w:pStyle w:val="Code"/>
      </w:pPr>
      <w:r>
        <w:t xml:space="preserve">    uTRA(14),</w:t>
      </w:r>
    </w:p>
    <w:p w14:paraId="2D4DB195" w14:textId="77777777" w:rsidR="00561F2B" w:rsidRDefault="00561F2B">
      <w:pPr>
        <w:pStyle w:val="Code"/>
      </w:pPr>
      <w:r>
        <w:t xml:space="preserve">    gERA(15),</w:t>
      </w:r>
    </w:p>
    <w:p w14:paraId="18A27F9E" w14:textId="77777777" w:rsidR="00561F2B" w:rsidRDefault="00561F2B">
      <w:pPr>
        <w:pStyle w:val="Code"/>
      </w:pPr>
      <w:r>
        <w:t xml:space="preserve">    nRLEO(16),</w:t>
      </w:r>
    </w:p>
    <w:p w14:paraId="2D0685C0" w14:textId="77777777" w:rsidR="00561F2B" w:rsidRDefault="00561F2B">
      <w:pPr>
        <w:pStyle w:val="Code"/>
      </w:pPr>
      <w:r>
        <w:t xml:space="preserve">    nRMEO(17),</w:t>
      </w:r>
    </w:p>
    <w:p w14:paraId="6E45D6D0" w14:textId="77777777" w:rsidR="00561F2B" w:rsidRDefault="00561F2B">
      <w:pPr>
        <w:pStyle w:val="Code"/>
      </w:pPr>
      <w:r>
        <w:t xml:space="preserve">    nRGEO(18),</w:t>
      </w:r>
    </w:p>
    <w:p w14:paraId="084ECF05" w14:textId="77777777" w:rsidR="00561F2B" w:rsidRDefault="00561F2B">
      <w:pPr>
        <w:pStyle w:val="Code"/>
      </w:pPr>
      <w:r>
        <w:t xml:space="preserve">    nROTHERSAT(19),</w:t>
      </w:r>
    </w:p>
    <w:p w14:paraId="5268A431" w14:textId="77777777" w:rsidR="00561F2B" w:rsidRDefault="00561F2B">
      <w:pPr>
        <w:pStyle w:val="Code"/>
      </w:pPr>
      <w:r>
        <w:t xml:space="preserve">    nRREDCAP(20)</w:t>
      </w:r>
    </w:p>
    <w:p w14:paraId="136FE08B" w14:textId="77777777" w:rsidR="00561F2B" w:rsidRDefault="00561F2B">
      <w:pPr>
        <w:pStyle w:val="Code"/>
      </w:pPr>
      <w:r>
        <w:t>}</w:t>
      </w:r>
    </w:p>
    <w:p w14:paraId="4605E7D2" w14:textId="77777777" w:rsidR="00561F2B" w:rsidRDefault="00561F2B">
      <w:pPr>
        <w:pStyle w:val="Code"/>
      </w:pPr>
    </w:p>
    <w:p w14:paraId="6B9B4D63" w14:textId="77777777" w:rsidR="00561F2B" w:rsidRDefault="00561F2B">
      <w:pPr>
        <w:pStyle w:val="Code"/>
      </w:pPr>
      <w:r>
        <w:t>RejectedNSSAI ::= SEQUENCE OF RejectedSNSSAI</w:t>
      </w:r>
    </w:p>
    <w:p w14:paraId="3FF4B099" w14:textId="77777777" w:rsidR="00561F2B" w:rsidRDefault="00561F2B">
      <w:pPr>
        <w:pStyle w:val="Code"/>
      </w:pPr>
    </w:p>
    <w:p w14:paraId="2927AB22" w14:textId="77777777" w:rsidR="00561F2B" w:rsidRDefault="00561F2B">
      <w:pPr>
        <w:pStyle w:val="Code"/>
      </w:pPr>
      <w:r>
        <w:t>RejectedSNSSAI ::= SEQUENCE</w:t>
      </w:r>
    </w:p>
    <w:p w14:paraId="71DD111D" w14:textId="77777777" w:rsidR="00561F2B" w:rsidRDefault="00561F2B">
      <w:pPr>
        <w:pStyle w:val="Code"/>
      </w:pPr>
      <w:r>
        <w:t>{</w:t>
      </w:r>
    </w:p>
    <w:p w14:paraId="48E6769A" w14:textId="77777777" w:rsidR="00561F2B" w:rsidRDefault="00561F2B">
      <w:pPr>
        <w:pStyle w:val="Code"/>
      </w:pPr>
      <w:r>
        <w:t xml:space="preserve">    causeValue  [1] RejectedSliceCauseValue,</w:t>
      </w:r>
    </w:p>
    <w:p w14:paraId="4C60CF88" w14:textId="77777777" w:rsidR="00561F2B" w:rsidRDefault="00561F2B">
      <w:pPr>
        <w:pStyle w:val="Code"/>
      </w:pPr>
      <w:r>
        <w:t xml:space="preserve">    sNSSAI      [2] SNSSAI</w:t>
      </w:r>
    </w:p>
    <w:p w14:paraId="3906693A" w14:textId="77777777" w:rsidR="00561F2B" w:rsidRDefault="00561F2B">
      <w:pPr>
        <w:pStyle w:val="Code"/>
      </w:pPr>
      <w:r>
        <w:t>}</w:t>
      </w:r>
    </w:p>
    <w:p w14:paraId="45FFA139" w14:textId="77777777" w:rsidR="00561F2B" w:rsidRDefault="00561F2B">
      <w:pPr>
        <w:pStyle w:val="Code"/>
      </w:pPr>
    </w:p>
    <w:p w14:paraId="7AD8E8A9" w14:textId="77777777" w:rsidR="00561F2B" w:rsidRDefault="00561F2B">
      <w:pPr>
        <w:pStyle w:val="Code"/>
      </w:pPr>
      <w:r>
        <w:t>RejectedSliceCauseValue ::= INTEGER (0..255)</w:t>
      </w:r>
    </w:p>
    <w:p w14:paraId="6E629D3E" w14:textId="77777777" w:rsidR="00561F2B" w:rsidRDefault="00561F2B">
      <w:pPr>
        <w:pStyle w:val="Code"/>
      </w:pPr>
    </w:p>
    <w:p w14:paraId="58374B7C" w14:textId="77777777" w:rsidR="00561F2B" w:rsidRDefault="00561F2B">
      <w:pPr>
        <w:pStyle w:val="Code"/>
      </w:pPr>
      <w:r>
        <w:t>ReRegRequiredIndicator ::= ENUMERATED</w:t>
      </w:r>
    </w:p>
    <w:p w14:paraId="5C57A68B" w14:textId="77777777" w:rsidR="00561F2B" w:rsidRDefault="00561F2B">
      <w:pPr>
        <w:pStyle w:val="Code"/>
      </w:pPr>
      <w:r>
        <w:t>{</w:t>
      </w:r>
    </w:p>
    <w:p w14:paraId="299CFBD0" w14:textId="77777777" w:rsidR="00561F2B" w:rsidRDefault="00561F2B">
      <w:pPr>
        <w:pStyle w:val="Code"/>
      </w:pPr>
      <w:r>
        <w:t xml:space="preserve">    reRegistrationRequired(1),</w:t>
      </w:r>
    </w:p>
    <w:p w14:paraId="067521D3" w14:textId="77777777" w:rsidR="00561F2B" w:rsidRDefault="00561F2B">
      <w:pPr>
        <w:pStyle w:val="Code"/>
      </w:pPr>
      <w:r>
        <w:t xml:space="preserve">    reRegistrationNotRequired(2)</w:t>
      </w:r>
    </w:p>
    <w:p w14:paraId="569F4529" w14:textId="77777777" w:rsidR="00561F2B" w:rsidRDefault="00561F2B">
      <w:pPr>
        <w:pStyle w:val="Code"/>
      </w:pPr>
      <w:r>
        <w:t>}</w:t>
      </w:r>
    </w:p>
    <w:p w14:paraId="372D27DC" w14:textId="77777777" w:rsidR="00561F2B" w:rsidRDefault="00561F2B">
      <w:pPr>
        <w:pStyle w:val="Code"/>
      </w:pPr>
    </w:p>
    <w:p w14:paraId="5A5F0753" w14:textId="77777777" w:rsidR="00561F2B" w:rsidRDefault="00561F2B">
      <w:pPr>
        <w:pStyle w:val="Code"/>
      </w:pPr>
      <w:r>
        <w:t>RoutingIndicator ::= INTEGER (0..9999)</w:t>
      </w:r>
    </w:p>
    <w:p w14:paraId="0AA8E448" w14:textId="77777777" w:rsidR="00561F2B" w:rsidRDefault="00561F2B">
      <w:pPr>
        <w:pStyle w:val="Code"/>
      </w:pPr>
    </w:p>
    <w:p w14:paraId="0C4A4B91" w14:textId="77777777" w:rsidR="00561F2B" w:rsidRDefault="00561F2B">
      <w:pPr>
        <w:pStyle w:val="Code"/>
      </w:pPr>
      <w:r>
        <w:t>SchemeOutput ::= OCTET STRING</w:t>
      </w:r>
    </w:p>
    <w:p w14:paraId="1941B000" w14:textId="77777777" w:rsidR="00561F2B" w:rsidRDefault="00561F2B">
      <w:pPr>
        <w:pStyle w:val="Code"/>
      </w:pPr>
    </w:p>
    <w:p w14:paraId="0809BDEE" w14:textId="77777777" w:rsidR="00561F2B" w:rsidRDefault="00561F2B">
      <w:pPr>
        <w:pStyle w:val="Code"/>
      </w:pPr>
      <w:r>
        <w:t>SIPURI ::= UTF8String</w:t>
      </w:r>
    </w:p>
    <w:p w14:paraId="78C80356" w14:textId="77777777" w:rsidR="00561F2B" w:rsidRDefault="00561F2B">
      <w:pPr>
        <w:pStyle w:val="Code"/>
      </w:pPr>
    </w:p>
    <w:p w14:paraId="2C34FD12" w14:textId="77777777" w:rsidR="00561F2B" w:rsidRDefault="00561F2B">
      <w:pPr>
        <w:pStyle w:val="Code"/>
      </w:pPr>
      <w:r>
        <w:t>Slice ::= SEQUENCE</w:t>
      </w:r>
    </w:p>
    <w:p w14:paraId="07DD54B7" w14:textId="77777777" w:rsidR="00561F2B" w:rsidRDefault="00561F2B">
      <w:pPr>
        <w:pStyle w:val="Code"/>
      </w:pPr>
      <w:r>
        <w:t>{</w:t>
      </w:r>
    </w:p>
    <w:p w14:paraId="5107944C" w14:textId="77777777" w:rsidR="00561F2B" w:rsidRDefault="00561F2B">
      <w:pPr>
        <w:pStyle w:val="Code"/>
      </w:pPr>
      <w:r>
        <w:t xml:space="preserve">    allowedNSSAI        [1] NSSAI OPTIONAL,</w:t>
      </w:r>
    </w:p>
    <w:p w14:paraId="2AD0FAB5" w14:textId="77777777" w:rsidR="00561F2B" w:rsidRDefault="00561F2B">
      <w:pPr>
        <w:pStyle w:val="Code"/>
      </w:pPr>
      <w:r>
        <w:t xml:space="preserve">    configuredNSSAI     [2] NSSAI OPTIONAL,</w:t>
      </w:r>
    </w:p>
    <w:p w14:paraId="2E2EB617" w14:textId="77777777" w:rsidR="00561F2B" w:rsidRDefault="00561F2B">
      <w:pPr>
        <w:pStyle w:val="Code"/>
      </w:pPr>
      <w:r>
        <w:t xml:space="preserve">    rejectedNSSAI       [3] RejectedNSSAI OPTIONAL</w:t>
      </w:r>
    </w:p>
    <w:p w14:paraId="510C5D02" w14:textId="77777777" w:rsidR="00561F2B" w:rsidRDefault="00561F2B">
      <w:pPr>
        <w:pStyle w:val="Code"/>
      </w:pPr>
      <w:r>
        <w:t>}</w:t>
      </w:r>
    </w:p>
    <w:p w14:paraId="6258E898" w14:textId="77777777" w:rsidR="00561F2B" w:rsidRDefault="00561F2B">
      <w:pPr>
        <w:pStyle w:val="Code"/>
      </w:pPr>
    </w:p>
    <w:p w14:paraId="07E00B61" w14:textId="77777777" w:rsidR="00561F2B" w:rsidRDefault="00561F2B">
      <w:pPr>
        <w:pStyle w:val="Code"/>
      </w:pPr>
      <w:r>
        <w:t>SMPDUDNRequest ::= OCTET STRING</w:t>
      </w:r>
    </w:p>
    <w:p w14:paraId="39213AE4" w14:textId="77777777" w:rsidR="00561F2B" w:rsidRDefault="00561F2B">
      <w:pPr>
        <w:pStyle w:val="Code"/>
      </w:pPr>
    </w:p>
    <w:p w14:paraId="4ADD0E93" w14:textId="77777777" w:rsidR="00561F2B" w:rsidRDefault="00561F2B">
      <w:pPr>
        <w:pStyle w:val="Code"/>
      </w:pPr>
      <w:r>
        <w:t>-- TS 24.501 [13], clause 9.11.3.6.1</w:t>
      </w:r>
    </w:p>
    <w:p w14:paraId="1D84FDC3" w14:textId="77777777" w:rsidR="00561F2B" w:rsidRDefault="00561F2B">
      <w:pPr>
        <w:pStyle w:val="Code"/>
      </w:pPr>
      <w:r>
        <w:t>SMSOverNASIndicator ::= ENUMERATED</w:t>
      </w:r>
    </w:p>
    <w:p w14:paraId="1207EBF2" w14:textId="77777777" w:rsidR="00561F2B" w:rsidRDefault="00561F2B">
      <w:pPr>
        <w:pStyle w:val="Code"/>
      </w:pPr>
      <w:r>
        <w:t>{</w:t>
      </w:r>
    </w:p>
    <w:p w14:paraId="54F36F0A" w14:textId="77777777" w:rsidR="00561F2B" w:rsidRDefault="00561F2B">
      <w:pPr>
        <w:pStyle w:val="Code"/>
      </w:pPr>
      <w:r>
        <w:t xml:space="preserve">    sMSOverNASNotAllowed(1),</w:t>
      </w:r>
    </w:p>
    <w:p w14:paraId="19F7C174" w14:textId="77777777" w:rsidR="00561F2B" w:rsidRDefault="00561F2B">
      <w:pPr>
        <w:pStyle w:val="Code"/>
      </w:pPr>
      <w:r>
        <w:t xml:space="preserve">    sMSOverNASAllowed(2)</w:t>
      </w:r>
    </w:p>
    <w:p w14:paraId="50C54B6B" w14:textId="77777777" w:rsidR="00561F2B" w:rsidRDefault="00561F2B">
      <w:pPr>
        <w:pStyle w:val="Code"/>
      </w:pPr>
      <w:r>
        <w:t>}</w:t>
      </w:r>
    </w:p>
    <w:p w14:paraId="3BEB1E44" w14:textId="77777777" w:rsidR="00561F2B" w:rsidRDefault="00561F2B">
      <w:pPr>
        <w:pStyle w:val="Code"/>
      </w:pPr>
    </w:p>
    <w:p w14:paraId="45F4DABD" w14:textId="77777777" w:rsidR="00561F2B" w:rsidRDefault="00561F2B">
      <w:pPr>
        <w:pStyle w:val="Code"/>
      </w:pPr>
      <w:r>
        <w:t>SNSSAI ::= SEQUENCE</w:t>
      </w:r>
    </w:p>
    <w:p w14:paraId="5D785BCD" w14:textId="77777777" w:rsidR="00561F2B" w:rsidRDefault="00561F2B">
      <w:pPr>
        <w:pStyle w:val="Code"/>
      </w:pPr>
      <w:r>
        <w:t>{</w:t>
      </w:r>
    </w:p>
    <w:p w14:paraId="6D66AAD3" w14:textId="77777777" w:rsidR="00561F2B" w:rsidRDefault="00561F2B">
      <w:pPr>
        <w:pStyle w:val="Code"/>
      </w:pPr>
      <w:r>
        <w:t xml:space="preserve">    sliceServiceType    [1] INTEGER (0..255),</w:t>
      </w:r>
    </w:p>
    <w:p w14:paraId="16B45B50" w14:textId="77777777" w:rsidR="00561F2B" w:rsidRDefault="00561F2B">
      <w:pPr>
        <w:pStyle w:val="Code"/>
      </w:pPr>
      <w:r>
        <w:t xml:space="preserve">    sliceDifferentiator [2] OCTET STRING (SIZE(3)) OPTIONAL</w:t>
      </w:r>
    </w:p>
    <w:p w14:paraId="201FCCE1" w14:textId="77777777" w:rsidR="00561F2B" w:rsidRDefault="00561F2B">
      <w:pPr>
        <w:pStyle w:val="Code"/>
      </w:pPr>
      <w:r>
        <w:t>}</w:t>
      </w:r>
    </w:p>
    <w:p w14:paraId="7F038BC8" w14:textId="77777777" w:rsidR="00561F2B" w:rsidRDefault="00561F2B">
      <w:pPr>
        <w:pStyle w:val="Code"/>
      </w:pPr>
    </w:p>
    <w:p w14:paraId="461672C3" w14:textId="77777777" w:rsidR="00561F2B" w:rsidRDefault="00561F2B">
      <w:pPr>
        <w:pStyle w:val="Code"/>
      </w:pPr>
      <w:r>
        <w:t>SubscriberIdentifier ::= CHOICE</w:t>
      </w:r>
    </w:p>
    <w:p w14:paraId="663D8D76" w14:textId="77777777" w:rsidR="00561F2B" w:rsidRDefault="00561F2B">
      <w:pPr>
        <w:pStyle w:val="Code"/>
      </w:pPr>
      <w:r>
        <w:t>{</w:t>
      </w:r>
    </w:p>
    <w:p w14:paraId="6268D3E9" w14:textId="77777777" w:rsidR="00561F2B" w:rsidRDefault="00561F2B">
      <w:pPr>
        <w:pStyle w:val="Code"/>
      </w:pPr>
      <w:r>
        <w:t xml:space="preserve">    sUCI   [1] SUCI,</w:t>
      </w:r>
    </w:p>
    <w:p w14:paraId="6A968EFF" w14:textId="77777777" w:rsidR="00561F2B" w:rsidRDefault="00561F2B">
      <w:pPr>
        <w:pStyle w:val="Code"/>
      </w:pPr>
      <w:r>
        <w:t xml:space="preserve">    sUPI   [2] SUPI</w:t>
      </w:r>
    </w:p>
    <w:p w14:paraId="2CF8C86B" w14:textId="77777777" w:rsidR="00561F2B" w:rsidRDefault="00561F2B">
      <w:pPr>
        <w:pStyle w:val="Code"/>
      </w:pPr>
      <w:r>
        <w:t>}</w:t>
      </w:r>
    </w:p>
    <w:p w14:paraId="5F2D8D68" w14:textId="77777777" w:rsidR="00561F2B" w:rsidRDefault="00561F2B">
      <w:pPr>
        <w:pStyle w:val="Code"/>
      </w:pPr>
    </w:p>
    <w:p w14:paraId="7196B521" w14:textId="77777777" w:rsidR="00561F2B" w:rsidRDefault="00561F2B">
      <w:pPr>
        <w:pStyle w:val="Code"/>
      </w:pPr>
      <w:r>
        <w:t>SUCI ::= SEQUENCE</w:t>
      </w:r>
    </w:p>
    <w:p w14:paraId="3DAFB7D6" w14:textId="77777777" w:rsidR="00561F2B" w:rsidRDefault="00561F2B">
      <w:pPr>
        <w:pStyle w:val="Code"/>
      </w:pPr>
      <w:r>
        <w:t>{</w:t>
      </w:r>
    </w:p>
    <w:p w14:paraId="192C6888" w14:textId="77777777" w:rsidR="00561F2B" w:rsidRDefault="00561F2B">
      <w:pPr>
        <w:pStyle w:val="Code"/>
      </w:pPr>
      <w:r>
        <w:t xml:space="preserve">    mCC                         [1] MCC,</w:t>
      </w:r>
    </w:p>
    <w:p w14:paraId="57B2F070" w14:textId="77777777" w:rsidR="00561F2B" w:rsidRDefault="00561F2B">
      <w:pPr>
        <w:pStyle w:val="Code"/>
      </w:pPr>
      <w:r>
        <w:t xml:space="preserve">    mNC                         [2] MNC,</w:t>
      </w:r>
    </w:p>
    <w:p w14:paraId="06BEDA06" w14:textId="77777777" w:rsidR="00561F2B" w:rsidRDefault="00561F2B">
      <w:pPr>
        <w:pStyle w:val="Code"/>
      </w:pPr>
      <w:r>
        <w:t xml:space="preserve">    routingIndicator            [3] RoutingIndicator,</w:t>
      </w:r>
    </w:p>
    <w:p w14:paraId="62BEC9C8" w14:textId="77777777" w:rsidR="00561F2B" w:rsidRDefault="00561F2B">
      <w:pPr>
        <w:pStyle w:val="Code"/>
      </w:pPr>
      <w:r>
        <w:t xml:space="preserve">    protectionSchemeID          [4] ProtectionSchemeID,</w:t>
      </w:r>
    </w:p>
    <w:p w14:paraId="4C4FE0F0" w14:textId="77777777" w:rsidR="00561F2B" w:rsidRDefault="00561F2B">
      <w:pPr>
        <w:pStyle w:val="Code"/>
      </w:pPr>
      <w:r>
        <w:t xml:space="preserve">    homeNetworkPublicKeyID      [5] HomeNetworkPublicKeyID,</w:t>
      </w:r>
    </w:p>
    <w:p w14:paraId="2F752484" w14:textId="77777777" w:rsidR="00561F2B" w:rsidRDefault="00561F2B">
      <w:pPr>
        <w:pStyle w:val="Code"/>
      </w:pPr>
      <w:r>
        <w:t xml:space="preserve">    schemeOutput                [6] SchemeOutput,</w:t>
      </w:r>
    </w:p>
    <w:p w14:paraId="3C06A0D0" w14:textId="77777777" w:rsidR="00561F2B" w:rsidRDefault="00561F2B">
      <w:pPr>
        <w:pStyle w:val="Code"/>
      </w:pPr>
      <w:r>
        <w:t xml:space="preserve">    routingIndicatorLength      [7] INTEGER (1..4) OPTIONAL</w:t>
      </w:r>
    </w:p>
    <w:p w14:paraId="655422A1" w14:textId="77777777" w:rsidR="00561F2B" w:rsidRDefault="00561F2B">
      <w:pPr>
        <w:pStyle w:val="Code"/>
      </w:pPr>
      <w:r>
        <w:t xml:space="preserve">       -- shall be included if different from the number of meaningful digits given</w:t>
      </w:r>
    </w:p>
    <w:p w14:paraId="67C156DF" w14:textId="77777777" w:rsidR="00561F2B" w:rsidRDefault="00561F2B">
      <w:pPr>
        <w:pStyle w:val="Code"/>
      </w:pPr>
      <w:r>
        <w:t xml:space="preserve">       -- in routingIndicator</w:t>
      </w:r>
    </w:p>
    <w:p w14:paraId="7F2EA7C9" w14:textId="77777777" w:rsidR="00561F2B" w:rsidRDefault="00561F2B">
      <w:pPr>
        <w:pStyle w:val="Code"/>
      </w:pPr>
      <w:r>
        <w:t>}</w:t>
      </w:r>
    </w:p>
    <w:p w14:paraId="3BE7D71C" w14:textId="77777777" w:rsidR="00561F2B" w:rsidRDefault="00561F2B">
      <w:pPr>
        <w:pStyle w:val="Code"/>
      </w:pPr>
    </w:p>
    <w:p w14:paraId="48342836" w14:textId="77777777" w:rsidR="00561F2B" w:rsidRDefault="00561F2B">
      <w:pPr>
        <w:pStyle w:val="Code"/>
      </w:pPr>
      <w:r>
        <w:t>SUPI ::= CHOICE</w:t>
      </w:r>
    </w:p>
    <w:p w14:paraId="13F76DB2" w14:textId="77777777" w:rsidR="00561F2B" w:rsidRDefault="00561F2B">
      <w:pPr>
        <w:pStyle w:val="Code"/>
      </w:pPr>
      <w:r>
        <w:t>{</w:t>
      </w:r>
    </w:p>
    <w:p w14:paraId="1638037C" w14:textId="77777777" w:rsidR="00561F2B" w:rsidRDefault="00561F2B">
      <w:pPr>
        <w:pStyle w:val="Code"/>
      </w:pPr>
      <w:r>
        <w:t xml:space="preserve">    iMSI        [1] IMSI,</w:t>
      </w:r>
    </w:p>
    <w:p w14:paraId="7DEA59E6" w14:textId="77777777" w:rsidR="00561F2B" w:rsidRDefault="00561F2B">
      <w:pPr>
        <w:pStyle w:val="Code"/>
      </w:pPr>
      <w:r>
        <w:t xml:space="preserve">    nAI         [2] NAI</w:t>
      </w:r>
    </w:p>
    <w:p w14:paraId="2287D30E" w14:textId="77777777" w:rsidR="00561F2B" w:rsidRDefault="00561F2B">
      <w:pPr>
        <w:pStyle w:val="Code"/>
      </w:pPr>
      <w:r>
        <w:t>}</w:t>
      </w:r>
    </w:p>
    <w:p w14:paraId="4FB8755C" w14:textId="77777777" w:rsidR="00561F2B" w:rsidRDefault="00561F2B">
      <w:pPr>
        <w:pStyle w:val="Code"/>
      </w:pPr>
    </w:p>
    <w:p w14:paraId="727B29E1" w14:textId="77777777" w:rsidR="00561F2B" w:rsidRDefault="00561F2B">
      <w:pPr>
        <w:pStyle w:val="Code"/>
      </w:pPr>
      <w:r>
        <w:t>SUPIUnauthenticatedIndication ::= BOOLEAN</w:t>
      </w:r>
    </w:p>
    <w:p w14:paraId="7A02864F" w14:textId="77777777" w:rsidR="00561F2B" w:rsidRDefault="00561F2B">
      <w:pPr>
        <w:pStyle w:val="Code"/>
      </w:pPr>
    </w:p>
    <w:p w14:paraId="4DE7825A" w14:textId="77777777" w:rsidR="00561F2B" w:rsidRDefault="00561F2B">
      <w:pPr>
        <w:pStyle w:val="Code"/>
      </w:pPr>
      <w:r>
        <w:t>SwitchOffIndicator ::= ENUMERATED</w:t>
      </w:r>
    </w:p>
    <w:p w14:paraId="4580A810" w14:textId="77777777" w:rsidR="00561F2B" w:rsidRDefault="00561F2B">
      <w:pPr>
        <w:pStyle w:val="Code"/>
      </w:pPr>
      <w:r>
        <w:t>{</w:t>
      </w:r>
    </w:p>
    <w:p w14:paraId="73BC40D5" w14:textId="77777777" w:rsidR="00561F2B" w:rsidRDefault="00561F2B">
      <w:pPr>
        <w:pStyle w:val="Code"/>
      </w:pPr>
      <w:r>
        <w:t xml:space="preserve">    normalDetach(1),</w:t>
      </w:r>
    </w:p>
    <w:p w14:paraId="18100F1C" w14:textId="77777777" w:rsidR="00561F2B" w:rsidRDefault="00561F2B">
      <w:pPr>
        <w:pStyle w:val="Code"/>
      </w:pPr>
      <w:r>
        <w:t xml:space="preserve">    switchOff(2)</w:t>
      </w:r>
    </w:p>
    <w:p w14:paraId="3B207605" w14:textId="77777777" w:rsidR="00561F2B" w:rsidRDefault="00561F2B">
      <w:pPr>
        <w:pStyle w:val="Code"/>
      </w:pPr>
      <w:r>
        <w:t>}</w:t>
      </w:r>
    </w:p>
    <w:p w14:paraId="675C7747" w14:textId="77777777" w:rsidR="00561F2B" w:rsidRDefault="00561F2B">
      <w:pPr>
        <w:pStyle w:val="Code"/>
      </w:pPr>
    </w:p>
    <w:p w14:paraId="6158DA59" w14:textId="77777777" w:rsidR="00561F2B" w:rsidRDefault="00561F2B">
      <w:pPr>
        <w:pStyle w:val="Code"/>
      </w:pPr>
      <w:r>
        <w:t>TargetIdentifier ::= CHOICE</w:t>
      </w:r>
    </w:p>
    <w:p w14:paraId="28BD7654" w14:textId="77777777" w:rsidR="00561F2B" w:rsidRDefault="00561F2B">
      <w:pPr>
        <w:pStyle w:val="Code"/>
      </w:pPr>
      <w:r>
        <w:t>{</w:t>
      </w:r>
    </w:p>
    <w:p w14:paraId="077140DF" w14:textId="77777777" w:rsidR="00561F2B" w:rsidRDefault="00561F2B">
      <w:pPr>
        <w:pStyle w:val="Code"/>
      </w:pPr>
      <w:r>
        <w:t xml:space="preserve">    sUPI                   [1] SUPI,</w:t>
      </w:r>
    </w:p>
    <w:p w14:paraId="1ED26203" w14:textId="77777777" w:rsidR="00561F2B" w:rsidRDefault="00561F2B">
      <w:pPr>
        <w:pStyle w:val="Code"/>
      </w:pPr>
      <w:r>
        <w:t xml:space="preserve">    iMSI                   [2] IMSI,</w:t>
      </w:r>
    </w:p>
    <w:p w14:paraId="0806CD02" w14:textId="77777777" w:rsidR="00561F2B" w:rsidRDefault="00561F2B">
      <w:pPr>
        <w:pStyle w:val="Code"/>
      </w:pPr>
      <w:r>
        <w:t xml:space="preserve">    pEI                    [3] PEI,</w:t>
      </w:r>
    </w:p>
    <w:p w14:paraId="07F376E2" w14:textId="77777777" w:rsidR="00561F2B" w:rsidRDefault="00561F2B">
      <w:pPr>
        <w:pStyle w:val="Code"/>
      </w:pPr>
      <w:r>
        <w:t xml:space="preserve">    iMEI                   [4] IMEI,</w:t>
      </w:r>
    </w:p>
    <w:p w14:paraId="22247593" w14:textId="77777777" w:rsidR="00561F2B" w:rsidRDefault="00561F2B">
      <w:pPr>
        <w:pStyle w:val="Code"/>
      </w:pPr>
      <w:r>
        <w:t xml:space="preserve">    gPSI                   [5] GPSI,</w:t>
      </w:r>
    </w:p>
    <w:p w14:paraId="6BBF4817" w14:textId="77777777" w:rsidR="00561F2B" w:rsidRDefault="00561F2B">
      <w:pPr>
        <w:pStyle w:val="Code"/>
      </w:pPr>
      <w:r>
        <w:t xml:space="preserve">    mSISDN                 [6] MSISDN,</w:t>
      </w:r>
    </w:p>
    <w:p w14:paraId="243D8355" w14:textId="77777777" w:rsidR="00561F2B" w:rsidRDefault="00561F2B">
      <w:pPr>
        <w:pStyle w:val="Code"/>
      </w:pPr>
      <w:r>
        <w:t xml:space="preserve">    nAI                    [7] NAI,</w:t>
      </w:r>
    </w:p>
    <w:p w14:paraId="66E419C9" w14:textId="77777777" w:rsidR="00561F2B" w:rsidRDefault="00561F2B">
      <w:pPr>
        <w:pStyle w:val="Code"/>
      </w:pPr>
      <w:r>
        <w:t xml:space="preserve">    iPv4Address            [8] IPv4Address,</w:t>
      </w:r>
    </w:p>
    <w:p w14:paraId="57BE1FEA" w14:textId="77777777" w:rsidR="00561F2B" w:rsidRDefault="00561F2B">
      <w:pPr>
        <w:pStyle w:val="Code"/>
      </w:pPr>
      <w:r>
        <w:t xml:space="preserve">    iPv6Address            [9] IPv6Address,</w:t>
      </w:r>
    </w:p>
    <w:p w14:paraId="33DB436D" w14:textId="77777777" w:rsidR="00561F2B" w:rsidRDefault="00561F2B">
      <w:pPr>
        <w:pStyle w:val="Code"/>
      </w:pPr>
      <w:r>
        <w:t xml:space="preserve">    ethernetAddress        [10] MACAddress,</w:t>
      </w:r>
    </w:p>
    <w:p w14:paraId="7DB68A41" w14:textId="77777777" w:rsidR="00561F2B" w:rsidRDefault="00561F2B">
      <w:pPr>
        <w:pStyle w:val="Code"/>
      </w:pPr>
      <w:r>
        <w:t xml:space="preserve">    iMPU                   [11] IMPU,</w:t>
      </w:r>
    </w:p>
    <w:p w14:paraId="5EE2E1C3" w14:textId="77777777" w:rsidR="00561F2B" w:rsidRDefault="00561F2B">
      <w:pPr>
        <w:pStyle w:val="Code"/>
      </w:pPr>
      <w:r>
        <w:t xml:space="preserve">    iMPI                   [12] IMPI,</w:t>
      </w:r>
    </w:p>
    <w:p w14:paraId="40FBE34F" w14:textId="77777777" w:rsidR="00561F2B" w:rsidRDefault="00561F2B">
      <w:pPr>
        <w:pStyle w:val="Code"/>
      </w:pPr>
      <w:r>
        <w:t xml:space="preserve">    e164Number             [13] E164Number,</w:t>
      </w:r>
    </w:p>
    <w:p w14:paraId="1A4C3601" w14:textId="77777777" w:rsidR="00561F2B" w:rsidRDefault="00561F2B">
      <w:pPr>
        <w:pStyle w:val="Code"/>
      </w:pPr>
      <w:r>
        <w:t xml:space="preserve">    emailAddress           [14] EmailAddress,</w:t>
      </w:r>
    </w:p>
    <w:p w14:paraId="78C071D7" w14:textId="77777777" w:rsidR="00561F2B" w:rsidRDefault="00561F2B">
      <w:pPr>
        <w:pStyle w:val="Code"/>
      </w:pPr>
      <w:r>
        <w:t xml:space="preserve">    mCPTTID                [15] UTF8String,</w:t>
      </w:r>
    </w:p>
    <w:p w14:paraId="09DC4F21" w14:textId="77777777" w:rsidR="00561F2B" w:rsidRDefault="00561F2B">
      <w:pPr>
        <w:pStyle w:val="Code"/>
      </w:pPr>
      <w:r>
        <w:t xml:space="preserve">    instanceIdentifierURN  [16] UTF8String,</w:t>
      </w:r>
    </w:p>
    <w:p w14:paraId="63D44894" w14:textId="77777777" w:rsidR="00561F2B" w:rsidRDefault="00561F2B">
      <w:pPr>
        <w:pStyle w:val="Code"/>
      </w:pPr>
      <w:r>
        <w:t xml:space="preserve">    pTCChatGroupID         [17] PTCChatGroupID</w:t>
      </w:r>
    </w:p>
    <w:p w14:paraId="61F13A51" w14:textId="77777777" w:rsidR="00561F2B" w:rsidRDefault="00561F2B">
      <w:pPr>
        <w:pStyle w:val="Code"/>
      </w:pPr>
      <w:r>
        <w:t>}</w:t>
      </w:r>
    </w:p>
    <w:p w14:paraId="7E572C7C" w14:textId="77777777" w:rsidR="00561F2B" w:rsidRDefault="00561F2B">
      <w:pPr>
        <w:pStyle w:val="Code"/>
      </w:pPr>
    </w:p>
    <w:p w14:paraId="715282EF" w14:textId="77777777" w:rsidR="00561F2B" w:rsidRDefault="00561F2B">
      <w:pPr>
        <w:pStyle w:val="Code"/>
      </w:pPr>
      <w:r>
        <w:t>TargetIdentifierProvenance ::= ENUMERATED</w:t>
      </w:r>
    </w:p>
    <w:p w14:paraId="05760EA1" w14:textId="77777777" w:rsidR="00561F2B" w:rsidRDefault="00561F2B">
      <w:pPr>
        <w:pStyle w:val="Code"/>
      </w:pPr>
      <w:r>
        <w:t>{</w:t>
      </w:r>
    </w:p>
    <w:p w14:paraId="1D1BD716" w14:textId="77777777" w:rsidR="00561F2B" w:rsidRDefault="00561F2B">
      <w:pPr>
        <w:pStyle w:val="Code"/>
      </w:pPr>
      <w:r>
        <w:t xml:space="preserve">    lEAProvided(1),</w:t>
      </w:r>
    </w:p>
    <w:p w14:paraId="50171AFE" w14:textId="77777777" w:rsidR="00561F2B" w:rsidRDefault="00561F2B">
      <w:pPr>
        <w:pStyle w:val="Code"/>
      </w:pPr>
      <w:r>
        <w:t xml:space="preserve">    observed(2),</w:t>
      </w:r>
    </w:p>
    <w:p w14:paraId="21735E5D" w14:textId="77777777" w:rsidR="00561F2B" w:rsidRDefault="00561F2B">
      <w:pPr>
        <w:pStyle w:val="Code"/>
      </w:pPr>
      <w:r>
        <w:t xml:space="preserve">    matchedOn(3),</w:t>
      </w:r>
    </w:p>
    <w:p w14:paraId="61F7D253" w14:textId="77777777" w:rsidR="00561F2B" w:rsidRDefault="00561F2B">
      <w:pPr>
        <w:pStyle w:val="Code"/>
      </w:pPr>
      <w:r>
        <w:t xml:space="preserve">    other(4)</w:t>
      </w:r>
    </w:p>
    <w:p w14:paraId="7B4CB15C" w14:textId="77777777" w:rsidR="00561F2B" w:rsidRDefault="00561F2B">
      <w:pPr>
        <w:pStyle w:val="Code"/>
      </w:pPr>
      <w:r>
        <w:t>}</w:t>
      </w:r>
    </w:p>
    <w:p w14:paraId="483D1640" w14:textId="77777777" w:rsidR="00561F2B" w:rsidRDefault="00561F2B">
      <w:pPr>
        <w:pStyle w:val="Code"/>
      </w:pPr>
    </w:p>
    <w:p w14:paraId="6A8B6A97" w14:textId="77777777" w:rsidR="00561F2B" w:rsidRDefault="00561F2B">
      <w:pPr>
        <w:pStyle w:val="Code"/>
      </w:pPr>
      <w:r>
        <w:t>TELURI ::= UTF8String</w:t>
      </w:r>
    </w:p>
    <w:p w14:paraId="01851ECA" w14:textId="77777777" w:rsidR="00561F2B" w:rsidRDefault="00561F2B">
      <w:pPr>
        <w:pStyle w:val="Code"/>
      </w:pPr>
    </w:p>
    <w:p w14:paraId="6AFAEF7E" w14:textId="77777777" w:rsidR="00561F2B" w:rsidRDefault="00561F2B">
      <w:pPr>
        <w:pStyle w:val="Code"/>
      </w:pPr>
      <w:r>
        <w:t>Timestamp ::= GeneralizedTime</w:t>
      </w:r>
    </w:p>
    <w:p w14:paraId="37C292E3" w14:textId="77777777" w:rsidR="00561F2B" w:rsidRDefault="00561F2B">
      <w:pPr>
        <w:pStyle w:val="Code"/>
      </w:pPr>
    </w:p>
    <w:p w14:paraId="3E89D2E0" w14:textId="77777777" w:rsidR="00561F2B" w:rsidRDefault="00561F2B">
      <w:pPr>
        <w:pStyle w:val="Code"/>
      </w:pPr>
      <w:r>
        <w:t>UEContextInfo ::= SEQUENCE</w:t>
      </w:r>
    </w:p>
    <w:p w14:paraId="486BAEFF" w14:textId="77777777" w:rsidR="00561F2B" w:rsidRDefault="00561F2B">
      <w:pPr>
        <w:pStyle w:val="Code"/>
      </w:pPr>
      <w:r>
        <w:t>{</w:t>
      </w:r>
    </w:p>
    <w:p w14:paraId="66253B62" w14:textId="77777777" w:rsidR="00561F2B" w:rsidRDefault="00561F2B">
      <w:pPr>
        <w:pStyle w:val="Code"/>
      </w:pPr>
      <w:r>
        <w:t xml:space="preserve">    supportVoPS         [1] BOOLEAN OPTIONAL,</w:t>
      </w:r>
    </w:p>
    <w:p w14:paraId="3D641B22" w14:textId="77777777" w:rsidR="00561F2B" w:rsidRDefault="00561F2B">
      <w:pPr>
        <w:pStyle w:val="Code"/>
      </w:pPr>
      <w:r>
        <w:t xml:space="preserve">    supportVoPSNon3GPP  [2] BOOLEAN OPTIONAL,</w:t>
      </w:r>
    </w:p>
    <w:p w14:paraId="4471BCD8" w14:textId="77777777" w:rsidR="00561F2B" w:rsidRDefault="00561F2B">
      <w:pPr>
        <w:pStyle w:val="Code"/>
      </w:pPr>
      <w:r>
        <w:t xml:space="preserve">    lastActiveTime      [3] Timestamp OPTIONAL,</w:t>
      </w:r>
    </w:p>
    <w:p w14:paraId="5A668DF9" w14:textId="77777777" w:rsidR="00561F2B" w:rsidRDefault="00561F2B">
      <w:pPr>
        <w:pStyle w:val="Code"/>
      </w:pPr>
      <w:r>
        <w:t xml:space="preserve">    accessType          [4] AccessType OPTIONAL,</w:t>
      </w:r>
    </w:p>
    <w:p w14:paraId="2B616BB1" w14:textId="77777777" w:rsidR="00561F2B" w:rsidRDefault="00561F2B">
      <w:pPr>
        <w:pStyle w:val="Code"/>
      </w:pPr>
      <w:r>
        <w:t xml:space="preserve">    rATType             [5] RATType OPTIONAL</w:t>
      </w:r>
    </w:p>
    <w:p w14:paraId="536D1DCC" w14:textId="77777777" w:rsidR="00561F2B" w:rsidRDefault="00561F2B">
      <w:pPr>
        <w:pStyle w:val="Code"/>
      </w:pPr>
      <w:r>
        <w:t>}</w:t>
      </w:r>
    </w:p>
    <w:p w14:paraId="1C1CF34D" w14:textId="77777777" w:rsidR="00561F2B" w:rsidRDefault="00561F2B">
      <w:pPr>
        <w:pStyle w:val="Code"/>
      </w:pPr>
    </w:p>
    <w:p w14:paraId="1DAEA2CC" w14:textId="77777777" w:rsidR="00561F2B" w:rsidRDefault="00561F2B">
      <w:pPr>
        <w:pStyle w:val="Code"/>
      </w:pPr>
      <w:r>
        <w:t>UEEndpointAddress ::= CHOICE</w:t>
      </w:r>
    </w:p>
    <w:p w14:paraId="4FA82D12" w14:textId="77777777" w:rsidR="00561F2B" w:rsidRDefault="00561F2B">
      <w:pPr>
        <w:pStyle w:val="Code"/>
      </w:pPr>
      <w:r>
        <w:t>{</w:t>
      </w:r>
    </w:p>
    <w:p w14:paraId="01D5F7E4" w14:textId="77777777" w:rsidR="00561F2B" w:rsidRDefault="00561F2B">
      <w:pPr>
        <w:pStyle w:val="Code"/>
      </w:pPr>
      <w:r>
        <w:t xml:space="preserve">    iPv4Address         [1] IPv4Address,</w:t>
      </w:r>
    </w:p>
    <w:p w14:paraId="08938BF8" w14:textId="77777777" w:rsidR="00561F2B" w:rsidRDefault="00561F2B">
      <w:pPr>
        <w:pStyle w:val="Code"/>
      </w:pPr>
      <w:r>
        <w:t xml:space="preserve">    iPv6Address         [2] IPv6Address,</w:t>
      </w:r>
    </w:p>
    <w:p w14:paraId="1F6D6E08" w14:textId="77777777" w:rsidR="00561F2B" w:rsidRDefault="00561F2B">
      <w:pPr>
        <w:pStyle w:val="Code"/>
      </w:pPr>
      <w:r>
        <w:t xml:space="preserve">    ethernetAddress     [3] MACAddress</w:t>
      </w:r>
    </w:p>
    <w:p w14:paraId="4422F792" w14:textId="77777777" w:rsidR="00561F2B" w:rsidRDefault="00561F2B">
      <w:pPr>
        <w:pStyle w:val="Code"/>
      </w:pPr>
      <w:r>
        <w:t>}</w:t>
      </w:r>
    </w:p>
    <w:p w14:paraId="0C80825B" w14:textId="77777777" w:rsidR="00561F2B" w:rsidRDefault="00561F2B">
      <w:pPr>
        <w:pStyle w:val="Code"/>
      </w:pPr>
    </w:p>
    <w:p w14:paraId="3915A4D7" w14:textId="77777777" w:rsidR="00561F2B" w:rsidRDefault="00561F2B">
      <w:pPr>
        <w:pStyle w:val="Code"/>
      </w:pPr>
      <w:r>
        <w:t>UserIdentifiers ::= SEQUENCE</w:t>
      </w:r>
    </w:p>
    <w:p w14:paraId="0E61A666" w14:textId="77777777" w:rsidR="00561F2B" w:rsidRDefault="00561F2B">
      <w:pPr>
        <w:pStyle w:val="Code"/>
      </w:pPr>
      <w:r>
        <w:t>{</w:t>
      </w:r>
    </w:p>
    <w:p w14:paraId="533945CF" w14:textId="77777777" w:rsidR="00561F2B" w:rsidRDefault="00561F2B">
      <w:pPr>
        <w:pStyle w:val="Code"/>
      </w:pPr>
      <w:r>
        <w:t xml:space="preserve">    fiveGSSubscriberIDs [1] FiveGSSubscriberIDs OPTIONAL,</w:t>
      </w:r>
    </w:p>
    <w:p w14:paraId="5737FD39" w14:textId="77777777" w:rsidR="00561F2B" w:rsidRDefault="00561F2B">
      <w:pPr>
        <w:pStyle w:val="Code"/>
      </w:pPr>
      <w:r>
        <w:t xml:space="preserve">    ePSSubscriberIDs    [2] EPSSubscriberIDs OPTIONAL</w:t>
      </w:r>
    </w:p>
    <w:p w14:paraId="19FA6A8C" w14:textId="77777777" w:rsidR="00561F2B" w:rsidRDefault="00561F2B">
      <w:pPr>
        <w:pStyle w:val="Code"/>
      </w:pPr>
      <w:r>
        <w:t>}</w:t>
      </w:r>
    </w:p>
    <w:p w14:paraId="36D6337C" w14:textId="77777777" w:rsidR="00561F2B" w:rsidRDefault="00561F2B">
      <w:pPr>
        <w:pStyle w:val="Code"/>
      </w:pPr>
    </w:p>
    <w:p w14:paraId="5281DF7B" w14:textId="77777777" w:rsidR="00561F2B" w:rsidRDefault="00561F2B">
      <w:pPr>
        <w:pStyle w:val="CodeHeader"/>
      </w:pPr>
      <w:r>
        <w:t>-- ===================</w:t>
      </w:r>
    </w:p>
    <w:p w14:paraId="5B675DCE" w14:textId="77777777" w:rsidR="00561F2B" w:rsidRDefault="00561F2B">
      <w:pPr>
        <w:pStyle w:val="CodeHeader"/>
      </w:pPr>
      <w:r>
        <w:t>-- Location parameters</w:t>
      </w:r>
    </w:p>
    <w:p w14:paraId="278685CC" w14:textId="77777777" w:rsidR="00561F2B" w:rsidRDefault="00561F2B">
      <w:pPr>
        <w:pStyle w:val="Code"/>
      </w:pPr>
      <w:r>
        <w:t>-- ===================</w:t>
      </w:r>
    </w:p>
    <w:p w14:paraId="6EC7B467" w14:textId="77777777" w:rsidR="00561F2B" w:rsidRDefault="00561F2B">
      <w:pPr>
        <w:pStyle w:val="Code"/>
      </w:pPr>
    </w:p>
    <w:p w14:paraId="7E60D6B0" w14:textId="77777777" w:rsidR="00561F2B" w:rsidRDefault="00561F2B">
      <w:pPr>
        <w:pStyle w:val="Code"/>
      </w:pPr>
      <w:r>
        <w:t>Location ::= SEQUENCE</w:t>
      </w:r>
    </w:p>
    <w:p w14:paraId="64192721" w14:textId="77777777" w:rsidR="00561F2B" w:rsidRDefault="00561F2B">
      <w:pPr>
        <w:pStyle w:val="Code"/>
      </w:pPr>
      <w:r>
        <w:t>{</w:t>
      </w:r>
    </w:p>
    <w:p w14:paraId="33FF0D4F" w14:textId="77777777" w:rsidR="00561F2B" w:rsidRDefault="00561F2B">
      <w:pPr>
        <w:pStyle w:val="Code"/>
      </w:pPr>
      <w:r>
        <w:t xml:space="preserve">    locationInfo                [1] LocationInfo OPTIONAL,</w:t>
      </w:r>
    </w:p>
    <w:p w14:paraId="5AAE4DE3" w14:textId="77777777" w:rsidR="00561F2B" w:rsidRDefault="00561F2B">
      <w:pPr>
        <w:pStyle w:val="Code"/>
      </w:pPr>
      <w:r>
        <w:t xml:space="preserve">    positioningInfo             [2] PositioningInfo OPTIONAL,</w:t>
      </w:r>
    </w:p>
    <w:p w14:paraId="6BEEF486" w14:textId="77777777" w:rsidR="00561F2B" w:rsidRDefault="00561F2B">
      <w:pPr>
        <w:pStyle w:val="Code"/>
      </w:pPr>
      <w:r>
        <w:t xml:space="preserve">    locationPresenceReport      [3] LocationPresenceReport OPTIONAL,</w:t>
      </w:r>
    </w:p>
    <w:p w14:paraId="4927AA92" w14:textId="77777777" w:rsidR="00561F2B" w:rsidRDefault="00561F2B">
      <w:pPr>
        <w:pStyle w:val="Code"/>
        <w:rPr>
          <w:ins w:id="137" w:author="grahamj"/>
        </w:rPr>
      </w:pPr>
      <w:ins w:id="138" w:author="grahamj">
        <w:r>
          <w:t xml:space="preserve">    fourGPositioningInfo        [4] FourGPositioningInfo OPTIONAL,</w:t>
        </w:r>
      </w:ins>
    </w:p>
    <w:p w14:paraId="11C7807A" w14:textId="77777777" w:rsidR="00561F2B" w:rsidRDefault="00561F2B">
      <w:pPr>
        <w:pStyle w:val="Code"/>
        <w:rPr>
          <w:ins w:id="139" w:author="grahamj"/>
        </w:rPr>
      </w:pPr>
      <w:ins w:id="140" w:author="grahamj">
        <w:r>
          <w:t xml:space="preserve">    fourGLocationInfo           [5] FourGLocationInfo OPTIONAL</w:t>
        </w:r>
      </w:ins>
    </w:p>
    <w:p w14:paraId="2D988F34" w14:textId="77777777" w:rsidR="00561F2B" w:rsidRDefault="00561F2B">
      <w:pPr>
        <w:pStyle w:val="Code"/>
        <w:rPr>
          <w:del w:id="141" w:author="grahamj"/>
        </w:rPr>
      </w:pPr>
      <w:del w:id="142" w:author="grahamj">
        <w:r>
          <w:delText xml:space="preserve">    ePSLocationInfo             [4] EPSLocationInfo OPTIONAL</w:delText>
        </w:r>
      </w:del>
    </w:p>
    <w:p w14:paraId="50BA9149" w14:textId="77777777" w:rsidR="00561F2B" w:rsidRDefault="00561F2B">
      <w:pPr>
        <w:pStyle w:val="Code"/>
      </w:pPr>
      <w:r>
        <w:t>}</w:t>
      </w:r>
    </w:p>
    <w:p w14:paraId="20647DBB" w14:textId="77777777" w:rsidR="00561F2B" w:rsidRDefault="00561F2B">
      <w:pPr>
        <w:pStyle w:val="Code"/>
      </w:pPr>
    </w:p>
    <w:p w14:paraId="4A382B1A" w14:textId="77777777" w:rsidR="00561F2B" w:rsidRDefault="00561F2B">
      <w:pPr>
        <w:pStyle w:val="Code"/>
      </w:pPr>
      <w:r>
        <w:t>CellSiteInformation ::= SEQUENCE</w:t>
      </w:r>
    </w:p>
    <w:p w14:paraId="67DA58D0" w14:textId="77777777" w:rsidR="00561F2B" w:rsidRDefault="00561F2B">
      <w:pPr>
        <w:pStyle w:val="Code"/>
      </w:pPr>
      <w:r>
        <w:t>{</w:t>
      </w:r>
    </w:p>
    <w:p w14:paraId="3E8E11A2" w14:textId="77777777" w:rsidR="00561F2B" w:rsidRDefault="00561F2B">
      <w:pPr>
        <w:pStyle w:val="Code"/>
      </w:pPr>
      <w:r>
        <w:t xml:space="preserve">    geographicalCoordinates     [1] GeographicalCoordinates,</w:t>
      </w:r>
    </w:p>
    <w:p w14:paraId="6B47472B" w14:textId="77777777" w:rsidR="00561F2B" w:rsidRDefault="00561F2B">
      <w:pPr>
        <w:pStyle w:val="Code"/>
      </w:pPr>
      <w:r>
        <w:t xml:space="preserve">    azimuth                     [2] INTEGER (0..359) OPTIONAL,</w:t>
      </w:r>
    </w:p>
    <w:p w14:paraId="28823C3A" w14:textId="77777777" w:rsidR="00561F2B" w:rsidRDefault="00561F2B">
      <w:pPr>
        <w:pStyle w:val="Code"/>
      </w:pPr>
      <w:r>
        <w:t xml:space="preserve">    operatorSpecificInformation [3] UTF8String OPTIONAL</w:t>
      </w:r>
    </w:p>
    <w:p w14:paraId="274D3D70" w14:textId="77777777" w:rsidR="00561F2B" w:rsidRDefault="00561F2B">
      <w:pPr>
        <w:pStyle w:val="Code"/>
      </w:pPr>
      <w:r>
        <w:t>}</w:t>
      </w:r>
    </w:p>
    <w:p w14:paraId="593AA649" w14:textId="77777777" w:rsidR="00561F2B" w:rsidRDefault="00561F2B">
      <w:pPr>
        <w:pStyle w:val="Code"/>
      </w:pPr>
    </w:p>
    <w:p w14:paraId="3A0A2BFE" w14:textId="77777777" w:rsidR="00561F2B" w:rsidRDefault="00561F2B">
      <w:pPr>
        <w:pStyle w:val="Code"/>
      </w:pPr>
      <w:r>
        <w:t>-- TS 29.518 [22], clause 6.4.6.2.6</w:t>
      </w:r>
    </w:p>
    <w:p w14:paraId="33467136" w14:textId="77777777" w:rsidR="00561F2B" w:rsidRDefault="00561F2B">
      <w:pPr>
        <w:pStyle w:val="Code"/>
      </w:pPr>
      <w:r>
        <w:t>LocationInfo ::= SEQUENCE</w:t>
      </w:r>
    </w:p>
    <w:p w14:paraId="3071F877" w14:textId="77777777" w:rsidR="00561F2B" w:rsidRDefault="00561F2B">
      <w:pPr>
        <w:pStyle w:val="Code"/>
      </w:pPr>
      <w:r>
        <w:t>{</w:t>
      </w:r>
    </w:p>
    <w:p w14:paraId="1F55AA86" w14:textId="77777777" w:rsidR="00561F2B" w:rsidRDefault="00561F2B">
      <w:pPr>
        <w:pStyle w:val="Code"/>
      </w:pPr>
      <w:r>
        <w:t xml:space="preserve">    userLocation                [1] UserLocation OPTIONAL,</w:t>
      </w:r>
    </w:p>
    <w:p w14:paraId="347BA07C" w14:textId="77777777" w:rsidR="00561F2B" w:rsidRDefault="00561F2B">
      <w:pPr>
        <w:pStyle w:val="Code"/>
      </w:pPr>
      <w:r>
        <w:t xml:space="preserve">    currentLoc                  [2] BOOLEAN OPTIONAL,</w:t>
      </w:r>
    </w:p>
    <w:p w14:paraId="05C88BAB" w14:textId="77777777" w:rsidR="00561F2B" w:rsidRDefault="00561F2B">
      <w:pPr>
        <w:pStyle w:val="Code"/>
      </w:pPr>
      <w:r>
        <w:t xml:space="preserve">    geoInfo                     [3] GeographicArea OPTIONAL,</w:t>
      </w:r>
    </w:p>
    <w:p w14:paraId="79A2D1B2" w14:textId="77777777" w:rsidR="00561F2B" w:rsidRDefault="00561F2B">
      <w:pPr>
        <w:pStyle w:val="Code"/>
      </w:pPr>
      <w:r>
        <w:t xml:space="preserve">    rATType                     [4] RATType OPTIONAL,</w:t>
      </w:r>
    </w:p>
    <w:p w14:paraId="76538ACE" w14:textId="77777777" w:rsidR="00561F2B" w:rsidRDefault="00561F2B">
      <w:pPr>
        <w:pStyle w:val="Code"/>
      </w:pPr>
      <w:r>
        <w:t xml:space="preserve">    timeZone                    [5] TimeZone OPTIONAL,</w:t>
      </w:r>
    </w:p>
    <w:p w14:paraId="7E00E576" w14:textId="77777777" w:rsidR="00561F2B" w:rsidRDefault="00561F2B">
      <w:pPr>
        <w:pStyle w:val="Code"/>
      </w:pPr>
      <w:r>
        <w:t xml:space="preserve">    additionalCellIDs           [6] SEQUENCE OF CellInformation OPTIONAL</w:t>
      </w:r>
    </w:p>
    <w:p w14:paraId="036FDDFA" w14:textId="77777777" w:rsidR="00561F2B" w:rsidRDefault="00561F2B">
      <w:pPr>
        <w:pStyle w:val="Code"/>
      </w:pPr>
      <w:r>
        <w:t>}</w:t>
      </w:r>
    </w:p>
    <w:p w14:paraId="75A367E7" w14:textId="77777777" w:rsidR="00561F2B" w:rsidRDefault="00561F2B">
      <w:pPr>
        <w:pStyle w:val="Code"/>
      </w:pPr>
    </w:p>
    <w:p w14:paraId="18D60FF1" w14:textId="77777777" w:rsidR="00561F2B" w:rsidRDefault="00561F2B">
      <w:pPr>
        <w:pStyle w:val="Code"/>
      </w:pPr>
      <w:r>
        <w:t>-- TS 29.571 [17], clause 5.4.4.7</w:t>
      </w:r>
    </w:p>
    <w:p w14:paraId="672E5050" w14:textId="77777777" w:rsidR="00561F2B" w:rsidRDefault="00561F2B">
      <w:pPr>
        <w:pStyle w:val="Code"/>
      </w:pPr>
      <w:r>
        <w:t>UserLocation ::= SEQUENCE</w:t>
      </w:r>
    </w:p>
    <w:p w14:paraId="76CBFD01" w14:textId="77777777" w:rsidR="00561F2B" w:rsidRDefault="00561F2B">
      <w:pPr>
        <w:pStyle w:val="Code"/>
      </w:pPr>
      <w:r>
        <w:t>{</w:t>
      </w:r>
    </w:p>
    <w:p w14:paraId="0AB5F771" w14:textId="77777777" w:rsidR="00561F2B" w:rsidRDefault="00561F2B">
      <w:pPr>
        <w:pStyle w:val="Code"/>
      </w:pPr>
      <w:r>
        <w:t xml:space="preserve">    eUTRALocation               [1] EUTRALocation OPTIONAL,</w:t>
      </w:r>
    </w:p>
    <w:p w14:paraId="01E26912" w14:textId="77777777" w:rsidR="00561F2B" w:rsidRDefault="00561F2B">
      <w:pPr>
        <w:pStyle w:val="Code"/>
      </w:pPr>
      <w:r>
        <w:t xml:space="preserve">    nRLocation                  [2] NRLocation OPTIONAL,</w:t>
      </w:r>
    </w:p>
    <w:p w14:paraId="65E581CC" w14:textId="77777777" w:rsidR="00561F2B" w:rsidRDefault="00561F2B">
      <w:pPr>
        <w:pStyle w:val="Code"/>
      </w:pPr>
      <w:r>
        <w:t xml:space="preserve">    n3GALocation                [3] N3GALocation OPTIONAL</w:t>
      </w:r>
    </w:p>
    <w:p w14:paraId="30B15A09" w14:textId="77777777" w:rsidR="00561F2B" w:rsidRDefault="00561F2B">
      <w:pPr>
        <w:pStyle w:val="Code"/>
      </w:pPr>
      <w:r>
        <w:t>}</w:t>
      </w:r>
    </w:p>
    <w:p w14:paraId="1ED7DD78" w14:textId="77777777" w:rsidR="00561F2B" w:rsidRDefault="00561F2B">
      <w:pPr>
        <w:pStyle w:val="Code"/>
      </w:pPr>
    </w:p>
    <w:p w14:paraId="5A580209" w14:textId="77777777" w:rsidR="00561F2B" w:rsidRDefault="00561F2B">
      <w:pPr>
        <w:pStyle w:val="Code"/>
      </w:pPr>
      <w:r>
        <w:t>-- TS 29.571 [17], clause 5.4.4.8</w:t>
      </w:r>
    </w:p>
    <w:p w14:paraId="7D52EB02" w14:textId="77777777" w:rsidR="00561F2B" w:rsidRDefault="00561F2B">
      <w:pPr>
        <w:pStyle w:val="Code"/>
      </w:pPr>
      <w:r>
        <w:t>EUTRALocation ::= SEQUENCE</w:t>
      </w:r>
    </w:p>
    <w:p w14:paraId="710EA076" w14:textId="77777777" w:rsidR="00561F2B" w:rsidRDefault="00561F2B">
      <w:pPr>
        <w:pStyle w:val="Code"/>
      </w:pPr>
      <w:r>
        <w:t>{</w:t>
      </w:r>
    </w:p>
    <w:p w14:paraId="592ECF11" w14:textId="77777777" w:rsidR="00561F2B" w:rsidRDefault="00561F2B">
      <w:pPr>
        <w:pStyle w:val="Code"/>
      </w:pPr>
      <w:r>
        <w:t xml:space="preserve">    tAI                         [1] TAI,</w:t>
      </w:r>
    </w:p>
    <w:p w14:paraId="73CAB748" w14:textId="77777777" w:rsidR="00561F2B" w:rsidRDefault="00561F2B">
      <w:pPr>
        <w:pStyle w:val="Code"/>
      </w:pPr>
      <w:r>
        <w:t xml:space="preserve">    eCGI                        [2] ECGI,</w:t>
      </w:r>
    </w:p>
    <w:p w14:paraId="42E64BE1" w14:textId="77777777" w:rsidR="00561F2B" w:rsidRDefault="00561F2B">
      <w:pPr>
        <w:pStyle w:val="Code"/>
      </w:pPr>
      <w:r>
        <w:t xml:space="preserve">    ageOfLocationInfo           [3] INTEGER OPTIONAL,</w:t>
      </w:r>
    </w:p>
    <w:p w14:paraId="17F9C0FF" w14:textId="77777777" w:rsidR="00561F2B" w:rsidRDefault="00561F2B">
      <w:pPr>
        <w:pStyle w:val="Code"/>
      </w:pPr>
      <w:r>
        <w:t xml:space="preserve">    uELocationTimestamp         [4] Timestamp OPTIONAL,</w:t>
      </w:r>
    </w:p>
    <w:p w14:paraId="636DAA56" w14:textId="77777777" w:rsidR="00561F2B" w:rsidRDefault="00561F2B">
      <w:pPr>
        <w:pStyle w:val="Code"/>
      </w:pPr>
      <w:r>
        <w:t xml:space="preserve">    geographicalInformation     [5] UTF8String OPTIONAL,</w:t>
      </w:r>
    </w:p>
    <w:p w14:paraId="012C8BD3" w14:textId="77777777" w:rsidR="00561F2B" w:rsidRDefault="00561F2B">
      <w:pPr>
        <w:pStyle w:val="Code"/>
      </w:pPr>
      <w:r>
        <w:t xml:space="preserve">    geodeticInformation         [6] UTF8String OPTIONAL,</w:t>
      </w:r>
    </w:p>
    <w:p w14:paraId="24FCC451" w14:textId="77777777" w:rsidR="00561F2B" w:rsidRDefault="00561F2B">
      <w:pPr>
        <w:pStyle w:val="Code"/>
      </w:pPr>
      <w:r>
        <w:t xml:space="preserve">    globalNGENbID               [7] GlobalRANNodeID OPTIONAL,</w:t>
      </w:r>
    </w:p>
    <w:p w14:paraId="100426C7" w14:textId="77777777" w:rsidR="00561F2B" w:rsidRDefault="00561F2B">
      <w:pPr>
        <w:pStyle w:val="Code"/>
      </w:pPr>
      <w:r>
        <w:t xml:space="preserve">    cellSiteInformation         [8] CellSiteInformation OPTIONAL,</w:t>
      </w:r>
    </w:p>
    <w:p w14:paraId="0A506CFC" w14:textId="77777777" w:rsidR="00561F2B" w:rsidRDefault="00561F2B">
      <w:pPr>
        <w:pStyle w:val="Code"/>
      </w:pPr>
      <w:r>
        <w:t xml:space="preserve">    globalENbID                 [9] GlobalRANNodeID OPTIONAL</w:t>
      </w:r>
    </w:p>
    <w:p w14:paraId="4A71C2B8" w14:textId="77777777" w:rsidR="00561F2B" w:rsidRDefault="00561F2B">
      <w:pPr>
        <w:pStyle w:val="Code"/>
      </w:pPr>
      <w:r>
        <w:t>}</w:t>
      </w:r>
    </w:p>
    <w:p w14:paraId="0947F3C3" w14:textId="77777777" w:rsidR="00561F2B" w:rsidRDefault="00561F2B">
      <w:pPr>
        <w:pStyle w:val="Code"/>
      </w:pPr>
    </w:p>
    <w:p w14:paraId="285F32A5" w14:textId="77777777" w:rsidR="00561F2B" w:rsidRDefault="00561F2B">
      <w:pPr>
        <w:pStyle w:val="Code"/>
      </w:pPr>
      <w:r>
        <w:t>-- TS 29.571 [17], clause 5.4.4.9</w:t>
      </w:r>
    </w:p>
    <w:p w14:paraId="67269D42" w14:textId="77777777" w:rsidR="00561F2B" w:rsidRDefault="00561F2B">
      <w:pPr>
        <w:pStyle w:val="Code"/>
      </w:pPr>
      <w:r>
        <w:t>NRLocation ::= SEQUENCE</w:t>
      </w:r>
    </w:p>
    <w:p w14:paraId="4F6BEB74" w14:textId="77777777" w:rsidR="00561F2B" w:rsidRDefault="00561F2B">
      <w:pPr>
        <w:pStyle w:val="Code"/>
      </w:pPr>
      <w:r>
        <w:t>{</w:t>
      </w:r>
    </w:p>
    <w:p w14:paraId="7A34B25B" w14:textId="77777777" w:rsidR="00561F2B" w:rsidRDefault="00561F2B">
      <w:pPr>
        <w:pStyle w:val="Code"/>
      </w:pPr>
      <w:r>
        <w:t xml:space="preserve">    tAI                         [1] TAI,</w:t>
      </w:r>
    </w:p>
    <w:p w14:paraId="52AB3881" w14:textId="77777777" w:rsidR="00561F2B" w:rsidRDefault="00561F2B">
      <w:pPr>
        <w:pStyle w:val="Code"/>
      </w:pPr>
      <w:r>
        <w:t xml:space="preserve">    nCGI                        [2] NCGI,</w:t>
      </w:r>
    </w:p>
    <w:p w14:paraId="0DA398FD" w14:textId="77777777" w:rsidR="00561F2B" w:rsidRDefault="00561F2B">
      <w:pPr>
        <w:pStyle w:val="Code"/>
      </w:pPr>
      <w:r>
        <w:t xml:space="preserve">    ageOfLocationInfo           [3] INTEGER OPTIONAL,</w:t>
      </w:r>
    </w:p>
    <w:p w14:paraId="5830D981" w14:textId="77777777" w:rsidR="00561F2B" w:rsidRDefault="00561F2B">
      <w:pPr>
        <w:pStyle w:val="Code"/>
      </w:pPr>
      <w:r>
        <w:t xml:space="preserve">    uELocationTimestamp         [4] Timestamp OPTIONAL,</w:t>
      </w:r>
    </w:p>
    <w:p w14:paraId="65152186" w14:textId="77777777" w:rsidR="00561F2B" w:rsidRDefault="00561F2B">
      <w:pPr>
        <w:pStyle w:val="Code"/>
      </w:pPr>
      <w:r>
        <w:t xml:space="preserve">    geographicalInformation     [5] UTF8String OPTIONAL,</w:t>
      </w:r>
    </w:p>
    <w:p w14:paraId="76B3EE96" w14:textId="77777777" w:rsidR="00561F2B" w:rsidRDefault="00561F2B">
      <w:pPr>
        <w:pStyle w:val="Code"/>
      </w:pPr>
      <w:r>
        <w:t xml:space="preserve">    geodeticInformation         [6] UTF8String OPTIONAL,</w:t>
      </w:r>
    </w:p>
    <w:p w14:paraId="6FD4F9AF" w14:textId="77777777" w:rsidR="00561F2B" w:rsidRDefault="00561F2B">
      <w:pPr>
        <w:pStyle w:val="Code"/>
      </w:pPr>
      <w:r>
        <w:t xml:space="preserve">    globalGNbID                 [7] GlobalRANNodeID OPTIONAL,</w:t>
      </w:r>
    </w:p>
    <w:p w14:paraId="587B9EE4" w14:textId="77777777" w:rsidR="00561F2B" w:rsidRDefault="00561F2B">
      <w:pPr>
        <w:pStyle w:val="Code"/>
      </w:pPr>
      <w:r>
        <w:t xml:space="preserve">    cellSiteInformation         [8] CellSiteInformation OPTIONAL</w:t>
      </w:r>
    </w:p>
    <w:p w14:paraId="198B7576" w14:textId="77777777" w:rsidR="00561F2B" w:rsidRDefault="00561F2B">
      <w:pPr>
        <w:pStyle w:val="Code"/>
      </w:pPr>
      <w:r>
        <w:t>}</w:t>
      </w:r>
    </w:p>
    <w:p w14:paraId="1625E12C" w14:textId="77777777" w:rsidR="00561F2B" w:rsidRDefault="00561F2B">
      <w:pPr>
        <w:pStyle w:val="Code"/>
      </w:pPr>
    </w:p>
    <w:p w14:paraId="463C1C64" w14:textId="77777777" w:rsidR="00561F2B" w:rsidRDefault="00561F2B">
      <w:pPr>
        <w:pStyle w:val="Code"/>
      </w:pPr>
      <w:r>
        <w:t>-- TS 29.571 [17], clause 5.4.4.10</w:t>
      </w:r>
    </w:p>
    <w:p w14:paraId="0B1A0624" w14:textId="77777777" w:rsidR="00561F2B" w:rsidRDefault="00561F2B">
      <w:pPr>
        <w:pStyle w:val="Code"/>
      </w:pPr>
      <w:r>
        <w:t>N3GALocation ::= SEQUENCE</w:t>
      </w:r>
    </w:p>
    <w:p w14:paraId="006A5671" w14:textId="77777777" w:rsidR="00561F2B" w:rsidRDefault="00561F2B">
      <w:pPr>
        <w:pStyle w:val="Code"/>
      </w:pPr>
      <w:r>
        <w:t>{</w:t>
      </w:r>
    </w:p>
    <w:p w14:paraId="0A82EBD8" w14:textId="77777777" w:rsidR="00561F2B" w:rsidRDefault="00561F2B">
      <w:pPr>
        <w:pStyle w:val="Code"/>
      </w:pPr>
      <w:r>
        <w:t xml:space="preserve">    tAI                         [1] TAI OPTIONAL,</w:t>
      </w:r>
    </w:p>
    <w:p w14:paraId="5B9E7930" w14:textId="77777777" w:rsidR="00561F2B" w:rsidRDefault="00561F2B">
      <w:pPr>
        <w:pStyle w:val="Code"/>
      </w:pPr>
      <w:r>
        <w:t xml:space="preserve">    n3IWFID                     [2] N3IWFIDNGAP OPTIONAL,</w:t>
      </w:r>
    </w:p>
    <w:p w14:paraId="699C02DC" w14:textId="77777777" w:rsidR="00561F2B" w:rsidRDefault="00561F2B">
      <w:pPr>
        <w:pStyle w:val="Code"/>
      </w:pPr>
      <w:r>
        <w:t xml:space="preserve">    uEIPAddr                    [3] IPAddr OPTIONAL,</w:t>
      </w:r>
    </w:p>
    <w:p w14:paraId="2126A0F8" w14:textId="77777777" w:rsidR="00561F2B" w:rsidRDefault="00561F2B">
      <w:pPr>
        <w:pStyle w:val="Code"/>
      </w:pPr>
      <w:r>
        <w:t xml:space="preserve">    portNumber                  [4] INTEGER OPTIONAL,</w:t>
      </w:r>
    </w:p>
    <w:p w14:paraId="61FA04E9" w14:textId="77777777" w:rsidR="00561F2B" w:rsidRDefault="00561F2B">
      <w:pPr>
        <w:pStyle w:val="Code"/>
      </w:pPr>
      <w:r>
        <w:t xml:space="preserve">    tNAPID                      [5] TNAPID OPTIONAL,</w:t>
      </w:r>
    </w:p>
    <w:p w14:paraId="4F9B4F09" w14:textId="77777777" w:rsidR="00561F2B" w:rsidRDefault="00561F2B">
      <w:pPr>
        <w:pStyle w:val="Code"/>
      </w:pPr>
      <w:r>
        <w:t xml:space="preserve">    tWAPID                      [6] TWAPID OPTIONAL,</w:t>
      </w:r>
    </w:p>
    <w:p w14:paraId="1433F7CB" w14:textId="77777777" w:rsidR="00561F2B" w:rsidRDefault="00561F2B">
      <w:pPr>
        <w:pStyle w:val="Code"/>
      </w:pPr>
      <w:r>
        <w:t xml:space="preserve">    hFCNodeID                   [7] HFCNodeID OPTIONAL,</w:t>
      </w:r>
    </w:p>
    <w:p w14:paraId="28B5F353" w14:textId="77777777" w:rsidR="00561F2B" w:rsidRDefault="00561F2B">
      <w:pPr>
        <w:pStyle w:val="Code"/>
      </w:pPr>
      <w:r>
        <w:t xml:space="preserve">    gLI                         [8] GLI OPTIONAL,</w:t>
      </w:r>
    </w:p>
    <w:p w14:paraId="6744830D" w14:textId="77777777" w:rsidR="00561F2B" w:rsidRDefault="00561F2B">
      <w:pPr>
        <w:pStyle w:val="Code"/>
      </w:pPr>
      <w:r>
        <w:t xml:space="preserve">    w5GBANLineType              [9] W5GBANLineType OPTIONAL,</w:t>
      </w:r>
    </w:p>
    <w:p w14:paraId="4A648A00" w14:textId="77777777" w:rsidR="00561F2B" w:rsidRDefault="00561F2B">
      <w:pPr>
        <w:pStyle w:val="Code"/>
      </w:pPr>
      <w:r>
        <w:t xml:space="preserve">    gCI                         [10] GCI OPTIONAL,</w:t>
      </w:r>
    </w:p>
    <w:p w14:paraId="0E0EFAA5" w14:textId="77777777" w:rsidR="00561F2B" w:rsidRDefault="00561F2B">
      <w:pPr>
        <w:pStyle w:val="Code"/>
      </w:pPr>
      <w:r>
        <w:t xml:space="preserve">    ageOfLocationInfo           [11] INTEGER OPTIONAL,</w:t>
      </w:r>
    </w:p>
    <w:p w14:paraId="6FB23AD8" w14:textId="77777777" w:rsidR="00561F2B" w:rsidRDefault="00561F2B">
      <w:pPr>
        <w:pStyle w:val="Code"/>
      </w:pPr>
      <w:r>
        <w:t xml:space="preserve">    uELocationTimestamp         [12] Timestamp OPTIONAL,</w:t>
      </w:r>
    </w:p>
    <w:p w14:paraId="2388656F" w14:textId="77777777" w:rsidR="00561F2B" w:rsidRDefault="00561F2B">
      <w:pPr>
        <w:pStyle w:val="Code"/>
      </w:pPr>
      <w:r>
        <w:t xml:space="preserve">    protocol                    [13] TransportProtocol OPTIONAL</w:t>
      </w:r>
    </w:p>
    <w:p w14:paraId="42A81BA1" w14:textId="77777777" w:rsidR="00561F2B" w:rsidRDefault="00561F2B">
      <w:pPr>
        <w:pStyle w:val="Code"/>
      </w:pPr>
      <w:r>
        <w:t>}</w:t>
      </w:r>
    </w:p>
    <w:p w14:paraId="4638D431" w14:textId="77777777" w:rsidR="00561F2B" w:rsidRDefault="00561F2B">
      <w:pPr>
        <w:pStyle w:val="Code"/>
      </w:pPr>
    </w:p>
    <w:p w14:paraId="0D313A70" w14:textId="77777777" w:rsidR="00561F2B" w:rsidRDefault="00561F2B">
      <w:pPr>
        <w:pStyle w:val="Code"/>
      </w:pPr>
      <w:r>
        <w:t>-- TS 38.413 [23], clause 9.3.2.4</w:t>
      </w:r>
    </w:p>
    <w:p w14:paraId="349B9DF9" w14:textId="77777777" w:rsidR="00561F2B" w:rsidRDefault="00561F2B">
      <w:pPr>
        <w:pStyle w:val="Code"/>
      </w:pPr>
      <w:r>
        <w:t>IPAddr ::= SEQUENCE</w:t>
      </w:r>
    </w:p>
    <w:p w14:paraId="510837A4" w14:textId="77777777" w:rsidR="00561F2B" w:rsidRDefault="00561F2B">
      <w:pPr>
        <w:pStyle w:val="Code"/>
      </w:pPr>
      <w:r>
        <w:t>{</w:t>
      </w:r>
    </w:p>
    <w:p w14:paraId="434B74C8" w14:textId="77777777" w:rsidR="00561F2B" w:rsidRDefault="00561F2B">
      <w:pPr>
        <w:pStyle w:val="Code"/>
      </w:pPr>
      <w:r>
        <w:t xml:space="preserve">    iPv4Addr                    [1] IPv4Address OPTIONAL,</w:t>
      </w:r>
    </w:p>
    <w:p w14:paraId="40CBED34" w14:textId="77777777" w:rsidR="00561F2B" w:rsidRDefault="00561F2B">
      <w:pPr>
        <w:pStyle w:val="Code"/>
      </w:pPr>
      <w:r>
        <w:t xml:space="preserve">    iPv6Addr                    [2] IPv6Address OPTIONAL</w:t>
      </w:r>
    </w:p>
    <w:p w14:paraId="6A57C7D8" w14:textId="77777777" w:rsidR="00561F2B" w:rsidRDefault="00561F2B">
      <w:pPr>
        <w:pStyle w:val="Code"/>
      </w:pPr>
      <w:r>
        <w:t>}</w:t>
      </w:r>
    </w:p>
    <w:p w14:paraId="449A8F26" w14:textId="77777777" w:rsidR="00561F2B" w:rsidRDefault="00561F2B">
      <w:pPr>
        <w:pStyle w:val="Code"/>
      </w:pPr>
    </w:p>
    <w:p w14:paraId="78726AEF" w14:textId="77777777" w:rsidR="00561F2B" w:rsidRDefault="00561F2B">
      <w:pPr>
        <w:pStyle w:val="Code"/>
      </w:pPr>
      <w:r>
        <w:t>-- TS 29.571 [17], clause 5.4.4.28</w:t>
      </w:r>
    </w:p>
    <w:p w14:paraId="587D53A0" w14:textId="77777777" w:rsidR="00561F2B" w:rsidRDefault="00561F2B">
      <w:pPr>
        <w:pStyle w:val="Code"/>
      </w:pPr>
      <w:r>
        <w:t>GlobalRANNodeID ::= SEQUENCE</w:t>
      </w:r>
    </w:p>
    <w:p w14:paraId="5AFE0441" w14:textId="77777777" w:rsidR="00561F2B" w:rsidRDefault="00561F2B">
      <w:pPr>
        <w:pStyle w:val="Code"/>
      </w:pPr>
      <w:r>
        <w:t>{</w:t>
      </w:r>
    </w:p>
    <w:p w14:paraId="5DF6175D" w14:textId="77777777" w:rsidR="00561F2B" w:rsidRDefault="00561F2B">
      <w:pPr>
        <w:pStyle w:val="Code"/>
      </w:pPr>
      <w:r>
        <w:t xml:space="preserve">    pLMNID                      [1] PLMNID,</w:t>
      </w:r>
    </w:p>
    <w:p w14:paraId="44EB3E40" w14:textId="77777777" w:rsidR="00561F2B" w:rsidRDefault="00561F2B">
      <w:pPr>
        <w:pStyle w:val="Code"/>
      </w:pPr>
      <w:r>
        <w:t xml:space="preserve">    aNNodeID                    [2] ANNodeID,</w:t>
      </w:r>
    </w:p>
    <w:p w14:paraId="0FBFF392" w14:textId="77777777" w:rsidR="00561F2B" w:rsidRDefault="00561F2B">
      <w:pPr>
        <w:pStyle w:val="Code"/>
      </w:pPr>
      <w:r>
        <w:t xml:space="preserve">    nID                         [3] NID OPTIONAL</w:t>
      </w:r>
    </w:p>
    <w:p w14:paraId="51EFE51B" w14:textId="77777777" w:rsidR="00561F2B" w:rsidRDefault="00561F2B">
      <w:pPr>
        <w:pStyle w:val="Code"/>
      </w:pPr>
      <w:r>
        <w:t>}</w:t>
      </w:r>
    </w:p>
    <w:p w14:paraId="7B351811" w14:textId="77777777" w:rsidR="00561F2B" w:rsidRDefault="00561F2B">
      <w:pPr>
        <w:pStyle w:val="Code"/>
      </w:pPr>
    </w:p>
    <w:p w14:paraId="3EE94D85" w14:textId="77777777" w:rsidR="00561F2B" w:rsidRDefault="00561F2B">
      <w:pPr>
        <w:pStyle w:val="Code"/>
      </w:pPr>
      <w:r>
        <w:t>ANNodeID ::= CHOICE</w:t>
      </w:r>
    </w:p>
    <w:p w14:paraId="174FBF36" w14:textId="77777777" w:rsidR="00561F2B" w:rsidRDefault="00561F2B">
      <w:pPr>
        <w:pStyle w:val="Code"/>
      </w:pPr>
      <w:r>
        <w:t>{</w:t>
      </w:r>
    </w:p>
    <w:p w14:paraId="69673090" w14:textId="77777777" w:rsidR="00561F2B" w:rsidRDefault="00561F2B">
      <w:pPr>
        <w:pStyle w:val="Code"/>
      </w:pPr>
      <w:r>
        <w:t xml:space="preserve">    n3IWFID [1] N3IWFIDSBI,</w:t>
      </w:r>
    </w:p>
    <w:p w14:paraId="36BEFC20" w14:textId="77777777" w:rsidR="00561F2B" w:rsidRDefault="00561F2B">
      <w:pPr>
        <w:pStyle w:val="Code"/>
      </w:pPr>
      <w:r>
        <w:t xml:space="preserve">    gNbID   [2] GNbID,</w:t>
      </w:r>
    </w:p>
    <w:p w14:paraId="57DB1C1C" w14:textId="77777777" w:rsidR="00561F2B" w:rsidRDefault="00561F2B">
      <w:pPr>
        <w:pStyle w:val="Code"/>
      </w:pPr>
      <w:r>
        <w:t xml:space="preserve">    nGENbID [3] NGENbID,</w:t>
      </w:r>
    </w:p>
    <w:p w14:paraId="0BD238C4" w14:textId="77777777" w:rsidR="00561F2B" w:rsidRDefault="00561F2B">
      <w:pPr>
        <w:pStyle w:val="Code"/>
      </w:pPr>
      <w:r>
        <w:t xml:space="preserve">    eNbID   [4] ENbID,</w:t>
      </w:r>
    </w:p>
    <w:p w14:paraId="1AD85B79" w14:textId="77777777" w:rsidR="00561F2B" w:rsidRDefault="00561F2B">
      <w:pPr>
        <w:pStyle w:val="Code"/>
      </w:pPr>
      <w:r>
        <w:t xml:space="preserve">    wAGFID  [5] WAGFID,</w:t>
      </w:r>
    </w:p>
    <w:p w14:paraId="7939E122" w14:textId="77777777" w:rsidR="00561F2B" w:rsidRDefault="00561F2B">
      <w:pPr>
        <w:pStyle w:val="Code"/>
      </w:pPr>
      <w:r>
        <w:t xml:space="preserve">    tNGFID  [6] TNGFID</w:t>
      </w:r>
    </w:p>
    <w:p w14:paraId="3C7ECDB0" w14:textId="77777777" w:rsidR="00561F2B" w:rsidRDefault="00561F2B">
      <w:pPr>
        <w:pStyle w:val="Code"/>
      </w:pPr>
      <w:r>
        <w:t>}</w:t>
      </w:r>
    </w:p>
    <w:p w14:paraId="67A5A7FC" w14:textId="77777777" w:rsidR="00561F2B" w:rsidRDefault="00561F2B">
      <w:pPr>
        <w:pStyle w:val="Code"/>
      </w:pPr>
    </w:p>
    <w:p w14:paraId="592A6096" w14:textId="77777777" w:rsidR="00561F2B" w:rsidRDefault="00561F2B">
      <w:pPr>
        <w:pStyle w:val="Code"/>
      </w:pPr>
      <w:r>
        <w:t>-- TS 38.413 [23], clause 9.3.1.6</w:t>
      </w:r>
    </w:p>
    <w:p w14:paraId="49C845DD" w14:textId="77777777" w:rsidR="00561F2B" w:rsidRDefault="00561F2B">
      <w:pPr>
        <w:pStyle w:val="Code"/>
      </w:pPr>
      <w:r>
        <w:t>GNbID ::= BIT STRING(SIZE(22..32))</w:t>
      </w:r>
    </w:p>
    <w:p w14:paraId="232D144A" w14:textId="77777777" w:rsidR="00561F2B" w:rsidRDefault="00561F2B">
      <w:pPr>
        <w:pStyle w:val="Code"/>
      </w:pPr>
    </w:p>
    <w:p w14:paraId="13702F08" w14:textId="77777777" w:rsidR="00561F2B" w:rsidRDefault="00561F2B">
      <w:pPr>
        <w:pStyle w:val="Code"/>
      </w:pPr>
      <w:r>
        <w:t>-- TS 29.571 [17], clause 5.4.4.4</w:t>
      </w:r>
    </w:p>
    <w:p w14:paraId="51C8F8B5" w14:textId="77777777" w:rsidR="00561F2B" w:rsidRDefault="00561F2B">
      <w:pPr>
        <w:pStyle w:val="Code"/>
      </w:pPr>
      <w:r>
        <w:t>TAI ::= SEQUENCE</w:t>
      </w:r>
    </w:p>
    <w:p w14:paraId="25FA1770" w14:textId="77777777" w:rsidR="00561F2B" w:rsidRDefault="00561F2B">
      <w:pPr>
        <w:pStyle w:val="Code"/>
      </w:pPr>
      <w:r>
        <w:t>{</w:t>
      </w:r>
    </w:p>
    <w:p w14:paraId="0661FBCF" w14:textId="77777777" w:rsidR="00561F2B" w:rsidRDefault="00561F2B">
      <w:pPr>
        <w:pStyle w:val="Code"/>
      </w:pPr>
      <w:r>
        <w:t xml:space="preserve">    pLMNID                      [1] PLMNID,</w:t>
      </w:r>
    </w:p>
    <w:p w14:paraId="7805D8B0" w14:textId="77777777" w:rsidR="00561F2B" w:rsidRDefault="00561F2B">
      <w:pPr>
        <w:pStyle w:val="Code"/>
      </w:pPr>
      <w:r>
        <w:t xml:space="preserve">    tAC                         [2] TAC,</w:t>
      </w:r>
    </w:p>
    <w:p w14:paraId="1356C363" w14:textId="77777777" w:rsidR="00561F2B" w:rsidRDefault="00561F2B">
      <w:pPr>
        <w:pStyle w:val="Code"/>
      </w:pPr>
      <w:r>
        <w:t xml:space="preserve">    nID                         [3] NID OPTIONAL</w:t>
      </w:r>
    </w:p>
    <w:p w14:paraId="029272BA" w14:textId="77777777" w:rsidR="00561F2B" w:rsidRDefault="00561F2B">
      <w:pPr>
        <w:pStyle w:val="Code"/>
      </w:pPr>
      <w:r>
        <w:t>}</w:t>
      </w:r>
    </w:p>
    <w:p w14:paraId="4748012B" w14:textId="77777777" w:rsidR="00561F2B" w:rsidRDefault="00561F2B">
      <w:pPr>
        <w:pStyle w:val="Code"/>
      </w:pPr>
    </w:p>
    <w:p w14:paraId="30619FEC" w14:textId="77777777" w:rsidR="00561F2B" w:rsidRDefault="00561F2B">
      <w:pPr>
        <w:pStyle w:val="Code"/>
      </w:pPr>
      <w:r>
        <w:t>CGI ::= SEQUENCE</w:t>
      </w:r>
    </w:p>
    <w:p w14:paraId="2C40EE49" w14:textId="77777777" w:rsidR="00561F2B" w:rsidRDefault="00561F2B">
      <w:pPr>
        <w:pStyle w:val="Code"/>
      </w:pPr>
      <w:r>
        <w:t>{</w:t>
      </w:r>
    </w:p>
    <w:p w14:paraId="52024048" w14:textId="77777777" w:rsidR="00561F2B" w:rsidRDefault="00561F2B">
      <w:pPr>
        <w:pStyle w:val="Code"/>
      </w:pPr>
      <w:r>
        <w:t xml:space="preserve">    lAI    [1] LAI,</w:t>
      </w:r>
    </w:p>
    <w:p w14:paraId="3B68FB39" w14:textId="77777777" w:rsidR="00561F2B" w:rsidRDefault="00561F2B">
      <w:pPr>
        <w:pStyle w:val="Code"/>
      </w:pPr>
      <w:r>
        <w:t xml:space="preserve">    cellID [2] CellID</w:t>
      </w:r>
    </w:p>
    <w:p w14:paraId="457A9738" w14:textId="77777777" w:rsidR="00561F2B" w:rsidRDefault="00561F2B">
      <w:pPr>
        <w:pStyle w:val="Code"/>
      </w:pPr>
      <w:r>
        <w:t>}</w:t>
      </w:r>
    </w:p>
    <w:p w14:paraId="0B080D33" w14:textId="77777777" w:rsidR="00561F2B" w:rsidRDefault="00561F2B">
      <w:pPr>
        <w:pStyle w:val="Code"/>
      </w:pPr>
    </w:p>
    <w:p w14:paraId="4EEF0670" w14:textId="77777777" w:rsidR="00561F2B" w:rsidRDefault="00561F2B">
      <w:pPr>
        <w:pStyle w:val="Code"/>
      </w:pPr>
      <w:r>
        <w:t>LAI ::= SEQUENCE</w:t>
      </w:r>
    </w:p>
    <w:p w14:paraId="42D6D745" w14:textId="77777777" w:rsidR="00561F2B" w:rsidRDefault="00561F2B">
      <w:pPr>
        <w:pStyle w:val="Code"/>
      </w:pPr>
      <w:r>
        <w:t>{</w:t>
      </w:r>
    </w:p>
    <w:p w14:paraId="470D5113" w14:textId="77777777" w:rsidR="00561F2B" w:rsidRDefault="00561F2B">
      <w:pPr>
        <w:pStyle w:val="Code"/>
      </w:pPr>
      <w:r>
        <w:t xml:space="preserve">    pLMNID [1] PLMNID,</w:t>
      </w:r>
    </w:p>
    <w:p w14:paraId="64EC2C07" w14:textId="77777777" w:rsidR="00561F2B" w:rsidRDefault="00561F2B">
      <w:pPr>
        <w:pStyle w:val="Code"/>
      </w:pPr>
      <w:r>
        <w:t xml:space="preserve">    lAC    [2] LAC</w:t>
      </w:r>
    </w:p>
    <w:p w14:paraId="5361F87C" w14:textId="77777777" w:rsidR="00561F2B" w:rsidRDefault="00561F2B">
      <w:pPr>
        <w:pStyle w:val="Code"/>
      </w:pPr>
      <w:r>
        <w:t>}</w:t>
      </w:r>
    </w:p>
    <w:p w14:paraId="7086951F" w14:textId="77777777" w:rsidR="00561F2B" w:rsidRDefault="00561F2B">
      <w:pPr>
        <w:pStyle w:val="Code"/>
      </w:pPr>
    </w:p>
    <w:p w14:paraId="7613AB90" w14:textId="77777777" w:rsidR="00561F2B" w:rsidRDefault="00561F2B">
      <w:pPr>
        <w:pStyle w:val="Code"/>
      </w:pPr>
      <w:r>
        <w:t>LAC ::= OCTET STRING (SIZE(2))</w:t>
      </w:r>
    </w:p>
    <w:p w14:paraId="6BA9A354" w14:textId="77777777" w:rsidR="00561F2B" w:rsidRDefault="00561F2B">
      <w:pPr>
        <w:pStyle w:val="Code"/>
      </w:pPr>
    </w:p>
    <w:p w14:paraId="65EBBCA2" w14:textId="77777777" w:rsidR="00561F2B" w:rsidRDefault="00561F2B">
      <w:pPr>
        <w:pStyle w:val="Code"/>
      </w:pPr>
      <w:r>
        <w:t>CellID ::= OCTET STRING (SIZE(2))</w:t>
      </w:r>
    </w:p>
    <w:p w14:paraId="1FB07B14" w14:textId="77777777" w:rsidR="00561F2B" w:rsidRDefault="00561F2B">
      <w:pPr>
        <w:pStyle w:val="Code"/>
      </w:pPr>
    </w:p>
    <w:p w14:paraId="506E7B24" w14:textId="77777777" w:rsidR="00561F2B" w:rsidRDefault="00561F2B">
      <w:pPr>
        <w:pStyle w:val="Code"/>
      </w:pPr>
      <w:r>
        <w:t>SAI ::= SEQUENCE</w:t>
      </w:r>
    </w:p>
    <w:p w14:paraId="3976FBDB" w14:textId="77777777" w:rsidR="00561F2B" w:rsidRDefault="00561F2B">
      <w:pPr>
        <w:pStyle w:val="Code"/>
      </w:pPr>
      <w:r>
        <w:t>{</w:t>
      </w:r>
    </w:p>
    <w:p w14:paraId="24A8C9FE" w14:textId="77777777" w:rsidR="00561F2B" w:rsidRDefault="00561F2B">
      <w:pPr>
        <w:pStyle w:val="Code"/>
      </w:pPr>
      <w:r>
        <w:t xml:space="preserve">    pLMNID [1] PLMNID,</w:t>
      </w:r>
    </w:p>
    <w:p w14:paraId="7A59C90C" w14:textId="77777777" w:rsidR="00561F2B" w:rsidRDefault="00561F2B">
      <w:pPr>
        <w:pStyle w:val="Code"/>
      </w:pPr>
      <w:r>
        <w:t xml:space="preserve">    lAC    [2] LAC,</w:t>
      </w:r>
    </w:p>
    <w:p w14:paraId="6182BEE7" w14:textId="77777777" w:rsidR="00561F2B" w:rsidRDefault="00561F2B">
      <w:pPr>
        <w:pStyle w:val="Code"/>
      </w:pPr>
      <w:r>
        <w:t xml:space="preserve">    sAC    [3] SAC</w:t>
      </w:r>
    </w:p>
    <w:p w14:paraId="6FE29355" w14:textId="77777777" w:rsidR="00561F2B" w:rsidRDefault="00561F2B">
      <w:pPr>
        <w:pStyle w:val="Code"/>
      </w:pPr>
      <w:r>
        <w:t>}</w:t>
      </w:r>
    </w:p>
    <w:p w14:paraId="623B27E7" w14:textId="77777777" w:rsidR="00561F2B" w:rsidRDefault="00561F2B">
      <w:pPr>
        <w:pStyle w:val="Code"/>
      </w:pPr>
    </w:p>
    <w:p w14:paraId="1276A4DC" w14:textId="77777777" w:rsidR="00561F2B" w:rsidRDefault="00561F2B">
      <w:pPr>
        <w:pStyle w:val="Code"/>
      </w:pPr>
      <w:r>
        <w:t>SAC ::= OCTET STRING (SIZE(2))</w:t>
      </w:r>
    </w:p>
    <w:p w14:paraId="6C9F3A86" w14:textId="77777777" w:rsidR="00561F2B" w:rsidRDefault="00561F2B">
      <w:pPr>
        <w:pStyle w:val="Code"/>
      </w:pPr>
    </w:p>
    <w:p w14:paraId="33952622" w14:textId="77777777" w:rsidR="00561F2B" w:rsidRDefault="00561F2B">
      <w:pPr>
        <w:pStyle w:val="Code"/>
        <w:rPr>
          <w:ins w:id="143" w:author="grahamj"/>
        </w:rPr>
      </w:pPr>
      <w:ins w:id="144" w:author="grahamj">
        <w:r>
          <w:t>RAI ::= SEQUENCE</w:t>
        </w:r>
      </w:ins>
    </w:p>
    <w:p w14:paraId="7BE4BF23" w14:textId="77777777" w:rsidR="00561F2B" w:rsidRDefault="00561F2B">
      <w:pPr>
        <w:pStyle w:val="Code"/>
        <w:rPr>
          <w:ins w:id="145" w:author="grahamj"/>
        </w:rPr>
      </w:pPr>
      <w:ins w:id="146" w:author="grahamj">
        <w:r>
          <w:t>{</w:t>
        </w:r>
      </w:ins>
    </w:p>
    <w:p w14:paraId="1185AB49" w14:textId="77777777" w:rsidR="00561F2B" w:rsidRDefault="00561F2B">
      <w:pPr>
        <w:pStyle w:val="Code"/>
        <w:rPr>
          <w:ins w:id="147" w:author="grahamj"/>
        </w:rPr>
      </w:pPr>
      <w:ins w:id="148" w:author="grahamj">
        <w:r>
          <w:t xml:space="preserve">    pLMNID [1] PLMNID,</w:t>
        </w:r>
      </w:ins>
    </w:p>
    <w:p w14:paraId="5008D5E0" w14:textId="77777777" w:rsidR="00561F2B" w:rsidRDefault="00561F2B">
      <w:pPr>
        <w:pStyle w:val="Code"/>
        <w:rPr>
          <w:ins w:id="149" w:author="grahamj"/>
        </w:rPr>
      </w:pPr>
      <w:ins w:id="150" w:author="grahamj">
        <w:r>
          <w:t xml:space="preserve">    lAC    [2] LAC,</w:t>
        </w:r>
      </w:ins>
    </w:p>
    <w:p w14:paraId="7E01E1B7" w14:textId="77777777" w:rsidR="00561F2B" w:rsidRDefault="00561F2B">
      <w:pPr>
        <w:pStyle w:val="Code"/>
        <w:rPr>
          <w:ins w:id="151" w:author="grahamj"/>
        </w:rPr>
      </w:pPr>
      <w:ins w:id="152" w:author="grahamj">
        <w:r>
          <w:t xml:space="preserve">    rAC    [3] RAC</w:t>
        </w:r>
      </w:ins>
    </w:p>
    <w:p w14:paraId="293D268A" w14:textId="77777777" w:rsidR="00561F2B" w:rsidRDefault="00561F2B">
      <w:pPr>
        <w:pStyle w:val="Code"/>
        <w:rPr>
          <w:ins w:id="153" w:author="grahamj"/>
        </w:rPr>
      </w:pPr>
      <w:ins w:id="154" w:author="grahamj">
        <w:r>
          <w:t>}</w:t>
        </w:r>
      </w:ins>
    </w:p>
    <w:p w14:paraId="29FC35C1" w14:textId="77777777" w:rsidR="00561F2B" w:rsidRDefault="00561F2B">
      <w:pPr>
        <w:pStyle w:val="Code"/>
        <w:rPr>
          <w:ins w:id="155" w:author="grahamj"/>
        </w:rPr>
      </w:pPr>
    </w:p>
    <w:p w14:paraId="4BA6FABD" w14:textId="77777777" w:rsidR="00561F2B" w:rsidRDefault="00561F2B">
      <w:pPr>
        <w:pStyle w:val="Code"/>
        <w:rPr>
          <w:ins w:id="156" w:author="grahamj"/>
        </w:rPr>
      </w:pPr>
      <w:ins w:id="157" w:author="grahamj">
        <w:r>
          <w:t>RAC ::= OCTET STRING (SIZE(2))</w:t>
        </w:r>
      </w:ins>
    </w:p>
    <w:p w14:paraId="5FEE0564" w14:textId="77777777" w:rsidR="00561F2B" w:rsidRDefault="00561F2B">
      <w:pPr>
        <w:pStyle w:val="Code"/>
        <w:rPr>
          <w:ins w:id="158" w:author="grahamj"/>
        </w:rPr>
      </w:pPr>
    </w:p>
    <w:p w14:paraId="4951BA46" w14:textId="77777777" w:rsidR="00561F2B" w:rsidRDefault="00561F2B">
      <w:pPr>
        <w:pStyle w:val="Code"/>
      </w:pPr>
      <w:r>
        <w:t>-- TS 29.571 [17], clause 5.4.4.5</w:t>
      </w:r>
    </w:p>
    <w:p w14:paraId="5F63ED50" w14:textId="77777777" w:rsidR="00561F2B" w:rsidRDefault="00561F2B">
      <w:pPr>
        <w:pStyle w:val="Code"/>
      </w:pPr>
      <w:r>
        <w:t>ECGI ::= SEQUENCE</w:t>
      </w:r>
    </w:p>
    <w:p w14:paraId="179406C2" w14:textId="77777777" w:rsidR="00561F2B" w:rsidRDefault="00561F2B">
      <w:pPr>
        <w:pStyle w:val="Code"/>
      </w:pPr>
      <w:r>
        <w:t>{</w:t>
      </w:r>
    </w:p>
    <w:p w14:paraId="24D3FB26" w14:textId="77777777" w:rsidR="00561F2B" w:rsidRDefault="00561F2B">
      <w:pPr>
        <w:pStyle w:val="Code"/>
      </w:pPr>
      <w:r>
        <w:t xml:space="preserve">    pLMNID                      [1] PLMNID,</w:t>
      </w:r>
    </w:p>
    <w:p w14:paraId="73569CE5" w14:textId="77777777" w:rsidR="00561F2B" w:rsidRDefault="00561F2B">
      <w:pPr>
        <w:pStyle w:val="Code"/>
      </w:pPr>
      <w:r>
        <w:t xml:space="preserve">    eUTRACellID                 [2] EUTRACellID,</w:t>
      </w:r>
    </w:p>
    <w:p w14:paraId="5CCDF0F4" w14:textId="77777777" w:rsidR="00561F2B" w:rsidRDefault="00561F2B">
      <w:pPr>
        <w:pStyle w:val="Code"/>
      </w:pPr>
      <w:r>
        <w:t xml:space="preserve">   nID                         [3] NID OPTIONAL</w:t>
      </w:r>
    </w:p>
    <w:p w14:paraId="63A1B2E8" w14:textId="77777777" w:rsidR="00561F2B" w:rsidRDefault="00561F2B">
      <w:pPr>
        <w:pStyle w:val="Code"/>
      </w:pPr>
      <w:r>
        <w:t>}</w:t>
      </w:r>
    </w:p>
    <w:p w14:paraId="4D594832" w14:textId="77777777" w:rsidR="00561F2B" w:rsidRDefault="00561F2B">
      <w:pPr>
        <w:pStyle w:val="Code"/>
      </w:pPr>
    </w:p>
    <w:p w14:paraId="75337ECD" w14:textId="77777777" w:rsidR="00561F2B" w:rsidRDefault="00561F2B">
      <w:pPr>
        <w:pStyle w:val="Code"/>
      </w:pPr>
      <w:r>
        <w:t>TAIList ::= SEQUENCE OF TAI</w:t>
      </w:r>
    </w:p>
    <w:p w14:paraId="53947A1A" w14:textId="77777777" w:rsidR="00561F2B" w:rsidRDefault="00561F2B">
      <w:pPr>
        <w:pStyle w:val="Code"/>
      </w:pPr>
    </w:p>
    <w:p w14:paraId="021D2C90" w14:textId="77777777" w:rsidR="00561F2B" w:rsidRDefault="00561F2B">
      <w:pPr>
        <w:pStyle w:val="Code"/>
      </w:pPr>
      <w:r>
        <w:t>-- TS 29.571 [17], clause 5.4.4.6</w:t>
      </w:r>
    </w:p>
    <w:p w14:paraId="3443401E" w14:textId="77777777" w:rsidR="00561F2B" w:rsidRDefault="00561F2B">
      <w:pPr>
        <w:pStyle w:val="Code"/>
      </w:pPr>
      <w:r>
        <w:t>NCGI ::= SEQUENCE</w:t>
      </w:r>
    </w:p>
    <w:p w14:paraId="12FF9466" w14:textId="77777777" w:rsidR="00561F2B" w:rsidRDefault="00561F2B">
      <w:pPr>
        <w:pStyle w:val="Code"/>
      </w:pPr>
      <w:r>
        <w:t>{</w:t>
      </w:r>
    </w:p>
    <w:p w14:paraId="71ECBAD5" w14:textId="77777777" w:rsidR="00561F2B" w:rsidRDefault="00561F2B">
      <w:pPr>
        <w:pStyle w:val="Code"/>
      </w:pPr>
      <w:r>
        <w:t xml:space="preserve">    pLMNID                      [1] PLMNID,</w:t>
      </w:r>
    </w:p>
    <w:p w14:paraId="21C87CE9" w14:textId="77777777" w:rsidR="00561F2B" w:rsidRDefault="00561F2B">
      <w:pPr>
        <w:pStyle w:val="Code"/>
      </w:pPr>
      <w:r>
        <w:t xml:space="preserve">    nRCellID                    [2] NRCellID,</w:t>
      </w:r>
    </w:p>
    <w:p w14:paraId="236CB01E" w14:textId="77777777" w:rsidR="00561F2B" w:rsidRDefault="00561F2B">
      <w:pPr>
        <w:pStyle w:val="Code"/>
      </w:pPr>
      <w:r>
        <w:t xml:space="preserve">    nID                         [3] NID OPTIONAL</w:t>
      </w:r>
    </w:p>
    <w:p w14:paraId="1BAD2E97" w14:textId="77777777" w:rsidR="00561F2B" w:rsidRDefault="00561F2B">
      <w:pPr>
        <w:pStyle w:val="Code"/>
      </w:pPr>
      <w:r>
        <w:t>}</w:t>
      </w:r>
    </w:p>
    <w:p w14:paraId="5DE11977" w14:textId="77777777" w:rsidR="00561F2B" w:rsidRDefault="00561F2B">
      <w:pPr>
        <w:pStyle w:val="Code"/>
      </w:pPr>
    </w:p>
    <w:p w14:paraId="1F9AD66E" w14:textId="77777777" w:rsidR="00561F2B" w:rsidRDefault="00561F2B">
      <w:pPr>
        <w:pStyle w:val="Code"/>
      </w:pPr>
      <w:r>
        <w:t>RANCGI ::= CHOICE</w:t>
      </w:r>
    </w:p>
    <w:p w14:paraId="1220F887" w14:textId="77777777" w:rsidR="00561F2B" w:rsidRDefault="00561F2B">
      <w:pPr>
        <w:pStyle w:val="Code"/>
      </w:pPr>
      <w:r>
        <w:t>{</w:t>
      </w:r>
    </w:p>
    <w:p w14:paraId="15EB2039" w14:textId="77777777" w:rsidR="00561F2B" w:rsidRDefault="00561F2B">
      <w:pPr>
        <w:pStyle w:val="Code"/>
      </w:pPr>
      <w:r>
        <w:t xml:space="preserve">    eCGI                        [1] ECGI,</w:t>
      </w:r>
    </w:p>
    <w:p w14:paraId="783FE1A0" w14:textId="77777777" w:rsidR="00561F2B" w:rsidRDefault="00561F2B">
      <w:pPr>
        <w:pStyle w:val="Code"/>
      </w:pPr>
      <w:r>
        <w:t xml:space="preserve">    nCGI                        [2] NCGI</w:t>
      </w:r>
    </w:p>
    <w:p w14:paraId="45BFBCCC" w14:textId="77777777" w:rsidR="00561F2B" w:rsidRDefault="00561F2B">
      <w:pPr>
        <w:pStyle w:val="Code"/>
      </w:pPr>
      <w:r>
        <w:t>}</w:t>
      </w:r>
    </w:p>
    <w:p w14:paraId="67BAB9BF" w14:textId="77777777" w:rsidR="00561F2B" w:rsidRDefault="00561F2B">
      <w:pPr>
        <w:pStyle w:val="Code"/>
      </w:pPr>
    </w:p>
    <w:p w14:paraId="0174B3D9" w14:textId="77777777" w:rsidR="00561F2B" w:rsidRDefault="00561F2B">
      <w:pPr>
        <w:pStyle w:val="Code"/>
      </w:pPr>
      <w:r>
        <w:t>CellInformation ::= SEQUENCE</w:t>
      </w:r>
    </w:p>
    <w:p w14:paraId="75244F0A" w14:textId="77777777" w:rsidR="00561F2B" w:rsidRDefault="00561F2B">
      <w:pPr>
        <w:pStyle w:val="Code"/>
      </w:pPr>
      <w:r>
        <w:t>{</w:t>
      </w:r>
    </w:p>
    <w:p w14:paraId="0CF93038" w14:textId="77777777" w:rsidR="00561F2B" w:rsidRDefault="00561F2B">
      <w:pPr>
        <w:pStyle w:val="Code"/>
      </w:pPr>
      <w:r>
        <w:t xml:space="preserve">    rANCGI                      [1] RANCGI,</w:t>
      </w:r>
    </w:p>
    <w:p w14:paraId="4EBB7D7B" w14:textId="77777777" w:rsidR="00561F2B" w:rsidRDefault="00561F2B">
      <w:pPr>
        <w:pStyle w:val="Code"/>
      </w:pPr>
      <w:r>
        <w:t xml:space="preserve">    cellSiteinformation         [2] CellSiteInformation OPTIONAL,</w:t>
      </w:r>
    </w:p>
    <w:p w14:paraId="09C9A6D0" w14:textId="77777777" w:rsidR="00561F2B" w:rsidRDefault="00561F2B">
      <w:pPr>
        <w:pStyle w:val="Code"/>
      </w:pPr>
      <w:r>
        <w:t xml:space="preserve">    timeOfLocation              [3] Timestamp OPTIONAL</w:t>
      </w:r>
    </w:p>
    <w:p w14:paraId="181125D9" w14:textId="77777777" w:rsidR="00561F2B" w:rsidRDefault="00561F2B">
      <w:pPr>
        <w:pStyle w:val="Code"/>
      </w:pPr>
      <w:r>
        <w:t>}</w:t>
      </w:r>
    </w:p>
    <w:p w14:paraId="64E5B6B8" w14:textId="77777777" w:rsidR="00561F2B" w:rsidRDefault="00561F2B">
      <w:pPr>
        <w:pStyle w:val="Code"/>
      </w:pPr>
    </w:p>
    <w:p w14:paraId="5B9F9638" w14:textId="77777777" w:rsidR="00561F2B" w:rsidRDefault="00561F2B">
      <w:pPr>
        <w:pStyle w:val="Code"/>
      </w:pPr>
      <w:r>
        <w:t>-- TS 38.413 [23], clause 9.3.1.57</w:t>
      </w:r>
    </w:p>
    <w:p w14:paraId="1452D955" w14:textId="77777777" w:rsidR="00561F2B" w:rsidRDefault="00561F2B">
      <w:pPr>
        <w:pStyle w:val="Code"/>
      </w:pPr>
      <w:r>
        <w:t>N3IWFIDNGAP ::= BIT STRING (SIZE(16))</w:t>
      </w:r>
    </w:p>
    <w:p w14:paraId="49685670" w14:textId="77777777" w:rsidR="00561F2B" w:rsidRDefault="00561F2B">
      <w:pPr>
        <w:pStyle w:val="Code"/>
      </w:pPr>
    </w:p>
    <w:p w14:paraId="42C8E83F" w14:textId="77777777" w:rsidR="00561F2B" w:rsidRDefault="00561F2B">
      <w:pPr>
        <w:pStyle w:val="Code"/>
      </w:pPr>
      <w:r>
        <w:t>-- TS 29.571 [17], clause 5.4.4.28</w:t>
      </w:r>
    </w:p>
    <w:p w14:paraId="30827F65" w14:textId="77777777" w:rsidR="00561F2B" w:rsidRDefault="00561F2B">
      <w:pPr>
        <w:pStyle w:val="Code"/>
      </w:pPr>
      <w:r>
        <w:t>N3IWFIDSBI ::= UTF8String</w:t>
      </w:r>
    </w:p>
    <w:p w14:paraId="195E1C9C" w14:textId="77777777" w:rsidR="00561F2B" w:rsidRDefault="00561F2B">
      <w:pPr>
        <w:pStyle w:val="Code"/>
      </w:pPr>
    </w:p>
    <w:p w14:paraId="4A7C5B1F" w14:textId="77777777" w:rsidR="00561F2B" w:rsidRDefault="00561F2B">
      <w:pPr>
        <w:pStyle w:val="Code"/>
      </w:pPr>
      <w:r>
        <w:t>-- TS 29.571 [17], clause 5.4.4.28 and table 5.4.2-1</w:t>
      </w:r>
    </w:p>
    <w:p w14:paraId="1FC094EC" w14:textId="77777777" w:rsidR="00561F2B" w:rsidRDefault="00561F2B">
      <w:pPr>
        <w:pStyle w:val="Code"/>
      </w:pPr>
      <w:r>
        <w:t>TNGFID ::= UTF8String</w:t>
      </w:r>
    </w:p>
    <w:p w14:paraId="3A1DE159" w14:textId="77777777" w:rsidR="00561F2B" w:rsidRDefault="00561F2B">
      <w:pPr>
        <w:pStyle w:val="Code"/>
      </w:pPr>
    </w:p>
    <w:p w14:paraId="275AF557" w14:textId="77777777" w:rsidR="00561F2B" w:rsidRDefault="00561F2B">
      <w:pPr>
        <w:pStyle w:val="Code"/>
      </w:pPr>
      <w:r>
        <w:t>-- TS 29.571 [17], clause 5.4.4.28 and table 5.4.2-1</w:t>
      </w:r>
    </w:p>
    <w:p w14:paraId="6782D48F" w14:textId="77777777" w:rsidR="00561F2B" w:rsidRDefault="00561F2B">
      <w:pPr>
        <w:pStyle w:val="Code"/>
      </w:pPr>
      <w:r>
        <w:t>WAGFID ::= UTF8String</w:t>
      </w:r>
    </w:p>
    <w:p w14:paraId="21215681" w14:textId="77777777" w:rsidR="00561F2B" w:rsidRDefault="00561F2B">
      <w:pPr>
        <w:pStyle w:val="Code"/>
      </w:pPr>
    </w:p>
    <w:p w14:paraId="17006390" w14:textId="77777777" w:rsidR="00561F2B" w:rsidRDefault="00561F2B">
      <w:pPr>
        <w:pStyle w:val="Code"/>
      </w:pPr>
      <w:r>
        <w:t>-- TS 29.571 [17], clause 5.4.4.62</w:t>
      </w:r>
    </w:p>
    <w:p w14:paraId="04F856D8" w14:textId="77777777" w:rsidR="00561F2B" w:rsidRDefault="00561F2B">
      <w:pPr>
        <w:pStyle w:val="Code"/>
      </w:pPr>
      <w:r>
        <w:t>TNAPID ::= SEQUENCE</w:t>
      </w:r>
    </w:p>
    <w:p w14:paraId="4628538A" w14:textId="77777777" w:rsidR="00561F2B" w:rsidRDefault="00561F2B">
      <w:pPr>
        <w:pStyle w:val="Code"/>
      </w:pPr>
      <w:r>
        <w:t>{</w:t>
      </w:r>
    </w:p>
    <w:p w14:paraId="1419C262" w14:textId="77777777" w:rsidR="00561F2B" w:rsidRDefault="00561F2B">
      <w:pPr>
        <w:pStyle w:val="Code"/>
      </w:pPr>
      <w:r>
        <w:t xml:space="preserve">    sSID         [1] SSID OPTIONAL,</w:t>
      </w:r>
    </w:p>
    <w:p w14:paraId="3B42D6A2" w14:textId="77777777" w:rsidR="00561F2B" w:rsidRDefault="00561F2B">
      <w:pPr>
        <w:pStyle w:val="Code"/>
      </w:pPr>
      <w:r>
        <w:t xml:space="preserve">    bSSID        [2] BSSID OPTIONAL,</w:t>
      </w:r>
    </w:p>
    <w:p w14:paraId="0E30E510" w14:textId="77777777" w:rsidR="00561F2B" w:rsidRDefault="00561F2B">
      <w:pPr>
        <w:pStyle w:val="Code"/>
      </w:pPr>
      <w:r>
        <w:t xml:space="preserve">    civicAddress [3] CivicAddressBytes OPTIONAL</w:t>
      </w:r>
    </w:p>
    <w:p w14:paraId="04D052FC" w14:textId="77777777" w:rsidR="00561F2B" w:rsidRDefault="00561F2B">
      <w:pPr>
        <w:pStyle w:val="Code"/>
      </w:pPr>
      <w:r>
        <w:t>}</w:t>
      </w:r>
    </w:p>
    <w:p w14:paraId="470C3B8E" w14:textId="77777777" w:rsidR="00561F2B" w:rsidRDefault="00561F2B">
      <w:pPr>
        <w:pStyle w:val="Code"/>
      </w:pPr>
    </w:p>
    <w:p w14:paraId="3B557E4B" w14:textId="77777777" w:rsidR="00561F2B" w:rsidRDefault="00561F2B">
      <w:pPr>
        <w:pStyle w:val="Code"/>
      </w:pPr>
      <w:r>
        <w:t>-- TS 29.571 [17], clause 5.4.4.64</w:t>
      </w:r>
    </w:p>
    <w:p w14:paraId="59DAD691" w14:textId="77777777" w:rsidR="00561F2B" w:rsidRDefault="00561F2B">
      <w:pPr>
        <w:pStyle w:val="Code"/>
      </w:pPr>
      <w:r>
        <w:t>TWAPID ::= SEQUENCE</w:t>
      </w:r>
    </w:p>
    <w:p w14:paraId="3B6651EA" w14:textId="77777777" w:rsidR="00561F2B" w:rsidRDefault="00561F2B">
      <w:pPr>
        <w:pStyle w:val="Code"/>
      </w:pPr>
      <w:r>
        <w:t>{</w:t>
      </w:r>
    </w:p>
    <w:p w14:paraId="5F6164A8" w14:textId="77777777" w:rsidR="00561F2B" w:rsidRDefault="00561F2B">
      <w:pPr>
        <w:pStyle w:val="Code"/>
      </w:pPr>
      <w:r>
        <w:t xml:space="preserve">    sSID         [1] SSID OPTIONAL,</w:t>
      </w:r>
    </w:p>
    <w:p w14:paraId="365F7B64" w14:textId="77777777" w:rsidR="00561F2B" w:rsidRDefault="00561F2B">
      <w:pPr>
        <w:pStyle w:val="Code"/>
      </w:pPr>
      <w:r>
        <w:t xml:space="preserve">    bSSID        [2] BSSID OPTIONAL,</w:t>
      </w:r>
    </w:p>
    <w:p w14:paraId="080D768F" w14:textId="77777777" w:rsidR="00561F2B" w:rsidRDefault="00561F2B">
      <w:pPr>
        <w:pStyle w:val="Code"/>
      </w:pPr>
      <w:r>
        <w:t xml:space="preserve">    civicAddress [3] CivicAddressBytes OPTIONAL</w:t>
      </w:r>
    </w:p>
    <w:p w14:paraId="078A0D84" w14:textId="77777777" w:rsidR="00561F2B" w:rsidRDefault="00561F2B">
      <w:pPr>
        <w:pStyle w:val="Code"/>
      </w:pPr>
      <w:r>
        <w:t>}</w:t>
      </w:r>
    </w:p>
    <w:p w14:paraId="563531F5" w14:textId="77777777" w:rsidR="00561F2B" w:rsidRDefault="00561F2B">
      <w:pPr>
        <w:pStyle w:val="Code"/>
      </w:pPr>
    </w:p>
    <w:p w14:paraId="51CA55E6" w14:textId="77777777" w:rsidR="00561F2B" w:rsidRDefault="00561F2B">
      <w:pPr>
        <w:pStyle w:val="Code"/>
      </w:pPr>
      <w:r>
        <w:t>-- TS 29.571 [17], clause 5.4.4.62 and clause 5.4.4.64</w:t>
      </w:r>
    </w:p>
    <w:p w14:paraId="5A4E46D9" w14:textId="77777777" w:rsidR="00561F2B" w:rsidRDefault="00561F2B">
      <w:pPr>
        <w:pStyle w:val="Code"/>
      </w:pPr>
      <w:r>
        <w:t>SSID ::= UTF8String</w:t>
      </w:r>
    </w:p>
    <w:p w14:paraId="0800DB10" w14:textId="77777777" w:rsidR="00561F2B" w:rsidRDefault="00561F2B">
      <w:pPr>
        <w:pStyle w:val="Code"/>
      </w:pPr>
    </w:p>
    <w:p w14:paraId="23E09B54" w14:textId="77777777" w:rsidR="00561F2B" w:rsidRDefault="00561F2B">
      <w:pPr>
        <w:pStyle w:val="Code"/>
      </w:pPr>
      <w:r>
        <w:t>-- TS 29.571 [17], clause 5.4.4.62 and clause 5.4.4.64</w:t>
      </w:r>
    </w:p>
    <w:p w14:paraId="7AB3A6ED" w14:textId="77777777" w:rsidR="00561F2B" w:rsidRDefault="00561F2B">
      <w:pPr>
        <w:pStyle w:val="Code"/>
      </w:pPr>
      <w:r>
        <w:t>BSSID ::= UTF8String</w:t>
      </w:r>
    </w:p>
    <w:p w14:paraId="5917C1E4" w14:textId="77777777" w:rsidR="00561F2B" w:rsidRDefault="00561F2B">
      <w:pPr>
        <w:pStyle w:val="Code"/>
      </w:pPr>
    </w:p>
    <w:p w14:paraId="7F7621F7" w14:textId="77777777" w:rsidR="00561F2B" w:rsidRDefault="00561F2B">
      <w:pPr>
        <w:pStyle w:val="Code"/>
      </w:pPr>
      <w:r>
        <w:t>-- TS 29.571 [17], clause 5.4.4.36 and table 5.4.2-1</w:t>
      </w:r>
    </w:p>
    <w:p w14:paraId="7201EE46" w14:textId="77777777" w:rsidR="00561F2B" w:rsidRDefault="00561F2B">
      <w:pPr>
        <w:pStyle w:val="Code"/>
      </w:pPr>
      <w:r>
        <w:t>HFCNodeID ::= UTF8String</w:t>
      </w:r>
    </w:p>
    <w:p w14:paraId="4F1EE2D9" w14:textId="77777777" w:rsidR="00561F2B" w:rsidRDefault="00561F2B">
      <w:pPr>
        <w:pStyle w:val="Code"/>
      </w:pPr>
    </w:p>
    <w:p w14:paraId="6EF17C91" w14:textId="77777777" w:rsidR="00561F2B" w:rsidRDefault="00561F2B">
      <w:pPr>
        <w:pStyle w:val="Code"/>
      </w:pPr>
      <w:r>
        <w:t>-- TS 29.571 [17], clause 5.4.4.10 and table 5.4.2-1</w:t>
      </w:r>
    </w:p>
    <w:p w14:paraId="4144A96E" w14:textId="77777777" w:rsidR="00561F2B" w:rsidRDefault="00561F2B">
      <w:pPr>
        <w:pStyle w:val="Code"/>
      </w:pPr>
      <w:r>
        <w:t>-- Contains the original binary data i.e. value of the YAML field after base64 encoding is removed</w:t>
      </w:r>
    </w:p>
    <w:p w14:paraId="0224CA64" w14:textId="77777777" w:rsidR="00561F2B" w:rsidRDefault="00561F2B">
      <w:pPr>
        <w:pStyle w:val="Code"/>
      </w:pPr>
      <w:r>
        <w:t>GLI ::= OCTET STRING (SIZE(0..150))</w:t>
      </w:r>
    </w:p>
    <w:p w14:paraId="5875013E" w14:textId="77777777" w:rsidR="00561F2B" w:rsidRDefault="00561F2B">
      <w:pPr>
        <w:pStyle w:val="Code"/>
      </w:pPr>
    </w:p>
    <w:p w14:paraId="1BBD9A18" w14:textId="77777777" w:rsidR="00561F2B" w:rsidRDefault="00561F2B">
      <w:pPr>
        <w:pStyle w:val="Code"/>
      </w:pPr>
      <w:r>
        <w:t>-- TS 29.571 [17], clause 5.4.4.10 and table 5.4.2-1</w:t>
      </w:r>
    </w:p>
    <w:p w14:paraId="53CD4AC8" w14:textId="77777777" w:rsidR="00561F2B" w:rsidRDefault="00561F2B">
      <w:pPr>
        <w:pStyle w:val="Code"/>
      </w:pPr>
      <w:r>
        <w:t>GCI ::= UTF8String</w:t>
      </w:r>
    </w:p>
    <w:p w14:paraId="05BAC01D" w14:textId="77777777" w:rsidR="00561F2B" w:rsidRDefault="00561F2B">
      <w:pPr>
        <w:pStyle w:val="Code"/>
      </w:pPr>
    </w:p>
    <w:p w14:paraId="6868C9C3" w14:textId="77777777" w:rsidR="00561F2B" w:rsidRDefault="00561F2B">
      <w:pPr>
        <w:pStyle w:val="Code"/>
      </w:pPr>
      <w:r>
        <w:t>-- TS 29.571 [17], clause 5.4.4.10 and table 5.4.3.38</w:t>
      </w:r>
    </w:p>
    <w:p w14:paraId="171124A5" w14:textId="77777777" w:rsidR="00561F2B" w:rsidRDefault="00561F2B">
      <w:pPr>
        <w:pStyle w:val="Code"/>
      </w:pPr>
      <w:r>
        <w:t>TransportProtocol ::= ENUMERATED</w:t>
      </w:r>
    </w:p>
    <w:p w14:paraId="07B78983" w14:textId="77777777" w:rsidR="00561F2B" w:rsidRDefault="00561F2B">
      <w:pPr>
        <w:pStyle w:val="Code"/>
      </w:pPr>
      <w:r>
        <w:t>{</w:t>
      </w:r>
    </w:p>
    <w:p w14:paraId="27232994" w14:textId="77777777" w:rsidR="00561F2B" w:rsidRDefault="00561F2B">
      <w:pPr>
        <w:pStyle w:val="Code"/>
      </w:pPr>
      <w:r>
        <w:t xml:space="preserve">    uDP(1),</w:t>
      </w:r>
    </w:p>
    <w:p w14:paraId="0AFED515" w14:textId="77777777" w:rsidR="00561F2B" w:rsidRDefault="00561F2B">
      <w:pPr>
        <w:pStyle w:val="Code"/>
      </w:pPr>
      <w:r>
        <w:t xml:space="preserve">    tCP(2)</w:t>
      </w:r>
    </w:p>
    <w:p w14:paraId="6D413096" w14:textId="77777777" w:rsidR="00561F2B" w:rsidRDefault="00561F2B">
      <w:pPr>
        <w:pStyle w:val="Code"/>
      </w:pPr>
      <w:r>
        <w:t>}</w:t>
      </w:r>
    </w:p>
    <w:p w14:paraId="78F1DFE7" w14:textId="77777777" w:rsidR="00561F2B" w:rsidRDefault="00561F2B">
      <w:pPr>
        <w:pStyle w:val="Code"/>
      </w:pPr>
    </w:p>
    <w:p w14:paraId="72279308" w14:textId="77777777" w:rsidR="00561F2B" w:rsidRDefault="00561F2B">
      <w:pPr>
        <w:pStyle w:val="Code"/>
      </w:pPr>
      <w:r>
        <w:t>-- TS 29.571 [17], clause 5.4.4.10 and clause 5.4.3.33</w:t>
      </w:r>
    </w:p>
    <w:p w14:paraId="73408C52" w14:textId="77777777" w:rsidR="00561F2B" w:rsidRDefault="00561F2B">
      <w:pPr>
        <w:pStyle w:val="Code"/>
      </w:pPr>
      <w:r>
        <w:t>W5GBANLineType ::= ENUMERATED</w:t>
      </w:r>
    </w:p>
    <w:p w14:paraId="0E540DB8" w14:textId="77777777" w:rsidR="00561F2B" w:rsidRDefault="00561F2B">
      <w:pPr>
        <w:pStyle w:val="Code"/>
      </w:pPr>
      <w:r>
        <w:t>{</w:t>
      </w:r>
    </w:p>
    <w:p w14:paraId="499EFCEC" w14:textId="77777777" w:rsidR="00561F2B" w:rsidRDefault="00561F2B">
      <w:pPr>
        <w:pStyle w:val="Code"/>
      </w:pPr>
      <w:r>
        <w:t xml:space="preserve">    dSL(1),</w:t>
      </w:r>
    </w:p>
    <w:p w14:paraId="7359C299" w14:textId="77777777" w:rsidR="00561F2B" w:rsidRDefault="00561F2B">
      <w:pPr>
        <w:pStyle w:val="Code"/>
      </w:pPr>
      <w:r>
        <w:t xml:space="preserve">    pON(2)</w:t>
      </w:r>
    </w:p>
    <w:p w14:paraId="558B51C1" w14:textId="77777777" w:rsidR="00561F2B" w:rsidRDefault="00561F2B">
      <w:pPr>
        <w:pStyle w:val="Code"/>
      </w:pPr>
      <w:r>
        <w:t>}</w:t>
      </w:r>
    </w:p>
    <w:p w14:paraId="5CCC41C9" w14:textId="77777777" w:rsidR="00561F2B" w:rsidRDefault="00561F2B">
      <w:pPr>
        <w:pStyle w:val="Code"/>
      </w:pPr>
    </w:p>
    <w:p w14:paraId="2304B2B5" w14:textId="77777777" w:rsidR="00561F2B" w:rsidRDefault="00561F2B">
      <w:pPr>
        <w:pStyle w:val="Code"/>
      </w:pPr>
      <w:r>
        <w:t>-- TS 29.571 [17], table 5.4.2-1</w:t>
      </w:r>
    </w:p>
    <w:p w14:paraId="064898CF" w14:textId="77777777" w:rsidR="00561F2B" w:rsidRDefault="00561F2B">
      <w:pPr>
        <w:pStyle w:val="Code"/>
      </w:pPr>
      <w:r>
        <w:t>TAC ::= OCTET STRING (SIZE(2..3))</w:t>
      </w:r>
    </w:p>
    <w:p w14:paraId="2A1AE284" w14:textId="77777777" w:rsidR="00561F2B" w:rsidRDefault="00561F2B">
      <w:pPr>
        <w:pStyle w:val="Code"/>
      </w:pPr>
    </w:p>
    <w:p w14:paraId="6470A6F6" w14:textId="77777777" w:rsidR="00561F2B" w:rsidRDefault="00561F2B">
      <w:pPr>
        <w:pStyle w:val="Code"/>
      </w:pPr>
      <w:r>
        <w:t>-- TS 38.413 [23], clause 9.3.1.9</w:t>
      </w:r>
    </w:p>
    <w:p w14:paraId="50C2105F" w14:textId="77777777" w:rsidR="00561F2B" w:rsidRDefault="00561F2B">
      <w:pPr>
        <w:pStyle w:val="Code"/>
      </w:pPr>
      <w:r>
        <w:t>EUTRACellID ::= BIT STRING (SIZE(28))</w:t>
      </w:r>
    </w:p>
    <w:p w14:paraId="3FFAE0A8" w14:textId="77777777" w:rsidR="00561F2B" w:rsidRDefault="00561F2B">
      <w:pPr>
        <w:pStyle w:val="Code"/>
      </w:pPr>
    </w:p>
    <w:p w14:paraId="16896633" w14:textId="77777777" w:rsidR="00561F2B" w:rsidRDefault="00561F2B">
      <w:pPr>
        <w:pStyle w:val="Code"/>
      </w:pPr>
      <w:r>
        <w:t>-- TS 38.413 [23], clause 9.3.1.7</w:t>
      </w:r>
    </w:p>
    <w:p w14:paraId="30226BD9" w14:textId="77777777" w:rsidR="00561F2B" w:rsidRDefault="00561F2B">
      <w:pPr>
        <w:pStyle w:val="Code"/>
      </w:pPr>
      <w:r>
        <w:t>NRCellID ::= BIT STRING (SIZE(36))</w:t>
      </w:r>
    </w:p>
    <w:p w14:paraId="33903BF3" w14:textId="77777777" w:rsidR="00561F2B" w:rsidRDefault="00561F2B">
      <w:pPr>
        <w:pStyle w:val="Code"/>
      </w:pPr>
    </w:p>
    <w:p w14:paraId="3F58A422" w14:textId="77777777" w:rsidR="00561F2B" w:rsidRDefault="00561F2B">
      <w:pPr>
        <w:pStyle w:val="Code"/>
      </w:pPr>
      <w:r>
        <w:t>-- TS 38.413 [23], clause 9.3.1.8</w:t>
      </w:r>
    </w:p>
    <w:p w14:paraId="469D716F" w14:textId="77777777" w:rsidR="00561F2B" w:rsidRDefault="00561F2B">
      <w:pPr>
        <w:pStyle w:val="Code"/>
      </w:pPr>
      <w:r>
        <w:t>NGENbID ::= CHOICE</w:t>
      </w:r>
    </w:p>
    <w:p w14:paraId="21159B4C" w14:textId="77777777" w:rsidR="00561F2B" w:rsidRDefault="00561F2B">
      <w:pPr>
        <w:pStyle w:val="Code"/>
      </w:pPr>
      <w:r>
        <w:t>{</w:t>
      </w:r>
    </w:p>
    <w:p w14:paraId="54F382A2" w14:textId="77777777" w:rsidR="00561F2B" w:rsidRDefault="00561F2B">
      <w:pPr>
        <w:pStyle w:val="Code"/>
      </w:pPr>
      <w:r>
        <w:t xml:space="preserve">    macroNGENbID                [1] BIT STRING (SIZE(20)),</w:t>
      </w:r>
    </w:p>
    <w:p w14:paraId="1CE75A65" w14:textId="77777777" w:rsidR="00561F2B" w:rsidRDefault="00561F2B">
      <w:pPr>
        <w:pStyle w:val="Code"/>
      </w:pPr>
      <w:r>
        <w:t xml:space="preserve">    shortMacroNGENbID           [2] BIT STRING (SIZE(18)),</w:t>
      </w:r>
    </w:p>
    <w:p w14:paraId="72838A7D" w14:textId="77777777" w:rsidR="00561F2B" w:rsidRDefault="00561F2B">
      <w:pPr>
        <w:pStyle w:val="Code"/>
      </w:pPr>
      <w:r>
        <w:t xml:space="preserve">    longMacroNGENbID            [3] BIT STRING (SIZE(21))</w:t>
      </w:r>
    </w:p>
    <w:p w14:paraId="3B64C749" w14:textId="77777777" w:rsidR="00561F2B" w:rsidRDefault="00561F2B">
      <w:pPr>
        <w:pStyle w:val="Code"/>
      </w:pPr>
      <w:r>
        <w:t>}</w:t>
      </w:r>
    </w:p>
    <w:p w14:paraId="243E0853" w14:textId="77777777" w:rsidR="00561F2B" w:rsidRDefault="00561F2B">
      <w:pPr>
        <w:pStyle w:val="Code"/>
      </w:pPr>
      <w:r>
        <w:t>-- TS 23.003 [19], clause 12.7.1 encoded as per TS 29.571 [17], clause 5.4.2</w:t>
      </w:r>
    </w:p>
    <w:p w14:paraId="7AD21298" w14:textId="77777777" w:rsidR="00561F2B" w:rsidRDefault="00561F2B">
      <w:pPr>
        <w:pStyle w:val="Code"/>
      </w:pPr>
      <w:r>
        <w:t>NID ::= UTF8String (SIZE(11))</w:t>
      </w:r>
    </w:p>
    <w:p w14:paraId="68204521" w14:textId="77777777" w:rsidR="00561F2B" w:rsidRDefault="00561F2B">
      <w:pPr>
        <w:pStyle w:val="Code"/>
      </w:pPr>
    </w:p>
    <w:p w14:paraId="39090331" w14:textId="77777777" w:rsidR="00561F2B" w:rsidRDefault="00561F2B">
      <w:pPr>
        <w:pStyle w:val="Code"/>
      </w:pPr>
      <w:r>
        <w:t>-- TS 36.413 [38], clause 9.2.1.37</w:t>
      </w:r>
    </w:p>
    <w:p w14:paraId="29CC4079" w14:textId="77777777" w:rsidR="00561F2B" w:rsidRDefault="00561F2B">
      <w:pPr>
        <w:pStyle w:val="Code"/>
      </w:pPr>
      <w:r>
        <w:t>ENbID ::= CHOICE</w:t>
      </w:r>
    </w:p>
    <w:p w14:paraId="1BD23B59" w14:textId="77777777" w:rsidR="00561F2B" w:rsidRDefault="00561F2B">
      <w:pPr>
        <w:pStyle w:val="Code"/>
      </w:pPr>
      <w:r>
        <w:t>{</w:t>
      </w:r>
    </w:p>
    <w:p w14:paraId="6B3B938E" w14:textId="77777777" w:rsidR="00561F2B" w:rsidRDefault="00561F2B">
      <w:pPr>
        <w:pStyle w:val="Code"/>
      </w:pPr>
      <w:r>
        <w:t xml:space="preserve">    macroENbID                  [1] BIT STRING (SIZE(20)),</w:t>
      </w:r>
    </w:p>
    <w:p w14:paraId="6798A0B3" w14:textId="77777777" w:rsidR="00561F2B" w:rsidRDefault="00561F2B">
      <w:pPr>
        <w:pStyle w:val="Code"/>
      </w:pPr>
      <w:r>
        <w:t xml:space="preserve">    homeENbID                   [2] BIT STRING (SIZE(28)),</w:t>
      </w:r>
    </w:p>
    <w:p w14:paraId="6559E571" w14:textId="77777777" w:rsidR="00561F2B" w:rsidRDefault="00561F2B">
      <w:pPr>
        <w:pStyle w:val="Code"/>
      </w:pPr>
      <w:r>
        <w:t xml:space="preserve">    shortMacroENbID             [3] BIT STRING (SIZE(18)),</w:t>
      </w:r>
    </w:p>
    <w:p w14:paraId="44C407E7" w14:textId="77777777" w:rsidR="00561F2B" w:rsidRDefault="00561F2B">
      <w:pPr>
        <w:pStyle w:val="Code"/>
      </w:pPr>
      <w:r>
        <w:t xml:space="preserve">    longMacroENbID              [4] BIT STRING (SIZE(21))</w:t>
      </w:r>
    </w:p>
    <w:p w14:paraId="2F6FF951" w14:textId="77777777" w:rsidR="00561F2B" w:rsidRDefault="00561F2B">
      <w:pPr>
        <w:pStyle w:val="Code"/>
      </w:pPr>
      <w:r>
        <w:t>}</w:t>
      </w:r>
    </w:p>
    <w:p w14:paraId="75BC6E71" w14:textId="77777777" w:rsidR="00561F2B" w:rsidRDefault="00561F2B">
      <w:pPr>
        <w:pStyle w:val="Code"/>
      </w:pPr>
    </w:p>
    <w:p w14:paraId="58E5D2F8" w14:textId="77777777" w:rsidR="00561F2B" w:rsidRDefault="00561F2B">
      <w:pPr>
        <w:pStyle w:val="Code"/>
      </w:pPr>
    </w:p>
    <w:p w14:paraId="03DB5FEB" w14:textId="77777777" w:rsidR="00561F2B" w:rsidRDefault="00561F2B">
      <w:pPr>
        <w:pStyle w:val="Code"/>
      </w:pPr>
      <w:r>
        <w:t>-- TS 29.518 [22], clause 6.4.6.2.3</w:t>
      </w:r>
    </w:p>
    <w:p w14:paraId="11FB7C76" w14:textId="77777777" w:rsidR="00561F2B" w:rsidRDefault="00561F2B">
      <w:pPr>
        <w:pStyle w:val="Code"/>
      </w:pPr>
      <w:r>
        <w:t>PositioningInfo ::= SEQUENCE</w:t>
      </w:r>
    </w:p>
    <w:p w14:paraId="77E27648" w14:textId="77777777" w:rsidR="00561F2B" w:rsidRDefault="00561F2B">
      <w:pPr>
        <w:pStyle w:val="Code"/>
      </w:pPr>
      <w:r>
        <w:t>{</w:t>
      </w:r>
    </w:p>
    <w:p w14:paraId="45E0A9EF" w14:textId="77777777" w:rsidR="00561F2B" w:rsidRDefault="00561F2B">
      <w:pPr>
        <w:pStyle w:val="Code"/>
      </w:pPr>
      <w:r>
        <w:t xml:space="preserve">    positionInfo                [1] LocationData OPTIONAL,</w:t>
      </w:r>
    </w:p>
    <w:p w14:paraId="56E40060" w14:textId="77777777" w:rsidR="00561F2B" w:rsidRDefault="00561F2B">
      <w:pPr>
        <w:pStyle w:val="Code"/>
      </w:pPr>
      <w:r>
        <w:t xml:space="preserve">    rawMLPResponse              [2] RawMLPResponse OPTIONAL</w:t>
      </w:r>
    </w:p>
    <w:p w14:paraId="03EF58D1" w14:textId="77777777" w:rsidR="00561F2B" w:rsidRDefault="00561F2B">
      <w:pPr>
        <w:pStyle w:val="Code"/>
      </w:pPr>
      <w:r>
        <w:t>}</w:t>
      </w:r>
    </w:p>
    <w:p w14:paraId="102EF9A9" w14:textId="77777777" w:rsidR="00561F2B" w:rsidRDefault="00561F2B">
      <w:pPr>
        <w:pStyle w:val="Code"/>
      </w:pPr>
    </w:p>
    <w:p w14:paraId="752C708E" w14:textId="77777777" w:rsidR="00561F2B" w:rsidRDefault="00561F2B">
      <w:pPr>
        <w:pStyle w:val="Code"/>
      </w:pPr>
      <w:r>
        <w:t>RawMLPResponse ::= CHOICE</w:t>
      </w:r>
    </w:p>
    <w:p w14:paraId="44E6DF36" w14:textId="77777777" w:rsidR="00561F2B" w:rsidRDefault="00561F2B">
      <w:pPr>
        <w:pStyle w:val="Code"/>
      </w:pPr>
      <w:r>
        <w:t>{</w:t>
      </w:r>
    </w:p>
    <w:p w14:paraId="680DFC8C" w14:textId="77777777" w:rsidR="00561F2B" w:rsidRDefault="00561F2B">
      <w:pPr>
        <w:pStyle w:val="Code"/>
      </w:pPr>
      <w:r>
        <w:t xml:space="preserve">    -- The following parameter contains a copy of unparsed XML code of the</w:t>
      </w:r>
    </w:p>
    <w:p w14:paraId="7B9E7035" w14:textId="77777777" w:rsidR="00561F2B" w:rsidRDefault="00561F2B">
      <w:pPr>
        <w:pStyle w:val="Code"/>
      </w:pPr>
      <w:r>
        <w:t xml:space="preserve">    -- MLP response message, i.e. the entire XML document containing</w:t>
      </w:r>
    </w:p>
    <w:p w14:paraId="084389EF" w14:textId="77777777" w:rsidR="00561F2B" w:rsidRDefault="00561F2B">
      <w:pPr>
        <w:pStyle w:val="Code"/>
      </w:pPr>
      <w:r>
        <w:t xml:space="preserve">    -- a &lt;slia&gt; (described in OMA-TS-MLP-V3_5-20181211-C [20], clause 5.2.3.2.2) or</w:t>
      </w:r>
    </w:p>
    <w:p w14:paraId="220F3FDC" w14:textId="77777777" w:rsidR="00561F2B" w:rsidRDefault="00561F2B">
      <w:pPr>
        <w:pStyle w:val="Code"/>
      </w:pPr>
      <w:r>
        <w:t xml:space="preserve">    -- a &lt;slirep&gt; (described in OMA-TS-MLP-V3_5-20181211-C [20], clause 5.2.3.2.3) MLP message.</w:t>
      </w:r>
    </w:p>
    <w:p w14:paraId="3E11B0F1" w14:textId="77777777" w:rsidR="00561F2B" w:rsidRDefault="00561F2B">
      <w:pPr>
        <w:pStyle w:val="Code"/>
      </w:pPr>
      <w:r>
        <w:t xml:space="preserve">    mLPPositionData             [1] UTF8String,</w:t>
      </w:r>
    </w:p>
    <w:p w14:paraId="47BDD51B" w14:textId="77777777" w:rsidR="00561F2B" w:rsidRDefault="00561F2B">
      <w:pPr>
        <w:pStyle w:val="Code"/>
      </w:pPr>
      <w:r>
        <w:t xml:space="preserve">    -- OMA MLP result id, defined in OMA-TS-MLP-V3_5-20181211-C [20], Clause 5.4</w:t>
      </w:r>
    </w:p>
    <w:p w14:paraId="58A5588E" w14:textId="77777777" w:rsidR="00561F2B" w:rsidRDefault="00561F2B">
      <w:pPr>
        <w:pStyle w:val="Code"/>
      </w:pPr>
      <w:r>
        <w:t xml:space="preserve">    mLPErrorCode                [2] INTEGER (1..699)</w:t>
      </w:r>
    </w:p>
    <w:p w14:paraId="5A432111" w14:textId="77777777" w:rsidR="00561F2B" w:rsidRDefault="00561F2B">
      <w:pPr>
        <w:pStyle w:val="Code"/>
      </w:pPr>
      <w:r>
        <w:t>}</w:t>
      </w:r>
    </w:p>
    <w:p w14:paraId="5C586F14" w14:textId="77777777" w:rsidR="00561F2B" w:rsidRDefault="00561F2B">
      <w:pPr>
        <w:pStyle w:val="Code"/>
      </w:pPr>
    </w:p>
    <w:p w14:paraId="47AA2D4E" w14:textId="77777777" w:rsidR="00561F2B" w:rsidRDefault="00561F2B">
      <w:pPr>
        <w:pStyle w:val="Code"/>
      </w:pPr>
      <w:r>
        <w:t>-- TS 29.572 [24], clause 6.1.6.2.3</w:t>
      </w:r>
    </w:p>
    <w:p w14:paraId="6698D769" w14:textId="77777777" w:rsidR="00561F2B" w:rsidRDefault="00561F2B">
      <w:pPr>
        <w:pStyle w:val="Code"/>
      </w:pPr>
      <w:r>
        <w:t>LocationData ::= SEQUENCE</w:t>
      </w:r>
    </w:p>
    <w:p w14:paraId="108CBB54" w14:textId="77777777" w:rsidR="00561F2B" w:rsidRDefault="00561F2B">
      <w:pPr>
        <w:pStyle w:val="Code"/>
      </w:pPr>
      <w:r>
        <w:t>{</w:t>
      </w:r>
    </w:p>
    <w:p w14:paraId="01FB3360" w14:textId="77777777" w:rsidR="00561F2B" w:rsidRDefault="00561F2B">
      <w:pPr>
        <w:pStyle w:val="Code"/>
      </w:pPr>
      <w:r>
        <w:t xml:space="preserve">    locationEstimate            [1] GeographicArea,</w:t>
      </w:r>
    </w:p>
    <w:p w14:paraId="1CEEA3A6" w14:textId="77777777" w:rsidR="00561F2B" w:rsidRDefault="00561F2B">
      <w:pPr>
        <w:pStyle w:val="Code"/>
      </w:pPr>
      <w:r>
        <w:t xml:space="preserve">    accuracyFulfilmentIndicator [2] AccuracyFulfilmentIndicator OPTIONAL,</w:t>
      </w:r>
    </w:p>
    <w:p w14:paraId="0A08CC82" w14:textId="77777777" w:rsidR="00561F2B" w:rsidRDefault="00561F2B">
      <w:pPr>
        <w:pStyle w:val="Code"/>
      </w:pPr>
      <w:r>
        <w:t xml:space="preserve">    ageOfLocationEstimate       [3] AgeOfLocationEstimate OPTIONAL,</w:t>
      </w:r>
    </w:p>
    <w:p w14:paraId="0E9A605C" w14:textId="77777777" w:rsidR="00561F2B" w:rsidRDefault="00561F2B">
      <w:pPr>
        <w:pStyle w:val="Code"/>
      </w:pPr>
      <w:r>
        <w:t xml:space="preserve">    velocityEstimate            [4] VelocityEstimate OPTIONAL,</w:t>
      </w:r>
    </w:p>
    <w:p w14:paraId="536F67B0" w14:textId="77777777" w:rsidR="00561F2B" w:rsidRDefault="00561F2B">
      <w:pPr>
        <w:pStyle w:val="Code"/>
      </w:pPr>
      <w:r>
        <w:t xml:space="preserve">    civicAddress                [5] CivicAddress OPTIONAL,</w:t>
      </w:r>
    </w:p>
    <w:p w14:paraId="73E9A29A" w14:textId="77777777" w:rsidR="00561F2B" w:rsidRDefault="00561F2B">
      <w:pPr>
        <w:pStyle w:val="Code"/>
      </w:pPr>
      <w:r>
        <w:t xml:space="preserve">    positioningDataList         [6] SET OF PositioningMethodAndUsage OPTIONAL,</w:t>
      </w:r>
    </w:p>
    <w:p w14:paraId="650FDBB7" w14:textId="77777777" w:rsidR="00561F2B" w:rsidRDefault="00561F2B">
      <w:pPr>
        <w:pStyle w:val="Code"/>
      </w:pPr>
      <w:r>
        <w:t xml:space="preserve">    gNSSPositioningDataList     [7] SET OF GNSSPositioningMethodAndUsage OPTIONAL,</w:t>
      </w:r>
    </w:p>
    <w:p w14:paraId="2C6CD95E" w14:textId="77777777" w:rsidR="00561F2B" w:rsidRDefault="00561F2B">
      <w:pPr>
        <w:pStyle w:val="Code"/>
      </w:pPr>
      <w:r>
        <w:t xml:space="preserve">    eCGI                        [8] ECGI OPTIONAL,</w:t>
      </w:r>
    </w:p>
    <w:p w14:paraId="66DBB57A" w14:textId="77777777" w:rsidR="00561F2B" w:rsidRDefault="00561F2B">
      <w:pPr>
        <w:pStyle w:val="Code"/>
      </w:pPr>
      <w:r>
        <w:t xml:space="preserve">    nCGI                        [9] NCGI OPTIONAL,</w:t>
      </w:r>
    </w:p>
    <w:p w14:paraId="15CDEA5B" w14:textId="77777777" w:rsidR="00561F2B" w:rsidRDefault="00561F2B">
      <w:pPr>
        <w:pStyle w:val="Code"/>
      </w:pPr>
      <w:r>
        <w:t xml:space="preserve">    altitude                    [10] Altitude OPTIONAL,</w:t>
      </w:r>
    </w:p>
    <w:p w14:paraId="17A46127" w14:textId="77777777" w:rsidR="00561F2B" w:rsidRDefault="00561F2B">
      <w:pPr>
        <w:pStyle w:val="Code"/>
      </w:pPr>
      <w:r>
        <w:t xml:space="preserve">    barometricPressure          [11] BarometricPressure OPTIONAL</w:t>
      </w:r>
    </w:p>
    <w:p w14:paraId="182FE292" w14:textId="77777777" w:rsidR="00561F2B" w:rsidRDefault="00561F2B">
      <w:pPr>
        <w:pStyle w:val="Code"/>
      </w:pPr>
      <w:r>
        <w:t>}</w:t>
      </w:r>
    </w:p>
    <w:p w14:paraId="0013C6DF" w14:textId="77777777" w:rsidR="00561F2B" w:rsidRDefault="00561F2B">
      <w:pPr>
        <w:pStyle w:val="Code"/>
      </w:pPr>
    </w:p>
    <w:p w14:paraId="11C10599" w14:textId="77777777" w:rsidR="00561F2B" w:rsidRDefault="00561F2B">
      <w:pPr>
        <w:pStyle w:val="Code"/>
        <w:rPr>
          <w:ins w:id="159" w:author="grahamj"/>
        </w:rPr>
      </w:pPr>
      <w:ins w:id="160" w:author="grahamj">
        <w:r>
          <w:t>-- TS 29.172 [53], clause 7.4.29</w:t>
        </w:r>
      </w:ins>
    </w:p>
    <w:p w14:paraId="350074FB" w14:textId="77777777" w:rsidR="00561F2B" w:rsidRDefault="00561F2B">
      <w:pPr>
        <w:pStyle w:val="Code"/>
        <w:rPr>
          <w:ins w:id="161" w:author="grahamj"/>
        </w:rPr>
      </w:pPr>
      <w:ins w:id="162" w:author="grahamj">
        <w:r>
          <w:t>GERANPositioningInfo ::= SEQUENCE</w:t>
        </w:r>
      </w:ins>
    </w:p>
    <w:p w14:paraId="6D94A3BB" w14:textId="77777777" w:rsidR="00561F2B" w:rsidRDefault="00561F2B">
      <w:pPr>
        <w:pStyle w:val="Code"/>
        <w:rPr>
          <w:ins w:id="163" w:author="grahamj"/>
        </w:rPr>
      </w:pPr>
      <w:ins w:id="164" w:author="grahamj">
        <w:r>
          <w:t>{</w:t>
        </w:r>
      </w:ins>
    </w:p>
    <w:p w14:paraId="7A5A2FCC" w14:textId="77777777" w:rsidR="00561F2B" w:rsidRDefault="00561F2B">
      <w:pPr>
        <w:pStyle w:val="Code"/>
        <w:rPr>
          <w:ins w:id="165" w:author="grahamj"/>
        </w:rPr>
      </w:pPr>
      <w:ins w:id="166" w:author="grahamj">
        <w:r>
          <w:t xml:space="preserve">    gERANPositioningData      [1] GERANPositioningData OPTIONAL,</w:t>
        </w:r>
      </w:ins>
    </w:p>
    <w:p w14:paraId="70E8907B" w14:textId="77777777" w:rsidR="00561F2B" w:rsidRDefault="00561F2B">
      <w:pPr>
        <w:pStyle w:val="Code"/>
        <w:rPr>
          <w:ins w:id="167" w:author="grahamj"/>
        </w:rPr>
      </w:pPr>
      <w:ins w:id="168" w:author="grahamj">
        <w:r>
          <w:t xml:space="preserve">    gERANGANSSPositioningData [2] GERANGANSSPositioningData OPTIONAL</w:t>
        </w:r>
      </w:ins>
    </w:p>
    <w:p w14:paraId="24FBA3C4" w14:textId="77777777" w:rsidR="00561F2B" w:rsidRDefault="00561F2B">
      <w:pPr>
        <w:pStyle w:val="Code"/>
        <w:rPr>
          <w:ins w:id="169" w:author="grahamj"/>
        </w:rPr>
      </w:pPr>
      <w:ins w:id="170" w:author="grahamj">
        <w:r>
          <w:t>}</w:t>
        </w:r>
      </w:ins>
    </w:p>
    <w:p w14:paraId="64C64B07" w14:textId="77777777" w:rsidR="00561F2B" w:rsidRDefault="00561F2B">
      <w:pPr>
        <w:pStyle w:val="Code"/>
        <w:rPr>
          <w:ins w:id="171" w:author="grahamj"/>
        </w:rPr>
      </w:pPr>
    </w:p>
    <w:p w14:paraId="2639278F" w14:textId="77777777" w:rsidR="00561F2B" w:rsidRDefault="00561F2B">
      <w:pPr>
        <w:pStyle w:val="Code"/>
        <w:rPr>
          <w:ins w:id="172" w:author="grahamj"/>
        </w:rPr>
      </w:pPr>
      <w:ins w:id="173" w:author="grahamj">
        <w:r>
          <w:t>-- TS 29.172 [53], clause 7.4.30</w:t>
        </w:r>
      </w:ins>
    </w:p>
    <w:p w14:paraId="79AF4E85" w14:textId="77777777" w:rsidR="00561F2B" w:rsidRDefault="00561F2B">
      <w:pPr>
        <w:pStyle w:val="Code"/>
        <w:rPr>
          <w:ins w:id="174" w:author="grahamj"/>
        </w:rPr>
      </w:pPr>
      <w:ins w:id="175" w:author="grahamj">
        <w:r>
          <w:t>GERANPositioningData ::= OCTET STRING</w:t>
        </w:r>
      </w:ins>
    </w:p>
    <w:p w14:paraId="55643FA6" w14:textId="77777777" w:rsidR="00561F2B" w:rsidRDefault="00561F2B">
      <w:pPr>
        <w:pStyle w:val="Code"/>
        <w:rPr>
          <w:ins w:id="176" w:author="grahamj"/>
        </w:rPr>
      </w:pPr>
    </w:p>
    <w:p w14:paraId="01EA9C8C" w14:textId="77777777" w:rsidR="00561F2B" w:rsidRDefault="00561F2B">
      <w:pPr>
        <w:pStyle w:val="Code"/>
        <w:rPr>
          <w:ins w:id="177" w:author="grahamj"/>
        </w:rPr>
      </w:pPr>
      <w:ins w:id="178" w:author="grahamj">
        <w:r>
          <w:t>-- TS 29.172 [53], clause 7.4.31</w:t>
        </w:r>
      </w:ins>
    </w:p>
    <w:p w14:paraId="20846726" w14:textId="77777777" w:rsidR="00561F2B" w:rsidRDefault="00561F2B">
      <w:pPr>
        <w:pStyle w:val="Code"/>
        <w:rPr>
          <w:ins w:id="179" w:author="grahamj"/>
        </w:rPr>
      </w:pPr>
      <w:ins w:id="180" w:author="grahamj">
        <w:r>
          <w:t>GERANGANSSPositioningData ::= OCTET STRING</w:t>
        </w:r>
      </w:ins>
    </w:p>
    <w:p w14:paraId="1275F0CE" w14:textId="77777777" w:rsidR="00561F2B" w:rsidRDefault="00561F2B">
      <w:pPr>
        <w:pStyle w:val="Code"/>
        <w:rPr>
          <w:ins w:id="181" w:author="grahamj"/>
        </w:rPr>
      </w:pPr>
    </w:p>
    <w:p w14:paraId="51A3CAB4" w14:textId="77777777" w:rsidR="00561F2B" w:rsidRDefault="00561F2B">
      <w:pPr>
        <w:pStyle w:val="Code"/>
        <w:rPr>
          <w:ins w:id="182" w:author="grahamj"/>
        </w:rPr>
      </w:pPr>
      <w:ins w:id="183" w:author="grahamj">
        <w:r>
          <w:t>-- TS 29.172 [53], clause 7.4.32</w:t>
        </w:r>
      </w:ins>
    </w:p>
    <w:p w14:paraId="13A43A41" w14:textId="77777777" w:rsidR="00561F2B" w:rsidRDefault="00561F2B">
      <w:pPr>
        <w:pStyle w:val="Code"/>
        <w:rPr>
          <w:ins w:id="184" w:author="grahamj"/>
        </w:rPr>
      </w:pPr>
      <w:ins w:id="185" w:author="grahamj">
        <w:r>
          <w:t>UTRANPositioningInfo ::= SEQUENCE</w:t>
        </w:r>
      </w:ins>
    </w:p>
    <w:p w14:paraId="1E5B8171" w14:textId="77777777" w:rsidR="00561F2B" w:rsidRDefault="00561F2B">
      <w:pPr>
        <w:pStyle w:val="Code"/>
        <w:rPr>
          <w:ins w:id="186" w:author="grahamj"/>
        </w:rPr>
      </w:pPr>
      <w:ins w:id="187" w:author="grahamj">
        <w:r>
          <w:t>{</w:t>
        </w:r>
      </w:ins>
    </w:p>
    <w:p w14:paraId="37819DE0" w14:textId="77777777" w:rsidR="00561F2B" w:rsidRDefault="00561F2B">
      <w:pPr>
        <w:pStyle w:val="Code"/>
        <w:rPr>
          <w:ins w:id="188" w:author="grahamj"/>
        </w:rPr>
      </w:pPr>
      <w:ins w:id="189" w:author="grahamj">
        <w:r>
          <w:t xml:space="preserve">    uTRANPositioningData      [1] UTRANPositioningData OPTIONAL,</w:t>
        </w:r>
      </w:ins>
    </w:p>
    <w:p w14:paraId="02925B58" w14:textId="77777777" w:rsidR="00561F2B" w:rsidRDefault="00561F2B">
      <w:pPr>
        <w:pStyle w:val="Code"/>
        <w:rPr>
          <w:ins w:id="190" w:author="grahamj"/>
        </w:rPr>
      </w:pPr>
      <w:ins w:id="191" w:author="grahamj">
        <w:r>
          <w:t xml:space="preserve">    uTRANGANSSPositioningData [2] UTRANGANSSPositioningData OPTIONAL,</w:t>
        </w:r>
      </w:ins>
    </w:p>
    <w:p w14:paraId="43C6DE97" w14:textId="77777777" w:rsidR="00561F2B" w:rsidRDefault="00561F2B">
      <w:pPr>
        <w:pStyle w:val="Code"/>
        <w:rPr>
          <w:ins w:id="192" w:author="grahamj"/>
        </w:rPr>
      </w:pPr>
      <w:ins w:id="193" w:author="grahamj">
        <w:r>
          <w:t xml:space="preserve">    uTRANAdditionalPositioningData [3] UTRANAdditionalPositioningData OPTIONAL</w:t>
        </w:r>
      </w:ins>
    </w:p>
    <w:p w14:paraId="3F56135C" w14:textId="77777777" w:rsidR="00561F2B" w:rsidRDefault="00561F2B">
      <w:pPr>
        <w:pStyle w:val="Code"/>
        <w:rPr>
          <w:ins w:id="194" w:author="grahamj"/>
        </w:rPr>
      </w:pPr>
      <w:ins w:id="195" w:author="grahamj">
        <w:r>
          <w:t>}</w:t>
        </w:r>
      </w:ins>
    </w:p>
    <w:p w14:paraId="64318C5B" w14:textId="77777777" w:rsidR="00561F2B" w:rsidRDefault="00561F2B">
      <w:pPr>
        <w:pStyle w:val="Code"/>
        <w:rPr>
          <w:ins w:id="196" w:author="grahamj"/>
        </w:rPr>
      </w:pPr>
    </w:p>
    <w:p w14:paraId="5BE27A64" w14:textId="77777777" w:rsidR="00561F2B" w:rsidRDefault="00561F2B">
      <w:pPr>
        <w:pStyle w:val="Code"/>
        <w:rPr>
          <w:ins w:id="197" w:author="grahamj"/>
        </w:rPr>
      </w:pPr>
      <w:ins w:id="198" w:author="grahamj">
        <w:r>
          <w:t>-- TS 29.172 [53], clause 7.4.33</w:t>
        </w:r>
      </w:ins>
    </w:p>
    <w:p w14:paraId="1A7E276C" w14:textId="77777777" w:rsidR="00561F2B" w:rsidRDefault="00561F2B">
      <w:pPr>
        <w:pStyle w:val="Code"/>
        <w:rPr>
          <w:ins w:id="199" w:author="grahamj"/>
        </w:rPr>
      </w:pPr>
      <w:ins w:id="200" w:author="grahamj">
        <w:r>
          <w:t>UTRANPositioningData ::= OCTET STRING</w:t>
        </w:r>
      </w:ins>
    </w:p>
    <w:p w14:paraId="74BB0C95" w14:textId="77777777" w:rsidR="00561F2B" w:rsidRDefault="00561F2B">
      <w:pPr>
        <w:pStyle w:val="Code"/>
        <w:rPr>
          <w:ins w:id="201" w:author="grahamj"/>
        </w:rPr>
      </w:pPr>
    </w:p>
    <w:p w14:paraId="46DEB2BB" w14:textId="77777777" w:rsidR="00561F2B" w:rsidRDefault="00561F2B">
      <w:pPr>
        <w:pStyle w:val="Code"/>
        <w:rPr>
          <w:ins w:id="202" w:author="grahamj"/>
        </w:rPr>
      </w:pPr>
      <w:ins w:id="203" w:author="grahamj">
        <w:r>
          <w:t>-- TS 29.172 [53], clause 7.4.34</w:t>
        </w:r>
      </w:ins>
    </w:p>
    <w:p w14:paraId="687B7A7C" w14:textId="77777777" w:rsidR="00561F2B" w:rsidRDefault="00561F2B">
      <w:pPr>
        <w:pStyle w:val="Code"/>
        <w:rPr>
          <w:ins w:id="204" w:author="grahamj"/>
        </w:rPr>
      </w:pPr>
      <w:ins w:id="205" w:author="grahamj">
        <w:r>
          <w:t>UTRANGANSSPositioningData ::= OCTET STRING</w:t>
        </w:r>
      </w:ins>
    </w:p>
    <w:p w14:paraId="6416DCFB" w14:textId="77777777" w:rsidR="00561F2B" w:rsidRDefault="00561F2B">
      <w:pPr>
        <w:pStyle w:val="Code"/>
        <w:rPr>
          <w:ins w:id="206" w:author="grahamj"/>
        </w:rPr>
      </w:pPr>
    </w:p>
    <w:p w14:paraId="5C2885A3" w14:textId="77777777" w:rsidR="00561F2B" w:rsidRDefault="00561F2B">
      <w:pPr>
        <w:pStyle w:val="Code"/>
        <w:rPr>
          <w:ins w:id="207" w:author="grahamj"/>
        </w:rPr>
      </w:pPr>
      <w:ins w:id="208" w:author="grahamj">
        <w:r>
          <w:t>-- TS 29.172 [53], clause 7.4.63</w:t>
        </w:r>
      </w:ins>
    </w:p>
    <w:p w14:paraId="199BB31B" w14:textId="77777777" w:rsidR="00561F2B" w:rsidRDefault="00561F2B">
      <w:pPr>
        <w:pStyle w:val="Code"/>
        <w:rPr>
          <w:ins w:id="209" w:author="grahamj"/>
        </w:rPr>
      </w:pPr>
      <w:ins w:id="210" w:author="grahamj">
        <w:r>
          <w:t>UTRANAdditionalPositioningData ::= OCTET STRING</w:t>
        </w:r>
      </w:ins>
    </w:p>
    <w:p w14:paraId="0532D413" w14:textId="77777777" w:rsidR="00561F2B" w:rsidRDefault="00561F2B">
      <w:pPr>
        <w:pStyle w:val="Code"/>
        <w:rPr>
          <w:ins w:id="211" w:author="grahamj"/>
        </w:rPr>
      </w:pPr>
    </w:p>
    <w:p w14:paraId="09FE9866" w14:textId="77777777" w:rsidR="00561F2B" w:rsidRDefault="00561F2B">
      <w:pPr>
        <w:pStyle w:val="Code"/>
      </w:pPr>
      <w:r>
        <w:t>-- TS 29.172 [53], table 6.2.2-2</w:t>
      </w:r>
    </w:p>
    <w:p w14:paraId="07293D13" w14:textId="77777777" w:rsidR="00561F2B" w:rsidRDefault="00561F2B">
      <w:pPr>
        <w:pStyle w:val="Code"/>
        <w:rPr>
          <w:ins w:id="212" w:author="grahamj"/>
        </w:rPr>
      </w:pPr>
      <w:ins w:id="213" w:author="grahamj">
        <w:r>
          <w:t>FourGPositioningInfo ::= SEQUENCE</w:t>
        </w:r>
      </w:ins>
    </w:p>
    <w:p w14:paraId="5418C856" w14:textId="77777777" w:rsidR="00561F2B" w:rsidRDefault="00561F2B">
      <w:pPr>
        <w:pStyle w:val="Code"/>
        <w:rPr>
          <w:ins w:id="214" w:author="grahamj"/>
        </w:rPr>
      </w:pPr>
      <w:ins w:id="215" w:author="grahamj">
        <w:r>
          <w:t>{</w:t>
        </w:r>
      </w:ins>
    </w:p>
    <w:p w14:paraId="55CA5B31" w14:textId="77777777" w:rsidR="00561F2B" w:rsidRDefault="00561F2B">
      <w:pPr>
        <w:pStyle w:val="Code"/>
        <w:rPr>
          <w:ins w:id="216" w:author="grahamj"/>
        </w:rPr>
      </w:pPr>
      <w:ins w:id="217" w:author="grahamj">
        <w:r>
          <w:t xml:space="preserve">    locationData         [1] LocationData,</w:t>
        </w:r>
      </w:ins>
    </w:p>
    <w:p w14:paraId="4F19395F" w14:textId="77777777" w:rsidR="00561F2B" w:rsidRDefault="00561F2B">
      <w:pPr>
        <w:pStyle w:val="Code"/>
        <w:rPr>
          <w:ins w:id="218" w:author="grahamj"/>
        </w:rPr>
      </w:pPr>
      <w:ins w:id="219" w:author="grahamj">
        <w:r>
          <w:t xml:space="preserve">    cGI                  [2] CGI OPTIONAL,</w:t>
        </w:r>
      </w:ins>
    </w:p>
    <w:p w14:paraId="15BAD1CC" w14:textId="77777777" w:rsidR="00561F2B" w:rsidRDefault="00561F2B">
      <w:pPr>
        <w:pStyle w:val="Code"/>
        <w:rPr>
          <w:ins w:id="220" w:author="grahamj"/>
        </w:rPr>
      </w:pPr>
      <w:ins w:id="221" w:author="grahamj">
        <w:r>
          <w:t xml:space="preserve">    sAI                  [3] SAI OPTIONAL,</w:t>
        </w:r>
      </w:ins>
    </w:p>
    <w:p w14:paraId="3B0F423F" w14:textId="77777777" w:rsidR="00561F2B" w:rsidRDefault="00561F2B">
      <w:pPr>
        <w:pStyle w:val="Code"/>
        <w:rPr>
          <w:ins w:id="222" w:author="grahamj"/>
        </w:rPr>
      </w:pPr>
      <w:ins w:id="223" w:author="grahamj">
        <w:r>
          <w:t xml:space="preserve">    eSMLCCellInfo        [4] ESMLCCellInfo OPTIONAL,</w:t>
        </w:r>
      </w:ins>
    </w:p>
    <w:p w14:paraId="536D3B22" w14:textId="77777777" w:rsidR="00561F2B" w:rsidRDefault="00561F2B">
      <w:pPr>
        <w:pStyle w:val="Code"/>
        <w:rPr>
          <w:ins w:id="224" w:author="grahamj"/>
        </w:rPr>
      </w:pPr>
      <w:ins w:id="225" w:author="grahamj">
        <w:r>
          <w:t xml:space="preserve">    gERANPositioningInfo [5] GERANPositioningInfo OPTIONAL,</w:t>
        </w:r>
      </w:ins>
    </w:p>
    <w:p w14:paraId="208275CC" w14:textId="77777777" w:rsidR="00561F2B" w:rsidRDefault="00561F2B">
      <w:pPr>
        <w:pStyle w:val="Code"/>
        <w:rPr>
          <w:ins w:id="226" w:author="grahamj"/>
        </w:rPr>
      </w:pPr>
      <w:ins w:id="227" w:author="grahamj">
        <w:r>
          <w:t xml:space="preserve">    uTRANPositioningInfo [6] UTRANPositioningInfo OPTIONAL,</w:t>
        </w:r>
      </w:ins>
    </w:p>
    <w:p w14:paraId="47EDE2E8" w14:textId="77777777" w:rsidR="00561F2B" w:rsidRDefault="00561F2B">
      <w:pPr>
        <w:pStyle w:val="Code"/>
        <w:rPr>
          <w:ins w:id="228" w:author="grahamj"/>
        </w:rPr>
      </w:pPr>
      <w:ins w:id="229" w:author="grahamj">
        <w:r>
          <w:t xml:space="preserve">    rawMLPResponse       [7] RawMLPResponse OPTIONAL</w:t>
        </w:r>
      </w:ins>
    </w:p>
    <w:p w14:paraId="0C26C948" w14:textId="77777777" w:rsidR="00561F2B" w:rsidRDefault="00561F2B">
      <w:pPr>
        <w:pStyle w:val="Code"/>
        <w:rPr>
          <w:ins w:id="230" w:author="grahamj"/>
        </w:rPr>
      </w:pPr>
      <w:ins w:id="231" w:author="grahamj">
        <w:r>
          <w:t>}</w:t>
        </w:r>
      </w:ins>
    </w:p>
    <w:p w14:paraId="47049151" w14:textId="77777777" w:rsidR="00561F2B" w:rsidRDefault="00561F2B">
      <w:pPr>
        <w:pStyle w:val="Code"/>
        <w:rPr>
          <w:ins w:id="232" w:author="grahamj"/>
        </w:rPr>
      </w:pPr>
    </w:p>
    <w:p w14:paraId="1547B92E" w14:textId="77777777" w:rsidR="00561F2B" w:rsidRDefault="00561F2B">
      <w:pPr>
        <w:pStyle w:val="Code"/>
        <w:rPr>
          <w:ins w:id="233" w:author="grahamj"/>
        </w:rPr>
      </w:pPr>
      <w:ins w:id="234" w:author="grahamj">
        <w:r>
          <w:t>FourGLocationInfo ::= CHOICE</w:t>
        </w:r>
      </w:ins>
    </w:p>
    <w:p w14:paraId="7B97CAA3" w14:textId="77777777" w:rsidR="00561F2B" w:rsidRDefault="00561F2B">
      <w:pPr>
        <w:pStyle w:val="Code"/>
        <w:rPr>
          <w:ins w:id="235" w:author="grahamj"/>
        </w:rPr>
      </w:pPr>
      <w:ins w:id="236" w:author="grahamj">
        <w:r>
          <w:t>{</w:t>
        </w:r>
      </w:ins>
    </w:p>
    <w:p w14:paraId="0945C083" w14:textId="77777777" w:rsidR="00561F2B" w:rsidRDefault="00561F2B">
      <w:pPr>
        <w:pStyle w:val="Code"/>
        <w:rPr>
          <w:ins w:id="237" w:author="grahamj"/>
        </w:rPr>
      </w:pPr>
      <w:ins w:id="238" w:author="grahamj">
        <w:r>
          <w:t xml:space="preserve">    ePSLocationInformation     [1] EPSLocationInformation,</w:t>
        </w:r>
      </w:ins>
    </w:p>
    <w:p w14:paraId="53F70747" w14:textId="77777777" w:rsidR="00561F2B" w:rsidRDefault="00561F2B">
      <w:pPr>
        <w:pStyle w:val="Code"/>
        <w:rPr>
          <w:ins w:id="239" w:author="grahamj"/>
        </w:rPr>
      </w:pPr>
      <w:ins w:id="240" w:author="grahamj">
        <w:r>
          <w:t xml:space="preserve">    ePSUserLocationInformation [2] EPSUserLocationInformation</w:t>
        </w:r>
      </w:ins>
    </w:p>
    <w:p w14:paraId="46DF16A5" w14:textId="77777777" w:rsidR="00561F2B" w:rsidRDefault="00561F2B">
      <w:pPr>
        <w:pStyle w:val="Code"/>
        <w:rPr>
          <w:ins w:id="241" w:author="grahamj"/>
        </w:rPr>
      </w:pPr>
      <w:ins w:id="242" w:author="grahamj">
        <w:r>
          <w:t>}</w:t>
        </w:r>
      </w:ins>
    </w:p>
    <w:p w14:paraId="77748856" w14:textId="77777777" w:rsidR="00561F2B" w:rsidRDefault="00561F2B">
      <w:pPr>
        <w:pStyle w:val="Code"/>
        <w:rPr>
          <w:ins w:id="243" w:author="grahamj"/>
        </w:rPr>
      </w:pPr>
    </w:p>
    <w:p w14:paraId="4C9F479F" w14:textId="77777777" w:rsidR="00561F2B" w:rsidRDefault="00561F2B">
      <w:pPr>
        <w:pStyle w:val="Code"/>
        <w:rPr>
          <w:ins w:id="244" w:author="grahamj"/>
        </w:rPr>
      </w:pPr>
      <w:ins w:id="245" w:author="grahamj">
        <w:r>
          <w:t>-- TS 29.272 [Re1], clause 7.3.111</w:t>
        </w:r>
      </w:ins>
    </w:p>
    <w:p w14:paraId="158B8CAF" w14:textId="77777777" w:rsidR="00561F2B" w:rsidRDefault="00561F2B">
      <w:pPr>
        <w:pStyle w:val="Code"/>
        <w:rPr>
          <w:ins w:id="246" w:author="grahamj"/>
        </w:rPr>
      </w:pPr>
      <w:ins w:id="247" w:author="grahamj">
        <w:r>
          <w:t>EPSLocationInformation ::= SEQUENCE</w:t>
        </w:r>
      </w:ins>
    </w:p>
    <w:p w14:paraId="25A0DAF6" w14:textId="77777777" w:rsidR="00561F2B" w:rsidRDefault="00561F2B">
      <w:pPr>
        <w:pStyle w:val="Code"/>
        <w:rPr>
          <w:ins w:id="248" w:author="grahamj"/>
        </w:rPr>
      </w:pPr>
      <w:ins w:id="249" w:author="grahamj">
        <w:r>
          <w:t>{</w:t>
        </w:r>
      </w:ins>
    </w:p>
    <w:p w14:paraId="26FCCA7D" w14:textId="77777777" w:rsidR="00561F2B" w:rsidRDefault="00561F2B">
      <w:pPr>
        <w:pStyle w:val="Code"/>
        <w:rPr>
          <w:ins w:id="250" w:author="grahamj"/>
        </w:rPr>
      </w:pPr>
      <w:ins w:id="251" w:author="grahamj">
        <w:r>
          <w:t xml:space="preserve">    mMELocationInformation  [1] MMELocationInformation OPTIONAL,</w:t>
        </w:r>
      </w:ins>
    </w:p>
    <w:p w14:paraId="4AF0DCF3" w14:textId="77777777" w:rsidR="00561F2B" w:rsidRDefault="00561F2B">
      <w:pPr>
        <w:pStyle w:val="Code"/>
        <w:rPr>
          <w:ins w:id="252" w:author="grahamj"/>
        </w:rPr>
      </w:pPr>
      <w:ins w:id="253" w:author="grahamj">
        <w:r>
          <w:t xml:space="preserve">    sGSNLocationInformation [2] SGSNLocationInformation OPTIONAL</w:t>
        </w:r>
      </w:ins>
    </w:p>
    <w:p w14:paraId="15593151" w14:textId="77777777" w:rsidR="00561F2B" w:rsidRDefault="00561F2B">
      <w:pPr>
        <w:pStyle w:val="Code"/>
        <w:rPr>
          <w:ins w:id="254" w:author="grahamj"/>
        </w:rPr>
      </w:pPr>
      <w:ins w:id="255" w:author="grahamj">
        <w:r>
          <w:t>}</w:t>
        </w:r>
      </w:ins>
    </w:p>
    <w:p w14:paraId="19C5BE81" w14:textId="77777777" w:rsidR="00561F2B" w:rsidRDefault="00561F2B">
      <w:pPr>
        <w:pStyle w:val="Code"/>
        <w:rPr>
          <w:ins w:id="256" w:author="grahamj"/>
        </w:rPr>
      </w:pPr>
    </w:p>
    <w:p w14:paraId="522A18AE" w14:textId="77777777" w:rsidR="00561F2B" w:rsidRDefault="00561F2B">
      <w:pPr>
        <w:pStyle w:val="Code"/>
        <w:rPr>
          <w:ins w:id="257" w:author="grahamj"/>
        </w:rPr>
      </w:pPr>
      <w:ins w:id="258" w:author="grahamj">
        <w:r>
          <w:t>-- TS 29.274 [87], clause 8.21</w:t>
        </w:r>
      </w:ins>
    </w:p>
    <w:p w14:paraId="34019F6E" w14:textId="77777777" w:rsidR="00561F2B" w:rsidRDefault="00561F2B">
      <w:pPr>
        <w:pStyle w:val="Code"/>
        <w:rPr>
          <w:ins w:id="259" w:author="grahamj"/>
        </w:rPr>
      </w:pPr>
      <w:ins w:id="260" w:author="grahamj">
        <w:r>
          <w:t>EPSUserLocationInformation ::= OCTET STRING</w:t>
        </w:r>
      </w:ins>
    </w:p>
    <w:p w14:paraId="3D4E1F18" w14:textId="77777777" w:rsidR="00561F2B" w:rsidRDefault="00561F2B">
      <w:pPr>
        <w:pStyle w:val="Code"/>
        <w:rPr>
          <w:ins w:id="261" w:author="grahamj"/>
        </w:rPr>
      </w:pPr>
    </w:p>
    <w:p w14:paraId="790BB747" w14:textId="77777777" w:rsidR="00561F2B" w:rsidRDefault="00561F2B">
      <w:pPr>
        <w:pStyle w:val="Code"/>
        <w:rPr>
          <w:ins w:id="262" w:author="grahamj"/>
        </w:rPr>
      </w:pPr>
      <w:ins w:id="263" w:author="grahamj">
        <w:r>
          <w:t>-- TS 29.272 [Re1], clause 7.3.115</w:t>
        </w:r>
      </w:ins>
    </w:p>
    <w:p w14:paraId="51831DA5" w14:textId="77777777" w:rsidR="00561F2B" w:rsidRDefault="00561F2B">
      <w:pPr>
        <w:pStyle w:val="Code"/>
        <w:rPr>
          <w:ins w:id="264" w:author="grahamj"/>
        </w:rPr>
      </w:pPr>
      <w:ins w:id="265" w:author="grahamj">
        <w:r>
          <w:t>MMELocationInformation ::= SEQUENCE</w:t>
        </w:r>
      </w:ins>
    </w:p>
    <w:p w14:paraId="2E1530B6" w14:textId="77777777" w:rsidR="00561F2B" w:rsidRDefault="00561F2B">
      <w:pPr>
        <w:pStyle w:val="Code"/>
        <w:rPr>
          <w:del w:id="266" w:author="grahamj"/>
        </w:rPr>
      </w:pPr>
      <w:del w:id="267" w:author="grahamj">
        <w:r>
          <w:delText>EPSLocationInfo ::= SEQUENCE</w:delText>
        </w:r>
      </w:del>
    </w:p>
    <w:p w14:paraId="7DFA93ED" w14:textId="77777777" w:rsidR="00561F2B" w:rsidRDefault="00561F2B">
      <w:pPr>
        <w:pStyle w:val="Code"/>
      </w:pPr>
      <w:r>
        <w:t>{</w:t>
      </w:r>
    </w:p>
    <w:p w14:paraId="1109D4D3" w14:textId="77777777" w:rsidR="00561F2B" w:rsidRDefault="00561F2B">
      <w:pPr>
        <w:pStyle w:val="Code"/>
        <w:rPr>
          <w:ins w:id="268" w:author="grahamj"/>
        </w:rPr>
      </w:pPr>
      <w:ins w:id="269" w:author="grahamj">
        <w:r>
          <w:t xml:space="preserve">    eCGI                     [1] ECGI OPTIONAL,</w:t>
        </w:r>
      </w:ins>
    </w:p>
    <w:p w14:paraId="41366184" w14:textId="77777777" w:rsidR="00561F2B" w:rsidRDefault="00561F2B">
      <w:pPr>
        <w:pStyle w:val="Code"/>
        <w:rPr>
          <w:ins w:id="270" w:author="grahamj"/>
        </w:rPr>
      </w:pPr>
      <w:ins w:id="271" w:author="grahamj">
        <w:r>
          <w:t xml:space="preserve">    tAI                      [2] TAI OPTIONAL,</w:t>
        </w:r>
      </w:ins>
    </w:p>
    <w:p w14:paraId="5E47EE00" w14:textId="77777777" w:rsidR="00561F2B" w:rsidRDefault="00561F2B">
      <w:pPr>
        <w:pStyle w:val="Code"/>
        <w:rPr>
          <w:ins w:id="272" w:author="grahamj"/>
        </w:rPr>
      </w:pPr>
      <w:ins w:id="273" w:author="grahamj">
        <w:r>
          <w:t xml:space="preserve">    geographicalInformation  [3] GeographicalInformationOctet OPTIONAL,</w:t>
        </w:r>
      </w:ins>
    </w:p>
    <w:p w14:paraId="0882692B" w14:textId="77777777" w:rsidR="00561F2B" w:rsidRDefault="00561F2B">
      <w:pPr>
        <w:pStyle w:val="Code"/>
        <w:rPr>
          <w:ins w:id="274" w:author="grahamj"/>
        </w:rPr>
      </w:pPr>
      <w:ins w:id="275" w:author="grahamj">
        <w:r>
          <w:t xml:space="preserve">    geodeticInformation      [4] GeodeticInformationOctet OPTIONAL,</w:t>
        </w:r>
      </w:ins>
    </w:p>
    <w:p w14:paraId="0E095112" w14:textId="77777777" w:rsidR="00561F2B" w:rsidRDefault="00561F2B">
      <w:pPr>
        <w:pStyle w:val="Code"/>
        <w:rPr>
          <w:ins w:id="276" w:author="grahamj"/>
        </w:rPr>
      </w:pPr>
      <w:ins w:id="277" w:author="grahamj">
        <w:r>
          <w:t xml:space="preserve">    currentLocationRetrieved [5] BOOLEAN OPTIONAL,</w:t>
        </w:r>
      </w:ins>
    </w:p>
    <w:p w14:paraId="1677C6BB" w14:textId="77777777" w:rsidR="00561F2B" w:rsidRDefault="00561F2B">
      <w:pPr>
        <w:pStyle w:val="Code"/>
        <w:rPr>
          <w:ins w:id="278" w:author="grahamj"/>
        </w:rPr>
      </w:pPr>
      <w:ins w:id="279" w:author="grahamj">
        <w:r>
          <w:t xml:space="preserve">    ageOfLocationInformation [6] INTEGER OPTIONAL,</w:t>
        </w:r>
      </w:ins>
    </w:p>
    <w:p w14:paraId="0C0FA757" w14:textId="77777777" w:rsidR="00561F2B" w:rsidRDefault="00561F2B">
      <w:pPr>
        <w:pStyle w:val="Code"/>
        <w:rPr>
          <w:ins w:id="280" w:author="grahamj"/>
        </w:rPr>
      </w:pPr>
      <w:ins w:id="281" w:author="grahamj">
        <w:r>
          <w:t xml:space="preserve">    userCSGInformation       [7] UserCSGInformation OPTIONAL,</w:t>
        </w:r>
      </w:ins>
    </w:p>
    <w:p w14:paraId="4F9358F2" w14:textId="77777777" w:rsidR="00561F2B" w:rsidRDefault="00561F2B">
      <w:pPr>
        <w:pStyle w:val="Code"/>
        <w:rPr>
          <w:ins w:id="282" w:author="grahamj"/>
        </w:rPr>
      </w:pPr>
      <w:ins w:id="283" w:author="grahamj">
        <w:r>
          <w:t xml:space="preserve">    eNbID                    [8] ENbID OPTIONAL,</w:t>
        </w:r>
      </w:ins>
    </w:p>
    <w:p w14:paraId="62C8196C" w14:textId="77777777" w:rsidR="00561F2B" w:rsidRDefault="00561F2B">
      <w:pPr>
        <w:pStyle w:val="Code"/>
        <w:rPr>
          <w:ins w:id="284" w:author="grahamj"/>
        </w:rPr>
      </w:pPr>
      <w:ins w:id="285" w:author="grahamj">
        <w:r>
          <w:t xml:space="preserve">    additionalCellIDs        [9] SEQUENCE OF CellInformation OPTIONAL</w:t>
        </w:r>
      </w:ins>
    </w:p>
    <w:p w14:paraId="31843873" w14:textId="77777777" w:rsidR="00561F2B" w:rsidRDefault="00561F2B">
      <w:pPr>
        <w:pStyle w:val="Code"/>
        <w:rPr>
          <w:ins w:id="286" w:author="grahamj"/>
        </w:rPr>
      </w:pPr>
      <w:ins w:id="287" w:author="grahamj">
        <w:r>
          <w:t>}</w:t>
        </w:r>
      </w:ins>
    </w:p>
    <w:p w14:paraId="3876630D" w14:textId="77777777" w:rsidR="00561F2B" w:rsidRDefault="00561F2B">
      <w:pPr>
        <w:pStyle w:val="Code"/>
        <w:rPr>
          <w:ins w:id="288" w:author="grahamj"/>
        </w:rPr>
      </w:pPr>
    </w:p>
    <w:p w14:paraId="30C2CA4E" w14:textId="77777777" w:rsidR="00561F2B" w:rsidRDefault="00561F2B">
      <w:pPr>
        <w:pStyle w:val="Code"/>
        <w:rPr>
          <w:ins w:id="289" w:author="grahamj"/>
        </w:rPr>
      </w:pPr>
      <w:ins w:id="290" w:author="grahamj">
        <w:r>
          <w:t>-- TS 32.299 [Re2], clause 7.3.240A</w:t>
        </w:r>
      </w:ins>
    </w:p>
    <w:p w14:paraId="3BD7F158" w14:textId="77777777" w:rsidR="00561F2B" w:rsidRDefault="00561F2B">
      <w:pPr>
        <w:pStyle w:val="Code"/>
        <w:rPr>
          <w:ins w:id="291" w:author="grahamj"/>
        </w:rPr>
      </w:pPr>
      <w:ins w:id="292" w:author="grahamj">
        <w:r>
          <w:t>UserCSGInformation ::= SEQUENCE</w:t>
        </w:r>
      </w:ins>
    </w:p>
    <w:p w14:paraId="6652A318" w14:textId="77777777" w:rsidR="00561F2B" w:rsidRDefault="00561F2B">
      <w:pPr>
        <w:pStyle w:val="Code"/>
        <w:rPr>
          <w:ins w:id="293" w:author="grahamj"/>
        </w:rPr>
      </w:pPr>
      <w:ins w:id="294" w:author="grahamj">
        <w:r>
          <w:t>{</w:t>
        </w:r>
      </w:ins>
    </w:p>
    <w:p w14:paraId="0B47BFAA" w14:textId="77777777" w:rsidR="00561F2B" w:rsidRDefault="00561F2B">
      <w:pPr>
        <w:pStyle w:val="Code"/>
        <w:rPr>
          <w:ins w:id="295" w:author="grahamj"/>
        </w:rPr>
      </w:pPr>
      <w:ins w:id="296" w:author="grahamj">
        <w:r>
          <w:t xml:space="preserve">    cSGID                   [1] CSGID,</w:t>
        </w:r>
      </w:ins>
    </w:p>
    <w:p w14:paraId="5A909E78" w14:textId="77777777" w:rsidR="00561F2B" w:rsidRDefault="00561F2B">
      <w:pPr>
        <w:pStyle w:val="Code"/>
        <w:rPr>
          <w:ins w:id="297" w:author="grahamj"/>
        </w:rPr>
      </w:pPr>
      <w:ins w:id="298" w:author="grahamj">
        <w:r>
          <w:t xml:space="preserve">    cSGAccessMode           [2] CSGAccessMode,</w:t>
        </w:r>
      </w:ins>
    </w:p>
    <w:p w14:paraId="791C46E5" w14:textId="77777777" w:rsidR="00561F2B" w:rsidRDefault="00561F2B">
      <w:pPr>
        <w:pStyle w:val="Code"/>
        <w:rPr>
          <w:ins w:id="299" w:author="grahamj"/>
        </w:rPr>
      </w:pPr>
      <w:ins w:id="300" w:author="grahamj">
        <w:r>
          <w:t xml:space="preserve">    cSGMembershipIndication [3] CSGMembershipIndication</w:t>
        </w:r>
      </w:ins>
    </w:p>
    <w:p w14:paraId="4CD8AF35" w14:textId="77777777" w:rsidR="00561F2B" w:rsidRDefault="00561F2B">
      <w:pPr>
        <w:pStyle w:val="Code"/>
        <w:rPr>
          <w:ins w:id="301" w:author="grahamj"/>
        </w:rPr>
      </w:pPr>
      <w:ins w:id="302" w:author="grahamj">
        <w:r>
          <w:t>}</w:t>
        </w:r>
      </w:ins>
    </w:p>
    <w:p w14:paraId="2FC67360" w14:textId="77777777" w:rsidR="00561F2B" w:rsidRDefault="00561F2B">
      <w:pPr>
        <w:pStyle w:val="Code"/>
        <w:rPr>
          <w:ins w:id="303" w:author="grahamj"/>
        </w:rPr>
      </w:pPr>
    </w:p>
    <w:p w14:paraId="6B44EBA9" w14:textId="77777777" w:rsidR="00561F2B" w:rsidRDefault="00561F2B">
      <w:pPr>
        <w:pStyle w:val="Code"/>
        <w:rPr>
          <w:ins w:id="304" w:author="grahamj"/>
        </w:rPr>
      </w:pPr>
      <w:ins w:id="305" w:author="grahamj">
        <w:r>
          <w:t>-- TS 29.272 [Re1], clause 7.3.79</w:t>
        </w:r>
      </w:ins>
    </w:p>
    <w:p w14:paraId="4E119EAA" w14:textId="77777777" w:rsidR="00561F2B" w:rsidRDefault="00561F2B">
      <w:pPr>
        <w:pStyle w:val="Code"/>
        <w:rPr>
          <w:ins w:id="306" w:author="grahamj"/>
        </w:rPr>
      </w:pPr>
      <w:ins w:id="307" w:author="grahamj">
        <w:r>
          <w:t>CSGID ::= INTEGER</w:t>
        </w:r>
      </w:ins>
    </w:p>
    <w:p w14:paraId="1500CBBC" w14:textId="77777777" w:rsidR="00561F2B" w:rsidRDefault="00561F2B">
      <w:pPr>
        <w:pStyle w:val="Code"/>
        <w:rPr>
          <w:ins w:id="308" w:author="grahamj"/>
        </w:rPr>
      </w:pPr>
    </w:p>
    <w:p w14:paraId="5A9494F5" w14:textId="77777777" w:rsidR="00561F2B" w:rsidRDefault="00561F2B">
      <w:pPr>
        <w:pStyle w:val="Code"/>
        <w:rPr>
          <w:ins w:id="309" w:author="grahamj"/>
        </w:rPr>
      </w:pPr>
      <w:ins w:id="310" w:author="grahamj">
        <w:r>
          <w:t>-- TS 32.299 [Re2], clause 7.2.46A</w:t>
        </w:r>
      </w:ins>
    </w:p>
    <w:p w14:paraId="1123548C" w14:textId="77777777" w:rsidR="00561F2B" w:rsidRDefault="00561F2B">
      <w:pPr>
        <w:pStyle w:val="Code"/>
        <w:rPr>
          <w:ins w:id="311" w:author="grahamj"/>
        </w:rPr>
      </w:pPr>
      <w:ins w:id="312" w:author="grahamj">
        <w:r>
          <w:t>CSGAccessMode ::= ENUMERATED</w:t>
        </w:r>
      </w:ins>
    </w:p>
    <w:p w14:paraId="136F34A9" w14:textId="77777777" w:rsidR="00561F2B" w:rsidRDefault="00561F2B">
      <w:pPr>
        <w:pStyle w:val="Code"/>
        <w:rPr>
          <w:ins w:id="313" w:author="grahamj"/>
        </w:rPr>
      </w:pPr>
      <w:ins w:id="314" w:author="grahamj">
        <w:r>
          <w:t>{</w:t>
        </w:r>
      </w:ins>
    </w:p>
    <w:p w14:paraId="2C43FAE8" w14:textId="77777777" w:rsidR="00561F2B" w:rsidRDefault="00561F2B">
      <w:pPr>
        <w:pStyle w:val="Code"/>
        <w:rPr>
          <w:ins w:id="315" w:author="grahamj"/>
        </w:rPr>
      </w:pPr>
      <w:ins w:id="316" w:author="grahamj">
        <w:r>
          <w:t xml:space="preserve">    closedMode(1),</w:t>
        </w:r>
      </w:ins>
    </w:p>
    <w:p w14:paraId="46FD6302" w14:textId="77777777" w:rsidR="00561F2B" w:rsidRDefault="00561F2B">
      <w:pPr>
        <w:pStyle w:val="Code"/>
        <w:rPr>
          <w:ins w:id="317" w:author="grahamj"/>
        </w:rPr>
      </w:pPr>
      <w:ins w:id="318" w:author="grahamj">
        <w:r>
          <w:t xml:space="preserve">    hybridMode(2)</w:t>
        </w:r>
      </w:ins>
    </w:p>
    <w:p w14:paraId="01CC1D92" w14:textId="77777777" w:rsidR="00561F2B" w:rsidRDefault="00561F2B">
      <w:pPr>
        <w:pStyle w:val="Code"/>
        <w:rPr>
          <w:ins w:id="319" w:author="grahamj"/>
        </w:rPr>
      </w:pPr>
      <w:ins w:id="320" w:author="grahamj">
        <w:r>
          <w:t>}</w:t>
        </w:r>
      </w:ins>
    </w:p>
    <w:p w14:paraId="0E97155A" w14:textId="77777777" w:rsidR="00561F2B" w:rsidRDefault="00561F2B">
      <w:pPr>
        <w:pStyle w:val="Code"/>
        <w:rPr>
          <w:ins w:id="321" w:author="grahamj"/>
        </w:rPr>
      </w:pPr>
    </w:p>
    <w:p w14:paraId="551AD0B9" w14:textId="77777777" w:rsidR="00561F2B" w:rsidRDefault="00561F2B">
      <w:pPr>
        <w:pStyle w:val="Code"/>
        <w:rPr>
          <w:ins w:id="322" w:author="grahamj"/>
        </w:rPr>
      </w:pPr>
      <w:ins w:id="323" w:author="grahamj">
        <w:r>
          <w:t>-- TS 32.299 [Re2], clause 7.2.46B</w:t>
        </w:r>
      </w:ins>
    </w:p>
    <w:p w14:paraId="00C62E70" w14:textId="77777777" w:rsidR="00561F2B" w:rsidRDefault="00561F2B">
      <w:pPr>
        <w:pStyle w:val="Code"/>
        <w:rPr>
          <w:ins w:id="324" w:author="grahamj"/>
        </w:rPr>
      </w:pPr>
      <w:ins w:id="325" w:author="grahamj">
        <w:r>
          <w:t>CSGMembershipIndication ::= ENUMERATED</w:t>
        </w:r>
      </w:ins>
    </w:p>
    <w:p w14:paraId="4DF04160" w14:textId="77777777" w:rsidR="00561F2B" w:rsidRDefault="00561F2B">
      <w:pPr>
        <w:pStyle w:val="Code"/>
        <w:rPr>
          <w:ins w:id="326" w:author="grahamj"/>
        </w:rPr>
      </w:pPr>
      <w:ins w:id="327" w:author="grahamj">
        <w:r>
          <w:t>{</w:t>
        </w:r>
      </w:ins>
    </w:p>
    <w:p w14:paraId="1508CCAE" w14:textId="77777777" w:rsidR="00561F2B" w:rsidRDefault="00561F2B">
      <w:pPr>
        <w:pStyle w:val="Code"/>
        <w:rPr>
          <w:ins w:id="328" w:author="grahamj"/>
        </w:rPr>
      </w:pPr>
      <w:ins w:id="329" w:author="grahamj">
        <w:r>
          <w:t xml:space="preserve">    notCSGMember(1),</w:t>
        </w:r>
      </w:ins>
    </w:p>
    <w:p w14:paraId="0DA0F51F" w14:textId="77777777" w:rsidR="00561F2B" w:rsidRDefault="00561F2B">
      <w:pPr>
        <w:pStyle w:val="Code"/>
        <w:rPr>
          <w:ins w:id="330" w:author="grahamj"/>
        </w:rPr>
      </w:pPr>
      <w:ins w:id="331" w:author="grahamj">
        <w:r>
          <w:t xml:space="preserve">    cSGMember(2)</w:t>
        </w:r>
      </w:ins>
    </w:p>
    <w:p w14:paraId="72E86BCB" w14:textId="77777777" w:rsidR="00561F2B" w:rsidRDefault="00561F2B">
      <w:pPr>
        <w:pStyle w:val="Code"/>
        <w:rPr>
          <w:ins w:id="332" w:author="grahamj"/>
        </w:rPr>
      </w:pPr>
      <w:ins w:id="333" w:author="grahamj">
        <w:r>
          <w:t>}</w:t>
        </w:r>
      </w:ins>
    </w:p>
    <w:p w14:paraId="597C3A2A" w14:textId="77777777" w:rsidR="00561F2B" w:rsidRDefault="00561F2B">
      <w:pPr>
        <w:pStyle w:val="Code"/>
        <w:rPr>
          <w:ins w:id="334" w:author="grahamj"/>
        </w:rPr>
      </w:pPr>
    </w:p>
    <w:p w14:paraId="0DD03AFF" w14:textId="77777777" w:rsidR="00561F2B" w:rsidRDefault="00561F2B">
      <w:pPr>
        <w:pStyle w:val="Code"/>
        <w:rPr>
          <w:ins w:id="335" w:author="grahamj"/>
        </w:rPr>
      </w:pPr>
      <w:ins w:id="336" w:author="grahamj">
        <w:r>
          <w:t>-- TS 29.272 [Re1], clause 7.3.116</w:t>
        </w:r>
      </w:ins>
    </w:p>
    <w:p w14:paraId="08740508" w14:textId="77777777" w:rsidR="00561F2B" w:rsidRDefault="00561F2B">
      <w:pPr>
        <w:pStyle w:val="Code"/>
        <w:rPr>
          <w:ins w:id="337" w:author="grahamj"/>
        </w:rPr>
      </w:pPr>
      <w:ins w:id="338" w:author="grahamj">
        <w:r>
          <w:t>SGSNLocationInformation ::= SEQUENCE</w:t>
        </w:r>
      </w:ins>
    </w:p>
    <w:p w14:paraId="65F1C6D1" w14:textId="77777777" w:rsidR="00561F2B" w:rsidRDefault="00561F2B">
      <w:pPr>
        <w:pStyle w:val="Code"/>
        <w:rPr>
          <w:ins w:id="339" w:author="grahamj"/>
        </w:rPr>
      </w:pPr>
      <w:ins w:id="340" w:author="grahamj">
        <w:r>
          <w:t>{</w:t>
        </w:r>
      </w:ins>
    </w:p>
    <w:p w14:paraId="076521A3" w14:textId="77777777" w:rsidR="00561F2B" w:rsidRDefault="00561F2B">
      <w:pPr>
        <w:pStyle w:val="Code"/>
        <w:rPr>
          <w:ins w:id="341" w:author="grahamj"/>
        </w:rPr>
      </w:pPr>
      <w:ins w:id="342" w:author="grahamj">
        <w:r>
          <w:t xml:space="preserve">    cGI                      [1] CGI OPTIONAL,</w:t>
        </w:r>
      </w:ins>
    </w:p>
    <w:p w14:paraId="4DC8184C" w14:textId="77777777" w:rsidR="00561F2B" w:rsidRDefault="00561F2B">
      <w:pPr>
        <w:pStyle w:val="Code"/>
        <w:rPr>
          <w:ins w:id="343" w:author="grahamj"/>
        </w:rPr>
      </w:pPr>
      <w:ins w:id="344" w:author="grahamj">
        <w:r>
          <w:t xml:space="preserve">    lAI                      [2] LAI OPTIONAL,</w:t>
        </w:r>
      </w:ins>
    </w:p>
    <w:p w14:paraId="1058EA4A" w14:textId="77777777" w:rsidR="00561F2B" w:rsidRDefault="00561F2B">
      <w:pPr>
        <w:pStyle w:val="Code"/>
        <w:rPr>
          <w:ins w:id="345" w:author="grahamj"/>
        </w:rPr>
      </w:pPr>
      <w:ins w:id="346" w:author="grahamj">
        <w:r>
          <w:t xml:space="preserve">    sAI                      [3] SAI OPTIONAL,</w:t>
        </w:r>
      </w:ins>
    </w:p>
    <w:p w14:paraId="3E20C1B8" w14:textId="77777777" w:rsidR="00561F2B" w:rsidRDefault="00561F2B">
      <w:pPr>
        <w:pStyle w:val="Code"/>
        <w:rPr>
          <w:ins w:id="347" w:author="grahamj"/>
        </w:rPr>
      </w:pPr>
      <w:ins w:id="348" w:author="grahamj">
        <w:r>
          <w:t xml:space="preserve">    rAI                      [4] RAI OPTIONAL,</w:t>
        </w:r>
      </w:ins>
    </w:p>
    <w:p w14:paraId="09B48976" w14:textId="77777777" w:rsidR="00561F2B" w:rsidRDefault="00561F2B">
      <w:pPr>
        <w:pStyle w:val="Code"/>
        <w:rPr>
          <w:ins w:id="349" w:author="grahamj"/>
        </w:rPr>
      </w:pPr>
      <w:ins w:id="350" w:author="grahamj">
        <w:r>
          <w:t xml:space="preserve">    geographicalInformation  [5] GeographicalInformationOctet OPTIONAL,</w:t>
        </w:r>
      </w:ins>
    </w:p>
    <w:p w14:paraId="6E0A30A2" w14:textId="77777777" w:rsidR="00561F2B" w:rsidRDefault="00561F2B">
      <w:pPr>
        <w:pStyle w:val="Code"/>
        <w:rPr>
          <w:ins w:id="351" w:author="grahamj"/>
        </w:rPr>
      </w:pPr>
      <w:ins w:id="352" w:author="grahamj">
        <w:r>
          <w:t xml:space="preserve">    geodeticInformation      [6] GeodeticInformationOctet OPTIONAL,</w:t>
        </w:r>
      </w:ins>
    </w:p>
    <w:p w14:paraId="17F89C9B" w14:textId="77777777" w:rsidR="00561F2B" w:rsidRDefault="00561F2B">
      <w:pPr>
        <w:pStyle w:val="Code"/>
        <w:rPr>
          <w:ins w:id="353" w:author="grahamj"/>
        </w:rPr>
      </w:pPr>
      <w:ins w:id="354" w:author="grahamj">
        <w:r>
          <w:t xml:space="preserve">    currentLocationRetrieved [7] BOOLEAN OPTIONAL,</w:t>
        </w:r>
      </w:ins>
    </w:p>
    <w:p w14:paraId="379CB38F" w14:textId="77777777" w:rsidR="00561F2B" w:rsidRDefault="00561F2B">
      <w:pPr>
        <w:pStyle w:val="Code"/>
        <w:rPr>
          <w:ins w:id="355" w:author="grahamj"/>
        </w:rPr>
      </w:pPr>
      <w:ins w:id="356" w:author="grahamj">
        <w:r>
          <w:t xml:space="preserve">    ageOfLocationInformation [8] INTEGER OPTIONAL,</w:t>
        </w:r>
      </w:ins>
    </w:p>
    <w:p w14:paraId="11A15935" w14:textId="77777777" w:rsidR="00561F2B" w:rsidRDefault="00561F2B">
      <w:pPr>
        <w:pStyle w:val="Code"/>
        <w:rPr>
          <w:ins w:id="357" w:author="grahamj"/>
        </w:rPr>
      </w:pPr>
      <w:ins w:id="358" w:author="grahamj">
        <w:r>
          <w:t xml:space="preserve">    userCSGInformation       [9] UserCSGInformation OPTIONAL</w:t>
        </w:r>
      </w:ins>
    </w:p>
    <w:p w14:paraId="75E7FB13" w14:textId="77777777" w:rsidR="00561F2B" w:rsidRDefault="00561F2B">
      <w:pPr>
        <w:pStyle w:val="Code"/>
        <w:rPr>
          <w:del w:id="359" w:author="grahamj"/>
        </w:rPr>
      </w:pPr>
      <w:del w:id="360" w:author="grahamj">
        <w:r>
          <w:delText xml:space="preserve">    locationData  [1] LocationData,</w:delText>
        </w:r>
      </w:del>
    </w:p>
    <w:p w14:paraId="5F980A47" w14:textId="77777777" w:rsidR="00561F2B" w:rsidRDefault="00561F2B">
      <w:pPr>
        <w:pStyle w:val="Code"/>
        <w:rPr>
          <w:del w:id="361" w:author="grahamj"/>
        </w:rPr>
      </w:pPr>
      <w:del w:id="362" w:author="grahamj">
        <w:r>
          <w:delText xml:space="preserve">    cGI           [2] CGI OPTIONAL,</w:delText>
        </w:r>
      </w:del>
    </w:p>
    <w:p w14:paraId="66CF21BA" w14:textId="77777777" w:rsidR="00561F2B" w:rsidRDefault="00561F2B">
      <w:pPr>
        <w:pStyle w:val="Code"/>
        <w:rPr>
          <w:del w:id="363" w:author="grahamj"/>
        </w:rPr>
      </w:pPr>
      <w:del w:id="364" w:author="grahamj">
        <w:r>
          <w:delText xml:space="preserve">    sAI           [3] SAI OPTIONAL,</w:delText>
        </w:r>
      </w:del>
    </w:p>
    <w:p w14:paraId="334DD7E7" w14:textId="77777777" w:rsidR="00561F2B" w:rsidRDefault="00561F2B">
      <w:pPr>
        <w:pStyle w:val="Code"/>
        <w:rPr>
          <w:del w:id="365" w:author="grahamj"/>
        </w:rPr>
      </w:pPr>
      <w:del w:id="366" w:author="grahamj">
        <w:r>
          <w:delText xml:space="preserve">    eSMLCCellInfo [4] ESMLCCellInfo OPTIONAL</w:delText>
        </w:r>
      </w:del>
    </w:p>
    <w:p w14:paraId="4C609202" w14:textId="77777777" w:rsidR="00561F2B" w:rsidRDefault="00561F2B">
      <w:pPr>
        <w:pStyle w:val="Code"/>
      </w:pPr>
      <w:r>
        <w:t>}</w:t>
      </w:r>
    </w:p>
    <w:p w14:paraId="2FCE2F71" w14:textId="77777777" w:rsidR="00561F2B" w:rsidRDefault="00561F2B">
      <w:pPr>
        <w:pStyle w:val="Code"/>
      </w:pPr>
    </w:p>
    <w:p w14:paraId="13FEDE4A" w14:textId="77777777" w:rsidR="00561F2B" w:rsidRDefault="00561F2B">
      <w:pPr>
        <w:pStyle w:val="Code"/>
      </w:pPr>
      <w:r>
        <w:t>-- TS 29.172 [53], clause 7.4.57</w:t>
      </w:r>
    </w:p>
    <w:p w14:paraId="33A2875D" w14:textId="77777777" w:rsidR="00561F2B" w:rsidRDefault="00561F2B">
      <w:pPr>
        <w:pStyle w:val="Code"/>
      </w:pPr>
      <w:r>
        <w:t>ESMLCCellInfo ::= SEQUENCE</w:t>
      </w:r>
    </w:p>
    <w:p w14:paraId="7D2FC363" w14:textId="77777777" w:rsidR="00561F2B" w:rsidRDefault="00561F2B">
      <w:pPr>
        <w:pStyle w:val="Code"/>
      </w:pPr>
      <w:r>
        <w:t>{</w:t>
      </w:r>
    </w:p>
    <w:p w14:paraId="2C67AD8B" w14:textId="77777777" w:rsidR="00561F2B" w:rsidRDefault="00561F2B">
      <w:pPr>
        <w:pStyle w:val="Code"/>
      </w:pPr>
      <w:r>
        <w:t xml:space="preserve">    eCGI          [1] ECGI,</w:t>
      </w:r>
    </w:p>
    <w:p w14:paraId="20797BA6" w14:textId="77777777" w:rsidR="00561F2B" w:rsidRDefault="00561F2B">
      <w:pPr>
        <w:pStyle w:val="Code"/>
      </w:pPr>
      <w:r>
        <w:t xml:space="preserve">    cellPortionID [2] CellPortionID</w:t>
      </w:r>
    </w:p>
    <w:p w14:paraId="6F895416" w14:textId="77777777" w:rsidR="00561F2B" w:rsidRDefault="00561F2B">
      <w:pPr>
        <w:pStyle w:val="Code"/>
      </w:pPr>
      <w:r>
        <w:t>}</w:t>
      </w:r>
    </w:p>
    <w:p w14:paraId="026BC675" w14:textId="77777777" w:rsidR="00561F2B" w:rsidRDefault="00561F2B">
      <w:pPr>
        <w:pStyle w:val="Code"/>
      </w:pPr>
    </w:p>
    <w:p w14:paraId="7BA930B8" w14:textId="77777777" w:rsidR="00561F2B" w:rsidRDefault="00561F2B">
      <w:pPr>
        <w:pStyle w:val="Code"/>
      </w:pPr>
      <w:r>
        <w:t>-- TS 29.171 [54], clause 7.4.31</w:t>
      </w:r>
    </w:p>
    <w:p w14:paraId="24BF0838" w14:textId="77777777" w:rsidR="00561F2B" w:rsidRDefault="00561F2B">
      <w:pPr>
        <w:pStyle w:val="Code"/>
      </w:pPr>
      <w:r>
        <w:t>CellPortionID ::= INTEGER (0..4095)</w:t>
      </w:r>
    </w:p>
    <w:p w14:paraId="4FAB232F" w14:textId="77777777" w:rsidR="00561F2B" w:rsidRDefault="00561F2B">
      <w:pPr>
        <w:pStyle w:val="Code"/>
      </w:pPr>
    </w:p>
    <w:p w14:paraId="7371AFEB" w14:textId="77777777" w:rsidR="00561F2B" w:rsidRDefault="00561F2B">
      <w:pPr>
        <w:pStyle w:val="Code"/>
      </w:pPr>
      <w:r>
        <w:t>-- TS 29.518 [22], clause 6.2.6.2.5</w:t>
      </w:r>
    </w:p>
    <w:p w14:paraId="6B76AF26" w14:textId="77777777" w:rsidR="00561F2B" w:rsidRDefault="00561F2B">
      <w:pPr>
        <w:pStyle w:val="Code"/>
      </w:pPr>
      <w:r>
        <w:t>LocationPresenceReport ::= SEQUENCE</w:t>
      </w:r>
    </w:p>
    <w:p w14:paraId="432A2A7C" w14:textId="77777777" w:rsidR="00561F2B" w:rsidRDefault="00561F2B">
      <w:pPr>
        <w:pStyle w:val="Code"/>
      </w:pPr>
      <w:r>
        <w:t>{</w:t>
      </w:r>
    </w:p>
    <w:p w14:paraId="43AC9D41" w14:textId="77777777" w:rsidR="00561F2B" w:rsidRDefault="00561F2B">
      <w:pPr>
        <w:pStyle w:val="Code"/>
      </w:pPr>
      <w:r>
        <w:t xml:space="preserve">    type                        [1] AMFEventType,</w:t>
      </w:r>
    </w:p>
    <w:p w14:paraId="5019A805" w14:textId="77777777" w:rsidR="00561F2B" w:rsidRDefault="00561F2B">
      <w:pPr>
        <w:pStyle w:val="Code"/>
      </w:pPr>
      <w:r>
        <w:t xml:space="preserve">    timestamp                   [2] Timestamp,</w:t>
      </w:r>
    </w:p>
    <w:p w14:paraId="034FA6C1" w14:textId="77777777" w:rsidR="00561F2B" w:rsidRDefault="00561F2B">
      <w:pPr>
        <w:pStyle w:val="Code"/>
      </w:pPr>
      <w:r>
        <w:t xml:space="preserve">    areaList                    [3] SET OF AMFEventArea OPTIONAL,</w:t>
      </w:r>
    </w:p>
    <w:p w14:paraId="21BCF2E9" w14:textId="77777777" w:rsidR="00561F2B" w:rsidRDefault="00561F2B">
      <w:pPr>
        <w:pStyle w:val="Code"/>
      </w:pPr>
      <w:r>
        <w:t xml:space="preserve">    timeZone                    [4] TimeZone OPTIONAL,</w:t>
      </w:r>
    </w:p>
    <w:p w14:paraId="68BFA258" w14:textId="77777777" w:rsidR="00561F2B" w:rsidRDefault="00561F2B">
      <w:pPr>
        <w:pStyle w:val="Code"/>
      </w:pPr>
      <w:r>
        <w:t xml:space="preserve">    accessTypes                 [5] SET OF AccessType OPTIONAL,</w:t>
      </w:r>
    </w:p>
    <w:p w14:paraId="1AC408AD" w14:textId="77777777" w:rsidR="00561F2B" w:rsidRDefault="00561F2B">
      <w:pPr>
        <w:pStyle w:val="Code"/>
      </w:pPr>
      <w:r>
        <w:t xml:space="preserve">    rMInfoList                  [6] SET OF RMInfo OPTIONAL,</w:t>
      </w:r>
    </w:p>
    <w:p w14:paraId="6D8D8E3E" w14:textId="77777777" w:rsidR="00561F2B" w:rsidRDefault="00561F2B">
      <w:pPr>
        <w:pStyle w:val="Code"/>
      </w:pPr>
      <w:r>
        <w:t xml:space="preserve">    cMInfoList                  [7] SET OF CMInfo OPTIONAL,</w:t>
      </w:r>
    </w:p>
    <w:p w14:paraId="6A96BF9B" w14:textId="77777777" w:rsidR="00561F2B" w:rsidRDefault="00561F2B">
      <w:pPr>
        <w:pStyle w:val="Code"/>
      </w:pPr>
      <w:r>
        <w:t xml:space="preserve">    reachability                [8] UEReachability OPTIONAL,</w:t>
      </w:r>
    </w:p>
    <w:p w14:paraId="34418A7B" w14:textId="77777777" w:rsidR="00561F2B" w:rsidRDefault="00561F2B">
      <w:pPr>
        <w:pStyle w:val="Code"/>
      </w:pPr>
      <w:r>
        <w:t xml:space="preserve">    location                    [9] UserLocation OPTIONAL,</w:t>
      </w:r>
    </w:p>
    <w:p w14:paraId="516A5D1C" w14:textId="77777777" w:rsidR="00561F2B" w:rsidRDefault="00561F2B">
      <w:pPr>
        <w:pStyle w:val="Code"/>
      </w:pPr>
      <w:r>
        <w:t xml:space="preserve">    additionalCellIDs           [10] SEQUENCE OF CellInformation OPTIONAL</w:t>
      </w:r>
    </w:p>
    <w:p w14:paraId="7882DF7F" w14:textId="77777777" w:rsidR="00561F2B" w:rsidRDefault="00561F2B">
      <w:pPr>
        <w:pStyle w:val="Code"/>
      </w:pPr>
      <w:r>
        <w:t>}</w:t>
      </w:r>
    </w:p>
    <w:p w14:paraId="4FC513A8" w14:textId="77777777" w:rsidR="00561F2B" w:rsidRDefault="00561F2B">
      <w:pPr>
        <w:pStyle w:val="Code"/>
      </w:pPr>
    </w:p>
    <w:p w14:paraId="568FEC12" w14:textId="77777777" w:rsidR="00561F2B" w:rsidRDefault="00561F2B">
      <w:pPr>
        <w:pStyle w:val="Code"/>
      </w:pPr>
      <w:r>
        <w:t>-- TS 29.518 [22], clause 6.2.6.3.3</w:t>
      </w:r>
    </w:p>
    <w:p w14:paraId="6A6058C9" w14:textId="77777777" w:rsidR="00561F2B" w:rsidRDefault="00561F2B">
      <w:pPr>
        <w:pStyle w:val="Code"/>
      </w:pPr>
      <w:r>
        <w:t>AMFEventType ::= ENUMERATED</w:t>
      </w:r>
    </w:p>
    <w:p w14:paraId="0D3B0697" w14:textId="77777777" w:rsidR="00561F2B" w:rsidRDefault="00561F2B">
      <w:pPr>
        <w:pStyle w:val="Code"/>
      </w:pPr>
      <w:r>
        <w:t>{</w:t>
      </w:r>
    </w:p>
    <w:p w14:paraId="2C789417" w14:textId="77777777" w:rsidR="00561F2B" w:rsidRDefault="00561F2B">
      <w:pPr>
        <w:pStyle w:val="Code"/>
      </w:pPr>
      <w:r>
        <w:t xml:space="preserve">    locationReport(1),</w:t>
      </w:r>
    </w:p>
    <w:p w14:paraId="28D609E7" w14:textId="77777777" w:rsidR="00561F2B" w:rsidRDefault="00561F2B">
      <w:pPr>
        <w:pStyle w:val="Code"/>
      </w:pPr>
      <w:r>
        <w:t xml:space="preserve">    presenceInAOIReport(2)</w:t>
      </w:r>
    </w:p>
    <w:p w14:paraId="3646AAB3" w14:textId="77777777" w:rsidR="00561F2B" w:rsidRDefault="00561F2B">
      <w:pPr>
        <w:pStyle w:val="Code"/>
      </w:pPr>
      <w:r>
        <w:t>}</w:t>
      </w:r>
    </w:p>
    <w:p w14:paraId="500F6F51" w14:textId="77777777" w:rsidR="00561F2B" w:rsidRDefault="00561F2B">
      <w:pPr>
        <w:pStyle w:val="Code"/>
      </w:pPr>
    </w:p>
    <w:p w14:paraId="7B2E4B8B" w14:textId="77777777" w:rsidR="00561F2B" w:rsidRDefault="00561F2B">
      <w:pPr>
        <w:pStyle w:val="Code"/>
      </w:pPr>
      <w:r>
        <w:t>-- TS 29.518 [22], clause 6.2.6.2.16</w:t>
      </w:r>
    </w:p>
    <w:p w14:paraId="3A14FA86" w14:textId="77777777" w:rsidR="00561F2B" w:rsidRDefault="00561F2B">
      <w:pPr>
        <w:pStyle w:val="Code"/>
      </w:pPr>
      <w:r>
        <w:t>AMFEventArea ::= SEQUENCE</w:t>
      </w:r>
    </w:p>
    <w:p w14:paraId="51DBB73A" w14:textId="77777777" w:rsidR="00561F2B" w:rsidRDefault="00561F2B">
      <w:pPr>
        <w:pStyle w:val="Code"/>
      </w:pPr>
      <w:r>
        <w:t>{</w:t>
      </w:r>
    </w:p>
    <w:p w14:paraId="75111006" w14:textId="77777777" w:rsidR="00561F2B" w:rsidRDefault="00561F2B">
      <w:pPr>
        <w:pStyle w:val="Code"/>
      </w:pPr>
      <w:r>
        <w:t xml:space="preserve">    presenceInfo                [1] PresenceInfo OPTIONAL,</w:t>
      </w:r>
    </w:p>
    <w:p w14:paraId="2AA09BDC" w14:textId="77777777" w:rsidR="00561F2B" w:rsidRDefault="00561F2B">
      <w:pPr>
        <w:pStyle w:val="Code"/>
      </w:pPr>
      <w:r>
        <w:t xml:space="preserve">    lADNInfo                    [2] LADNInfo OPTIONAL</w:t>
      </w:r>
    </w:p>
    <w:p w14:paraId="6E880D21" w14:textId="77777777" w:rsidR="00561F2B" w:rsidRDefault="00561F2B">
      <w:pPr>
        <w:pStyle w:val="Code"/>
      </w:pPr>
      <w:r>
        <w:t>}</w:t>
      </w:r>
    </w:p>
    <w:p w14:paraId="746C8C64" w14:textId="77777777" w:rsidR="00561F2B" w:rsidRDefault="00561F2B">
      <w:pPr>
        <w:pStyle w:val="Code"/>
      </w:pPr>
    </w:p>
    <w:p w14:paraId="0352DDA1" w14:textId="77777777" w:rsidR="00561F2B" w:rsidRDefault="00561F2B">
      <w:pPr>
        <w:pStyle w:val="Code"/>
      </w:pPr>
      <w:r>
        <w:t>-- TS 29.571 [17], clause 5.4.4.27</w:t>
      </w:r>
    </w:p>
    <w:p w14:paraId="1D0D225C" w14:textId="77777777" w:rsidR="00561F2B" w:rsidRDefault="00561F2B">
      <w:pPr>
        <w:pStyle w:val="Code"/>
      </w:pPr>
      <w:r>
        <w:t>PresenceInfo ::= SEQUENCE</w:t>
      </w:r>
    </w:p>
    <w:p w14:paraId="1BEBF819" w14:textId="77777777" w:rsidR="00561F2B" w:rsidRDefault="00561F2B">
      <w:pPr>
        <w:pStyle w:val="Code"/>
      </w:pPr>
      <w:r>
        <w:t>{</w:t>
      </w:r>
    </w:p>
    <w:p w14:paraId="469984F0" w14:textId="77777777" w:rsidR="00561F2B" w:rsidRDefault="00561F2B">
      <w:pPr>
        <w:pStyle w:val="Code"/>
      </w:pPr>
      <w:r>
        <w:t xml:space="preserve">    presenceState               [1] PresenceState OPTIONAL,</w:t>
      </w:r>
    </w:p>
    <w:p w14:paraId="0A8DCB53" w14:textId="77777777" w:rsidR="00561F2B" w:rsidRDefault="00561F2B">
      <w:pPr>
        <w:pStyle w:val="Code"/>
      </w:pPr>
      <w:r>
        <w:t xml:space="preserve">    trackingAreaList            [2] SET OF TAI OPTIONAL,</w:t>
      </w:r>
    </w:p>
    <w:p w14:paraId="7CBDE459" w14:textId="77777777" w:rsidR="00561F2B" w:rsidRDefault="00561F2B">
      <w:pPr>
        <w:pStyle w:val="Code"/>
      </w:pPr>
      <w:r>
        <w:t xml:space="preserve">    eCGIList                    [3] SET OF ECGI OPTIONAL,</w:t>
      </w:r>
    </w:p>
    <w:p w14:paraId="1BEE2930" w14:textId="77777777" w:rsidR="00561F2B" w:rsidRDefault="00561F2B">
      <w:pPr>
        <w:pStyle w:val="Code"/>
      </w:pPr>
      <w:r>
        <w:t xml:space="preserve">    nCGIList                    [4] SET OF NCGI OPTIONAL,</w:t>
      </w:r>
    </w:p>
    <w:p w14:paraId="1AAEDDD9" w14:textId="77777777" w:rsidR="00561F2B" w:rsidRDefault="00561F2B">
      <w:pPr>
        <w:pStyle w:val="Code"/>
      </w:pPr>
      <w:r>
        <w:t xml:space="preserve">    globalRANNodeIDList         [5] SET OF GlobalRANNodeID OPTIONAL,</w:t>
      </w:r>
    </w:p>
    <w:p w14:paraId="41818547" w14:textId="77777777" w:rsidR="00561F2B" w:rsidRDefault="00561F2B">
      <w:pPr>
        <w:pStyle w:val="Code"/>
      </w:pPr>
      <w:r>
        <w:t xml:space="preserve">    globalENbIDList             [6] SET OF GlobalRANNodeID OPTIONAL</w:t>
      </w:r>
    </w:p>
    <w:p w14:paraId="20E2DE85" w14:textId="77777777" w:rsidR="00561F2B" w:rsidRDefault="00561F2B">
      <w:pPr>
        <w:pStyle w:val="Code"/>
      </w:pPr>
      <w:r>
        <w:t>}</w:t>
      </w:r>
    </w:p>
    <w:p w14:paraId="3A7F531B" w14:textId="77777777" w:rsidR="00561F2B" w:rsidRDefault="00561F2B">
      <w:pPr>
        <w:pStyle w:val="Code"/>
      </w:pPr>
    </w:p>
    <w:p w14:paraId="41A414E4" w14:textId="77777777" w:rsidR="00561F2B" w:rsidRDefault="00561F2B">
      <w:pPr>
        <w:pStyle w:val="Code"/>
      </w:pPr>
      <w:r>
        <w:t>-- TS 29.518 [22], clause 6.2.6.2.17</w:t>
      </w:r>
    </w:p>
    <w:p w14:paraId="4EC23FC0" w14:textId="77777777" w:rsidR="00561F2B" w:rsidRDefault="00561F2B">
      <w:pPr>
        <w:pStyle w:val="Code"/>
      </w:pPr>
      <w:r>
        <w:t>LADNInfo ::= SEQUENCE</w:t>
      </w:r>
    </w:p>
    <w:p w14:paraId="0D148930" w14:textId="77777777" w:rsidR="00561F2B" w:rsidRDefault="00561F2B">
      <w:pPr>
        <w:pStyle w:val="Code"/>
      </w:pPr>
      <w:r>
        <w:t>{</w:t>
      </w:r>
    </w:p>
    <w:p w14:paraId="67DFA125" w14:textId="77777777" w:rsidR="00561F2B" w:rsidRDefault="00561F2B">
      <w:pPr>
        <w:pStyle w:val="Code"/>
      </w:pPr>
      <w:r>
        <w:t xml:space="preserve">    lADN                        [1] UTF8String,</w:t>
      </w:r>
    </w:p>
    <w:p w14:paraId="0935F6D0" w14:textId="77777777" w:rsidR="00561F2B" w:rsidRDefault="00561F2B">
      <w:pPr>
        <w:pStyle w:val="Code"/>
      </w:pPr>
      <w:r>
        <w:t xml:space="preserve">    presence                    [2] PresenceState OPTIONAL</w:t>
      </w:r>
    </w:p>
    <w:p w14:paraId="764A5264" w14:textId="77777777" w:rsidR="00561F2B" w:rsidRDefault="00561F2B">
      <w:pPr>
        <w:pStyle w:val="Code"/>
      </w:pPr>
      <w:r>
        <w:t>}</w:t>
      </w:r>
    </w:p>
    <w:p w14:paraId="1C47B573" w14:textId="77777777" w:rsidR="00561F2B" w:rsidRDefault="00561F2B">
      <w:pPr>
        <w:pStyle w:val="Code"/>
      </w:pPr>
    </w:p>
    <w:p w14:paraId="0608BEA5" w14:textId="77777777" w:rsidR="00561F2B" w:rsidRDefault="00561F2B">
      <w:pPr>
        <w:pStyle w:val="Code"/>
      </w:pPr>
      <w:r>
        <w:t>-- TS 29.571 [17], clause 5.4.3.20</w:t>
      </w:r>
    </w:p>
    <w:p w14:paraId="18866675" w14:textId="77777777" w:rsidR="00561F2B" w:rsidRDefault="00561F2B">
      <w:pPr>
        <w:pStyle w:val="Code"/>
      </w:pPr>
      <w:r>
        <w:t>PresenceState ::= ENUMERATED</w:t>
      </w:r>
    </w:p>
    <w:p w14:paraId="771557EA" w14:textId="77777777" w:rsidR="00561F2B" w:rsidRDefault="00561F2B">
      <w:pPr>
        <w:pStyle w:val="Code"/>
      </w:pPr>
      <w:r>
        <w:t>{</w:t>
      </w:r>
    </w:p>
    <w:p w14:paraId="08DA9BCE" w14:textId="77777777" w:rsidR="00561F2B" w:rsidRDefault="00561F2B">
      <w:pPr>
        <w:pStyle w:val="Code"/>
      </w:pPr>
      <w:r>
        <w:t xml:space="preserve">    inArea(1),</w:t>
      </w:r>
    </w:p>
    <w:p w14:paraId="4597E19D" w14:textId="77777777" w:rsidR="00561F2B" w:rsidRDefault="00561F2B">
      <w:pPr>
        <w:pStyle w:val="Code"/>
      </w:pPr>
      <w:r>
        <w:t xml:space="preserve">    outOfArea(2),</w:t>
      </w:r>
    </w:p>
    <w:p w14:paraId="6EB70B37" w14:textId="77777777" w:rsidR="00561F2B" w:rsidRDefault="00561F2B">
      <w:pPr>
        <w:pStyle w:val="Code"/>
      </w:pPr>
      <w:r>
        <w:t xml:space="preserve">    unknown(3),</w:t>
      </w:r>
    </w:p>
    <w:p w14:paraId="7F362C3F" w14:textId="77777777" w:rsidR="00561F2B" w:rsidRDefault="00561F2B">
      <w:pPr>
        <w:pStyle w:val="Code"/>
      </w:pPr>
      <w:r>
        <w:t xml:space="preserve">    inactive(4)</w:t>
      </w:r>
    </w:p>
    <w:p w14:paraId="5C4C630C" w14:textId="77777777" w:rsidR="00561F2B" w:rsidRDefault="00561F2B">
      <w:pPr>
        <w:pStyle w:val="Code"/>
      </w:pPr>
      <w:r>
        <w:t>}</w:t>
      </w:r>
    </w:p>
    <w:p w14:paraId="7980AE6E" w14:textId="77777777" w:rsidR="00561F2B" w:rsidRDefault="00561F2B">
      <w:pPr>
        <w:pStyle w:val="Code"/>
      </w:pPr>
    </w:p>
    <w:p w14:paraId="58B0A174" w14:textId="77777777" w:rsidR="00561F2B" w:rsidRDefault="00561F2B">
      <w:pPr>
        <w:pStyle w:val="Code"/>
      </w:pPr>
      <w:r>
        <w:t>-- TS 29.518 [22], clause 6.2.6.2.8</w:t>
      </w:r>
    </w:p>
    <w:p w14:paraId="0B2EC3C6" w14:textId="77777777" w:rsidR="00561F2B" w:rsidRDefault="00561F2B">
      <w:pPr>
        <w:pStyle w:val="Code"/>
      </w:pPr>
      <w:r>
        <w:t>RMInfo ::= SEQUENCE</w:t>
      </w:r>
    </w:p>
    <w:p w14:paraId="1C19343C" w14:textId="77777777" w:rsidR="00561F2B" w:rsidRDefault="00561F2B">
      <w:pPr>
        <w:pStyle w:val="Code"/>
      </w:pPr>
      <w:r>
        <w:t>{</w:t>
      </w:r>
    </w:p>
    <w:p w14:paraId="0DF5A935" w14:textId="77777777" w:rsidR="00561F2B" w:rsidRDefault="00561F2B">
      <w:pPr>
        <w:pStyle w:val="Code"/>
      </w:pPr>
      <w:r>
        <w:t xml:space="preserve">    rMState                     [1] RMState,</w:t>
      </w:r>
    </w:p>
    <w:p w14:paraId="24690DB4" w14:textId="77777777" w:rsidR="00561F2B" w:rsidRDefault="00561F2B">
      <w:pPr>
        <w:pStyle w:val="Code"/>
      </w:pPr>
      <w:r>
        <w:t xml:space="preserve">    accessType                  [2] AccessType</w:t>
      </w:r>
    </w:p>
    <w:p w14:paraId="6D3F75C0" w14:textId="77777777" w:rsidR="00561F2B" w:rsidRDefault="00561F2B">
      <w:pPr>
        <w:pStyle w:val="Code"/>
      </w:pPr>
      <w:r>
        <w:t>}</w:t>
      </w:r>
    </w:p>
    <w:p w14:paraId="36952BE7" w14:textId="77777777" w:rsidR="00561F2B" w:rsidRDefault="00561F2B">
      <w:pPr>
        <w:pStyle w:val="Code"/>
      </w:pPr>
    </w:p>
    <w:p w14:paraId="13C21F27" w14:textId="77777777" w:rsidR="00561F2B" w:rsidRDefault="00561F2B">
      <w:pPr>
        <w:pStyle w:val="Code"/>
      </w:pPr>
      <w:r>
        <w:t>-- TS 29.518 [22], clause 6.2.6.2.9</w:t>
      </w:r>
    </w:p>
    <w:p w14:paraId="1931D3AB" w14:textId="77777777" w:rsidR="00561F2B" w:rsidRDefault="00561F2B">
      <w:pPr>
        <w:pStyle w:val="Code"/>
      </w:pPr>
      <w:r>
        <w:t>CMInfo ::= SEQUENCE</w:t>
      </w:r>
    </w:p>
    <w:p w14:paraId="2791F8F3" w14:textId="77777777" w:rsidR="00561F2B" w:rsidRDefault="00561F2B">
      <w:pPr>
        <w:pStyle w:val="Code"/>
      </w:pPr>
      <w:r>
        <w:t>{</w:t>
      </w:r>
    </w:p>
    <w:p w14:paraId="2608541A" w14:textId="77777777" w:rsidR="00561F2B" w:rsidRDefault="00561F2B">
      <w:pPr>
        <w:pStyle w:val="Code"/>
      </w:pPr>
      <w:r>
        <w:t xml:space="preserve">    cMState                     [1] CMState,</w:t>
      </w:r>
    </w:p>
    <w:p w14:paraId="288F2A69" w14:textId="77777777" w:rsidR="00561F2B" w:rsidRDefault="00561F2B">
      <w:pPr>
        <w:pStyle w:val="Code"/>
      </w:pPr>
      <w:r>
        <w:t xml:space="preserve">    accessType                  [2] AccessType</w:t>
      </w:r>
    </w:p>
    <w:p w14:paraId="175AC421" w14:textId="77777777" w:rsidR="00561F2B" w:rsidRDefault="00561F2B">
      <w:pPr>
        <w:pStyle w:val="Code"/>
      </w:pPr>
      <w:r>
        <w:t>}</w:t>
      </w:r>
    </w:p>
    <w:p w14:paraId="1022F27E" w14:textId="77777777" w:rsidR="00561F2B" w:rsidRDefault="00561F2B">
      <w:pPr>
        <w:pStyle w:val="Code"/>
      </w:pPr>
    </w:p>
    <w:p w14:paraId="27BD90B6" w14:textId="77777777" w:rsidR="00561F2B" w:rsidRDefault="00561F2B">
      <w:pPr>
        <w:pStyle w:val="Code"/>
      </w:pPr>
      <w:r>
        <w:t>-- TS 29.518 [22], clause 6.2.6.3.7</w:t>
      </w:r>
    </w:p>
    <w:p w14:paraId="2E654DCA" w14:textId="77777777" w:rsidR="00561F2B" w:rsidRDefault="00561F2B">
      <w:pPr>
        <w:pStyle w:val="Code"/>
      </w:pPr>
      <w:r>
        <w:t>UEReachability ::= ENUMERATED</w:t>
      </w:r>
    </w:p>
    <w:p w14:paraId="7F6616A5" w14:textId="77777777" w:rsidR="00561F2B" w:rsidRDefault="00561F2B">
      <w:pPr>
        <w:pStyle w:val="Code"/>
      </w:pPr>
      <w:r>
        <w:t>{</w:t>
      </w:r>
    </w:p>
    <w:p w14:paraId="0A7FB719" w14:textId="77777777" w:rsidR="00561F2B" w:rsidRDefault="00561F2B">
      <w:pPr>
        <w:pStyle w:val="Code"/>
      </w:pPr>
      <w:r>
        <w:t xml:space="preserve">    unreachable(1),</w:t>
      </w:r>
    </w:p>
    <w:p w14:paraId="609FF6FF" w14:textId="77777777" w:rsidR="00561F2B" w:rsidRDefault="00561F2B">
      <w:pPr>
        <w:pStyle w:val="Code"/>
      </w:pPr>
      <w:r>
        <w:t xml:space="preserve">    reachable(2),</w:t>
      </w:r>
    </w:p>
    <w:p w14:paraId="73D38853" w14:textId="77777777" w:rsidR="00561F2B" w:rsidRDefault="00561F2B">
      <w:pPr>
        <w:pStyle w:val="Code"/>
      </w:pPr>
      <w:r>
        <w:t xml:space="preserve">    regulatoryOnly(3)</w:t>
      </w:r>
    </w:p>
    <w:p w14:paraId="1521C361" w14:textId="77777777" w:rsidR="00561F2B" w:rsidRDefault="00561F2B">
      <w:pPr>
        <w:pStyle w:val="Code"/>
      </w:pPr>
      <w:r>
        <w:t>}</w:t>
      </w:r>
    </w:p>
    <w:p w14:paraId="4B511104" w14:textId="77777777" w:rsidR="00561F2B" w:rsidRDefault="00561F2B">
      <w:pPr>
        <w:pStyle w:val="Code"/>
      </w:pPr>
    </w:p>
    <w:p w14:paraId="0006A9D0" w14:textId="77777777" w:rsidR="00561F2B" w:rsidRDefault="00561F2B">
      <w:pPr>
        <w:pStyle w:val="Code"/>
      </w:pPr>
      <w:r>
        <w:t>-- TS 29.518 [22], clause 6.2.6.3.9</w:t>
      </w:r>
    </w:p>
    <w:p w14:paraId="1AAD3E7F" w14:textId="77777777" w:rsidR="00561F2B" w:rsidRDefault="00561F2B">
      <w:pPr>
        <w:pStyle w:val="Code"/>
      </w:pPr>
      <w:r>
        <w:t>RMState ::= ENUMERATED</w:t>
      </w:r>
    </w:p>
    <w:p w14:paraId="03434EE1" w14:textId="77777777" w:rsidR="00561F2B" w:rsidRDefault="00561F2B">
      <w:pPr>
        <w:pStyle w:val="Code"/>
      </w:pPr>
      <w:r>
        <w:t>{</w:t>
      </w:r>
    </w:p>
    <w:p w14:paraId="4835CC79" w14:textId="77777777" w:rsidR="00561F2B" w:rsidRDefault="00561F2B">
      <w:pPr>
        <w:pStyle w:val="Code"/>
      </w:pPr>
      <w:r>
        <w:t xml:space="preserve">    registered(1),</w:t>
      </w:r>
    </w:p>
    <w:p w14:paraId="52F21139" w14:textId="77777777" w:rsidR="00561F2B" w:rsidRDefault="00561F2B">
      <w:pPr>
        <w:pStyle w:val="Code"/>
      </w:pPr>
      <w:r>
        <w:t xml:space="preserve">    deregistered(2)</w:t>
      </w:r>
    </w:p>
    <w:p w14:paraId="2B8B991E" w14:textId="77777777" w:rsidR="00561F2B" w:rsidRDefault="00561F2B">
      <w:pPr>
        <w:pStyle w:val="Code"/>
      </w:pPr>
      <w:r>
        <w:t>}</w:t>
      </w:r>
    </w:p>
    <w:p w14:paraId="257DCC79" w14:textId="77777777" w:rsidR="00561F2B" w:rsidRDefault="00561F2B">
      <w:pPr>
        <w:pStyle w:val="Code"/>
      </w:pPr>
    </w:p>
    <w:p w14:paraId="6619F6C0" w14:textId="77777777" w:rsidR="00561F2B" w:rsidRDefault="00561F2B">
      <w:pPr>
        <w:pStyle w:val="Code"/>
      </w:pPr>
      <w:r>
        <w:t>-- TS 29.518 [22], clause 6.2.6.3.10</w:t>
      </w:r>
    </w:p>
    <w:p w14:paraId="0D1C17D1" w14:textId="77777777" w:rsidR="00561F2B" w:rsidRDefault="00561F2B">
      <w:pPr>
        <w:pStyle w:val="Code"/>
      </w:pPr>
      <w:r>
        <w:t>CMState ::= ENUMERATED</w:t>
      </w:r>
    </w:p>
    <w:p w14:paraId="09CA6E44" w14:textId="77777777" w:rsidR="00561F2B" w:rsidRDefault="00561F2B">
      <w:pPr>
        <w:pStyle w:val="Code"/>
      </w:pPr>
      <w:r>
        <w:t>{</w:t>
      </w:r>
    </w:p>
    <w:p w14:paraId="35F4E92A" w14:textId="77777777" w:rsidR="00561F2B" w:rsidRDefault="00561F2B">
      <w:pPr>
        <w:pStyle w:val="Code"/>
      </w:pPr>
      <w:r>
        <w:t xml:space="preserve">    idle(1),</w:t>
      </w:r>
    </w:p>
    <w:p w14:paraId="0FA1CE85" w14:textId="77777777" w:rsidR="00561F2B" w:rsidRDefault="00561F2B">
      <w:pPr>
        <w:pStyle w:val="Code"/>
      </w:pPr>
      <w:r>
        <w:t xml:space="preserve">    connected(2)</w:t>
      </w:r>
    </w:p>
    <w:p w14:paraId="4D7C8B20" w14:textId="77777777" w:rsidR="00561F2B" w:rsidRDefault="00561F2B">
      <w:pPr>
        <w:pStyle w:val="Code"/>
      </w:pPr>
      <w:r>
        <w:t>}</w:t>
      </w:r>
    </w:p>
    <w:p w14:paraId="3DF2170D" w14:textId="77777777" w:rsidR="00561F2B" w:rsidRDefault="00561F2B">
      <w:pPr>
        <w:pStyle w:val="Code"/>
      </w:pPr>
    </w:p>
    <w:p w14:paraId="0B6B320E" w14:textId="77777777" w:rsidR="00561F2B" w:rsidRDefault="00561F2B">
      <w:pPr>
        <w:pStyle w:val="Code"/>
      </w:pPr>
      <w:r>
        <w:t>-- TS 29.572 [24], clause 6.1.6.2.5</w:t>
      </w:r>
    </w:p>
    <w:p w14:paraId="2A6BFEE1" w14:textId="77777777" w:rsidR="00561F2B" w:rsidRDefault="00561F2B">
      <w:pPr>
        <w:pStyle w:val="Code"/>
      </w:pPr>
      <w:r>
        <w:t>GeographicArea ::= CHOICE</w:t>
      </w:r>
    </w:p>
    <w:p w14:paraId="0C1DD5A2" w14:textId="77777777" w:rsidR="00561F2B" w:rsidRDefault="00561F2B">
      <w:pPr>
        <w:pStyle w:val="Code"/>
      </w:pPr>
      <w:r>
        <w:t>{</w:t>
      </w:r>
    </w:p>
    <w:p w14:paraId="6F995DCC" w14:textId="77777777" w:rsidR="00561F2B" w:rsidRDefault="00561F2B">
      <w:pPr>
        <w:pStyle w:val="Code"/>
      </w:pPr>
      <w:r>
        <w:t xml:space="preserve">    point                       [1] Point,</w:t>
      </w:r>
    </w:p>
    <w:p w14:paraId="69B052EB" w14:textId="77777777" w:rsidR="00561F2B" w:rsidRDefault="00561F2B">
      <w:pPr>
        <w:pStyle w:val="Code"/>
      </w:pPr>
      <w:r>
        <w:t xml:space="preserve">    pointUncertaintyCircle      [2] PointUncertaintyCircle,</w:t>
      </w:r>
    </w:p>
    <w:p w14:paraId="2C69EC4C" w14:textId="77777777" w:rsidR="00561F2B" w:rsidRDefault="00561F2B">
      <w:pPr>
        <w:pStyle w:val="Code"/>
      </w:pPr>
      <w:r>
        <w:t xml:space="preserve">    pointUncertaintyEllipse     [3] PointUncertaintyEllipse,</w:t>
      </w:r>
    </w:p>
    <w:p w14:paraId="769ADACD" w14:textId="77777777" w:rsidR="00561F2B" w:rsidRDefault="00561F2B">
      <w:pPr>
        <w:pStyle w:val="Code"/>
      </w:pPr>
      <w:r>
        <w:t xml:space="preserve">    polygon                     [4] Polygon,</w:t>
      </w:r>
    </w:p>
    <w:p w14:paraId="2DC8D758" w14:textId="77777777" w:rsidR="00561F2B" w:rsidRDefault="00561F2B">
      <w:pPr>
        <w:pStyle w:val="Code"/>
      </w:pPr>
      <w:r>
        <w:t xml:space="preserve">    pointAltitude               [5] PointAltitude,</w:t>
      </w:r>
    </w:p>
    <w:p w14:paraId="0CFA21F7" w14:textId="77777777" w:rsidR="00561F2B" w:rsidRDefault="00561F2B">
      <w:pPr>
        <w:pStyle w:val="Code"/>
      </w:pPr>
      <w:r>
        <w:t xml:space="preserve">    pointAltitudeUncertainty    [6] PointAltitudeUncertainty,</w:t>
      </w:r>
    </w:p>
    <w:p w14:paraId="72F5AFC8" w14:textId="77777777" w:rsidR="00561F2B" w:rsidRDefault="00561F2B">
      <w:pPr>
        <w:pStyle w:val="Code"/>
      </w:pPr>
      <w:r>
        <w:t xml:space="preserve">    ellipsoidArc                [7] EllipsoidArc</w:t>
      </w:r>
    </w:p>
    <w:p w14:paraId="56658E8E" w14:textId="77777777" w:rsidR="00561F2B" w:rsidRDefault="00561F2B">
      <w:pPr>
        <w:pStyle w:val="Code"/>
      </w:pPr>
      <w:r>
        <w:t>}</w:t>
      </w:r>
    </w:p>
    <w:p w14:paraId="111AC404" w14:textId="77777777" w:rsidR="00561F2B" w:rsidRDefault="00561F2B">
      <w:pPr>
        <w:pStyle w:val="Code"/>
      </w:pPr>
    </w:p>
    <w:p w14:paraId="4ADE8C8B" w14:textId="77777777" w:rsidR="00561F2B" w:rsidRDefault="00561F2B">
      <w:pPr>
        <w:pStyle w:val="Code"/>
        <w:rPr>
          <w:ins w:id="367" w:author="grahamj"/>
        </w:rPr>
      </w:pPr>
      <w:ins w:id="368" w:author="grahamj">
        <w:r>
          <w:t>-- TS 29.002 [47], clause 17.7.1</w:t>
        </w:r>
      </w:ins>
    </w:p>
    <w:p w14:paraId="56C28816" w14:textId="77777777" w:rsidR="00561F2B" w:rsidRDefault="00561F2B">
      <w:pPr>
        <w:pStyle w:val="Code"/>
        <w:rPr>
          <w:ins w:id="369" w:author="grahamj"/>
        </w:rPr>
      </w:pPr>
      <w:ins w:id="370" w:author="grahamj">
        <w:r>
          <w:t>GeographicalInformationOctet ::= OCTET STRING (SIZE (8))</w:t>
        </w:r>
      </w:ins>
    </w:p>
    <w:p w14:paraId="7FEB9ACA" w14:textId="77777777" w:rsidR="00561F2B" w:rsidRDefault="00561F2B">
      <w:pPr>
        <w:pStyle w:val="Code"/>
        <w:rPr>
          <w:ins w:id="371" w:author="grahamj"/>
        </w:rPr>
      </w:pPr>
    </w:p>
    <w:p w14:paraId="0C9E3FAE" w14:textId="77777777" w:rsidR="00561F2B" w:rsidRDefault="00561F2B">
      <w:pPr>
        <w:pStyle w:val="Code"/>
        <w:rPr>
          <w:ins w:id="372" w:author="grahamj"/>
        </w:rPr>
      </w:pPr>
      <w:ins w:id="373" w:author="grahamj">
        <w:r>
          <w:t>-- TS 29.002 [47], clause 17.7.1</w:t>
        </w:r>
      </w:ins>
    </w:p>
    <w:p w14:paraId="2DFDB946" w14:textId="77777777" w:rsidR="00561F2B" w:rsidRDefault="00561F2B">
      <w:pPr>
        <w:pStyle w:val="Code"/>
        <w:rPr>
          <w:ins w:id="374" w:author="grahamj"/>
        </w:rPr>
      </w:pPr>
      <w:ins w:id="375" w:author="grahamj">
        <w:r>
          <w:t>GeodeticInformationOctet ::= OCTET STRING (SIZE (10))</w:t>
        </w:r>
      </w:ins>
    </w:p>
    <w:p w14:paraId="79B97BB5" w14:textId="77777777" w:rsidR="00561F2B" w:rsidRDefault="00561F2B">
      <w:pPr>
        <w:pStyle w:val="Code"/>
        <w:rPr>
          <w:ins w:id="376" w:author="grahamj"/>
        </w:rPr>
      </w:pPr>
    </w:p>
    <w:p w14:paraId="5BCBC151" w14:textId="77777777" w:rsidR="00561F2B" w:rsidRDefault="00561F2B">
      <w:pPr>
        <w:pStyle w:val="Code"/>
      </w:pPr>
      <w:r>
        <w:t>-- TS 29.572 [24], clause 6.1.6.3.12</w:t>
      </w:r>
    </w:p>
    <w:p w14:paraId="32C4364A" w14:textId="77777777" w:rsidR="00561F2B" w:rsidRDefault="00561F2B">
      <w:pPr>
        <w:pStyle w:val="Code"/>
      </w:pPr>
      <w:r>
        <w:t>AccuracyFulfilmentIndicator ::= ENUMERATED</w:t>
      </w:r>
    </w:p>
    <w:p w14:paraId="2C638402" w14:textId="77777777" w:rsidR="00561F2B" w:rsidRDefault="00561F2B">
      <w:pPr>
        <w:pStyle w:val="Code"/>
      </w:pPr>
      <w:r>
        <w:t>{</w:t>
      </w:r>
    </w:p>
    <w:p w14:paraId="00CC1360" w14:textId="77777777" w:rsidR="00561F2B" w:rsidRDefault="00561F2B">
      <w:pPr>
        <w:pStyle w:val="Code"/>
      </w:pPr>
      <w:r>
        <w:t xml:space="preserve">    requestedAccuracyFulfilled(1),</w:t>
      </w:r>
    </w:p>
    <w:p w14:paraId="30100AC4" w14:textId="77777777" w:rsidR="00561F2B" w:rsidRDefault="00561F2B">
      <w:pPr>
        <w:pStyle w:val="Code"/>
      </w:pPr>
      <w:r>
        <w:t xml:space="preserve">    requestedAccuracyNotFulfilled(2)</w:t>
      </w:r>
    </w:p>
    <w:p w14:paraId="7279C037" w14:textId="77777777" w:rsidR="00561F2B" w:rsidRDefault="00561F2B">
      <w:pPr>
        <w:pStyle w:val="Code"/>
      </w:pPr>
      <w:r>
        <w:t>}</w:t>
      </w:r>
    </w:p>
    <w:p w14:paraId="43D00078" w14:textId="77777777" w:rsidR="00561F2B" w:rsidRDefault="00561F2B">
      <w:pPr>
        <w:pStyle w:val="Code"/>
      </w:pPr>
    </w:p>
    <w:p w14:paraId="1DAECED7" w14:textId="77777777" w:rsidR="00561F2B" w:rsidRDefault="00561F2B">
      <w:pPr>
        <w:pStyle w:val="Code"/>
      </w:pPr>
      <w:r>
        <w:t>-- TS 29.572 [24], clause 6.1.6.2.17</w:t>
      </w:r>
    </w:p>
    <w:p w14:paraId="5641E060" w14:textId="77777777" w:rsidR="00561F2B" w:rsidRDefault="00561F2B">
      <w:pPr>
        <w:pStyle w:val="Code"/>
      </w:pPr>
      <w:r>
        <w:t>VelocityEstimate ::= CHOICE</w:t>
      </w:r>
    </w:p>
    <w:p w14:paraId="3849ADA6" w14:textId="77777777" w:rsidR="00561F2B" w:rsidRDefault="00561F2B">
      <w:pPr>
        <w:pStyle w:val="Code"/>
      </w:pPr>
      <w:r>
        <w:t>{</w:t>
      </w:r>
    </w:p>
    <w:p w14:paraId="7D978CEC" w14:textId="77777777" w:rsidR="00561F2B" w:rsidRDefault="00561F2B">
      <w:pPr>
        <w:pStyle w:val="Code"/>
      </w:pPr>
      <w:r>
        <w:t xml:space="preserve">    horVelocity                         [1] HorizontalVelocity,</w:t>
      </w:r>
    </w:p>
    <w:p w14:paraId="3A062ED9" w14:textId="77777777" w:rsidR="00561F2B" w:rsidRDefault="00561F2B">
      <w:pPr>
        <w:pStyle w:val="Code"/>
      </w:pPr>
      <w:r>
        <w:t xml:space="preserve">    horWithVertVelocity                 [2] HorizontalWithVerticalVelocity,</w:t>
      </w:r>
    </w:p>
    <w:p w14:paraId="1A401114" w14:textId="77777777" w:rsidR="00561F2B" w:rsidRDefault="00561F2B">
      <w:pPr>
        <w:pStyle w:val="Code"/>
      </w:pPr>
      <w:r>
        <w:t xml:space="preserve">    horVelocityWithUncertainty          [3] HorizontalVelocityWithUncertainty,</w:t>
      </w:r>
    </w:p>
    <w:p w14:paraId="26DBE25E" w14:textId="77777777" w:rsidR="00561F2B" w:rsidRDefault="00561F2B">
      <w:pPr>
        <w:pStyle w:val="Code"/>
      </w:pPr>
      <w:r>
        <w:t xml:space="preserve">    horWithVertVelocityAndUncertainty   [4] HorizontalWithVerticalVelocityAndUncertainty</w:t>
      </w:r>
    </w:p>
    <w:p w14:paraId="5C87E92B" w14:textId="77777777" w:rsidR="00561F2B" w:rsidRDefault="00561F2B">
      <w:pPr>
        <w:pStyle w:val="Code"/>
      </w:pPr>
      <w:r>
        <w:t>}</w:t>
      </w:r>
    </w:p>
    <w:p w14:paraId="6508F93A" w14:textId="77777777" w:rsidR="00561F2B" w:rsidRDefault="00561F2B">
      <w:pPr>
        <w:pStyle w:val="Code"/>
      </w:pPr>
    </w:p>
    <w:p w14:paraId="244E0169" w14:textId="77777777" w:rsidR="00561F2B" w:rsidRDefault="00561F2B">
      <w:pPr>
        <w:pStyle w:val="Code"/>
      </w:pPr>
      <w:r>
        <w:t>-- TS 29.572 [24], clause 6.1.6.2.14</w:t>
      </w:r>
    </w:p>
    <w:p w14:paraId="5F98DCBA" w14:textId="77777777" w:rsidR="00561F2B" w:rsidRDefault="00561F2B">
      <w:pPr>
        <w:pStyle w:val="Code"/>
      </w:pPr>
      <w:r>
        <w:t>CivicAddress ::= SEQUENCE</w:t>
      </w:r>
    </w:p>
    <w:p w14:paraId="0658C5A2" w14:textId="77777777" w:rsidR="00561F2B" w:rsidRDefault="00561F2B">
      <w:pPr>
        <w:pStyle w:val="Code"/>
      </w:pPr>
      <w:r>
        <w:t>{</w:t>
      </w:r>
    </w:p>
    <w:p w14:paraId="16A28736" w14:textId="77777777" w:rsidR="00561F2B" w:rsidRDefault="00561F2B">
      <w:pPr>
        <w:pStyle w:val="Code"/>
      </w:pPr>
      <w:r>
        <w:t xml:space="preserve">    country                             [1] UTF8String,</w:t>
      </w:r>
    </w:p>
    <w:p w14:paraId="7429CE4C" w14:textId="77777777" w:rsidR="00561F2B" w:rsidRDefault="00561F2B">
      <w:pPr>
        <w:pStyle w:val="Code"/>
      </w:pPr>
      <w:r>
        <w:t xml:space="preserve">    a1                                  [2] UTF8String OPTIONAL,</w:t>
      </w:r>
    </w:p>
    <w:p w14:paraId="02DC35D8" w14:textId="77777777" w:rsidR="00561F2B" w:rsidRDefault="00561F2B">
      <w:pPr>
        <w:pStyle w:val="Code"/>
      </w:pPr>
      <w:r>
        <w:t xml:space="preserve">    a2                                  [3] UTF8String OPTIONAL,</w:t>
      </w:r>
    </w:p>
    <w:p w14:paraId="550A593D" w14:textId="77777777" w:rsidR="00561F2B" w:rsidRDefault="00561F2B">
      <w:pPr>
        <w:pStyle w:val="Code"/>
      </w:pPr>
      <w:r>
        <w:t xml:space="preserve">    a3                                  [4] UTF8String OPTIONAL,</w:t>
      </w:r>
    </w:p>
    <w:p w14:paraId="090E54BB" w14:textId="77777777" w:rsidR="00561F2B" w:rsidRDefault="00561F2B">
      <w:pPr>
        <w:pStyle w:val="Code"/>
      </w:pPr>
      <w:r>
        <w:t xml:space="preserve">    a4                                  [5] UTF8String OPTIONAL,</w:t>
      </w:r>
    </w:p>
    <w:p w14:paraId="05D52CB4" w14:textId="77777777" w:rsidR="00561F2B" w:rsidRDefault="00561F2B">
      <w:pPr>
        <w:pStyle w:val="Code"/>
      </w:pPr>
      <w:r>
        <w:t xml:space="preserve">    a5                                  [6] UTF8String OPTIONAL,</w:t>
      </w:r>
    </w:p>
    <w:p w14:paraId="5E20B3A8" w14:textId="77777777" w:rsidR="00561F2B" w:rsidRDefault="00561F2B">
      <w:pPr>
        <w:pStyle w:val="Code"/>
      </w:pPr>
      <w:r>
        <w:t xml:space="preserve">    a6                                  [7] UTF8String OPTIONAL,</w:t>
      </w:r>
    </w:p>
    <w:p w14:paraId="27990BB3" w14:textId="77777777" w:rsidR="00561F2B" w:rsidRDefault="00561F2B">
      <w:pPr>
        <w:pStyle w:val="Code"/>
      </w:pPr>
      <w:r>
        <w:t xml:space="preserve">    prd                                 [8] UTF8String OPTIONAL,</w:t>
      </w:r>
    </w:p>
    <w:p w14:paraId="3562996F" w14:textId="77777777" w:rsidR="00561F2B" w:rsidRDefault="00561F2B">
      <w:pPr>
        <w:pStyle w:val="Code"/>
      </w:pPr>
      <w:r>
        <w:t xml:space="preserve">    pod                                 [9] UTF8String OPTIONAL,</w:t>
      </w:r>
    </w:p>
    <w:p w14:paraId="22A51523" w14:textId="77777777" w:rsidR="00561F2B" w:rsidRDefault="00561F2B">
      <w:pPr>
        <w:pStyle w:val="Code"/>
      </w:pPr>
      <w:r>
        <w:t xml:space="preserve">    sts                                 [10] UTF8String OPTIONAL,</w:t>
      </w:r>
    </w:p>
    <w:p w14:paraId="3228A314" w14:textId="77777777" w:rsidR="00561F2B" w:rsidRDefault="00561F2B">
      <w:pPr>
        <w:pStyle w:val="Code"/>
      </w:pPr>
      <w:r>
        <w:t xml:space="preserve">    hno                                 [11] UTF8String OPTIONAL,</w:t>
      </w:r>
    </w:p>
    <w:p w14:paraId="5C04F50E" w14:textId="77777777" w:rsidR="00561F2B" w:rsidRDefault="00561F2B">
      <w:pPr>
        <w:pStyle w:val="Code"/>
      </w:pPr>
      <w:r>
        <w:t xml:space="preserve">    hns                                 [12] UTF8String OPTIONAL,</w:t>
      </w:r>
    </w:p>
    <w:p w14:paraId="4539FC2B" w14:textId="77777777" w:rsidR="00561F2B" w:rsidRDefault="00561F2B">
      <w:pPr>
        <w:pStyle w:val="Code"/>
      </w:pPr>
      <w:r>
        <w:t xml:space="preserve">    lmk                                 [13] UTF8String OPTIONAL,</w:t>
      </w:r>
    </w:p>
    <w:p w14:paraId="5C8BCE8B" w14:textId="77777777" w:rsidR="00561F2B" w:rsidRDefault="00561F2B">
      <w:pPr>
        <w:pStyle w:val="Code"/>
      </w:pPr>
      <w:r>
        <w:t xml:space="preserve">    loc                                 [14] UTF8String OPTIONAL,</w:t>
      </w:r>
    </w:p>
    <w:p w14:paraId="7A7F8AED" w14:textId="77777777" w:rsidR="00561F2B" w:rsidRDefault="00561F2B">
      <w:pPr>
        <w:pStyle w:val="Code"/>
      </w:pPr>
      <w:r>
        <w:t xml:space="preserve">    nam                                 [15] UTF8String OPTIONAL,</w:t>
      </w:r>
    </w:p>
    <w:p w14:paraId="0A019D89" w14:textId="77777777" w:rsidR="00561F2B" w:rsidRDefault="00561F2B">
      <w:pPr>
        <w:pStyle w:val="Code"/>
      </w:pPr>
      <w:r>
        <w:t xml:space="preserve">    pc                                  [16] UTF8String OPTIONAL,</w:t>
      </w:r>
    </w:p>
    <w:p w14:paraId="7B0558EC" w14:textId="77777777" w:rsidR="00561F2B" w:rsidRDefault="00561F2B">
      <w:pPr>
        <w:pStyle w:val="Code"/>
      </w:pPr>
      <w:r>
        <w:t xml:space="preserve">    bld                                 [17] UTF8String OPTIONAL,</w:t>
      </w:r>
    </w:p>
    <w:p w14:paraId="173152DE" w14:textId="77777777" w:rsidR="00561F2B" w:rsidRDefault="00561F2B">
      <w:pPr>
        <w:pStyle w:val="Code"/>
      </w:pPr>
      <w:r>
        <w:t xml:space="preserve">    unit                                [18] UTF8String OPTIONAL,</w:t>
      </w:r>
    </w:p>
    <w:p w14:paraId="5A44CF4F" w14:textId="77777777" w:rsidR="00561F2B" w:rsidRDefault="00561F2B">
      <w:pPr>
        <w:pStyle w:val="Code"/>
      </w:pPr>
      <w:r>
        <w:t xml:space="preserve">    flr                                 [19] UTF8String OPTIONAL,</w:t>
      </w:r>
    </w:p>
    <w:p w14:paraId="1CD2008A" w14:textId="77777777" w:rsidR="00561F2B" w:rsidRDefault="00561F2B">
      <w:pPr>
        <w:pStyle w:val="Code"/>
      </w:pPr>
      <w:r>
        <w:t xml:space="preserve">    room                                [20] UTF8String OPTIONAL,</w:t>
      </w:r>
    </w:p>
    <w:p w14:paraId="3F6B64C2" w14:textId="77777777" w:rsidR="00561F2B" w:rsidRDefault="00561F2B">
      <w:pPr>
        <w:pStyle w:val="Code"/>
      </w:pPr>
      <w:r>
        <w:t xml:space="preserve">    plc                                 [21] UTF8String OPTIONAL,</w:t>
      </w:r>
    </w:p>
    <w:p w14:paraId="160529EA" w14:textId="77777777" w:rsidR="00561F2B" w:rsidRDefault="00561F2B">
      <w:pPr>
        <w:pStyle w:val="Code"/>
      </w:pPr>
      <w:r>
        <w:t xml:space="preserve">    pcn                                 [22] UTF8String OPTIONAL,</w:t>
      </w:r>
    </w:p>
    <w:p w14:paraId="5F25BBC4" w14:textId="77777777" w:rsidR="00561F2B" w:rsidRDefault="00561F2B">
      <w:pPr>
        <w:pStyle w:val="Code"/>
      </w:pPr>
      <w:r>
        <w:t xml:space="preserve">    pobox                               [23] UTF8String OPTIONAL,</w:t>
      </w:r>
    </w:p>
    <w:p w14:paraId="45A12C2A" w14:textId="77777777" w:rsidR="00561F2B" w:rsidRDefault="00561F2B">
      <w:pPr>
        <w:pStyle w:val="Code"/>
      </w:pPr>
      <w:r>
        <w:t xml:space="preserve">    addcode                             [24] UTF8String OPTIONAL,</w:t>
      </w:r>
    </w:p>
    <w:p w14:paraId="5328188E" w14:textId="77777777" w:rsidR="00561F2B" w:rsidRDefault="00561F2B">
      <w:pPr>
        <w:pStyle w:val="Code"/>
      </w:pPr>
      <w:r>
        <w:t xml:space="preserve">    seat                                [25] UTF8String OPTIONAL,</w:t>
      </w:r>
    </w:p>
    <w:p w14:paraId="4442DC7F" w14:textId="77777777" w:rsidR="00561F2B" w:rsidRDefault="00561F2B">
      <w:pPr>
        <w:pStyle w:val="Code"/>
      </w:pPr>
      <w:r>
        <w:t xml:space="preserve">    rd                                  [26] UTF8String OPTIONAL,</w:t>
      </w:r>
    </w:p>
    <w:p w14:paraId="5411D6F7" w14:textId="77777777" w:rsidR="00561F2B" w:rsidRDefault="00561F2B">
      <w:pPr>
        <w:pStyle w:val="Code"/>
      </w:pPr>
      <w:r>
        <w:t xml:space="preserve">    rdsec                               [27] UTF8String OPTIONAL,</w:t>
      </w:r>
    </w:p>
    <w:p w14:paraId="4B70B1F9" w14:textId="77777777" w:rsidR="00561F2B" w:rsidRDefault="00561F2B">
      <w:pPr>
        <w:pStyle w:val="Code"/>
      </w:pPr>
      <w:r>
        <w:t xml:space="preserve">    rdbr                                [28] UTF8String OPTIONAL,</w:t>
      </w:r>
    </w:p>
    <w:p w14:paraId="3D687B0B" w14:textId="77777777" w:rsidR="00561F2B" w:rsidRDefault="00561F2B">
      <w:pPr>
        <w:pStyle w:val="Code"/>
      </w:pPr>
      <w:r>
        <w:t xml:space="preserve">    rdsubbr                             [29] UTF8String OPTIONAL,</w:t>
      </w:r>
    </w:p>
    <w:p w14:paraId="6C4529D0" w14:textId="77777777" w:rsidR="00561F2B" w:rsidRDefault="00561F2B">
      <w:pPr>
        <w:pStyle w:val="Code"/>
      </w:pPr>
      <w:r>
        <w:t xml:space="preserve">    prm                                 [30] UTF8String OPTIONAL,</w:t>
      </w:r>
    </w:p>
    <w:p w14:paraId="34620214" w14:textId="77777777" w:rsidR="00561F2B" w:rsidRDefault="00561F2B">
      <w:pPr>
        <w:pStyle w:val="Code"/>
      </w:pPr>
      <w:r>
        <w:t xml:space="preserve">    pom                                 [31] UTF8String OPTIONAL</w:t>
      </w:r>
    </w:p>
    <w:p w14:paraId="2EF69A4D" w14:textId="77777777" w:rsidR="00561F2B" w:rsidRDefault="00561F2B">
      <w:pPr>
        <w:pStyle w:val="Code"/>
      </w:pPr>
      <w:r>
        <w:t>}</w:t>
      </w:r>
    </w:p>
    <w:p w14:paraId="458A3811" w14:textId="77777777" w:rsidR="00561F2B" w:rsidRDefault="00561F2B">
      <w:pPr>
        <w:pStyle w:val="Code"/>
      </w:pPr>
    </w:p>
    <w:p w14:paraId="6295B193" w14:textId="77777777" w:rsidR="00561F2B" w:rsidRDefault="00561F2B">
      <w:pPr>
        <w:pStyle w:val="Code"/>
      </w:pPr>
      <w:r>
        <w:t>-- TS 29.571 [17], clauses 5.4.4.62 and 5.4.4.64</w:t>
      </w:r>
    </w:p>
    <w:p w14:paraId="23CA4698" w14:textId="77777777" w:rsidR="00561F2B" w:rsidRDefault="00561F2B">
      <w:pPr>
        <w:pStyle w:val="Code"/>
      </w:pPr>
      <w:r>
        <w:t>-- Contains the original binary data i.e. value of the YAML field after base64 encoding is removed</w:t>
      </w:r>
    </w:p>
    <w:p w14:paraId="2203082B" w14:textId="77777777" w:rsidR="00561F2B" w:rsidRDefault="00561F2B">
      <w:pPr>
        <w:pStyle w:val="Code"/>
      </w:pPr>
      <w:r>
        <w:t>CivicAddressBytes ::= OCTET STRING</w:t>
      </w:r>
    </w:p>
    <w:p w14:paraId="695D1004" w14:textId="77777777" w:rsidR="00561F2B" w:rsidRDefault="00561F2B">
      <w:pPr>
        <w:pStyle w:val="Code"/>
      </w:pPr>
    </w:p>
    <w:p w14:paraId="323C64B6" w14:textId="77777777" w:rsidR="00561F2B" w:rsidRDefault="00561F2B">
      <w:pPr>
        <w:pStyle w:val="Code"/>
      </w:pPr>
      <w:r>
        <w:t>-- TS 29.572 [24], clause 6.1.6.2.15</w:t>
      </w:r>
    </w:p>
    <w:p w14:paraId="51F06C3D" w14:textId="77777777" w:rsidR="00561F2B" w:rsidRDefault="00561F2B">
      <w:pPr>
        <w:pStyle w:val="Code"/>
      </w:pPr>
      <w:r>
        <w:t>PositioningMethodAndUsage ::= SEQUENCE</w:t>
      </w:r>
    </w:p>
    <w:p w14:paraId="0F753D00" w14:textId="77777777" w:rsidR="00561F2B" w:rsidRDefault="00561F2B">
      <w:pPr>
        <w:pStyle w:val="Code"/>
      </w:pPr>
      <w:r>
        <w:t>{</w:t>
      </w:r>
    </w:p>
    <w:p w14:paraId="1FB1DE80" w14:textId="77777777" w:rsidR="00561F2B" w:rsidRDefault="00561F2B">
      <w:pPr>
        <w:pStyle w:val="Code"/>
      </w:pPr>
      <w:r>
        <w:t xml:space="preserve">    method                              [1] PositioningMethod,</w:t>
      </w:r>
    </w:p>
    <w:p w14:paraId="05B1A281" w14:textId="77777777" w:rsidR="00561F2B" w:rsidRDefault="00561F2B">
      <w:pPr>
        <w:pStyle w:val="Code"/>
      </w:pPr>
      <w:r>
        <w:t xml:space="preserve">    mode                                [2] PositioningMode,</w:t>
      </w:r>
    </w:p>
    <w:p w14:paraId="0AB3E5B7" w14:textId="77777777" w:rsidR="00561F2B" w:rsidRDefault="00561F2B">
      <w:pPr>
        <w:pStyle w:val="Code"/>
      </w:pPr>
      <w:r>
        <w:t xml:space="preserve">    usage                               [3] Usage,</w:t>
      </w:r>
    </w:p>
    <w:p w14:paraId="32804F75" w14:textId="77777777" w:rsidR="00561F2B" w:rsidRDefault="00561F2B">
      <w:pPr>
        <w:pStyle w:val="Code"/>
      </w:pPr>
      <w:r>
        <w:t xml:space="preserve">    methodCode                          [4] MethodCode OPTIONAL</w:t>
      </w:r>
    </w:p>
    <w:p w14:paraId="7F751B42" w14:textId="77777777" w:rsidR="00561F2B" w:rsidRDefault="00561F2B">
      <w:pPr>
        <w:pStyle w:val="Code"/>
      </w:pPr>
      <w:r>
        <w:t>}</w:t>
      </w:r>
    </w:p>
    <w:p w14:paraId="4AA3B86C" w14:textId="77777777" w:rsidR="00561F2B" w:rsidRDefault="00561F2B">
      <w:pPr>
        <w:pStyle w:val="Code"/>
      </w:pPr>
    </w:p>
    <w:p w14:paraId="05E6F469" w14:textId="77777777" w:rsidR="00561F2B" w:rsidRDefault="00561F2B">
      <w:pPr>
        <w:pStyle w:val="Code"/>
      </w:pPr>
      <w:r>
        <w:t>-- TS 29.572 [24], clause 6.1.6.2.16</w:t>
      </w:r>
    </w:p>
    <w:p w14:paraId="083B0636" w14:textId="77777777" w:rsidR="00561F2B" w:rsidRDefault="00561F2B">
      <w:pPr>
        <w:pStyle w:val="Code"/>
      </w:pPr>
      <w:r>
        <w:t>GNSSPositioningMethodAndUsage ::= SEQUENCE</w:t>
      </w:r>
    </w:p>
    <w:p w14:paraId="5B6A0395" w14:textId="77777777" w:rsidR="00561F2B" w:rsidRDefault="00561F2B">
      <w:pPr>
        <w:pStyle w:val="Code"/>
      </w:pPr>
      <w:r>
        <w:t>{</w:t>
      </w:r>
    </w:p>
    <w:p w14:paraId="0D184D4A" w14:textId="77777777" w:rsidR="00561F2B" w:rsidRDefault="00561F2B">
      <w:pPr>
        <w:pStyle w:val="Code"/>
      </w:pPr>
      <w:r>
        <w:t xml:space="preserve">    mode                                [1] PositioningMode,</w:t>
      </w:r>
    </w:p>
    <w:p w14:paraId="7859C168" w14:textId="77777777" w:rsidR="00561F2B" w:rsidRDefault="00561F2B">
      <w:pPr>
        <w:pStyle w:val="Code"/>
      </w:pPr>
      <w:r>
        <w:t xml:space="preserve">    gNSS                                [2] GNSSID,</w:t>
      </w:r>
    </w:p>
    <w:p w14:paraId="265DB575" w14:textId="77777777" w:rsidR="00561F2B" w:rsidRDefault="00561F2B">
      <w:pPr>
        <w:pStyle w:val="Code"/>
      </w:pPr>
      <w:r>
        <w:t xml:space="preserve">    usage                               [3] Usage</w:t>
      </w:r>
    </w:p>
    <w:p w14:paraId="74071AF3" w14:textId="77777777" w:rsidR="00561F2B" w:rsidRDefault="00561F2B">
      <w:pPr>
        <w:pStyle w:val="Code"/>
      </w:pPr>
      <w:r>
        <w:t>}</w:t>
      </w:r>
    </w:p>
    <w:p w14:paraId="4FA1C720" w14:textId="77777777" w:rsidR="00561F2B" w:rsidRDefault="00561F2B">
      <w:pPr>
        <w:pStyle w:val="Code"/>
      </w:pPr>
    </w:p>
    <w:p w14:paraId="0C60F15E" w14:textId="77777777" w:rsidR="00561F2B" w:rsidRDefault="00561F2B">
      <w:pPr>
        <w:pStyle w:val="Code"/>
      </w:pPr>
      <w:r>
        <w:t>-- TS 29.572 [24], clause 6.1.6.2.6</w:t>
      </w:r>
    </w:p>
    <w:p w14:paraId="7E185559" w14:textId="77777777" w:rsidR="00561F2B" w:rsidRDefault="00561F2B">
      <w:pPr>
        <w:pStyle w:val="Code"/>
      </w:pPr>
      <w:r>
        <w:t>Point ::= SEQUENCE</w:t>
      </w:r>
    </w:p>
    <w:p w14:paraId="068F2C00" w14:textId="77777777" w:rsidR="00561F2B" w:rsidRDefault="00561F2B">
      <w:pPr>
        <w:pStyle w:val="Code"/>
      </w:pPr>
      <w:r>
        <w:t>{</w:t>
      </w:r>
    </w:p>
    <w:p w14:paraId="3D97A86F" w14:textId="77777777" w:rsidR="00561F2B" w:rsidRDefault="00561F2B">
      <w:pPr>
        <w:pStyle w:val="Code"/>
      </w:pPr>
      <w:r>
        <w:t xml:space="preserve">    geographicalCoordinates             [1] GeographicalCoordinates</w:t>
      </w:r>
    </w:p>
    <w:p w14:paraId="7E257925" w14:textId="77777777" w:rsidR="00561F2B" w:rsidRDefault="00561F2B">
      <w:pPr>
        <w:pStyle w:val="Code"/>
      </w:pPr>
      <w:r>
        <w:t>}</w:t>
      </w:r>
    </w:p>
    <w:p w14:paraId="7EA583F0" w14:textId="77777777" w:rsidR="00561F2B" w:rsidRDefault="00561F2B">
      <w:pPr>
        <w:pStyle w:val="Code"/>
      </w:pPr>
    </w:p>
    <w:p w14:paraId="2EC38600" w14:textId="77777777" w:rsidR="00561F2B" w:rsidRDefault="00561F2B">
      <w:pPr>
        <w:pStyle w:val="Code"/>
      </w:pPr>
      <w:r>
        <w:t>-- TS 29.572 [24], clause 6.1.6.2.7</w:t>
      </w:r>
    </w:p>
    <w:p w14:paraId="1DF87290" w14:textId="77777777" w:rsidR="00561F2B" w:rsidRDefault="00561F2B">
      <w:pPr>
        <w:pStyle w:val="Code"/>
      </w:pPr>
      <w:r>
        <w:t>PointUncertaintyCircle ::= SEQUENCE</w:t>
      </w:r>
    </w:p>
    <w:p w14:paraId="5F4FB981" w14:textId="77777777" w:rsidR="00561F2B" w:rsidRDefault="00561F2B">
      <w:pPr>
        <w:pStyle w:val="Code"/>
      </w:pPr>
      <w:r>
        <w:t>{</w:t>
      </w:r>
    </w:p>
    <w:p w14:paraId="108C76BD" w14:textId="77777777" w:rsidR="00561F2B" w:rsidRDefault="00561F2B">
      <w:pPr>
        <w:pStyle w:val="Code"/>
      </w:pPr>
      <w:r>
        <w:t xml:space="preserve">    geographicalCoordinates             [1] GeographicalCoordinates,</w:t>
      </w:r>
    </w:p>
    <w:p w14:paraId="77B3E136" w14:textId="77777777" w:rsidR="00561F2B" w:rsidRDefault="00561F2B">
      <w:pPr>
        <w:pStyle w:val="Code"/>
      </w:pPr>
      <w:r>
        <w:t xml:space="preserve">    uncertainty                         [2] Uncertainty</w:t>
      </w:r>
    </w:p>
    <w:p w14:paraId="4AD3C96E" w14:textId="77777777" w:rsidR="00561F2B" w:rsidRDefault="00561F2B">
      <w:pPr>
        <w:pStyle w:val="Code"/>
      </w:pPr>
      <w:r>
        <w:t>}</w:t>
      </w:r>
    </w:p>
    <w:p w14:paraId="39E361B2" w14:textId="77777777" w:rsidR="00561F2B" w:rsidRDefault="00561F2B">
      <w:pPr>
        <w:pStyle w:val="Code"/>
      </w:pPr>
    </w:p>
    <w:p w14:paraId="6327B03F" w14:textId="77777777" w:rsidR="00561F2B" w:rsidRDefault="00561F2B">
      <w:pPr>
        <w:pStyle w:val="Code"/>
      </w:pPr>
      <w:r>
        <w:t>-- TS 29.572 [24], clause 6.1.6.2.8</w:t>
      </w:r>
    </w:p>
    <w:p w14:paraId="04A13EC7" w14:textId="77777777" w:rsidR="00561F2B" w:rsidRDefault="00561F2B">
      <w:pPr>
        <w:pStyle w:val="Code"/>
      </w:pPr>
      <w:r>
        <w:t>PointUncertaintyEllipse ::= SEQUENCE</w:t>
      </w:r>
    </w:p>
    <w:p w14:paraId="38F1FC42" w14:textId="77777777" w:rsidR="00561F2B" w:rsidRDefault="00561F2B">
      <w:pPr>
        <w:pStyle w:val="Code"/>
      </w:pPr>
      <w:r>
        <w:t>{</w:t>
      </w:r>
    </w:p>
    <w:p w14:paraId="36675102" w14:textId="77777777" w:rsidR="00561F2B" w:rsidRDefault="00561F2B">
      <w:pPr>
        <w:pStyle w:val="Code"/>
      </w:pPr>
      <w:r>
        <w:t xml:space="preserve">    geographicalCoordinates             [1] GeographicalCoordinates,</w:t>
      </w:r>
    </w:p>
    <w:p w14:paraId="349B9C2F" w14:textId="77777777" w:rsidR="00561F2B" w:rsidRDefault="00561F2B">
      <w:pPr>
        <w:pStyle w:val="Code"/>
      </w:pPr>
      <w:r>
        <w:t xml:space="preserve">    uncertainty                         [2] UncertaintyEllipse,</w:t>
      </w:r>
    </w:p>
    <w:p w14:paraId="50C38479" w14:textId="77777777" w:rsidR="00561F2B" w:rsidRDefault="00561F2B">
      <w:pPr>
        <w:pStyle w:val="Code"/>
      </w:pPr>
      <w:r>
        <w:t xml:space="preserve">    confidence                          [3] Confidence</w:t>
      </w:r>
    </w:p>
    <w:p w14:paraId="77BE0825" w14:textId="77777777" w:rsidR="00561F2B" w:rsidRDefault="00561F2B">
      <w:pPr>
        <w:pStyle w:val="Code"/>
      </w:pPr>
      <w:r>
        <w:t>}</w:t>
      </w:r>
    </w:p>
    <w:p w14:paraId="504B6CC0" w14:textId="77777777" w:rsidR="00561F2B" w:rsidRDefault="00561F2B">
      <w:pPr>
        <w:pStyle w:val="Code"/>
      </w:pPr>
    </w:p>
    <w:p w14:paraId="7897DE95" w14:textId="77777777" w:rsidR="00561F2B" w:rsidRDefault="00561F2B">
      <w:pPr>
        <w:pStyle w:val="Code"/>
      </w:pPr>
      <w:r>
        <w:t>-- TS 29.572 [24], clause 6.1.6.2.9</w:t>
      </w:r>
    </w:p>
    <w:p w14:paraId="7542FC5A" w14:textId="77777777" w:rsidR="00561F2B" w:rsidRDefault="00561F2B">
      <w:pPr>
        <w:pStyle w:val="Code"/>
      </w:pPr>
      <w:r>
        <w:t>Polygon ::= SEQUENCE</w:t>
      </w:r>
    </w:p>
    <w:p w14:paraId="25D7FD36" w14:textId="77777777" w:rsidR="00561F2B" w:rsidRDefault="00561F2B">
      <w:pPr>
        <w:pStyle w:val="Code"/>
      </w:pPr>
      <w:r>
        <w:t>{</w:t>
      </w:r>
    </w:p>
    <w:p w14:paraId="6A19C579" w14:textId="77777777" w:rsidR="00561F2B" w:rsidRDefault="00561F2B">
      <w:pPr>
        <w:pStyle w:val="Code"/>
      </w:pPr>
      <w:r>
        <w:t xml:space="preserve">    pointList                           [1] SET SIZE (3..15) OF GeographicalCoordinates</w:t>
      </w:r>
    </w:p>
    <w:p w14:paraId="79B9B062" w14:textId="77777777" w:rsidR="00561F2B" w:rsidRDefault="00561F2B">
      <w:pPr>
        <w:pStyle w:val="Code"/>
      </w:pPr>
      <w:r>
        <w:t>}</w:t>
      </w:r>
    </w:p>
    <w:p w14:paraId="63B0A259" w14:textId="77777777" w:rsidR="00561F2B" w:rsidRDefault="00561F2B">
      <w:pPr>
        <w:pStyle w:val="Code"/>
      </w:pPr>
    </w:p>
    <w:p w14:paraId="0A512F30" w14:textId="77777777" w:rsidR="00561F2B" w:rsidRDefault="00561F2B">
      <w:pPr>
        <w:pStyle w:val="Code"/>
      </w:pPr>
      <w:r>
        <w:t>-- TS 29.572 [24], clause 6.1.6.2.10</w:t>
      </w:r>
    </w:p>
    <w:p w14:paraId="678C0BC4" w14:textId="77777777" w:rsidR="00561F2B" w:rsidRDefault="00561F2B">
      <w:pPr>
        <w:pStyle w:val="Code"/>
      </w:pPr>
      <w:r>
        <w:t>PointAltitude ::= SEQUENCE</w:t>
      </w:r>
    </w:p>
    <w:p w14:paraId="02AC5B6A" w14:textId="77777777" w:rsidR="00561F2B" w:rsidRDefault="00561F2B">
      <w:pPr>
        <w:pStyle w:val="Code"/>
      </w:pPr>
      <w:r>
        <w:t>{</w:t>
      </w:r>
    </w:p>
    <w:p w14:paraId="293B92A1" w14:textId="77777777" w:rsidR="00561F2B" w:rsidRDefault="00561F2B">
      <w:pPr>
        <w:pStyle w:val="Code"/>
      </w:pPr>
      <w:r>
        <w:t xml:space="preserve">    point                               [1] GeographicalCoordinates,</w:t>
      </w:r>
    </w:p>
    <w:p w14:paraId="6D74E8E7" w14:textId="77777777" w:rsidR="00561F2B" w:rsidRDefault="00561F2B">
      <w:pPr>
        <w:pStyle w:val="Code"/>
      </w:pPr>
      <w:r>
        <w:t xml:space="preserve">    altitude                            [2] Altitude</w:t>
      </w:r>
    </w:p>
    <w:p w14:paraId="3917E286" w14:textId="77777777" w:rsidR="00561F2B" w:rsidRDefault="00561F2B">
      <w:pPr>
        <w:pStyle w:val="Code"/>
      </w:pPr>
      <w:r>
        <w:t>}</w:t>
      </w:r>
    </w:p>
    <w:p w14:paraId="645A0B37" w14:textId="77777777" w:rsidR="00561F2B" w:rsidRDefault="00561F2B">
      <w:pPr>
        <w:pStyle w:val="Code"/>
      </w:pPr>
    </w:p>
    <w:p w14:paraId="6D6D2354" w14:textId="77777777" w:rsidR="00561F2B" w:rsidRDefault="00561F2B">
      <w:pPr>
        <w:pStyle w:val="Code"/>
      </w:pPr>
      <w:r>
        <w:t>-- TS 29.572 [24], clause 6.1.6.2.11</w:t>
      </w:r>
    </w:p>
    <w:p w14:paraId="0EF1525E" w14:textId="77777777" w:rsidR="00561F2B" w:rsidRDefault="00561F2B">
      <w:pPr>
        <w:pStyle w:val="Code"/>
      </w:pPr>
      <w:r>
        <w:t>PointAltitudeUncertainty ::= SEQUENCE</w:t>
      </w:r>
    </w:p>
    <w:p w14:paraId="5AF19592" w14:textId="77777777" w:rsidR="00561F2B" w:rsidRDefault="00561F2B">
      <w:pPr>
        <w:pStyle w:val="Code"/>
      </w:pPr>
      <w:r>
        <w:t>{</w:t>
      </w:r>
    </w:p>
    <w:p w14:paraId="0103EF70" w14:textId="77777777" w:rsidR="00561F2B" w:rsidRDefault="00561F2B">
      <w:pPr>
        <w:pStyle w:val="Code"/>
      </w:pPr>
      <w:r>
        <w:t xml:space="preserve">    point                               [1] GeographicalCoordinates,</w:t>
      </w:r>
    </w:p>
    <w:p w14:paraId="0F0556A9" w14:textId="77777777" w:rsidR="00561F2B" w:rsidRDefault="00561F2B">
      <w:pPr>
        <w:pStyle w:val="Code"/>
      </w:pPr>
      <w:r>
        <w:t xml:space="preserve">    altitude                            [2] Altitude,</w:t>
      </w:r>
    </w:p>
    <w:p w14:paraId="5ADA42FF" w14:textId="77777777" w:rsidR="00561F2B" w:rsidRDefault="00561F2B">
      <w:pPr>
        <w:pStyle w:val="Code"/>
      </w:pPr>
      <w:r>
        <w:t xml:space="preserve">    uncertaintyEllipse                  [3] UncertaintyEllipse,</w:t>
      </w:r>
    </w:p>
    <w:p w14:paraId="02491F6C" w14:textId="77777777" w:rsidR="00561F2B" w:rsidRDefault="00561F2B">
      <w:pPr>
        <w:pStyle w:val="Code"/>
      </w:pPr>
      <w:r>
        <w:t xml:space="preserve">    uncertaintyAltitude                 [4] Uncertainty,</w:t>
      </w:r>
    </w:p>
    <w:p w14:paraId="4A4727E2" w14:textId="77777777" w:rsidR="00561F2B" w:rsidRDefault="00561F2B">
      <w:pPr>
        <w:pStyle w:val="Code"/>
      </w:pPr>
      <w:r>
        <w:t xml:space="preserve">    confidence                          [5] Confidence</w:t>
      </w:r>
    </w:p>
    <w:p w14:paraId="26D1E50B" w14:textId="77777777" w:rsidR="00561F2B" w:rsidRDefault="00561F2B">
      <w:pPr>
        <w:pStyle w:val="Code"/>
      </w:pPr>
      <w:r>
        <w:t>}</w:t>
      </w:r>
    </w:p>
    <w:p w14:paraId="5D4C9C9A" w14:textId="77777777" w:rsidR="00561F2B" w:rsidRDefault="00561F2B">
      <w:pPr>
        <w:pStyle w:val="Code"/>
      </w:pPr>
    </w:p>
    <w:p w14:paraId="5F20B655" w14:textId="77777777" w:rsidR="00561F2B" w:rsidRDefault="00561F2B">
      <w:pPr>
        <w:pStyle w:val="Code"/>
      </w:pPr>
      <w:r>
        <w:t>-- TS 29.572 [24], clause 6.1.6.2.12</w:t>
      </w:r>
    </w:p>
    <w:p w14:paraId="04FFB46C" w14:textId="77777777" w:rsidR="00561F2B" w:rsidRDefault="00561F2B">
      <w:pPr>
        <w:pStyle w:val="Code"/>
      </w:pPr>
      <w:r>
        <w:t>EllipsoidArc ::= SEQUENCE</w:t>
      </w:r>
    </w:p>
    <w:p w14:paraId="60B94908" w14:textId="77777777" w:rsidR="00561F2B" w:rsidRDefault="00561F2B">
      <w:pPr>
        <w:pStyle w:val="Code"/>
      </w:pPr>
      <w:r>
        <w:t>{</w:t>
      </w:r>
    </w:p>
    <w:p w14:paraId="3F33A1C8" w14:textId="77777777" w:rsidR="00561F2B" w:rsidRDefault="00561F2B">
      <w:pPr>
        <w:pStyle w:val="Code"/>
      </w:pPr>
      <w:r>
        <w:t xml:space="preserve">    point                               [1] GeographicalCoordinates,</w:t>
      </w:r>
    </w:p>
    <w:p w14:paraId="3AD24262" w14:textId="77777777" w:rsidR="00561F2B" w:rsidRDefault="00561F2B">
      <w:pPr>
        <w:pStyle w:val="Code"/>
      </w:pPr>
      <w:r>
        <w:t xml:space="preserve">    innerRadius                         [2] InnerRadius,</w:t>
      </w:r>
    </w:p>
    <w:p w14:paraId="2F498371" w14:textId="77777777" w:rsidR="00561F2B" w:rsidRDefault="00561F2B">
      <w:pPr>
        <w:pStyle w:val="Code"/>
      </w:pPr>
      <w:r>
        <w:t xml:space="preserve">    uncertaintyRadius                   [3] Uncertainty,</w:t>
      </w:r>
    </w:p>
    <w:p w14:paraId="324457B9" w14:textId="77777777" w:rsidR="00561F2B" w:rsidRDefault="00561F2B">
      <w:pPr>
        <w:pStyle w:val="Code"/>
      </w:pPr>
      <w:r>
        <w:t xml:space="preserve">    offsetAngle                         [4] Angle,</w:t>
      </w:r>
    </w:p>
    <w:p w14:paraId="02E62D9A" w14:textId="77777777" w:rsidR="00561F2B" w:rsidRDefault="00561F2B">
      <w:pPr>
        <w:pStyle w:val="Code"/>
      </w:pPr>
      <w:r>
        <w:t xml:space="preserve">    includedAngle                       [5] Angle,</w:t>
      </w:r>
    </w:p>
    <w:p w14:paraId="537014CE" w14:textId="77777777" w:rsidR="00561F2B" w:rsidRDefault="00561F2B">
      <w:pPr>
        <w:pStyle w:val="Code"/>
      </w:pPr>
      <w:r>
        <w:t xml:space="preserve">    confidence                          [6] Confidence</w:t>
      </w:r>
    </w:p>
    <w:p w14:paraId="0DDB14F5" w14:textId="77777777" w:rsidR="00561F2B" w:rsidRDefault="00561F2B">
      <w:pPr>
        <w:pStyle w:val="Code"/>
      </w:pPr>
      <w:r>
        <w:t>}</w:t>
      </w:r>
    </w:p>
    <w:p w14:paraId="28BFB79F" w14:textId="77777777" w:rsidR="00561F2B" w:rsidRDefault="00561F2B">
      <w:pPr>
        <w:pStyle w:val="Code"/>
      </w:pPr>
    </w:p>
    <w:p w14:paraId="5DF42694" w14:textId="77777777" w:rsidR="00561F2B" w:rsidRDefault="00561F2B">
      <w:pPr>
        <w:pStyle w:val="Code"/>
      </w:pPr>
      <w:r>
        <w:t>-- TS 29.572 [24], clause 6.1.6.2.4</w:t>
      </w:r>
    </w:p>
    <w:p w14:paraId="7A78D11B" w14:textId="77777777" w:rsidR="00561F2B" w:rsidRDefault="00561F2B">
      <w:pPr>
        <w:pStyle w:val="Code"/>
      </w:pPr>
      <w:r>
        <w:t>GeographicalCoordinates ::= SEQUENCE</w:t>
      </w:r>
    </w:p>
    <w:p w14:paraId="07FAF4BE" w14:textId="77777777" w:rsidR="00561F2B" w:rsidRDefault="00561F2B">
      <w:pPr>
        <w:pStyle w:val="Code"/>
      </w:pPr>
      <w:r>
        <w:t>{</w:t>
      </w:r>
    </w:p>
    <w:p w14:paraId="418BE149" w14:textId="77777777" w:rsidR="00561F2B" w:rsidRDefault="00561F2B">
      <w:pPr>
        <w:pStyle w:val="Code"/>
      </w:pPr>
      <w:r>
        <w:t xml:space="preserve">    latitude                            [1] UTF8String,</w:t>
      </w:r>
    </w:p>
    <w:p w14:paraId="2E4E7334" w14:textId="77777777" w:rsidR="00561F2B" w:rsidRDefault="00561F2B">
      <w:pPr>
        <w:pStyle w:val="Code"/>
      </w:pPr>
      <w:r>
        <w:t xml:space="preserve">    longitude                           [2] UTF8String,</w:t>
      </w:r>
    </w:p>
    <w:p w14:paraId="12A668E3" w14:textId="77777777" w:rsidR="00561F2B" w:rsidRDefault="00561F2B">
      <w:pPr>
        <w:pStyle w:val="Code"/>
      </w:pPr>
      <w:r>
        <w:t xml:space="preserve">    mapDatumInformation                 [3] OGCURN OPTIONAL</w:t>
      </w:r>
    </w:p>
    <w:p w14:paraId="15127B86" w14:textId="77777777" w:rsidR="00561F2B" w:rsidRDefault="00561F2B">
      <w:pPr>
        <w:pStyle w:val="Code"/>
      </w:pPr>
      <w:r>
        <w:t>}</w:t>
      </w:r>
    </w:p>
    <w:p w14:paraId="011979DB" w14:textId="77777777" w:rsidR="00561F2B" w:rsidRDefault="00561F2B">
      <w:pPr>
        <w:pStyle w:val="Code"/>
      </w:pPr>
    </w:p>
    <w:p w14:paraId="4964868C" w14:textId="77777777" w:rsidR="00561F2B" w:rsidRDefault="00561F2B">
      <w:pPr>
        <w:pStyle w:val="Code"/>
      </w:pPr>
      <w:r>
        <w:t>-- TS 29.572 [24], clause 6.1.6.2.22</w:t>
      </w:r>
    </w:p>
    <w:p w14:paraId="308A8759" w14:textId="77777777" w:rsidR="00561F2B" w:rsidRDefault="00561F2B">
      <w:pPr>
        <w:pStyle w:val="Code"/>
      </w:pPr>
      <w:r>
        <w:t>UncertaintyEllipse ::= SEQUENCE</w:t>
      </w:r>
    </w:p>
    <w:p w14:paraId="4D772225" w14:textId="77777777" w:rsidR="00561F2B" w:rsidRDefault="00561F2B">
      <w:pPr>
        <w:pStyle w:val="Code"/>
      </w:pPr>
      <w:r>
        <w:t>{</w:t>
      </w:r>
    </w:p>
    <w:p w14:paraId="6E65C3D9" w14:textId="77777777" w:rsidR="00561F2B" w:rsidRDefault="00561F2B">
      <w:pPr>
        <w:pStyle w:val="Code"/>
      </w:pPr>
      <w:r>
        <w:t xml:space="preserve">    semiMajor                           [1] Uncertainty,</w:t>
      </w:r>
    </w:p>
    <w:p w14:paraId="511756F0" w14:textId="77777777" w:rsidR="00561F2B" w:rsidRDefault="00561F2B">
      <w:pPr>
        <w:pStyle w:val="Code"/>
      </w:pPr>
      <w:r>
        <w:t xml:space="preserve">    semiMinor                           [2] Uncertainty,</w:t>
      </w:r>
    </w:p>
    <w:p w14:paraId="076F1FD0" w14:textId="77777777" w:rsidR="00561F2B" w:rsidRDefault="00561F2B">
      <w:pPr>
        <w:pStyle w:val="Code"/>
      </w:pPr>
      <w:r>
        <w:t xml:space="preserve">    orientationMajor                    [3] Orientation</w:t>
      </w:r>
    </w:p>
    <w:p w14:paraId="4D24343F" w14:textId="77777777" w:rsidR="00561F2B" w:rsidRDefault="00561F2B">
      <w:pPr>
        <w:pStyle w:val="Code"/>
      </w:pPr>
      <w:r>
        <w:t>}</w:t>
      </w:r>
    </w:p>
    <w:p w14:paraId="00F52BE2" w14:textId="77777777" w:rsidR="00561F2B" w:rsidRDefault="00561F2B">
      <w:pPr>
        <w:pStyle w:val="Code"/>
      </w:pPr>
    </w:p>
    <w:p w14:paraId="58A12C28" w14:textId="77777777" w:rsidR="00561F2B" w:rsidRDefault="00561F2B">
      <w:pPr>
        <w:pStyle w:val="Code"/>
      </w:pPr>
      <w:r>
        <w:t>-- TS 29.572 [24], clause 6.1.6.2.18</w:t>
      </w:r>
    </w:p>
    <w:p w14:paraId="3A27D712" w14:textId="77777777" w:rsidR="00561F2B" w:rsidRDefault="00561F2B">
      <w:pPr>
        <w:pStyle w:val="Code"/>
      </w:pPr>
      <w:r>
        <w:t>HorizontalVelocity ::= SEQUENCE</w:t>
      </w:r>
    </w:p>
    <w:p w14:paraId="257298FE" w14:textId="77777777" w:rsidR="00561F2B" w:rsidRDefault="00561F2B">
      <w:pPr>
        <w:pStyle w:val="Code"/>
      </w:pPr>
      <w:r>
        <w:t>{</w:t>
      </w:r>
    </w:p>
    <w:p w14:paraId="38641EBE" w14:textId="77777777" w:rsidR="00561F2B" w:rsidRDefault="00561F2B">
      <w:pPr>
        <w:pStyle w:val="Code"/>
      </w:pPr>
      <w:r>
        <w:t xml:space="preserve">    hSpeed                              [1] HorizontalSpeed,</w:t>
      </w:r>
    </w:p>
    <w:p w14:paraId="73FC2A06" w14:textId="77777777" w:rsidR="00561F2B" w:rsidRDefault="00561F2B">
      <w:pPr>
        <w:pStyle w:val="Code"/>
      </w:pPr>
      <w:r>
        <w:t xml:space="preserve">    bearing                             [2] Angle</w:t>
      </w:r>
    </w:p>
    <w:p w14:paraId="2BE52191" w14:textId="77777777" w:rsidR="00561F2B" w:rsidRDefault="00561F2B">
      <w:pPr>
        <w:pStyle w:val="Code"/>
      </w:pPr>
      <w:r>
        <w:t>}</w:t>
      </w:r>
    </w:p>
    <w:p w14:paraId="1045750C" w14:textId="77777777" w:rsidR="00561F2B" w:rsidRDefault="00561F2B">
      <w:pPr>
        <w:pStyle w:val="Code"/>
      </w:pPr>
    </w:p>
    <w:p w14:paraId="53A7F7C5" w14:textId="77777777" w:rsidR="00561F2B" w:rsidRDefault="00561F2B">
      <w:pPr>
        <w:pStyle w:val="Code"/>
      </w:pPr>
      <w:r>
        <w:t>-- TS 29.572 [24], clause 6.1.6.2.19</w:t>
      </w:r>
    </w:p>
    <w:p w14:paraId="6DD9130F" w14:textId="77777777" w:rsidR="00561F2B" w:rsidRDefault="00561F2B">
      <w:pPr>
        <w:pStyle w:val="Code"/>
      </w:pPr>
      <w:r>
        <w:t>HorizontalWithVerticalVelocity ::= SEQUENCE</w:t>
      </w:r>
    </w:p>
    <w:p w14:paraId="3BBD2621" w14:textId="77777777" w:rsidR="00561F2B" w:rsidRDefault="00561F2B">
      <w:pPr>
        <w:pStyle w:val="Code"/>
      </w:pPr>
      <w:r>
        <w:t>{</w:t>
      </w:r>
    </w:p>
    <w:p w14:paraId="626C873E" w14:textId="77777777" w:rsidR="00561F2B" w:rsidRDefault="00561F2B">
      <w:pPr>
        <w:pStyle w:val="Code"/>
      </w:pPr>
      <w:r>
        <w:t xml:space="preserve">    hSpeed                              [1] HorizontalSpeed,</w:t>
      </w:r>
    </w:p>
    <w:p w14:paraId="788D4BC2" w14:textId="77777777" w:rsidR="00561F2B" w:rsidRDefault="00561F2B">
      <w:pPr>
        <w:pStyle w:val="Code"/>
      </w:pPr>
      <w:r>
        <w:t xml:space="preserve">    bearing                             [2] Angle,</w:t>
      </w:r>
    </w:p>
    <w:p w14:paraId="5FA04371" w14:textId="77777777" w:rsidR="00561F2B" w:rsidRDefault="00561F2B">
      <w:pPr>
        <w:pStyle w:val="Code"/>
      </w:pPr>
      <w:r>
        <w:t xml:space="preserve">    vSpeed                              [3] VerticalSpeed,</w:t>
      </w:r>
    </w:p>
    <w:p w14:paraId="22482A88" w14:textId="77777777" w:rsidR="00561F2B" w:rsidRDefault="00561F2B">
      <w:pPr>
        <w:pStyle w:val="Code"/>
      </w:pPr>
      <w:r>
        <w:t xml:space="preserve">    vDirection                          [4] VerticalDirection</w:t>
      </w:r>
    </w:p>
    <w:p w14:paraId="45946D23" w14:textId="77777777" w:rsidR="00561F2B" w:rsidRDefault="00561F2B">
      <w:pPr>
        <w:pStyle w:val="Code"/>
      </w:pPr>
      <w:r>
        <w:t>}</w:t>
      </w:r>
    </w:p>
    <w:p w14:paraId="6A2BA75D" w14:textId="77777777" w:rsidR="00561F2B" w:rsidRDefault="00561F2B">
      <w:pPr>
        <w:pStyle w:val="Code"/>
      </w:pPr>
    </w:p>
    <w:p w14:paraId="27C077D9" w14:textId="77777777" w:rsidR="00561F2B" w:rsidRDefault="00561F2B">
      <w:pPr>
        <w:pStyle w:val="Code"/>
      </w:pPr>
      <w:r>
        <w:t>-- TS 29.572 [24], clause 6.1.6.2.20</w:t>
      </w:r>
    </w:p>
    <w:p w14:paraId="1DC28A3D" w14:textId="77777777" w:rsidR="00561F2B" w:rsidRDefault="00561F2B">
      <w:pPr>
        <w:pStyle w:val="Code"/>
      </w:pPr>
      <w:r>
        <w:t>HorizontalVelocityWithUncertainty ::= SEQUENCE</w:t>
      </w:r>
    </w:p>
    <w:p w14:paraId="4B3E07CC" w14:textId="77777777" w:rsidR="00561F2B" w:rsidRDefault="00561F2B">
      <w:pPr>
        <w:pStyle w:val="Code"/>
      </w:pPr>
      <w:r>
        <w:t>{</w:t>
      </w:r>
    </w:p>
    <w:p w14:paraId="25BDFB72" w14:textId="77777777" w:rsidR="00561F2B" w:rsidRDefault="00561F2B">
      <w:pPr>
        <w:pStyle w:val="Code"/>
      </w:pPr>
      <w:r>
        <w:t xml:space="preserve">    hSpeed                              [1] HorizontalSpeed,</w:t>
      </w:r>
    </w:p>
    <w:p w14:paraId="04641232" w14:textId="77777777" w:rsidR="00561F2B" w:rsidRDefault="00561F2B">
      <w:pPr>
        <w:pStyle w:val="Code"/>
      </w:pPr>
      <w:r>
        <w:t xml:space="preserve">    bearing                             [2] Angle,</w:t>
      </w:r>
    </w:p>
    <w:p w14:paraId="0E1AAA1C" w14:textId="77777777" w:rsidR="00561F2B" w:rsidRDefault="00561F2B">
      <w:pPr>
        <w:pStyle w:val="Code"/>
      </w:pPr>
      <w:r>
        <w:t xml:space="preserve">    uncertainty                         [3] SpeedUncertainty</w:t>
      </w:r>
    </w:p>
    <w:p w14:paraId="2FFCB283" w14:textId="77777777" w:rsidR="00561F2B" w:rsidRDefault="00561F2B">
      <w:pPr>
        <w:pStyle w:val="Code"/>
      </w:pPr>
      <w:r>
        <w:t>}</w:t>
      </w:r>
    </w:p>
    <w:p w14:paraId="0C592A3A" w14:textId="77777777" w:rsidR="00561F2B" w:rsidRDefault="00561F2B">
      <w:pPr>
        <w:pStyle w:val="Code"/>
      </w:pPr>
    </w:p>
    <w:p w14:paraId="53B5B65B" w14:textId="77777777" w:rsidR="00561F2B" w:rsidRDefault="00561F2B">
      <w:pPr>
        <w:pStyle w:val="Code"/>
      </w:pPr>
      <w:r>
        <w:t>-- TS 29.572 [24], clause 6.1.6.2.21</w:t>
      </w:r>
    </w:p>
    <w:p w14:paraId="7D219F3D" w14:textId="77777777" w:rsidR="00561F2B" w:rsidRDefault="00561F2B">
      <w:pPr>
        <w:pStyle w:val="Code"/>
      </w:pPr>
      <w:r>
        <w:t>HorizontalWithVerticalVelocityAndUncertainty ::= SEQUENCE</w:t>
      </w:r>
    </w:p>
    <w:p w14:paraId="0DE6F3BB" w14:textId="77777777" w:rsidR="00561F2B" w:rsidRDefault="00561F2B">
      <w:pPr>
        <w:pStyle w:val="Code"/>
      </w:pPr>
      <w:r>
        <w:t>{</w:t>
      </w:r>
    </w:p>
    <w:p w14:paraId="7020F71E" w14:textId="77777777" w:rsidR="00561F2B" w:rsidRDefault="00561F2B">
      <w:pPr>
        <w:pStyle w:val="Code"/>
      </w:pPr>
      <w:r>
        <w:t xml:space="preserve">    hSpeed                              [1] HorizontalSpeed,</w:t>
      </w:r>
    </w:p>
    <w:p w14:paraId="3BB51DDA" w14:textId="77777777" w:rsidR="00561F2B" w:rsidRDefault="00561F2B">
      <w:pPr>
        <w:pStyle w:val="Code"/>
      </w:pPr>
      <w:r>
        <w:t xml:space="preserve">    bearing                             [2] Angle,</w:t>
      </w:r>
    </w:p>
    <w:p w14:paraId="2E471A06" w14:textId="77777777" w:rsidR="00561F2B" w:rsidRDefault="00561F2B">
      <w:pPr>
        <w:pStyle w:val="Code"/>
      </w:pPr>
      <w:r>
        <w:t xml:space="preserve">    vSpeed                              [3] VerticalSpeed,</w:t>
      </w:r>
    </w:p>
    <w:p w14:paraId="78BE2C3F" w14:textId="77777777" w:rsidR="00561F2B" w:rsidRDefault="00561F2B">
      <w:pPr>
        <w:pStyle w:val="Code"/>
      </w:pPr>
      <w:r>
        <w:t xml:space="preserve">    vDirection                          [4] VerticalDirection,</w:t>
      </w:r>
    </w:p>
    <w:p w14:paraId="32B46573" w14:textId="77777777" w:rsidR="00561F2B" w:rsidRDefault="00561F2B">
      <w:pPr>
        <w:pStyle w:val="Code"/>
      </w:pPr>
      <w:r>
        <w:t xml:space="preserve">    hUncertainty                        [5] SpeedUncertainty,</w:t>
      </w:r>
    </w:p>
    <w:p w14:paraId="4DA4AA4B" w14:textId="77777777" w:rsidR="00561F2B" w:rsidRDefault="00561F2B">
      <w:pPr>
        <w:pStyle w:val="Code"/>
      </w:pPr>
      <w:r>
        <w:t xml:space="preserve">    vUncertainty                        [6] SpeedUncertainty</w:t>
      </w:r>
    </w:p>
    <w:p w14:paraId="4125DDF5" w14:textId="77777777" w:rsidR="00561F2B" w:rsidRDefault="00561F2B">
      <w:pPr>
        <w:pStyle w:val="Code"/>
      </w:pPr>
      <w:r>
        <w:t>}</w:t>
      </w:r>
    </w:p>
    <w:p w14:paraId="64C0CA42" w14:textId="77777777" w:rsidR="00561F2B" w:rsidRDefault="00561F2B">
      <w:pPr>
        <w:pStyle w:val="Code"/>
      </w:pPr>
    </w:p>
    <w:p w14:paraId="531C200A" w14:textId="77777777" w:rsidR="00561F2B" w:rsidRDefault="00561F2B">
      <w:pPr>
        <w:pStyle w:val="Code"/>
      </w:pPr>
      <w:r>
        <w:t>-- The following types are described in TS 29.572 [24], table 6.1.6.3.2-1</w:t>
      </w:r>
    </w:p>
    <w:p w14:paraId="79060635" w14:textId="77777777" w:rsidR="00561F2B" w:rsidRDefault="00561F2B">
      <w:pPr>
        <w:pStyle w:val="Code"/>
      </w:pPr>
      <w:r>
        <w:t>Altitude ::= UTF8String</w:t>
      </w:r>
    </w:p>
    <w:p w14:paraId="772912A4" w14:textId="77777777" w:rsidR="00561F2B" w:rsidRDefault="00561F2B">
      <w:pPr>
        <w:pStyle w:val="Code"/>
      </w:pPr>
      <w:r>
        <w:t>Angle ::= INTEGER (0..360)</w:t>
      </w:r>
    </w:p>
    <w:p w14:paraId="7DBD1349" w14:textId="77777777" w:rsidR="00561F2B" w:rsidRDefault="00561F2B">
      <w:pPr>
        <w:pStyle w:val="Code"/>
      </w:pPr>
      <w:r>
        <w:t>Uncertainty ::= INTEGER (0..127)</w:t>
      </w:r>
    </w:p>
    <w:p w14:paraId="5999E582" w14:textId="77777777" w:rsidR="00561F2B" w:rsidRDefault="00561F2B">
      <w:pPr>
        <w:pStyle w:val="Code"/>
      </w:pPr>
      <w:r>
        <w:t>Orientation ::= INTEGER (0..180)</w:t>
      </w:r>
    </w:p>
    <w:p w14:paraId="00068E29" w14:textId="77777777" w:rsidR="00561F2B" w:rsidRDefault="00561F2B">
      <w:pPr>
        <w:pStyle w:val="Code"/>
      </w:pPr>
      <w:r>
        <w:t>Confidence ::= INTEGER (0..100)</w:t>
      </w:r>
    </w:p>
    <w:p w14:paraId="16887DE2" w14:textId="77777777" w:rsidR="00561F2B" w:rsidRDefault="00561F2B">
      <w:pPr>
        <w:pStyle w:val="Code"/>
      </w:pPr>
      <w:r>
        <w:t>InnerRadius ::= INTEGER (0..327675)</w:t>
      </w:r>
    </w:p>
    <w:p w14:paraId="0D52096B" w14:textId="77777777" w:rsidR="00561F2B" w:rsidRDefault="00561F2B">
      <w:pPr>
        <w:pStyle w:val="Code"/>
      </w:pPr>
      <w:r>
        <w:t>AgeOfLocationEstimate ::= INTEGER (0..32767)</w:t>
      </w:r>
    </w:p>
    <w:p w14:paraId="1F40057D" w14:textId="77777777" w:rsidR="00561F2B" w:rsidRDefault="00561F2B">
      <w:pPr>
        <w:pStyle w:val="Code"/>
      </w:pPr>
      <w:r>
        <w:t>HorizontalSpeed ::= UTF8String</w:t>
      </w:r>
    </w:p>
    <w:p w14:paraId="761F55DB" w14:textId="77777777" w:rsidR="00561F2B" w:rsidRDefault="00561F2B">
      <w:pPr>
        <w:pStyle w:val="Code"/>
      </w:pPr>
      <w:r>
        <w:t>VerticalSpeed ::= UTF8String</w:t>
      </w:r>
    </w:p>
    <w:p w14:paraId="2B2DAB32" w14:textId="77777777" w:rsidR="00561F2B" w:rsidRDefault="00561F2B">
      <w:pPr>
        <w:pStyle w:val="Code"/>
      </w:pPr>
      <w:r>
        <w:t>SpeedUncertainty ::= UTF8String</w:t>
      </w:r>
    </w:p>
    <w:p w14:paraId="120D61BA" w14:textId="77777777" w:rsidR="00561F2B" w:rsidRDefault="00561F2B">
      <w:pPr>
        <w:pStyle w:val="Code"/>
      </w:pPr>
      <w:r>
        <w:t>BarometricPressure ::= INTEGER (30000..115000)</w:t>
      </w:r>
    </w:p>
    <w:p w14:paraId="266AD7C4" w14:textId="77777777" w:rsidR="00561F2B" w:rsidRDefault="00561F2B">
      <w:pPr>
        <w:pStyle w:val="Code"/>
      </w:pPr>
    </w:p>
    <w:p w14:paraId="6BE440B5" w14:textId="77777777" w:rsidR="00561F2B" w:rsidRDefault="00561F2B">
      <w:pPr>
        <w:pStyle w:val="Code"/>
      </w:pPr>
      <w:r>
        <w:t>-- TS 29.572 [24], clause 6.1.6.3.13</w:t>
      </w:r>
    </w:p>
    <w:p w14:paraId="2E935D09" w14:textId="77777777" w:rsidR="00561F2B" w:rsidRDefault="00561F2B">
      <w:pPr>
        <w:pStyle w:val="Code"/>
      </w:pPr>
      <w:r>
        <w:t>VerticalDirection ::= ENUMERATED</w:t>
      </w:r>
    </w:p>
    <w:p w14:paraId="6664F0B8" w14:textId="77777777" w:rsidR="00561F2B" w:rsidRDefault="00561F2B">
      <w:pPr>
        <w:pStyle w:val="Code"/>
      </w:pPr>
      <w:r>
        <w:t>{</w:t>
      </w:r>
    </w:p>
    <w:p w14:paraId="4973A380" w14:textId="77777777" w:rsidR="00561F2B" w:rsidRDefault="00561F2B">
      <w:pPr>
        <w:pStyle w:val="Code"/>
      </w:pPr>
      <w:r>
        <w:t xml:space="preserve">    upward(1),</w:t>
      </w:r>
    </w:p>
    <w:p w14:paraId="74544B79" w14:textId="77777777" w:rsidR="00561F2B" w:rsidRDefault="00561F2B">
      <w:pPr>
        <w:pStyle w:val="Code"/>
      </w:pPr>
      <w:r>
        <w:t xml:space="preserve">    downward(2)</w:t>
      </w:r>
    </w:p>
    <w:p w14:paraId="60E06953" w14:textId="77777777" w:rsidR="00561F2B" w:rsidRDefault="00561F2B">
      <w:pPr>
        <w:pStyle w:val="Code"/>
      </w:pPr>
      <w:r>
        <w:t>}</w:t>
      </w:r>
    </w:p>
    <w:p w14:paraId="1C358579" w14:textId="77777777" w:rsidR="00561F2B" w:rsidRDefault="00561F2B">
      <w:pPr>
        <w:pStyle w:val="Code"/>
      </w:pPr>
    </w:p>
    <w:p w14:paraId="4C4E3126" w14:textId="77777777" w:rsidR="00561F2B" w:rsidRDefault="00561F2B">
      <w:pPr>
        <w:pStyle w:val="Code"/>
      </w:pPr>
      <w:r>
        <w:t>-- TS 29.572 [24], clause 6.1.6.3.6</w:t>
      </w:r>
    </w:p>
    <w:p w14:paraId="6EC04F80" w14:textId="77777777" w:rsidR="00561F2B" w:rsidRDefault="00561F2B">
      <w:pPr>
        <w:pStyle w:val="Code"/>
      </w:pPr>
      <w:r>
        <w:t>PositioningMethod ::= ENUMERATED</w:t>
      </w:r>
    </w:p>
    <w:p w14:paraId="62B6D364" w14:textId="77777777" w:rsidR="00561F2B" w:rsidRDefault="00561F2B">
      <w:pPr>
        <w:pStyle w:val="Code"/>
      </w:pPr>
      <w:r>
        <w:t>{</w:t>
      </w:r>
    </w:p>
    <w:p w14:paraId="1AD880C4" w14:textId="77777777" w:rsidR="00561F2B" w:rsidRDefault="00561F2B">
      <w:pPr>
        <w:pStyle w:val="Code"/>
      </w:pPr>
      <w:r>
        <w:t xml:space="preserve">    cellID(1),</w:t>
      </w:r>
    </w:p>
    <w:p w14:paraId="7ED0A615" w14:textId="77777777" w:rsidR="00561F2B" w:rsidRDefault="00561F2B">
      <w:pPr>
        <w:pStyle w:val="Code"/>
      </w:pPr>
      <w:r>
        <w:t xml:space="preserve">    eCID(2),</w:t>
      </w:r>
    </w:p>
    <w:p w14:paraId="25806D64" w14:textId="77777777" w:rsidR="00561F2B" w:rsidRDefault="00561F2B">
      <w:pPr>
        <w:pStyle w:val="Code"/>
      </w:pPr>
      <w:r>
        <w:t xml:space="preserve">    oTDOA(3),</w:t>
      </w:r>
    </w:p>
    <w:p w14:paraId="4AF14F3F" w14:textId="77777777" w:rsidR="00561F2B" w:rsidRDefault="00561F2B">
      <w:pPr>
        <w:pStyle w:val="Code"/>
      </w:pPr>
      <w:r>
        <w:t xml:space="preserve">    barometricPressure(4),</w:t>
      </w:r>
    </w:p>
    <w:p w14:paraId="267A0D63" w14:textId="77777777" w:rsidR="00561F2B" w:rsidRDefault="00561F2B">
      <w:pPr>
        <w:pStyle w:val="Code"/>
      </w:pPr>
      <w:r>
        <w:t xml:space="preserve">    wLAN(5),</w:t>
      </w:r>
    </w:p>
    <w:p w14:paraId="33605F37" w14:textId="77777777" w:rsidR="00561F2B" w:rsidRDefault="00561F2B">
      <w:pPr>
        <w:pStyle w:val="Code"/>
      </w:pPr>
      <w:r>
        <w:t xml:space="preserve">    bluetooth(6),</w:t>
      </w:r>
    </w:p>
    <w:p w14:paraId="13318911" w14:textId="77777777" w:rsidR="00561F2B" w:rsidRDefault="00561F2B">
      <w:pPr>
        <w:pStyle w:val="Code"/>
      </w:pPr>
      <w:r>
        <w:t xml:space="preserve">    mBS(7),</w:t>
      </w:r>
    </w:p>
    <w:p w14:paraId="6E63FA9C" w14:textId="77777777" w:rsidR="00561F2B" w:rsidRDefault="00561F2B">
      <w:pPr>
        <w:pStyle w:val="Code"/>
      </w:pPr>
      <w:r>
        <w:t xml:space="preserve">    motionSensor(8),</w:t>
      </w:r>
    </w:p>
    <w:p w14:paraId="0C921DAC" w14:textId="77777777" w:rsidR="00561F2B" w:rsidRDefault="00561F2B">
      <w:pPr>
        <w:pStyle w:val="Code"/>
      </w:pPr>
      <w:r>
        <w:t xml:space="preserve">    dLTDOA(9),</w:t>
      </w:r>
    </w:p>
    <w:p w14:paraId="5C8911A5" w14:textId="77777777" w:rsidR="00561F2B" w:rsidRDefault="00561F2B">
      <w:pPr>
        <w:pStyle w:val="Code"/>
      </w:pPr>
      <w:r>
        <w:t xml:space="preserve">    dLAOD(10),</w:t>
      </w:r>
    </w:p>
    <w:p w14:paraId="1176CFB2" w14:textId="77777777" w:rsidR="00561F2B" w:rsidRDefault="00561F2B">
      <w:pPr>
        <w:pStyle w:val="Code"/>
      </w:pPr>
      <w:r>
        <w:t xml:space="preserve">    multiRTT(11),</w:t>
      </w:r>
    </w:p>
    <w:p w14:paraId="160A9098" w14:textId="77777777" w:rsidR="00561F2B" w:rsidRDefault="00561F2B">
      <w:pPr>
        <w:pStyle w:val="Code"/>
      </w:pPr>
      <w:r>
        <w:t xml:space="preserve">    nRECID(12),</w:t>
      </w:r>
    </w:p>
    <w:p w14:paraId="2E59E226" w14:textId="77777777" w:rsidR="00561F2B" w:rsidRDefault="00561F2B">
      <w:pPr>
        <w:pStyle w:val="Code"/>
      </w:pPr>
      <w:r>
        <w:t xml:space="preserve">    uLTDOA(13),</w:t>
      </w:r>
    </w:p>
    <w:p w14:paraId="494597DB" w14:textId="77777777" w:rsidR="00561F2B" w:rsidRDefault="00561F2B">
      <w:pPr>
        <w:pStyle w:val="Code"/>
      </w:pPr>
      <w:r>
        <w:t xml:space="preserve">    uLAOA(14),</w:t>
      </w:r>
    </w:p>
    <w:p w14:paraId="0DDF946A" w14:textId="77777777" w:rsidR="00561F2B" w:rsidRDefault="00561F2B">
      <w:pPr>
        <w:pStyle w:val="Code"/>
      </w:pPr>
      <w:r>
        <w:t xml:space="preserve">    networkSpecific(15)</w:t>
      </w:r>
    </w:p>
    <w:p w14:paraId="554D508B" w14:textId="77777777" w:rsidR="00561F2B" w:rsidRDefault="00561F2B">
      <w:pPr>
        <w:pStyle w:val="Code"/>
      </w:pPr>
      <w:r>
        <w:t>}</w:t>
      </w:r>
    </w:p>
    <w:p w14:paraId="1217BA84" w14:textId="77777777" w:rsidR="00561F2B" w:rsidRDefault="00561F2B">
      <w:pPr>
        <w:pStyle w:val="Code"/>
      </w:pPr>
    </w:p>
    <w:p w14:paraId="335B2183" w14:textId="77777777" w:rsidR="00561F2B" w:rsidRDefault="00561F2B">
      <w:pPr>
        <w:pStyle w:val="Code"/>
      </w:pPr>
      <w:r>
        <w:t>-- TS 29.572 [24], clause 6.1.6.3.7</w:t>
      </w:r>
    </w:p>
    <w:p w14:paraId="4A2163F9" w14:textId="77777777" w:rsidR="00561F2B" w:rsidRDefault="00561F2B">
      <w:pPr>
        <w:pStyle w:val="Code"/>
      </w:pPr>
      <w:r>
        <w:t>PositioningMode ::= ENUMERATED</w:t>
      </w:r>
    </w:p>
    <w:p w14:paraId="7E0528EF" w14:textId="77777777" w:rsidR="00561F2B" w:rsidRDefault="00561F2B">
      <w:pPr>
        <w:pStyle w:val="Code"/>
      </w:pPr>
      <w:r>
        <w:t>{</w:t>
      </w:r>
    </w:p>
    <w:p w14:paraId="27006518" w14:textId="77777777" w:rsidR="00561F2B" w:rsidRDefault="00561F2B">
      <w:pPr>
        <w:pStyle w:val="Code"/>
      </w:pPr>
      <w:r>
        <w:t xml:space="preserve">    uEBased(1),</w:t>
      </w:r>
    </w:p>
    <w:p w14:paraId="5532FE64" w14:textId="77777777" w:rsidR="00561F2B" w:rsidRDefault="00561F2B">
      <w:pPr>
        <w:pStyle w:val="Code"/>
      </w:pPr>
      <w:r>
        <w:t xml:space="preserve">    uEAssisted(2),</w:t>
      </w:r>
    </w:p>
    <w:p w14:paraId="205636C5" w14:textId="77777777" w:rsidR="00561F2B" w:rsidRDefault="00561F2B">
      <w:pPr>
        <w:pStyle w:val="Code"/>
      </w:pPr>
      <w:r>
        <w:t xml:space="preserve">    conventional(3)</w:t>
      </w:r>
    </w:p>
    <w:p w14:paraId="267FE162" w14:textId="77777777" w:rsidR="00561F2B" w:rsidRDefault="00561F2B">
      <w:pPr>
        <w:pStyle w:val="Code"/>
      </w:pPr>
      <w:r>
        <w:t>}</w:t>
      </w:r>
    </w:p>
    <w:p w14:paraId="12F640D3" w14:textId="77777777" w:rsidR="00561F2B" w:rsidRDefault="00561F2B">
      <w:pPr>
        <w:pStyle w:val="Code"/>
      </w:pPr>
    </w:p>
    <w:p w14:paraId="0C21986D" w14:textId="77777777" w:rsidR="00561F2B" w:rsidRDefault="00561F2B">
      <w:pPr>
        <w:pStyle w:val="Code"/>
      </w:pPr>
      <w:r>
        <w:t>-- TS 29.572 [24], clause 6.1.6.3.8</w:t>
      </w:r>
    </w:p>
    <w:p w14:paraId="7FE142CB" w14:textId="77777777" w:rsidR="00561F2B" w:rsidRDefault="00561F2B">
      <w:pPr>
        <w:pStyle w:val="Code"/>
      </w:pPr>
      <w:r>
        <w:t>GNSSID ::= ENUMERATED</w:t>
      </w:r>
    </w:p>
    <w:p w14:paraId="7FCC6499" w14:textId="77777777" w:rsidR="00561F2B" w:rsidRDefault="00561F2B">
      <w:pPr>
        <w:pStyle w:val="Code"/>
      </w:pPr>
      <w:r>
        <w:t>{</w:t>
      </w:r>
    </w:p>
    <w:p w14:paraId="5F3C2F5A" w14:textId="77777777" w:rsidR="00561F2B" w:rsidRDefault="00561F2B">
      <w:pPr>
        <w:pStyle w:val="Code"/>
      </w:pPr>
      <w:r>
        <w:t xml:space="preserve">    gPS(1),</w:t>
      </w:r>
    </w:p>
    <w:p w14:paraId="22F16D95" w14:textId="77777777" w:rsidR="00561F2B" w:rsidRDefault="00561F2B">
      <w:pPr>
        <w:pStyle w:val="Code"/>
      </w:pPr>
      <w:r>
        <w:t xml:space="preserve">    galileo(2),</w:t>
      </w:r>
    </w:p>
    <w:p w14:paraId="2305B776" w14:textId="77777777" w:rsidR="00561F2B" w:rsidRDefault="00561F2B">
      <w:pPr>
        <w:pStyle w:val="Code"/>
      </w:pPr>
      <w:r>
        <w:t xml:space="preserve">    sBAS(3),</w:t>
      </w:r>
    </w:p>
    <w:p w14:paraId="2D5BE48A" w14:textId="77777777" w:rsidR="00561F2B" w:rsidRDefault="00561F2B">
      <w:pPr>
        <w:pStyle w:val="Code"/>
      </w:pPr>
      <w:r>
        <w:t xml:space="preserve">    modernizedGPS(4),</w:t>
      </w:r>
    </w:p>
    <w:p w14:paraId="395B3E3A" w14:textId="77777777" w:rsidR="00561F2B" w:rsidRDefault="00561F2B">
      <w:pPr>
        <w:pStyle w:val="Code"/>
      </w:pPr>
      <w:r>
        <w:t xml:space="preserve">    qZSS(5),</w:t>
      </w:r>
    </w:p>
    <w:p w14:paraId="7C6F0478" w14:textId="77777777" w:rsidR="00561F2B" w:rsidRDefault="00561F2B">
      <w:pPr>
        <w:pStyle w:val="Code"/>
      </w:pPr>
      <w:r>
        <w:t xml:space="preserve">    gLONASS(6),</w:t>
      </w:r>
    </w:p>
    <w:p w14:paraId="4A0B61C9" w14:textId="77777777" w:rsidR="00561F2B" w:rsidRDefault="00561F2B">
      <w:pPr>
        <w:pStyle w:val="Code"/>
      </w:pPr>
      <w:r>
        <w:t xml:space="preserve">    bDS(7),</w:t>
      </w:r>
    </w:p>
    <w:p w14:paraId="31B32EF7" w14:textId="77777777" w:rsidR="00561F2B" w:rsidRDefault="00561F2B">
      <w:pPr>
        <w:pStyle w:val="Code"/>
      </w:pPr>
      <w:r>
        <w:t xml:space="preserve">    nAVIC(8)</w:t>
      </w:r>
    </w:p>
    <w:p w14:paraId="421D967E" w14:textId="77777777" w:rsidR="00561F2B" w:rsidRDefault="00561F2B">
      <w:pPr>
        <w:pStyle w:val="Code"/>
      </w:pPr>
      <w:r>
        <w:t>}</w:t>
      </w:r>
    </w:p>
    <w:p w14:paraId="042334AC" w14:textId="77777777" w:rsidR="00561F2B" w:rsidRDefault="00561F2B">
      <w:pPr>
        <w:pStyle w:val="Code"/>
      </w:pPr>
    </w:p>
    <w:p w14:paraId="55A8563E" w14:textId="77777777" w:rsidR="00561F2B" w:rsidRDefault="00561F2B">
      <w:pPr>
        <w:pStyle w:val="Code"/>
      </w:pPr>
      <w:r>
        <w:t>-- TS 29.572 [24], clause 6.1.6.3.9</w:t>
      </w:r>
    </w:p>
    <w:p w14:paraId="3601655C" w14:textId="77777777" w:rsidR="00561F2B" w:rsidRDefault="00561F2B">
      <w:pPr>
        <w:pStyle w:val="Code"/>
      </w:pPr>
      <w:r>
        <w:t>Usage ::= ENUMERATED</w:t>
      </w:r>
    </w:p>
    <w:p w14:paraId="6E9A5648" w14:textId="77777777" w:rsidR="00561F2B" w:rsidRDefault="00561F2B">
      <w:pPr>
        <w:pStyle w:val="Code"/>
      </w:pPr>
      <w:r>
        <w:t>{</w:t>
      </w:r>
    </w:p>
    <w:p w14:paraId="31ECFC85" w14:textId="77777777" w:rsidR="00561F2B" w:rsidRDefault="00561F2B">
      <w:pPr>
        <w:pStyle w:val="Code"/>
      </w:pPr>
      <w:r>
        <w:t xml:space="preserve">    unsuccess(1),</w:t>
      </w:r>
    </w:p>
    <w:p w14:paraId="6BA0579A" w14:textId="77777777" w:rsidR="00561F2B" w:rsidRDefault="00561F2B">
      <w:pPr>
        <w:pStyle w:val="Code"/>
      </w:pPr>
      <w:r>
        <w:t xml:space="preserve">    successResultsNotUsed(2),</w:t>
      </w:r>
    </w:p>
    <w:p w14:paraId="014D8E42" w14:textId="77777777" w:rsidR="00561F2B" w:rsidRDefault="00561F2B">
      <w:pPr>
        <w:pStyle w:val="Code"/>
      </w:pPr>
      <w:r>
        <w:t xml:space="preserve">    successResultsUsedToVerifyLocation(3),</w:t>
      </w:r>
    </w:p>
    <w:p w14:paraId="17572F41" w14:textId="77777777" w:rsidR="00561F2B" w:rsidRDefault="00561F2B">
      <w:pPr>
        <w:pStyle w:val="Code"/>
      </w:pPr>
      <w:r>
        <w:t xml:space="preserve">    successResultsUsedToGenerateLocation(4),</w:t>
      </w:r>
    </w:p>
    <w:p w14:paraId="06BC89B7" w14:textId="77777777" w:rsidR="00561F2B" w:rsidRDefault="00561F2B">
      <w:pPr>
        <w:pStyle w:val="Code"/>
      </w:pPr>
      <w:r>
        <w:t xml:space="preserve">    successMethodNotDetermined(5)</w:t>
      </w:r>
    </w:p>
    <w:p w14:paraId="09FBD9D5" w14:textId="77777777" w:rsidR="00561F2B" w:rsidRDefault="00561F2B">
      <w:pPr>
        <w:pStyle w:val="Code"/>
      </w:pPr>
      <w:r>
        <w:t>}</w:t>
      </w:r>
    </w:p>
    <w:p w14:paraId="1DE07FE2" w14:textId="77777777" w:rsidR="00561F2B" w:rsidRDefault="00561F2B">
      <w:pPr>
        <w:pStyle w:val="Code"/>
      </w:pPr>
    </w:p>
    <w:p w14:paraId="4896C579" w14:textId="77777777" w:rsidR="00561F2B" w:rsidRDefault="00561F2B">
      <w:pPr>
        <w:pStyle w:val="Code"/>
      </w:pPr>
      <w:r>
        <w:t>-- TS 29.571 [17], table 5.2.2-1</w:t>
      </w:r>
    </w:p>
    <w:p w14:paraId="5B229646" w14:textId="77777777" w:rsidR="00561F2B" w:rsidRDefault="00561F2B">
      <w:pPr>
        <w:pStyle w:val="Code"/>
      </w:pPr>
      <w:r>
        <w:t>TimeZone ::= UTF8String</w:t>
      </w:r>
    </w:p>
    <w:p w14:paraId="58EBDF62" w14:textId="77777777" w:rsidR="00561F2B" w:rsidRDefault="00561F2B">
      <w:pPr>
        <w:pStyle w:val="Code"/>
      </w:pPr>
    </w:p>
    <w:p w14:paraId="6BE59847" w14:textId="77777777" w:rsidR="00561F2B" w:rsidRDefault="00561F2B">
      <w:pPr>
        <w:pStyle w:val="Code"/>
      </w:pPr>
      <w:r>
        <w:t>-- Open Geospatial Consortium URN [35]</w:t>
      </w:r>
    </w:p>
    <w:p w14:paraId="620FC84A" w14:textId="77777777" w:rsidR="00561F2B" w:rsidRDefault="00561F2B">
      <w:pPr>
        <w:pStyle w:val="Code"/>
      </w:pPr>
      <w:r>
        <w:t>OGCURN ::= UTF8String</w:t>
      </w:r>
    </w:p>
    <w:p w14:paraId="12839953" w14:textId="77777777" w:rsidR="00561F2B" w:rsidRDefault="00561F2B">
      <w:pPr>
        <w:pStyle w:val="Code"/>
      </w:pPr>
    </w:p>
    <w:p w14:paraId="5D9DC1D8" w14:textId="77777777" w:rsidR="00561F2B" w:rsidRDefault="00561F2B">
      <w:pPr>
        <w:pStyle w:val="Code"/>
      </w:pPr>
      <w:r>
        <w:t>-- TS 29.572 [24], clause 6.1.6.2.15</w:t>
      </w:r>
    </w:p>
    <w:p w14:paraId="08225A42" w14:textId="77777777" w:rsidR="00561F2B" w:rsidRDefault="00561F2B">
      <w:pPr>
        <w:pStyle w:val="Code"/>
      </w:pPr>
      <w:r>
        <w:t>MethodCode ::= INTEGER (16..31)</w:t>
      </w:r>
    </w:p>
    <w:p w14:paraId="28ED40D6" w14:textId="77777777" w:rsidR="00561F2B" w:rsidRDefault="00561F2B">
      <w:pPr>
        <w:pStyle w:val="Code"/>
      </w:pPr>
    </w:p>
    <w:p w14:paraId="30DD27B0" w14:textId="77777777" w:rsidR="00561F2B" w:rsidRDefault="00561F2B">
      <w:r>
        <w:t>END</w:t>
      </w:r>
    </w:p>
    <w:p w14:paraId="6F77D453" w14:textId="77777777" w:rsidR="00830A88" w:rsidRPr="00855BBA" w:rsidRDefault="00830A88" w:rsidP="00830A88">
      <w:pPr>
        <w:pStyle w:val="Heading2"/>
        <w:jc w:val="center"/>
        <w:rPr>
          <w:color w:val="FF0000"/>
        </w:rPr>
      </w:pPr>
      <w:r w:rsidRPr="00FB10EB">
        <w:rPr>
          <w:color w:val="FF0000"/>
        </w:rPr>
        <w:t xml:space="preserve">**** </w:t>
      </w:r>
      <w:r>
        <w:rPr>
          <w:color w:val="FF0000"/>
        </w:rPr>
        <w:t>END</w:t>
      </w:r>
      <w:r w:rsidRPr="00FB10EB">
        <w:rPr>
          <w:color w:val="FF0000"/>
        </w:rPr>
        <w:t xml:space="preserve"> OF </w:t>
      </w:r>
      <w:r>
        <w:rPr>
          <w:color w:val="FF0000"/>
        </w:rPr>
        <w:t>ALL</w:t>
      </w:r>
      <w:r w:rsidRPr="00FB10EB">
        <w:rPr>
          <w:color w:val="FF0000"/>
        </w:rPr>
        <w:t xml:space="preserve"> CHANGE</w:t>
      </w:r>
      <w:r>
        <w:rPr>
          <w:color w:val="FF0000"/>
        </w:rPr>
        <w:t>S</w:t>
      </w:r>
      <w:r w:rsidRPr="00FB10EB">
        <w:rPr>
          <w:color w:val="FF0000"/>
        </w:rPr>
        <w:t xml:space="preserve"> ***</w:t>
      </w:r>
    </w:p>
    <w:p w14:paraId="68C9CD36" w14:textId="77777777" w:rsidR="001E41F3" w:rsidRDefault="001E41F3">
      <w:pPr>
        <w:rPr>
          <w:noProof/>
        </w:rPr>
      </w:pPr>
    </w:p>
    <w:sectPr w:rsidR="001E41F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E3FC5" w14:textId="77777777" w:rsidR="001E1356" w:rsidRDefault="001E1356">
      <w:r>
        <w:separator/>
      </w:r>
    </w:p>
  </w:endnote>
  <w:endnote w:type="continuationSeparator" w:id="0">
    <w:p w14:paraId="73DBCD1B" w14:textId="77777777" w:rsidR="001E1356" w:rsidRDefault="001E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F4E14" w14:textId="77777777" w:rsidR="001E1356" w:rsidRDefault="001E1356">
      <w:r>
        <w:separator/>
      </w:r>
    </w:p>
  </w:footnote>
  <w:footnote w:type="continuationSeparator" w:id="0">
    <w:p w14:paraId="495B0DA3" w14:textId="77777777" w:rsidR="001E1356" w:rsidRDefault="001E1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063D7"/>
    <w:multiLevelType w:val="hybridMultilevel"/>
    <w:tmpl w:val="8DD47270"/>
    <w:lvl w:ilvl="0" w:tplc="2A28CEF8">
      <w:start w:val="19"/>
      <w:numFmt w:val="bullet"/>
      <w:lvlText w:val="-"/>
      <w:lvlJc w:val="left"/>
      <w:pPr>
        <w:ind w:left="645" w:hanging="360"/>
      </w:pPr>
      <w:rPr>
        <w:rFonts w:ascii="Arial" w:eastAsia="Times New Roman"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num w:numId="1" w16cid:durableId="3362456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Graham">
    <w15:presenceInfo w15:providerId="None" w15:userId="Jason Gra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66482"/>
    <w:rsid w:val="000968E5"/>
    <w:rsid w:val="000A6394"/>
    <w:rsid w:val="000B7FED"/>
    <w:rsid w:val="000C038A"/>
    <w:rsid w:val="000C6598"/>
    <w:rsid w:val="000D44B3"/>
    <w:rsid w:val="00145D43"/>
    <w:rsid w:val="001579F8"/>
    <w:rsid w:val="00192C46"/>
    <w:rsid w:val="001A08B3"/>
    <w:rsid w:val="001A2CA0"/>
    <w:rsid w:val="001A7B60"/>
    <w:rsid w:val="001B52F0"/>
    <w:rsid w:val="001B7A65"/>
    <w:rsid w:val="001E1356"/>
    <w:rsid w:val="001E41F3"/>
    <w:rsid w:val="001F4496"/>
    <w:rsid w:val="00243E5E"/>
    <w:rsid w:val="0026004D"/>
    <w:rsid w:val="002640DD"/>
    <w:rsid w:val="00275D12"/>
    <w:rsid w:val="00284FEB"/>
    <w:rsid w:val="002860C4"/>
    <w:rsid w:val="002B5741"/>
    <w:rsid w:val="002C61E2"/>
    <w:rsid w:val="002E472E"/>
    <w:rsid w:val="00305409"/>
    <w:rsid w:val="003113C0"/>
    <w:rsid w:val="00352450"/>
    <w:rsid w:val="003609EF"/>
    <w:rsid w:val="0036231A"/>
    <w:rsid w:val="00366A85"/>
    <w:rsid w:val="00374DD4"/>
    <w:rsid w:val="003E1A36"/>
    <w:rsid w:val="00410371"/>
    <w:rsid w:val="004242F1"/>
    <w:rsid w:val="00433D03"/>
    <w:rsid w:val="00436180"/>
    <w:rsid w:val="004B08FD"/>
    <w:rsid w:val="004B75B7"/>
    <w:rsid w:val="0050451A"/>
    <w:rsid w:val="0051580D"/>
    <w:rsid w:val="00523D13"/>
    <w:rsid w:val="00547111"/>
    <w:rsid w:val="00561F2B"/>
    <w:rsid w:val="00592D74"/>
    <w:rsid w:val="005E2C44"/>
    <w:rsid w:val="00621188"/>
    <w:rsid w:val="006257ED"/>
    <w:rsid w:val="006475C7"/>
    <w:rsid w:val="00665C47"/>
    <w:rsid w:val="00695808"/>
    <w:rsid w:val="006B46FB"/>
    <w:rsid w:val="006C0FDF"/>
    <w:rsid w:val="006E21FB"/>
    <w:rsid w:val="006E2ACD"/>
    <w:rsid w:val="006E6E26"/>
    <w:rsid w:val="007176FF"/>
    <w:rsid w:val="007641C2"/>
    <w:rsid w:val="007754B5"/>
    <w:rsid w:val="00792342"/>
    <w:rsid w:val="007963DC"/>
    <w:rsid w:val="007977A8"/>
    <w:rsid w:val="007B512A"/>
    <w:rsid w:val="007C2097"/>
    <w:rsid w:val="007D6A07"/>
    <w:rsid w:val="007F7259"/>
    <w:rsid w:val="008040A8"/>
    <w:rsid w:val="008279FA"/>
    <w:rsid w:val="00830A88"/>
    <w:rsid w:val="0085429C"/>
    <w:rsid w:val="008626E7"/>
    <w:rsid w:val="00870EE7"/>
    <w:rsid w:val="008863B9"/>
    <w:rsid w:val="008A45A6"/>
    <w:rsid w:val="008F3789"/>
    <w:rsid w:val="008F686C"/>
    <w:rsid w:val="009117D0"/>
    <w:rsid w:val="009148DE"/>
    <w:rsid w:val="00941E30"/>
    <w:rsid w:val="00946FB5"/>
    <w:rsid w:val="009518AE"/>
    <w:rsid w:val="0096346A"/>
    <w:rsid w:val="009777D9"/>
    <w:rsid w:val="00991B88"/>
    <w:rsid w:val="009A5753"/>
    <w:rsid w:val="009A579D"/>
    <w:rsid w:val="009E3297"/>
    <w:rsid w:val="009E4E33"/>
    <w:rsid w:val="009E51C8"/>
    <w:rsid w:val="009F734F"/>
    <w:rsid w:val="00A10572"/>
    <w:rsid w:val="00A246B6"/>
    <w:rsid w:val="00A47E70"/>
    <w:rsid w:val="00A50CF0"/>
    <w:rsid w:val="00A7671C"/>
    <w:rsid w:val="00A81581"/>
    <w:rsid w:val="00AA2CBC"/>
    <w:rsid w:val="00AC5820"/>
    <w:rsid w:val="00AD1CD8"/>
    <w:rsid w:val="00AE41A5"/>
    <w:rsid w:val="00B02638"/>
    <w:rsid w:val="00B258BB"/>
    <w:rsid w:val="00B4593E"/>
    <w:rsid w:val="00B67B97"/>
    <w:rsid w:val="00B968C8"/>
    <w:rsid w:val="00BA3EC5"/>
    <w:rsid w:val="00BA51D9"/>
    <w:rsid w:val="00BB5DFC"/>
    <w:rsid w:val="00BD279D"/>
    <w:rsid w:val="00BD6BB8"/>
    <w:rsid w:val="00C66BA2"/>
    <w:rsid w:val="00C95985"/>
    <w:rsid w:val="00CC5026"/>
    <w:rsid w:val="00CC68D0"/>
    <w:rsid w:val="00CF6FDA"/>
    <w:rsid w:val="00D03F9A"/>
    <w:rsid w:val="00D06D51"/>
    <w:rsid w:val="00D24991"/>
    <w:rsid w:val="00D30987"/>
    <w:rsid w:val="00D50255"/>
    <w:rsid w:val="00D66520"/>
    <w:rsid w:val="00DA0B8C"/>
    <w:rsid w:val="00DE34CF"/>
    <w:rsid w:val="00E13F3D"/>
    <w:rsid w:val="00E34898"/>
    <w:rsid w:val="00E3764C"/>
    <w:rsid w:val="00E47728"/>
    <w:rsid w:val="00E62554"/>
    <w:rsid w:val="00EB09B7"/>
    <w:rsid w:val="00EE7D7C"/>
    <w:rsid w:val="00F1041B"/>
    <w:rsid w:val="00F25D98"/>
    <w:rsid w:val="00F300FB"/>
    <w:rsid w:val="00F62555"/>
    <w:rsid w:val="00FA73BE"/>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
    <w:next w:val="Normal"/>
    <w:link w:val="Heading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basedOn w:val="DefaultParagraphFont"/>
    <w:link w:val="Heading2"/>
    <w:uiPriority w:val="9"/>
    <w:rsid w:val="00830A88"/>
    <w:rPr>
      <w:rFonts w:ascii="Arial" w:hAnsi="Arial"/>
      <w:sz w:val="32"/>
      <w:lang w:val="en-GB" w:eastAsia="en-US"/>
    </w:rPr>
  </w:style>
  <w:style w:type="paragraph" w:customStyle="1" w:styleId="Code">
    <w:name w:val="Code"/>
    <w:uiPriority w:val="1"/>
    <w:qFormat/>
    <w:rsid w:val="00830A88"/>
    <w:rPr>
      <w:rFonts w:ascii="Courier New" w:eastAsiaTheme="minorEastAsia" w:hAnsi="Courier New" w:cstheme="minorBidi"/>
      <w:sz w:val="16"/>
      <w:szCs w:val="22"/>
      <w:lang w:val="en-US" w:eastAsia="en-US"/>
    </w:rPr>
  </w:style>
  <w:style w:type="paragraph" w:customStyle="1" w:styleId="CodeHeader">
    <w:name w:val="CodeHeader"/>
    <w:uiPriority w:val="1"/>
    <w:qFormat/>
    <w:rsid w:val="00830A88"/>
    <w:rPr>
      <w:rFonts w:ascii="Courier New" w:eastAsiaTheme="minorEastAsia" w:hAnsi="Courier New" w:cstheme="minorBidi"/>
      <w:sz w:val="16"/>
      <w:szCs w:val="22"/>
      <w:lang w:val="en-US" w:eastAsia="en-US"/>
    </w:rPr>
  </w:style>
  <w:style w:type="character" w:styleId="UnresolvedMention">
    <w:name w:val="Unresolved Mention"/>
    <w:basedOn w:val="DefaultParagraphFont"/>
    <w:uiPriority w:val="99"/>
    <w:semiHidden/>
    <w:unhideWhenUsed/>
    <w:rsid w:val="00243E5E"/>
    <w:rPr>
      <w:color w:val="605E5C"/>
      <w:shd w:val="clear" w:color="auto" w:fill="E1DFDD"/>
    </w:rPr>
  </w:style>
  <w:style w:type="character" w:customStyle="1" w:styleId="B1Char">
    <w:name w:val="B1 Char"/>
    <w:link w:val="B1"/>
    <w:qFormat/>
    <w:locked/>
    <w:rsid w:val="001F4496"/>
    <w:rPr>
      <w:rFonts w:ascii="Times New Roman" w:hAnsi="Times New Roman"/>
      <w:lang w:val="en-GB" w:eastAsia="en-US"/>
    </w:rPr>
  </w:style>
  <w:style w:type="character" w:customStyle="1" w:styleId="TALChar">
    <w:name w:val="TAL Char"/>
    <w:link w:val="TAL"/>
    <w:qFormat/>
    <w:locked/>
    <w:rsid w:val="001F4496"/>
    <w:rPr>
      <w:rFonts w:ascii="Arial" w:hAnsi="Arial"/>
      <w:sz w:val="18"/>
      <w:lang w:val="en-GB" w:eastAsia="en-US"/>
    </w:rPr>
  </w:style>
  <w:style w:type="character" w:customStyle="1" w:styleId="TAHCar">
    <w:name w:val="TAH Car"/>
    <w:link w:val="TAH"/>
    <w:rsid w:val="001F4496"/>
    <w:rPr>
      <w:rFonts w:ascii="Arial" w:hAnsi="Arial"/>
      <w:b/>
      <w:sz w:val="18"/>
      <w:lang w:val="en-GB" w:eastAsia="en-US"/>
    </w:rPr>
  </w:style>
  <w:style w:type="character" w:customStyle="1" w:styleId="THChar">
    <w:name w:val="TH Char"/>
    <w:link w:val="TH"/>
    <w:qFormat/>
    <w:rsid w:val="001F4496"/>
    <w:rPr>
      <w:rFonts w:ascii="Arial" w:hAnsi="Arial"/>
      <w:b/>
      <w:lang w:val="en-GB" w:eastAsia="en-US"/>
    </w:rPr>
  </w:style>
  <w:style w:type="character" w:customStyle="1" w:styleId="NOChar">
    <w:name w:val="NO Char"/>
    <w:link w:val="NO"/>
    <w:rsid w:val="001F4496"/>
    <w:rPr>
      <w:rFonts w:ascii="Times New Roman" w:hAnsi="Times New Roman"/>
      <w:lang w:val="en-GB" w:eastAsia="en-US"/>
    </w:rPr>
  </w:style>
  <w:style w:type="character" w:customStyle="1" w:styleId="TFChar">
    <w:name w:val="TF Char"/>
    <w:basedOn w:val="THChar"/>
    <w:link w:val="TF"/>
    <w:rsid w:val="001F4496"/>
    <w:rPr>
      <w:rFonts w:ascii="Arial" w:hAnsi="Arial"/>
      <w:b/>
      <w:lang w:val="en-GB" w:eastAsia="en-US"/>
    </w:rPr>
  </w:style>
  <w:style w:type="paragraph" w:styleId="Revision">
    <w:name w:val="Revision"/>
    <w:hidden/>
    <w:uiPriority w:val="99"/>
    <w:semiHidden/>
    <w:rsid w:val="001F4496"/>
    <w:rPr>
      <w:rFonts w:ascii="Times New Roman" w:hAnsi="Times New Roman"/>
      <w:lang w:val="en-GB" w:eastAsia="en-US"/>
    </w:rPr>
  </w:style>
  <w:style w:type="character" w:customStyle="1" w:styleId="Heading1Char">
    <w:name w:val="Heading 1 Char"/>
    <w:aliases w:val="H1 Char"/>
    <w:basedOn w:val="DefaultParagraphFont"/>
    <w:link w:val="Heading1"/>
    <w:uiPriority w:val="9"/>
    <w:rsid w:val="00433D03"/>
    <w:rPr>
      <w:rFonts w:ascii="Arial" w:hAnsi="Arial"/>
      <w:sz w:val="36"/>
      <w:lang w:val="en-GB" w:eastAsia="en-US"/>
    </w:rPr>
  </w:style>
  <w:style w:type="character" w:customStyle="1" w:styleId="EXCar">
    <w:name w:val="EX Car"/>
    <w:link w:val="EX"/>
    <w:rsid w:val="00433D03"/>
    <w:rPr>
      <w:rFonts w:ascii="Times New Roman" w:hAnsi="Times New Roman"/>
      <w:lang w:val="en-GB" w:eastAsia="en-US"/>
    </w:rPr>
  </w:style>
  <w:style w:type="paragraph" w:styleId="NoSpacing">
    <w:name w:val="No Spacing"/>
    <w:uiPriority w:val="1"/>
    <w:qFormat/>
    <w:rsid w:val="007754B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05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yperlink" Target="https://www.openmobilealliance.org/release/MLS/V1_4-20181211-C/OMA-TS-MLP-V3_5-20181211-C.pdf" TargetMode="Externa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forge.3gpp.org/rep/sa3/li/-/merge_requests/134/diffs?commit_id=2d607d48c38d493cec21a944ed948389852d269d"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s://forge.3gpp.org/rep/sa3/li/-/merge_requests/134"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iana.org/assignments/sip-parameters/sip-parameters.xhtml"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7195e96-b521-4815-8c6d-b4fc4cfb923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42074E32DB3D4DA621A9558AEA9750" ma:contentTypeVersion="15" ma:contentTypeDescription="Create a new document." ma:contentTypeScope="" ma:versionID="285dcce7726aac2b457b9f8eb9826f4c">
  <xsd:schema xmlns:xsd="http://www.w3.org/2001/XMLSchema" xmlns:xs="http://www.w3.org/2001/XMLSchema" xmlns:p="http://schemas.microsoft.com/office/2006/metadata/properties" xmlns:ns3="27195e96-b521-4815-8c6d-b4fc4cfb923b" xmlns:ns4="d4e15ade-b23b-493a-a483-c0663d551d74" targetNamespace="http://schemas.microsoft.com/office/2006/metadata/properties" ma:root="true" ma:fieldsID="cb4c97209446e77e238c44fe6127a9c3" ns3:_="" ns4:_="">
    <xsd:import namespace="27195e96-b521-4815-8c6d-b4fc4cfb923b"/>
    <xsd:import namespace="d4e15ade-b23b-493a-a483-c0663d551d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95e96-b521-4815-8c6d-b4fc4cfb9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e15ade-b23b-493a-a483-c0663d551d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35B191-166A-4E1E-833D-7E81F3F6A9FD}">
  <ds:schemaRefs>
    <ds:schemaRef ds:uri="http://schemas.microsoft.com/sharepoint/v3/contenttype/forms"/>
  </ds:schemaRefs>
</ds:datastoreItem>
</file>

<file path=customXml/itemProps2.xml><?xml version="1.0" encoding="utf-8"?>
<ds:datastoreItem xmlns:ds="http://schemas.openxmlformats.org/officeDocument/2006/customXml" ds:itemID="{BA72CC3E-E8AB-4C16-937C-4596A5091C18}">
  <ds:schemaRefs>
    <ds:schemaRef ds:uri="http://purl.org/dc/terms/"/>
    <ds:schemaRef ds:uri="27195e96-b521-4815-8c6d-b4fc4cfb923b"/>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d4e15ade-b23b-493a-a483-c0663d551d74"/>
    <ds:schemaRef ds:uri="http://schemas.microsoft.com/office/2006/metadata/properties"/>
  </ds:schemaRefs>
</ds:datastoreItem>
</file>

<file path=customXml/itemProps3.xml><?xml version="1.0" encoding="utf-8"?>
<ds:datastoreItem xmlns:ds="http://schemas.openxmlformats.org/officeDocument/2006/customXml" ds:itemID="{9E8452B5-F337-4FF1-8ABF-A4C2C77AA679}">
  <ds:schemaRefs>
    <ds:schemaRef ds:uri="http://schemas.openxmlformats.org/officeDocument/2006/bibliography"/>
  </ds:schemaRefs>
</ds:datastoreItem>
</file>

<file path=customXml/itemProps4.xml><?xml version="1.0" encoding="utf-8"?>
<ds:datastoreItem xmlns:ds="http://schemas.openxmlformats.org/officeDocument/2006/customXml" ds:itemID="{C86CA836-4DD8-43D2-BA34-C65AF75CF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95e96-b521-4815-8c6d-b4fc4cfb923b"/>
    <ds:schemaRef ds:uri="d4e15ade-b23b-493a-a483-c0663d551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29755</Words>
  <Characters>169609</Characters>
  <Application>Microsoft Office Word</Application>
  <DocSecurity>0</DocSecurity>
  <Lines>1413</Lines>
  <Paragraphs>397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198967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Jason Graham</cp:lastModifiedBy>
  <cp:revision>2</cp:revision>
  <cp:lastPrinted>1900-01-01T05:00:00Z</cp:lastPrinted>
  <dcterms:created xsi:type="dcterms:W3CDTF">2023-01-27T12:35:00Z</dcterms:created>
  <dcterms:modified xsi:type="dcterms:W3CDTF">2023-01-27T12:35:00Z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88</vt:lpwstr>
  </property>
  <property fmtid="{D5CDD505-2E9C-101B-9397-08002B2CF9AE}" pid="4" name="MtgTitle">
    <vt:lpwstr>-LI-e-a</vt:lpwstr>
  </property>
  <property fmtid="{D5CDD505-2E9C-101B-9397-08002B2CF9AE}" pid="5" name="Location">
    <vt:lpwstr>Online</vt:lpwstr>
  </property>
  <property fmtid="{D5CDD505-2E9C-101B-9397-08002B2CF9AE}" pid="6" name="Country">
    <vt:lpwstr/>
  </property>
  <property fmtid="{D5CDD505-2E9C-101B-9397-08002B2CF9AE}" pid="7" name="StartDate">
    <vt:lpwstr>23rd Jan 2023</vt:lpwstr>
  </property>
  <property fmtid="{D5CDD505-2E9C-101B-9397-08002B2CF9AE}" pid="8" name="EndDate">
    <vt:lpwstr>27th Jan 2023</vt:lpwstr>
  </property>
  <property fmtid="{D5CDD505-2E9C-101B-9397-08002B2CF9AE}" pid="9" name="Tdoc#">
    <vt:lpwstr>s3i230080</vt:lpwstr>
  </property>
  <property fmtid="{D5CDD505-2E9C-101B-9397-08002B2CF9AE}" pid="10" name="Spec#">
    <vt:lpwstr>33.128</vt:lpwstr>
  </property>
  <property fmtid="{D5CDD505-2E9C-101B-9397-08002B2CF9AE}" pid="11" name="Cr#">
    <vt:lpwstr>0493</vt:lpwstr>
  </property>
  <property fmtid="{D5CDD505-2E9C-101B-9397-08002B2CF9AE}" pid="12" name="Revision">
    <vt:lpwstr>1</vt:lpwstr>
  </property>
  <property fmtid="{D5CDD505-2E9C-101B-9397-08002B2CF9AE}" pid="13" name="Version">
    <vt:lpwstr>17.7.0</vt:lpwstr>
  </property>
  <property fmtid="{D5CDD505-2E9C-101B-9397-08002B2CF9AE}" pid="14" name="CrTitle">
    <vt:lpwstr>Alignment of the EPS Location reporting types</vt:lpwstr>
  </property>
  <property fmtid="{D5CDD505-2E9C-101B-9397-08002B2CF9AE}" pid="15" name="SourceIfWg">
    <vt:lpwstr>SA3-LI (OTD, Rogers Communications Canada)</vt:lpwstr>
  </property>
  <property fmtid="{D5CDD505-2E9C-101B-9397-08002B2CF9AE}" pid="16" name="SourceIfTsg">
    <vt:lpwstr>SA3</vt:lpwstr>
  </property>
  <property fmtid="{D5CDD505-2E9C-101B-9397-08002B2CF9AE}" pid="17" name="RelatedWis">
    <vt:lpwstr>LI17</vt:lpwstr>
  </property>
  <property fmtid="{D5CDD505-2E9C-101B-9397-08002B2CF9AE}" pid="18" name="Cat">
    <vt:lpwstr>F</vt:lpwstr>
  </property>
  <property fmtid="{D5CDD505-2E9C-101B-9397-08002B2CF9AE}" pid="19" name="ResDate">
    <vt:lpwstr>2023-01-19</vt:lpwstr>
  </property>
  <property fmtid="{D5CDD505-2E9C-101B-9397-08002B2CF9AE}" pid="20" name="Release">
    <vt:lpwstr>Rel-17</vt:lpwstr>
  </property>
</Properties>
</file>