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B2BB3" w14:textId="78FBF223" w:rsidR="00954787" w:rsidRPr="006E7343" w:rsidRDefault="00954787" w:rsidP="00B478B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>
        <w:rPr>
          <w:b/>
          <w:noProof/>
          <w:sz w:val="24"/>
        </w:rPr>
        <w:t>3GPP TSG-</w:t>
      </w:r>
      <w:r w:rsidR="00B478BD">
        <w:rPr>
          <w:b/>
          <w:noProof/>
          <w:sz w:val="24"/>
        </w:rPr>
        <w:fldChar w:fldCharType="begin"/>
      </w:r>
      <w:r w:rsidR="00B478BD">
        <w:rPr>
          <w:b/>
          <w:noProof/>
          <w:sz w:val="24"/>
        </w:rPr>
        <w:instrText xml:space="preserve"> DOCPROPERTY  TSG/WGRef  \* MERGEFORMAT </w:instrText>
      </w:r>
      <w:r w:rsidR="00B478BD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SA3</w:t>
      </w:r>
      <w:r w:rsidR="00B478BD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B478BD">
        <w:rPr>
          <w:b/>
          <w:noProof/>
          <w:sz w:val="24"/>
        </w:rPr>
        <w:fldChar w:fldCharType="begin"/>
      </w:r>
      <w:r w:rsidR="00B478BD">
        <w:rPr>
          <w:b/>
          <w:noProof/>
          <w:sz w:val="24"/>
        </w:rPr>
        <w:instrText xml:space="preserve"> DOCPROPERTY  MtgSeq  \* MERGEFORMAT </w:instrText>
      </w:r>
      <w:r w:rsidR="00B478BD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88</w:t>
      </w:r>
      <w:r w:rsidR="00B478BD">
        <w:rPr>
          <w:b/>
          <w:noProof/>
          <w:sz w:val="24"/>
        </w:rPr>
        <w:fldChar w:fldCharType="end"/>
      </w:r>
      <w:r w:rsidR="00B478BD">
        <w:rPr>
          <w:b/>
          <w:noProof/>
          <w:sz w:val="24"/>
        </w:rPr>
        <w:fldChar w:fldCharType="begin"/>
      </w:r>
      <w:r w:rsidR="00B478BD">
        <w:rPr>
          <w:b/>
          <w:noProof/>
          <w:sz w:val="24"/>
        </w:rPr>
        <w:instrText xml:space="preserve"> DOCPROPERTY  MtgTitle  \* MERGEFORMAT </w:instrText>
      </w:r>
      <w:r w:rsidR="00B478BD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-LI-e-a</w:t>
      </w:r>
      <w:r w:rsidR="00B478BD">
        <w:rPr>
          <w:b/>
          <w:noProof/>
          <w:sz w:val="24"/>
        </w:rPr>
        <w:fldChar w:fldCharType="end"/>
      </w:r>
      <w:r w:rsidRPr="006E7343">
        <w:rPr>
          <w:b/>
          <w:i/>
          <w:noProof/>
          <w:sz w:val="28"/>
          <w:lang w:val="it-IT"/>
        </w:rPr>
        <w:tab/>
      </w:r>
      <w:r w:rsidR="00242584" w:rsidRPr="00242584">
        <w:rPr>
          <w:b/>
          <w:i/>
          <w:noProof/>
          <w:sz w:val="28"/>
          <w:lang w:val="it-IT"/>
        </w:rPr>
        <w:t>s3i2300</w:t>
      </w:r>
      <w:r w:rsidR="005429B4">
        <w:rPr>
          <w:b/>
          <w:i/>
          <w:noProof/>
          <w:sz w:val="28"/>
          <w:lang w:val="it-IT"/>
        </w:rPr>
        <w:t>7</w:t>
      </w:r>
      <w:r w:rsidR="00242584" w:rsidRPr="00242584">
        <w:rPr>
          <w:b/>
          <w:i/>
          <w:noProof/>
          <w:sz w:val="28"/>
          <w:lang w:val="it-IT"/>
        </w:rPr>
        <w:t>9</w:t>
      </w:r>
    </w:p>
    <w:p w14:paraId="60E84126" w14:textId="77777777" w:rsidR="00954787" w:rsidRDefault="00B478BD" w:rsidP="0095478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954787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954787">
        <w:rPr>
          <w:b/>
          <w:noProof/>
          <w:sz w:val="24"/>
        </w:rPr>
        <w:t xml:space="preserve">, </w:t>
      </w:r>
      <w:fldSimple w:instr=" DOCPROPERTY  Country  \* MERGEFORMAT "/>
      <w:r w:rsidR="00954787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954787" w:rsidRPr="00BA51D9">
        <w:rPr>
          <w:b/>
          <w:noProof/>
          <w:sz w:val="24"/>
        </w:rPr>
        <w:t>23rd Jan 2023</w:t>
      </w:r>
      <w:r>
        <w:rPr>
          <w:b/>
          <w:noProof/>
          <w:sz w:val="24"/>
        </w:rPr>
        <w:fldChar w:fldCharType="end"/>
      </w:r>
      <w:r w:rsidR="00954787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954787" w:rsidRPr="00BA51D9">
        <w:rPr>
          <w:b/>
          <w:noProof/>
          <w:sz w:val="24"/>
        </w:rPr>
        <w:t>27th Jan 2023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25685" w14:paraId="036BD003" w14:textId="77777777" w:rsidTr="00B478B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D1E2F" w14:textId="77777777" w:rsidR="00E25685" w:rsidRDefault="00E25685" w:rsidP="00B478B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E25685" w14:paraId="5B8FC12A" w14:textId="77777777" w:rsidTr="00B478B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A17BBE2" w14:textId="77777777" w:rsidR="00E25685" w:rsidRDefault="00E25685" w:rsidP="00B478B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25685" w14:paraId="4EF252D4" w14:textId="77777777" w:rsidTr="00B478B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24FF6" w14:textId="77777777" w:rsidR="00E25685" w:rsidRDefault="00E25685" w:rsidP="00B478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3106" w14:paraId="04C4AFAA" w14:textId="77777777" w:rsidTr="00B478BD">
        <w:tc>
          <w:tcPr>
            <w:tcW w:w="142" w:type="dxa"/>
            <w:tcBorders>
              <w:left w:val="single" w:sz="4" w:space="0" w:color="auto"/>
            </w:tcBorders>
          </w:tcPr>
          <w:p w14:paraId="41606D47" w14:textId="77777777" w:rsidR="000A3106" w:rsidRDefault="000A3106" w:rsidP="000A310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4D039A" w14:textId="775307DE" w:rsidR="000A3106" w:rsidRPr="00410371" w:rsidRDefault="00F32266" w:rsidP="00F32266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33.128</w:t>
            </w:r>
          </w:p>
        </w:tc>
        <w:tc>
          <w:tcPr>
            <w:tcW w:w="709" w:type="dxa"/>
          </w:tcPr>
          <w:p w14:paraId="448FF75F" w14:textId="77777777" w:rsidR="000A3106" w:rsidRDefault="000A3106" w:rsidP="000A310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211DBD7" w14:textId="2EA7EDB0" w:rsidR="000A3106" w:rsidRPr="00410371" w:rsidRDefault="00B478BD" w:rsidP="00D52DB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52DB8">
              <w:rPr>
                <w:b/>
                <w:noProof/>
                <w:sz w:val="28"/>
              </w:rPr>
              <w:t>0461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22BA943" w14:textId="77777777" w:rsidR="000A3106" w:rsidRDefault="000A3106" w:rsidP="000A310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009473B" w14:textId="6D838F55" w:rsidR="000A3106" w:rsidRPr="00410371" w:rsidRDefault="00F91BB7" w:rsidP="000A310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3EFE7EBF" w14:textId="77777777" w:rsidR="000A3106" w:rsidRDefault="000A3106" w:rsidP="000A310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45136D5" w14:textId="3C8D6453" w:rsidR="000A3106" w:rsidRPr="00410371" w:rsidRDefault="00B478BD" w:rsidP="000A310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A3106" w:rsidRPr="001A4C4A">
              <w:rPr>
                <w:b/>
                <w:noProof/>
                <w:sz w:val="28"/>
              </w:rPr>
              <w:t>18.</w:t>
            </w:r>
            <w:r w:rsidR="00D52DB8">
              <w:rPr>
                <w:b/>
                <w:noProof/>
                <w:sz w:val="28"/>
              </w:rPr>
              <w:t>2</w:t>
            </w:r>
            <w:r w:rsidR="000A3106" w:rsidRPr="001A4C4A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AB17439" w14:textId="77777777" w:rsidR="000A3106" w:rsidRDefault="000A3106" w:rsidP="000A3106">
            <w:pPr>
              <w:pStyle w:val="CRCoverPage"/>
              <w:spacing w:after="0"/>
              <w:rPr>
                <w:noProof/>
              </w:rPr>
            </w:pPr>
          </w:p>
        </w:tc>
      </w:tr>
      <w:tr w:rsidR="000A3106" w14:paraId="24FDE998" w14:textId="77777777" w:rsidTr="00B478B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893B11A" w14:textId="77777777" w:rsidR="000A3106" w:rsidRDefault="000A3106" w:rsidP="000A3106">
            <w:pPr>
              <w:pStyle w:val="CRCoverPage"/>
              <w:spacing w:after="0"/>
              <w:rPr>
                <w:noProof/>
              </w:rPr>
            </w:pPr>
          </w:p>
        </w:tc>
      </w:tr>
      <w:tr w:rsidR="000A3106" w14:paraId="167B93D1" w14:textId="77777777" w:rsidTr="00B478B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F73A12" w14:textId="77777777" w:rsidR="000A3106" w:rsidRPr="00F25D98" w:rsidRDefault="000A3106" w:rsidP="000A310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Lienhypertext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A3106" w14:paraId="13683174" w14:textId="77777777" w:rsidTr="00B478BD">
        <w:tc>
          <w:tcPr>
            <w:tcW w:w="9641" w:type="dxa"/>
            <w:gridSpan w:val="9"/>
          </w:tcPr>
          <w:p w14:paraId="1DE27326" w14:textId="77777777" w:rsidR="000A3106" w:rsidRDefault="000A3106" w:rsidP="000A31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F3DEEE8" w14:textId="77777777" w:rsidR="00E25685" w:rsidRDefault="00E25685" w:rsidP="00E2568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25685" w14:paraId="07D63CA7" w14:textId="77777777" w:rsidTr="00B478BD">
        <w:tc>
          <w:tcPr>
            <w:tcW w:w="2835" w:type="dxa"/>
          </w:tcPr>
          <w:p w14:paraId="260303DD" w14:textId="77777777" w:rsidR="00E25685" w:rsidRDefault="00E25685" w:rsidP="00B478B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CB7F6FF" w14:textId="77777777" w:rsidR="00E25685" w:rsidRDefault="00E25685" w:rsidP="00B478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B79F1" w14:textId="77777777" w:rsidR="00E25685" w:rsidRDefault="00E25685" w:rsidP="00B478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9D1DC35" w14:textId="77777777" w:rsidR="00E25685" w:rsidRDefault="00E25685" w:rsidP="00B478B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F9A5EF" w14:textId="77777777" w:rsidR="00E25685" w:rsidRDefault="00E25685" w:rsidP="00B478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E5FA301" w14:textId="77777777" w:rsidR="00E25685" w:rsidRDefault="00E25685" w:rsidP="00B478B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5FD4DC2" w14:textId="77777777" w:rsidR="00E25685" w:rsidRDefault="00E25685" w:rsidP="00B478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19CD0A2" w14:textId="77777777" w:rsidR="00E25685" w:rsidRDefault="00E25685" w:rsidP="00B478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FCC9CC" w14:textId="19DA81E2" w:rsidR="00E25685" w:rsidRDefault="000A3106" w:rsidP="00B478B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0E18638" w14:textId="77777777" w:rsidR="00E25685" w:rsidRDefault="00E25685" w:rsidP="00E2568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25685" w14:paraId="03D19AD2" w14:textId="77777777" w:rsidTr="00B478BD">
        <w:tc>
          <w:tcPr>
            <w:tcW w:w="9640" w:type="dxa"/>
            <w:gridSpan w:val="11"/>
          </w:tcPr>
          <w:p w14:paraId="26E6EAFC" w14:textId="77777777" w:rsidR="00E25685" w:rsidRDefault="00E25685" w:rsidP="00B478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5685" w14:paraId="6734942A" w14:textId="77777777" w:rsidTr="00B478B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B2D1287" w14:textId="77777777" w:rsidR="00E25685" w:rsidRDefault="00E25685" w:rsidP="00B478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2C8D47" w14:textId="7CD4BF7C" w:rsidR="00E25685" w:rsidRDefault="00D8707E" w:rsidP="000A3106">
            <w:pPr>
              <w:pStyle w:val="CRCoverPage"/>
              <w:spacing w:after="0"/>
              <w:rPr>
                <w:noProof/>
              </w:rPr>
            </w:pPr>
            <w:r>
              <w:t>LI for AS Session with QoS</w:t>
            </w:r>
          </w:p>
        </w:tc>
      </w:tr>
      <w:tr w:rsidR="00E25685" w14:paraId="3B493F7E" w14:textId="77777777" w:rsidTr="00B478BD">
        <w:tc>
          <w:tcPr>
            <w:tcW w:w="1843" w:type="dxa"/>
            <w:tcBorders>
              <w:left w:val="single" w:sz="4" w:space="0" w:color="auto"/>
            </w:tcBorders>
          </w:tcPr>
          <w:p w14:paraId="6724F203" w14:textId="77777777" w:rsidR="00E25685" w:rsidRDefault="00E25685" w:rsidP="00B478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F65465E" w14:textId="77777777" w:rsidR="00E25685" w:rsidRDefault="00E25685" w:rsidP="00B478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5685" w14:paraId="653D3703" w14:textId="77777777" w:rsidTr="00B478BD">
        <w:tc>
          <w:tcPr>
            <w:tcW w:w="1843" w:type="dxa"/>
            <w:tcBorders>
              <w:left w:val="single" w:sz="4" w:space="0" w:color="auto"/>
            </w:tcBorders>
          </w:tcPr>
          <w:p w14:paraId="04159939" w14:textId="77777777" w:rsidR="00E25685" w:rsidRDefault="00E25685" w:rsidP="00B478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A3C805" w14:textId="777F403B" w:rsidR="00E25685" w:rsidRDefault="00D70B27" w:rsidP="000A3106">
            <w:pPr>
              <w:pStyle w:val="CRCoverPage"/>
              <w:spacing w:after="0"/>
              <w:rPr>
                <w:noProof/>
              </w:rPr>
            </w:pPr>
            <w:fldSimple w:instr=" DOCPROPERTY  SourceIfWg  \* MERGEFORMAT ">
              <w:r w:rsidR="000A3106" w:rsidRPr="001A4C4A">
                <w:fldChar w:fldCharType="begin"/>
              </w:r>
              <w:r w:rsidR="000A3106" w:rsidRPr="001A4C4A">
                <w:rPr>
                  <w:lang w:val="fr-FR"/>
                </w:rPr>
                <w:instrText xml:space="preserve"> DOCPROPERTY  SourceIfWg  \* MERGEFORMAT </w:instrText>
              </w:r>
              <w:r w:rsidR="000A3106" w:rsidRPr="001A4C4A">
                <w:fldChar w:fldCharType="separate"/>
              </w:r>
              <w:r w:rsidR="000A3106" w:rsidRPr="001A4C4A">
                <w:rPr>
                  <w:noProof/>
                  <w:lang w:val="fr-FR"/>
                </w:rPr>
                <w:t>SA3LI (Ministère Economie et Finances)</w:t>
              </w:r>
              <w:r w:rsidR="000A3106" w:rsidRPr="001A4C4A">
                <w:rPr>
                  <w:noProof/>
                </w:rPr>
                <w:fldChar w:fldCharType="end"/>
              </w:r>
            </w:fldSimple>
          </w:p>
        </w:tc>
      </w:tr>
      <w:tr w:rsidR="00E25685" w14:paraId="54CE472A" w14:textId="77777777" w:rsidTr="00B478BD">
        <w:tc>
          <w:tcPr>
            <w:tcW w:w="1843" w:type="dxa"/>
            <w:tcBorders>
              <w:left w:val="single" w:sz="4" w:space="0" w:color="auto"/>
            </w:tcBorders>
          </w:tcPr>
          <w:p w14:paraId="78746E10" w14:textId="77777777" w:rsidR="00E25685" w:rsidRDefault="00E25685" w:rsidP="00B478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5AF654F" w14:textId="46523B5E" w:rsidR="00E25685" w:rsidRDefault="000A3106" w:rsidP="000A3106">
            <w:pPr>
              <w:pStyle w:val="CRCoverPage"/>
              <w:spacing w:after="0"/>
              <w:rPr>
                <w:noProof/>
              </w:rPr>
            </w:pPr>
            <w:r>
              <w:t>SA3</w:t>
            </w:r>
          </w:p>
        </w:tc>
      </w:tr>
      <w:tr w:rsidR="00E25685" w14:paraId="0E38ABED" w14:textId="77777777" w:rsidTr="00B478BD">
        <w:tc>
          <w:tcPr>
            <w:tcW w:w="1843" w:type="dxa"/>
            <w:tcBorders>
              <w:left w:val="single" w:sz="4" w:space="0" w:color="auto"/>
            </w:tcBorders>
          </w:tcPr>
          <w:p w14:paraId="088CEA55" w14:textId="77777777" w:rsidR="00E25685" w:rsidRDefault="00E25685" w:rsidP="00B478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1066AB7" w14:textId="77777777" w:rsidR="00E25685" w:rsidRDefault="00E25685" w:rsidP="00B478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3106" w14:paraId="6502BDB6" w14:textId="77777777" w:rsidTr="00B478BD">
        <w:tc>
          <w:tcPr>
            <w:tcW w:w="1843" w:type="dxa"/>
            <w:tcBorders>
              <w:left w:val="single" w:sz="4" w:space="0" w:color="auto"/>
            </w:tcBorders>
          </w:tcPr>
          <w:p w14:paraId="2F28547A" w14:textId="77777777" w:rsidR="000A3106" w:rsidRDefault="000A3106" w:rsidP="000A31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93D9AB2" w14:textId="3F8A1AB1" w:rsidR="000A3106" w:rsidRDefault="000A3106" w:rsidP="000A3106">
            <w:pPr>
              <w:pStyle w:val="CRCoverPage"/>
              <w:spacing w:after="0"/>
              <w:rPr>
                <w:noProof/>
              </w:rPr>
            </w:pPr>
            <w:r>
              <w:t>LI18</w:t>
            </w:r>
          </w:p>
        </w:tc>
        <w:tc>
          <w:tcPr>
            <w:tcW w:w="567" w:type="dxa"/>
            <w:tcBorders>
              <w:left w:val="nil"/>
            </w:tcBorders>
          </w:tcPr>
          <w:p w14:paraId="0B64785B" w14:textId="77777777" w:rsidR="000A3106" w:rsidRDefault="000A3106" w:rsidP="000A310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69FECC" w14:textId="23998C80" w:rsidR="000A3106" w:rsidRDefault="000A3106" w:rsidP="000A3106">
            <w:pPr>
              <w:pStyle w:val="CRCoverPage"/>
              <w:spacing w:after="0"/>
              <w:jc w:val="right"/>
              <w:rPr>
                <w:noProof/>
              </w:rPr>
            </w:pPr>
            <w:r w:rsidRPr="001A4C4A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5609362" w14:textId="61BA6777" w:rsidR="000A3106" w:rsidRDefault="00B478BD" w:rsidP="002425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0A3106" w:rsidRPr="001A4C4A">
              <w:rPr>
                <w:noProof/>
              </w:rPr>
              <w:t>202</w:t>
            </w:r>
            <w:r w:rsidR="000A3106">
              <w:rPr>
                <w:noProof/>
              </w:rPr>
              <w:t>3</w:t>
            </w:r>
            <w:r w:rsidR="000A3106" w:rsidRPr="001A4C4A">
              <w:rPr>
                <w:noProof/>
              </w:rPr>
              <w:t>-</w:t>
            </w:r>
            <w:r w:rsidR="000A3106">
              <w:rPr>
                <w:noProof/>
              </w:rPr>
              <w:t>01</w:t>
            </w:r>
            <w:r w:rsidR="000A3106" w:rsidRPr="001A4C4A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8B033E">
              <w:rPr>
                <w:noProof/>
              </w:rPr>
              <w:t>2</w:t>
            </w:r>
            <w:r w:rsidR="00D70B27">
              <w:rPr>
                <w:noProof/>
              </w:rPr>
              <w:t>7</w:t>
            </w:r>
          </w:p>
        </w:tc>
      </w:tr>
      <w:tr w:rsidR="000A3106" w14:paraId="654D2AB6" w14:textId="77777777" w:rsidTr="00B478BD">
        <w:tc>
          <w:tcPr>
            <w:tcW w:w="1843" w:type="dxa"/>
            <w:tcBorders>
              <w:left w:val="single" w:sz="4" w:space="0" w:color="auto"/>
            </w:tcBorders>
          </w:tcPr>
          <w:p w14:paraId="3534E847" w14:textId="77777777" w:rsidR="000A3106" w:rsidRDefault="000A3106" w:rsidP="000A31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9BFBA9E" w14:textId="77777777" w:rsidR="000A3106" w:rsidRDefault="000A3106" w:rsidP="000A31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B671C88" w14:textId="77777777" w:rsidR="000A3106" w:rsidRDefault="000A3106" w:rsidP="000A31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DBE8525" w14:textId="77777777" w:rsidR="000A3106" w:rsidRDefault="000A3106" w:rsidP="000A31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10699F5" w14:textId="77777777" w:rsidR="000A3106" w:rsidRDefault="000A3106" w:rsidP="000A31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3106" w14:paraId="48980474" w14:textId="77777777" w:rsidTr="00B478B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C6C78BC" w14:textId="77777777" w:rsidR="000A3106" w:rsidRDefault="000A3106" w:rsidP="000A31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8609E5C" w14:textId="29A073E9" w:rsidR="000A3106" w:rsidRDefault="000A3106" w:rsidP="000A3106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A81600" w14:textId="77777777" w:rsidR="000A3106" w:rsidRDefault="000A3106" w:rsidP="000A310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60CB06" w14:textId="77777777" w:rsidR="000A3106" w:rsidRDefault="000A3106" w:rsidP="000A310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599AE4" w14:textId="5EEC2749" w:rsidR="000A3106" w:rsidRDefault="00B478BD" w:rsidP="000A31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0A3106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0A3106" w14:paraId="47EAFC19" w14:textId="77777777" w:rsidTr="00B478B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AEFB800" w14:textId="77777777" w:rsidR="000A3106" w:rsidRDefault="000A3106" w:rsidP="000A31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9729405" w14:textId="77777777" w:rsidR="000A3106" w:rsidRDefault="000A3106" w:rsidP="000A310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BA54A40" w14:textId="77777777" w:rsidR="000A3106" w:rsidRDefault="000A3106" w:rsidP="000A310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Lienhypertext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1E4932" w14:textId="77777777" w:rsidR="000A3106" w:rsidRPr="007C2097" w:rsidRDefault="000A3106" w:rsidP="000A310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0A3106" w14:paraId="23822C8D" w14:textId="77777777" w:rsidTr="00B478BD">
        <w:tc>
          <w:tcPr>
            <w:tcW w:w="1843" w:type="dxa"/>
          </w:tcPr>
          <w:p w14:paraId="1CD62B84" w14:textId="77777777" w:rsidR="000A3106" w:rsidRDefault="000A3106" w:rsidP="000A31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F503806" w14:textId="77777777" w:rsidR="000A3106" w:rsidRDefault="000A3106" w:rsidP="000A31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3106" w14:paraId="3A487342" w14:textId="77777777" w:rsidTr="00B478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F3E60D" w14:textId="77777777" w:rsidR="000A3106" w:rsidRDefault="000A3106" w:rsidP="000A31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CD6FD7" w14:textId="610FA8D9" w:rsidR="000A3106" w:rsidRDefault="000A3106" w:rsidP="000A31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Define LI architecture for AS session with QoS at stage 3</w:t>
            </w:r>
          </w:p>
        </w:tc>
      </w:tr>
      <w:tr w:rsidR="000A3106" w14:paraId="09DA1B0F" w14:textId="77777777" w:rsidTr="00B478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7A70E3" w14:textId="77777777" w:rsidR="000A3106" w:rsidRDefault="000A3106" w:rsidP="000A31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4979FF" w14:textId="77777777" w:rsidR="000A3106" w:rsidRDefault="000A3106" w:rsidP="000A31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3106" w14:paraId="4D1EE161" w14:textId="77777777" w:rsidTr="00B478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4CC5C0" w14:textId="77777777" w:rsidR="000A3106" w:rsidRDefault="000A3106" w:rsidP="000A31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F4B0C2D" w14:textId="4E8FDF12" w:rsidR="000A3106" w:rsidRDefault="000A3106" w:rsidP="000A31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New </w:t>
            </w:r>
            <w:r w:rsidR="001E3385">
              <w:rPr>
                <w:noProof/>
              </w:rPr>
              <w:t>xIRIs</w:t>
            </w:r>
            <w:r>
              <w:rPr>
                <w:noProof/>
              </w:rPr>
              <w:t xml:space="preserve"> related to LI for AS session with QoS</w:t>
            </w:r>
          </w:p>
        </w:tc>
      </w:tr>
      <w:tr w:rsidR="000A3106" w14:paraId="4E4ADDA5" w14:textId="77777777" w:rsidTr="00B478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B92792" w14:textId="77777777" w:rsidR="000A3106" w:rsidRDefault="000A3106" w:rsidP="000A31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2FE401" w14:textId="77777777" w:rsidR="000A3106" w:rsidRDefault="000A3106" w:rsidP="000A31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3106" w14:paraId="49D77A2A" w14:textId="77777777" w:rsidTr="00B478B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25D045" w14:textId="77777777" w:rsidR="000A3106" w:rsidRDefault="000A3106" w:rsidP="000A31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B3ABED" w14:textId="0942ED8C" w:rsidR="000A3106" w:rsidRDefault="00481257" w:rsidP="000A31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LI will not benefit from valuable information when AS session with QoS service is invoked.</w:t>
            </w:r>
          </w:p>
        </w:tc>
      </w:tr>
      <w:tr w:rsidR="000A3106" w14:paraId="60C694C9" w14:textId="77777777" w:rsidTr="00B478BD">
        <w:tc>
          <w:tcPr>
            <w:tcW w:w="2694" w:type="dxa"/>
            <w:gridSpan w:val="2"/>
          </w:tcPr>
          <w:p w14:paraId="6A7679A4" w14:textId="77777777" w:rsidR="000A3106" w:rsidRDefault="000A3106" w:rsidP="000A31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E25875B" w14:textId="77777777" w:rsidR="000A3106" w:rsidRDefault="000A3106" w:rsidP="000A31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3106" w14:paraId="561175F8" w14:textId="77777777" w:rsidTr="00B478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D46BDFC" w14:textId="77777777" w:rsidR="000A3106" w:rsidRDefault="000A3106" w:rsidP="000A31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F333A7" w14:textId="60827DD8" w:rsidR="000A3106" w:rsidRDefault="0062478E" w:rsidP="00242584">
            <w:pPr>
              <w:pStyle w:val="CRCoverPage"/>
              <w:spacing w:after="0"/>
              <w:ind w:left="100"/>
              <w:rPr>
                <w:noProof/>
              </w:rPr>
            </w:pPr>
            <w:r w:rsidRPr="0062478E">
              <w:rPr>
                <w:noProof/>
              </w:rPr>
              <w:t>7.8.2</w:t>
            </w:r>
            <w:r w:rsidR="000A3106">
              <w:rPr>
                <w:noProof/>
              </w:rPr>
              <w:t xml:space="preserve">, </w:t>
            </w:r>
            <w:r w:rsidRPr="0062478E">
              <w:rPr>
                <w:noProof/>
              </w:rPr>
              <w:t>7.8.3.1.3</w:t>
            </w:r>
            <w:r>
              <w:rPr>
                <w:noProof/>
              </w:rPr>
              <w:t>,</w:t>
            </w:r>
            <w:r>
              <w:t xml:space="preserve"> </w:t>
            </w:r>
            <w:r w:rsidR="006A2C19">
              <w:t xml:space="preserve">New </w:t>
            </w:r>
            <w:r w:rsidRPr="0062478E">
              <w:rPr>
                <w:noProof/>
              </w:rPr>
              <w:t>7.8.</w:t>
            </w:r>
            <w:r w:rsidR="006A2C19">
              <w:rPr>
                <w:noProof/>
              </w:rPr>
              <w:t>6</w:t>
            </w:r>
            <w:r>
              <w:rPr>
                <w:noProof/>
              </w:rPr>
              <w:t xml:space="preserve">,  </w:t>
            </w:r>
            <w:r w:rsidR="00242584">
              <w:rPr>
                <w:noProof/>
              </w:rPr>
              <w:t>Annex A</w:t>
            </w:r>
          </w:p>
        </w:tc>
      </w:tr>
      <w:tr w:rsidR="000A3106" w14:paraId="0210486D" w14:textId="77777777" w:rsidTr="00B478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E77EEF" w14:textId="77777777" w:rsidR="000A3106" w:rsidRDefault="000A3106" w:rsidP="000A31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FDA0D8" w14:textId="77777777" w:rsidR="000A3106" w:rsidRDefault="000A3106" w:rsidP="000A31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3106" w14:paraId="038BE579" w14:textId="77777777" w:rsidTr="00B478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B73BCA" w14:textId="77777777" w:rsidR="000A3106" w:rsidRDefault="000A3106" w:rsidP="000A31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D8516" w14:textId="77777777" w:rsidR="000A3106" w:rsidRDefault="000A3106" w:rsidP="000A31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675928" w14:textId="77777777" w:rsidR="000A3106" w:rsidRDefault="000A3106" w:rsidP="000A31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2D44E45" w14:textId="77777777" w:rsidR="000A3106" w:rsidRDefault="000A3106" w:rsidP="000A31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5CB4E69" w14:textId="77777777" w:rsidR="000A3106" w:rsidRDefault="000A3106" w:rsidP="000A31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A3106" w14:paraId="1CBAC2B2" w14:textId="77777777" w:rsidTr="00B478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EEF67A" w14:textId="77777777" w:rsidR="000A3106" w:rsidRDefault="000A3106" w:rsidP="000A31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725D8A" w14:textId="64C2B436" w:rsidR="000A3106" w:rsidRDefault="008B033E" w:rsidP="000A31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7B7251" w14:textId="01C7B04A" w:rsidR="000A3106" w:rsidRDefault="000A3106" w:rsidP="000A31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2DD5895" w14:textId="77777777" w:rsidR="000A3106" w:rsidRDefault="000A3106" w:rsidP="000A31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09C06BA" w14:textId="1439BD03" w:rsidR="000A3106" w:rsidRDefault="000A3106" w:rsidP="000A31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5429B4">
              <w:rPr>
                <w:noProof/>
              </w:rPr>
              <w:t xml:space="preserve"> 33.127 CR 0193</w:t>
            </w:r>
            <w:r>
              <w:rPr>
                <w:noProof/>
              </w:rPr>
              <w:t xml:space="preserve"> </w:t>
            </w:r>
          </w:p>
        </w:tc>
      </w:tr>
      <w:tr w:rsidR="000A3106" w14:paraId="29609E1D" w14:textId="77777777" w:rsidTr="00B478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CBF830" w14:textId="77777777" w:rsidR="000A3106" w:rsidRDefault="000A3106" w:rsidP="000A31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FD14E5" w14:textId="77777777" w:rsidR="000A3106" w:rsidRDefault="000A3106" w:rsidP="000A31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17454C" w14:textId="4EBE8AE2" w:rsidR="000A3106" w:rsidRDefault="00B478BD" w:rsidP="000A31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*</w:t>
            </w:r>
          </w:p>
        </w:tc>
        <w:tc>
          <w:tcPr>
            <w:tcW w:w="2977" w:type="dxa"/>
            <w:gridSpan w:val="4"/>
          </w:tcPr>
          <w:p w14:paraId="11CA3F9E" w14:textId="77777777" w:rsidR="000A3106" w:rsidRDefault="000A3106" w:rsidP="000A31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F75410" w14:textId="77777777" w:rsidR="000A3106" w:rsidRDefault="000A3106" w:rsidP="000A31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A3106" w14:paraId="2F64C62C" w14:textId="77777777" w:rsidTr="00B478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9E9021" w14:textId="77777777" w:rsidR="000A3106" w:rsidRDefault="000A3106" w:rsidP="000A31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00C3AC6" w14:textId="77777777" w:rsidR="000A3106" w:rsidRDefault="000A3106" w:rsidP="000A31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379046" w14:textId="7EE2ED0B" w:rsidR="000A3106" w:rsidRDefault="00B478BD" w:rsidP="000A31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*</w:t>
            </w:r>
          </w:p>
        </w:tc>
        <w:tc>
          <w:tcPr>
            <w:tcW w:w="2977" w:type="dxa"/>
            <w:gridSpan w:val="4"/>
          </w:tcPr>
          <w:p w14:paraId="4EA6BF2C" w14:textId="77777777" w:rsidR="000A3106" w:rsidRDefault="000A3106" w:rsidP="000A31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E00CA7B" w14:textId="77777777" w:rsidR="000A3106" w:rsidRDefault="000A3106" w:rsidP="000A31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A3106" w14:paraId="7DCEDB09" w14:textId="77777777" w:rsidTr="00B478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1358A1" w14:textId="77777777" w:rsidR="000A3106" w:rsidRDefault="000A3106" w:rsidP="000A31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3BFFBE" w14:textId="77777777" w:rsidR="000A3106" w:rsidRDefault="000A3106" w:rsidP="000A3106">
            <w:pPr>
              <w:pStyle w:val="CRCoverPage"/>
              <w:spacing w:after="0"/>
              <w:rPr>
                <w:noProof/>
              </w:rPr>
            </w:pPr>
          </w:p>
        </w:tc>
      </w:tr>
      <w:tr w:rsidR="000A3106" w14:paraId="5FBB8853" w14:textId="77777777" w:rsidTr="00B478B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B5DF42" w14:textId="77777777" w:rsidR="000A3106" w:rsidRDefault="000A3106" w:rsidP="000A31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AFFF79" w14:textId="77777777" w:rsidR="007B0C78" w:rsidRPr="007B0C78" w:rsidRDefault="007B0C78" w:rsidP="007B0C7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</w:rPr>
            </w:pPr>
            <w:r w:rsidRPr="007B0C78">
              <w:rPr>
                <w:rFonts w:ascii="Arial" w:hAnsi="Arial"/>
                <w:noProof/>
              </w:rPr>
              <w:t>Schema changes for this CR can be found on the Forge:</w:t>
            </w:r>
          </w:p>
          <w:p w14:paraId="01E8973B" w14:textId="3AF3199E" w:rsidR="007B0C78" w:rsidRDefault="007B0C78" w:rsidP="007B0C78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</w:rPr>
            </w:pPr>
            <w:r w:rsidRPr="007B0C78">
              <w:rPr>
                <w:rFonts w:ascii="Arial" w:hAnsi="Arial"/>
                <w:noProof/>
              </w:rPr>
              <w:t xml:space="preserve">Merge Request: </w:t>
            </w:r>
            <w:hyperlink r:id="rId15" w:history="1">
              <w:r w:rsidR="00F96243" w:rsidRPr="00D5099D">
                <w:rPr>
                  <w:rStyle w:val="Lienhypertexte"/>
                  <w:rFonts w:ascii="Arial" w:hAnsi="Arial"/>
                  <w:noProof/>
                </w:rPr>
                <w:t>https://forge.3gpp.org/rep/sa3/li/-/merge_requests/148</w:t>
              </w:r>
            </w:hyperlink>
          </w:p>
          <w:p w14:paraId="7342AB88" w14:textId="0737523C" w:rsidR="00F96243" w:rsidRDefault="007B0C78" w:rsidP="00F96243">
            <w:pPr>
              <w:pStyle w:val="CRCoverPage"/>
              <w:spacing w:after="0"/>
              <w:ind w:left="100"/>
            </w:pPr>
            <w:r w:rsidRPr="007B0C78">
              <w:rPr>
                <w:noProof/>
              </w:rPr>
              <w:t xml:space="preserve">Commit Hash: </w:t>
            </w:r>
            <w:hyperlink r:id="rId16" w:history="1">
              <w:r w:rsidR="00F96243" w:rsidRPr="00D5099D">
                <w:rPr>
                  <w:rStyle w:val="Lienhypertexte"/>
                </w:rPr>
                <w:t>https://forge.3gpp.org/rep/sa3/li/-/commit/ae60a42dcfea989004a7675ef47a67a67e2ef430</w:t>
              </w:r>
            </w:hyperlink>
          </w:p>
        </w:tc>
      </w:tr>
      <w:tr w:rsidR="000A3106" w:rsidRPr="008863B9" w14:paraId="3225B750" w14:textId="77777777" w:rsidTr="00B478B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9C52C" w14:textId="77777777" w:rsidR="000A3106" w:rsidRPr="008863B9" w:rsidRDefault="000A3106" w:rsidP="000A31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CBE0DD6" w14:textId="77777777" w:rsidR="000A3106" w:rsidRPr="008863B9" w:rsidRDefault="000A3106" w:rsidP="000A31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A3106" w14:paraId="14D32D48" w14:textId="77777777" w:rsidTr="00B478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65978" w14:textId="77777777" w:rsidR="000A3106" w:rsidRDefault="000A3106" w:rsidP="000A31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D32F87" w14:textId="088E6F9D" w:rsidR="000A3106" w:rsidRDefault="00242584" w:rsidP="000A3106">
            <w:pPr>
              <w:pStyle w:val="CRCoverPage"/>
              <w:spacing w:after="0"/>
              <w:ind w:left="100"/>
              <w:rPr>
                <w:noProof/>
              </w:rPr>
            </w:pPr>
            <w:r w:rsidRPr="00242584">
              <w:rPr>
                <w:noProof/>
              </w:rPr>
              <w:t>s3i230012</w:t>
            </w:r>
            <w:r w:rsidR="00144660">
              <w:rPr>
                <w:noProof/>
              </w:rPr>
              <w:t>, s3i230069</w:t>
            </w:r>
          </w:p>
        </w:tc>
      </w:tr>
    </w:tbl>
    <w:p w14:paraId="047CD177" w14:textId="77777777" w:rsidR="00E25685" w:rsidRDefault="00E25685" w:rsidP="00E25685">
      <w:pPr>
        <w:pStyle w:val="CRCoverPage"/>
        <w:spacing w:after="0"/>
        <w:rPr>
          <w:noProof/>
          <w:sz w:val="8"/>
          <w:szCs w:val="8"/>
        </w:rPr>
      </w:pPr>
    </w:p>
    <w:p w14:paraId="437C7F72" w14:textId="77777777" w:rsidR="00E25685" w:rsidRDefault="00E25685" w:rsidP="00E25685">
      <w:pPr>
        <w:rPr>
          <w:noProof/>
        </w:rPr>
        <w:sectPr w:rsidR="00E25685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108E34" w14:textId="02650E88" w:rsidR="00A94526" w:rsidRPr="00760004" w:rsidRDefault="00A94526" w:rsidP="005A4A99"/>
    <w:p w14:paraId="6D868CB6" w14:textId="77777777" w:rsidR="0062478E" w:rsidRPr="00403461" w:rsidRDefault="0062478E" w:rsidP="0062478E">
      <w:pPr>
        <w:jc w:val="center"/>
        <w:rPr>
          <w:b/>
          <w:color w:val="FF0000"/>
          <w:sz w:val="44"/>
        </w:rPr>
      </w:pPr>
      <w:bookmarkStart w:id="1" w:name="_Toc122334625"/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 xml:space="preserve">Start of First </w:t>
      </w:r>
      <w:r w:rsidRPr="00302943">
        <w:rPr>
          <w:b/>
          <w:color w:val="FF0000"/>
          <w:sz w:val="44"/>
        </w:rPr>
        <w:t>Change ***</w:t>
      </w:r>
    </w:p>
    <w:p w14:paraId="5F316032" w14:textId="01739C47" w:rsidR="0041367E" w:rsidRPr="00760004" w:rsidRDefault="0041367E" w:rsidP="0041367E">
      <w:pPr>
        <w:pStyle w:val="Titre3"/>
      </w:pPr>
      <w:r>
        <w:t>7.8.2</w:t>
      </w:r>
      <w:r w:rsidRPr="00760004">
        <w:tab/>
      </w:r>
      <w:r>
        <w:t>LI for NIDD using SCEF</w:t>
      </w:r>
      <w:bookmarkEnd w:id="1"/>
    </w:p>
    <w:p w14:paraId="04443456" w14:textId="4C58F522" w:rsidR="0041367E" w:rsidRDefault="0041367E" w:rsidP="0041367E">
      <w:pPr>
        <w:pStyle w:val="Titre4"/>
        <w:rPr>
          <w:rFonts w:cs="Arial"/>
          <w:szCs w:val="24"/>
        </w:rPr>
      </w:pPr>
      <w:bookmarkStart w:id="2" w:name="_Toc122334626"/>
      <w:r>
        <w:t>7.8.2.1</w:t>
      </w:r>
      <w:r w:rsidRPr="00760004">
        <w:tab/>
      </w:r>
      <w:r w:rsidRPr="00891E61">
        <w:rPr>
          <w:rFonts w:cs="Arial"/>
          <w:szCs w:val="24"/>
        </w:rPr>
        <w:t>Generation of xIR</w:t>
      </w:r>
      <w:r>
        <w:rPr>
          <w:rFonts w:cs="Arial"/>
          <w:szCs w:val="24"/>
        </w:rPr>
        <w:t>I</w:t>
      </w:r>
      <w:r w:rsidRPr="00891E61">
        <w:rPr>
          <w:rFonts w:cs="Arial"/>
          <w:szCs w:val="24"/>
        </w:rPr>
        <w:t xml:space="preserve"> at IRI-POI in </w:t>
      </w:r>
      <w:r>
        <w:rPr>
          <w:rFonts w:cs="Arial"/>
          <w:szCs w:val="24"/>
        </w:rPr>
        <w:t>SC</w:t>
      </w:r>
      <w:r w:rsidRPr="00891E61">
        <w:rPr>
          <w:rFonts w:cs="Arial"/>
          <w:szCs w:val="24"/>
        </w:rPr>
        <w:t>EF over LI</w:t>
      </w:r>
      <w:r>
        <w:rPr>
          <w:rFonts w:cs="Arial"/>
          <w:szCs w:val="24"/>
        </w:rPr>
        <w:t>_X2</w:t>
      </w:r>
      <w:bookmarkEnd w:id="2"/>
    </w:p>
    <w:p w14:paraId="4798765F" w14:textId="06FEB0CB" w:rsidR="0041367E" w:rsidRDefault="0041367E" w:rsidP="0041367E">
      <w:pPr>
        <w:pStyle w:val="Titre5"/>
      </w:pPr>
      <w:bookmarkStart w:id="3" w:name="_Toc122334627"/>
      <w:r>
        <w:t>7.8.2.1.1</w:t>
      </w:r>
      <w:r>
        <w:tab/>
        <w:t>General</w:t>
      </w:r>
      <w:bookmarkEnd w:id="3"/>
    </w:p>
    <w:p w14:paraId="3F01FE04" w14:textId="345C053C" w:rsidR="0041367E" w:rsidRDefault="0041367E" w:rsidP="0041367E">
      <w:r w:rsidRPr="00706FBE">
        <w:t xml:space="preserve">The IRI-POI present in the </w:t>
      </w:r>
      <w:r>
        <w:t>SC</w:t>
      </w:r>
      <w:r w:rsidRPr="00706FBE">
        <w:t>EF shall send the xIRIs over LI_X2 for each of the events listed in TS 33.127</w:t>
      </w:r>
      <w:r>
        <w:t xml:space="preserve"> [5]</w:t>
      </w:r>
      <w:r w:rsidRPr="00706FBE">
        <w:t xml:space="preserve"> clause </w:t>
      </w:r>
      <w:r>
        <w:t>7.8.2.3</w:t>
      </w:r>
      <w:r w:rsidRPr="00706FBE">
        <w:t xml:space="preserve">, the details of which are described in the following </w:t>
      </w:r>
      <w:r>
        <w:t>clause</w:t>
      </w:r>
      <w:r w:rsidRPr="00706FBE">
        <w:t>s.</w:t>
      </w:r>
      <w:r>
        <w:t xml:space="preserve"> Each event will be based on PDN Connection between SCEF and target UE, except in case of Unsucessful Procedure.</w:t>
      </w:r>
    </w:p>
    <w:p w14:paraId="4A7AC1AF" w14:textId="77C3FD50" w:rsidR="0041367E" w:rsidRDefault="0041367E" w:rsidP="0041367E">
      <w:pPr>
        <w:pStyle w:val="Titre5"/>
      </w:pPr>
      <w:bookmarkStart w:id="4" w:name="_Toc122334628"/>
      <w:r>
        <w:t>7.8.2.1.2</w:t>
      </w:r>
      <w:r>
        <w:tab/>
      </w:r>
      <w:r w:rsidRPr="00C871CC">
        <w:rPr>
          <w:rFonts w:cs="Arial"/>
          <w:sz w:val="20"/>
        </w:rPr>
        <w:t xml:space="preserve">SCEF PDN </w:t>
      </w:r>
      <w:r>
        <w:rPr>
          <w:rFonts w:cs="Arial"/>
          <w:sz w:val="20"/>
        </w:rPr>
        <w:t>c</w:t>
      </w:r>
      <w:r w:rsidRPr="00C871CC">
        <w:rPr>
          <w:rFonts w:cs="Arial"/>
          <w:sz w:val="20"/>
        </w:rPr>
        <w:t xml:space="preserve">onnection </w:t>
      </w:r>
      <w:r>
        <w:rPr>
          <w:rFonts w:cs="Arial"/>
          <w:sz w:val="20"/>
        </w:rPr>
        <w:t>e</w:t>
      </w:r>
      <w:r w:rsidRPr="00C871CC">
        <w:rPr>
          <w:rFonts w:cs="Arial"/>
          <w:sz w:val="20"/>
        </w:rPr>
        <w:t>sta</w:t>
      </w:r>
      <w:r>
        <w:rPr>
          <w:rFonts w:cs="Arial"/>
          <w:sz w:val="20"/>
        </w:rPr>
        <w:t>blishment</w:t>
      </w:r>
      <w:bookmarkEnd w:id="4"/>
    </w:p>
    <w:p w14:paraId="6265356F" w14:textId="77777777" w:rsidR="0041367E" w:rsidRDefault="0041367E" w:rsidP="0041367E">
      <w:r w:rsidRPr="00706FBE">
        <w:t xml:space="preserve">The IRI-POI in the </w:t>
      </w:r>
      <w:r>
        <w:t xml:space="preserve">SCEF/IWK-SCEF </w:t>
      </w:r>
      <w:r w:rsidRPr="00706FBE">
        <w:t xml:space="preserve">shall generate an xIRI containing an </w:t>
      </w:r>
      <w:r>
        <w:t>SCEFPDNConnection</w:t>
      </w:r>
      <w:r w:rsidRPr="00706FBE">
        <w:t xml:space="preserve">Establishment record when the IRI-POI present in the </w:t>
      </w:r>
      <w:r>
        <w:t>SCEF/IWK-SCEF</w:t>
      </w:r>
      <w:r w:rsidRPr="00706FBE">
        <w:t xml:space="preserve"> detects that a</w:t>
      </w:r>
      <w:r>
        <w:t xml:space="preserve"> Non-IP PDN Connection</w:t>
      </w:r>
      <w:r w:rsidRPr="00706FBE">
        <w:t xml:space="preserve"> using </w:t>
      </w:r>
      <w:r>
        <w:t>SCEF</w:t>
      </w:r>
      <w:r w:rsidRPr="00706FBE">
        <w:t xml:space="preserve"> has been established </w:t>
      </w:r>
      <w:r>
        <w:t>by</w:t>
      </w:r>
      <w:r w:rsidRPr="00706FBE">
        <w:t xml:space="preserve"> the target UE. The IRI-POI present in the </w:t>
      </w:r>
      <w:r>
        <w:t>SCEF/IWK-SCEF</w:t>
      </w:r>
      <w:r w:rsidRPr="00706FBE">
        <w:t xml:space="preserve"> shall generate the xIRI for the following event</w:t>
      </w:r>
      <w:r>
        <w:t xml:space="preserve">s (see </w:t>
      </w:r>
      <w:r w:rsidRPr="00BF3DAD">
        <w:t>TS 29.</w:t>
      </w:r>
      <w:r>
        <w:t>128 [62], clause 5.8)</w:t>
      </w:r>
      <w:r w:rsidRPr="00706FBE">
        <w:t>:</w:t>
      </w:r>
    </w:p>
    <w:p w14:paraId="5FBFBB83" w14:textId="77777777" w:rsidR="0041367E" w:rsidRDefault="0041367E" w:rsidP="0041367E">
      <w:pPr>
        <w:pStyle w:val="B1"/>
      </w:pPr>
      <w:r w:rsidRPr="00891E61">
        <w:t>-</w:t>
      </w:r>
      <w:r w:rsidRPr="00891E61">
        <w:tab/>
      </w:r>
      <w:r w:rsidRPr="00947F7A">
        <w:t>the SCEF</w:t>
      </w:r>
      <w:r>
        <w:t>/IWK-SCEF</w:t>
      </w:r>
      <w:r w:rsidRPr="00947F7A">
        <w:t xml:space="preserve"> </w:t>
      </w:r>
      <w:r>
        <w:t>sends</w:t>
      </w:r>
      <w:r w:rsidRPr="00947F7A">
        <w:t xml:space="preserve"> </w:t>
      </w:r>
      <w:r>
        <w:t>a</w:t>
      </w:r>
      <w:r w:rsidRPr="00947F7A">
        <w:t xml:space="preserve"> </w:t>
      </w:r>
      <w:r w:rsidRPr="00947F7A">
        <w:rPr>
          <w:lang w:eastAsia="fr-FR"/>
        </w:rPr>
        <w:t>T6a</w:t>
      </w:r>
      <w:r>
        <w:rPr>
          <w:lang w:eastAsia="fr-FR"/>
        </w:rPr>
        <w:t>/T6ai</w:t>
      </w:r>
      <w:r w:rsidRPr="00947F7A">
        <w:rPr>
          <w:lang w:eastAsia="fr-FR"/>
        </w:rPr>
        <w:t xml:space="preserve"> Connection Management </w:t>
      </w:r>
      <w:r>
        <w:rPr>
          <w:lang w:eastAsia="fr-FR"/>
        </w:rPr>
        <w:t xml:space="preserve">Answer </w:t>
      </w:r>
      <w:r>
        <w:t xml:space="preserve">to </w:t>
      </w:r>
      <w:r w:rsidRPr="00947F7A">
        <w:t xml:space="preserve">MME </w:t>
      </w:r>
      <w:r>
        <w:t xml:space="preserve">as a response to a </w:t>
      </w:r>
      <w:r w:rsidRPr="00947F7A">
        <w:rPr>
          <w:lang w:eastAsia="fr-FR"/>
        </w:rPr>
        <w:t>T6a</w:t>
      </w:r>
      <w:r>
        <w:rPr>
          <w:lang w:eastAsia="fr-FR"/>
        </w:rPr>
        <w:t>/T6ai</w:t>
      </w:r>
      <w:r w:rsidRPr="00947F7A">
        <w:rPr>
          <w:lang w:eastAsia="fr-FR"/>
        </w:rPr>
        <w:t xml:space="preserve"> Connection Management </w:t>
      </w:r>
      <w:r>
        <w:rPr>
          <w:lang w:eastAsia="fr-FR"/>
        </w:rPr>
        <w:t xml:space="preserve">Request received </w:t>
      </w:r>
      <w:r>
        <w:t>with User-Identifier AVP including the set of identities of the UE, i.e. IMSI/MSISDN/External Identifier matching the target Identifier and</w:t>
      </w:r>
      <w:r w:rsidRPr="00947F7A">
        <w:t xml:space="preserve"> </w:t>
      </w:r>
      <w:r>
        <w:t>Connection-</w:t>
      </w:r>
      <w:r w:rsidRPr="00947F7A">
        <w:t>Action AVP</w:t>
      </w:r>
      <w:r>
        <w:t xml:space="preserve"> </w:t>
      </w:r>
      <w:r w:rsidRPr="00947F7A">
        <w:t xml:space="preserve">set to </w:t>
      </w:r>
      <w:r>
        <w:t xml:space="preserve">CONNECTION_ESTABLISHMENT </w:t>
      </w:r>
      <w:r w:rsidRPr="00947F7A">
        <w:rPr>
          <w:lang w:eastAsia="fr-FR"/>
        </w:rPr>
        <w:t xml:space="preserve">to confirm the establishment of </w:t>
      </w:r>
      <w:r>
        <w:rPr>
          <w:lang w:eastAsia="fr-FR"/>
        </w:rPr>
        <w:t>a Non-IP</w:t>
      </w:r>
      <w:r w:rsidRPr="00947F7A">
        <w:rPr>
          <w:lang w:eastAsia="fr-FR"/>
        </w:rPr>
        <w:t xml:space="preserve"> </w:t>
      </w:r>
      <w:r>
        <w:rPr>
          <w:lang w:eastAsia="fr-FR"/>
        </w:rPr>
        <w:t xml:space="preserve">PDN </w:t>
      </w:r>
      <w:r w:rsidRPr="00947F7A">
        <w:rPr>
          <w:lang w:eastAsia="fr-FR"/>
        </w:rPr>
        <w:t>connection</w:t>
      </w:r>
      <w:r>
        <w:t>.</w:t>
      </w:r>
    </w:p>
    <w:p w14:paraId="598988C6" w14:textId="6C57A4A1" w:rsidR="0041367E" w:rsidRDefault="0041367E" w:rsidP="0041367E">
      <w:pPr>
        <w:pStyle w:val="B1"/>
      </w:pPr>
      <w:r w:rsidRPr="00891E61">
        <w:t>-</w:t>
      </w:r>
      <w:r w:rsidRPr="00891E61">
        <w:tab/>
      </w:r>
      <w:r>
        <w:rPr>
          <w:lang w:eastAsia="fr-FR"/>
        </w:rPr>
        <w:t xml:space="preserve">in roaming situation SCEF sends a T7 Connection Management Answer to IWK-SCEF as a confirmation to the T7 Connection Management Request received with </w:t>
      </w:r>
      <w:r>
        <w:t>User-Identifier AVP including the set of identities of the UE, i.e. IMSI/MSISDN/External Identifier matching the target Identifier and</w:t>
      </w:r>
      <w:r w:rsidRPr="00947F7A">
        <w:t xml:space="preserve"> </w:t>
      </w:r>
      <w:r>
        <w:rPr>
          <w:lang w:eastAsia="fr-FR"/>
        </w:rPr>
        <w:t>with Connection-Action AVP set to CONNECTION_ESTABLISHMENT</w:t>
      </w:r>
      <w:r>
        <w:t>.</w:t>
      </w:r>
    </w:p>
    <w:p w14:paraId="0C50FB42" w14:textId="269D0DDE" w:rsidR="0041367E" w:rsidRPr="003E17BF" w:rsidRDefault="0041367E" w:rsidP="0041367E">
      <w:pPr>
        <w:pStyle w:val="TH"/>
      </w:pPr>
      <w:r w:rsidRPr="003E17BF">
        <w:t xml:space="preserve">Table </w:t>
      </w:r>
      <w:r>
        <w:t>7.8.2</w:t>
      </w:r>
      <w:r w:rsidRPr="003E17BF">
        <w:t xml:space="preserve">-1: SCEFPDNConnectionEstablishment </w:t>
      </w:r>
      <w:r>
        <w:t>r</w:t>
      </w:r>
      <w:r w:rsidRPr="003E17BF">
        <w:t>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6655"/>
        <w:gridCol w:w="852"/>
      </w:tblGrid>
      <w:tr w:rsidR="0041367E" w:rsidRPr="004F2657" w14:paraId="7A481DF2" w14:textId="77777777" w:rsidTr="00822E9A">
        <w:tc>
          <w:tcPr>
            <w:tcW w:w="1677" w:type="dxa"/>
            <w:shd w:val="clear" w:color="auto" w:fill="auto"/>
          </w:tcPr>
          <w:p w14:paraId="19C3D8F6" w14:textId="77777777" w:rsidR="0041367E" w:rsidRPr="00354195" w:rsidRDefault="0041367E" w:rsidP="00F7042F">
            <w:pPr>
              <w:pStyle w:val="TAH"/>
            </w:pPr>
            <w:r w:rsidRPr="00354195">
              <w:t>Field name</w:t>
            </w:r>
          </w:p>
        </w:tc>
        <w:tc>
          <w:tcPr>
            <w:tcW w:w="6655" w:type="dxa"/>
            <w:shd w:val="clear" w:color="auto" w:fill="auto"/>
          </w:tcPr>
          <w:p w14:paraId="096721DF" w14:textId="77777777" w:rsidR="0041367E" w:rsidRPr="00354195" w:rsidRDefault="0041367E" w:rsidP="00F7042F">
            <w:pPr>
              <w:pStyle w:val="TAH"/>
            </w:pPr>
            <w:r w:rsidRPr="00354195">
              <w:t>Value</w:t>
            </w:r>
          </w:p>
        </w:tc>
        <w:tc>
          <w:tcPr>
            <w:tcW w:w="852" w:type="dxa"/>
            <w:shd w:val="clear" w:color="auto" w:fill="auto"/>
          </w:tcPr>
          <w:p w14:paraId="548B2CF2" w14:textId="77777777" w:rsidR="0041367E" w:rsidRPr="00354195" w:rsidRDefault="0041367E" w:rsidP="00F7042F">
            <w:pPr>
              <w:pStyle w:val="TAH"/>
            </w:pPr>
            <w:r w:rsidRPr="00354195">
              <w:t>M/C/O</w:t>
            </w:r>
          </w:p>
        </w:tc>
      </w:tr>
      <w:tr w:rsidR="0041367E" w:rsidRPr="00C25E2E" w14:paraId="77E9ECB5" w14:textId="77777777" w:rsidTr="00822E9A">
        <w:tc>
          <w:tcPr>
            <w:tcW w:w="1677" w:type="dxa"/>
            <w:shd w:val="clear" w:color="auto" w:fill="auto"/>
          </w:tcPr>
          <w:p w14:paraId="3BB1CB8B" w14:textId="77777777" w:rsidR="0041367E" w:rsidRPr="00706FBE" w:rsidRDefault="0041367E" w:rsidP="00F7042F">
            <w:pPr>
              <w:pStyle w:val="TAL"/>
            </w:pPr>
            <w:r>
              <w:t>iMSI</w:t>
            </w:r>
          </w:p>
        </w:tc>
        <w:tc>
          <w:tcPr>
            <w:tcW w:w="6655" w:type="dxa"/>
            <w:shd w:val="clear" w:color="auto" w:fill="auto"/>
          </w:tcPr>
          <w:p w14:paraId="2EDA6C70" w14:textId="0F6AB6F3" w:rsidR="0041367E" w:rsidRPr="00706FBE" w:rsidRDefault="0041367E" w:rsidP="00F7042F">
            <w:pPr>
              <w:pStyle w:val="TAL"/>
            </w:pPr>
            <w:r>
              <w:t xml:space="preserve">IMSI </w:t>
            </w:r>
            <w:r w:rsidRPr="00706FBE">
              <w:t xml:space="preserve">associated with the </w:t>
            </w:r>
            <w:r>
              <w:t>Non-IP PDN Connection of the target UE</w:t>
            </w:r>
            <w:r w:rsidRPr="00706FBE">
              <w:t xml:space="preserve"> (</w:t>
            </w:r>
            <w:r>
              <w:t>e.g.</w:t>
            </w:r>
            <w:r w:rsidRPr="00706FBE">
              <w:t xml:space="preserve"> as provided by the </w:t>
            </w:r>
            <w:r>
              <w:t>MME</w:t>
            </w:r>
            <w:r w:rsidRPr="00706FBE">
              <w:t xml:space="preserve"> in the associated </w:t>
            </w:r>
            <w:r>
              <w:t>Connection Management</w:t>
            </w:r>
            <w:r w:rsidRPr="00706FBE">
              <w:t xml:space="preserve"> Request)</w:t>
            </w:r>
            <w:r w:rsidR="000C66FE">
              <w:t>.</w:t>
            </w:r>
          </w:p>
        </w:tc>
        <w:tc>
          <w:tcPr>
            <w:tcW w:w="852" w:type="dxa"/>
            <w:shd w:val="clear" w:color="auto" w:fill="auto"/>
          </w:tcPr>
          <w:p w14:paraId="0C7ECF78" w14:textId="77777777" w:rsidR="0041367E" w:rsidRPr="00706FBE" w:rsidRDefault="0041367E" w:rsidP="00F7042F">
            <w:pPr>
              <w:pStyle w:val="TAL"/>
            </w:pPr>
            <w:r w:rsidRPr="00706FBE">
              <w:t>C</w:t>
            </w:r>
          </w:p>
        </w:tc>
      </w:tr>
      <w:tr w:rsidR="0041367E" w:rsidRPr="00C25E2E" w14:paraId="48B293CA" w14:textId="77777777" w:rsidTr="00822E9A">
        <w:tc>
          <w:tcPr>
            <w:tcW w:w="1677" w:type="dxa"/>
            <w:shd w:val="clear" w:color="auto" w:fill="auto"/>
          </w:tcPr>
          <w:p w14:paraId="642ACBD8" w14:textId="77777777" w:rsidR="0041367E" w:rsidRPr="00706FBE" w:rsidRDefault="0041367E" w:rsidP="00F7042F">
            <w:pPr>
              <w:pStyle w:val="TAL"/>
            </w:pPr>
            <w:r>
              <w:t>mSISDN</w:t>
            </w:r>
          </w:p>
        </w:tc>
        <w:tc>
          <w:tcPr>
            <w:tcW w:w="6655" w:type="dxa"/>
            <w:shd w:val="clear" w:color="auto" w:fill="auto"/>
          </w:tcPr>
          <w:p w14:paraId="58DB137B" w14:textId="443AC864" w:rsidR="0041367E" w:rsidRPr="00706FBE" w:rsidRDefault="0041367E" w:rsidP="00F7042F">
            <w:pPr>
              <w:pStyle w:val="TAL"/>
            </w:pPr>
            <w:r>
              <w:t>MSISDN</w:t>
            </w:r>
            <w:r w:rsidRPr="00706FBE">
              <w:t xml:space="preserve"> associated with the </w:t>
            </w:r>
            <w:r>
              <w:t>PDN Connection</w:t>
            </w:r>
            <w:r w:rsidRPr="00706FBE">
              <w:t xml:space="preserve"> if available</w:t>
            </w:r>
            <w:r w:rsidR="000C66FE">
              <w:t>.</w:t>
            </w:r>
          </w:p>
        </w:tc>
        <w:tc>
          <w:tcPr>
            <w:tcW w:w="852" w:type="dxa"/>
            <w:shd w:val="clear" w:color="auto" w:fill="auto"/>
          </w:tcPr>
          <w:p w14:paraId="678732BE" w14:textId="77777777" w:rsidR="0041367E" w:rsidRPr="00706FBE" w:rsidRDefault="0041367E" w:rsidP="00F7042F">
            <w:pPr>
              <w:pStyle w:val="TAL"/>
            </w:pPr>
            <w:r w:rsidRPr="00706FBE">
              <w:t>C</w:t>
            </w:r>
          </w:p>
        </w:tc>
      </w:tr>
      <w:tr w:rsidR="0041367E" w:rsidRPr="00706FBE" w14:paraId="78AA992F" w14:textId="77777777" w:rsidTr="00822E9A">
        <w:tc>
          <w:tcPr>
            <w:tcW w:w="1677" w:type="dxa"/>
            <w:shd w:val="clear" w:color="auto" w:fill="auto"/>
          </w:tcPr>
          <w:p w14:paraId="05DC9463" w14:textId="77777777" w:rsidR="0041367E" w:rsidRPr="00706FBE" w:rsidRDefault="0041367E" w:rsidP="00F7042F">
            <w:pPr>
              <w:pStyle w:val="TAL"/>
            </w:pPr>
            <w:r>
              <w:t>externalIdentifier</w:t>
            </w:r>
          </w:p>
        </w:tc>
        <w:tc>
          <w:tcPr>
            <w:tcW w:w="6655" w:type="dxa"/>
            <w:shd w:val="clear" w:color="auto" w:fill="auto"/>
          </w:tcPr>
          <w:p w14:paraId="7A3551EF" w14:textId="2A55DEE0" w:rsidR="0041367E" w:rsidRPr="00706FBE" w:rsidRDefault="0041367E" w:rsidP="00F7042F">
            <w:pPr>
              <w:pStyle w:val="TAL"/>
            </w:pPr>
            <w:r>
              <w:t>External Identifier</w:t>
            </w:r>
            <w:r w:rsidRPr="00706FBE">
              <w:t xml:space="preserve"> associated with the </w:t>
            </w:r>
            <w:r>
              <w:t>PDN Connection</w:t>
            </w:r>
            <w:r w:rsidRPr="00706FBE">
              <w:t xml:space="preserve"> if available</w:t>
            </w:r>
            <w:r>
              <w:t>, defined as NAI in ASN.1</w:t>
            </w:r>
            <w:r w:rsidR="000C66FE">
              <w:t>.</w:t>
            </w:r>
          </w:p>
        </w:tc>
        <w:tc>
          <w:tcPr>
            <w:tcW w:w="852" w:type="dxa"/>
            <w:shd w:val="clear" w:color="auto" w:fill="auto"/>
          </w:tcPr>
          <w:p w14:paraId="6A9531F6" w14:textId="77777777" w:rsidR="0041367E" w:rsidRPr="00706FBE" w:rsidRDefault="0041367E" w:rsidP="00F7042F">
            <w:pPr>
              <w:pStyle w:val="TAL"/>
            </w:pPr>
            <w:r w:rsidRPr="00706FBE">
              <w:t>C</w:t>
            </w:r>
          </w:p>
        </w:tc>
      </w:tr>
      <w:tr w:rsidR="0041367E" w:rsidRPr="00706FBE" w14:paraId="7453F411" w14:textId="77777777" w:rsidTr="00822E9A">
        <w:tc>
          <w:tcPr>
            <w:tcW w:w="1677" w:type="dxa"/>
            <w:shd w:val="clear" w:color="auto" w:fill="auto"/>
          </w:tcPr>
          <w:p w14:paraId="43C392B7" w14:textId="77777777" w:rsidR="0041367E" w:rsidRPr="00706FBE" w:rsidRDefault="0041367E" w:rsidP="00F7042F">
            <w:pPr>
              <w:pStyle w:val="TAL"/>
            </w:pPr>
            <w:r>
              <w:t>iMEI</w:t>
            </w:r>
          </w:p>
        </w:tc>
        <w:tc>
          <w:tcPr>
            <w:tcW w:w="6655" w:type="dxa"/>
            <w:shd w:val="clear" w:color="auto" w:fill="auto"/>
          </w:tcPr>
          <w:p w14:paraId="40E04D06" w14:textId="4D453C3B" w:rsidR="0041367E" w:rsidRPr="00706FBE" w:rsidRDefault="0041367E" w:rsidP="00F7042F">
            <w:pPr>
              <w:pStyle w:val="TAL"/>
            </w:pPr>
            <w:r>
              <w:t>IMEI associated to the device</w:t>
            </w:r>
            <w:r w:rsidRPr="00706FBE">
              <w:t xml:space="preserve"> if available</w:t>
            </w:r>
            <w:r w:rsidR="000C66FE">
              <w:t>.</w:t>
            </w:r>
          </w:p>
        </w:tc>
        <w:tc>
          <w:tcPr>
            <w:tcW w:w="852" w:type="dxa"/>
            <w:shd w:val="clear" w:color="auto" w:fill="auto"/>
          </w:tcPr>
          <w:p w14:paraId="77F7B126" w14:textId="77777777" w:rsidR="0041367E" w:rsidRPr="00706FBE" w:rsidRDefault="0041367E" w:rsidP="00F7042F">
            <w:pPr>
              <w:pStyle w:val="TAL"/>
            </w:pPr>
            <w:r w:rsidRPr="00706FBE">
              <w:t>C</w:t>
            </w:r>
          </w:p>
        </w:tc>
      </w:tr>
      <w:tr w:rsidR="0041367E" w:rsidRPr="00F324C8" w14:paraId="1F99338E" w14:textId="77777777" w:rsidTr="00822E9A">
        <w:tc>
          <w:tcPr>
            <w:tcW w:w="1677" w:type="dxa"/>
            <w:shd w:val="clear" w:color="auto" w:fill="auto"/>
          </w:tcPr>
          <w:p w14:paraId="53C7145B" w14:textId="77777777" w:rsidR="0041367E" w:rsidRPr="00F324C8" w:rsidRDefault="0041367E" w:rsidP="00F7042F">
            <w:pPr>
              <w:pStyle w:val="TAL"/>
            </w:pPr>
            <w:r>
              <w:t>ePSBearerID</w:t>
            </w:r>
          </w:p>
        </w:tc>
        <w:tc>
          <w:tcPr>
            <w:tcW w:w="6655" w:type="dxa"/>
            <w:shd w:val="clear" w:color="auto" w:fill="auto"/>
          </w:tcPr>
          <w:p w14:paraId="1764BB5B" w14:textId="15C822FC" w:rsidR="0041367E" w:rsidRPr="00F324C8" w:rsidRDefault="0041367E" w:rsidP="00F7042F">
            <w:pPr>
              <w:pStyle w:val="TAL"/>
            </w:pPr>
            <w:r w:rsidRPr="00F324C8">
              <w:t>Identity of the EPS bearer that MME allocated to the Non-IP PDN connection</w:t>
            </w:r>
            <w:r w:rsidR="000C66FE">
              <w:t>.</w:t>
            </w:r>
          </w:p>
        </w:tc>
        <w:tc>
          <w:tcPr>
            <w:tcW w:w="852" w:type="dxa"/>
            <w:shd w:val="clear" w:color="auto" w:fill="auto"/>
          </w:tcPr>
          <w:p w14:paraId="0E7452CD" w14:textId="77777777" w:rsidR="0041367E" w:rsidRPr="00F324C8" w:rsidRDefault="0041367E" w:rsidP="00F7042F">
            <w:pPr>
              <w:pStyle w:val="TAL"/>
            </w:pPr>
            <w:r w:rsidRPr="00F324C8">
              <w:t>M</w:t>
            </w:r>
          </w:p>
        </w:tc>
      </w:tr>
      <w:tr w:rsidR="0041367E" w:rsidRPr="00706FBE" w14:paraId="3CE33347" w14:textId="77777777" w:rsidTr="00822E9A">
        <w:tc>
          <w:tcPr>
            <w:tcW w:w="1677" w:type="dxa"/>
            <w:shd w:val="clear" w:color="auto" w:fill="auto"/>
          </w:tcPr>
          <w:p w14:paraId="535B8116" w14:textId="77777777" w:rsidR="0041367E" w:rsidRPr="00706FBE" w:rsidRDefault="0041367E" w:rsidP="00F7042F">
            <w:pPr>
              <w:pStyle w:val="TAL"/>
            </w:pPr>
            <w:r>
              <w:t>sCEFID</w:t>
            </w:r>
          </w:p>
        </w:tc>
        <w:tc>
          <w:tcPr>
            <w:tcW w:w="6655" w:type="dxa"/>
            <w:shd w:val="clear" w:color="auto" w:fill="auto"/>
          </w:tcPr>
          <w:p w14:paraId="7874132A" w14:textId="6C671B4E" w:rsidR="0041367E" w:rsidRPr="00706FBE" w:rsidRDefault="0041367E" w:rsidP="00F7042F">
            <w:pPr>
              <w:pStyle w:val="TAL"/>
            </w:pPr>
            <w:r>
              <w:t>SC</w:t>
            </w:r>
            <w:r w:rsidRPr="00706FBE">
              <w:t xml:space="preserve">EF identity handling the </w:t>
            </w:r>
            <w:r>
              <w:t>EPS Bearer</w:t>
            </w:r>
            <w:r w:rsidR="000C66FE">
              <w:t>.</w:t>
            </w:r>
          </w:p>
        </w:tc>
        <w:tc>
          <w:tcPr>
            <w:tcW w:w="852" w:type="dxa"/>
            <w:shd w:val="clear" w:color="auto" w:fill="auto"/>
          </w:tcPr>
          <w:p w14:paraId="18101ADC" w14:textId="77777777" w:rsidR="0041367E" w:rsidRPr="00706FBE" w:rsidRDefault="0041367E" w:rsidP="00F7042F">
            <w:pPr>
              <w:pStyle w:val="TAL"/>
            </w:pPr>
            <w:r>
              <w:t>M</w:t>
            </w:r>
          </w:p>
        </w:tc>
      </w:tr>
      <w:tr w:rsidR="0041367E" w:rsidRPr="00706FBE" w14:paraId="35CBE097" w14:textId="77777777" w:rsidTr="00822E9A">
        <w:tc>
          <w:tcPr>
            <w:tcW w:w="1677" w:type="dxa"/>
            <w:shd w:val="clear" w:color="auto" w:fill="auto"/>
          </w:tcPr>
          <w:p w14:paraId="7332FDF6" w14:textId="77777777" w:rsidR="0041367E" w:rsidRPr="00706FBE" w:rsidRDefault="0041367E" w:rsidP="00F7042F">
            <w:pPr>
              <w:pStyle w:val="TAL"/>
            </w:pPr>
            <w:r>
              <w:t>aPN</w:t>
            </w:r>
          </w:p>
        </w:tc>
        <w:tc>
          <w:tcPr>
            <w:tcW w:w="6655" w:type="dxa"/>
            <w:shd w:val="clear" w:color="auto" w:fill="auto"/>
          </w:tcPr>
          <w:p w14:paraId="0645B80A" w14:textId="37C624EE" w:rsidR="0041367E" w:rsidRPr="00706FBE" w:rsidRDefault="0041367E" w:rsidP="00F7042F">
            <w:pPr>
              <w:pStyle w:val="TAL"/>
            </w:pPr>
            <w:r>
              <w:t>Access Point Name</w:t>
            </w:r>
            <w:r w:rsidRPr="00706FBE">
              <w:t xml:space="preserve"> </w:t>
            </w:r>
            <w:r>
              <w:t>used to establish the PDN Connection</w:t>
            </w:r>
            <w:r w:rsidR="000C66FE">
              <w:t>. Shall be given in dotted-label presentation format as described in TS 23.003 [19] clause 9.1.</w:t>
            </w:r>
          </w:p>
        </w:tc>
        <w:tc>
          <w:tcPr>
            <w:tcW w:w="852" w:type="dxa"/>
            <w:shd w:val="clear" w:color="auto" w:fill="auto"/>
          </w:tcPr>
          <w:p w14:paraId="3BB1F9E0" w14:textId="77777777" w:rsidR="0041367E" w:rsidRPr="00706FBE" w:rsidRDefault="0041367E" w:rsidP="00F7042F">
            <w:pPr>
              <w:pStyle w:val="TAL"/>
            </w:pPr>
            <w:r w:rsidRPr="00706FBE">
              <w:t>M</w:t>
            </w:r>
          </w:p>
        </w:tc>
      </w:tr>
      <w:tr w:rsidR="0041367E" w:rsidRPr="00706FBE" w14:paraId="7E80B171" w14:textId="77777777" w:rsidTr="00822E9A">
        <w:tc>
          <w:tcPr>
            <w:tcW w:w="1677" w:type="dxa"/>
            <w:shd w:val="clear" w:color="auto" w:fill="auto"/>
          </w:tcPr>
          <w:p w14:paraId="6973CF01" w14:textId="77777777" w:rsidR="0041367E" w:rsidRPr="00706FBE" w:rsidRDefault="0041367E" w:rsidP="00F7042F">
            <w:pPr>
              <w:pStyle w:val="TAL"/>
            </w:pPr>
            <w:r w:rsidRPr="00706FBE">
              <w:t>r</w:t>
            </w:r>
            <w:r>
              <w:t>DS</w:t>
            </w:r>
            <w:r w:rsidRPr="00706FBE">
              <w:t>Support</w:t>
            </w:r>
          </w:p>
        </w:tc>
        <w:tc>
          <w:tcPr>
            <w:tcW w:w="6655" w:type="dxa"/>
            <w:shd w:val="clear" w:color="auto" w:fill="auto"/>
          </w:tcPr>
          <w:p w14:paraId="1AD94483" w14:textId="24BF2294" w:rsidR="0041367E" w:rsidRPr="00706FBE" w:rsidRDefault="0041367E" w:rsidP="00F7042F">
            <w:pPr>
              <w:pStyle w:val="TAL"/>
            </w:pPr>
            <w:r w:rsidRPr="00706FBE">
              <w:t>True if Reliable Data Service is supported in the</w:t>
            </w:r>
            <w:r>
              <w:t xml:space="preserve"> PDN Connection</w:t>
            </w:r>
            <w:r w:rsidRPr="00706FBE">
              <w:t>,</w:t>
            </w:r>
            <w:r w:rsidR="000C66FE">
              <w:t>.</w:t>
            </w:r>
            <w:r w:rsidRPr="00706FBE">
              <w:t xml:space="preserve"> otherwise False</w:t>
            </w:r>
          </w:p>
        </w:tc>
        <w:tc>
          <w:tcPr>
            <w:tcW w:w="852" w:type="dxa"/>
            <w:shd w:val="clear" w:color="auto" w:fill="auto"/>
          </w:tcPr>
          <w:p w14:paraId="1C2625B1" w14:textId="77777777" w:rsidR="0041367E" w:rsidRPr="00706FBE" w:rsidRDefault="0041367E" w:rsidP="00F7042F">
            <w:pPr>
              <w:pStyle w:val="TAL"/>
            </w:pPr>
            <w:r>
              <w:t>M</w:t>
            </w:r>
          </w:p>
        </w:tc>
      </w:tr>
      <w:tr w:rsidR="0041367E" w:rsidRPr="00706FBE" w14:paraId="4CA715E5" w14:textId="77777777" w:rsidTr="00822E9A">
        <w:tc>
          <w:tcPr>
            <w:tcW w:w="1677" w:type="dxa"/>
            <w:shd w:val="clear" w:color="auto" w:fill="auto"/>
          </w:tcPr>
          <w:p w14:paraId="2A243A75" w14:textId="77777777" w:rsidR="0041367E" w:rsidRPr="00706FBE" w:rsidRDefault="0041367E" w:rsidP="00F7042F">
            <w:pPr>
              <w:pStyle w:val="TAL"/>
            </w:pPr>
            <w:r>
              <w:t>sCSAS</w:t>
            </w:r>
            <w:r w:rsidRPr="00706FBE">
              <w:t>I</w:t>
            </w:r>
            <w:r>
              <w:t>D</w:t>
            </w:r>
          </w:p>
        </w:tc>
        <w:tc>
          <w:tcPr>
            <w:tcW w:w="6655" w:type="dxa"/>
            <w:shd w:val="clear" w:color="auto" w:fill="auto"/>
          </w:tcPr>
          <w:p w14:paraId="4AE35E77" w14:textId="723B188C" w:rsidR="0041367E" w:rsidRPr="00706FBE" w:rsidRDefault="0041367E" w:rsidP="00F7042F">
            <w:pPr>
              <w:pStyle w:val="TAL"/>
            </w:pPr>
            <w:r w:rsidRPr="00706FBE">
              <w:t xml:space="preserve">String Identifying the </w:t>
            </w:r>
            <w:ins w:id="5" w:author="Simon ZNATY" w:date="2023-01-03T17:15:00Z">
              <w:r w:rsidR="0099640A">
                <w:t>SCS/</w:t>
              </w:r>
            </w:ins>
            <w:r w:rsidRPr="00706FBE">
              <w:t>A</w:t>
            </w:r>
            <w:ins w:id="6" w:author="Simon ZNATY" w:date="2023-01-03T17:15:00Z">
              <w:r w:rsidR="0099640A">
                <w:t>S</w:t>
              </w:r>
            </w:ins>
            <w:del w:id="7" w:author="Simon ZNATY" w:date="2023-01-03T17:15:00Z">
              <w:r w:rsidRPr="00706FBE" w:rsidDel="0099640A">
                <w:delText>F</w:delText>
              </w:r>
            </w:del>
            <w:r w:rsidRPr="00706FBE">
              <w:t xml:space="preserve"> the traffic will be delivered to</w:t>
            </w:r>
            <w:r w:rsidR="000C66FE">
              <w:t>.</w:t>
            </w:r>
          </w:p>
        </w:tc>
        <w:tc>
          <w:tcPr>
            <w:tcW w:w="852" w:type="dxa"/>
            <w:shd w:val="clear" w:color="auto" w:fill="auto"/>
          </w:tcPr>
          <w:p w14:paraId="0FABCB68" w14:textId="77777777" w:rsidR="0041367E" w:rsidRPr="00706FBE" w:rsidRDefault="0041367E" w:rsidP="00F7042F">
            <w:pPr>
              <w:pStyle w:val="TAL"/>
            </w:pPr>
            <w:r>
              <w:t>M</w:t>
            </w:r>
          </w:p>
        </w:tc>
      </w:tr>
    </w:tbl>
    <w:p w14:paraId="65A7AE82" w14:textId="77777777" w:rsidR="00921625" w:rsidRDefault="00921625" w:rsidP="00921625">
      <w:pPr>
        <w:jc w:val="center"/>
        <w:rPr>
          <w:b/>
          <w:color w:val="FF0000"/>
          <w:sz w:val="44"/>
        </w:rPr>
      </w:pPr>
    </w:p>
    <w:p w14:paraId="70AA74D9" w14:textId="17FF222D" w:rsidR="00921625" w:rsidRDefault="00921625" w:rsidP="00921625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t>***</w:t>
      </w:r>
      <w:r>
        <w:rPr>
          <w:b/>
          <w:color w:val="FF0000"/>
          <w:sz w:val="44"/>
        </w:rPr>
        <w:t xml:space="preserve">End of First </w:t>
      </w:r>
      <w:r w:rsidRPr="00302943">
        <w:rPr>
          <w:b/>
          <w:color w:val="FF0000"/>
          <w:sz w:val="44"/>
        </w:rPr>
        <w:t>Change ***</w:t>
      </w:r>
    </w:p>
    <w:p w14:paraId="02CE011D" w14:textId="77777777" w:rsidR="0062478E" w:rsidRPr="00403461" w:rsidRDefault="0062478E" w:rsidP="0062478E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 xml:space="preserve">Start of Second </w:t>
      </w:r>
      <w:r w:rsidRPr="00302943">
        <w:rPr>
          <w:b/>
          <w:color w:val="FF0000"/>
          <w:sz w:val="44"/>
        </w:rPr>
        <w:t>Change ***</w:t>
      </w:r>
    </w:p>
    <w:p w14:paraId="4D0FB13B" w14:textId="77777777" w:rsidR="000443C3" w:rsidRDefault="0041367E" w:rsidP="000443C3">
      <w:pPr>
        <w:pStyle w:val="Titre5"/>
      </w:pPr>
      <w:bookmarkStart w:id="8" w:name="_Toc122334640"/>
      <w:r>
        <w:t>7.8.3.1.3</w:t>
      </w:r>
      <w:r w:rsidRPr="00760004">
        <w:tab/>
      </w:r>
      <w:r>
        <w:t>Device trigger replacement</w:t>
      </w:r>
      <w:bookmarkEnd w:id="8"/>
    </w:p>
    <w:p w14:paraId="09C807B7" w14:textId="4ABCEE53" w:rsidR="0041367E" w:rsidRPr="00641775" w:rsidRDefault="0041367E" w:rsidP="0041367E">
      <w:r w:rsidRPr="00AB4A66">
        <w:t xml:space="preserve">The IRI-POI in the </w:t>
      </w:r>
      <w:r>
        <w:t>SC</w:t>
      </w:r>
      <w:r w:rsidRPr="00AB4A66">
        <w:t xml:space="preserve">EF shall generate an xIRI containing a </w:t>
      </w:r>
      <w:r>
        <w:t>SCEF</w:t>
      </w:r>
      <w:r w:rsidRPr="00AB4A66">
        <w:t xml:space="preserve">DeviceTriggerReplace record when the IRI-POI present in the </w:t>
      </w:r>
      <w:r>
        <w:t>SC</w:t>
      </w:r>
      <w:r w:rsidRPr="00AB4A66">
        <w:t xml:space="preserve">EF detects that an </w:t>
      </w:r>
      <w:r>
        <w:t>SCS/AS</w:t>
      </w:r>
      <w:r w:rsidRPr="00AB4A66">
        <w:t xml:space="preserve"> has sent a Device trigger</w:t>
      </w:r>
      <w:r>
        <w:t>ing</w:t>
      </w:r>
      <w:r w:rsidRPr="00AB4A66">
        <w:t xml:space="preserve"> replacement for a previously sent Device </w:t>
      </w:r>
      <w:r w:rsidRPr="00AB4A66">
        <w:lastRenderedPageBreak/>
        <w:t>trigger</w:t>
      </w:r>
      <w:r>
        <w:t>ing request</w:t>
      </w:r>
      <w:r w:rsidRPr="00AB4A66">
        <w:t xml:space="preserve"> to a UE matching one of the target identifiers provided via LI_X1 to the IRI POI in the </w:t>
      </w:r>
      <w:r>
        <w:t>SC</w:t>
      </w:r>
      <w:r w:rsidRPr="00AB4A66">
        <w:t xml:space="preserve">EF. It </w:t>
      </w:r>
      <w:r w:rsidRPr="00641775">
        <w:t>replaces a previously submitted Device trigger</w:t>
      </w:r>
      <w:r>
        <w:t>ing request</w:t>
      </w:r>
      <w:r w:rsidRPr="00641775">
        <w:t xml:space="preserve"> which has not yet been delivered to the UE.</w:t>
      </w:r>
    </w:p>
    <w:p w14:paraId="59DC9D05" w14:textId="77777777" w:rsidR="0041367E" w:rsidRDefault="0041367E" w:rsidP="0041367E">
      <w:r w:rsidRPr="00AB4A66">
        <w:t xml:space="preserve">Accordingly, the IRI-POI in the </w:t>
      </w:r>
      <w:r>
        <w:t>SC</w:t>
      </w:r>
      <w:r w:rsidRPr="00AB4A66">
        <w:t xml:space="preserve">EF generates the xIRI when </w:t>
      </w:r>
      <w:r>
        <w:t xml:space="preserve">any of </w:t>
      </w:r>
      <w:r w:rsidRPr="00AB4A66">
        <w:t>the following event</w:t>
      </w:r>
      <w:r>
        <w:t>s</w:t>
      </w:r>
      <w:r w:rsidRPr="00AB4A66">
        <w:t xml:space="preserve"> is detected:</w:t>
      </w:r>
    </w:p>
    <w:p w14:paraId="7F80A2BA" w14:textId="77777777" w:rsidR="0041367E" w:rsidRPr="00E74050" w:rsidRDefault="0041367E" w:rsidP="0041367E">
      <w:pPr>
        <w:pStyle w:val="B1"/>
      </w:pPr>
      <w:r w:rsidRPr="00E74050">
        <w:t>-</w:t>
      </w:r>
      <w:r w:rsidRPr="00E74050">
        <w:tab/>
        <w:t>SCEF receives a Device triggering request (for a Device trigger replacement) from an SCS/AS</w:t>
      </w:r>
      <w:r>
        <w:t xml:space="preserve"> with MSISDN or External Identifier matching the target identifier</w:t>
      </w:r>
      <w:r>
        <w:rPr>
          <w:color w:val="FF0000"/>
          <w:lang w:val="en-US" w:eastAsia="fr-FR"/>
        </w:rPr>
        <w:t xml:space="preserve"> </w:t>
      </w:r>
      <w:r w:rsidRPr="00E74050">
        <w:rPr>
          <w:color w:val="000000"/>
        </w:rPr>
        <w:t>(See TS 29.122</w:t>
      </w:r>
      <w:r w:rsidRPr="00E74050">
        <w:t xml:space="preserve"> </w:t>
      </w:r>
      <w:r>
        <w:t>[63] clause 5.7</w:t>
      </w:r>
      <w:r w:rsidRPr="00E74050">
        <w:t>).</w:t>
      </w:r>
    </w:p>
    <w:p w14:paraId="04EFB894" w14:textId="77777777" w:rsidR="0041367E" w:rsidRPr="00C54BA8" w:rsidRDefault="0041367E" w:rsidP="0041367E">
      <w:pPr>
        <w:pStyle w:val="B1"/>
      </w:pPr>
      <w:r w:rsidRPr="00C54BA8">
        <w:t>-</w:t>
      </w:r>
      <w:r w:rsidRPr="00C54BA8">
        <w:tab/>
        <w:t>SCEF sends a T4 Device-Trigger-Request (DTR) to SMS-SC with Trigger-Action AVP set to REPLACE and User-Identifier AVP matching the IMSI of the target UE as specified in TS 29.337 [60] clause 5.2.1</w:t>
      </w:r>
      <w:r w:rsidRPr="00C54BA8">
        <w:rPr>
          <w:lang w:val="en-US" w:eastAsia="fr-FR"/>
        </w:rPr>
        <w:t>.</w:t>
      </w:r>
    </w:p>
    <w:p w14:paraId="7B88B4BE" w14:textId="6AAE21E2" w:rsidR="0041367E" w:rsidRPr="00604F0D" w:rsidRDefault="0041367E" w:rsidP="007B6AC5">
      <w:pPr>
        <w:pStyle w:val="TH"/>
      </w:pPr>
      <w:r w:rsidRPr="00A169A0">
        <w:t>Table</w:t>
      </w:r>
      <w:ins w:id="9" w:author="Simon ZNATY" w:date="2023-01-04T20:06:00Z">
        <w:r w:rsidR="00403461">
          <w:t xml:space="preserve"> </w:t>
        </w:r>
      </w:ins>
      <w:r>
        <w:t>7.8.3-2</w:t>
      </w:r>
      <w:r w:rsidRPr="00A169A0">
        <w:t xml:space="preserve">: </w:t>
      </w:r>
      <w:r>
        <w:t>SCEFDeviceTriggerReplace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6069"/>
        <w:gridCol w:w="832"/>
      </w:tblGrid>
      <w:tr w:rsidR="0041367E" w:rsidRPr="003071DB" w14:paraId="6315D5F4" w14:textId="77777777" w:rsidTr="00822E9A">
        <w:tc>
          <w:tcPr>
            <w:tcW w:w="2161" w:type="dxa"/>
            <w:shd w:val="clear" w:color="auto" w:fill="auto"/>
          </w:tcPr>
          <w:p w14:paraId="468AD8F4" w14:textId="77777777" w:rsidR="0041367E" w:rsidRPr="003071DB" w:rsidRDefault="0041367E" w:rsidP="007B6AC5">
            <w:pPr>
              <w:pStyle w:val="TAH"/>
            </w:pPr>
            <w:r w:rsidRPr="003071DB">
              <w:t>Field name</w:t>
            </w:r>
          </w:p>
        </w:tc>
        <w:tc>
          <w:tcPr>
            <w:tcW w:w="6069" w:type="dxa"/>
            <w:shd w:val="clear" w:color="auto" w:fill="auto"/>
          </w:tcPr>
          <w:p w14:paraId="57B1F343" w14:textId="77777777" w:rsidR="0041367E" w:rsidRPr="003071DB" w:rsidRDefault="0041367E" w:rsidP="007B6AC5">
            <w:pPr>
              <w:pStyle w:val="TAH"/>
            </w:pPr>
            <w:r>
              <w:t>Value</w:t>
            </w:r>
          </w:p>
        </w:tc>
        <w:tc>
          <w:tcPr>
            <w:tcW w:w="832" w:type="dxa"/>
            <w:shd w:val="clear" w:color="auto" w:fill="auto"/>
          </w:tcPr>
          <w:p w14:paraId="60CE3D62" w14:textId="77777777" w:rsidR="0041367E" w:rsidRPr="003071DB" w:rsidRDefault="0041367E" w:rsidP="007B6AC5">
            <w:pPr>
              <w:pStyle w:val="TAH"/>
            </w:pPr>
            <w:r w:rsidRPr="003071DB">
              <w:t>M/C/O</w:t>
            </w:r>
          </w:p>
        </w:tc>
      </w:tr>
      <w:tr w:rsidR="0041367E" w:rsidRPr="007C074B" w14:paraId="244538DC" w14:textId="77777777" w:rsidTr="00822E9A">
        <w:tc>
          <w:tcPr>
            <w:tcW w:w="2161" w:type="dxa"/>
            <w:shd w:val="clear" w:color="auto" w:fill="auto"/>
          </w:tcPr>
          <w:p w14:paraId="57BDED6C" w14:textId="77777777" w:rsidR="0041367E" w:rsidRPr="007C074B" w:rsidRDefault="0041367E" w:rsidP="007B6AC5">
            <w:pPr>
              <w:pStyle w:val="TAL"/>
            </w:pPr>
            <w:r>
              <w:t>iMSI</w:t>
            </w:r>
          </w:p>
        </w:tc>
        <w:tc>
          <w:tcPr>
            <w:tcW w:w="6069" w:type="dxa"/>
            <w:shd w:val="clear" w:color="auto" w:fill="auto"/>
          </w:tcPr>
          <w:p w14:paraId="2C4A24C6" w14:textId="77777777" w:rsidR="0041367E" w:rsidRPr="007C074B" w:rsidRDefault="0041367E" w:rsidP="007B6AC5">
            <w:pPr>
              <w:pStyle w:val="TAL"/>
            </w:pPr>
            <w:r>
              <w:t xml:space="preserve">IMSI </w:t>
            </w:r>
            <w:r w:rsidRPr="007C074B">
              <w:t xml:space="preserve">associated with the </w:t>
            </w:r>
            <w:r>
              <w:t xml:space="preserve">target </w:t>
            </w:r>
            <w:r w:rsidRPr="007C074B">
              <w:t>UE</w:t>
            </w:r>
          </w:p>
        </w:tc>
        <w:tc>
          <w:tcPr>
            <w:tcW w:w="832" w:type="dxa"/>
            <w:shd w:val="clear" w:color="auto" w:fill="auto"/>
          </w:tcPr>
          <w:p w14:paraId="33717FEB" w14:textId="77777777" w:rsidR="0041367E" w:rsidRPr="007C074B" w:rsidRDefault="0041367E" w:rsidP="007B6AC5">
            <w:pPr>
              <w:pStyle w:val="TAL"/>
            </w:pPr>
            <w:r>
              <w:t>C</w:t>
            </w:r>
          </w:p>
        </w:tc>
      </w:tr>
      <w:tr w:rsidR="0041367E" w:rsidRPr="007C074B" w14:paraId="6189D1A9" w14:textId="77777777" w:rsidTr="00822E9A">
        <w:tc>
          <w:tcPr>
            <w:tcW w:w="2161" w:type="dxa"/>
            <w:shd w:val="clear" w:color="auto" w:fill="auto"/>
          </w:tcPr>
          <w:p w14:paraId="0EA30546" w14:textId="77777777" w:rsidR="0041367E" w:rsidRPr="007C074B" w:rsidRDefault="0041367E" w:rsidP="007B6AC5">
            <w:pPr>
              <w:pStyle w:val="TAL"/>
            </w:pPr>
            <w:r>
              <w:t>mSISDN</w:t>
            </w:r>
          </w:p>
        </w:tc>
        <w:tc>
          <w:tcPr>
            <w:tcW w:w="6069" w:type="dxa"/>
            <w:shd w:val="clear" w:color="auto" w:fill="auto"/>
          </w:tcPr>
          <w:p w14:paraId="1F0E0E7F" w14:textId="77777777" w:rsidR="0041367E" w:rsidRPr="007C074B" w:rsidRDefault="0041367E" w:rsidP="007B6AC5">
            <w:pPr>
              <w:pStyle w:val="TAL"/>
            </w:pPr>
            <w:r>
              <w:t>MSISDN</w:t>
            </w:r>
            <w:r w:rsidRPr="007C074B">
              <w:t xml:space="preserve"> used with the </w:t>
            </w:r>
            <w:r>
              <w:t xml:space="preserve">taget </w:t>
            </w:r>
            <w:r w:rsidRPr="007C074B">
              <w:t>UE</w:t>
            </w:r>
          </w:p>
        </w:tc>
        <w:tc>
          <w:tcPr>
            <w:tcW w:w="832" w:type="dxa"/>
            <w:shd w:val="clear" w:color="auto" w:fill="auto"/>
          </w:tcPr>
          <w:p w14:paraId="794EDD39" w14:textId="77777777" w:rsidR="0041367E" w:rsidRPr="007C074B" w:rsidRDefault="0041367E" w:rsidP="007B6AC5">
            <w:pPr>
              <w:pStyle w:val="TAL"/>
            </w:pPr>
            <w:r>
              <w:t>C</w:t>
            </w:r>
          </w:p>
        </w:tc>
      </w:tr>
      <w:tr w:rsidR="0041367E" w:rsidRPr="007C074B" w14:paraId="3C30220E" w14:textId="77777777" w:rsidTr="00822E9A">
        <w:tc>
          <w:tcPr>
            <w:tcW w:w="2161" w:type="dxa"/>
            <w:shd w:val="clear" w:color="auto" w:fill="auto"/>
          </w:tcPr>
          <w:p w14:paraId="7F3D2744" w14:textId="77777777" w:rsidR="0041367E" w:rsidRPr="007C074B" w:rsidRDefault="0041367E" w:rsidP="007B6AC5">
            <w:pPr>
              <w:pStyle w:val="TAL"/>
            </w:pPr>
            <w:r>
              <w:t>externalIdentifier</w:t>
            </w:r>
          </w:p>
        </w:tc>
        <w:tc>
          <w:tcPr>
            <w:tcW w:w="6069" w:type="dxa"/>
            <w:shd w:val="clear" w:color="auto" w:fill="auto"/>
          </w:tcPr>
          <w:p w14:paraId="68186AF7" w14:textId="77777777" w:rsidR="0041367E" w:rsidRPr="007C074B" w:rsidRDefault="0041367E" w:rsidP="007B6AC5">
            <w:pPr>
              <w:pStyle w:val="TAL"/>
            </w:pPr>
            <w:r>
              <w:t>External Identifier</w:t>
            </w:r>
            <w:r w:rsidRPr="007C074B">
              <w:t xml:space="preserve"> used with the </w:t>
            </w:r>
            <w:r>
              <w:t xml:space="preserve">taget </w:t>
            </w:r>
            <w:r w:rsidRPr="007C074B">
              <w:t>UE</w:t>
            </w:r>
          </w:p>
        </w:tc>
        <w:tc>
          <w:tcPr>
            <w:tcW w:w="832" w:type="dxa"/>
            <w:shd w:val="clear" w:color="auto" w:fill="auto"/>
          </w:tcPr>
          <w:p w14:paraId="0BCC6AF6" w14:textId="77777777" w:rsidR="0041367E" w:rsidRPr="007C074B" w:rsidRDefault="0041367E" w:rsidP="007B6AC5">
            <w:pPr>
              <w:pStyle w:val="TAL"/>
            </w:pPr>
            <w:r>
              <w:t>C</w:t>
            </w:r>
          </w:p>
        </w:tc>
      </w:tr>
      <w:tr w:rsidR="0041367E" w:rsidRPr="003071DB" w14:paraId="63B360F2" w14:textId="77777777" w:rsidTr="00822E9A">
        <w:tc>
          <w:tcPr>
            <w:tcW w:w="2161" w:type="dxa"/>
            <w:shd w:val="clear" w:color="auto" w:fill="auto"/>
          </w:tcPr>
          <w:p w14:paraId="1D973FE4" w14:textId="77777777" w:rsidR="0041367E" w:rsidRPr="003071DB" w:rsidRDefault="0041367E" w:rsidP="007B6AC5">
            <w:pPr>
              <w:pStyle w:val="TAL"/>
            </w:pPr>
            <w:r w:rsidRPr="003071DB">
              <w:t>triggerId</w:t>
            </w:r>
          </w:p>
        </w:tc>
        <w:tc>
          <w:tcPr>
            <w:tcW w:w="6069" w:type="dxa"/>
            <w:shd w:val="clear" w:color="auto" w:fill="auto"/>
          </w:tcPr>
          <w:p w14:paraId="4E7AC846" w14:textId="77777777" w:rsidR="0041367E" w:rsidRPr="003071DB" w:rsidRDefault="0041367E" w:rsidP="007B6AC5">
            <w:pPr>
              <w:pStyle w:val="TAL"/>
            </w:pPr>
            <w:r w:rsidRPr="003071DB">
              <w:t xml:space="preserve">Identity of the corresponding </w:t>
            </w:r>
            <w:r>
              <w:t>D</w:t>
            </w:r>
            <w:r w:rsidRPr="003071DB">
              <w:t>evice trigger to be replaced</w:t>
            </w:r>
          </w:p>
        </w:tc>
        <w:tc>
          <w:tcPr>
            <w:tcW w:w="832" w:type="dxa"/>
            <w:shd w:val="clear" w:color="auto" w:fill="auto"/>
          </w:tcPr>
          <w:p w14:paraId="5761F2FB" w14:textId="77777777" w:rsidR="0041367E" w:rsidRPr="003071DB" w:rsidRDefault="0041367E" w:rsidP="007B6AC5">
            <w:pPr>
              <w:pStyle w:val="TAL"/>
            </w:pPr>
            <w:r w:rsidRPr="003071DB">
              <w:t>M</w:t>
            </w:r>
          </w:p>
        </w:tc>
      </w:tr>
      <w:tr w:rsidR="0041367E" w:rsidRPr="003071DB" w14:paraId="5EEF173A" w14:textId="77777777" w:rsidTr="00822E9A">
        <w:tc>
          <w:tcPr>
            <w:tcW w:w="2161" w:type="dxa"/>
            <w:shd w:val="clear" w:color="auto" w:fill="auto"/>
          </w:tcPr>
          <w:p w14:paraId="739B14FA" w14:textId="77777777" w:rsidR="0041367E" w:rsidRPr="003071DB" w:rsidRDefault="0041367E" w:rsidP="007B6AC5">
            <w:pPr>
              <w:pStyle w:val="TAL"/>
            </w:pPr>
            <w:r>
              <w:t>sCSASID</w:t>
            </w:r>
          </w:p>
        </w:tc>
        <w:tc>
          <w:tcPr>
            <w:tcW w:w="6069" w:type="dxa"/>
            <w:shd w:val="clear" w:color="auto" w:fill="auto"/>
          </w:tcPr>
          <w:p w14:paraId="1F80BEB2" w14:textId="77777777" w:rsidR="0041367E" w:rsidRPr="003071DB" w:rsidRDefault="0041367E" w:rsidP="007B6AC5">
            <w:pPr>
              <w:pStyle w:val="TAL"/>
            </w:pPr>
            <w:r>
              <w:t>Identity of t</w:t>
            </w:r>
            <w:r w:rsidRPr="003071DB">
              <w:t xml:space="preserve">he </w:t>
            </w:r>
            <w:r>
              <w:t>SCS/AS</w:t>
            </w:r>
            <w:r w:rsidRPr="003071DB">
              <w:t xml:space="preserve"> replacing an existing </w:t>
            </w:r>
            <w:r>
              <w:t>D</w:t>
            </w:r>
            <w:r w:rsidRPr="003071DB">
              <w:t>evice trigger which has not been delivered yet to the device (</w:t>
            </w:r>
            <w:r>
              <w:t>e.g.</w:t>
            </w:r>
            <w:r w:rsidRPr="003071DB">
              <w:t xml:space="preserve"> because the device is unreachable) by a new </w:t>
            </w:r>
            <w:r>
              <w:t>D</w:t>
            </w:r>
            <w:r w:rsidRPr="003071DB">
              <w:t>evice trigger</w:t>
            </w:r>
          </w:p>
        </w:tc>
        <w:tc>
          <w:tcPr>
            <w:tcW w:w="832" w:type="dxa"/>
            <w:shd w:val="clear" w:color="auto" w:fill="auto"/>
          </w:tcPr>
          <w:p w14:paraId="29208084" w14:textId="77777777" w:rsidR="0041367E" w:rsidRPr="003071DB" w:rsidRDefault="0041367E" w:rsidP="007B6AC5">
            <w:pPr>
              <w:pStyle w:val="TAL"/>
            </w:pPr>
            <w:r>
              <w:t>M</w:t>
            </w:r>
          </w:p>
        </w:tc>
      </w:tr>
      <w:tr w:rsidR="0041367E" w:rsidRPr="003071DB" w14:paraId="5870F366" w14:textId="77777777" w:rsidTr="00822E9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ECA8" w14:textId="77777777" w:rsidR="0041367E" w:rsidRPr="003071DB" w:rsidRDefault="0041367E" w:rsidP="007B6AC5">
            <w:pPr>
              <w:pStyle w:val="TAL"/>
            </w:pPr>
            <w:r w:rsidRPr="003071DB">
              <w:t>triggerPayload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A1AD" w14:textId="77777777" w:rsidR="0041367E" w:rsidRPr="003071DB" w:rsidRDefault="0041367E" w:rsidP="007B6AC5">
            <w:pPr>
              <w:pStyle w:val="TAL"/>
            </w:pPr>
            <w:r w:rsidRPr="003071DB">
              <w:t>The device triggering payload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4FFA" w14:textId="77777777" w:rsidR="0041367E" w:rsidRPr="003071DB" w:rsidRDefault="0041367E" w:rsidP="007B6AC5">
            <w:pPr>
              <w:pStyle w:val="TAL"/>
            </w:pPr>
            <w:r w:rsidRPr="003071DB">
              <w:t>C</w:t>
            </w:r>
          </w:p>
        </w:tc>
      </w:tr>
      <w:tr w:rsidR="0041367E" w:rsidRPr="003071DB" w14:paraId="505AC9FC" w14:textId="77777777" w:rsidTr="00822E9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7822" w14:textId="77777777" w:rsidR="0041367E" w:rsidRPr="003071DB" w:rsidRDefault="0041367E" w:rsidP="007B6AC5">
            <w:pPr>
              <w:pStyle w:val="TAL"/>
            </w:pPr>
            <w:r w:rsidRPr="003071DB">
              <w:t>validityPeriod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6F4B" w14:textId="77777777" w:rsidR="0041367E" w:rsidRPr="003071DB" w:rsidRDefault="0041367E" w:rsidP="007B6AC5">
            <w:pPr>
              <w:pStyle w:val="TAL"/>
            </w:pPr>
            <w:r w:rsidRPr="003071DB">
              <w:t>The validity time in seconds for the specific action requested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59E6" w14:textId="77777777" w:rsidR="0041367E" w:rsidRPr="003071DB" w:rsidRDefault="0041367E" w:rsidP="007B6AC5">
            <w:pPr>
              <w:pStyle w:val="TAL"/>
            </w:pPr>
            <w:r w:rsidRPr="003071DB">
              <w:t>C</w:t>
            </w:r>
          </w:p>
        </w:tc>
      </w:tr>
      <w:tr w:rsidR="0041367E" w:rsidRPr="003071DB" w14:paraId="7D7106D4" w14:textId="77777777" w:rsidTr="00822E9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A515" w14:textId="77777777" w:rsidR="0041367E" w:rsidRPr="003071DB" w:rsidRDefault="0041367E" w:rsidP="007B6AC5">
            <w:pPr>
              <w:pStyle w:val="TAL"/>
            </w:pPr>
            <w:r>
              <w:t>p</w:t>
            </w:r>
            <w:r w:rsidRPr="003071DB">
              <w:t>riority</w:t>
            </w:r>
            <w:r>
              <w:t>DT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FCFC" w14:textId="77777777" w:rsidR="0041367E" w:rsidRPr="003071DB" w:rsidRDefault="0041367E" w:rsidP="007B6AC5">
            <w:pPr>
              <w:pStyle w:val="TAL"/>
            </w:pPr>
            <w:r w:rsidRPr="003071DB">
              <w:t>The priority of the device trigger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07AC" w14:textId="77777777" w:rsidR="0041367E" w:rsidRPr="003071DB" w:rsidRDefault="0041367E" w:rsidP="007B6AC5">
            <w:pPr>
              <w:pStyle w:val="TAL"/>
            </w:pPr>
            <w:r w:rsidRPr="003071DB">
              <w:t>C</w:t>
            </w:r>
          </w:p>
        </w:tc>
      </w:tr>
      <w:tr w:rsidR="0041367E" w:rsidRPr="003071DB" w14:paraId="4056A785" w14:textId="77777777" w:rsidTr="00822E9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FFCE" w14:textId="77777777" w:rsidR="0041367E" w:rsidRPr="003071DB" w:rsidRDefault="0041367E" w:rsidP="007B6AC5">
            <w:pPr>
              <w:pStyle w:val="TAL"/>
            </w:pPr>
            <w:r w:rsidRPr="003071DB">
              <w:t>sourcePortId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675E" w14:textId="77777777" w:rsidR="0041367E" w:rsidRPr="003071DB" w:rsidRDefault="0041367E" w:rsidP="007B6AC5">
            <w:pPr>
              <w:pStyle w:val="TAL"/>
            </w:pPr>
            <w:r w:rsidRPr="003071DB">
              <w:t xml:space="preserve">Port on the </w:t>
            </w:r>
            <w:r>
              <w:t>SCSAS</w:t>
            </w:r>
            <w:r w:rsidRPr="003071DB">
              <w:t xml:space="preserve"> which delivers the device trigger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396C" w14:textId="77777777" w:rsidR="0041367E" w:rsidRPr="003071DB" w:rsidRDefault="0041367E" w:rsidP="007B6AC5">
            <w:pPr>
              <w:pStyle w:val="TAL"/>
            </w:pPr>
            <w:r w:rsidRPr="003071DB">
              <w:t>C</w:t>
            </w:r>
          </w:p>
        </w:tc>
      </w:tr>
      <w:tr w:rsidR="0041367E" w:rsidRPr="003071DB" w14:paraId="5661E724" w14:textId="77777777" w:rsidTr="00822E9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7780" w14:textId="77777777" w:rsidR="0041367E" w:rsidRPr="003071DB" w:rsidRDefault="0041367E" w:rsidP="007B6AC5">
            <w:pPr>
              <w:pStyle w:val="TAL"/>
            </w:pPr>
            <w:r w:rsidRPr="003071DB">
              <w:t>destinationPortId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4FB3" w14:textId="77777777" w:rsidR="0041367E" w:rsidRPr="003071DB" w:rsidRDefault="0041367E" w:rsidP="007B6AC5">
            <w:pPr>
              <w:pStyle w:val="TAL"/>
            </w:pPr>
            <w:r w:rsidRPr="003071DB">
              <w:t>Port on the device which is the recipient of the device trigger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7CF1" w14:textId="77777777" w:rsidR="0041367E" w:rsidRPr="003071DB" w:rsidRDefault="0041367E" w:rsidP="007B6AC5">
            <w:pPr>
              <w:pStyle w:val="TAL"/>
            </w:pPr>
            <w:r w:rsidRPr="003071DB">
              <w:t>C</w:t>
            </w:r>
          </w:p>
        </w:tc>
      </w:tr>
    </w:tbl>
    <w:p w14:paraId="04ED35C2" w14:textId="77777777" w:rsidR="0041367E" w:rsidRPr="00706FBE" w:rsidRDefault="0041367E" w:rsidP="0041367E"/>
    <w:p w14:paraId="04F56366" w14:textId="6C91F170" w:rsidR="00921625" w:rsidRDefault="00921625" w:rsidP="00921625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t xml:space="preserve">*** </w:t>
      </w:r>
      <w:r w:rsidR="0062478E">
        <w:rPr>
          <w:b/>
          <w:color w:val="FF0000"/>
          <w:sz w:val="44"/>
        </w:rPr>
        <w:t xml:space="preserve">End </w:t>
      </w:r>
      <w:r>
        <w:rPr>
          <w:b/>
          <w:color w:val="FF0000"/>
          <w:sz w:val="44"/>
        </w:rPr>
        <w:t xml:space="preserve">of Second </w:t>
      </w:r>
      <w:r w:rsidRPr="00302943">
        <w:rPr>
          <w:b/>
          <w:color w:val="FF0000"/>
          <w:sz w:val="44"/>
        </w:rPr>
        <w:t>Change ***</w:t>
      </w:r>
    </w:p>
    <w:p w14:paraId="11813FBA" w14:textId="0A0040A8" w:rsidR="00D96998" w:rsidRPr="00063723" w:rsidRDefault="0062478E" w:rsidP="00063723">
      <w:pPr>
        <w:jc w:val="center"/>
        <w:rPr>
          <w:ins w:id="10" w:author="Simon ZNATY" w:date="2023-01-03T18:18:00Z"/>
          <w:b/>
          <w:color w:val="FF0000"/>
          <w:sz w:val="44"/>
        </w:rPr>
      </w:pPr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 xml:space="preserve">Start of Third </w:t>
      </w:r>
      <w:r w:rsidRPr="00302943">
        <w:rPr>
          <w:b/>
          <w:color w:val="FF0000"/>
          <w:sz w:val="44"/>
        </w:rPr>
        <w:t>Change ***</w:t>
      </w:r>
    </w:p>
    <w:p w14:paraId="1540D645" w14:textId="0611BF33" w:rsidR="00063723" w:rsidRPr="00760004" w:rsidRDefault="00063723" w:rsidP="00063723">
      <w:pPr>
        <w:pStyle w:val="Titre3"/>
        <w:rPr>
          <w:ins w:id="11" w:author="Simon ZNATY" w:date="2023-01-12T17:33:00Z"/>
        </w:rPr>
      </w:pPr>
      <w:ins w:id="12" w:author="Simon ZNATY" w:date="2023-01-12T17:33:00Z">
        <w:r>
          <w:t>7.8.</w:t>
        </w:r>
      </w:ins>
      <w:ins w:id="13" w:author="Simon ZNATY" w:date="2023-01-24T20:31:00Z">
        <w:r w:rsidR="006A2C19">
          <w:t>6</w:t>
        </w:r>
      </w:ins>
      <w:ins w:id="14" w:author="Simon ZNATY" w:date="2023-01-12T17:33:00Z">
        <w:r w:rsidRPr="00760004">
          <w:tab/>
        </w:r>
        <w:r>
          <w:t xml:space="preserve">LI for </w:t>
        </w:r>
        <w:r>
          <w:rPr>
            <w:rFonts w:cs="Arial"/>
            <w:szCs w:val="28"/>
          </w:rPr>
          <w:t>AS session with QoS</w:t>
        </w:r>
      </w:ins>
    </w:p>
    <w:p w14:paraId="7368BEF3" w14:textId="37F90BC4" w:rsidR="00063723" w:rsidRPr="00760004" w:rsidRDefault="00063723" w:rsidP="00063723">
      <w:pPr>
        <w:pStyle w:val="Titre4"/>
        <w:rPr>
          <w:ins w:id="15" w:author="Simon ZNATY" w:date="2023-01-12T17:33:00Z"/>
        </w:rPr>
      </w:pPr>
      <w:ins w:id="16" w:author="Simon ZNATY" w:date="2023-01-12T17:33:00Z">
        <w:r>
          <w:t>7.8.</w:t>
        </w:r>
      </w:ins>
      <w:ins w:id="17" w:author="Simon ZNATY" w:date="2023-01-24T20:31:00Z">
        <w:r w:rsidR="006A2C19">
          <w:t>6</w:t>
        </w:r>
      </w:ins>
      <w:ins w:id="18" w:author="Simon ZNATY" w:date="2023-01-12T17:33:00Z">
        <w:r>
          <w:t>.1</w:t>
        </w:r>
        <w:r w:rsidRPr="00760004">
          <w:tab/>
        </w:r>
        <w:r w:rsidRPr="00891E61">
          <w:rPr>
            <w:rFonts w:cs="Arial"/>
            <w:szCs w:val="24"/>
          </w:rPr>
          <w:t xml:space="preserve">Generation of xIRI at IRI-POI in </w:t>
        </w:r>
        <w:r>
          <w:rPr>
            <w:rFonts w:cs="Arial"/>
            <w:szCs w:val="24"/>
          </w:rPr>
          <w:t>SC</w:t>
        </w:r>
        <w:r w:rsidRPr="00891E61">
          <w:rPr>
            <w:rFonts w:cs="Arial"/>
            <w:szCs w:val="24"/>
          </w:rPr>
          <w:t>EF over LI_X2</w:t>
        </w:r>
      </w:ins>
    </w:p>
    <w:p w14:paraId="14725EBA" w14:textId="760EA514" w:rsidR="00063723" w:rsidRDefault="00063723" w:rsidP="00063723">
      <w:pPr>
        <w:pStyle w:val="Titre5"/>
        <w:rPr>
          <w:ins w:id="19" w:author="Simon ZNATY" w:date="2023-01-12T17:33:00Z"/>
        </w:rPr>
      </w:pPr>
      <w:ins w:id="20" w:author="Simon ZNATY" w:date="2023-01-12T17:33:00Z">
        <w:r>
          <w:t>7.8.</w:t>
        </w:r>
      </w:ins>
      <w:ins w:id="21" w:author="Simon ZNATY" w:date="2023-01-24T20:31:00Z">
        <w:r w:rsidR="006A2C19">
          <w:t>6</w:t>
        </w:r>
      </w:ins>
      <w:ins w:id="22" w:author="Simon ZNATY" w:date="2023-01-12T17:33:00Z">
        <w:r>
          <w:t>.1.1</w:t>
        </w:r>
        <w:r w:rsidRPr="00760004">
          <w:tab/>
        </w:r>
        <w:r>
          <w:t>General</w:t>
        </w:r>
      </w:ins>
    </w:p>
    <w:p w14:paraId="02A8AF29" w14:textId="3CFC099B" w:rsidR="00063723" w:rsidRPr="00467377" w:rsidRDefault="00063723" w:rsidP="00063723">
      <w:pPr>
        <w:rPr>
          <w:ins w:id="23" w:author="Simon ZNATY" w:date="2023-01-12T17:33:00Z"/>
        </w:rPr>
      </w:pPr>
      <w:ins w:id="24" w:author="Simon ZNATY" w:date="2023-01-12T17:33:00Z">
        <w:r w:rsidRPr="00467377">
          <w:t xml:space="preserve">The IRI-POI present in the </w:t>
        </w:r>
        <w:r>
          <w:t>SC</w:t>
        </w:r>
        <w:r w:rsidRPr="00467377">
          <w:t xml:space="preserve">EF shall send the xIRIs over LI_X2 for each of the events listed in TS 33.127 </w:t>
        </w:r>
        <w:r>
          <w:t xml:space="preserve">[5] </w:t>
        </w:r>
        <w:r w:rsidRPr="00467377">
          <w:t>clause</w:t>
        </w:r>
        <w:r>
          <w:t xml:space="preserve"> 7.11.</w:t>
        </w:r>
      </w:ins>
      <w:ins w:id="25" w:author="Simon ZNATY" w:date="2023-01-25T20:38:00Z">
        <w:r w:rsidR="00FF333E">
          <w:t>6</w:t>
        </w:r>
      </w:ins>
      <w:ins w:id="26" w:author="Simon ZNATY" w:date="2023-01-12T17:33:00Z">
        <w:r>
          <w:t>.4</w:t>
        </w:r>
        <w:r w:rsidRPr="00467377">
          <w:t>, the details of which are described in the following clauses.</w:t>
        </w:r>
      </w:ins>
    </w:p>
    <w:p w14:paraId="1C54641B" w14:textId="10A7F47E" w:rsidR="00063723" w:rsidRDefault="00063723" w:rsidP="00063723">
      <w:pPr>
        <w:pStyle w:val="Titre5"/>
        <w:rPr>
          <w:ins w:id="27" w:author="Simon ZNATY" w:date="2023-01-12T17:33:00Z"/>
        </w:rPr>
      </w:pPr>
      <w:ins w:id="28" w:author="Simon ZNATY" w:date="2023-01-12T17:33:00Z">
        <w:r>
          <w:t>7.8.</w:t>
        </w:r>
      </w:ins>
      <w:ins w:id="29" w:author="Simon ZNATY" w:date="2023-01-24T20:31:00Z">
        <w:r w:rsidR="006A2C19">
          <w:t>6</w:t>
        </w:r>
      </w:ins>
      <w:ins w:id="30" w:author="Simon ZNATY" w:date="2023-01-12T17:33:00Z">
        <w:r>
          <w:t>.1.2</w:t>
        </w:r>
        <w:r w:rsidRPr="00760004">
          <w:tab/>
        </w:r>
        <w:r>
          <w:t>AS session with QoS provision</w:t>
        </w:r>
      </w:ins>
    </w:p>
    <w:p w14:paraId="6C9119BA" w14:textId="77777777" w:rsidR="00063723" w:rsidRDefault="00063723" w:rsidP="00063723">
      <w:pPr>
        <w:rPr>
          <w:ins w:id="31" w:author="Simon ZNATY" w:date="2023-01-12T17:33:00Z"/>
        </w:rPr>
      </w:pPr>
      <w:ins w:id="32" w:author="Simon ZNATY" w:date="2023-01-12T17:33:00Z">
        <w:r w:rsidRPr="008A0671">
          <w:t xml:space="preserve">The IRI-POI in the </w:t>
        </w:r>
        <w:r>
          <w:t>SC</w:t>
        </w:r>
        <w:r w:rsidRPr="008A0671">
          <w:t>EF shall generate an xIRI containing a</w:t>
        </w:r>
        <w:r>
          <w:t xml:space="preserve"> SCEFASSessionWithQoSProvision </w:t>
        </w:r>
        <w:r w:rsidRPr="008A0671">
          <w:t xml:space="preserve">record when the IRI-POI present in the </w:t>
        </w:r>
        <w:r>
          <w:t>SC</w:t>
        </w:r>
        <w:r w:rsidRPr="008A0671">
          <w:t>EF detects that a</w:t>
        </w:r>
        <w:r>
          <w:t xml:space="preserve">n SCS/AS has requested the SCEF to </w:t>
        </w:r>
        <w:r w:rsidRPr="00F91059">
          <w:rPr>
            <w:lang w:val="en-US"/>
          </w:rPr>
          <w:t>provide</w:t>
        </w:r>
        <w:r>
          <w:rPr>
            <w:lang w:val="en-US"/>
          </w:rPr>
          <w:t>, update or revoke</w:t>
        </w:r>
        <w:r w:rsidRPr="00F91059">
          <w:rPr>
            <w:lang w:val="en-US"/>
          </w:rPr>
          <w:t xml:space="preserve"> a specific QoS for an A</w:t>
        </w:r>
        <w:r>
          <w:rPr>
            <w:lang w:val="en-US"/>
          </w:rPr>
          <w:t>S</w:t>
        </w:r>
        <w:r w:rsidRPr="00F91059">
          <w:rPr>
            <w:lang w:val="en-US"/>
          </w:rPr>
          <w:t xml:space="preserve"> session</w:t>
        </w:r>
        <w:r>
          <w:t>.</w:t>
        </w:r>
      </w:ins>
    </w:p>
    <w:p w14:paraId="1594F513" w14:textId="33DE24DE" w:rsidR="00063723" w:rsidRDefault="00063723" w:rsidP="00063723">
      <w:pPr>
        <w:rPr>
          <w:ins w:id="33" w:author="Simon ZNATY" w:date="2023-01-12T17:33:00Z"/>
        </w:rPr>
      </w:pPr>
      <w:ins w:id="34" w:author="Simon ZNATY" w:date="2023-01-12T17:33:00Z">
        <w:r w:rsidRPr="003215F6">
          <w:t xml:space="preserve">Accordingly, the IRI-POI in the </w:t>
        </w:r>
        <w:r>
          <w:t>SC</w:t>
        </w:r>
        <w:r w:rsidRPr="003215F6">
          <w:t>EF generates the xIRI when</w:t>
        </w:r>
        <w:r>
          <w:t xml:space="preserve"> any of</w:t>
        </w:r>
        <w:r w:rsidRPr="003215F6">
          <w:t xml:space="preserve"> the following event</w:t>
        </w:r>
        <w:r>
          <w:t>s</w:t>
        </w:r>
        <w:r w:rsidRPr="003215F6">
          <w:t xml:space="preserve"> is detected</w:t>
        </w:r>
        <w:r>
          <w:t xml:space="preserve"> (see TS 29.122 [</w:t>
        </w:r>
      </w:ins>
      <w:ins w:id="35" w:author="Simon ZNATY" w:date="2023-01-24T20:42:00Z">
        <w:r w:rsidR="00FE3149">
          <w:t>63</w:t>
        </w:r>
      </w:ins>
      <w:ins w:id="36" w:author="Simon ZNATY" w:date="2023-01-12T17:33:00Z">
        <w:r>
          <w:t>] clauses 5.14)</w:t>
        </w:r>
        <w:r w:rsidRPr="003215F6">
          <w:t>:</w:t>
        </w:r>
      </w:ins>
    </w:p>
    <w:p w14:paraId="0E8AA12A" w14:textId="77777777" w:rsidR="00063723" w:rsidRDefault="00063723" w:rsidP="00063723">
      <w:pPr>
        <w:pStyle w:val="B1"/>
        <w:rPr>
          <w:ins w:id="37" w:author="Simon ZNATY" w:date="2023-01-12T17:33:00Z"/>
        </w:rPr>
      </w:pPr>
      <w:ins w:id="38" w:author="Simon ZNATY" w:date="2023-01-12T17:33:00Z">
        <w:r w:rsidRPr="00891E61">
          <w:t>-</w:t>
        </w:r>
        <w:r w:rsidRPr="00891E61">
          <w:tab/>
        </w:r>
        <w:r>
          <w:t>SCEF</w:t>
        </w:r>
        <w:r w:rsidRPr="003215F6">
          <w:t xml:space="preserve"> </w:t>
        </w:r>
        <w:r>
          <w:t xml:space="preserve">returns an On-demand QoS Response in response to </w:t>
        </w:r>
        <w:r>
          <w:rPr>
            <w:lang w:val="en-US"/>
          </w:rPr>
          <w:t xml:space="preserve">On-demand QoS Request </w:t>
        </w:r>
        <w:r>
          <w:t xml:space="preserve">received </w:t>
        </w:r>
        <w:r w:rsidRPr="003215F6">
          <w:t xml:space="preserve">from an </w:t>
        </w:r>
        <w:r>
          <w:t>SCS/AS to create (POST)/update (PUT or PATCH)/revoke (DELETE) a specific QoS for an AS session related to a target UE.</w:t>
        </w:r>
      </w:ins>
    </w:p>
    <w:p w14:paraId="683BB1AE" w14:textId="0701F236" w:rsidR="00063723" w:rsidRDefault="00063723" w:rsidP="003D13D6">
      <w:pPr>
        <w:pStyle w:val="TH"/>
        <w:rPr>
          <w:ins w:id="39" w:author="Simon ZNATY" w:date="2023-01-25T21:08:00Z"/>
        </w:rPr>
      </w:pPr>
      <w:ins w:id="40" w:author="Simon ZNATY" w:date="2023-01-12T17:33:00Z">
        <w:r w:rsidRPr="00A169A0">
          <w:lastRenderedPageBreak/>
          <w:t xml:space="preserve">Table </w:t>
        </w:r>
        <w:r>
          <w:t>7.8.</w:t>
        </w:r>
      </w:ins>
      <w:ins w:id="41" w:author="Simon ZNATY" w:date="2023-01-24T20:32:00Z">
        <w:r w:rsidR="006A2C19">
          <w:t>6</w:t>
        </w:r>
      </w:ins>
      <w:ins w:id="42" w:author="Simon ZNATY" w:date="2023-01-12T17:33:00Z">
        <w:r>
          <w:t>.1.2-1</w:t>
        </w:r>
        <w:r w:rsidRPr="00A169A0">
          <w:t xml:space="preserve">: </w:t>
        </w:r>
        <w:r>
          <w:t>SCEFASSessionWithQoSProvision r</w:t>
        </w:r>
        <w:r w:rsidRPr="00A169A0">
          <w:t>ecord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528"/>
        <w:gridCol w:w="847"/>
      </w:tblGrid>
      <w:tr w:rsidR="003D13D6" w:rsidRPr="005C4DA5" w14:paraId="1128D4A2" w14:textId="77777777" w:rsidTr="003D13D6">
        <w:trPr>
          <w:ins w:id="43" w:author="Simon ZNATY" w:date="2023-01-25T21:09:00Z"/>
        </w:trPr>
        <w:tc>
          <w:tcPr>
            <w:tcW w:w="3256" w:type="dxa"/>
            <w:shd w:val="clear" w:color="auto" w:fill="auto"/>
          </w:tcPr>
          <w:p w14:paraId="43770201" w14:textId="77777777" w:rsidR="003D13D6" w:rsidRPr="005C4DA5" w:rsidRDefault="003D13D6" w:rsidP="00D70B27">
            <w:pPr>
              <w:pStyle w:val="TAH"/>
              <w:rPr>
                <w:ins w:id="44" w:author="Simon ZNATY" w:date="2023-01-25T21:09:00Z"/>
              </w:rPr>
            </w:pPr>
            <w:ins w:id="45" w:author="Simon ZNATY" w:date="2023-01-25T21:09:00Z">
              <w:r w:rsidRPr="005C4DA5">
                <w:t>Field name</w:t>
              </w:r>
            </w:ins>
          </w:p>
        </w:tc>
        <w:tc>
          <w:tcPr>
            <w:tcW w:w="5528" w:type="dxa"/>
            <w:shd w:val="clear" w:color="auto" w:fill="auto"/>
          </w:tcPr>
          <w:p w14:paraId="4794A91E" w14:textId="77777777" w:rsidR="003D13D6" w:rsidRPr="005C4DA5" w:rsidRDefault="003D13D6" w:rsidP="00D70B27">
            <w:pPr>
              <w:pStyle w:val="TAH"/>
              <w:rPr>
                <w:ins w:id="46" w:author="Simon ZNATY" w:date="2023-01-25T21:09:00Z"/>
              </w:rPr>
            </w:pPr>
            <w:ins w:id="47" w:author="Simon ZNATY" w:date="2023-01-25T21:09:00Z">
              <w:r>
                <w:t>Value</w:t>
              </w:r>
            </w:ins>
          </w:p>
        </w:tc>
        <w:tc>
          <w:tcPr>
            <w:tcW w:w="847" w:type="dxa"/>
            <w:shd w:val="clear" w:color="auto" w:fill="auto"/>
          </w:tcPr>
          <w:p w14:paraId="2D28CC0D" w14:textId="77777777" w:rsidR="003D13D6" w:rsidRPr="005C4DA5" w:rsidRDefault="003D13D6" w:rsidP="00D70B27">
            <w:pPr>
              <w:pStyle w:val="TAH"/>
              <w:rPr>
                <w:ins w:id="48" w:author="Simon ZNATY" w:date="2023-01-25T21:09:00Z"/>
              </w:rPr>
            </w:pPr>
            <w:ins w:id="49" w:author="Simon ZNATY" w:date="2023-01-25T21:09:00Z">
              <w:r w:rsidRPr="005C4DA5">
                <w:t>M/C/O</w:t>
              </w:r>
            </w:ins>
          </w:p>
        </w:tc>
      </w:tr>
      <w:tr w:rsidR="003D13D6" w:rsidRPr="00800E45" w14:paraId="0F2C541C" w14:textId="77777777" w:rsidTr="003D13D6">
        <w:trPr>
          <w:ins w:id="50" w:author="Simon ZNATY" w:date="2023-01-25T21:09:00Z"/>
        </w:trPr>
        <w:tc>
          <w:tcPr>
            <w:tcW w:w="3256" w:type="dxa"/>
            <w:shd w:val="clear" w:color="auto" w:fill="auto"/>
          </w:tcPr>
          <w:p w14:paraId="66721062" w14:textId="403AFCC5" w:rsidR="003D13D6" w:rsidRPr="00800E45" w:rsidRDefault="003D13D6" w:rsidP="00D70B27">
            <w:pPr>
              <w:pStyle w:val="TAL"/>
              <w:rPr>
                <w:ins w:id="51" w:author="Simon ZNATY" w:date="2023-01-25T21:09:00Z"/>
              </w:rPr>
            </w:pPr>
            <w:ins w:id="52" w:author="Simon ZNATY" w:date="2023-01-25T21:09:00Z">
              <w:r>
                <w:t>mSISDN</w:t>
              </w:r>
            </w:ins>
          </w:p>
        </w:tc>
        <w:tc>
          <w:tcPr>
            <w:tcW w:w="5528" w:type="dxa"/>
            <w:shd w:val="clear" w:color="auto" w:fill="auto"/>
          </w:tcPr>
          <w:p w14:paraId="40EB6F05" w14:textId="1B7F86D7" w:rsidR="003D13D6" w:rsidRPr="00800E45" w:rsidRDefault="003D13D6" w:rsidP="00D70B27">
            <w:pPr>
              <w:pStyle w:val="TAL"/>
              <w:rPr>
                <w:ins w:id="53" w:author="Simon ZNATY" w:date="2023-01-25T21:09:00Z"/>
              </w:rPr>
            </w:pPr>
            <w:ins w:id="54" w:author="Simon ZNATY" w:date="2023-01-25T21:09:00Z">
              <w:r>
                <w:rPr>
                  <w:color w:val="000000"/>
                </w:rPr>
                <w:t>MSISDN</w:t>
              </w:r>
              <w:r w:rsidRPr="00800E45">
                <w:rPr>
                  <w:color w:val="000000"/>
                </w:rPr>
                <w:t xml:space="preserve"> of the </w:t>
              </w:r>
              <w:r>
                <w:rPr>
                  <w:color w:val="000000"/>
                </w:rPr>
                <w:t xml:space="preserve">target </w:t>
              </w:r>
              <w:r w:rsidRPr="00800E45">
                <w:rPr>
                  <w:color w:val="000000"/>
                </w:rPr>
                <w:t xml:space="preserve">UE </w:t>
              </w:r>
              <w:r>
                <w:rPr>
                  <w:color w:val="000000"/>
                </w:rPr>
                <w:t>the AS session with required QoS applies to, if available (see NOTE).</w:t>
              </w:r>
            </w:ins>
          </w:p>
        </w:tc>
        <w:tc>
          <w:tcPr>
            <w:tcW w:w="847" w:type="dxa"/>
            <w:shd w:val="clear" w:color="auto" w:fill="auto"/>
          </w:tcPr>
          <w:p w14:paraId="230EF07B" w14:textId="53FB9CA1" w:rsidR="003D13D6" w:rsidRPr="00800E45" w:rsidRDefault="003D13D6" w:rsidP="00D70B27">
            <w:pPr>
              <w:pStyle w:val="TAL"/>
              <w:rPr>
                <w:ins w:id="55" w:author="Simon ZNATY" w:date="2023-01-25T21:09:00Z"/>
              </w:rPr>
            </w:pPr>
            <w:ins w:id="56" w:author="Simon ZNATY" w:date="2023-01-25T21:10:00Z">
              <w:r>
                <w:t>C</w:t>
              </w:r>
            </w:ins>
          </w:p>
        </w:tc>
      </w:tr>
      <w:tr w:rsidR="003D13D6" w:rsidRPr="00800E45" w14:paraId="4845CE2E" w14:textId="77777777" w:rsidTr="00D70B27">
        <w:trPr>
          <w:ins w:id="57" w:author="Simon ZNATY" w:date="2023-01-25T21:10:00Z"/>
        </w:trPr>
        <w:tc>
          <w:tcPr>
            <w:tcW w:w="3256" w:type="dxa"/>
            <w:shd w:val="clear" w:color="auto" w:fill="auto"/>
          </w:tcPr>
          <w:p w14:paraId="35F09007" w14:textId="7510F82B" w:rsidR="003D13D6" w:rsidRPr="00800E45" w:rsidRDefault="003D13D6" w:rsidP="00D70B27">
            <w:pPr>
              <w:pStyle w:val="TAL"/>
              <w:rPr>
                <w:ins w:id="58" w:author="Simon ZNATY" w:date="2023-01-25T21:10:00Z"/>
              </w:rPr>
            </w:pPr>
            <w:ins w:id="59" w:author="Simon ZNATY" w:date="2023-01-25T21:11:00Z">
              <w:r>
                <w:t>externalIdentifier</w:t>
              </w:r>
            </w:ins>
          </w:p>
        </w:tc>
        <w:tc>
          <w:tcPr>
            <w:tcW w:w="5528" w:type="dxa"/>
            <w:shd w:val="clear" w:color="auto" w:fill="auto"/>
          </w:tcPr>
          <w:p w14:paraId="68D23781" w14:textId="3751A31E" w:rsidR="003D13D6" w:rsidRPr="00800E45" w:rsidRDefault="003D13D6" w:rsidP="00D70B27">
            <w:pPr>
              <w:pStyle w:val="TAL"/>
              <w:rPr>
                <w:ins w:id="60" w:author="Simon ZNATY" w:date="2023-01-25T21:10:00Z"/>
              </w:rPr>
            </w:pPr>
            <w:ins w:id="61" w:author="Simon ZNATY" w:date="2023-01-25T21:11:00Z">
              <w:r>
                <w:rPr>
                  <w:color w:val="000000"/>
                </w:rPr>
                <w:t>External Identifier</w:t>
              </w:r>
            </w:ins>
            <w:ins w:id="62" w:author="Simon ZNATY" w:date="2023-01-25T21:10:00Z">
              <w:r w:rsidRPr="00800E45">
                <w:rPr>
                  <w:color w:val="000000"/>
                </w:rPr>
                <w:t xml:space="preserve"> of the </w:t>
              </w:r>
              <w:r>
                <w:rPr>
                  <w:color w:val="000000"/>
                </w:rPr>
                <w:t xml:space="preserve">target </w:t>
              </w:r>
              <w:r w:rsidRPr="00800E45">
                <w:rPr>
                  <w:color w:val="000000"/>
                </w:rPr>
                <w:t xml:space="preserve">UE </w:t>
              </w:r>
              <w:r>
                <w:rPr>
                  <w:color w:val="000000"/>
                </w:rPr>
                <w:t>the AS session with required QoS applies to, if available (see NOTE).</w:t>
              </w:r>
            </w:ins>
          </w:p>
        </w:tc>
        <w:tc>
          <w:tcPr>
            <w:tcW w:w="847" w:type="dxa"/>
            <w:shd w:val="clear" w:color="auto" w:fill="auto"/>
          </w:tcPr>
          <w:p w14:paraId="63A83D55" w14:textId="4F19063A" w:rsidR="003D13D6" w:rsidRPr="00800E45" w:rsidRDefault="003D13D6" w:rsidP="00D70B27">
            <w:pPr>
              <w:pStyle w:val="TAL"/>
              <w:rPr>
                <w:ins w:id="63" w:author="Simon ZNATY" w:date="2023-01-25T21:10:00Z"/>
              </w:rPr>
            </w:pPr>
            <w:ins w:id="64" w:author="Simon ZNATY" w:date="2023-01-25T21:10:00Z">
              <w:r>
                <w:t>C</w:t>
              </w:r>
            </w:ins>
          </w:p>
        </w:tc>
      </w:tr>
      <w:tr w:rsidR="003D13D6" w:rsidRPr="007D5944" w14:paraId="3687C0C4" w14:textId="77777777" w:rsidTr="003D13D6">
        <w:trPr>
          <w:ins w:id="65" w:author="Simon ZNATY" w:date="2023-01-25T21:09:00Z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7D34" w14:textId="2A199A29" w:rsidR="003D13D6" w:rsidRPr="007D5944" w:rsidRDefault="003D13D6" w:rsidP="003D13D6">
            <w:pPr>
              <w:pStyle w:val="TAL"/>
              <w:rPr>
                <w:ins w:id="66" w:author="Simon ZNATY" w:date="2023-01-25T21:09:00Z"/>
              </w:rPr>
            </w:pPr>
            <w:ins w:id="67" w:author="Simon ZNATY" w:date="2023-01-25T21:11:00Z">
              <w:r w:rsidRPr="00E80742">
                <w:t>sCSASID</w:t>
              </w:r>
            </w:ins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1539" w14:textId="35C57E81" w:rsidR="003D13D6" w:rsidRPr="007D5944" w:rsidRDefault="003D13D6" w:rsidP="003D13D6">
            <w:pPr>
              <w:pStyle w:val="TAL"/>
              <w:rPr>
                <w:ins w:id="68" w:author="Simon ZNATY" w:date="2023-01-25T21:09:00Z"/>
              </w:rPr>
            </w:pPr>
            <w:ins w:id="69" w:author="Simon ZNATY" w:date="2023-01-25T21:12:00Z">
              <w:r>
                <w:rPr>
                  <w:color w:val="000000"/>
                </w:rPr>
                <w:t>SCS/</w:t>
              </w:r>
              <w:r w:rsidRPr="007D5944">
                <w:rPr>
                  <w:color w:val="000000"/>
                </w:rPr>
                <w:t>A</w:t>
              </w:r>
              <w:r>
                <w:rPr>
                  <w:color w:val="000000"/>
                </w:rPr>
                <w:t>S</w:t>
              </w:r>
              <w:r w:rsidRPr="007D5944">
                <w:rPr>
                  <w:color w:val="000000"/>
                </w:rPr>
                <w:t xml:space="preserve"> identity requesting </w:t>
              </w:r>
              <w:r>
                <w:rPr>
                  <w:color w:val="000000"/>
                </w:rPr>
                <w:t>AS session with required QoS..</w:t>
              </w:r>
            </w:ins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03AC" w14:textId="77777777" w:rsidR="003D13D6" w:rsidRPr="007D5944" w:rsidRDefault="003D13D6" w:rsidP="003D13D6">
            <w:pPr>
              <w:pStyle w:val="TAL"/>
              <w:rPr>
                <w:ins w:id="70" w:author="Simon ZNATY" w:date="2023-01-25T21:09:00Z"/>
              </w:rPr>
            </w:pPr>
            <w:ins w:id="71" w:author="Simon ZNATY" w:date="2023-01-25T21:09:00Z">
              <w:r w:rsidRPr="007D5944">
                <w:t>M</w:t>
              </w:r>
            </w:ins>
          </w:p>
        </w:tc>
      </w:tr>
      <w:tr w:rsidR="003D13D6" w:rsidRPr="005C4DA5" w14:paraId="5EED5EF4" w14:textId="77777777" w:rsidTr="003D13D6">
        <w:trPr>
          <w:ins w:id="72" w:author="Simon ZNATY" w:date="2023-01-25T21:09:00Z"/>
        </w:trPr>
        <w:tc>
          <w:tcPr>
            <w:tcW w:w="3256" w:type="dxa"/>
            <w:shd w:val="clear" w:color="auto" w:fill="auto"/>
          </w:tcPr>
          <w:p w14:paraId="10FAEC88" w14:textId="6B0FA592" w:rsidR="003D13D6" w:rsidRPr="005C4DA5" w:rsidRDefault="003D13D6" w:rsidP="003D13D6">
            <w:pPr>
              <w:pStyle w:val="TAL"/>
              <w:rPr>
                <w:ins w:id="73" w:author="Simon ZNATY" w:date="2023-01-25T21:09:00Z"/>
              </w:rPr>
            </w:pPr>
            <w:ins w:id="74" w:author="Simon ZNATY" w:date="2023-01-25T21:12:00Z">
              <w:r>
                <w:t>aSSessionWithQoSOpType</w:t>
              </w:r>
            </w:ins>
          </w:p>
        </w:tc>
        <w:tc>
          <w:tcPr>
            <w:tcW w:w="5528" w:type="dxa"/>
            <w:shd w:val="clear" w:color="auto" w:fill="auto"/>
          </w:tcPr>
          <w:p w14:paraId="0550E245" w14:textId="4E35A434" w:rsidR="003D13D6" w:rsidRPr="005C4DA5" w:rsidRDefault="003D13D6" w:rsidP="003D13D6">
            <w:pPr>
              <w:pStyle w:val="TAL"/>
              <w:rPr>
                <w:ins w:id="75" w:author="Simon ZNATY" w:date="2023-01-25T21:09:00Z"/>
              </w:rPr>
            </w:pPr>
            <w:ins w:id="76" w:author="Simon ZNATY" w:date="2023-01-25T21:12:00Z">
              <w:r>
                <w:t>Type of operation for AS session with required QoS : POST to provision, PUT and PATCH to update and DELETE to revoke.</w:t>
              </w:r>
            </w:ins>
          </w:p>
        </w:tc>
        <w:tc>
          <w:tcPr>
            <w:tcW w:w="847" w:type="dxa"/>
            <w:shd w:val="clear" w:color="auto" w:fill="auto"/>
          </w:tcPr>
          <w:p w14:paraId="0B0521C6" w14:textId="77777777" w:rsidR="003D13D6" w:rsidRPr="005C4DA5" w:rsidRDefault="003D13D6" w:rsidP="003D13D6">
            <w:pPr>
              <w:pStyle w:val="TAL"/>
              <w:rPr>
                <w:ins w:id="77" w:author="Simon ZNATY" w:date="2023-01-25T21:09:00Z"/>
              </w:rPr>
            </w:pPr>
            <w:ins w:id="78" w:author="Simon ZNATY" w:date="2023-01-25T21:09:00Z">
              <w:r>
                <w:t>M</w:t>
              </w:r>
            </w:ins>
          </w:p>
        </w:tc>
      </w:tr>
      <w:tr w:rsidR="003D13D6" w:rsidRPr="005C4DA5" w14:paraId="02A73227" w14:textId="77777777" w:rsidTr="003D13D6">
        <w:trPr>
          <w:ins w:id="79" w:author="Simon ZNATY" w:date="2023-01-25T21:09:00Z"/>
        </w:trPr>
        <w:tc>
          <w:tcPr>
            <w:tcW w:w="3256" w:type="dxa"/>
            <w:shd w:val="clear" w:color="auto" w:fill="auto"/>
          </w:tcPr>
          <w:p w14:paraId="53608F0E" w14:textId="2A5EC6D5" w:rsidR="003D13D6" w:rsidRPr="005C4DA5" w:rsidRDefault="003D13D6" w:rsidP="003D13D6">
            <w:pPr>
              <w:pStyle w:val="TAL"/>
              <w:rPr>
                <w:ins w:id="80" w:author="Simon ZNATY" w:date="2023-01-25T21:09:00Z"/>
              </w:rPr>
            </w:pPr>
            <w:ins w:id="81" w:author="Simon ZNATY" w:date="2023-01-25T21:12:00Z">
              <w:r>
                <w:t>aSSessionWithQoSSubscription</w:t>
              </w:r>
            </w:ins>
          </w:p>
        </w:tc>
        <w:tc>
          <w:tcPr>
            <w:tcW w:w="5528" w:type="dxa"/>
            <w:shd w:val="clear" w:color="auto" w:fill="auto"/>
          </w:tcPr>
          <w:p w14:paraId="3A5CF2D0" w14:textId="45250206" w:rsidR="003D13D6" w:rsidRPr="005C4DA5" w:rsidRDefault="003D13D6" w:rsidP="003D13D6">
            <w:pPr>
              <w:pStyle w:val="TAL"/>
              <w:rPr>
                <w:ins w:id="82" w:author="Simon ZNATY" w:date="2023-01-25T21:09:00Z"/>
              </w:rPr>
            </w:pPr>
            <w:bookmarkStart w:id="83" w:name="_GoBack"/>
            <w:ins w:id="84" w:author="Simon ZNATY" w:date="2023-01-25T21:12:00Z">
              <w:r w:rsidRPr="00A27118">
                <w:t xml:space="preserve">Includes </w:t>
              </w:r>
              <w:r>
                <w:t>an</w:t>
              </w:r>
              <w:r w:rsidRPr="00A27118">
                <w:t xml:space="preserve"> </w:t>
              </w:r>
              <w:r w:rsidRPr="00F91059">
                <w:rPr>
                  <w:rFonts w:cs="Arial"/>
                  <w:szCs w:val="18"/>
                </w:rPr>
                <w:t>A</w:t>
              </w:r>
              <w:r>
                <w:rPr>
                  <w:rFonts w:cs="Arial"/>
                  <w:szCs w:val="18"/>
                </w:rPr>
                <w:t>S</w:t>
              </w:r>
              <w:r w:rsidRPr="00F91059">
                <w:rPr>
                  <w:rFonts w:cs="Arial"/>
                  <w:szCs w:val="18"/>
                </w:rPr>
                <w:t>SessionWithQoSSubscription</w:t>
              </w:r>
              <w:r w:rsidRPr="001F08A7">
                <w:rPr>
                  <w:rFonts w:cs="Arial"/>
                  <w:szCs w:val="18"/>
                </w:rPr>
                <w:t xml:space="preserve"> </w:t>
              </w:r>
              <w:r>
                <w:rPr>
                  <w:rFonts w:cs="Arial"/>
                  <w:szCs w:val="18"/>
                </w:rPr>
                <w:t xml:space="preserve">resource </w:t>
              </w:r>
              <w:r w:rsidRPr="001F08A7">
                <w:rPr>
                  <w:rFonts w:cs="Arial"/>
                  <w:szCs w:val="18"/>
                </w:rPr>
                <w:t>a</w:t>
              </w:r>
              <w:r>
                <w:t>ccording to TS 29.122 [63] clause A.14.</w:t>
              </w:r>
              <w:r w:rsidRPr="00A27118">
                <w:t xml:space="preserve"> </w:t>
              </w:r>
              <w:r w:rsidRPr="0064720B">
                <w:t>The SBIReference for this parameter shall be populated with</w:t>
              </w:r>
              <w:r>
                <w:t xml:space="preserve"> ‘TS29122_AsSessionWithQoS.yam</w:t>
              </w:r>
              <w:r w:rsidRPr="0064720B">
                <w:t>l#/</w:t>
              </w:r>
              <w:r w:rsidRPr="00A71730">
                <w:t>components/schemas/AsSessionWithQoSSubscription'</w:t>
              </w:r>
              <w:r>
                <w:t xml:space="preserve">. Present only if the aSSessionWithQoSOpType is set to </w:t>
              </w:r>
              <w:r w:rsidRPr="00B45729">
                <w:t>"</w:t>
              </w:r>
              <w:r>
                <w:t>POST</w:t>
              </w:r>
              <w:r w:rsidRPr="00B45729">
                <w:t>"</w:t>
              </w:r>
              <w:r>
                <w:t xml:space="preserve"> or </w:t>
              </w:r>
              <w:r w:rsidRPr="00B45729">
                <w:t>"</w:t>
              </w:r>
              <w:r>
                <w:t>PUT</w:t>
              </w:r>
              <w:r w:rsidRPr="00B45729">
                <w:t>"</w:t>
              </w:r>
              <w:r>
                <w:t>.</w:t>
              </w:r>
            </w:ins>
            <w:bookmarkEnd w:id="83"/>
          </w:p>
        </w:tc>
        <w:tc>
          <w:tcPr>
            <w:tcW w:w="847" w:type="dxa"/>
            <w:shd w:val="clear" w:color="auto" w:fill="auto"/>
          </w:tcPr>
          <w:p w14:paraId="1ADBF087" w14:textId="77777777" w:rsidR="003D13D6" w:rsidRPr="005C4DA5" w:rsidRDefault="003D13D6" w:rsidP="003D13D6">
            <w:pPr>
              <w:pStyle w:val="TAL"/>
              <w:rPr>
                <w:ins w:id="85" w:author="Simon ZNATY" w:date="2023-01-25T21:09:00Z"/>
              </w:rPr>
            </w:pPr>
            <w:ins w:id="86" w:author="Simon ZNATY" w:date="2023-01-25T21:09:00Z">
              <w:r>
                <w:t>C</w:t>
              </w:r>
            </w:ins>
          </w:p>
        </w:tc>
      </w:tr>
      <w:tr w:rsidR="003D13D6" w:rsidRPr="005C4DA5" w14:paraId="5F3A9F41" w14:textId="77777777" w:rsidTr="003D13D6">
        <w:trPr>
          <w:ins w:id="87" w:author="Simon ZNATY" w:date="2023-01-25T21:09:00Z"/>
        </w:trPr>
        <w:tc>
          <w:tcPr>
            <w:tcW w:w="3256" w:type="dxa"/>
            <w:shd w:val="clear" w:color="auto" w:fill="auto"/>
          </w:tcPr>
          <w:p w14:paraId="633BC41A" w14:textId="0EE60940" w:rsidR="003D13D6" w:rsidRPr="005C4DA5" w:rsidRDefault="003D13D6" w:rsidP="003D13D6">
            <w:pPr>
              <w:pStyle w:val="TAL"/>
              <w:rPr>
                <w:ins w:id="88" w:author="Simon ZNATY" w:date="2023-01-25T21:09:00Z"/>
              </w:rPr>
            </w:pPr>
            <w:ins w:id="89" w:author="Simon ZNATY" w:date="2023-01-25T21:13:00Z">
              <w:r>
                <w:t>aSSessionWithQoSSubscriptionPatch</w:t>
              </w:r>
            </w:ins>
          </w:p>
        </w:tc>
        <w:tc>
          <w:tcPr>
            <w:tcW w:w="5528" w:type="dxa"/>
            <w:shd w:val="clear" w:color="auto" w:fill="auto"/>
          </w:tcPr>
          <w:p w14:paraId="06DF13A9" w14:textId="4477BAC7" w:rsidR="003D13D6" w:rsidRPr="005C4DA5" w:rsidRDefault="003D13D6" w:rsidP="003D13D6">
            <w:pPr>
              <w:pStyle w:val="TAL"/>
              <w:rPr>
                <w:ins w:id="90" w:author="Simon ZNATY" w:date="2023-01-25T21:09:00Z"/>
              </w:rPr>
            </w:pPr>
            <w:ins w:id="91" w:author="Simon ZNATY" w:date="2023-01-25T21:13:00Z">
              <w:r w:rsidRPr="00A27118">
                <w:t xml:space="preserve">Includes </w:t>
              </w:r>
              <w:r>
                <w:t>a</w:t>
              </w:r>
              <w:r w:rsidRPr="00A27118">
                <w:t xml:space="preserve"> </w:t>
              </w:r>
              <w:r w:rsidRPr="00F91059">
                <w:rPr>
                  <w:rFonts w:cs="Arial"/>
                  <w:szCs w:val="18"/>
                </w:rPr>
                <w:t>A</w:t>
              </w:r>
              <w:r>
                <w:rPr>
                  <w:rFonts w:cs="Arial"/>
                  <w:szCs w:val="18"/>
                </w:rPr>
                <w:t>S</w:t>
              </w:r>
              <w:r w:rsidRPr="00F91059">
                <w:rPr>
                  <w:rFonts w:cs="Arial"/>
                  <w:szCs w:val="18"/>
                </w:rPr>
                <w:t>SessionWithQoSSubscription</w:t>
              </w:r>
              <w:r>
                <w:rPr>
                  <w:rFonts w:cs="Arial"/>
                  <w:szCs w:val="18"/>
                </w:rPr>
                <w:t>Patch</w:t>
              </w:r>
              <w:r w:rsidRPr="001F08A7">
                <w:rPr>
                  <w:rFonts w:cs="Arial"/>
                  <w:szCs w:val="18"/>
                </w:rPr>
                <w:t xml:space="preserve"> </w:t>
              </w:r>
              <w:r>
                <w:rPr>
                  <w:rFonts w:cs="Arial"/>
                  <w:szCs w:val="18"/>
                </w:rPr>
                <w:t xml:space="preserve">resource </w:t>
              </w:r>
              <w:r w:rsidRPr="001F08A7">
                <w:rPr>
                  <w:rFonts w:cs="Arial"/>
                  <w:szCs w:val="18"/>
                </w:rPr>
                <w:t>a</w:t>
              </w:r>
              <w:r>
                <w:t>ccording to TS 29.122 [63] clause A.14.</w:t>
              </w:r>
              <w:r w:rsidRPr="00A27118">
                <w:t xml:space="preserve"> </w:t>
              </w:r>
              <w:r w:rsidRPr="0064720B">
                <w:t>The SBIReference for this parameter shall be populated with</w:t>
              </w:r>
              <w:r>
                <w:t xml:space="preserve"> ‘TS29122_AsSessionWithQoS.yam</w:t>
              </w:r>
              <w:r w:rsidRPr="0064720B">
                <w:t>l#/</w:t>
              </w:r>
              <w:r w:rsidRPr="00A71730">
                <w:t>components/schemas/AsSessionWithQoSSubscription</w:t>
              </w:r>
              <w:r>
                <w:t>Patch</w:t>
              </w:r>
              <w:r w:rsidRPr="00A71730">
                <w:t>'</w:t>
              </w:r>
              <w:r>
                <w:t xml:space="preserve">. Present only if the aSSessionWithQoSOpType is set to </w:t>
              </w:r>
              <w:r w:rsidRPr="00B45729">
                <w:t>"</w:t>
              </w:r>
              <w:r>
                <w:t>PATCH</w:t>
              </w:r>
              <w:r w:rsidRPr="00B45729">
                <w:t>"</w:t>
              </w:r>
              <w:r>
                <w:t>.</w:t>
              </w:r>
            </w:ins>
          </w:p>
        </w:tc>
        <w:tc>
          <w:tcPr>
            <w:tcW w:w="847" w:type="dxa"/>
            <w:shd w:val="clear" w:color="auto" w:fill="auto"/>
          </w:tcPr>
          <w:p w14:paraId="3701E854" w14:textId="77777777" w:rsidR="003D13D6" w:rsidRPr="005C4DA5" w:rsidRDefault="003D13D6" w:rsidP="003D13D6">
            <w:pPr>
              <w:pStyle w:val="TAL"/>
              <w:rPr>
                <w:ins w:id="92" w:author="Simon ZNATY" w:date="2023-01-25T21:09:00Z"/>
              </w:rPr>
            </w:pPr>
            <w:ins w:id="93" w:author="Simon ZNATY" w:date="2023-01-25T21:09:00Z">
              <w:r>
                <w:t>C</w:t>
              </w:r>
            </w:ins>
          </w:p>
        </w:tc>
      </w:tr>
      <w:tr w:rsidR="003D13D6" w:rsidRPr="007D5944" w14:paraId="13D79975" w14:textId="77777777" w:rsidTr="003D13D6">
        <w:trPr>
          <w:ins w:id="94" w:author="Simon ZNATY" w:date="2023-01-25T21:09:00Z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580D" w14:textId="0360A96B" w:rsidR="003D13D6" w:rsidRPr="007D5944" w:rsidRDefault="003D13D6" w:rsidP="003D13D6">
            <w:pPr>
              <w:pStyle w:val="TAL"/>
              <w:rPr>
                <w:ins w:id="95" w:author="Simon ZNATY" w:date="2023-01-25T21:09:00Z"/>
              </w:rPr>
            </w:pPr>
            <w:ins w:id="96" w:author="Simon ZNATY" w:date="2023-01-25T21:13:00Z">
              <w:r>
                <w:rPr>
                  <w:rFonts w:eastAsia="SimSun"/>
                  <w:color w:val="000000"/>
                </w:rPr>
                <w:t>aSSessionWithQoSResponseCode</w:t>
              </w:r>
            </w:ins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E9F3" w14:textId="536CA162" w:rsidR="003D13D6" w:rsidRPr="007D5944" w:rsidRDefault="003D13D6" w:rsidP="003D13D6">
            <w:pPr>
              <w:pStyle w:val="TAL"/>
              <w:rPr>
                <w:ins w:id="97" w:author="Simon ZNATY" w:date="2023-01-25T21:09:00Z"/>
              </w:rPr>
            </w:pPr>
            <w:ins w:id="98" w:author="Simon ZNATY" w:date="2023-01-25T21:13:00Z">
              <w:r>
                <w:rPr>
                  <w:rFonts w:eastAsia="SimSun"/>
                  <w:color w:val="000000"/>
                </w:rPr>
                <w:t>Identifies the response code associated to the ASSessionWithQoS operation executed by the SCEF.</w:t>
              </w:r>
            </w:ins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F973" w14:textId="77777777" w:rsidR="003D13D6" w:rsidRPr="007D5944" w:rsidRDefault="003D13D6" w:rsidP="003D13D6">
            <w:pPr>
              <w:pStyle w:val="TAL"/>
              <w:rPr>
                <w:ins w:id="99" w:author="Simon ZNATY" w:date="2023-01-25T21:09:00Z"/>
              </w:rPr>
            </w:pPr>
            <w:ins w:id="100" w:author="Simon ZNATY" w:date="2023-01-25T21:09:00Z">
              <w:r>
                <w:t>M</w:t>
              </w:r>
            </w:ins>
          </w:p>
        </w:tc>
      </w:tr>
      <w:tr w:rsidR="003D13D6" w14:paraId="4391CE18" w14:textId="77777777" w:rsidTr="003D13D6">
        <w:trPr>
          <w:ins w:id="101" w:author="Simon ZNATY" w:date="2023-01-25T21:10:00Z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CEF7" w14:textId="77777777" w:rsidR="003D13D6" w:rsidRDefault="003D13D6" w:rsidP="003D13D6">
            <w:pPr>
              <w:pStyle w:val="NO"/>
              <w:rPr>
                <w:ins w:id="102" w:author="Simon ZNATY" w:date="2023-01-25T21:10:00Z"/>
              </w:rPr>
            </w:pPr>
            <w:ins w:id="103" w:author="Simon ZNATY" w:date="2023-01-25T21:10:00Z">
              <w:r w:rsidRPr="00760004">
                <w:t>NOTE:</w:t>
              </w:r>
              <w:r w:rsidRPr="00760004">
                <w:tab/>
                <w:t xml:space="preserve">At least one of the </w:t>
              </w:r>
              <w:r>
                <w:t>MSISDN or External Identifier</w:t>
              </w:r>
              <w:r w:rsidRPr="00760004">
                <w:t xml:space="preserve"> fields shall be present.</w:t>
              </w:r>
            </w:ins>
          </w:p>
        </w:tc>
      </w:tr>
    </w:tbl>
    <w:p w14:paraId="0628CF86" w14:textId="77777777" w:rsidR="003D13D6" w:rsidRDefault="003D13D6" w:rsidP="00063723">
      <w:pPr>
        <w:rPr>
          <w:ins w:id="104" w:author="Simon ZNATY" w:date="2023-01-12T17:33:00Z"/>
        </w:rPr>
      </w:pPr>
    </w:p>
    <w:p w14:paraId="551C43CA" w14:textId="3C603F57" w:rsidR="00063723" w:rsidRDefault="00063723" w:rsidP="00063723">
      <w:pPr>
        <w:pStyle w:val="Titre5"/>
        <w:rPr>
          <w:ins w:id="105" w:author="Simon ZNATY" w:date="2023-01-12T17:33:00Z"/>
        </w:rPr>
      </w:pPr>
      <w:ins w:id="106" w:author="Simon ZNATY" w:date="2023-01-12T17:33:00Z">
        <w:r>
          <w:t>7.8.</w:t>
        </w:r>
      </w:ins>
      <w:ins w:id="107" w:author="Simon ZNATY" w:date="2023-01-24T20:32:00Z">
        <w:r w:rsidR="006A2C19">
          <w:t>6</w:t>
        </w:r>
      </w:ins>
      <w:ins w:id="108" w:author="Simon ZNATY" w:date="2023-01-12T17:33:00Z">
        <w:r>
          <w:t>.1.3</w:t>
        </w:r>
        <w:r w:rsidRPr="00760004">
          <w:tab/>
        </w:r>
        <w:r>
          <w:t>AS session with QoS notification</w:t>
        </w:r>
      </w:ins>
    </w:p>
    <w:p w14:paraId="38618595" w14:textId="77777777" w:rsidR="00063723" w:rsidRDefault="00063723" w:rsidP="00063723">
      <w:pPr>
        <w:rPr>
          <w:ins w:id="109" w:author="Simon ZNATY" w:date="2023-01-12T17:33:00Z"/>
        </w:rPr>
      </w:pPr>
      <w:ins w:id="110" w:author="Simon ZNATY" w:date="2023-01-12T17:33:00Z">
        <w:r w:rsidRPr="008A0671">
          <w:t xml:space="preserve">The IRI-POI in the </w:t>
        </w:r>
        <w:r>
          <w:t>SC</w:t>
        </w:r>
        <w:r w:rsidRPr="008A0671">
          <w:t>EF shall generate an xIRI containing a</w:t>
        </w:r>
        <w:r>
          <w:t xml:space="preserve"> SCEFASSessionWithQoSNotification </w:t>
        </w:r>
        <w:r w:rsidRPr="008A0671">
          <w:t xml:space="preserve">record when the IRI-POI present in the </w:t>
        </w:r>
        <w:r>
          <w:t>SC</w:t>
        </w:r>
        <w:r w:rsidRPr="008A0671">
          <w:t xml:space="preserve">EF detects that </w:t>
        </w:r>
        <w:r>
          <w:t>the SCEF has notified the SCS/AS about changes in the transmission resource status of the AS session.</w:t>
        </w:r>
      </w:ins>
    </w:p>
    <w:p w14:paraId="104E7FDF" w14:textId="3C6E2B61" w:rsidR="00063723" w:rsidRDefault="00063723" w:rsidP="00063723">
      <w:pPr>
        <w:rPr>
          <w:ins w:id="111" w:author="Simon ZNATY" w:date="2023-01-12T17:33:00Z"/>
        </w:rPr>
      </w:pPr>
      <w:ins w:id="112" w:author="Simon ZNATY" w:date="2023-01-12T17:33:00Z">
        <w:r w:rsidRPr="003215F6">
          <w:t xml:space="preserve">Accordingly, the IRI-POI in the </w:t>
        </w:r>
        <w:r>
          <w:t>SC</w:t>
        </w:r>
        <w:r w:rsidRPr="003215F6">
          <w:t>EF generates the xIRI when</w:t>
        </w:r>
        <w:r>
          <w:t xml:space="preserve"> any of</w:t>
        </w:r>
        <w:r w:rsidRPr="003215F6">
          <w:t xml:space="preserve"> the following event</w:t>
        </w:r>
        <w:r>
          <w:t>s</w:t>
        </w:r>
        <w:r w:rsidRPr="003215F6">
          <w:t xml:space="preserve"> is detected</w:t>
        </w:r>
        <w:r>
          <w:t xml:space="preserve"> (see TS 29.</w:t>
        </w:r>
      </w:ins>
      <w:ins w:id="113" w:author="Simon ZNATY" w:date="2023-01-24T20:39:00Z">
        <w:r w:rsidR="00FE3149">
          <w:t>1</w:t>
        </w:r>
      </w:ins>
      <w:ins w:id="114" w:author="Simon ZNATY" w:date="2023-01-12T17:33:00Z">
        <w:r>
          <w:t>22 [</w:t>
        </w:r>
      </w:ins>
      <w:ins w:id="115" w:author="Simon ZNATY" w:date="2023-01-24T20:39:00Z">
        <w:r w:rsidR="00FE3149">
          <w:t>63</w:t>
        </w:r>
      </w:ins>
      <w:ins w:id="116" w:author="Simon ZNATY" w:date="2023-01-12T17:33:00Z">
        <w:r>
          <w:t xml:space="preserve">] clauses </w:t>
        </w:r>
      </w:ins>
      <w:ins w:id="117" w:author="Simon ZNATY" w:date="2023-01-24T20:43:00Z">
        <w:r w:rsidR="00FE3149">
          <w:t>5.14</w:t>
        </w:r>
      </w:ins>
      <w:ins w:id="118" w:author="Simon ZNATY" w:date="2023-01-12T17:33:00Z">
        <w:r>
          <w:t>)</w:t>
        </w:r>
        <w:r w:rsidRPr="003215F6">
          <w:t>:</w:t>
        </w:r>
      </w:ins>
    </w:p>
    <w:p w14:paraId="2E8C4037" w14:textId="77777777" w:rsidR="00063723" w:rsidRDefault="00063723" w:rsidP="00063723">
      <w:pPr>
        <w:pStyle w:val="B1"/>
        <w:rPr>
          <w:ins w:id="119" w:author="Simon ZNATY" w:date="2023-01-12T17:33:00Z"/>
        </w:rPr>
      </w:pPr>
      <w:ins w:id="120" w:author="Simon ZNATY" w:date="2023-01-12T17:33:00Z">
        <w:r w:rsidRPr="00891E61">
          <w:t>-</w:t>
        </w:r>
        <w:r w:rsidRPr="00891E61">
          <w:tab/>
        </w:r>
        <w:r>
          <w:t>SC</w:t>
        </w:r>
        <w:r w:rsidRPr="003215F6">
          <w:t xml:space="preserve">EF </w:t>
        </w:r>
        <w:r>
          <w:t>receives a Status information</w:t>
        </w:r>
        <w:r>
          <w:rPr>
            <w:lang w:val="en-US"/>
          </w:rPr>
          <w:t xml:space="preserve"> </w:t>
        </w:r>
        <w:r>
          <w:t xml:space="preserve">Response in response to </w:t>
        </w:r>
        <w:r>
          <w:rPr>
            <w:lang w:val="en-US"/>
          </w:rPr>
          <w:t xml:space="preserve">Status information Request (POST) </w:t>
        </w:r>
        <w:r>
          <w:t>sent to SCS/AS to notify changes in the transmission resource status of an AS session associated with the target UE.</w:t>
        </w:r>
      </w:ins>
    </w:p>
    <w:p w14:paraId="55884C48" w14:textId="04B39F17" w:rsidR="00063723" w:rsidRPr="00933A58" w:rsidRDefault="00063723" w:rsidP="00063723">
      <w:pPr>
        <w:pStyle w:val="TH"/>
        <w:rPr>
          <w:ins w:id="121" w:author="Simon ZNATY" w:date="2023-01-12T17:33:00Z"/>
        </w:rPr>
      </w:pPr>
      <w:ins w:id="122" w:author="Simon ZNATY" w:date="2023-01-12T17:33:00Z">
        <w:r w:rsidRPr="00A169A0">
          <w:t xml:space="preserve">Table </w:t>
        </w:r>
        <w:r>
          <w:t>7.8.</w:t>
        </w:r>
      </w:ins>
      <w:ins w:id="123" w:author="Simon ZNATY" w:date="2023-01-24T20:32:00Z">
        <w:r w:rsidR="006A2C19">
          <w:t>6</w:t>
        </w:r>
      </w:ins>
      <w:ins w:id="124" w:author="Simon ZNATY" w:date="2023-01-12T17:33:00Z">
        <w:r>
          <w:t>.1.3-1</w:t>
        </w:r>
        <w:r w:rsidRPr="00A169A0">
          <w:t xml:space="preserve">: </w:t>
        </w:r>
        <w:r>
          <w:t>SCEFASSessionWithQoSNotification r</w:t>
        </w:r>
        <w:r w:rsidRPr="00A169A0">
          <w:t>ecord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5857"/>
        <w:gridCol w:w="736"/>
      </w:tblGrid>
      <w:tr w:rsidR="00063723" w:rsidRPr="005C4DA5" w14:paraId="6677F077" w14:textId="77777777" w:rsidTr="00EA5652">
        <w:trPr>
          <w:ins w:id="125" w:author="Simon ZNATY" w:date="2023-01-12T17:33:00Z"/>
        </w:trPr>
        <w:tc>
          <w:tcPr>
            <w:tcW w:w="2972" w:type="dxa"/>
            <w:shd w:val="clear" w:color="auto" w:fill="auto"/>
          </w:tcPr>
          <w:p w14:paraId="68E338E0" w14:textId="77777777" w:rsidR="00063723" w:rsidRPr="005C4DA5" w:rsidRDefault="00063723" w:rsidP="00D70B27">
            <w:pPr>
              <w:pStyle w:val="TAH"/>
              <w:rPr>
                <w:ins w:id="126" w:author="Simon ZNATY" w:date="2023-01-12T17:33:00Z"/>
              </w:rPr>
            </w:pPr>
            <w:ins w:id="127" w:author="Simon ZNATY" w:date="2023-01-12T17:33:00Z">
              <w:r w:rsidRPr="005C4DA5">
                <w:t>Field name</w:t>
              </w:r>
            </w:ins>
          </w:p>
        </w:tc>
        <w:tc>
          <w:tcPr>
            <w:tcW w:w="5923" w:type="dxa"/>
            <w:shd w:val="clear" w:color="auto" w:fill="auto"/>
          </w:tcPr>
          <w:p w14:paraId="7009D798" w14:textId="77777777" w:rsidR="00063723" w:rsidRPr="005C4DA5" w:rsidRDefault="00063723" w:rsidP="00D70B27">
            <w:pPr>
              <w:pStyle w:val="TAH"/>
              <w:rPr>
                <w:ins w:id="128" w:author="Simon ZNATY" w:date="2023-01-12T17:33:00Z"/>
              </w:rPr>
            </w:pPr>
            <w:ins w:id="129" w:author="Simon ZNATY" w:date="2023-01-12T17:33:00Z">
              <w:r>
                <w:t>Value</w:t>
              </w:r>
            </w:ins>
          </w:p>
        </w:tc>
        <w:tc>
          <w:tcPr>
            <w:tcW w:w="736" w:type="dxa"/>
            <w:shd w:val="clear" w:color="auto" w:fill="auto"/>
          </w:tcPr>
          <w:p w14:paraId="44A0C37A" w14:textId="77777777" w:rsidR="00063723" w:rsidRPr="005C4DA5" w:rsidRDefault="00063723" w:rsidP="00D70B27">
            <w:pPr>
              <w:pStyle w:val="TAH"/>
              <w:rPr>
                <w:ins w:id="130" w:author="Simon ZNATY" w:date="2023-01-12T17:33:00Z"/>
              </w:rPr>
            </w:pPr>
            <w:ins w:id="131" w:author="Simon ZNATY" w:date="2023-01-12T17:33:00Z">
              <w:r w:rsidRPr="005C4DA5">
                <w:t>M/C/O</w:t>
              </w:r>
            </w:ins>
          </w:p>
        </w:tc>
      </w:tr>
      <w:tr w:rsidR="00063723" w:rsidRPr="00800E45" w14:paraId="1E44A15F" w14:textId="77777777" w:rsidTr="00EA5652">
        <w:trPr>
          <w:ins w:id="132" w:author="Simon ZNATY" w:date="2023-01-12T17:33:00Z"/>
        </w:trPr>
        <w:tc>
          <w:tcPr>
            <w:tcW w:w="2972" w:type="dxa"/>
            <w:shd w:val="clear" w:color="auto" w:fill="auto"/>
          </w:tcPr>
          <w:p w14:paraId="2250FA92" w14:textId="77777777" w:rsidR="00063723" w:rsidRPr="00800E45" w:rsidRDefault="00063723" w:rsidP="00D70B27">
            <w:pPr>
              <w:pStyle w:val="TAL"/>
              <w:rPr>
                <w:ins w:id="133" w:author="Simon ZNATY" w:date="2023-01-12T17:33:00Z"/>
              </w:rPr>
            </w:pPr>
            <w:ins w:id="134" w:author="Simon ZNATY" w:date="2023-01-12T17:33:00Z">
              <w:r>
                <w:t>mSISDN</w:t>
              </w:r>
            </w:ins>
          </w:p>
        </w:tc>
        <w:tc>
          <w:tcPr>
            <w:tcW w:w="5923" w:type="dxa"/>
            <w:shd w:val="clear" w:color="auto" w:fill="auto"/>
          </w:tcPr>
          <w:p w14:paraId="17A977C0" w14:textId="7978162C" w:rsidR="00063723" w:rsidRPr="00800E45" w:rsidRDefault="00063723" w:rsidP="00D70B27">
            <w:pPr>
              <w:pStyle w:val="TAL"/>
              <w:rPr>
                <w:ins w:id="135" w:author="Simon ZNATY" w:date="2023-01-12T17:33:00Z"/>
              </w:rPr>
            </w:pPr>
            <w:ins w:id="136" w:author="Simon ZNATY" w:date="2023-01-12T17:33:00Z">
              <w:r>
                <w:rPr>
                  <w:color w:val="000000"/>
                </w:rPr>
                <w:t>MSISDN</w:t>
              </w:r>
              <w:r w:rsidRPr="00800E45">
                <w:rPr>
                  <w:color w:val="000000"/>
                </w:rPr>
                <w:t xml:space="preserve"> of the </w:t>
              </w:r>
              <w:r>
                <w:rPr>
                  <w:color w:val="000000"/>
                </w:rPr>
                <w:t xml:space="preserve">target </w:t>
              </w:r>
              <w:r w:rsidRPr="00800E45">
                <w:rPr>
                  <w:color w:val="000000"/>
                </w:rPr>
                <w:t xml:space="preserve">UE </w:t>
              </w:r>
              <w:r>
                <w:rPr>
                  <w:color w:val="000000"/>
                </w:rPr>
                <w:t>the AS session with required QoS applies to</w:t>
              </w:r>
            </w:ins>
            <w:ins w:id="137" w:author="Simon ZNATY" w:date="2023-01-25T20:41:00Z">
              <w:r w:rsidR="00FF333E">
                <w:rPr>
                  <w:color w:val="000000"/>
                </w:rPr>
                <w:t>, if available (see NOTE)</w:t>
              </w:r>
            </w:ins>
            <w:ins w:id="138" w:author="Simon ZNATY" w:date="2023-01-25T20:42:00Z">
              <w:r w:rsidR="00FF333E">
                <w:rPr>
                  <w:color w:val="000000"/>
                </w:rPr>
                <w:t>.</w:t>
              </w:r>
            </w:ins>
          </w:p>
        </w:tc>
        <w:tc>
          <w:tcPr>
            <w:tcW w:w="736" w:type="dxa"/>
            <w:shd w:val="clear" w:color="auto" w:fill="auto"/>
          </w:tcPr>
          <w:p w14:paraId="5B63C9E1" w14:textId="77777777" w:rsidR="00063723" w:rsidRPr="00800E45" w:rsidRDefault="00063723" w:rsidP="00D70B27">
            <w:pPr>
              <w:pStyle w:val="TAL"/>
              <w:rPr>
                <w:ins w:id="139" w:author="Simon ZNATY" w:date="2023-01-12T17:33:00Z"/>
              </w:rPr>
            </w:pPr>
            <w:ins w:id="140" w:author="Simon ZNATY" w:date="2023-01-12T17:33:00Z">
              <w:r>
                <w:t>C</w:t>
              </w:r>
            </w:ins>
          </w:p>
        </w:tc>
      </w:tr>
      <w:tr w:rsidR="00063723" w:rsidRPr="00800E45" w14:paraId="25E1EEAA" w14:textId="77777777" w:rsidTr="00EA5652">
        <w:trPr>
          <w:ins w:id="141" w:author="Simon ZNATY" w:date="2023-01-12T17:33:00Z"/>
        </w:trPr>
        <w:tc>
          <w:tcPr>
            <w:tcW w:w="2972" w:type="dxa"/>
            <w:shd w:val="clear" w:color="auto" w:fill="auto"/>
          </w:tcPr>
          <w:p w14:paraId="49EF6AD0" w14:textId="77777777" w:rsidR="00063723" w:rsidRPr="00800E45" w:rsidRDefault="00063723" w:rsidP="00D70B27">
            <w:pPr>
              <w:pStyle w:val="TAL"/>
              <w:rPr>
                <w:ins w:id="142" w:author="Simon ZNATY" w:date="2023-01-12T17:33:00Z"/>
              </w:rPr>
            </w:pPr>
            <w:ins w:id="143" w:author="Simon ZNATY" w:date="2023-01-12T17:33:00Z">
              <w:r>
                <w:t>externalIdentifier</w:t>
              </w:r>
            </w:ins>
          </w:p>
        </w:tc>
        <w:tc>
          <w:tcPr>
            <w:tcW w:w="5923" w:type="dxa"/>
            <w:shd w:val="clear" w:color="auto" w:fill="auto"/>
          </w:tcPr>
          <w:p w14:paraId="00E19B56" w14:textId="4E864EBA" w:rsidR="00063723" w:rsidRPr="00800E45" w:rsidRDefault="00063723" w:rsidP="00D70B27">
            <w:pPr>
              <w:pStyle w:val="TAL"/>
              <w:rPr>
                <w:ins w:id="144" w:author="Simon ZNATY" w:date="2023-01-12T17:33:00Z"/>
              </w:rPr>
            </w:pPr>
            <w:ins w:id="145" w:author="Simon ZNATY" w:date="2023-01-12T17:33:00Z">
              <w:r>
                <w:rPr>
                  <w:color w:val="000000"/>
                </w:rPr>
                <w:t>External Identifier</w:t>
              </w:r>
              <w:r w:rsidRPr="00800E45">
                <w:rPr>
                  <w:color w:val="000000"/>
                </w:rPr>
                <w:t xml:space="preserve"> of the </w:t>
              </w:r>
              <w:r>
                <w:rPr>
                  <w:color w:val="000000"/>
                </w:rPr>
                <w:t xml:space="preserve">target </w:t>
              </w:r>
              <w:r w:rsidRPr="00800E45">
                <w:rPr>
                  <w:color w:val="000000"/>
                </w:rPr>
                <w:t xml:space="preserve">UE </w:t>
              </w:r>
              <w:r>
                <w:rPr>
                  <w:color w:val="000000"/>
                </w:rPr>
                <w:t>the AS session with required QoS applies to</w:t>
              </w:r>
            </w:ins>
            <w:ins w:id="146" w:author="Simon ZNATY" w:date="2023-01-25T20:42:00Z">
              <w:r w:rsidR="00FF333E">
                <w:rPr>
                  <w:color w:val="000000"/>
                </w:rPr>
                <w:t>, if available (see NOTE).</w:t>
              </w:r>
            </w:ins>
          </w:p>
        </w:tc>
        <w:tc>
          <w:tcPr>
            <w:tcW w:w="736" w:type="dxa"/>
            <w:shd w:val="clear" w:color="auto" w:fill="auto"/>
          </w:tcPr>
          <w:p w14:paraId="6A10E9B0" w14:textId="77777777" w:rsidR="00063723" w:rsidRPr="00800E45" w:rsidRDefault="00063723" w:rsidP="00D70B27">
            <w:pPr>
              <w:pStyle w:val="TAL"/>
              <w:rPr>
                <w:ins w:id="147" w:author="Simon ZNATY" w:date="2023-01-12T17:33:00Z"/>
              </w:rPr>
            </w:pPr>
            <w:ins w:id="148" w:author="Simon ZNATY" w:date="2023-01-12T17:33:00Z">
              <w:r>
                <w:t>C</w:t>
              </w:r>
            </w:ins>
          </w:p>
        </w:tc>
      </w:tr>
      <w:tr w:rsidR="00063723" w:rsidRPr="005C4DA5" w14:paraId="488B896A" w14:textId="77777777" w:rsidTr="00EA5652">
        <w:trPr>
          <w:ins w:id="149" w:author="Simon ZNATY" w:date="2023-01-12T17:33:00Z"/>
        </w:trPr>
        <w:tc>
          <w:tcPr>
            <w:tcW w:w="2972" w:type="dxa"/>
            <w:shd w:val="clear" w:color="auto" w:fill="auto"/>
          </w:tcPr>
          <w:p w14:paraId="678DBA02" w14:textId="77777777" w:rsidR="00063723" w:rsidRPr="005C4DA5" w:rsidRDefault="00063723" w:rsidP="00D70B27">
            <w:pPr>
              <w:pStyle w:val="TAL"/>
              <w:rPr>
                <w:ins w:id="150" w:author="Simon ZNATY" w:date="2023-01-12T17:33:00Z"/>
              </w:rPr>
            </w:pPr>
            <w:ins w:id="151" w:author="Simon ZNATY" w:date="2023-01-12T17:33:00Z">
              <w:r>
                <w:t>userPlaneNotificationData</w:t>
              </w:r>
            </w:ins>
          </w:p>
        </w:tc>
        <w:tc>
          <w:tcPr>
            <w:tcW w:w="5923" w:type="dxa"/>
            <w:shd w:val="clear" w:color="auto" w:fill="auto"/>
          </w:tcPr>
          <w:p w14:paraId="4325DF27" w14:textId="3A113A49" w:rsidR="00063723" w:rsidRPr="005C4DA5" w:rsidRDefault="00063723" w:rsidP="00D70B27">
            <w:pPr>
              <w:pStyle w:val="TAL"/>
              <w:rPr>
                <w:ins w:id="152" w:author="Simon ZNATY" w:date="2023-01-12T17:33:00Z"/>
              </w:rPr>
            </w:pPr>
            <w:ins w:id="153" w:author="Simon ZNATY" w:date="2023-01-12T17:33:00Z">
              <w:r w:rsidRPr="00A27118">
                <w:t xml:space="preserve">Includes </w:t>
              </w:r>
              <w:r>
                <w:t>a</w:t>
              </w:r>
              <w:r w:rsidRPr="00A27118">
                <w:t xml:space="preserve"> </w:t>
              </w:r>
              <w:r>
                <w:rPr>
                  <w:rFonts w:cs="Arial"/>
                  <w:szCs w:val="18"/>
                </w:rPr>
                <w:t>userPlaneNotificationData</w:t>
              </w:r>
              <w:r w:rsidRPr="001F08A7">
                <w:rPr>
                  <w:rFonts w:cs="Arial"/>
                  <w:szCs w:val="18"/>
                </w:rPr>
                <w:t xml:space="preserve"> </w:t>
              </w:r>
              <w:r>
                <w:rPr>
                  <w:rFonts w:cs="Arial"/>
                  <w:szCs w:val="18"/>
                </w:rPr>
                <w:t xml:space="preserve">resource </w:t>
              </w:r>
              <w:r w:rsidRPr="001F08A7">
                <w:rPr>
                  <w:rFonts w:cs="Arial"/>
                  <w:szCs w:val="18"/>
                </w:rPr>
                <w:t>a</w:t>
              </w:r>
              <w:r>
                <w:t xml:space="preserve">ccording to </w:t>
              </w:r>
            </w:ins>
            <w:ins w:id="154" w:author="Simon ZNATY" w:date="2023-01-24T20:55:00Z">
              <w:r w:rsidR="0069154A">
                <w:t xml:space="preserve">TS </w:t>
              </w:r>
            </w:ins>
            <w:ins w:id="155" w:author="Simon ZNATY" w:date="2023-01-12T17:33:00Z">
              <w:r>
                <w:t>29.122 [63] clause A.14.</w:t>
              </w:r>
              <w:r w:rsidRPr="00A27118">
                <w:t xml:space="preserve"> </w:t>
              </w:r>
              <w:r w:rsidRPr="0064720B">
                <w:t>The SBIReference for this parameter shall be populated with</w:t>
              </w:r>
              <w:r>
                <w:t xml:space="preserve"> </w:t>
              </w:r>
              <w:r w:rsidRPr="00D13129">
                <w:t>'</w:t>
              </w:r>
              <w:r>
                <w:t>TS29122_AsSessionWithQoS.yam</w:t>
              </w:r>
              <w:r w:rsidRPr="0064720B">
                <w:t>l#/</w:t>
              </w:r>
              <w:r w:rsidRPr="00A71730">
                <w:t>components/schemas/</w:t>
              </w:r>
              <w:r w:rsidRPr="00D13129">
                <w:t xml:space="preserve"> UserPlaneNotificationData'</w:t>
              </w:r>
              <w:r>
                <w:t>.</w:t>
              </w:r>
            </w:ins>
          </w:p>
        </w:tc>
        <w:tc>
          <w:tcPr>
            <w:tcW w:w="736" w:type="dxa"/>
            <w:shd w:val="clear" w:color="auto" w:fill="auto"/>
          </w:tcPr>
          <w:p w14:paraId="1EEEC1BF" w14:textId="77777777" w:rsidR="00063723" w:rsidRPr="005C4DA5" w:rsidRDefault="00063723" w:rsidP="00D70B27">
            <w:pPr>
              <w:pStyle w:val="TAL"/>
              <w:rPr>
                <w:ins w:id="156" w:author="Simon ZNATY" w:date="2023-01-12T17:33:00Z"/>
              </w:rPr>
            </w:pPr>
            <w:ins w:id="157" w:author="Simon ZNATY" w:date="2023-01-12T17:33:00Z">
              <w:r>
                <w:t>M</w:t>
              </w:r>
            </w:ins>
          </w:p>
        </w:tc>
      </w:tr>
      <w:tr w:rsidR="00063723" w:rsidRPr="007D5944" w14:paraId="6A8B6DF3" w14:textId="77777777" w:rsidTr="00EA5652">
        <w:trPr>
          <w:ins w:id="158" w:author="Simon ZNATY" w:date="2023-01-12T17:33:00Z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76DC" w14:textId="77777777" w:rsidR="00063723" w:rsidRPr="007D5944" w:rsidRDefault="00063723" w:rsidP="00D70B27">
            <w:pPr>
              <w:pStyle w:val="TAL"/>
              <w:rPr>
                <w:ins w:id="159" w:author="Simon ZNATY" w:date="2023-01-12T17:33:00Z"/>
              </w:rPr>
            </w:pPr>
            <w:ins w:id="160" w:author="Simon ZNATY" w:date="2023-01-12T17:33:00Z">
              <w:r>
                <w:rPr>
                  <w:rFonts w:eastAsia="SimSun"/>
                  <w:color w:val="000000"/>
                </w:rPr>
                <w:t>aSSessionWithQoSResponseCode</w:t>
              </w:r>
            </w:ins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971B" w14:textId="77777777" w:rsidR="00063723" w:rsidRPr="007D5944" w:rsidRDefault="00063723" w:rsidP="00D70B27">
            <w:pPr>
              <w:pStyle w:val="TAL"/>
              <w:rPr>
                <w:ins w:id="161" w:author="Simon ZNATY" w:date="2023-01-12T17:33:00Z"/>
              </w:rPr>
            </w:pPr>
            <w:ins w:id="162" w:author="Simon ZNATY" w:date="2023-01-12T17:33:00Z">
              <w:r>
                <w:rPr>
                  <w:rFonts w:eastAsia="SimSun"/>
                  <w:color w:val="000000"/>
                </w:rPr>
                <w:t>Identifies the response code returned by SCS/AS associated to the ASSessionWithQoS notification sent by SCEF to SCS/AS.</w:t>
              </w:r>
            </w:ins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E810" w14:textId="77777777" w:rsidR="00063723" w:rsidRPr="007D5944" w:rsidRDefault="00063723" w:rsidP="00D70B27">
            <w:pPr>
              <w:pStyle w:val="TAL"/>
              <w:rPr>
                <w:ins w:id="163" w:author="Simon ZNATY" w:date="2023-01-12T17:33:00Z"/>
              </w:rPr>
            </w:pPr>
            <w:ins w:id="164" w:author="Simon ZNATY" w:date="2023-01-12T17:33:00Z">
              <w:r>
                <w:t>M</w:t>
              </w:r>
            </w:ins>
          </w:p>
        </w:tc>
      </w:tr>
      <w:tr w:rsidR="00FF333E" w:rsidRPr="007D5944" w14:paraId="05CF1F09" w14:textId="77777777" w:rsidTr="00FF333E">
        <w:trPr>
          <w:ins w:id="165" w:author="Simon ZNATY" w:date="2023-01-25T20:41:00Z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19BC" w14:textId="77777777" w:rsidR="00FF333E" w:rsidRDefault="00FF333E">
            <w:pPr>
              <w:pStyle w:val="NO"/>
              <w:rPr>
                <w:ins w:id="166" w:author="Simon ZNATY" w:date="2023-01-25T20:41:00Z"/>
              </w:rPr>
              <w:pPrChange w:id="167" w:author="PLAYE Julien" w:date="2023-01-25T09:49:00Z">
                <w:pPr>
                  <w:pStyle w:val="TAL"/>
                </w:pPr>
              </w:pPrChange>
            </w:pPr>
            <w:ins w:id="168" w:author="Simon ZNATY" w:date="2023-01-25T20:41:00Z">
              <w:r w:rsidRPr="00760004">
                <w:t>NOTE:</w:t>
              </w:r>
              <w:r w:rsidRPr="00760004">
                <w:tab/>
                <w:t xml:space="preserve">At least one of the </w:t>
              </w:r>
              <w:r>
                <w:t>MSISDN or External Identifier</w:t>
              </w:r>
              <w:r w:rsidRPr="00760004">
                <w:t xml:space="preserve"> fields shall be present.</w:t>
              </w:r>
            </w:ins>
          </w:p>
        </w:tc>
      </w:tr>
    </w:tbl>
    <w:p w14:paraId="0205EFB4" w14:textId="77777777" w:rsidR="00063723" w:rsidRDefault="00063723" w:rsidP="00063723">
      <w:pPr>
        <w:rPr>
          <w:ins w:id="169" w:author="Simon ZNATY" w:date="2023-01-12T17:33:00Z"/>
        </w:rPr>
      </w:pPr>
    </w:p>
    <w:p w14:paraId="38C97980" w14:textId="2CFE491A" w:rsidR="00063723" w:rsidRPr="00760004" w:rsidRDefault="00063723" w:rsidP="00063723">
      <w:pPr>
        <w:pStyle w:val="Titre4"/>
        <w:rPr>
          <w:ins w:id="170" w:author="Simon ZNATY" w:date="2023-01-12T17:33:00Z"/>
        </w:rPr>
      </w:pPr>
      <w:ins w:id="171" w:author="Simon ZNATY" w:date="2023-01-12T17:33:00Z">
        <w:r>
          <w:t>7.8</w:t>
        </w:r>
        <w:r w:rsidRPr="00760004">
          <w:t>.</w:t>
        </w:r>
      </w:ins>
      <w:ins w:id="172" w:author="Simon ZNATY" w:date="2023-01-24T20:32:00Z">
        <w:r w:rsidR="006A2C19">
          <w:t>6</w:t>
        </w:r>
      </w:ins>
      <w:ins w:id="173" w:author="Simon ZNATY" w:date="2023-01-12T17:33:00Z">
        <w:r w:rsidRPr="00760004">
          <w:t>.</w:t>
        </w:r>
        <w:r>
          <w:t>2</w:t>
        </w:r>
        <w:r w:rsidRPr="00760004">
          <w:tab/>
        </w:r>
        <w:r w:rsidRPr="00EA4E68">
          <w:rPr>
            <w:rFonts w:cs="Arial"/>
            <w:szCs w:val="24"/>
          </w:rPr>
          <w:t xml:space="preserve">Generation of </w:t>
        </w:r>
        <w:r>
          <w:rPr>
            <w:rFonts w:cs="Arial"/>
            <w:szCs w:val="24"/>
          </w:rPr>
          <w:t>IRI</w:t>
        </w:r>
        <w:r w:rsidRPr="00EA4E68">
          <w:rPr>
            <w:rFonts w:cs="Arial"/>
            <w:szCs w:val="24"/>
          </w:rPr>
          <w:t xml:space="preserve"> over LI_HI</w:t>
        </w:r>
        <w:r>
          <w:rPr>
            <w:rFonts w:cs="Arial"/>
            <w:szCs w:val="24"/>
          </w:rPr>
          <w:t>2</w:t>
        </w:r>
      </w:ins>
    </w:p>
    <w:p w14:paraId="2446E451" w14:textId="77777777" w:rsidR="00063723" w:rsidRPr="00706FBE" w:rsidRDefault="00063723" w:rsidP="00063723">
      <w:pPr>
        <w:rPr>
          <w:ins w:id="174" w:author="Simon ZNATY" w:date="2023-01-12T17:33:00Z"/>
        </w:rPr>
      </w:pPr>
      <w:ins w:id="175" w:author="Simon ZNATY" w:date="2023-01-12T17:33:00Z">
        <w:r w:rsidRPr="00706FBE">
          <w:t xml:space="preserve">When an xIRI is received over LI_X2 from the IRI-POI in the </w:t>
        </w:r>
        <w:r>
          <w:t>SC</w:t>
        </w:r>
        <w:r w:rsidRPr="00706FBE">
          <w:t>EF, the MDF2 shall send the IRI message over LI_HI2 without undue delay. The IRI message shall contain a copy of the relevant record received from LI_X2. The record may be enriched by other information available at the MDF (</w:t>
        </w:r>
        <w:r>
          <w:t>e.g.</w:t>
        </w:r>
        <w:r w:rsidRPr="00706FBE">
          <w:t xml:space="preserve"> additional location information).</w:t>
        </w:r>
      </w:ins>
    </w:p>
    <w:p w14:paraId="4EB1C679" w14:textId="77777777" w:rsidR="00063723" w:rsidRPr="00706FBE" w:rsidRDefault="00063723" w:rsidP="00063723">
      <w:pPr>
        <w:rPr>
          <w:ins w:id="176" w:author="Simon ZNATY" w:date="2023-01-12T17:33:00Z"/>
        </w:rPr>
      </w:pPr>
      <w:ins w:id="177" w:author="Simon ZNATY" w:date="2023-01-12T17:33:00Z">
        <w:r w:rsidRPr="00706FBE">
          <w:lastRenderedPageBreak/>
          <w:t>The timestamp field of the ETSI TS 102 232-1</w:t>
        </w:r>
        <w:r>
          <w:t xml:space="preserve"> [9]</w:t>
        </w:r>
        <w:r w:rsidRPr="00706FBE">
          <w:t xml:space="preserve"> PSHeader structure shall be set to the time at which the </w:t>
        </w:r>
        <w:r>
          <w:t>SC</w:t>
        </w:r>
        <w:r w:rsidRPr="00706FBE">
          <w:t>EF event was observed (</w:t>
        </w:r>
        <w:r>
          <w:t>i.e.</w:t>
        </w:r>
        <w:r w:rsidRPr="00706FBE">
          <w:t xml:space="preserve"> the timestamp field of the xIRI).</w:t>
        </w:r>
      </w:ins>
    </w:p>
    <w:p w14:paraId="15180200" w14:textId="64354729" w:rsidR="00063723" w:rsidRPr="000A7174" w:rsidRDefault="00063723" w:rsidP="00063723">
      <w:pPr>
        <w:rPr>
          <w:ins w:id="178" w:author="Simon ZNATY" w:date="2023-01-12T17:33:00Z"/>
          <w:lang w:eastAsia="en-GB"/>
        </w:rPr>
      </w:pPr>
      <w:ins w:id="179" w:author="Simon ZNATY" w:date="2023-01-12T17:33:00Z">
        <w:r>
          <w:rPr>
            <w:lang w:eastAsia="en-GB"/>
          </w:rPr>
          <w:t>T</w:t>
        </w:r>
        <w:r w:rsidRPr="000A7174">
          <w:rPr>
            <w:lang w:eastAsia="en-GB"/>
          </w:rPr>
          <w:t xml:space="preserve">he IRI type </w:t>
        </w:r>
        <w:r>
          <w:rPr>
            <w:lang w:eastAsia="en-GB"/>
          </w:rPr>
          <w:t xml:space="preserve">parameter </w:t>
        </w:r>
        <w:r w:rsidRPr="000A7174">
          <w:rPr>
            <w:lang w:eastAsia="en-GB"/>
          </w:rPr>
          <w:t>(see ETSI TS 102 232-1 [9] clause 5.2.10)</w:t>
        </w:r>
        <w:r>
          <w:rPr>
            <w:lang w:eastAsia="en-GB"/>
          </w:rPr>
          <w:t xml:space="preserve"> shall be included and coded according to table 7.8.</w:t>
        </w:r>
      </w:ins>
      <w:ins w:id="180" w:author="Simon ZNATY" w:date="2023-01-24T20:32:00Z">
        <w:r w:rsidR="006A2C19">
          <w:rPr>
            <w:lang w:eastAsia="en-GB"/>
          </w:rPr>
          <w:t>6</w:t>
        </w:r>
      </w:ins>
      <w:ins w:id="181" w:author="Simon ZNATY" w:date="2023-01-12T17:33:00Z">
        <w:r>
          <w:rPr>
            <w:lang w:eastAsia="en-GB"/>
          </w:rPr>
          <w:t>.2-1</w:t>
        </w:r>
        <w:r w:rsidRPr="000A7174">
          <w:rPr>
            <w:lang w:eastAsia="en-GB"/>
          </w:rPr>
          <w:t>.</w:t>
        </w:r>
      </w:ins>
    </w:p>
    <w:p w14:paraId="55117F02" w14:textId="349355CF" w:rsidR="00063723" w:rsidRPr="00891E61" w:rsidRDefault="00063723" w:rsidP="00063723">
      <w:pPr>
        <w:pStyle w:val="TH"/>
        <w:rPr>
          <w:ins w:id="182" w:author="Simon ZNATY" w:date="2023-01-12T17:33:00Z"/>
          <w:bCs/>
          <w:lang w:eastAsia="en-GB"/>
        </w:rPr>
      </w:pPr>
      <w:ins w:id="183" w:author="Simon ZNATY" w:date="2023-01-12T17:33:00Z">
        <w:r w:rsidRPr="00891E61">
          <w:rPr>
            <w:bCs/>
            <w:lang w:eastAsia="en-GB"/>
          </w:rPr>
          <w:t xml:space="preserve">Table </w:t>
        </w:r>
        <w:r>
          <w:rPr>
            <w:bCs/>
            <w:lang w:eastAsia="en-GB"/>
          </w:rPr>
          <w:t>7.8.</w:t>
        </w:r>
      </w:ins>
      <w:ins w:id="184" w:author="Simon ZNATY" w:date="2023-01-24T20:32:00Z">
        <w:r w:rsidR="006A2C19">
          <w:rPr>
            <w:bCs/>
            <w:lang w:eastAsia="en-GB"/>
          </w:rPr>
          <w:t>6</w:t>
        </w:r>
      </w:ins>
      <w:ins w:id="185" w:author="Simon ZNATY" w:date="2023-01-12T17:33:00Z">
        <w:r>
          <w:rPr>
            <w:bCs/>
            <w:lang w:eastAsia="en-GB"/>
          </w:rPr>
          <w:t>.2</w:t>
        </w:r>
        <w:r w:rsidRPr="00891E61">
          <w:rPr>
            <w:bCs/>
            <w:lang w:eastAsia="en-GB"/>
          </w:rPr>
          <w:t>-</w:t>
        </w:r>
        <w:r>
          <w:rPr>
            <w:bCs/>
            <w:lang w:eastAsia="en-GB"/>
          </w:rPr>
          <w:t>1</w:t>
        </w:r>
        <w:r w:rsidRPr="00891E61">
          <w:rPr>
            <w:bCs/>
            <w:lang w:eastAsia="en-GB"/>
          </w:rPr>
          <w:t xml:space="preserve">: IRI type for </w:t>
        </w:r>
        <w:r>
          <w:rPr>
            <w:bCs/>
            <w:lang w:eastAsia="en-GB"/>
          </w:rPr>
          <w:t xml:space="preserve">IRI </w:t>
        </w:r>
        <w:r w:rsidRPr="00891E61">
          <w:rPr>
            <w:bCs/>
            <w:lang w:eastAsia="en-GB"/>
          </w:rPr>
          <w:t>messages</w:t>
        </w:r>
      </w:ins>
    </w:p>
    <w:tbl>
      <w:tblPr>
        <w:tblW w:w="89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4401"/>
      </w:tblGrid>
      <w:tr w:rsidR="00063723" w:rsidRPr="00074E93" w14:paraId="145AFE6F" w14:textId="77777777" w:rsidTr="00D70B27">
        <w:trPr>
          <w:jc w:val="center"/>
          <w:ins w:id="186" w:author="Simon ZNATY" w:date="2023-01-12T17:33:00Z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1B4254BC" w14:textId="77777777" w:rsidR="00063723" w:rsidRPr="00891E61" w:rsidRDefault="00063723" w:rsidP="00D70B27">
            <w:pPr>
              <w:pStyle w:val="TAH"/>
              <w:rPr>
                <w:ins w:id="187" w:author="Simon ZNATY" w:date="2023-01-12T17:33:00Z"/>
                <w:bCs/>
                <w:lang w:eastAsia="en-GB"/>
              </w:rPr>
            </w:pPr>
            <w:ins w:id="188" w:author="Simon ZNATY" w:date="2023-01-12T17:33:00Z">
              <w:r w:rsidRPr="00891E61">
                <w:rPr>
                  <w:bCs/>
                  <w:lang w:eastAsia="en-GB"/>
                </w:rPr>
                <w:t>Record type</w:t>
              </w:r>
            </w:ins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5AB95E14" w14:textId="77777777" w:rsidR="00063723" w:rsidRPr="00891E61" w:rsidRDefault="00063723" w:rsidP="00D70B27">
            <w:pPr>
              <w:pStyle w:val="TAH"/>
              <w:rPr>
                <w:ins w:id="189" w:author="Simon ZNATY" w:date="2023-01-12T17:33:00Z"/>
                <w:rFonts w:cs="Arial"/>
                <w:bCs/>
                <w:szCs w:val="18"/>
                <w:lang w:eastAsia="en-GB"/>
              </w:rPr>
            </w:pPr>
            <w:ins w:id="190" w:author="Simon ZNATY" w:date="2023-01-12T17:33:00Z">
              <w:r w:rsidRPr="00891E61">
                <w:rPr>
                  <w:rFonts w:cs="Arial"/>
                  <w:bCs/>
                  <w:szCs w:val="18"/>
                  <w:lang w:eastAsia="en-GB"/>
                </w:rPr>
                <w:t>IRI Type</w:t>
              </w:r>
            </w:ins>
          </w:p>
        </w:tc>
      </w:tr>
      <w:tr w:rsidR="00063723" w:rsidRPr="00706FBE" w14:paraId="3CD37D4E" w14:textId="77777777" w:rsidTr="00D70B27">
        <w:trPr>
          <w:jc w:val="center"/>
          <w:ins w:id="191" w:author="Simon ZNATY" w:date="2023-01-12T17:33:00Z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01DFA1A6" w14:textId="77777777" w:rsidR="00063723" w:rsidRPr="00706FBE" w:rsidRDefault="00063723" w:rsidP="00D70B27">
            <w:pPr>
              <w:pStyle w:val="TAL"/>
              <w:rPr>
                <w:ins w:id="192" w:author="Simon ZNATY" w:date="2023-01-12T17:33:00Z"/>
                <w:lang w:eastAsia="en-GB"/>
              </w:rPr>
            </w:pPr>
            <w:ins w:id="193" w:author="Simon ZNATY" w:date="2023-01-12T17:33:00Z">
              <w:r>
                <w:rPr>
                  <w:lang w:eastAsia="en-GB"/>
                </w:rPr>
                <w:t>SCEFASSessionWithQoSProvision</w:t>
              </w:r>
            </w:ins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7B490F0E" w14:textId="77777777" w:rsidR="00063723" w:rsidRPr="00706FBE" w:rsidRDefault="00063723" w:rsidP="00D70B27">
            <w:pPr>
              <w:pStyle w:val="TAL"/>
              <w:rPr>
                <w:ins w:id="194" w:author="Simon ZNATY" w:date="2023-01-12T17:33:00Z"/>
                <w:lang w:eastAsia="en-GB"/>
              </w:rPr>
            </w:pPr>
            <w:ins w:id="195" w:author="Simon ZNATY" w:date="2023-01-12T17:33:00Z">
              <w:r>
                <w:rPr>
                  <w:lang w:eastAsia="en-GB"/>
                </w:rPr>
                <w:t>REPORT</w:t>
              </w:r>
            </w:ins>
          </w:p>
        </w:tc>
      </w:tr>
      <w:tr w:rsidR="00063723" w:rsidRPr="00706FBE" w14:paraId="0FB91CEE" w14:textId="77777777" w:rsidTr="00D70B27">
        <w:trPr>
          <w:jc w:val="center"/>
          <w:ins w:id="196" w:author="Simon ZNATY" w:date="2023-01-12T17:33:00Z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187AF56D" w14:textId="77777777" w:rsidR="00063723" w:rsidRPr="00706FBE" w:rsidRDefault="00063723" w:rsidP="00D70B27">
            <w:pPr>
              <w:pStyle w:val="TAL"/>
              <w:rPr>
                <w:ins w:id="197" w:author="Simon ZNATY" w:date="2023-01-12T17:33:00Z"/>
                <w:lang w:eastAsia="en-GB"/>
              </w:rPr>
            </w:pPr>
            <w:ins w:id="198" w:author="Simon ZNATY" w:date="2023-01-12T17:33:00Z">
              <w:r>
                <w:rPr>
                  <w:lang w:eastAsia="en-GB"/>
                </w:rPr>
                <w:t>SCEFASSessionWithQoSNotification</w:t>
              </w:r>
            </w:ins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40261324" w14:textId="77777777" w:rsidR="00063723" w:rsidRPr="00706FBE" w:rsidRDefault="00063723" w:rsidP="00D70B27">
            <w:pPr>
              <w:pStyle w:val="TAL"/>
              <w:rPr>
                <w:ins w:id="199" w:author="Simon ZNATY" w:date="2023-01-12T17:33:00Z"/>
                <w:lang w:eastAsia="en-GB"/>
              </w:rPr>
            </w:pPr>
            <w:ins w:id="200" w:author="Simon ZNATY" w:date="2023-01-12T17:33:00Z">
              <w:r>
                <w:rPr>
                  <w:lang w:eastAsia="en-GB"/>
                </w:rPr>
                <w:t>REPORT</w:t>
              </w:r>
            </w:ins>
          </w:p>
        </w:tc>
      </w:tr>
    </w:tbl>
    <w:p w14:paraId="4B978990" w14:textId="77777777" w:rsidR="00063723" w:rsidRDefault="00063723" w:rsidP="00063723">
      <w:pPr>
        <w:rPr>
          <w:ins w:id="201" w:author="Simon ZNATY" w:date="2023-01-12T17:33:00Z"/>
        </w:rPr>
      </w:pPr>
    </w:p>
    <w:p w14:paraId="3FD7E89D" w14:textId="77777777" w:rsidR="00D96998" w:rsidRDefault="00D96998" w:rsidP="006B7467">
      <w:pPr>
        <w:rPr>
          <w:b/>
          <w:color w:val="FF0000"/>
          <w:sz w:val="44"/>
        </w:rPr>
      </w:pPr>
    </w:p>
    <w:p w14:paraId="59039B9C" w14:textId="77777777" w:rsidR="00D96998" w:rsidRPr="00403461" w:rsidRDefault="00D96998" w:rsidP="0062478E">
      <w:pPr>
        <w:jc w:val="center"/>
        <w:rPr>
          <w:b/>
          <w:color w:val="FF0000"/>
          <w:sz w:val="44"/>
        </w:rPr>
      </w:pPr>
    </w:p>
    <w:p w14:paraId="70C3BA12" w14:textId="2C99F14B" w:rsidR="00403461" w:rsidRDefault="00403461" w:rsidP="00D96998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 xml:space="preserve">End of </w:t>
      </w:r>
      <w:r w:rsidR="0062478E">
        <w:rPr>
          <w:b/>
          <w:color w:val="FF0000"/>
          <w:sz w:val="44"/>
        </w:rPr>
        <w:t>Thir</w:t>
      </w:r>
      <w:r w:rsidR="00921625">
        <w:rPr>
          <w:b/>
          <w:color w:val="FF0000"/>
          <w:sz w:val="44"/>
        </w:rPr>
        <w:t>d</w:t>
      </w:r>
      <w:r>
        <w:rPr>
          <w:b/>
          <w:color w:val="FF0000"/>
          <w:sz w:val="44"/>
        </w:rPr>
        <w:t xml:space="preserve"> </w:t>
      </w:r>
      <w:r w:rsidRPr="00302943">
        <w:rPr>
          <w:b/>
          <w:color w:val="FF0000"/>
          <w:sz w:val="44"/>
        </w:rPr>
        <w:t>Change ***</w:t>
      </w:r>
    </w:p>
    <w:p w14:paraId="52EBAED5" w14:textId="1537BA24" w:rsidR="00A30231" w:rsidRPr="00302943" w:rsidRDefault="00A30231" w:rsidP="00A30231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 xml:space="preserve">Start of Fourth </w:t>
      </w:r>
      <w:r w:rsidRPr="00302943">
        <w:rPr>
          <w:b/>
          <w:color w:val="FF0000"/>
          <w:sz w:val="44"/>
        </w:rPr>
        <w:t>Change ***</w:t>
      </w:r>
    </w:p>
    <w:p w14:paraId="48E01194" w14:textId="77777777" w:rsidR="00A30231" w:rsidRDefault="00A30231" w:rsidP="00A30231">
      <w:pPr>
        <w:pStyle w:val="Titre8"/>
      </w:pPr>
      <w:bookmarkStart w:id="202" w:name="_Toc113732608"/>
      <w:r w:rsidRPr="00760004">
        <w:t>Annex A (normative):</w:t>
      </w:r>
      <w:r>
        <w:br/>
        <w:t>ASN.1 Schema for</w:t>
      </w:r>
      <w:r w:rsidRPr="00760004">
        <w:t xml:space="preserve"> the Internal and External Interfaces</w:t>
      </w:r>
      <w:bookmarkEnd w:id="202"/>
    </w:p>
    <w:p w14:paraId="49CABC29" w14:textId="77777777" w:rsidR="00012EC6" w:rsidRDefault="00012EC6" w:rsidP="00012EC6">
      <w:pPr>
        <w:pStyle w:val="Code"/>
      </w:pPr>
      <w:r>
        <w:t>TS33128Payloads</w:t>
      </w:r>
    </w:p>
    <w:p w14:paraId="01A15C32" w14:textId="77777777" w:rsidR="00012EC6" w:rsidRDefault="00012EC6" w:rsidP="00012EC6">
      <w:pPr>
        <w:pStyle w:val="Code"/>
      </w:pPr>
      <w:r>
        <w:t>{itu-t(0) identified-organization(4) etsi(0) securityDomain(2) lawfulIntercept(2) threeGPP(4) ts33128(19) r18(18) version2(2)}</w:t>
      </w:r>
    </w:p>
    <w:p w14:paraId="265AA1D6" w14:textId="77777777" w:rsidR="00012EC6" w:rsidRDefault="00012EC6" w:rsidP="00012EC6">
      <w:pPr>
        <w:pStyle w:val="Code"/>
      </w:pPr>
    </w:p>
    <w:p w14:paraId="7DFF6701" w14:textId="77777777" w:rsidR="00012EC6" w:rsidRDefault="00012EC6" w:rsidP="00012EC6">
      <w:pPr>
        <w:pStyle w:val="Code"/>
      </w:pPr>
      <w:r>
        <w:t>DEFINITIONS IMPLICIT TAGS EXTENSIBILITY IMPLIED ::=</w:t>
      </w:r>
    </w:p>
    <w:p w14:paraId="4A1F9C05" w14:textId="77777777" w:rsidR="00012EC6" w:rsidRDefault="00012EC6" w:rsidP="00012EC6">
      <w:pPr>
        <w:pStyle w:val="Code"/>
      </w:pPr>
    </w:p>
    <w:p w14:paraId="39B1376B" w14:textId="77777777" w:rsidR="00012EC6" w:rsidRDefault="00012EC6" w:rsidP="00012EC6">
      <w:pPr>
        <w:pStyle w:val="Code"/>
      </w:pPr>
      <w:r>
        <w:t>BEGIN</w:t>
      </w:r>
    </w:p>
    <w:p w14:paraId="5EA7E846" w14:textId="77777777" w:rsidR="00012EC6" w:rsidRDefault="00012EC6" w:rsidP="00012EC6">
      <w:pPr>
        <w:pStyle w:val="Code"/>
      </w:pPr>
    </w:p>
    <w:p w14:paraId="6A86AE8D" w14:textId="77777777" w:rsidR="00012EC6" w:rsidRDefault="00012EC6" w:rsidP="00012EC6">
      <w:pPr>
        <w:pStyle w:val="CodeHeader"/>
      </w:pPr>
      <w:r>
        <w:t>-- =============</w:t>
      </w:r>
    </w:p>
    <w:p w14:paraId="4BE3515B" w14:textId="77777777" w:rsidR="00012EC6" w:rsidRDefault="00012EC6" w:rsidP="00012EC6">
      <w:pPr>
        <w:pStyle w:val="CodeHeader"/>
      </w:pPr>
      <w:r>
        <w:t>-- Relative OIDs</w:t>
      </w:r>
    </w:p>
    <w:p w14:paraId="6AB4ECBE" w14:textId="77777777" w:rsidR="00012EC6" w:rsidRDefault="00012EC6" w:rsidP="00012EC6">
      <w:pPr>
        <w:pStyle w:val="Code"/>
      </w:pPr>
      <w:r>
        <w:t>-- =============</w:t>
      </w:r>
    </w:p>
    <w:p w14:paraId="39EB2950" w14:textId="77777777" w:rsidR="00012EC6" w:rsidRDefault="00012EC6" w:rsidP="00012EC6">
      <w:pPr>
        <w:pStyle w:val="Code"/>
      </w:pPr>
    </w:p>
    <w:p w14:paraId="0D9CB84F" w14:textId="77777777" w:rsidR="00012EC6" w:rsidRDefault="00012EC6" w:rsidP="00012EC6">
      <w:pPr>
        <w:pStyle w:val="Code"/>
      </w:pPr>
      <w:r>
        <w:t>tS33128PayloadsOID          RELATIVE-OID ::= {threeGPP(4) ts33128(19) r18(18) version2(2)}</w:t>
      </w:r>
    </w:p>
    <w:p w14:paraId="505764CC" w14:textId="77777777" w:rsidR="00012EC6" w:rsidRDefault="00012EC6" w:rsidP="00012EC6">
      <w:pPr>
        <w:pStyle w:val="Code"/>
      </w:pPr>
    </w:p>
    <w:p w14:paraId="43C2C57E" w14:textId="77777777" w:rsidR="00012EC6" w:rsidRDefault="00012EC6" w:rsidP="00012EC6">
      <w:pPr>
        <w:pStyle w:val="Code"/>
      </w:pPr>
      <w:r>
        <w:t>xIRIPayloadOID              RELATIVE-OID ::= {tS33128PayloadsOID xIRI(1)}</w:t>
      </w:r>
    </w:p>
    <w:p w14:paraId="221F5562" w14:textId="77777777" w:rsidR="00012EC6" w:rsidRDefault="00012EC6" w:rsidP="00012EC6">
      <w:pPr>
        <w:pStyle w:val="Code"/>
      </w:pPr>
      <w:r>
        <w:t>xCCPayloadOID               RELATIVE-OID ::= {tS33128PayloadsOID xCC(2)}</w:t>
      </w:r>
    </w:p>
    <w:p w14:paraId="271B4594" w14:textId="77777777" w:rsidR="00012EC6" w:rsidRDefault="00012EC6" w:rsidP="00012EC6">
      <w:pPr>
        <w:pStyle w:val="Code"/>
      </w:pPr>
      <w:r>
        <w:t>iRIPayloadOID               RELATIVE-OID ::= {tS33128PayloadsOID iRI(3)}</w:t>
      </w:r>
    </w:p>
    <w:p w14:paraId="5C490259" w14:textId="77777777" w:rsidR="00012EC6" w:rsidRDefault="00012EC6" w:rsidP="00012EC6">
      <w:pPr>
        <w:pStyle w:val="Code"/>
      </w:pPr>
      <w:r>
        <w:t>cCPayloadOID                RELATIVE-OID ::= {tS33128PayloadsOID cC(4)}</w:t>
      </w:r>
    </w:p>
    <w:p w14:paraId="77EC0A63" w14:textId="77777777" w:rsidR="00012EC6" w:rsidRDefault="00012EC6" w:rsidP="00012EC6">
      <w:pPr>
        <w:pStyle w:val="Code"/>
      </w:pPr>
      <w:r>
        <w:t>lINotificationPayloadOID    RELATIVE-OID ::= {tS33128PayloadsOID lINotification(5)}</w:t>
      </w:r>
    </w:p>
    <w:p w14:paraId="3557740C" w14:textId="77777777" w:rsidR="00012EC6" w:rsidRDefault="00012EC6" w:rsidP="00012EC6">
      <w:pPr>
        <w:pStyle w:val="Code"/>
      </w:pPr>
    </w:p>
    <w:p w14:paraId="770BC267" w14:textId="77777777" w:rsidR="00012EC6" w:rsidRDefault="00012EC6" w:rsidP="00012EC6">
      <w:pPr>
        <w:pStyle w:val="CodeHeader"/>
      </w:pPr>
      <w:r>
        <w:t>-- ===============</w:t>
      </w:r>
    </w:p>
    <w:p w14:paraId="192DE5A7" w14:textId="77777777" w:rsidR="00012EC6" w:rsidRDefault="00012EC6" w:rsidP="00012EC6">
      <w:pPr>
        <w:pStyle w:val="CodeHeader"/>
      </w:pPr>
      <w:r>
        <w:t>-- X2 xIRI payload</w:t>
      </w:r>
    </w:p>
    <w:p w14:paraId="10CFF171" w14:textId="77777777" w:rsidR="00012EC6" w:rsidRDefault="00012EC6" w:rsidP="00012EC6">
      <w:pPr>
        <w:pStyle w:val="Code"/>
      </w:pPr>
      <w:r>
        <w:t>-- ===============</w:t>
      </w:r>
    </w:p>
    <w:p w14:paraId="146E3141" w14:textId="77777777" w:rsidR="00012EC6" w:rsidRDefault="00012EC6" w:rsidP="00012EC6">
      <w:pPr>
        <w:pStyle w:val="Code"/>
      </w:pPr>
    </w:p>
    <w:p w14:paraId="62643CBD" w14:textId="77777777" w:rsidR="00012EC6" w:rsidRDefault="00012EC6" w:rsidP="00012EC6">
      <w:pPr>
        <w:pStyle w:val="Code"/>
      </w:pPr>
      <w:r>
        <w:t>XIRIPayload ::= SEQUENCE</w:t>
      </w:r>
    </w:p>
    <w:p w14:paraId="3A7B0C5B" w14:textId="77777777" w:rsidR="00012EC6" w:rsidRDefault="00012EC6" w:rsidP="00012EC6">
      <w:pPr>
        <w:pStyle w:val="Code"/>
      </w:pPr>
      <w:r>
        <w:t>{</w:t>
      </w:r>
    </w:p>
    <w:p w14:paraId="1D95D5E7" w14:textId="77777777" w:rsidR="00012EC6" w:rsidRDefault="00012EC6" w:rsidP="00012EC6">
      <w:pPr>
        <w:pStyle w:val="Code"/>
      </w:pPr>
      <w:r>
        <w:t xml:space="preserve">    xIRIPayloadOID      [1] RELATIVE-OID,</w:t>
      </w:r>
    </w:p>
    <w:p w14:paraId="183BC667" w14:textId="77777777" w:rsidR="00012EC6" w:rsidRDefault="00012EC6" w:rsidP="00012EC6">
      <w:pPr>
        <w:pStyle w:val="Code"/>
      </w:pPr>
      <w:r>
        <w:t xml:space="preserve">    event               [2] XIRIEvent</w:t>
      </w:r>
    </w:p>
    <w:p w14:paraId="48371BD5" w14:textId="77777777" w:rsidR="00012EC6" w:rsidRDefault="00012EC6" w:rsidP="00012EC6">
      <w:pPr>
        <w:pStyle w:val="Code"/>
      </w:pPr>
      <w:r>
        <w:t>}</w:t>
      </w:r>
    </w:p>
    <w:p w14:paraId="05339FFC" w14:textId="77777777" w:rsidR="00012EC6" w:rsidRDefault="00012EC6" w:rsidP="00012EC6">
      <w:pPr>
        <w:pStyle w:val="Code"/>
      </w:pPr>
    </w:p>
    <w:p w14:paraId="288D45B7" w14:textId="77777777" w:rsidR="00012EC6" w:rsidRDefault="00012EC6" w:rsidP="00012EC6">
      <w:pPr>
        <w:pStyle w:val="Code"/>
      </w:pPr>
      <w:r>
        <w:t>XIRIEvent ::= CHOICE</w:t>
      </w:r>
    </w:p>
    <w:p w14:paraId="4EB835AD" w14:textId="77777777" w:rsidR="00012EC6" w:rsidRDefault="00012EC6" w:rsidP="00012EC6">
      <w:pPr>
        <w:pStyle w:val="Code"/>
      </w:pPr>
      <w:r>
        <w:t>{</w:t>
      </w:r>
    </w:p>
    <w:p w14:paraId="0BF01088" w14:textId="77777777" w:rsidR="00012EC6" w:rsidRDefault="00012EC6" w:rsidP="00012EC6">
      <w:pPr>
        <w:pStyle w:val="Code"/>
      </w:pPr>
      <w:r>
        <w:t xml:space="preserve">    -- AMF events, see clause 6.2.2.2</w:t>
      </w:r>
    </w:p>
    <w:p w14:paraId="13B6ED5A" w14:textId="77777777" w:rsidR="00012EC6" w:rsidRDefault="00012EC6" w:rsidP="00012EC6">
      <w:pPr>
        <w:pStyle w:val="Code"/>
      </w:pPr>
      <w:r>
        <w:t xml:space="preserve">    registration                                        [1] AMFRegistration,</w:t>
      </w:r>
    </w:p>
    <w:p w14:paraId="6BBC5528" w14:textId="77777777" w:rsidR="00012EC6" w:rsidRDefault="00012EC6" w:rsidP="00012EC6">
      <w:pPr>
        <w:pStyle w:val="Code"/>
      </w:pPr>
      <w:r>
        <w:t xml:space="preserve">    deregistration                                      [2] AMFDeregistration,</w:t>
      </w:r>
    </w:p>
    <w:p w14:paraId="331BD9F7" w14:textId="77777777" w:rsidR="00012EC6" w:rsidRDefault="00012EC6" w:rsidP="00012EC6">
      <w:pPr>
        <w:pStyle w:val="Code"/>
      </w:pPr>
      <w:r>
        <w:t xml:space="preserve">    locationUpdate                                      [3] AMFLocationUpdate,</w:t>
      </w:r>
    </w:p>
    <w:p w14:paraId="4E85AB13" w14:textId="77777777" w:rsidR="00012EC6" w:rsidRDefault="00012EC6" w:rsidP="00012EC6">
      <w:pPr>
        <w:pStyle w:val="Code"/>
      </w:pPr>
      <w:r>
        <w:t xml:space="preserve">    startOfInterceptionWithRegisteredUE                 [4] AMFStartOfInterceptionWithRegisteredUE,</w:t>
      </w:r>
    </w:p>
    <w:p w14:paraId="7900E9A4" w14:textId="77777777" w:rsidR="00012EC6" w:rsidRDefault="00012EC6" w:rsidP="00012EC6">
      <w:pPr>
        <w:pStyle w:val="Code"/>
      </w:pPr>
      <w:r>
        <w:t xml:space="preserve">    unsuccessfulAMProcedure                             [5] AMFUnsuccessfulProcedure,</w:t>
      </w:r>
    </w:p>
    <w:p w14:paraId="33102E71" w14:textId="77777777" w:rsidR="00012EC6" w:rsidRDefault="00012EC6" w:rsidP="00012EC6">
      <w:pPr>
        <w:pStyle w:val="Code"/>
      </w:pPr>
    </w:p>
    <w:p w14:paraId="0ED27441" w14:textId="77777777" w:rsidR="00012EC6" w:rsidRDefault="00012EC6" w:rsidP="00012EC6">
      <w:pPr>
        <w:pStyle w:val="Code"/>
      </w:pPr>
      <w:r>
        <w:t xml:space="preserve">    -- SMF events, see clause 6.2.3.2</w:t>
      </w:r>
    </w:p>
    <w:p w14:paraId="3AC294DD" w14:textId="77777777" w:rsidR="00012EC6" w:rsidRDefault="00012EC6" w:rsidP="00012EC6">
      <w:pPr>
        <w:pStyle w:val="Code"/>
      </w:pPr>
      <w:r>
        <w:lastRenderedPageBreak/>
        <w:t xml:space="preserve">    pDUSessionEstablishment                             [6] SMFPDUSessionEstablishment,</w:t>
      </w:r>
    </w:p>
    <w:p w14:paraId="55D5C56A" w14:textId="77777777" w:rsidR="00012EC6" w:rsidRDefault="00012EC6" w:rsidP="00012EC6">
      <w:pPr>
        <w:pStyle w:val="Code"/>
      </w:pPr>
      <w:r>
        <w:t xml:space="preserve">    pDUSessionModification                              [7] SMFPDUSessionModification,</w:t>
      </w:r>
    </w:p>
    <w:p w14:paraId="05035944" w14:textId="77777777" w:rsidR="00012EC6" w:rsidRDefault="00012EC6" w:rsidP="00012EC6">
      <w:pPr>
        <w:pStyle w:val="Code"/>
      </w:pPr>
      <w:r>
        <w:t xml:space="preserve">    pDUSessionRelease                                   [8] SMFPDUSessionRelease,</w:t>
      </w:r>
    </w:p>
    <w:p w14:paraId="6C842C70" w14:textId="77777777" w:rsidR="00012EC6" w:rsidRDefault="00012EC6" w:rsidP="00012EC6">
      <w:pPr>
        <w:pStyle w:val="Code"/>
      </w:pPr>
      <w:r>
        <w:t xml:space="preserve">    startOfInterceptionWithEstablishedPDUSession        [9] SMFStartOfInterceptionWithEstablishedPDUSession,</w:t>
      </w:r>
    </w:p>
    <w:p w14:paraId="25A9C15F" w14:textId="77777777" w:rsidR="00012EC6" w:rsidRDefault="00012EC6" w:rsidP="00012EC6">
      <w:pPr>
        <w:pStyle w:val="Code"/>
      </w:pPr>
      <w:r>
        <w:t xml:space="preserve">    unsuccessfulSMProcedure                             [10] SMFUnsuccessfulProcedure,</w:t>
      </w:r>
    </w:p>
    <w:p w14:paraId="7C6C1693" w14:textId="77777777" w:rsidR="00012EC6" w:rsidRDefault="00012EC6" w:rsidP="00012EC6">
      <w:pPr>
        <w:pStyle w:val="Code"/>
      </w:pPr>
    </w:p>
    <w:p w14:paraId="59AB0707" w14:textId="77777777" w:rsidR="00012EC6" w:rsidRDefault="00012EC6" w:rsidP="00012EC6">
      <w:pPr>
        <w:pStyle w:val="Code"/>
      </w:pPr>
      <w:r>
        <w:t xml:space="preserve">    -- UDM events, see clause 7.2.2.3</w:t>
      </w:r>
    </w:p>
    <w:p w14:paraId="11397AAD" w14:textId="77777777" w:rsidR="00012EC6" w:rsidRDefault="00012EC6" w:rsidP="00012EC6">
      <w:pPr>
        <w:pStyle w:val="Code"/>
      </w:pPr>
      <w:r>
        <w:t xml:space="preserve">    servingSystemMessage                                [11] UDMServingSystemMessage,</w:t>
      </w:r>
    </w:p>
    <w:p w14:paraId="6523FE3C" w14:textId="77777777" w:rsidR="00012EC6" w:rsidRDefault="00012EC6" w:rsidP="00012EC6">
      <w:pPr>
        <w:pStyle w:val="Code"/>
      </w:pPr>
    </w:p>
    <w:p w14:paraId="30DD3743" w14:textId="77777777" w:rsidR="00012EC6" w:rsidRDefault="00012EC6" w:rsidP="00012EC6">
      <w:pPr>
        <w:pStyle w:val="Code"/>
      </w:pPr>
      <w:r>
        <w:t xml:space="preserve">    -- SMS events, see clause 6.2.5.2</w:t>
      </w:r>
    </w:p>
    <w:p w14:paraId="319DDBA9" w14:textId="77777777" w:rsidR="00012EC6" w:rsidRDefault="00012EC6" w:rsidP="00012EC6">
      <w:pPr>
        <w:pStyle w:val="Code"/>
      </w:pPr>
      <w:r>
        <w:t xml:space="preserve">    sMSMessage                                          [12] SMSMessage,</w:t>
      </w:r>
    </w:p>
    <w:p w14:paraId="10009F77" w14:textId="77777777" w:rsidR="00012EC6" w:rsidRDefault="00012EC6" w:rsidP="00012EC6">
      <w:pPr>
        <w:pStyle w:val="Code"/>
      </w:pPr>
    </w:p>
    <w:p w14:paraId="02F24D22" w14:textId="77777777" w:rsidR="00012EC6" w:rsidRDefault="00012EC6" w:rsidP="00012EC6">
      <w:pPr>
        <w:pStyle w:val="Code"/>
      </w:pPr>
      <w:r>
        <w:t xml:space="preserve">    -- LALS events, see clause 7.3.1.4</w:t>
      </w:r>
    </w:p>
    <w:p w14:paraId="2485CDF8" w14:textId="77777777" w:rsidR="00012EC6" w:rsidRDefault="00012EC6" w:rsidP="00012EC6">
      <w:pPr>
        <w:pStyle w:val="Code"/>
      </w:pPr>
      <w:r>
        <w:t xml:space="preserve">    lALSReport                                          [13] LALSReport,</w:t>
      </w:r>
    </w:p>
    <w:p w14:paraId="3C3B7AEA" w14:textId="77777777" w:rsidR="00012EC6" w:rsidRDefault="00012EC6" w:rsidP="00012EC6">
      <w:pPr>
        <w:pStyle w:val="Code"/>
      </w:pPr>
    </w:p>
    <w:p w14:paraId="50E728FD" w14:textId="77777777" w:rsidR="00012EC6" w:rsidRDefault="00012EC6" w:rsidP="00012EC6">
      <w:pPr>
        <w:pStyle w:val="Code"/>
      </w:pPr>
      <w:r>
        <w:t xml:space="preserve">    -- PDHR/PDSR events, see clauses 6.2.3.5 and 6.2.3.9</w:t>
      </w:r>
    </w:p>
    <w:p w14:paraId="4F1C64C6" w14:textId="77777777" w:rsidR="00012EC6" w:rsidRDefault="00012EC6" w:rsidP="00012EC6">
      <w:pPr>
        <w:pStyle w:val="Code"/>
      </w:pPr>
      <w:r>
        <w:t xml:space="preserve">    pDHeaderReport                                      [14] PDHeaderReport,</w:t>
      </w:r>
    </w:p>
    <w:p w14:paraId="0F52EB3B" w14:textId="77777777" w:rsidR="00012EC6" w:rsidRDefault="00012EC6" w:rsidP="00012EC6">
      <w:pPr>
        <w:pStyle w:val="Code"/>
      </w:pPr>
      <w:r>
        <w:t xml:space="preserve">    pDSummaryReport                                     [15] PDSummaryReport,</w:t>
      </w:r>
    </w:p>
    <w:p w14:paraId="7B16EE1A" w14:textId="77777777" w:rsidR="00012EC6" w:rsidRDefault="00012EC6" w:rsidP="00012EC6">
      <w:pPr>
        <w:pStyle w:val="Code"/>
      </w:pPr>
    </w:p>
    <w:p w14:paraId="39B95A13" w14:textId="77777777" w:rsidR="00012EC6" w:rsidRDefault="00012EC6" w:rsidP="00012EC6">
      <w:pPr>
        <w:pStyle w:val="Code"/>
      </w:pPr>
      <w:r>
        <w:t xml:space="preserve">    -- Tag 16 is reserved because there is no equivalent mDFCellSiteReport in XIRIEvent.</w:t>
      </w:r>
    </w:p>
    <w:p w14:paraId="16C163D8" w14:textId="77777777" w:rsidR="00012EC6" w:rsidRDefault="00012EC6" w:rsidP="00012EC6">
      <w:pPr>
        <w:pStyle w:val="Code"/>
      </w:pPr>
    </w:p>
    <w:p w14:paraId="14202040" w14:textId="77777777" w:rsidR="00012EC6" w:rsidRDefault="00012EC6" w:rsidP="00012EC6">
      <w:pPr>
        <w:pStyle w:val="Code"/>
      </w:pPr>
      <w:r>
        <w:t xml:space="preserve">    -- MMS events, see clause 7.4.3</w:t>
      </w:r>
    </w:p>
    <w:p w14:paraId="2F81F55E" w14:textId="77777777" w:rsidR="00012EC6" w:rsidRDefault="00012EC6" w:rsidP="00012EC6">
      <w:pPr>
        <w:pStyle w:val="Code"/>
      </w:pPr>
      <w:r>
        <w:t xml:space="preserve">    mMSSend                                             [17] MMSSend,</w:t>
      </w:r>
    </w:p>
    <w:p w14:paraId="27AEE0E1" w14:textId="77777777" w:rsidR="00012EC6" w:rsidRDefault="00012EC6" w:rsidP="00012EC6">
      <w:pPr>
        <w:pStyle w:val="Code"/>
      </w:pPr>
      <w:r>
        <w:t xml:space="preserve">    mMSSendByNonLocalTarget                             [18] MMSSendByNonLocalTarget,</w:t>
      </w:r>
    </w:p>
    <w:p w14:paraId="7AF5E762" w14:textId="77777777" w:rsidR="00012EC6" w:rsidRDefault="00012EC6" w:rsidP="00012EC6">
      <w:pPr>
        <w:pStyle w:val="Code"/>
      </w:pPr>
      <w:r>
        <w:t xml:space="preserve">    mMSNotification                                     [19] MMSNotification,</w:t>
      </w:r>
    </w:p>
    <w:p w14:paraId="46BA9E07" w14:textId="77777777" w:rsidR="00012EC6" w:rsidRDefault="00012EC6" w:rsidP="00012EC6">
      <w:pPr>
        <w:pStyle w:val="Code"/>
      </w:pPr>
      <w:r>
        <w:t xml:space="preserve">    mMSSendToNonLocalTarget                             [20] MMSSendToNonLocalTarget,</w:t>
      </w:r>
    </w:p>
    <w:p w14:paraId="004D3D1A" w14:textId="77777777" w:rsidR="00012EC6" w:rsidRDefault="00012EC6" w:rsidP="00012EC6">
      <w:pPr>
        <w:pStyle w:val="Code"/>
      </w:pPr>
      <w:r>
        <w:t xml:space="preserve">    mMSNotificationResponse                             [21] MMSNotificationResponse,</w:t>
      </w:r>
    </w:p>
    <w:p w14:paraId="2E2DB7A8" w14:textId="77777777" w:rsidR="00012EC6" w:rsidRDefault="00012EC6" w:rsidP="00012EC6">
      <w:pPr>
        <w:pStyle w:val="Code"/>
      </w:pPr>
      <w:r>
        <w:t xml:space="preserve">    mMSRetrieval                                        [22] MMSRetrieval,</w:t>
      </w:r>
    </w:p>
    <w:p w14:paraId="2AEB7E20" w14:textId="77777777" w:rsidR="00012EC6" w:rsidRDefault="00012EC6" w:rsidP="00012EC6">
      <w:pPr>
        <w:pStyle w:val="Code"/>
      </w:pPr>
      <w:r>
        <w:t xml:space="preserve">    mMSDeliveryAck                                      [23] MMSDeliveryAck,</w:t>
      </w:r>
    </w:p>
    <w:p w14:paraId="27526E8A" w14:textId="77777777" w:rsidR="00012EC6" w:rsidRDefault="00012EC6" w:rsidP="00012EC6">
      <w:pPr>
        <w:pStyle w:val="Code"/>
      </w:pPr>
      <w:r>
        <w:t xml:space="preserve">    mMSForward                                          [24] MMSForward,</w:t>
      </w:r>
    </w:p>
    <w:p w14:paraId="2067609A" w14:textId="77777777" w:rsidR="00012EC6" w:rsidRDefault="00012EC6" w:rsidP="00012EC6">
      <w:pPr>
        <w:pStyle w:val="Code"/>
      </w:pPr>
      <w:r>
        <w:t xml:space="preserve">    mMSDeleteFromRelay                                  [25] MMSDeleteFromRelay,</w:t>
      </w:r>
    </w:p>
    <w:p w14:paraId="38F1BDD3" w14:textId="77777777" w:rsidR="00012EC6" w:rsidRDefault="00012EC6" w:rsidP="00012EC6">
      <w:pPr>
        <w:pStyle w:val="Code"/>
      </w:pPr>
      <w:r>
        <w:t xml:space="preserve">    mMSDeliveryReport                                   [26] MMSDeliveryReport,</w:t>
      </w:r>
    </w:p>
    <w:p w14:paraId="2D0C253D" w14:textId="77777777" w:rsidR="00012EC6" w:rsidRDefault="00012EC6" w:rsidP="00012EC6">
      <w:pPr>
        <w:pStyle w:val="Code"/>
      </w:pPr>
      <w:r>
        <w:t xml:space="preserve">    mMSDeliveryReportNonLocalTarget                     [27] MMSDeliveryReportNonLocalTarget,</w:t>
      </w:r>
    </w:p>
    <w:p w14:paraId="45FD69FB" w14:textId="77777777" w:rsidR="00012EC6" w:rsidRDefault="00012EC6" w:rsidP="00012EC6">
      <w:pPr>
        <w:pStyle w:val="Code"/>
      </w:pPr>
      <w:r>
        <w:t xml:space="preserve">    mMSReadReport                                       [28] MMSReadReport,</w:t>
      </w:r>
    </w:p>
    <w:p w14:paraId="25D78D57" w14:textId="77777777" w:rsidR="00012EC6" w:rsidRDefault="00012EC6" w:rsidP="00012EC6">
      <w:pPr>
        <w:pStyle w:val="Code"/>
      </w:pPr>
      <w:r>
        <w:t xml:space="preserve">    mMSReadReportNonLocalTarget                         [29] MMSReadReportNonLocalTarget,</w:t>
      </w:r>
    </w:p>
    <w:p w14:paraId="5955FD33" w14:textId="77777777" w:rsidR="00012EC6" w:rsidRDefault="00012EC6" w:rsidP="00012EC6">
      <w:pPr>
        <w:pStyle w:val="Code"/>
      </w:pPr>
      <w:r>
        <w:t xml:space="preserve">    mMSCancel                                           [30] MMSCancel,</w:t>
      </w:r>
    </w:p>
    <w:p w14:paraId="52DF6904" w14:textId="77777777" w:rsidR="00012EC6" w:rsidRDefault="00012EC6" w:rsidP="00012EC6">
      <w:pPr>
        <w:pStyle w:val="Code"/>
      </w:pPr>
      <w:r>
        <w:t xml:space="preserve">    mMSMBoxStore                                        [31] MMSMBoxStore,</w:t>
      </w:r>
    </w:p>
    <w:p w14:paraId="5FCC8FF9" w14:textId="77777777" w:rsidR="00012EC6" w:rsidRDefault="00012EC6" w:rsidP="00012EC6">
      <w:pPr>
        <w:pStyle w:val="Code"/>
      </w:pPr>
      <w:r>
        <w:t xml:space="preserve">    mMSMBoxUpload                                       [32] MMSMBoxUpload,</w:t>
      </w:r>
    </w:p>
    <w:p w14:paraId="45BC3546" w14:textId="77777777" w:rsidR="00012EC6" w:rsidRDefault="00012EC6" w:rsidP="00012EC6">
      <w:pPr>
        <w:pStyle w:val="Code"/>
      </w:pPr>
      <w:r>
        <w:t xml:space="preserve">    mMSMBoxDelete                                       [33] MMSMBoxDelete,</w:t>
      </w:r>
    </w:p>
    <w:p w14:paraId="605494E5" w14:textId="77777777" w:rsidR="00012EC6" w:rsidRDefault="00012EC6" w:rsidP="00012EC6">
      <w:pPr>
        <w:pStyle w:val="Code"/>
      </w:pPr>
      <w:r>
        <w:t xml:space="preserve">    mMSMBoxViewRequest                                  [34] MMSMBoxViewRequest,</w:t>
      </w:r>
    </w:p>
    <w:p w14:paraId="27E1068F" w14:textId="77777777" w:rsidR="00012EC6" w:rsidRDefault="00012EC6" w:rsidP="00012EC6">
      <w:pPr>
        <w:pStyle w:val="Code"/>
      </w:pPr>
      <w:r>
        <w:t xml:space="preserve">    mMSMBoxViewResponse                                 [35] MMSMBoxViewResponse,</w:t>
      </w:r>
    </w:p>
    <w:p w14:paraId="7EC56EF7" w14:textId="77777777" w:rsidR="00012EC6" w:rsidRDefault="00012EC6" w:rsidP="00012EC6">
      <w:pPr>
        <w:pStyle w:val="Code"/>
      </w:pPr>
    </w:p>
    <w:p w14:paraId="773F03D2" w14:textId="77777777" w:rsidR="00012EC6" w:rsidRDefault="00012EC6" w:rsidP="00012EC6">
      <w:pPr>
        <w:pStyle w:val="Code"/>
      </w:pPr>
      <w:r>
        <w:t xml:space="preserve">    -- PTC events, see clause 7.5.2</w:t>
      </w:r>
    </w:p>
    <w:p w14:paraId="47828680" w14:textId="77777777" w:rsidR="00012EC6" w:rsidRDefault="00012EC6" w:rsidP="00012EC6">
      <w:pPr>
        <w:pStyle w:val="Code"/>
      </w:pPr>
      <w:r>
        <w:t xml:space="preserve">    pTCRegistration                                     [36] PTCRegistration,</w:t>
      </w:r>
    </w:p>
    <w:p w14:paraId="756EB609" w14:textId="77777777" w:rsidR="00012EC6" w:rsidRDefault="00012EC6" w:rsidP="00012EC6">
      <w:pPr>
        <w:pStyle w:val="Code"/>
      </w:pPr>
      <w:r>
        <w:t xml:space="preserve">    pTCSessionInitiation                                [37] PTCSessionInitiation,</w:t>
      </w:r>
    </w:p>
    <w:p w14:paraId="334A79CC" w14:textId="77777777" w:rsidR="00012EC6" w:rsidRDefault="00012EC6" w:rsidP="00012EC6">
      <w:pPr>
        <w:pStyle w:val="Code"/>
      </w:pPr>
      <w:r>
        <w:t xml:space="preserve">    pTCSessionAbandon                                   [38] PTCSessionAbandon,</w:t>
      </w:r>
    </w:p>
    <w:p w14:paraId="4B2F4AC5" w14:textId="77777777" w:rsidR="00012EC6" w:rsidRDefault="00012EC6" w:rsidP="00012EC6">
      <w:pPr>
        <w:pStyle w:val="Code"/>
      </w:pPr>
      <w:r>
        <w:t xml:space="preserve">    pTCSessionStart                                     [39] PTCSessionStart,</w:t>
      </w:r>
    </w:p>
    <w:p w14:paraId="7054423A" w14:textId="77777777" w:rsidR="00012EC6" w:rsidRDefault="00012EC6" w:rsidP="00012EC6">
      <w:pPr>
        <w:pStyle w:val="Code"/>
      </w:pPr>
      <w:r>
        <w:t xml:space="preserve">    pTCSessionEnd                                       [40] PTCSessionEnd,</w:t>
      </w:r>
    </w:p>
    <w:p w14:paraId="6B7DA307" w14:textId="77777777" w:rsidR="00012EC6" w:rsidRDefault="00012EC6" w:rsidP="00012EC6">
      <w:pPr>
        <w:pStyle w:val="Code"/>
      </w:pPr>
      <w:r>
        <w:t xml:space="preserve">    pTCStartOfInterception                              [41] PTCStartOfInterception,</w:t>
      </w:r>
    </w:p>
    <w:p w14:paraId="4DE43C67" w14:textId="77777777" w:rsidR="00012EC6" w:rsidRDefault="00012EC6" w:rsidP="00012EC6">
      <w:pPr>
        <w:pStyle w:val="Code"/>
      </w:pPr>
      <w:r>
        <w:t xml:space="preserve">    pTCPreEstablishedSession                            [42] PTCPreEstablishedSession,</w:t>
      </w:r>
    </w:p>
    <w:p w14:paraId="47EE14CF" w14:textId="77777777" w:rsidR="00012EC6" w:rsidRDefault="00012EC6" w:rsidP="00012EC6">
      <w:pPr>
        <w:pStyle w:val="Code"/>
      </w:pPr>
      <w:r>
        <w:t xml:space="preserve">    pTCInstantPersonalAlert                             [43] PTCInstantPersonalAlert,</w:t>
      </w:r>
    </w:p>
    <w:p w14:paraId="13A1176D" w14:textId="77777777" w:rsidR="00012EC6" w:rsidRDefault="00012EC6" w:rsidP="00012EC6">
      <w:pPr>
        <w:pStyle w:val="Code"/>
      </w:pPr>
      <w:r>
        <w:t xml:space="preserve">    pTCPartyJoin                                        [44] PTCPartyJoin,</w:t>
      </w:r>
    </w:p>
    <w:p w14:paraId="260C7C5A" w14:textId="77777777" w:rsidR="00012EC6" w:rsidRDefault="00012EC6" w:rsidP="00012EC6">
      <w:pPr>
        <w:pStyle w:val="Code"/>
      </w:pPr>
      <w:r>
        <w:t xml:space="preserve">    pTCPartyDrop                                        [45] PTCPartyDrop,</w:t>
      </w:r>
    </w:p>
    <w:p w14:paraId="480B54AC" w14:textId="77777777" w:rsidR="00012EC6" w:rsidRDefault="00012EC6" w:rsidP="00012EC6">
      <w:pPr>
        <w:pStyle w:val="Code"/>
      </w:pPr>
      <w:r>
        <w:t xml:space="preserve">    pTCPartyHold                                        [46] PTCPartyHold,</w:t>
      </w:r>
    </w:p>
    <w:p w14:paraId="75BC2B5D" w14:textId="77777777" w:rsidR="00012EC6" w:rsidRDefault="00012EC6" w:rsidP="00012EC6">
      <w:pPr>
        <w:pStyle w:val="Code"/>
      </w:pPr>
      <w:r>
        <w:t xml:space="preserve">    pTCMediaModification                                [47] PTCMediaModification,</w:t>
      </w:r>
    </w:p>
    <w:p w14:paraId="4ED889AB" w14:textId="77777777" w:rsidR="00012EC6" w:rsidRDefault="00012EC6" w:rsidP="00012EC6">
      <w:pPr>
        <w:pStyle w:val="Code"/>
      </w:pPr>
      <w:r>
        <w:t xml:space="preserve">    pTCGroupAdvertisement                               [48] PTCGroupAdvertisement,</w:t>
      </w:r>
    </w:p>
    <w:p w14:paraId="64263AC3" w14:textId="77777777" w:rsidR="00012EC6" w:rsidRDefault="00012EC6" w:rsidP="00012EC6">
      <w:pPr>
        <w:pStyle w:val="Code"/>
      </w:pPr>
      <w:r>
        <w:t xml:space="preserve">    pTCFloorControl                                     [49] PTCFloorControl,</w:t>
      </w:r>
    </w:p>
    <w:p w14:paraId="29A93C48" w14:textId="77777777" w:rsidR="00012EC6" w:rsidRDefault="00012EC6" w:rsidP="00012EC6">
      <w:pPr>
        <w:pStyle w:val="Code"/>
      </w:pPr>
      <w:r>
        <w:t xml:space="preserve">    pTCTargetPresence                                   [50] PTCTargetPresence,</w:t>
      </w:r>
    </w:p>
    <w:p w14:paraId="5C7A7025" w14:textId="77777777" w:rsidR="00012EC6" w:rsidRDefault="00012EC6" w:rsidP="00012EC6">
      <w:pPr>
        <w:pStyle w:val="Code"/>
      </w:pPr>
      <w:r>
        <w:t xml:space="preserve">    pTCParticipantPresence                              [51] PTCParticipantPresence,</w:t>
      </w:r>
    </w:p>
    <w:p w14:paraId="602D1B0C" w14:textId="77777777" w:rsidR="00012EC6" w:rsidRDefault="00012EC6" w:rsidP="00012EC6">
      <w:pPr>
        <w:pStyle w:val="Code"/>
      </w:pPr>
      <w:r>
        <w:t xml:space="preserve">    pTCListManagement                                   [52] PTCListManagement,</w:t>
      </w:r>
    </w:p>
    <w:p w14:paraId="3D7392DF" w14:textId="77777777" w:rsidR="00012EC6" w:rsidRDefault="00012EC6" w:rsidP="00012EC6">
      <w:pPr>
        <w:pStyle w:val="Code"/>
      </w:pPr>
      <w:r>
        <w:t xml:space="preserve">    pTCAccessPolicy                                     [53] PTCAccessPolicy,</w:t>
      </w:r>
    </w:p>
    <w:p w14:paraId="15D643FD" w14:textId="77777777" w:rsidR="00012EC6" w:rsidRDefault="00012EC6" w:rsidP="00012EC6">
      <w:pPr>
        <w:pStyle w:val="Code"/>
      </w:pPr>
    </w:p>
    <w:p w14:paraId="57FB059E" w14:textId="77777777" w:rsidR="00012EC6" w:rsidRDefault="00012EC6" w:rsidP="00012EC6">
      <w:pPr>
        <w:pStyle w:val="Code"/>
      </w:pPr>
      <w:r>
        <w:t xml:space="preserve">    -- UDM events, see clause 7.2.2.3, continued from tag 11</w:t>
      </w:r>
    </w:p>
    <w:p w14:paraId="54136DE4" w14:textId="77777777" w:rsidR="00012EC6" w:rsidRDefault="00012EC6" w:rsidP="00012EC6">
      <w:pPr>
        <w:pStyle w:val="Code"/>
      </w:pPr>
      <w:r>
        <w:t xml:space="preserve">    subscriberRecordChangeMessage                       [54] UDMSubscriberRecordChangeMessage,</w:t>
      </w:r>
    </w:p>
    <w:p w14:paraId="086BA876" w14:textId="77777777" w:rsidR="00012EC6" w:rsidRDefault="00012EC6" w:rsidP="00012EC6">
      <w:pPr>
        <w:pStyle w:val="Code"/>
      </w:pPr>
      <w:r>
        <w:t xml:space="preserve">    cancelLocationMessage                               [55] UDMCancelLocationMessage,</w:t>
      </w:r>
    </w:p>
    <w:p w14:paraId="252A682C" w14:textId="77777777" w:rsidR="00012EC6" w:rsidRDefault="00012EC6" w:rsidP="00012EC6">
      <w:pPr>
        <w:pStyle w:val="Code"/>
      </w:pPr>
    </w:p>
    <w:p w14:paraId="66EB2764" w14:textId="77777777" w:rsidR="00012EC6" w:rsidRDefault="00012EC6" w:rsidP="00012EC6">
      <w:pPr>
        <w:pStyle w:val="Code"/>
      </w:pPr>
      <w:r>
        <w:t xml:space="preserve">    -- SMS events, see clause 6.2.5.2, continued from tag 12</w:t>
      </w:r>
    </w:p>
    <w:p w14:paraId="66530523" w14:textId="77777777" w:rsidR="00012EC6" w:rsidRDefault="00012EC6" w:rsidP="00012EC6">
      <w:pPr>
        <w:pStyle w:val="Code"/>
      </w:pPr>
      <w:r>
        <w:t xml:space="preserve">    sMSReport                                           [56] SMSReport,</w:t>
      </w:r>
    </w:p>
    <w:p w14:paraId="19F8F971" w14:textId="77777777" w:rsidR="00012EC6" w:rsidRDefault="00012EC6" w:rsidP="00012EC6">
      <w:pPr>
        <w:pStyle w:val="Code"/>
      </w:pPr>
    </w:p>
    <w:p w14:paraId="7F8622D6" w14:textId="77777777" w:rsidR="00012EC6" w:rsidRDefault="00012EC6" w:rsidP="00012EC6">
      <w:pPr>
        <w:pStyle w:val="Code"/>
      </w:pPr>
      <w:r>
        <w:t xml:space="preserve">    -- SMF MA PDU session events, see clause 6.2.3.2.7</w:t>
      </w:r>
    </w:p>
    <w:p w14:paraId="57F3742F" w14:textId="77777777" w:rsidR="00012EC6" w:rsidRDefault="00012EC6" w:rsidP="00012EC6">
      <w:pPr>
        <w:pStyle w:val="Code"/>
      </w:pPr>
      <w:r>
        <w:t xml:space="preserve">    sMFMAPDUSessionEstablishment                        [57] SMFMAPDUSessionEstablishment,</w:t>
      </w:r>
    </w:p>
    <w:p w14:paraId="31BD2670" w14:textId="77777777" w:rsidR="00012EC6" w:rsidRDefault="00012EC6" w:rsidP="00012EC6">
      <w:pPr>
        <w:pStyle w:val="Code"/>
      </w:pPr>
      <w:r>
        <w:t xml:space="preserve">    sMFMAPDUSessionModification                         [58] SMFMAPDUSessionModification,</w:t>
      </w:r>
    </w:p>
    <w:p w14:paraId="407857BA" w14:textId="77777777" w:rsidR="00012EC6" w:rsidRDefault="00012EC6" w:rsidP="00012EC6">
      <w:pPr>
        <w:pStyle w:val="Code"/>
      </w:pPr>
      <w:r>
        <w:t xml:space="preserve">    sMFMAPDUSessionRelease                              [59] SMFMAPDUSessionRelease,</w:t>
      </w:r>
    </w:p>
    <w:p w14:paraId="63CA4785" w14:textId="77777777" w:rsidR="00012EC6" w:rsidRDefault="00012EC6" w:rsidP="00012EC6">
      <w:pPr>
        <w:pStyle w:val="Code"/>
      </w:pPr>
      <w:r>
        <w:t xml:space="preserve">    startOfInterceptionWithEstablishedMAPDUSession      [60] SMFStartOfInterceptionWithEstablishedMAPDUSession,</w:t>
      </w:r>
    </w:p>
    <w:p w14:paraId="6226A80F" w14:textId="77777777" w:rsidR="00012EC6" w:rsidRDefault="00012EC6" w:rsidP="00012EC6">
      <w:pPr>
        <w:pStyle w:val="Code"/>
      </w:pPr>
      <w:r>
        <w:t xml:space="preserve">    unsuccessfulMASMProcedure                           [61] SMFMAUnsuccessfulProcedure,</w:t>
      </w:r>
    </w:p>
    <w:p w14:paraId="000A3320" w14:textId="77777777" w:rsidR="00012EC6" w:rsidRDefault="00012EC6" w:rsidP="00012EC6">
      <w:pPr>
        <w:pStyle w:val="Code"/>
      </w:pPr>
    </w:p>
    <w:p w14:paraId="225806C7" w14:textId="77777777" w:rsidR="00012EC6" w:rsidRDefault="00012EC6" w:rsidP="00012EC6">
      <w:pPr>
        <w:pStyle w:val="Code"/>
      </w:pPr>
      <w:r>
        <w:lastRenderedPageBreak/>
        <w:t xml:space="preserve">    -- Identifier Association events, see clauses 6.2.2.2.7 and 6.3.2.2.2</w:t>
      </w:r>
    </w:p>
    <w:p w14:paraId="2608C3F5" w14:textId="77777777" w:rsidR="00012EC6" w:rsidRPr="00012EC6" w:rsidRDefault="00012EC6" w:rsidP="00012EC6">
      <w:pPr>
        <w:pStyle w:val="Code"/>
        <w:rPr>
          <w:lang w:val="fr-FR"/>
        </w:rPr>
      </w:pPr>
      <w:r>
        <w:t xml:space="preserve">    </w:t>
      </w:r>
      <w:r w:rsidRPr="00012EC6">
        <w:rPr>
          <w:lang w:val="fr-FR"/>
        </w:rPr>
        <w:t>aMFIdentifierAssociation                            [62] AMFIdentifierAssociation,</w:t>
      </w:r>
    </w:p>
    <w:p w14:paraId="39524FF1" w14:textId="77777777" w:rsidR="00012EC6" w:rsidRPr="00012EC6" w:rsidRDefault="00012EC6" w:rsidP="00012EC6">
      <w:pPr>
        <w:pStyle w:val="Code"/>
        <w:rPr>
          <w:lang w:val="fr-FR"/>
        </w:rPr>
      </w:pPr>
      <w:r w:rsidRPr="00012EC6">
        <w:rPr>
          <w:lang w:val="fr-FR"/>
        </w:rPr>
        <w:t xml:space="preserve">    mMEIdentifierAssociation                            [63] MMEIdentifierAssociation,</w:t>
      </w:r>
    </w:p>
    <w:p w14:paraId="25D1A466" w14:textId="77777777" w:rsidR="00012EC6" w:rsidRPr="00012EC6" w:rsidRDefault="00012EC6" w:rsidP="00012EC6">
      <w:pPr>
        <w:pStyle w:val="Code"/>
        <w:rPr>
          <w:lang w:val="fr-FR"/>
        </w:rPr>
      </w:pPr>
    </w:p>
    <w:p w14:paraId="769C9A58" w14:textId="77777777" w:rsidR="00012EC6" w:rsidRPr="00012EC6" w:rsidRDefault="00012EC6" w:rsidP="00012EC6">
      <w:pPr>
        <w:pStyle w:val="Code"/>
        <w:rPr>
          <w:lang w:val="fr-FR"/>
        </w:rPr>
      </w:pPr>
      <w:r w:rsidRPr="00012EC6">
        <w:rPr>
          <w:lang w:val="fr-FR"/>
        </w:rPr>
        <w:t xml:space="preserve">    -- SMF PDU to MA PDU session events, see clause 6.2.3.2.8</w:t>
      </w:r>
    </w:p>
    <w:p w14:paraId="70DA1222" w14:textId="77777777" w:rsidR="00012EC6" w:rsidRDefault="00012EC6" w:rsidP="00012EC6">
      <w:pPr>
        <w:pStyle w:val="Code"/>
      </w:pPr>
      <w:r w:rsidRPr="00012EC6">
        <w:rPr>
          <w:lang w:val="fr-FR"/>
        </w:rPr>
        <w:t xml:space="preserve">    </w:t>
      </w:r>
      <w:r>
        <w:t>sMFPDUtoMAPDUSessionModification                    [64] SMFPDUtoMAPDUSessionModification,</w:t>
      </w:r>
    </w:p>
    <w:p w14:paraId="78F69F67" w14:textId="77777777" w:rsidR="00012EC6" w:rsidRDefault="00012EC6" w:rsidP="00012EC6">
      <w:pPr>
        <w:pStyle w:val="Code"/>
      </w:pPr>
    </w:p>
    <w:p w14:paraId="284E38C4" w14:textId="77777777" w:rsidR="00012EC6" w:rsidRDefault="00012EC6" w:rsidP="00012EC6">
      <w:pPr>
        <w:pStyle w:val="Code"/>
      </w:pPr>
      <w:r>
        <w:t xml:space="preserve">    -- NEF events, see clause 7.7.2.1</w:t>
      </w:r>
    </w:p>
    <w:p w14:paraId="5BE484E7" w14:textId="77777777" w:rsidR="00012EC6" w:rsidRDefault="00012EC6" w:rsidP="00012EC6">
      <w:pPr>
        <w:pStyle w:val="Code"/>
      </w:pPr>
      <w:r>
        <w:t xml:space="preserve">    nEFPDUSessionEstablishment                          [65] NEFPDUSessionEstablishment,</w:t>
      </w:r>
    </w:p>
    <w:p w14:paraId="68CB799E" w14:textId="77777777" w:rsidR="00012EC6" w:rsidRDefault="00012EC6" w:rsidP="00012EC6">
      <w:pPr>
        <w:pStyle w:val="Code"/>
      </w:pPr>
      <w:r>
        <w:t xml:space="preserve">    nEFPDUSessionModification                           [66] NEFPDUSessionModification,</w:t>
      </w:r>
    </w:p>
    <w:p w14:paraId="61058B39" w14:textId="77777777" w:rsidR="00012EC6" w:rsidRDefault="00012EC6" w:rsidP="00012EC6">
      <w:pPr>
        <w:pStyle w:val="Code"/>
      </w:pPr>
      <w:r>
        <w:t xml:space="preserve">    nEFPDUSessionRelease                                [67] NEFPDUSessionRelease,</w:t>
      </w:r>
    </w:p>
    <w:p w14:paraId="2CBAE7F8" w14:textId="77777777" w:rsidR="00012EC6" w:rsidRDefault="00012EC6" w:rsidP="00012EC6">
      <w:pPr>
        <w:pStyle w:val="Code"/>
      </w:pPr>
      <w:r>
        <w:t xml:space="preserve">    nEFUnsuccessfulProcedure                            [68] NEFUnsuccessfulProcedure,</w:t>
      </w:r>
    </w:p>
    <w:p w14:paraId="1961DBE7" w14:textId="77777777" w:rsidR="00012EC6" w:rsidRDefault="00012EC6" w:rsidP="00012EC6">
      <w:pPr>
        <w:pStyle w:val="Code"/>
      </w:pPr>
      <w:r>
        <w:t xml:space="preserve">    nEFStartOfInterceptionWithEstablishedPDUSession     [69] NEFStartOfInterceptionWithEstablishedPDUSession,</w:t>
      </w:r>
    </w:p>
    <w:p w14:paraId="5A3DF958" w14:textId="77777777" w:rsidR="00012EC6" w:rsidRDefault="00012EC6" w:rsidP="00012EC6">
      <w:pPr>
        <w:pStyle w:val="Code"/>
      </w:pPr>
      <w:r>
        <w:t xml:space="preserve">    nEFdeviceTrigger                                    [70] NEFDeviceTrigger,</w:t>
      </w:r>
    </w:p>
    <w:p w14:paraId="1693894D" w14:textId="77777777" w:rsidR="00012EC6" w:rsidRDefault="00012EC6" w:rsidP="00012EC6">
      <w:pPr>
        <w:pStyle w:val="Code"/>
      </w:pPr>
      <w:r>
        <w:t xml:space="preserve">    nEFdeviceTriggerReplace                             [71] NEFDeviceTriggerReplace,</w:t>
      </w:r>
    </w:p>
    <w:p w14:paraId="35070AC4" w14:textId="77777777" w:rsidR="00012EC6" w:rsidRDefault="00012EC6" w:rsidP="00012EC6">
      <w:pPr>
        <w:pStyle w:val="Code"/>
      </w:pPr>
      <w:r>
        <w:t xml:space="preserve">    nEFdeviceTriggerCancellation                        [72] NEFDeviceTriggerCancellation,</w:t>
      </w:r>
    </w:p>
    <w:p w14:paraId="6A34D917" w14:textId="77777777" w:rsidR="00012EC6" w:rsidRDefault="00012EC6" w:rsidP="00012EC6">
      <w:pPr>
        <w:pStyle w:val="Code"/>
      </w:pPr>
      <w:r>
        <w:t xml:space="preserve">    nEFdeviceTriggerReportNotify                        [73] NEFDeviceTriggerReportNotify,</w:t>
      </w:r>
    </w:p>
    <w:p w14:paraId="08794A09" w14:textId="77777777" w:rsidR="00012EC6" w:rsidRDefault="00012EC6" w:rsidP="00012EC6">
      <w:pPr>
        <w:pStyle w:val="Code"/>
      </w:pPr>
      <w:r>
        <w:t xml:space="preserve">    nEFMSISDNLessMOSMS                                  [74] NEFMSISDNLessMOSMS,</w:t>
      </w:r>
    </w:p>
    <w:p w14:paraId="3019E65B" w14:textId="77777777" w:rsidR="00012EC6" w:rsidRDefault="00012EC6" w:rsidP="00012EC6">
      <w:pPr>
        <w:pStyle w:val="Code"/>
      </w:pPr>
      <w:r>
        <w:t xml:space="preserve">    nEFExpectedUEBehaviourUpdate                        [75] NEFExpectedUEBehaviourUpdate,</w:t>
      </w:r>
    </w:p>
    <w:p w14:paraId="6CA6F58A" w14:textId="77777777" w:rsidR="00012EC6" w:rsidRDefault="00012EC6" w:rsidP="00012EC6">
      <w:pPr>
        <w:pStyle w:val="Code"/>
      </w:pPr>
    </w:p>
    <w:p w14:paraId="5C26B015" w14:textId="77777777" w:rsidR="00012EC6" w:rsidRDefault="00012EC6" w:rsidP="00012EC6">
      <w:pPr>
        <w:pStyle w:val="Code"/>
      </w:pPr>
      <w:r>
        <w:t xml:space="preserve">    -- SCEF events, see clause 7.8.2.1</w:t>
      </w:r>
    </w:p>
    <w:p w14:paraId="533E06B2" w14:textId="77777777" w:rsidR="00012EC6" w:rsidRDefault="00012EC6" w:rsidP="00012EC6">
      <w:pPr>
        <w:pStyle w:val="Code"/>
      </w:pPr>
      <w:r>
        <w:t xml:space="preserve">    sCEFPDNConnectionEstablishment                      [76] SCEFPDNConnectionEstablishment,</w:t>
      </w:r>
    </w:p>
    <w:p w14:paraId="0D93B82E" w14:textId="77777777" w:rsidR="00012EC6" w:rsidRDefault="00012EC6" w:rsidP="00012EC6">
      <w:pPr>
        <w:pStyle w:val="Code"/>
      </w:pPr>
      <w:r>
        <w:t xml:space="preserve">    sCEFPDNConnectionUpdate                             [77] SCEFPDNConnectionUpdate,</w:t>
      </w:r>
    </w:p>
    <w:p w14:paraId="770D6432" w14:textId="77777777" w:rsidR="00012EC6" w:rsidRDefault="00012EC6" w:rsidP="00012EC6">
      <w:pPr>
        <w:pStyle w:val="Code"/>
      </w:pPr>
      <w:r>
        <w:t xml:space="preserve">    sCEFPDNConnectionRelease                            [78] SCEFPDNConnectionRelease,</w:t>
      </w:r>
    </w:p>
    <w:p w14:paraId="57C9C7CD" w14:textId="77777777" w:rsidR="00012EC6" w:rsidRDefault="00012EC6" w:rsidP="00012EC6">
      <w:pPr>
        <w:pStyle w:val="Code"/>
      </w:pPr>
      <w:r>
        <w:t xml:space="preserve">    sCEFUnsuccessfulProcedure                           [79] SCEFUnsuccessfulProcedure,</w:t>
      </w:r>
    </w:p>
    <w:p w14:paraId="7302E434" w14:textId="77777777" w:rsidR="00012EC6" w:rsidRDefault="00012EC6" w:rsidP="00012EC6">
      <w:pPr>
        <w:pStyle w:val="Code"/>
      </w:pPr>
      <w:r>
        <w:t xml:space="preserve">    sCEFStartOfInterceptionWithEstablishedPDNConnection [80] SCEFStartOfInterceptionWithEstablishedPDNConnection,</w:t>
      </w:r>
    </w:p>
    <w:p w14:paraId="50F98BD6" w14:textId="77777777" w:rsidR="00012EC6" w:rsidRDefault="00012EC6" w:rsidP="00012EC6">
      <w:pPr>
        <w:pStyle w:val="Code"/>
      </w:pPr>
      <w:r>
        <w:t xml:space="preserve">    sCEFdeviceTrigger                                   [81] SCEFDeviceTrigger,</w:t>
      </w:r>
    </w:p>
    <w:p w14:paraId="10766EC8" w14:textId="77777777" w:rsidR="00012EC6" w:rsidRDefault="00012EC6" w:rsidP="00012EC6">
      <w:pPr>
        <w:pStyle w:val="Code"/>
      </w:pPr>
      <w:r>
        <w:t xml:space="preserve">    sCEFdeviceTriggerReplace                            [82] SCEFDeviceTriggerReplace,</w:t>
      </w:r>
    </w:p>
    <w:p w14:paraId="2A84A08F" w14:textId="77777777" w:rsidR="00012EC6" w:rsidRDefault="00012EC6" w:rsidP="00012EC6">
      <w:pPr>
        <w:pStyle w:val="Code"/>
      </w:pPr>
      <w:r>
        <w:t xml:space="preserve">    sCEFdeviceTriggerCancellation                       [83] SCEFDeviceTriggerCancellation,</w:t>
      </w:r>
    </w:p>
    <w:p w14:paraId="3D1066BD" w14:textId="77777777" w:rsidR="00012EC6" w:rsidRDefault="00012EC6" w:rsidP="00012EC6">
      <w:pPr>
        <w:pStyle w:val="Code"/>
      </w:pPr>
      <w:r>
        <w:t xml:space="preserve">    sCEFdeviceTriggerReportNotify                       [84] SCEFDeviceTriggerReportNotify,</w:t>
      </w:r>
    </w:p>
    <w:p w14:paraId="394243DE" w14:textId="77777777" w:rsidR="00012EC6" w:rsidRDefault="00012EC6" w:rsidP="00012EC6">
      <w:pPr>
        <w:pStyle w:val="Code"/>
      </w:pPr>
      <w:r>
        <w:t xml:space="preserve">    sCEFMSISDNLessMOSMS                                 [85] SCEFMSISDNLessMOSMS,</w:t>
      </w:r>
    </w:p>
    <w:p w14:paraId="3E326202" w14:textId="77777777" w:rsidR="00012EC6" w:rsidRDefault="00012EC6" w:rsidP="00012EC6">
      <w:pPr>
        <w:pStyle w:val="Code"/>
      </w:pPr>
      <w:r>
        <w:t xml:space="preserve">    sCEFCommunicationPatternUpdate                      [86] SCEFCommunicationPatternUpdate,</w:t>
      </w:r>
    </w:p>
    <w:p w14:paraId="2DE6AFB5" w14:textId="77777777" w:rsidR="00012EC6" w:rsidRDefault="00012EC6" w:rsidP="00012EC6">
      <w:pPr>
        <w:pStyle w:val="Code"/>
      </w:pPr>
    </w:p>
    <w:p w14:paraId="05EF8973" w14:textId="77777777" w:rsidR="00012EC6" w:rsidRDefault="00012EC6" w:rsidP="00012EC6">
      <w:pPr>
        <w:pStyle w:val="Code"/>
      </w:pPr>
      <w:r>
        <w:t xml:space="preserve">    -- MME events, see clause 6.3.2.2</w:t>
      </w:r>
    </w:p>
    <w:p w14:paraId="5178BA52" w14:textId="77777777" w:rsidR="00012EC6" w:rsidRDefault="00012EC6" w:rsidP="00012EC6">
      <w:pPr>
        <w:pStyle w:val="Code"/>
      </w:pPr>
      <w:r>
        <w:t xml:space="preserve">    mMEAttach                                           [87] MMEAttach,</w:t>
      </w:r>
    </w:p>
    <w:p w14:paraId="1F90C8D0" w14:textId="77777777" w:rsidR="00012EC6" w:rsidRDefault="00012EC6" w:rsidP="00012EC6">
      <w:pPr>
        <w:pStyle w:val="Code"/>
      </w:pPr>
      <w:r>
        <w:t xml:space="preserve">    mMEDetach                                           [88] MMEDetach,</w:t>
      </w:r>
    </w:p>
    <w:p w14:paraId="1074920E" w14:textId="77777777" w:rsidR="00012EC6" w:rsidRDefault="00012EC6" w:rsidP="00012EC6">
      <w:pPr>
        <w:pStyle w:val="Code"/>
      </w:pPr>
      <w:r>
        <w:t xml:space="preserve">    mMELocationUpdate                                   [89] MMELocationUpdate,</w:t>
      </w:r>
    </w:p>
    <w:p w14:paraId="6313E94B" w14:textId="77777777" w:rsidR="00012EC6" w:rsidRDefault="00012EC6" w:rsidP="00012EC6">
      <w:pPr>
        <w:pStyle w:val="Code"/>
      </w:pPr>
      <w:r>
        <w:t xml:space="preserve">    mMEStartOfInterceptionWithEPSAttachedUE             [90] MMEStartOfInterceptionWithEPSAttachedUE,</w:t>
      </w:r>
    </w:p>
    <w:p w14:paraId="0DE9C3A8" w14:textId="77777777" w:rsidR="00012EC6" w:rsidRDefault="00012EC6" w:rsidP="00012EC6">
      <w:pPr>
        <w:pStyle w:val="Code"/>
      </w:pPr>
      <w:r>
        <w:t xml:space="preserve">    mMEUnsuccessfulProcedure                            [91] MMEUnsuccessfulProcedure,</w:t>
      </w:r>
    </w:p>
    <w:p w14:paraId="5C03BC9A" w14:textId="77777777" w:rsidR="00012EC6" w:rsidRDefault="00012EC6" w:rsidP="00012EC6">
      <w:pPr>
        <w:pStyle w:val="Code"/>
      </w:pPr>
    </w:p>
    <w:p w14:paraId="16673F1B" w14:textId="77777777" w:rsidR="00012EC6" w:rsidRDefault="00012EC6" w:rsidP="00012EC6">
      <w:pPr>
        <w:pStyle w:val="Code"/>
      </w:pPr>
      <w:r>
        <w:t xml:space="preserve">    -- AKMA key management events, see clauses 7.9.1.3 and 7.9.1.4</w:t>
      </w:r>
    </w:p>
    <w:p w14:paraId="11ECBC83" w14:textId="77777777" w:rsidR="00012EC6" w:rsidRDefault="00012EC6" w:rsidP="00012EC6">
      <w:pPr>
        <w:pStyle w:val="Code"/>
      </w:pPr>
      <w:r>
        <w:t xml:space="preserve">    aAnFAnchorKeyRegister                               [92] AAnFAnchorKeyRegister,</w:t>
      </w:r>
    </w:p>
    <w:p w14:paraId="4208AEED" w14:textId="77777777" w:rsidR="00012EC6" w:rsidRDefault="00012EC6" w:rsidP="00012EC6">
      <w:pPr>
        <w:pStyle w:val="Code"/>
      </w:pPr>
      <w:r>
        <w:t xml:space="preserve">    aAnFKAKMAApplicationKeyGet                          [93] AAnFKAKMAApplicationKeyGet,</w:t>
      </w:r>
    </w:p>
    <w:p w14:paraId="622BA2EC" w14:textId="77777777" w:rsidR="00012EC6" w:rsidRDefault="00012EC6" w:rsidP="00012EC6">
      <w:pPr>
        <w:pStyle w:val="Code"/>
      </w:pPr>
      <w:r>
        <w:t xml:space="preserve">    aAnFStartOfInterceptWithEstablishedAKMAKeyMaterial  [94] AAnFStartOfInterceptWithEstablishedAKMAKeyMaterial,</w:t>
      </w:r>
    </w:p>
    <w:p w14:paraId="3F1615FF" w14:textId="77777777" w:rsidR="00012EC6" w:rsidRDefault="00012EC6" w:rsidP="00012EC6">
      <w:pPr>
        <w:pStyle w:val="Code"/>
      </w:pPr>
      <w:r>
        <w:t xml:space="preserve">    aAnFAKMAContextRemovalRecord                        [95] AAnFAKMAContextRemovalRecord,</w:t>
      </w:r>
    </w:p>
    <w:p w14:paraId="4D569E72" w14:textId="77777777" w:rsidR="00012EC6" w:rsidRDefault="00012EC6" w:rsidP="00012EC6">
      <w:pPr>
        <w:pStyle w:val="Code"/>
      </w:pPr>
      <w:r>
        <w:t xml:space="preserve">    aFAKMAApplicationKeyRefresh                         [96] AFAKMAApplicationKeyRefresh,</w:t>
      </w:r>
    </w:p>
    <w:p w14:paraId="0F0947D8" w14:textId="77777777" w:rsidR="00012EC6" w:rsidRDefault="00012EC6" w:rsidP="00012EC6">
      <w:pPr>
        <w:pStyle w:val="Code"/>
      </w:pPr>
      <w:r>
        <w:t xml:space="preserve">    aFStartOfInterceptWithEstablishedAKMAApplicationKey [97] AFStartOfInterceptWithEstablishedAKMAApplicationKey,</w:t>
      </w:r>
    </w:p>
    <w:p w14:paraId="7215E76F" w14:textId="77777777" w:rsidR="00012EC6" w:rsidRDefault="00012EC6" w:rsidP="00012EC6">
      <w:pPr>
        <w:pStyle w:val="Code"/>
      </w:pPr>
      <w:r>
        <w:t xml:space="preserve">    aFAuxiliarySecurityParameterEstablishment           [98] AFAuxiliarySecurityParameterEstablishment,</w:t>
      </w:r>
    </w:p>
    <w:p w14:paraId="4D5C6F7B" w14:textId="77777777" w:rsidR="00012EC6" w:rsidRDefault="00012EC6" w:rsidP="00012EC6">
      <w:pPr>
        <w:pStyle w:val="Code"/>
      </w:pPr>
      <w:r>
        <w:t xml:space="preserve">    aFApplicationKeyRemoval                             [99] AFApplicationKeyRemoval,</w:t>
      </w:r>
    </w:p>
    <w:p w14:paraId="6E2D99B9" w14:textId="77777777" w:rsidR="00012EC6" w:rsidRDefault="00012EC6" w:rsidP="00012EC6">
      <w:pPr>
        <w:pStyle w:val="Code"/>
      </w:pPr>
    </w:p>
    <w:p w14:paraId="666F3874" w14:textId="77777777" w:rsidR="00012EC6" w:rsidRDefault="00012EC6" w:rsidP="00012EC6">
      <w:pPr>
        <w:pStyle w:val="Code"/>
      </w:pPr>
      <w:r>
        <w:t xml:space="preserve">    -- HR LI events, see clause 7.10.3.3</w:t>
      </w:r>
    </w:p>
    <w:p w14:paraId="53D5A9DC" w14:textId="77777777" w:rsidR="00012EC6" w:rsidRDefault="00012EC6" w:rsidP="00012EC6">
      <w:pPr>
        <w:pStyle w:val="Code"/>
      </w:pPr>
      <w:r>
        <w:t xml:space="preserve">    n9HRPDUSessionInfo                                  [100] N9HRPDUSessionInfo,</w:t>
      </w:r>
    </w:p>
    <w:p w14:paraId="46E23018" w14:textId="77777777" w:rsidR="00012EC6" w:rsidRDefault="00012EC6" w:rsidP="00012EC6">
      <w:pPr>
        <w:pStyle w:val="Code"/>
      </w:pPr>
      <w:r>
        <w:t xml:space="preserve">    s8HRBearerInfo                                      [101] S8HRBearerInfo,</w:t>
      </w:r>
    </w:p>
    <w:p w14:paraId="6E5BD405" w14:textId="77777777" w:rsidR="00012EC6" w:rsidRDefault="00012EC6" w:rsidP="00012EC6">
      <w:pPr>
        <w:pStyle w:val="Code"/>
      </w:pPr>
    </w:p>
    <w:p w14:paraId="53E1B2B6" w14:textId="77777777" w:rsidR="00012EC6" w:rsidRDefault="00012EC6" w:rsidP="00012EC6">
      <w:pPr>
        <w:pStyle w:val="Code"/>
      </w:pPr>
      <w:r>
        <w:t xml:space="preserve">    -- Separated Location Reporting, see clause 7.3.4.1</w:t>
      </w:r>
    </w:p>
    <w:p w14:paraId="1491C35E" w14:textId="77777777" w:rsidR="00012EC6" w:rsidRDefault="00012EC6" w:rsidP="00012EC6">
      <w:pPr>
        <w:pStyle w:val="Code"/>
      </w:pPr>
      <w:r>
        <w:t xml:space="preserve">    separatedLocationReporting                          [102] SeparatedLocationReporting,</w:t>
      </w:r>
    </w:p>
    <w:p w14:paraId="3700990F" w14:textId="77777777" w:rsidR="00012EC6" w:rsidRDefault="00012EC6" w:rsidP="00012EC6">
      <w:pPr>
        <w:pStyle w:val="Code"/>
      </w:pPr>
    </w:p>
    <w:p w14:paraId="2CFC98DC" w14:textId="77777777" w:rsidR="00012EC6" w:rsidRDefault="00012EC6" w:rsidP="00012EC6">
      <w:pPr>
        <w:pStyle w:val="Code"/>
      </w:pPr>
      <w:r>
        <w:t xml:space="preserve">    -- STIR SHAKEN and RCD/eCNAM events, see clause 7.11.2</w:t>
      </w:r>
    </w:p>
    <w:p w14:paraId="7181038A" w14:textId="77777777" w:rsidR="00012EC6" w:rsidRDefault="00012EC6" w:rsidP="00012EC6">
      <w:pPr>
        <w:pStyle w:val="Code"/>
      </w:pPr>
      <w:r>
        <w:t xml:space="preserve">    sTIRSHAKENSignatureGeneration                       [103] STIRSHAKENSignatureGeneration,</w:t>
      </w:r>
    </w:p>
    <w:p w14:paraId="7D71BA3E" w14:textId="77777777" w:rsidR="00012EC6" w:rsidRDefault="00012EC6" w:rsidP="00012EC6">
      <w:pPr>
        <w:pStyle w:val="Code"/>
      </w:pPr>
      <w:r>
        <w:t xml:space="preserve">    sTIRSHAKENSignatureValidation                       [104] STIRSHAKENSignatureValidation,</w:t>
      </w:r>
    </w:p>
    <w:p w14:paraId="0F02D922" w14:textId="77777777" w:rsidR="00012EC6" w:rsidRDefault="00012EC6" w:rsidP="00012EC6">
      <w:pPr>
        <w:pStyle w:val="Code"/>
      </w:pPr>
    </w:p>
    <w:p w14:paraId="7B50A385" w14:textId="77777777" w:rsidR="00012EC6" w:rsidRDefault="00012EC6" w:rsidP="00012EC6">
      <w:pPr>
        <w:pStyle w:val="Code"/>
      </w:pPr>
      <w:r>
        <w:t xml:space="preserve">    -- IMS events, see clause 7.12.4.2</w:t>
      </w:r>
    </w:p>
    <w:p w14:paraId="5F9E3208" w14:textId="77777777" w:rsidR="00012EC6" w:rsidRPr="00012EC6" w:rsidRDefault="00012EC6" w:rsidP="00012EC6">
      <w:pPr>
        <w:pStyle w:val="Code"/>
        <w:rPr>
          <w:lang w:val="fr-FR"/>
        </w:rPr>
      </w:pPr>
      <w:r>
        <w:t xml:space="preserve">    </w:t>
      </w:r>
      <w:r w:rsidRPr="00012EC6">
        <w:rPr>
          <w:lang w:val="fr-FR"/>
        </w:rPr>
        <w:t>iMSMessage                                          [105] IMSMessage,</w:t>
      </w:r>
    </w:p>
    <w:p w14:paraId="52F23B8A" w14:textId="77777777" w:rsidR="00012EC6" w:rsidRPr="00012EC6" w:rsidRDefault="00012EC6" w:rsidP="00012EC6">
      <w:pPr>
        <w:pStyle w:val="Code"/>
        <w:rPr>
          <w:lang w:val="fr-FR"/>
        </w:rPr>
      </w:pPr>
      <w:r w:rsidRPr="00012EC6">
        <w:rPr>
          <w:lang w:val="fr-FR"/>
        </w:rPr>
        <w:t xml:space="preserve">    startOfInterceptionForActiveIMSSession              [106] StartOfInterceptionForActiveIMSSession,</w:t>
      </w:r>
    </w:p>
    <w:p w14:paraId="31E306C8" w14:textId="77777777" w:rsidR="00012EC6" w:rsidRPr="00012EC6" w:rsidRDefault="00012EC6" w:rsidP="00012EC6">
      <w:pPr>
        <w:pStyle w:val="Code"/>
        <w:rPr>
          <w:lang w:val="fr-FR"/>
        </w:rPr>
      </w:pPr>
      <w:r w:rsidRPr="00012EC6">
        <w:rPr>
          <w:lang w:val="fr-FR"/>
        </w:rPr>
        <w:t xml:space="preserve">    iMSCCUnavailable                                    [107] IMSCCUnavailable,</w:t>
      </w:r>
    </w:p>
    <w:p w14:paraId="6D8804D7" w14:textId="77777777" w:rsidR="00012EC6" w:rsidRPr="00012EC6" w:rsidRDefault="00012EC6" w:rsidP="00012EC6">
      <w:pPr>
        <w:pStyle w:val="Code"/>
        <w:rPr>
          <w:lang w:val="fr-FR"/>
        </w:rPr>
      </w:pPr>
    </w:p>
    <w:p w14:paraId="162E924F" w14:textId="77777777" w:rsidR="00012EC6" w:rsidRDefault="00012EC6" w:rsidP="00012EC6">
      <w:pPr>
        <w:pStyle w:val="Code"/>
      </w:pPr>
      <w:r w:rsidRPr="00012EC6">
        <w:rPr>
          <w:lang w:val="fr-FR"/>
        </w:rPr>
        <w:t xml:space="preserve">    </w:t>
      </w:r>
      <w:r>
        <w:t>-- UDM events, see clause 7.2.2.3, continued from tag 55</w:t>
      </w:r>
    </w:p>
    <w:p w14:paraId="13AFB140" w14:textId="77777777" w:rsidR="00012EC6" w:rsidRDefault="00012EC6" w:rsidP="00012EC6">
      <w:pPr>
        <w:pStyle w:val="Code"/>
      </w:pPr>
      <w:r>
        <w:t xml:space="preserve">    uDMLocationInformationResult                        [108] UDMLocationInformationResult,</w:t>
      </w:r>
    </w:p>
    <w:p w14:paraId="562FA1D7" w14:textId="77777777" w:rsidR="00012EC6" w:rsidRDefault="00012EC6" w:rsidP="00012EC6">
      <w:pPr>
        <w:pStyle w:val="Code"/>
      </w:pPr>
      <w:r>
        <w:t xml:space="preserve">    uDMUEInformationResponse                            [109] UDMUEInformationResponse,</w:t>
      </w:r>
    </w:p>
    <w:p w14:paraId="7C609AC8" w14:textId="77777777" w:rsidR="00012EC6" w:rsidRDefault="00012EC6" w:rsidP="00012EC6">
      <w:pPr>
        <w:pStyle w:val="Code"/>
      </w:pPr>
      <w:r>
        <w:t xml:space="preserve">    uDMUEAuthenticationResponse                         [110] UDMUEAuthenticationResponse,</w:t>
      </w:r>
    </w:p>
    <w:p w14:paraId="211ED728" w14:textId="77777777" w:rsidR="00012EC6" w:rsidRDefault="00012EC6" w:rsidP="00012EC6">
      <w:pPr>
        <w:pStyle w:val="Code"/>
      </w:pPr>
    </w:p>
    <w:p w14:paraId="3730CD9B" w14:textId="77777777" w:rsidR="00012EC6" w:rsidRDefault="00012EC6" w:rsidP="00012EC6">
      <w:pPr>
        <w:pStyle w:val="Code"/>
      </w:pPr>
      <w:r>
        <w:lastRenderedPageBreak/>
        <w:t xml:space="preserve">    -- AMF events, see 6.2.2.2.8, continued from tag 5</w:t>
      </w:r>
    </w:p>
    <w:p w14:paraId="664C965D" w14:textId="77777777" w:rsidR="00012EC6" w:rsidRDefault="00012EC6" w:rsidP="00012EC6">
      <w:pPr>
        <w:pStyle w:val="Code"/>
      </w:pPr>
      <w:r>
        <w:t xml:space="preserve">    positioningInfoTransfer                             [111] AMFPositioningInfoTransfer,</w:t>
      </w:r>
    </w:p>
    <w:p w14:paraId="23314C92" w14:textId="77777777" w:rsidR="00012EC6" w:rsidRDefault="00012EC6" w:rsidP="00012EC6">
      <w:pPr>
        <w:pStyle w:val="Code"/>
      </w:pPr>
    </w:p>
    <w:p w14:paraId="35534E43" w14:textId="77777777" w:rsidR="00012EC6" w:rsidRDefault="00012EC6" w:rsidP="00012EC6">
      <w:pPr>
        <w:pStyle w:val="Code"/>
      </w:pPr>
      <w:r>
        <w:t xml:space="preserve">    -- MME events, see clause 6.3.2.2.8, continued from tag 91</w:t>
      </w:r>
    </w:p>
    <w:p w14:paraId="57EE3648" w14:textId="77777777" w:rsidR="00012EC6" w:rsidRDefault="00012EC6" w:rsidP="00012EC6">
      <w:pPr>
        <w:pStyle w:val="Code"/>
      </w:pPr>
      <w:r>
        <w:t xml:space="preserve">    mMEPositioningInfoTransfer                          [112] MMEPositioningInfoTransfer,</w:t>
      </w:r>
    </w:p>
    <w:p w14:paraId="68A54F1B" w14:textId="77777777" w:rsidR="00012EC6" w:rsidRDefault="00012EC6" w:rsidP="00012EC6">
      <w:pPr>
        <w:pStyle w:val="Code"/>
      </w:pPr>
    </w:p>
    <w:p w14:paraId="28D8AEAE" w14:textId="77777777" w:rsidR="00012EC6" w:rsidRDefault="00012EC6" w:rsidP="00012EC6">
      <w:pPr>
        <w:pStyle w:val="Code"/>
      </w:pPr>
      <w:r>
        <w:t xml:space="preserve">    -- AMF events, see 6.2.2.2.9, continued from tag 111</w:t>
      </w:r>
    </w:p>
    <w:p w14:paraId="1BB203F5" w14:textId="77777777" w:rsidR="00012EC6" w:rsidRDefault="00012EC6" w:rsidP="00012EC6">
      <w:pPr>
        <w:pStyle w:val="Code"/>
      </w:pPr>
      <w:r>
        <w:t xml:space="preserve">    aMFRANHandoverCommand                               [113] AMFRANHandoverCommand,</w:t>
      </w:r>
    </w:p>
    <w:p w14:paraId="174E9111" w14:textId="77777777" w:rsidR="00012EC6" w:rsidRDefault="00012EC6" w:rsidP="00012EC6">
      <w:pPr>
        <w:pStyle w:val="Code"/>
      </w:pPr>
      <w:r>
        <w:t xml:space="preserve">    aMFRANHandoverRequest                               [114] AMFRANHandoverRequest,</w:t>
      </w:r>
    </w:p>
    <w:p w14:paraId="3C200275" w14:textId="77777777" w:rsidR="00012EC6" w:rsidRDefault="00012EC6" w:rsidP="00012EC6">
      <w:pPr>
        <w:pStyle w:val="Code"/>
      </w:pPr>
    </w:p>
    <w:p w14:paraId="330B0EB5" w14:textId="77777777" w:rsidR="00012EC6" w:rsidRDefault="00012EC6" w:rsidP="00012EC6">
      <w:pPr>
        <w:pStyle w:val="Code"/>
      </w:pPr>
      <w:r>
        <w:t xml:space="preserve">    -- EES events, see clause 7.14.2</w:t>
      </w:r>
    </w:p>
    <w:p w14:paraId="4A40052D" w14:textId="77777777" w:rsidR="00012EC6" w:rsidRDefault="00012EC6" w:rsidP="00012EC6">
      <w:pPr>
        <w:pStyle w:val="Code"/>
      </w:pPr>
      <w:r>
        <w:t xml:space="preserve">    eESEECRegistration                                  [115] EESEECRegistration,</w:t>
      </w:r>
    </w:p>
    <w:p w14:paraId="15137DDF" w14:textId="77777777" w:rsidR="00012EC6" w:rsidRDefault="00012EC6" w:rsidP="00012EC6">
      <w:pPr>
        <w:pStyle w:val="Code"/>
      </w:pPr>
      <w:r>
        <w:t xml:space="preserve">    eESEASDiscovery                                     [116] EESEASDiscovery,</w:t>
      </w:r>
    </w:p>
    <w:p w14:paraId="27D0846B" w14:textId="77777777" w:rsidR="00012EC6" w:rsidRDefault="00012EC6" w:rsidP="00012EC6">
      <w:pPr>
        <w:pStyle w:val="Code"/>
      </w:pPr>
      <w:r>
        <w:t xml:space="preserve">    eESEASDiscoverySubscription                         [117] EESEASDiscoverySubscription,</w:t>
      </w:r>
    </w:p>
    <w:p w14:paraId="0574BD63" w14:textId="77777777" w:rsidR="00012EC6" w:rsidRDefault="00012EC6" w:rsidP="00012EC6">
      <w:pPr>
        <w:pStyle w:val="Code"/>
      </w:pPr>
      <w:r>
        <w:t xml:space="preserve">    eESEASDiscoveryNotification                         [118] EESEASDiscoveryNotification,</w:t>
      </w:r>
    </w:p>
    <w:p w14:paraId="6A924180" w14:textId="77777777" w:rsidR="00012EC6" w:rsidRDefault="00012EC6" w:rsidP="00012EC6">
      <w:pPr>
        <w:pStyle w:val="Code"/>
      </w:pPr>
      <w:r>
        <w:t xml:space="preserve">    eESAppContextRelocation                             [119] EESAppContextRelocation,</w:t>
      </w:r>
    </w:p>
    <w:p w14:paraId="07E7B0BB" w14:textId="77777777" w:rsidR="00012EC6" w:rsidRDefault="00012EC6" w:rsidP="00012EC6">
      <w:pPr>
        <w:pStyle w:val="Code"/>
      </w:pPr>
      <w:r>
        <w:t xml:space="preserve">    eESACRSubscription                                  [120] EESACRSubscription,</w:t>
      </w:r>
    </w:p>
    <w:p w14:paraId="5E73B89E" w14:textId="77777777" w:rsidR="00012EC6" w:rsidRDefault="00012EC6" w:rsidP="00012EC6">
      <w:pPr>
        <w:pStyle w:val="Code"/>
      </w:pPr>
      <w:r>
        <w:t xml:space="preserve">    eESACRNotification                                  [121] EESACRNotification,</w:t>
      </w:r>
    </w:p>
    <w:p w14:paraId="187E7891" w14:textId="77777777" w:rsidR="00012EC6" w:rsidRDefault="00012EC6" w:rsidP="00012EC6">
      <w:pPr>
        <w:pStyle w:val="Code"/>
      </w:pPr>
      <w:r>
        <w:t xml:space="preserve">    eESEECContextRelocation                             [122] EESEECContextRelocation,</w:t>
      </w:r>
    </w:p>
    <w:p w14:paraId="46E40D1F" w14:textId="77777777" w:rsidR="00012EC6" w:rsidRDefault="00012EC6" w:rsidP="00012EC6">
      <w:pPr>
        <w:pStyle w:val="Code"/>
      </w:pPr>
      <w:r>
        <w:t xml:space="preserve">    eESStartOfInterceptionWithRegisteredEEC             [123] EESStartOfInterceptionWithRegisteredEEC,</w:t>
      </w:r>
    </w:p>
    <w:p w14:paraId="35D82BD0" w14:textId="77777777" w:rsidR="00012EC6" w:rsidRDefault="00012EC6" w:rsidP="00012EC6">
      <w:pPr>
        <w:pStyle w:val="Code"/>
      </w:pPr>
    </w:p>
    <w:p w14:paraId="4115A454" w14:textId="77777777" w:rsidR="00012EC6" w:rsidRDefault="00012EC6" w:rsidP="00012EC6">
      <w:pPr>
        <w:pStyle w:val="Code"/>
      </w:pPr>
      <w:r>
        <w:t xml:space="preserve">    -- UDM events, see clause 7.2.2.3, continued from tag 110</w:t>
      </w:r>
    </w:p>
    <w:p w14:paraId="764DF537" w14:textId="77777777" w:rsidR="00012EC6" w:rsidRDefault="00012EC6" w:rsidP="00012EC6">
      <w:pPr>
        <w:pStyle w:val="Code"/>
      </w:pPr>
      <w:r>
        <w:t xml:space="preserve">    uDMStartOfInterceptionWithRegisteredTarget          [124] UDMStartOfInterceptionWithRegisteredTarget,</w:t>
      </w:r>
    </w:p>
    <w:p w14:paraId="27C542DB" w14:textId="77777777" w:rsidR="00012EC6" w:rsidRDefault="00012EC6" w:rsidP="00012EC6">
      <w:pPr>
        <w:pStyle w:val="Code"/>
      </w:pPr>
    </w:p>
    <w:p w14:paraId="55A29968" w14:textId="77777777" w:rsidR="00012EC6" w:rsidRDefault="00012EC6" w:rsidP="00012EC6">
      <w:pPr>
        <w:pStyle w:val="Code"/>
      </w:pPr>
      <w:r>
        <w:t xml:space="preserve">    -- 5GMS AF events, see clause 7.15.2</w:t>
      </w:r>
    </w:p>
    <w:p w14:paraId="59E4206B" w14:textId="77777777" w:rsidR="00012EC6" w:rsidRDefault="00012EC6" w:rsidP="00012EC6">
      <w:pPr>
        <w:pStyle w:val="Code"/>
      </w:pPr>
      <w:r>
        <w:t xml:space="preserve">    fiveGMSAFServiceAccessInformation                   [125] FiveGMSAFServiceAccessInformation,</w:t>
      </w:r>
    </w:p>
    <w:p w14:paraId="1FBC8975" w14:textId="77777777" w:rsidR="00012EC6" w:rsidRDefault="00012EC6" w:rsidP="00012EC6">
      <w:pPr>
        <w:pStyle w:val="Code"/>
      </w:pPr>
      <w:r>
        <w:t xml:space="preserve">    fiveGMSAFConsumptionReporting                       [126] FiveGMSAFConsumptionReporting,</w:t>
      </w:r>
    </w:p>
    <w:p w14:paraId="1EF20627" w14:textId="77777777" w:rsidR="00012EC6" w:rsidRDefault="00012EC6" w:rsidP="00012EC6">
      <w:pPr>
        <w:pStyle w:val="Code"/>
      </w:pPr>
      <w:r>
        <w:t xml:space="preserve">    fiveGMSAFDynamicPolicyInvocation                    [127] FiveGMSAFDynamicPolicyInvocation,</w:t>
      </w:r>
    </w:p>
    <w:p w14:paraId="45E2C5EF" w14:textId="77777777" w:rsidR="00012EC6" w:rsidRDefault="00012EC6" w:rsidP="00012EC6">
      <w:pPr>
        <w:pStyle w:val="Code"/>
      </w:pPr>
      <w:r>
        <w:t xml:space="preserve">    fiveGMSAFMetricsReporting                           [128] FiveGMSAFMetricsReporting,</w:t>
      </w:r>
    </w:p>
    <w:p w14:paraId="27D02B68" w14:textId="77777777" w:rsidR="00012EC6" w:rsidRDefault="00012EC6" w:rsidP="00012EC6">
      <w:pPr>
        <w:pStyle w:val="Code"/>
      </w:pPr>
      <w:r>
        <w:t xml:space="preserve">    fiveGMSAFNetworkAssistance                          [129] FiveGMSAFNetworkAssistance,</w:t>
      </w:r>
    </w:p>
    <w:p w14:paraId="781DF67E" w14:textId="77777777" w:rsidR="00012EC6" w:rsidRDefault="00012EC6" w:rsidP="00012EC6">
      <w:pPr>
        <w:pStyle w:val="Code"/>
      </w:pPr>
      <w:r>
        <w:t xml:space="preserve">    fiveGMSAFUnsuccessfulProcedure                      [130] FiveGMSAFUnsuccessfulProcedure,</w:t>
      </w:r>
    </w:p>
    <w:p w14:paraId="30862514" w14:textId="77777777" w:rsidR="00012EC6" w:rsidRDefault="00012EC6" w:rsidP="00012EC6">
      <w:pPr>
        <w:pStyle w:val="Code"/>
      </w:pPr>
      <w:r>
        <w:t xml:space="preserve">    fiveGMSAFStartOfInterceptionWithAlreadyConfiguredUE [131] FiveGMSAFStartOfInterceptionWithAlreadyConfiguredUE,</w:t>
      </w:r>
    </w:p>
    <w:p w14:paraId="254939EC" w14:textId="77777777" w:rsidR="00012EC6" w:rsidRDefault="00012EC6" w:rsidP="00012EC6">
      <w:pPr>
        <w:pStyle w:val="Code"/>
      </w:pPr>
    </w:p>
    <w:p w14:paraId="053FDB6B" w14:textId="77777777" w:rsidR="00012EC6" w:rsidRDefault="00012EC6" w:rsidP="00012EC6">
      <w:pPr>
        <w:pStyle w:val="Code"/>
      </w:pPr>
      <w:r>
        <w:t xml:space="preserve">    --AMF events, see 6.2.2.2.10, continued from tag 114</w:t>
      </w:r>
    </w:p>
    <w:p w14:paraId="7DD152B0" w14:textId="77777777" w:rsidR="00012EC6" w:rsidRDefault="00012EC6" w:rsidP="00012EC6">
      <w:pPr>
        <w:pStyle w:val="Code"/>
      </w:pPr>
      <w:r>
        <w:t xml:space="preserve">    aMFUEConfigurationUpdate                            [132] AMFUEConfigurationUpdate,</w:t>
      </w:r>
    </w:p>
    <w:p w14:paraId="625E1A54" w14:textId="77777777" w:rsidR="00012EC6" w:rsidRDefault="00012EC6" w:rsidP="00012EC6">
      <w:pPr>
        <w:pStyle w:val="Code"/>
      </w:pPr>
    </w:p>
    <w:p w14:paraId="4F24F40A" w14:textId="77777777" w:rsidR="00012EC6" w:rsidRDefault="00012EC6" w:rsidP="00012EC6">
      <w:pPr>
        <w:pStyle w:val="Code"/>
      </w:pPr>
      <w:r>
        <w:t xml:space="preserve">    -- HSS events, see clause 7.2.3.3</w:t>
      </w:r>
    </w:p>
    <w:p w14:paraId="57B2F035" w14:textId="77777777" w:rsidR="00012EC6" w:rsidRDefault="00012EC6" w:rsidP="00012EC6">
      <w:pPr>
        <w:pStyle w:val="Code"/>
      </w:pPr>
      <w:r>
        <w:t xml:space="preserve">    hSSServingSystemMessage                             [133] HSSServingSystemMessage,</w:t>
      </w:r>
    </w:p>
    <w:p w14:paraId="06B61386" w14:textId="77777777" w:rsidR="00012EC6" w:rsidRDefault="00012EC6" w:rsidP="00012EC6">
      <w:pPr>
        <w:pStyle w:val="Code"/>
        <w:rPr>
          <w:ins w:id="203" w:author="canterburym"/>
        </w:rPr>
      </w:pPr>
      <w:ins w:id="204" w:author="canterburym">
        <w:r>
          <w:t xml:space="preserve">    hSSStartOfInterceptionWithRegisteredTarget          [134] HSSStartOfInterceptionWithRegisteredTarget,</w:t>
        </w:r>
      </w:ins>
    </w:p>
    <w:p w14:paraId="1217AF3C" w14:textId="77777777" w:rsidR="00012EC6" w:rsidRDefault="00012EC6" w:rsidP="00012EC6">
      <w:pPr>
        <w:pStyle w:val="Code"/>
        <w:rPr>
          <w:ins w:id="205" w:author="canterburym"/>
        </w:rPr>
      </w:pPr>
    </w:p>
    <w:p w14:paraId="31AA4313" w14:textId="77777777" w:rsidR="00012EC6" w:rsidRDefault="00012EC6" w:rsidP="00012EC6">
      <w:pPr>
        <w:pStyle w:val="Code"/>
        <w:rPr>
          <w:ins w:id="206" w:author="canterburym"/>
        </w:rPr>
      </w:pPr>
      <w:ins w:id="207" w:author="canterburym">
        <w:r>
          <w:t xml:space="preserve">    -- SCEF events, see clause 7.8.6.1</w:t>
        </w:r>
      </w:ins>
    </w:p>
    <w:p w14:paraId="6BDC052B" w14:textId="77777777" w:rsidR="00012EC6" w:rsidRDefault="00012EC6" w:rsidP="00012EC6">
      <w:pPr>
        <w:pStyle w:val="Code"/>
        <w:rPr>
          <w:ins w:id="208" w:author="canterburym"/>
        </w:rPr>
      </w:pPr>
      <w:ins w:id="209" w:author="canterburym">
        <w:r>
          <w:t xml:space="preserve">    sCEFASSessionWithQoSProvision                       [4610] SCEFASSessionWithQoSProvision,</w:t>
        </w:r>
      </w:ins>
    </w:p>
    <w:p w14:paraId="72BF3795" w14:textId="77777777" w:rsidR="00012EC6" w:rsidRDefault="00012EC6" w:rsidP="00012EC6">
      <w:pPr>
        <w:pStyle w:val="Code"/>
        <w:rPr>
          <w:ins w:id="210" w:author="canterburym"/>
        </w:rPr>
      </w:pPr>
      <w:ins w:id="211" w:author="canterburym">
        <w:r>
          <w:t xml:space="preserve">    sCEFASSessionWithQoSNotification                    [4611] SCEFASSessionWithQoSNotification</w:t>
        </w:r>
      </w:ins>
    </w:p>
    <w:p w14:paraId="2CC43DCD" w14:textId="77777777" w:rsidR="00012EC6" w:rsidRDefault="00012EC6" w:rsidP="00012EC6">
      <w:pPr>
        <w:pStyle w:val="Code"/>
        <w:rPr>
          <w:del w:id="212" w:author="canterburym"/>
        </w:rPr>
      </w:pPr>
      <w:del w:id="213" w:author="canterburym">
        <w:r>
          <w:delText xml:space="preserve">    hSSStartOfInterceptionWithRegisteredTarget          [134] HSSStartOfInterceptionWithRegisteredTarget</w:delText>
        </w:r>
      </w:del>
    </w:p>
    <w:p w14:paraId="7F839FE2" w14:textId="77777777" w:rsidR="00012EC6" w:rsidRDefault="00012EC6" w:rsidP="00012EC6">
      <w:pPr>
        <w:pStyle w:val="Code"/>
      </w:pPr>
      <w:r>
        <w:t>}</w:t>
      </w:r>
    </w:p>
    <w:p w14:paraId="7799AD11" w14:textId="77777777" w:rsidR="00012EC6" w:rsidRDefault="00012EC6" w:rsidP="00012EC6">
      <w:pPr>
        <w:pStyle w:val="Code"/>
      </w:pPr>
    </w:p>
    <w:p w14:paraId="5D914AB4" w14:textId="77777777" w:rsidR="00012EC6" w:rsidRDefault="00012EC6" w:rsidP="00012EC6">
      <w:pPr>
        <w:pStyle w:val="CodeHeader"/>
      </w:pPr>
      <w:r>
        <w:t>-- ==============</w:t>
      </w:r>
    </w:p>
    <w:p w14:paraId="29EBBA07" w14:textId="77777777" w:rsidR="00012EC6" w:rsidRDefault="00012EC6" w:rsidP="00012EC6">
      <w:pPr>
        <w:pStyle w:val="CodeHeader"/>
      </w:pPr>
      <w:r>
        <w:t>-- X3 xCC payload</w:t>
      </w:r>
    </w:p>
    <w:p w14:paraId="534C61D4" w14:textId="77777777" w:rsidR="00012EC6" w:rsidRDefault="00012EC6" w:rsidP="00012EC6">
      <w:pPr>
        <w:pStyle w:val="Code"/>
      </w:pPr>
      <w:r>
        <w:t>-- ==============</w:t>
      </w:r>
    </w:p>
    <w:p w14:paraId="3451E034" w14:textId="77777777" w:rsidR="00012EC6" w:rsidRDefault="00012EC6" w:rsidP="00012EC6">
      <w:pPr>
        <w:pStyle w:val="Code"/>
      </w:pPr>
    </w:p>
    <w:p w14:paraId="4412EABB" w14:textId="77777777" w:rsidR="00012EC6" w:rsidRDefault="00012EC6" w:rsidP="00012EC6">
      <w:pPr>
        <w:pStyle w:val="Code"/>
      </w:pPr>
      <w:r>
        <w:t>-- No additional xCC payload definitions required in the present document.</w:t>
      </w:r>
    </w:p>
    <w:p w14:paraId="24C3D87C" w14:textId="77777777" w:rsidR="00012EC6" w:rsidRDefault="00012EC6" w:rsidP="00012EC6">
      <w:pPr>
        <w:pStyle w:val="Code"/>
      </w:pPr>
    </w:p>
    <w:p w14:paraId="0854CAA4" w14:textId="77777777" w:rsidR="00012EC6" w:rsidRDefault="00012EC6" w:rsidP="00012EC6">
      <w:pPr>
        <w:pStyle w:val="CodeHeader"/>
      </w:pPr>
      <w:r>
        <w:t>-- ===============</w:t>
      </w:r>
    </w:p>
    <w:p w14:paraId="37EEB4E5" w14:textId="77777777" w:rsidR="00012EC6" w:rsidRDefault="00012EC6" w:rsidP="00012EC6">
      <w:pPr>
        <w:pStyle w:val="CodeHeader"/>
      </w:pPr>
      <w:r>
        <w:t>-- HI2 IRI payload</w:t>
      </w:r>
    </w:p>
    <w:p w14:paraId="5B9E7B53" w14:textId="77777777" w:rsidR="00012EC6" w:rsidRDefault="00012EC6" w:rsidP="00012EC6">
      <w:pPr>
        <w:pStyle w:val="Code"/>
      </w:pPr>
      <w:r>
        <w:t>-- ===============</w:t>
      </w:r>
    </w:p>
    <w:p w14:paraId="69EDF997" w14:textId="77777777" w:rsidR="00012EC6" w:rsidRDefault="00012EC6" w:rsidP="00012EC6">
      <w:pPr>
        <w:pStyle w:val="Code"/>
      </w:pPr>
    </w:p>
    <w:p w14:paraId="698CF8E9" w14:textId="77777777" w:rsidR="00012EC6" w:rsidRDefault="00012EC6" w:rsidP="00012EC6">
      <w:pPr>
        <w:pStyle w:val="Code"/>
      </w:pPr>
      <w:r>
        <w:t>IRIPayload ::= SEQUENCE</w:t>
      </w:r>
    </w:p>
    <w:p w14:paraId="6035E16D" w14:textId="77777777" w:rsidR="00012EC6" w:rsidRDefault="00012EC6" w:rsidP="00012EC6">
      <w:pPr>
        <w:pStyle w:val="Code"/>
      </w:pPr>
      <w:r>
        <w:t>{</w:t>
      </w:r>
    </w:p>
    <w:p w14:paraId="0E160A30" w14:textId="77777777" w:rsidR="00012EC6" w:rsidRDefault="00012EC6" w:rsidP="00012EC6">
      <w:pPr>
        <w:pStyle w:val="Code"/>
      </w:pPr>
      <w:r>
        <w:t xml:space="preserve">    iRIPayloadOID       [1] RELATIVE-OID,</w:t>
      </w:r>
    </w:p>
    <w:p w14:paraId="7E918303" w14:textId="77777777" w:rsidR="00012EC6" w:rsidRDefault="00012EC6" w:rsidP="00012EC6">
      <w:pPr>
        <w:pStyle w:val="Code"/>
      </w:pPr>
      <w:r>
        <w:t xml:space="preserve">    event               [2] IRIEvent,</w:t>
      </w:r>
    </w:p>
    <w:p w14:paraId="2F5C1768" w14:textId="77777777" w:rsidR="00012EC6" w:rsidRDefault="00012EC6" w:rsidP="00012EC6">
      <w:pPr>
        <w:pStyle w:val="Code"/>
      </w:pPr>
      <w:r>
        <w:t xml:space="preserve">    targetIdentifiers   [3] SEQUENCE OF IRITargetIdentifier OPTIONAL</w:t>
      </w:r>
    </w:p>
    <w:p w14:paraId="7AFABA6F" w14:textId="77777777" w:rsidR="00012EC6" w:rsidRDefault="00012EC6" w:rsidP="00012EC6">
      <w:pPr>
        <w:pStyle w:val="Code"/>
      </w:pPr>
      <w:r>
        <w:t>}</w:t>
      </w:r>
    </w:p>
    <w:p w14:paraId="7FCF235D" w14:textId="77777777" w:rsidR="00012EC6" w:rsidRDefault="00012EC6" w:rsidP="00012EC6">
      <w:pPr>
        <w:pStyle w:val="Code"/>
      </w:pPr>
    </w:p>
    <w:p w14:paraId="488CAE7B" w14:textId="77777777" w:rsidR="00012EC6" w:rsidRDefault="00012EC6" w:rsidP="00012EC6">
      <w:pPr>
        <w:pStyle w:val="Code"/>
      </w:pPr>
      <w:r>
        <w:t>IRIEvent ::= CHOICE</w:t>
      </w:r>
    </w:p>
    <w:p w14:paraId="580E7CB9" w14:textId="77777777" w:rsidR="00012EC6" w:rsidRDefault="00012EC6" w:rsidP="00012EC6">
      <w:pPr>
        <w:pStyle w:val="Code"/>
      </w:pPr>
      <w:r>
        <w:t>{</w:t>
      </w:r>
    </w:p>
    <w:p w14:paraId="3ED3AF75" w14:textId="77777777" w:rsidR="00012EC6" w:rsidRDefault="00012EC6" w:rsidP="00012EC6">
      <w:pPr>
        <w:pStyle w:val="Code"/>
      </w:pPr>
      <w:r>
        <w:t xml:space="preserve">    -- AMF events, see clause 6.2.2.3</w:t>
      </w:r>
    </w:p>
    <w:p w14:paraId="59FEE4B5" w14:textId="77777777" w:rsidR="00012EC6" w:rsidRDefault="00012EC6" w:rsidP="00012EC6">
      <w:pPr>
        <w:pStyle w:val="Code"/>
      </w:pPr>
      <w:r>
        <w:t xml:space="preserve">    registration                                        [1] AMFRegistration,</w:t>
      </w:r>
    </w:p>
    <w:p w14:paraId="2298DF5A" w14:textId="77777777" w:rsidR="00012EC6" w:rsidRDefault="00012EC6" w:rsidP="00012EC6">
      <w:pPr>
        <w:pStyle w:val="Code"/>
      </w:pPr>
      <w:r>
        <w:t xml:space="preserve">    deregistration                                      [2] AMFDeregistration,</w:t>
      </w:r>
    </w:p>
    <w:p w14:paraId="5DBD533D" w14:textId="77777777" w:rsidR="00012EC6" w:rsidRDefault="00012EC6" w:rsidP="00012EC6">
      <w:pPr>
        <w:pStyle w:val="Code"/>
      </w:pPr>
      <w:r>
        <w:t xml:space="preserve">    locationUpdate                                      [3] AMFLocationUpdate,</w:t>
      </w:r>
    </w:p>
    <w:p w14:paraId="432F394E" w14:textId="77777777" w:rsidR="00012EC6" w:rsidRDefault="00012EC6" w:rsidP="00012EC6">
      <w:pPr>
        <w:pStyle w:val="Code"/>
      </w:pPr>
      <w:r>
        <w:t xml:space="preserve">    startOfInterceptionWithRegisteredUE                 [4] AMFStartOfInterceptionWithRegisteredUE,</w:t>
      </w:r>
    </w:p>
    <w:p w14:paraId="05B63FA1" w14:textId="77777777" w:rsidR="00012EC6" w:rsidRDefault="00012EC6" w:rsidP="00012EC6">
      <w:pPr>
        <w:pStyle w:val="Code"/>
      </w:pPr>
      <w:r>
        <w:t xml:space="preserve">    unsuccessfulAMProcedure                             [5] AMFUnsuccessfulProcedure,</w:t>
      </w:r>
    </w:p>
    <w:p w14:paraId="3BB3B23E" w14:textId="77777777" w:rsidR="00012EC6" w:rsidRDefault="00012EC6" w:rsidP="00012EC6">
      <w:pPr>
        <w:pStyle w:val="Code"/>
      </w:pPr>
    </w:p>
    <w:p w14:paraId="77C9DB8C" w14:textId="77777777" w:rsidR="00012EC6" w:rsidRDefault="00012EC6" w:rsidP="00012EC6">
      <w:pPr>
        <w:pStyle w:val="Code"/>
      </w:pPr>
      <w:r>
        <w:t xml:space="preserve">    -- SMF events, see clause 6.2.3.7</w:t>
      </w:r>
    </w:p>
    <w:p w14:paraId="15F880B3" w14:textId="77777777" w:rsidR="00012EC6" w:rsidRDefault="00012EC6" w:rsidP="00012EC6">
      <w:pPr>
        <w:pStyle w:val="Code"/>
      </w:pPr>
      <w:r>
        <w:lastRenderedPageBreak/>
        <w:t xml:space="preserve">    pDUSessionEstablishment                             [6] SMFPDUSessionEstablishment,</w:t>
      </w:r>
    </w:p>
    <w:p w14:paraId="796E09CC" w14:textId="77777777" w:rsidR="00012EC6" w:rsidRDefault="00012EC6" w:rsidP="00012EC6">
      <w:pPr>
        <w:pStyle w:val="Code"/>
      </w:pPr>
      <w:r>
        <w:t xml:space="preserve">    pDUSessionModification                              [7] SMFPDUSessionModification,</w:t>
      </w:r>
    </w:p>
    <w:p w14:paraId="0D7ACED9" w14:textId="77777777" w:rsidR="00012EC6" w:rsidRDefault="00012EC6" w:rsidP="00012EC6">
      <w:pPr>
        <w:pStyle w:val="Code"/>
      </w:pPr>
      <w:r>
        <w:t xml:space="preserve">    pDUSessionRelease                                   [8] SMFPDUSessionRelease,</w:t>
      </w:r>
    </w:p>
    <w:p w14:paraId="3B5E1880" w14:textId="77777777" w:rsidR="00012EC6" w:rsidRDefault="00012EC6" w:rsidP="00012EC6">
      <w:pPr>
        <w:pStyle w:val="Code"/>
      </w:pPr>
      <w:r>
        <w:t xml:space="preserve">    startOfInterceptionWithEstablishedPDUSession        [9] SMFStartOfInterceptionWithEstablishedPDUSession,</w:t>
      </w:r>
    </w:p>
    <w:p w14:paraId="23DEACC9" w14:textId="77777777" w:rsidR="00012EC6" w:rsidRDefault="00012EC6" w:rsidP="00012EC6">
      <w:pPr>
        <w:pStyle w:val="Code"/>
      </w:pPr>
      <w:r>
        <w:t xml:space="preserve">    unsuccessfulSMProcedure                             [10] SMFUnsuccessfulProcedure,</w:t>
      </w:r>
    </w:p>
    <w:p w14:paraId="30975D08" w14:textId="77777777" w:rsidR="00012EC6" w:rsidRDefault="00012EC6" w:rsidP="00012EC6">
      <w:pPr>
        <w:pStyle w:val="Code"/>
      </w:pPr>
    </w:p>
    <w:p w14:paraId="39D8D6B8" w14:textId="77777777" w:rsidR="00012EC6" w:rsidRDefault="00012EC6" w:rsidP="00012EC6">
      <w:pPr>
        <w:pStyle w:val="Code"/>
      </w:pPr>
      <w:r>
        <w:t xml:space="preserve">    -- UDM events, see clause 7.2.2.4</w:t>
      </w:r>
    </w:p>
    <w:p w14:paraId="4EB23060" w14:textId="77777777" w:rsidR="00012EC6" w:rsidRDefault="00012EC6" w:rsidP="00012EC6">
      <w:pPr>
        <w:pStyle w:val="Code"/>
      </w:pPr>
      <w:r>
        <w:t xml:space="preserve">    servingSystemMessage                                [11] UDMServingSystemMessage,</w:t>
      </w:r>
    </w:p>
    <w:p w14:paraId="24F6C36B" w14:textId="77777777" w:rsidR="00012EC6" w:rsidRDefault="00012EC6" w:rsidP="00012EC6">
      <w:pPr>
        <w:pStyle w:val="Code"/>
      </w:pPr>
    </w:p>
    <w:p w14:paraId="29B3B2F8" w14:textId="77777777" w:rsidR="00012EC6" w:rsidRDefault="00012EC6" w:rsidP="00012EC6">
      <w:pPr>
        <w:pStyle w:val="Code"/>
      </w:pPr>
      <w:r>
        <w:t xml:space="preserve">    -- SMS events, see clause 6.2.5.4</w:t>
      </w:r>
    </w:p>
    <w:p w14:paraId="6DE5986D" w14:textId="77777777" w:rsidR="00012EC6" w:rsidRDefault="00012EC6" w:rsidP="00012EC6">
      <w:pPr>
        <w:pStyle w:val="Code"/>
      </w:pPr>
      <w:r>
        <w:t xml:space="preserve">    sMSMessage                                          [12] SMSMessage,</w:t>
      </w:r>
    </w:p>
    <w:p w14:paraId="1C15809D" w14:textId="77777777" w:rsidR="00012EC6" w:rsidRDefault="00012EC6" w:rsidP="00012EC6">
      <w:pPr>
        <w:pStyle w:val="Code"/>
      </w:pPr>
    </w:p>
    <w:p w14:paraId="7FF3D9FA" w14:textId="77777777" w:rsidR="00012EC6" w:rsidRDefault="00012EC6" w:rsidP="00012EC6">
      <w:pPr>
        <w:pStyle w:val="Code"/>
      </w:pPr>
      <w:r>
        <w:t xml:space="preserve">    -- LALS events, see clause 7.3.1.5</w:t>
      </w:r>
    </w:p>
    <w:p w14:paraId="48FE4EF2" w14:textId="77777777" w:rsidR="00012EC6" w:rsidRDefault="00012EC6" w:rsidP="00012EC6">
      <w:pPr>
        <w:pStyle w:val="Code"/>
      </w:pPr>
      <w:r>
        <w:t xml:space="preserve">    lALSReport                                          [13] LALSReport,</w:t>
      </w:r>
    </w:p>
    <w:p w14:paraId="5F276EF5" w14:textId="77777777" w:rsidR="00012EC6" w:rsidRDefault="00012EC6" w:rsidP="00012EC6">
      <w:pPr>
        <w:pStyle w:val="Code"/>
      </w:pPr>
    </w:p>
    <w:p w14:paraId="06D88D11" w14:textId="77777777" w:rsidR="00012EC6" w:rsidRDefault="00012EC6" w:rsidP="00012EC6">
      <w:pPr>
        <w:pStyle w:val="Code"/>
      </w:pPr>
      <w:r>
        <w:t xml:space="preserve">    -- PDHR/PDSR events, see clause 6.2.3.9</w:t>
      </w:r>
    </w:p>
    <w:p w14:paraId="3CA87368" w14:textId="77777777" w:rsidR="00012EC6" w:rsidRDefault="00012EC6" w:rsidP="00012EC6">
      <w:pPr>
        <w:pStyle w:val="Code"/>
      </w:pPr>
      <w:r>
        <w:t xml:space="preserve">    pDHeaderReport                                      [14] PDHeaderReport,</w:t>
      </w:r>
    </w:p>
    <w:p w14:paraId="25603965" w14:textId="77777777" w:rsidR="00012EC6" w:rsidRDefault="00012EC6" w:rsidP="00012EC6">
      <w:pPr>
        <w:pStyle w:val="Code"/>
      </w:pPr>
      <w:r>
        <w:t xml:space="preserve">    pDSummaryReport                                     [15] PDSummaryReport,</w:t>
      </w:r>
    </w:p>
    <w:p w14:paraId="77869EA5" w14:textId="77777777" w:rsidR="00012EC6" w:rsidRDefault="00012EC6" w:rsidP="00012EC6">
      <w:pPr>
        <w:pStyle w:val="Code"/>
      </w:pPr>
    </w:p>
    <w:p w14:paraId="028120AC" w14:textId="77777777" w:rsidR="00012EC6" w:rsidRDefault="00012EC6" w:rsidP="00012EC6">
      <w:pPr>
        <w:pStyle w:val="Code"/>
      </w:pPr>
      <w:r>
        <w:t xml:space="preserve">    -- MDF events, see clause 7.3.2.2</w:t>
      </w:r>
    </w:p>
    <w:p w14:paraId="2ECF1C5C" w14:textId="77777777" w:rsidR="00012EC6" w:rsidRDefault="00012EC6" w:rsidP="00012EC6">
      <w:pPr>
        <w:pStyle w:val="Code"/>
      </w:pPr>
      <w:r>
        <w:t xml:space="preserve">    mDFCellSiteReport                                   [16] MDFCellSiteReport,</w:t>
      </w:r>
    </w:p>
    <w:p w14:paraId="5A7FBFE7" w14:textId="77777777" w:rsidR="00012EC6" w:rsidRDefault="00012EC6" w:rsidP="00012EC6">
      <w:pPr>
        <w:pStyle w:val="Code"/>
      </w:pPr>
    </w:p>
    <w:p w14:paraId="71F1E086" w14:textId="77777777" w:rsidR="00012EC6" w:rsidRDefault="00012EC6" w:rsidP="00012EC6">
      <w:pPr>
        <w:pStyle w:val="Code"/>
      </w:pPr>
      <w:r>
        <w:t xml:space="preserve">    -- MMS events, see clause 7.4.4.1</w:t>
      </w:r>
    </w:p>
    <w:p w14:paraId="673F6C30" w14:textId="77777777" w:rsidR="00012EC6" w:rsidRDefault="00012EC6" w:rsidP="00012EC6">
      <w:pPr>
        <w:pStyle w:val="Code"/>
      </w:pPr>
      <w:r>
        <w:t xml:space="preserve">    mMSSend                                             [17] MMSSend,</w:t>
      </w:r>
    </w:p>
    <w:p w14:paraId="072662DB" w14:textId="77777777" w:rsidR="00012EC6" w:rsidRDefault="00012EC6" w:rsidP="00012EC6">
      <w:pPr>
        <w:pStyle w:val="Code"/>
      </w:pPr>
      <w:r>
        <w:t xml:space="preserve">    mMSSendByNonLocalTarget                             [18] MMSSendByNonLocalTarget,</w:t>
      </w:r>
    </w:p>
    <w:p w14:paraId="66AB10DF" w14:textId="77777777" w:rsidR="00012EC6" w:rsidRDefault="00012EC6" w:rsidP="00012EC6">
      <w:pPr>
        <w:pStyle w:val="Code"/>
      </w:pPr>
      <w:r>
        <w:t xml:space="preserve">    mMSNotification                                     [19] MMSNotification,</w:t>
      </w:r>
    </w:p>
    <w:p w14:paraId="4BB32662" w14:textId="77777777" w:rsidR="00012EC6" w:rsidRDefault="00012EC6" w:rsidP="00012EC6">
      <w:pPr>
        <w:pStyle w:val="Code"/>
      </w:pPr>
      <w:r>
        <w:t xml:space="preserve">    mMSSendToNonLocalTarget                             [20] MMSSendToNonLocalTarget,</w:t>
      </w:r>
    </w:p>
    <w:p w14:paraId="32D4629B" w14:textId="77777777" w:rsidR="00012EC6" w:rsidRDefault="00012EC6" w:rsidP="00012EC6">
      <w:pPr>
        <w:pStyle w:val="Code"/>
      </w:pPr>
      <w:r>
        <w:t xml:space="preserve">    mMSNotificationResponse                             [21] MMSNotificationResponse,</w:t>
      </w:r>
    </w:p>
    <w:p w14:paraId="18D7A875" w14:textId="77777777" w:rsidR="00012EC6" w:rsidRDefault="00012EC6" w:rsidP="00012EC6">
      <w:pPr>
        <w:pStyle w:val="Code"/>
      </w:pPr>
      <w:r>
        <w:t xml:space="preserve">    mMSRetrieval                                        [22] MMSRetrieval,</w:t>
      </w:r>
    </w:p>
    <w:p w14:paraId="2466434F" w14:textId="77777777" w:rsidR="00012EC6" w:rsidRDefault="00012EC6" w:rsidP="00012EC6">
      <w:pPr>
        <w:pStyle w:val="Code"/>
      </w:pPr>
      <w:r>
        <w:t xml:space="preserve">    mMSDeliveryAck                                      [23] MMSDeliveryAck,</w:t>
      </w:r>
    </w:p>
    <w:p w14:paraId="0230E706" w14:textId="77777777" w:rsidR="00012EC6" w:rsidRDefault="00012EC6" w:rsidP="00012EC6">
      <w:pPr>
        <w:pStyle w:val="Code"/>
      </w:pPr>
      <w:r>
        <w:t xml:space="preserve">    mMSForward                                          [24] MMSForward,</w:t>
      </w:r>
    </w:p>
    <w:p w14:paraId="291B82EF" w14:textId="77777777" w:rsidR="00012EC6" w:rsidRDefault="00012EC6" w:rsidP="00012EC6">
      <w:pPr>
        <w:pStyle w:val="Code"/>
      </w:pPr>
      <w:r>
        <w:t xml:space="preserve">    mMSDeleteFromRelay                                  [25] MMSDeleteFromRelay,</w:t>
      </w:r>
    </w:p>
    <w:p w14:paraId="1F7AD5AF" w14:textId="77777777" w:rsidR="00012EC6" w:rsidRDefault="00012EC6" w:rsidP="00012EC6">
      <w:pPr>
        <w:pStyle w:val="Code"/>
      </w:pPr>
      <w:r>
        <w:t xml:space="preserve">    mMSDeliveryReport                                   [26] MMSDeliveryReport,</w:t>
      </w:r>
    </w:p>
    <w:p w14:paraId="4664504C" w14:textId="77777777" w:rsidR="00012EC6" w:rsidRDefault="00012EC6" w:rsidP="00012EC6">
      <w:pPr>
        <w:pStyle w:val="Code"/>
      </w:pPr>
      <w:r>
        <w:t xml:space="preserve">    mMSDeliveryReportNonLocalTarget                     [27] MMSDeliveryReportNonLocalTarget,</w:t>
      </w:r>
    </w:p>
    <w:p w14:paraId="11695685" w14:textId="77777777" w:rsidR="00012EC6" w:rsidRDefault="00012EC6" w:rsidP="00012EC6">
      <w:pPr>
        <w:pStyle w:val="Code"/>
      </w:pPr>
      <w:r>
        <w:t xml:space="preserve">    mMSReadReport                                       [28] MMSReadReport,</w:t>
      </w:r>
    </w:p>
    <w:p w14:paraId="1128D6CE" w14:textId="77777777" w:rsidR="00012EC6" w:rsidRDefault="00012EC6" w:rsidP="00012EC6">
      <w:pPr>
        <w:pStyle w:val="Code"/>
      </w:pPr>
      <w:r>
        <w:t xml:space="preserve">    mMSReadReportNonLocalTarget                         [29] MMSReadReportNonLocalTarget,</w:t>
      </w:r>
    </w:p>
    <w:p w14:paraId="66C54FEF" w14:textId="77777777" w:rsidR="00012EC6" w:rsidRDefault="00012EC6" w:rsidP="00012EC6">
      <w:pPr>
        <w:pStyle w:val="Code"/>
      </w:pPr>
      <w:r>
        <w:t xml:space="preserve">    mMSCancel                                           [30] MMSCancel,</w:t>
      </w:r>
    </w:p>
    <w:p w14:paraId="3A987F62" w14:textId="77777777" w:rsidR="00012EC6" w:rsidRDefault="00012EC6" w:rsidP="00012EC6">
      <w:pPr>
        <w:pStyle w:val="Code"/>
      </w:pPr>
      <w:r>
        <w:t xml:space="preserve">    mMSMBoxStore                                        [31] MMSMBoxStore,</w:t>
      </w:r>
    </w:p>
    <w:p w14:paraId="075B9A3D" w14:textId="77777777" w:rsidR="00012EC6" w:rsidRDefault="00012EC6" w:rsidP="00012EC6">
      <w:pPr>
        <w:pStyle w:val="Code"/>
      </w:pPr>
      <w:r>
        <w:t xml:space="preserve">    mMSMBoxUpload                                       [32] MMSMBoxUpload,</w:t>
      </w:r>
    </w:p>
    <w:p w14:paraId="6038BC26" w14:textId="77777777" w:rsidR="00012EC6" w:rsidRDefault="00012EC6" w:rsidP="00012EC6">
      <w:pPr>
        <w:pStyle w:val="Code"/>
      </w:pPr>
      <w:r>
        <w:t xml:space="preserve">    mMSMBoxDelete                                       [33] MMSMBoxDelete,</w:t>
      </w:r>
    </w:p>
    <w:p w14:paraId="7B96DB29" w14:textId="77777777" w:rsidR="00012EC6" w:rsidRDefault="00012EC6" w:rsidP="00012EC6">
      <w:pPr>
        <w:pStyle w:val="Code"/>
      </w:pPr>
      <w:r>
        <w:t xml:space="preserve">    mMSMBoxViewRequest                                  [34] MMSMBoxViewRequest,</w:t>
      </w:r>
    </w:p>
    <w:p w14:paraId="6562C088" w14:textId="77777777" w:rsidR="00012EC6" w:rsidRDefault="00012EC6" w:rsidP="00012EC6">
      <w:pPr>
        <w:pStyle w:val="Code"/>
      </w:pPr>
      <w:r>
        <w:t xml:space="preserve">    mMSMBoxViewResponse                                 [35] MMSMBoxViewResponse,</w:t>
      </w:r>
    </w:p>
    <w:p w14:paraId="18811F5D" w14:textId="77777777" w:rsidR="00012EC6" w:rsidRDefault="00012EC6" w:rsidP="00012EC6">
      <w:pPr>
        <w:pStyle w:val="Code"/>
      </w:pPr>
    </w:p>
    <w:p w14:paraId="2C9CF33A" w14:textId="77777777" w:rsidR="00012EC6" w:rsidRDefault="00012EC6" w:rsidP="00012EC6">
      <w:pPr>
        <w:pStyle w:val="Code"/>
      </w:pPr>
      <w:r>
        <w:t xml:space="preserve">    -- PTC events, see clauses 7.5.2 and 7.5.3.1</w:t>
      </w:r>
    </w:p>
    <w:p w14:paraId="1C2BB3A4" w14:textId="77777777" w:rsidR="00012EC6" w:rsidRDefault="00012EC6" w:rsidP="00012EC6">
      <w:pPr>
        <w:pStyle w:val="Code"/>
      </w:pPr>
      <w:r>
        <w:t xml:space="preserve">    pTCRegistration                                     [36] PTCRegistration,</w:t>
      </w:r>
    </w:p>
    <w:p w14:paraId="53975D90" w14:textId="77777777" w:rsidR="00012EC6" w:rsidRDefault="00012EC6" w:rsidP="00012EC6">
      <w:pPr>
        <w:pStyle w:val="Code"/>
      </w:pPr>
      <w:r>
        <w:t xml:space="preserve">    pTCSessionInitiation                                [37] PTCSessionInitiation,</w:t>
      </w:r>
    </w:p>
    <w:p w14:paraId="70ED45FC" w14:textId="77777777" w:rsidR="00012EC6" w:rsidRDefault="00012EC6" w:rsidP="00012EC6">
      <w:pPr>
        <w:pStyle w:val="Code"/>
      </w:pPr>
      <w:r>
        <w:t xml:space="preserve">    pTCSessionAbandon                                   [38] PTCSessionAbandon,</w:t>
      </w:r>
    </w:p>
    <w:p w14:paraId="59A2CB3B" w14:textId="77777777" w:rsidR="00012EC6" w:rsidRDefault="00012EC6" w:rsidP="00012EC6">
      <w:pPr>
        <w:pStyle w:val="Code"/>
      </w:pPr>
      <w:r>
        <w:t xml:space="preserve">    pTCSessionStart                                     [39] PTCSessionStart,</w:t>
      </w:r>
    </w:p>
    <w:p w14:paraId="555B8BD8" w14:textId="77777777" w:rsidR="00012EC6" w:rsidRDefault="00012EC6" w:rsidP="00012EC6">
      <w:pPr>
        <w:pStyle w:val="Code"/>
      </w:pPr>
      <w:r>
        <w:t xml:space="preserve">    pTCSessionEnd                                       [40] PTCSessionEnd,</w:t>
      </w:r>
    </w:p>
    <w:p w14:paraId="3410CF83" w14:textId="77777777" w:rsidR="00012EC6" w:rsidRDefault="00012EC6" w:rsidP="00012EC6">
      <w:pPr>
        <w:pStyle w:val="Code"/>
      </w:pPr>
      <w:r>
        <w:t xml:space="preserve">    pTCStartOfInterception                              [41] PTCStartOfInterception,</w:t>
      </w:r>
    </w:p>
    <w:p w14:paraId="03F5999A" w14:textId="77777777" w:rsidR="00012EC6" w:rsidRDefault="00012EC6" w:rsidP="00012EC6">
      <w:pPr>
        <w:pStyle w:val="Code"/>
      </w:pPr>
      <w:r>
        <w:t xml:space="preserve">    pTCPreEstablishedSession                            [42] PTCPreEstablishedSession,</w:t>
      </w:r>
    </w:p>
    <w:p w14:paraId="00126797" w14:textId="77777777" w:rsidR="00012EC6" w:rsidRDefault="00012EC6" w:rsidP="00012EC6">
      <w:pPr>
        <w:pStyle w:val="Code"/>
      </w:pPr>
      <w:r>
        <w:t xml:space="preserve">    pTCInstantPersonalAlert                             [43] PTCInstantPersonalAlert,</w:t>
      </w:r>
    </w:p>
    <w:p w14:paraId="5D1CB9A3" w14:textId="77777777" w:rsidR="00012EC6" w:rsidRDefault="00012EC6" w:rsidP="00012EC6">
      <w:pPr>
        <w:pStyle w:val="Code"/>
      </w:pPr>
      <w:r>
        <w:t xml:space="preserve">    pTCPartyJoin                                        [44] PTCPartyJoin,</w:t>
      </w:r>
    </w:p>
    <w:p w14:paraId="320A7B62" w14:textId="77777777" w:rsidR="00012EC6" w:rsidRDefault="00012EC6" w:rsidP="00012EC6">
      <w:pPr>
        <w:pStyle w:val="Code"/>
      </w:pPr>
      <w:r>
        <w:t xml:space="preserve">    pTCPartyDrop                                        [45] PTCPartyDrop,</w:t>
      </w:r>
    </w:p>
    <w:p w14:paraId="572C258F" w14:textId="77777777" w:rsidR="00012EC6" w:rsidRDefault="00012EC6" w:rsidP="00012EC6">
      <w:pPr>
        <w:pStyle w:val="Code"/>
      </w:pPr>
      <w:r>
        <w:t xml:space="preserve">    pTCPartyHold                                        [46] PTCPartyHold,</w:t>
      </w:r>
    </w:p>
    <w:p w14:paraId="53A9B950" w14:textId="77777777" w:rsidR="00012EC6" w:rsidRDefault="00012EC6" w:rsidP="00012EC6">
      <w:pPr>
        <w:pStyle w:val="Code"/>
      </w:pPr>
      <w:r>
        <w:t xml:space="preserve">    pTCMediaModification                                [47] PTCMediaModification,</w:t>
      </w:r>
    </w:p>
    <w:p w14:paraId="31370E27" w14:textId="77777777" w:rsidR="00012EC6" w:rsidRDefault="00012EC6" w:rsidP="00012EC6">
      <w:pPr>
        <w:pStyle w:val="Code"/>
      </w:pPr>
      <w:r>
        <w:t xml:space="preserve">    pTCGroupAdvertisement                               [48] PTCGroupAdvertisement,</w:t>
      </w:r>
    </w:p>
    <w:p w14:paraId="2826AAB6" w14:textId="77777777" w:rsidR="00012EC6" w:rsidRDefault="00012EC6" w:rsidP="00012EC6">
      <w:pPr>
        <w:pStyle w:val="Code"/>
      </w:pPr>
      <w:r>
        <w:t xml:space="preserve">    pTCFloorControl                                     [49] PTCFloorControl,</w:t>
      </w:r>
    </w:p>
    <w:p w14:paraId="6E6FD8F6" w14:textId="77777777" w:rsidR="00012EC6" w:rsidRDefault="00012EC6" w:rsidP="00012EC6">
      <w:pPr>
        <w:pStyle w:val="Code"/>
      </w:pPr>
      <w:r>
        <w:t xml:space="preserve">    pTCTargetPresence                                   [50] PTCTargetPresence,</w:t>
      </w:r>
    </w:p>
    <w:p w14:paraId="53E35532" w14:textId="77777777" w:rsidR="00012EC6" w:rsidRDefault="00012EC6" w:rsidP="00012EC6">
      <w:pPr>
        <w:pStyle w:val="Code"/>
      </w:pPr>
      <w:r>
        <w:t xml:space="preserve">    pTCParticipantPresence                              [51] PTCParticipantPresence,</w:t>
      </w:r>
    </w:p>
    <w:p w14:paraId="53483482" w14:textId="77777777" w:rsidR="00012EC6" w:rsidRDefault="00012EC6" w:rsidP="00012EC6">
      <w:pPr>
        <w:pStyle w:val="Code"/>
      </w:pPr>
      <w:r>
        <w:t xml:space="preserve">    pTCListManagement                                   [52] PTCListManagement,</w:t>
      </w:r>
    </w:p>
    <w:p w14:paraId="141334CC" w14:textId="77777777" w:rsidR="00012EC6" w:rsidRDefault="00012EC6" w:rsidP="00012EC6">
      <w:pPr>
        <w:pStyle w:val="Code"/>
      </w:pPr>
      <w:r>
        <w:t xml:space="preserve">    pTCAccessPolicy                                     [53] PTCAccessPolicy,</w:t>
      </w:r>
    </w:p>
    <w:p w14:paraId="3FDD3A38" w14:textId="77777777" w:rsidR="00012EC6" w:rsidRDefault="00012EC6" w:rsidP="00012EC6">
      <w:pPr>
        <w:pStyle w:val="Code"/>
      </w:pPr>
    </w:p>
    <w:p w14:paraId="250F5475" w14:textId="77777777" w:rsidR="00012EC6" w:rsidRDefault="00012EC6" w:rsidP="00012EC6">
      <w:pPr>
        <w:pStyle w:val="Code"/>
      </w:pPr>
      <w:r>
        <w:t xml:space="preserve">    -- UDM events, see clause 7.2.2.4, continued from tag 11</w:t>
      </w:r>
    </w:p>
    <w:p w14:paraId="5827C560" w14:textId="77777777" w:rsidR="00012EC6" w:rsidRDefault="00012EC6" w:rsidP="00012EC6">
      <w:pPr>
        <w:pStyle w:val="Code"/>
      </w:pPr>
      <w:r>
        <w:t xml:space="preserve">    subscriberRecordChangeMessage                       [54] UDMSubscriberRecordChangeMessage,</w:t>
      </w:r>
    </w:p>
    <w:p w14:paraId="08CBC88C" w14:textId="77777777" w:rsidR="00012EC6" w:rsidRDefault="00012EC6" w:rsidP="00012EC6">
      <w:pPr>
        <w:pStyle w:val="Code"/>
      </w:pPr>
      <w:r>
        <w:t xml:space="preserve">    cancelLocationMessage                               [55] UDMCancelLocationMessage,</w:t>
      </w:r>
    </w:p>
    <w:p w14:paraId="0CD96014" w14:textId="77777777" w:rsidR="00012EC6" w:rsidRDefault="00012EC6" w:rsidP="00012EC6">
      <w:pPr>
        <w:pStyle w:val="Code"/>
      </w:pPr>
    </w:p>
    <w:p w14:paraId="0A47A21B" w14:textId="77777777" w:rsidR="00012EC6" w:rsidRDefault="00012EC6" w:rsidP="00012EC6">
      <w:pPr>
        <w:pStyle w:val="Code"/>
      </w:pPr>
      <w:r>
        <w:t xml:space="preserve">    -- SMS events, see clause 6.2.5.4, continued from tag 12</w:t>
      </w:r>
    </w:p>
    <w:p w14:paraId="79229A2E" w14:textId="77777777" w:rsidR="00012EC6" w:rsidRDefault="00012EC6" w:rsidP="00012EC6">
      <w:pPr>
        <w:pStyle w:val="Code"/>
      </w:pPr>
      <w:r>
        <w:t xml:space="preserve">    sMSReport                                           [56] SMSReport,</w:t>
      </w:r>
    </w:p>
    <w:p w14:paraId="3F81D5A4" w14:textId="77777777" w:rsidR="00012EC6" w:rsidRDefault="00012EC6" w:rsidP="00012EC6">
      <w:pPr>
        <w:pStyle w:val="Code"/>
      </w:pPr>
    </w:p>
    <w:p w14:paraId="72EDC306" w14:textId="77777777" w:rsidR="00012EC6" w:rsidRDefault="00012EC6" w:rsidP="00012EC6">
      <w:pPr>
        <w:pStyle w:val="Code"/>
      </w:pPr>
      <w:r>
        <w:t xml:space="preserve">    -- SMF MA PDU session events, see clause 6.2.3.7</w:t>
      </w:r>
    </w:p>
    <w:p w14:paraId="265FC434" w14:textId="77777777" w:rsidR="00012EC6" w:rsidRDefault="00012EC6" w:rsidP="00012EC6">
      <w:pPr>
        <w:pStyle w:val="Code"/>
      </w:pPr>
      <w:r>
        <w:t xml:space="preserve">    sMFMAPDUSessionEstablishment                        [57] SMFMAPDUSessionEstablishment,</w:t>
      </w:r>
    </w:p>
    <w:p w14:paraId="42F6BEA8" w14:textId="77777777" w:rsidR="00012EC6" w:rsidRDefault="00012EC6" w:rsidP="00012EC6">
      <w:pPr>
        <w:pStyle w:val="Code"/>
      </w:pPr>
      <w:r>
        <w:t xml:space="preserve">    sMFMAPDUSessionModification                         [58] SMFMAPDUSessionModification,</w:t>
      </w:r>
    </w:p>
    <w:p w14:paraId="0EFCFC9D" w14:textId="77777777" w:rsidR="00012EC6" w:rsidRDefault="00012EC6" w:rsidP="00012EC6">
      <w:pPr>
        <w:pStyle w:val="Code"/>
      </w:pPr>
      <w:r>
        <w:t xml:space="preserve">    sMFMAPDUSessionRelease                              [59] SMFMAPDUSessionRelease,</w:t>
      </w:r>
    </w:p>
    <w:p w14:paraId="1A73D4C0" w14:textId="77777777" w:rsidR="00012EC6" w:rsidRDefault="00012EC6" w:rsidP="00012EC6">
      <w:pPr>
        <w:pStyle w:val="Code"/>
      </w:pPr>
      <w:r>
        <w:t xml:space="preserve">    startOfInterceptionWithEstablishedMAPDUSession      [60] SMFStartOfInterceptionWithEstablishedMAPDUSession,</w:t>
      </w:r>
    </w:p>
    <w:p w14:paraId="68B588B0" w14:textId="77777777" w:rsidR="00012EC6" w:rsidRDefault="00012EC6" w:rsidP="00012EC6">
      <w:pPr>
        <w:pStyle w:val="Code"/>
      </w:pPr>
      <w:r>
        <w:t xml:space="preserve">    unsuccessfulMASMProcedure                           [61] SMFMAUnsuccessfulProcedure,</w:t>
      </w:r>
    </w:p>
    <w:p w14:paraId="1749B7F5" w14:textId="77777777" w:rsidR="00012EC6" w:rsidRDefault="00012EC6" w:rsidP="00012EC6">
      <w:pPr>
        <w:pStyle w:val="Code"/>
      </w:pPr>
    </w:p>
    <w:p w14:paraId="0222FAB0" w14:textId="77777777" w:rsidR="00012EC6" w:rsidRDefault="00012EC6" w:rsidP="00012EC6">
      <w:pPr>
        <w:pStyle w:val="Code"/>
      </w:pPr>
      <w:r>
        <w:t xml:space="preserve">    -- Identifier Association events, see clauses 6.2.2.3 and 6.3.2.3</w:t>
      </w:r>
    </w:p>
    <w:p w14:paraId="12F7ECC2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aMFIdentifierAssociation                            [62] AMFIdentifierAssociation,</w:t>
      </w:r>
    </w:p>
    <w:p w14:paraId="4C429882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mMEIdentifierAssociation                            [63] MMEIdentifierAssociation,</w:t>
      </w:r>
    </w:p>
    <w:p w14:paraId="31E18F64" w14:textId="77777777" w:rsidR="00012EC6" w:rsidRPr="0080771B" w:rsidRDefault="00012EC6" w:rsidP="00012EC6">
      <w:pPr>
        <w:pStyle w:val="Code"/>
        <w:rPr>
          <w:lang w:val="fr-FR"/>
        </w:rPr>
      </w:pPr>
    </w:p>
    <w:p w14:paraId="3546B2D7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-- SMF PDU to MA PDU session events, see clause 6.2.3.7</w:t>
      </w:r>
    </w:p>
    <w:p w14:paraId="7447AED4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sMFPDUtoMAPDUSessionModification                    [64] SMFPDUtoMAPDUSessionModification,</w:t>
      </w:r>
    </w:p>
    <w:p w14:paraId="7D0AFB37" w14:textId="77777777" w:rsidR="00012EC6" w:rsidRDefault="00012EC6" w:rsidP="00012EC6">
      <w:pPr>
        <w:pStyle w:val="Code"/>
      </w:pPr>
    </w:p>
    <w:p w14:paraId="29546518" w14:textId="77777777" w:rsidR="00012EC6" w:rsidRDefault="00012EC6" w:rsidP="00012EC6">
      <w:pPr>
        <w:pStyle w:val="Code"/>
      </w:pPr>
      <w:r>
        <w:t xml:space="preserve">    -- NEF events, see clause 7.7.2.3</w:t>
      </w:r>
    </w:p>
    <w:p w14:paraId="25B703CA" w14:textId="77777777" w:rsidR="00012EC6" w:rsidRDefault="00012EC6" w:rsidP="00012EC6">
      <w:pPr>
        <w:pStyle w:val="Code"/>
      </w:pPr>
      <w:r>
        <w:t xml:space="preserve">    nEFPDUSessionEstablishment                          [65] NEFPDUSessionEstablishment,</w:t>
      </w:r>
    </w:p>
    <w:p w14:paraId="79192D74" w14:textId="77777777" w:rsidR="00012EC6" w:rsidRDefault="00012EC6" w:rsidP="00012EC6">
      <w:pPr>
        <w:pStyle w:val="Code"/>
      </w:pPr>
      <w:r>
        <w:t xml:space="preserve">    nEFPDUSessionModification                           [66] NEFPDUSessionModification,</w:t>
      </w:r>
    </w:p>
    <w:p w14:paraId="55F1A982" w14:textId="77777777" w:rsidR="00012EC6" w:rsidRDefault="00012EC6" w:rsidP="00012EC6">
      <w:pPr>
        <w:pStyle w:val="Code"/>
      </w:pPr>
      <w:r>
        <w:t xml:space="preserve">    nEFPDUSessionRelease                                [67] NEFPDUSessionRelease,</w:t>
      </w:r>
    </w:p>
    <w:p w14:paraId="3300CF7F" w14:textId="77777777" w:rsidR="00012EC6" w:rsidRDefault="00012EC6" w:rsidP="00012EC6">
      <w:pPr>
        <w:pStyle w:val="Code"/>
      </w:pPr>
      <w:r>
        <w:t xml:space="preserve">    nEFUnsuccessfulProcedure                            [68] NEFUnsuccessfulProcedure,</w:t>
      </w:r>
    </w:p>
    <w:p w14:paraId="41250ADC" w14:textId="77777777" w:rsidR="00012EC6" w:rsidRDefault="00012EC6" w:rsidP="00012EC6">
      <w:pPr>
        <w:pStyle w:val="Code"/>
      </w:pPr>
      <w:r>
        <w:t xml:space="preserve">    nEFStartOfInterceptionWithEstablishedPDUSession     [69] NEFStartOfInterceptionWithEstablishedPDUSession,</w:t>
      </w:r>
    </w:p>
    <w:p w14:paraId="451E7DF3" w14:textId="77777777" w:rsidR="00012EC6" w:rsidRDefault="00012EC6" w:rsidP="00012EC6">
      <w:pPr>
        <w:pStyle w:val="Code"/>
      </w:pPr>
      <w:r>
        <w:t xml:space="preserve">    nEFdeviceTrigger                                    [70] NEFDeviceTrigger,</w:t>
      </w:r>
    </w:p>
    <w:p w14:paraId="3DD2BFEC" w14:textId="77777777" w:rsidR="00012EC6" w:rsidRDefault="00012EC6" w:rsidP="00012EC6">
      <w:pPr>
        <w:pStyle w:val="Code"/>
      </w:pPr>
      <w:r>
        <w:t xml:space="preserve">    nEFdeviceTriggerReplace                             [71] NEFDeviceTriggerReplace,</w:t>
      </w:r>
    </w:p>
    <w:p w14:paraId="5919A91C" w14:textId="77777777" w:rsidR="00012EC6" w:rsidRDefault="00012EC6" w:rsidP="00012EC6">
      <w:pPr>
        <w:pStyle w:val="Code"/>
      </w:pPr>
      <w:r>
        <w:t xml:space="preserve">    nEFdeviceTriggerCancellation                        [72] NEFDeviceTriggerCancellation,</w:t>
      </w:r>
    </w:p>
    <w:p w14:paraId="487971FC" w14:textId="77777777" w:rsidR="00012EC6" w:rsidRDefault="00012EC6" w:rsidP="00012EC6">
      <w:pPr>
        <w:pStyle w:val="Code"/>
      </w:pPr>
      <w:r>
        <w:t xml:space="preserve">    nEFdeviceTriggerReportNotify                        [73] NEFDeviceTriggerReportNotify,</w:t>
      </w:r>
    </w:p>
    <w:p w14:paraId="7616B014" w14:textId="77777777" w:rsidR="00012EC6" w:rsidRDefault="00012EC6" w:rsidP="00012EC6">
      <w:pPr>
        <w:pStyle w:val="Code"/>
      </w:pPr>
      <w:r>
        <w:t xml:space="preserve">    nEFMSISDNLessMOSMS                                  [74] NEFMSISDNLessMOSMS,</w:t>
      </w:r>
    </w:p>
    <w:p w14:paraId="5F6DDFCE" w14:textId="77777777" w:rsidR="00012EC6" w:rsidRDefault="00012EC6" w:rsidP="00012EC6">
      <w:pPr>
        <w:pStyle w:val="Code"/>
      </w:pPr>
      <w:r>
        <w:t xml:space="preserve">    nEFExpectedUEBehaviourUpdate                        [75] NEFExpectedUEBehaviourUpdate,</w:t>
      </w:r>
    </w:p>
    <w:p w14:paraId="152FDB73" w14:textId="77777777" w:rsidR="00012EC6" w:rsidRDefault="00012EC6" w:rsidP="00012EC6">
      <w:pPr>
        <w:pStyle w:val="Code"/>
      </w:pPr>
    </w:p>
    <w:p w14:paraId="680276AF" w14:textId="77777777" w:rsidR="00012EC6" w:rsidRDefault="00012EC6" w:rsidP="00012EC6">
      <w:pPr>
        <w:pStyle w:val="Code"/>
      </w:pPr>
      <w:r>
        <w:t xml:space="preserve">    -- SCEF events, see clause 7.8.2.3</w:t>
      </w:r>
    </w:p>
    <w:p w14:paraId="41900259" w14:textId="77777777" w:rsidR="00012EC6" w:rsidRDefault="00012EC6" w:rsidP="00012EC6">
      <w:pPr>
        <w:pStyle w:val="Code"/>
      </w:pPr>
      <w:r>
        <w:t xml:space="preserve">    sCEFPDNConnectionEstablishment                      [76] SCEFPDNConnectionEstablishment,</w:t>
      </w:r>
    </w:p>
    <w:p w14:paraId="4CB6E3F4" w14:textId="77777777" w:rsidR="00012EC6" w:rsidRDefault="00012EC6" w:rsidP="00012EC6">
      <w:pPr>
        <w:pStyle w:val="Code"/>
      </w:pPr>
      <w:r>
        <w:t xml:space="preserve">    sCEFPDNConnectionUpdate                             [77] SCEFPDNConnectionUpdate,</w:t>
      </w:r>
    </w:p>
    <w:p w14:paraId="1F53D665" w14:textId="77777777" w:rsidR="00012EC6" w:rsidRDefault="00012EC6" w:rsidP="00012EC6">
      <w:pPr>
        <w:pStyle w:val="Code"/>
      </w:pPr>
      <w:r>
        <w:t xml:space="preserve">    sCEFPDNConnectionRelease                            [78] SCEFPDNConnectionRelease,</w:t>
      </w:r>
    </w:p>
    <w:p w14:paraId="6E54907E" w14:textId="77777777" w:rsidR="00012EC6" w:rsidRDefault="00012EC6" w:rsidP="00012EC6">
      <w:pPr>
        <w:pStyle w:val="Code"/>
      </w:pPr>
      <w:r>
        <w:t xml:space="preserve">    sCEFUnsuccessfulProcedure                           [79] SCEFUnsuccessfulProcedure,</w:t>
      </w:r>
    </w:p>
    <w:p w14:paraId="3D382DA1" w14:textId="77777777" w:rsidR="00012EC6" w:rsidRDefault="00012EC6" w:rsidP="00012EC6">
      <w:pPr>
        <w:pStyle w:val="Code"/>
      </w:pPr>
      <w:r>
        <w:t xml:space="preserve">    sCEFStartOfInterceptionWithEstablishedPDNConnection [80] SCEFStartOfInterceptionWithEstablishedPDNConnection,</w:t>
      </w:r>
    </w:p>
    <w:p w14:paraId="2F3B5D12" w14:textId="77777777" w:rsidR="00012EC6" w:rsidRDefault="00012EC6" w:rsidP="00012EC6">
      <w:pPr>
        <w:pStyle w:val="Code"/>
      </w:pPr>
      <w:r>
        <w:t xml:space="preserve">    sCEFdeviceTrigger                                   [81] SCEFDeviceTrigger,</w:t>
      </w:r>
    </w:p>
    <w:p w14:paraId="136E3E61" w14:textId="77777777" w:rsidR="00012EC6" w:rsidRDefault="00012EC6" w:rsidP="00012EC6">
      <w:pPr>
        <w:pStyle w:val="Code"/>
      </w:pPr>
      <w:r>
        <w:t xml:space="preserve">    sCEFdeviceTriggerReplace                            [82] SCEFDeviceTriggerReplace,</w:t>
      </w:r>
    </w:p>
    <w:p w14:paraId="075BC39E" w14:textId="77777777" w:rsidR="00012EC6" w:rsidRDefault="00012EC6" w:rsidP="00012EC6">
      <w:pPr>
        <w:pStyle w:val="Code"/>
      </w:pPr>
      <w:r>
        <w:t xml:space="preserve">    sCEFdeviceTriggerCancellation                       [83] SCEFDeviceTriggerCancellation,</w:t>
      </w:r>
    </w:p>
    <w:p w14:paraId="666C3699" w14:textId="77777777" w:rsidR="00012EC6" w:rsidRDefault="00012EC6" w:rsidP="00012EC6">
      <w:pPr>
        <w:pStyle w:val="Code"/>
      </w:pPr>
      <w:r>
        <w:t xml:space="preserve">    sCEFdeviceTriggerReportNotify                       [84] SCEFDeviceTriggerReportNotify,</w:t>
      </w:r>
    </w:p>
    <w:p w14:paraId="6077803E" w14:textId="77777777" w:rsidR="00012EC6" w:rsidRDefault="00012EC6" w:rsidP="00012EC6">
      <w:pPr>
        <w:pStyle w:val="Code"/>
      </w:pPr>
      <w:r>
        <w:t xml:space="preserve">    sCEFMSISDNLessMOSMS                                 [85] SCEFMSISDNLessMOSMS,</w:t>
      </w:r>
    </w:p>
    <w:p w14:paraId="637FC39B" w14:textId="77777777" w:rsidR="00012EC6" w:rsidRDefault="00012EC6" w:rsidP="00012EC6">
      <w:pPr>
        <w:pStyle w:val="Code"/>
      </w:pPr>
      <w:r>
        <w:t xml:space="preserve">    sCEFCommunicationPatternUpdate                      [86] SCEFCommunicationPatternUpdate,</w:t>
      </w:r>
    </w:p>
    <w:p w14:paraId="377FFF87" w14:textId="77777777" w:rsidR="00012EC6" w:rsidRDefault="00012EC6" w:rsidP="00012EC6">
      <w:pPr>
        <w:pStyle w:val="Code"/>
      </w:pPr>
    </w:p>
    <w:p w14:paraId="447ABF4D" w14:textId="77777777" w:rsidR="00012EC6" w:rsidRDefault="00012EC6" w:rsidP="00012EC6">
      <w:pPr>
        <w:pStyle w:val="Code"/>
      </w:pPr>
      <w:r>
        <w:t xml:space="preserve">    -- MME events, see clause 6.3.2.3</w:t>
      </w:r>
    </w:p>
    <w:p w14:paraId="3409BDF9" w14:textId="77777777" w:rsidR="00012EC6" w:rsidRDefault="00012EC6" w:rsidP="00012EC6">
      <w:pPr>
        <w:pStyle w:val="Code"/>
      </w:pPr>
      <w:r>
        <w:t xml:space="preserve">    mMEAttach                                           [87] MMEAttach,</w:t>
      </w:r>
    </w:p>
    <w:p w14:paraId="74C9BA7E" w14:textId="77777777" w:rsidR="00012EC6" w:rsidRDefault="00012EC6" w:rsidP="00012EC6">
      <w:pPr>
        <w:pStyle w:val="Code"/>
      </w:pPr>
      <w:r>
        <w:t xml:space="preserve">    mMEDetach                                           [88] MMEDetach,</w:t>
      </w:r>
    </w:p>
    <w:p w14:paraId="7A046716" w14:textId="77777777" w:rsidR="00012EC6" w:rsidRDefault="00012EC6" w:rsidP="00012EC6">
      <w:pPr>
        <w:pStyle w:val="Code"/>
      </w:pPr>
      <w:r>
        <w:t xml:space="preserve">    mMELocationUpdate                                   [89] MMELocationUpdate,</w:t>
      </w:r>
    </w:p>
    <w:p w14:paraId="15F3A5D0" w14:textId="77777777" w:rsidR="00012EC6" w:rsidRDefault="00012EC6" w:rsidP="00012EC6">
      <w:pPr>
        <w:pStyle w:val="Code"/>
      </w:pPr>
      <w:r>
        <w:t xml:space="preserve">    mMEStartOfInterceptionWithEPSAttachedUE             [90] MMEStartOfInterceptionWithEPSAttachedUE,</w:t>
      </w:r>
    </w:p>
    <w:p w14:paraId="3F2CE8EA" w14:textId="77777777" w:rsidR="00012EC6" w:rsidRDefault="00012EC6" w:rsidP="00012EC6">
      <w:pPr>
        <w:pStyle w:val="Code"/>
      </w:pPr>
      <w:r>
        <w:t xml:space="preserve">    mMEUnsuccessfulProcedure                            [91] MMEUnsuccessfulProcedure,</w:t>
      </w:r>
    </w:p>
    <w:p w14:paraId="38F0365F" w14:textId="77777777" w:rsidR="00012EC6" w:rsidRDefault="00012EC6" w:rsidP="00012EC6">
      <w:pPr>
        <w:pStyle w:val="Code"/>
      </w:pPr>
    </w:p>
    <w:p w14:paraId="72629A6C" w14:textId="77777777" w:rsidR="00012EC6" w:rsidRDefault="00012EC6" w:rsidP="00012EC6">
      <w:pPr>
        <w:pStyle w:val="Code"/>
      </w:pPr>
      <w:r>
        <w:t xml:space="preserve">    -- AKMA key management events, see clause 7.9.1.5</w:t>
      </w:r>
    </w:p>
    <w:p w14:paraId="4BCB1F1D" w14:textId="77777777" w:rsidR="00012EC6" w:rsidRDefault="00012EC6" w:rsidP="00012EC6">
      <w:pPr>
        <w:pStyle w:val="Code"/>
      </w:pPr>
      <w:r>
        <w:t xml:space="preserve">    aAnFAnchorKeyRegister                               [92] AAnFAnchorKeyRegister,</w:t>
      </w:r>
    </w:p>
    <w:p w14:paraId="4A757B5E" w14:textId="77777777" w:rsidR="00012EC6" w:rsidRDefault="00012EC6" w:rsidP="00012EC6">
      <w:pPr>
        <w:pStyle w:val="Code"/>
      </w:pPr>
      <w:r>
        <w:t xml:space="preserve">    aAnFKAKMAApplicationKeyGet                          [93] AAnFKAKMAApplicationKeyGet,</w:t>
      </w:r>
    </w:p>
    <w:p w14:paraId="180AAB34" w14:textId="77777777" w:rsidR="00012EC6" w:rsidRDefault="00012EC6" w:rsidP="00012EC6">
      <w:pPr>
        <w:pStyle w:val="Code"/>
      </w:pPr>
      <w:r>
        <w:t xml:space="preserve">    aAnFStartOfInterceptWithEstablishedAKMAKeyMaterial  [94] AAnFStartOfInterceptWithEstablishedAKMAKeyMaterial,</w:t>
      </w:r>
    </w:p>
    <w:p w14:paraId="6C56AC80" w14:textId="77777777" w:rsidR="00012EC6" w:rsidRDefault="00012EC6" w:rsidP="00012EC6">
      <w:pPr>
        <w:pStyle w:val="Code"/>
      </w:pPr>
      <w:r>
        <w:t xml:space="preserve">    aAnFAKMAContextRemovalRecord                        [95] AAnFAKMAContextRemovalRecord,</w:t>
      </w:r>
    </w:p>
    <w:p w14:paraId="542496B2" w14:textId="77777777" w:rsidR="00012EC6" w:rsidRDefault="00012EC6" w:rsidP="00012EC6">
      <w:pPr>
        <w:pStyle w:val="Code"/>
      </w:pPr>
      <w:r>
        <w:t xml:space="preserve">    aFAKMAApplicationKeyRefresh                         [96] AFAKMAApplicationKeyRefresh,</w:t>
      </w:r>
    </w:p>
    <w:p w14:paraId="1AB60F98" w14:textId="77777777" w:rsidR="00012EC6" w:rsidRDefault="00012EC6" w:rsidP="00012EC6">
      <w:pPr>
        <w:pStyle w:val="Code"/>
      </w:pPr>
      <w:r>
        <w:t xml:space="preserve">    aFStartOfInterceptWithEstablishedAKMAApplicationKey [97] AFStartOfInterceptWithEstablishedAKMAApplicationKey,</w:t>
      </w:r>
    </w:p>
    <w:p w14:paraId="55810765" w14:textId="77777777" w:rsidR="00012EC6" w:rsidRDefault="00012EC6" w:rsidP="00012EC6">
      <w:pPr>
        <w:pStyle w:val="Code"/>
      </w:pPr>
      <w:r>
        <w:t xml:space="preserve">    aFAuxiliarySecurityParameterEstablishment           [98] AFAuxiliarySecurityParameterEstablishment,</w:t>
      </w:r>
    </w:p>
    <w:p w14:paraId="52058AFA" w14:textId="77777777" w:rsidR="00012EC6" w:rsidRDefault="00012EC6" w:rsidP="00012EC6">
      <w:pPr>
        <w:pStyle w:val="Code"/>
      </w:pPr>
      <w:r>
        <w:t xml:space="preserve">    aFApplicationKeyRemoval                             [99] AFApplicationKeyRemoval,</w:t>
      </w:r>
    </w:p>
    <w:p w14:paraId="39B17821" w14:textId="77777777" w:rsidR="00012EC6" w:rsidRDefault="00012EC6" w:rsidP="00012EC6">
      <w:pPr>
        <w:pStyle w:val="Code"/>
      </w:pPr>
    </w:p>
    <w:p w14:paraId="685A65A0" w14:textId="77777777" w:rsidR="00012EC6" w:rsidRDefault="00012EC6" w:rsidP="00012EC6">
      <w:pPr>
        <w:pStyle w:val="Code"/>
      </w:pPr>
      <w:r>
        <w:t xml:space="preserve">    -- Tag 100 is reserved because there is no equivalent n9HRPDUSessionInfo in IRIEvent.</w:t>
      </w:r>
    </w:p>
    <w:p w14:paraId="6EF98A95" w14:textId="77777777" w:rsidR="00012EC6" w:rsidRDefault="00012EC6" w:rsidP="00012EC6">
      <w:pPr>
        <w:pStyle w:val="Code"/>
      </w:pPr>
      <w:r>
        <w:t xml:space="preserve">    -- Tag 101 is reserved because there is no equivalent S8HRBearerInfo in IRIEvent.</w:t>
      </w:r>
    </w:p>
    <w:p w14:paraId="76465FB3" w14:textId="77777777" w:rsidR="00012EC6" w:rsidRDefault="00012EC6" w:rsidP="00012EC6">
      <w:pPr>
        <w:pStyle w:val="Code"/>
      </w:pPr>
    </w:p>
    <w:p w14:paraId="04D253B0" w14:textId="77777777" w:rsidR="00012EC6" w:rsidRDefault="00012EC6" w:rsidP="00012EC6">
      <w:pPr>
        <w:pStyle w:val="Code"/>
      </w:pPr>
      <w:r>
        <w:t xml:space="preserve">    -- Separated Location Reporting, see clause 7.3.4.1</w:t>
      </w:r>
    </w:p>
    <w:p w14:paraId="13E12B95" w14:textId="77777777" w:rsidR="00012EC6" w:rsidRDefault="00012EC6" w:rsidP="00012EC6">
      <w:pPr>
        <w:pStyle w:val="Code"/>
      </w:pPr>
      <w:r>
        <w:t xml:space="preserve">    separatedLocationReporting                          [102] SeparatedLocationReporting,</w:t>
      </w:r>
    </w:p>
    <w:p w14:paraId="40519FC9" w14:textId="77777777" w:rsidR="00012EC6" w:rsidRDefault="00012EC6" w:rsidP="00012EC6">
      <w:pPr>
        <w:pStyle w:val="Code"/>
      </w:pPr>
    </w:p>
    <w:p w14:paraId="166BC5C0" w14:textId="77777777" w:rsidR="00012EC6" w:rsidRDefault="00012EC6" w:rsidP="00012EC6">
      <w:pPr>
        <w:pStyle w:val="Code"/>
      </w:pPr>
      <w:r>
        <w:t xml:space="preserve">    -- STIR SHAKEN and RCD/eCNAM events, see clause 7.11.3</w:t>
      </w:r>
    </w:p>
    <w:p w14:paraId="3F8E2786" w14:textId="77777777" w:rsidR="00012EC6" w:rsidRDefault="00012EC6" w:rsidP="00012EC6">
      <w:pPr>
        <w:pStyle w:val="Code"/>
      </w:pPr>
      <w:r>
        <w:t xml:space="preserve">    sTIRSHAKENSignatureGeneration                       [103] STIRSHAKENSignatureGeneration,</w:t>
      </w:r>
    </w:p>
    <w:p w14:paraId="4B8F122D" w14:textId="77777777" w:rsidR="00012EC6" w:rsidRDefault="00012EC6" w:rsidP="00012EC6">
      <w:pPr>
        <w:pStyle w:val="Code"/>
      </w:pPr>
      <w:r>
        <w:t xml:space="preserve">    sTIRSHAKENSignatureValidation                       [104] STIRSHAKENSignatureValidation,</w:t>
      </w:r>
    </w:p>
    <w:p w14:paraId="4AB921A9" w14:textId="77777777" w:rsidR="00012EC6" w:rsidRDefault="00012EC6" w:rsidP="00012EC6">
      <w:pPr>
        <w:pStyle w:val="Code"/>
      </w:pPr>
    </w:p>
    <w:p w14:paraId="3B4D3E04" w14:textId="77777777" w:rsidR="00012EC6" w:rsidRDefault="00012EC6" w:rsidP="00012EC6">
      <w:pPr>
        <w:pStyle w:val="Code"/>
      </w:pPr>
      <w:r>
        <w:t xml:space="preserve">    -- IMS events, see clause 7.12.7</w:t>
      </w:r>
    </w:p>
    <w:p w14:paraId="1D50EF54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iMSMessage                                          [105] IMSMessage,</w:t>
      </w:r>
    </w:p>
    <w:p w14:paraId="44FA351E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startOfInterceptionForActiveIMSSession              [106] StartOfInterceptionForActiveIMSSession,</w:t>
      </w:r>
    </w:p>
    <w:p w14:paraId="4DD4A44D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iMSCCUnavailable                                    [107] IMSCCUnavailable,</w:t>
      </w:r>
    </w:p>
    <w:p w14:paraId="71B00718" w14:textId="77777777" w:rsidR="00012EC6" w:rsidRPr="0080771B" w:rsidRDefault="00012EC6" w:rsidP="00012EC6">
      <w:pPr>
        <w:pStyle w:val="Code"/>
        <w:rPr>
          <w:lang w:val="fr-FR"/>
        </w:rPr>
      </w:pPr>
    </w:p>
    <w:p w14:paraId="090D1DDB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-- UDM events, see clause 7.2.2.4, continued from tag 55</w:t>
      </w:r>
    </w:p>
    <w:p w14:paraId="573F1108" w14:textId="77777777" w:rsidR="00012EC6" w:rsidRDefault="00012EC6" w:rsidP="00012EC6">
      <w:pPr>
        <w:pStyle w:val="Code"/>
      </w:pPr>
      <w:r>
        <w:t xml:space="preserve">    uDMLocationInformationResult                        [108] UDMLocationInformationResult,</w:t>
      </w:r>
    </w:p>
    <w:p w14:paraId="297D3BC5" w14:textId="77777777" w:rsidR="00012EC6" w:rsidRDefault="00012EC6" w:rsidP="00012EC6">
      <w:pPr>
        <w:pStyle w:val="Code"/>
      </w:pPr>
      <w:r>
        <w:t xml:space="preserve">    uDMUEInformationResponse                            [109] UDMUEInformationResponse,</w:t>
      </w:r>
    </w:p>
    <w:p w14:paraId="446AC291" w14:textId="77777777" w:rsidR="00012EC6" w:rsidRDefault="00012EC6" w:rsidP="00012EC6">
      <w:pPr>
        <w:pStyle w:val="Code"/>
      </w:pPr>
      <w:r>
        <w:t xml:space="preserve">    uDMUEAuthenticationResponse                         [110] UDMUEAuthenticationResponse,</w:t>
      </w:r>
    </w:p>
    <w:p w14:paraId="4EB711E3" w14:textId="77777777" w:rsidR="00012EC6" w:rsidRDefault="00012EC6" w:rsidP="00012EC6">
      <w:pPr>
        <w:pStyle w:val="Code"/>
      </w:pPr>
    </w:p>
    <w:p w14:paraId="603609CE" w14:textId="77777777" w:rsidR="00012EC6" w:rsidRDefault="00012EC6" w:rsidP="00012EC6">
      <w:pPr>
        <w:pStyle w:val="Code"/>
      </w:pPr>
      <w:r>
        <w:lastRenderedPageBreak/>
        <w:t xml:space="preserve">    -- AMF events, see 6.2.2.3, continued from tag 5</w:t>
      </w:r>
    </w:p>
    <w:p w14:paraId="14230399" w14:textId="77777777" w:rsidR="00012EC6" w:rsidRDefault="00012EC6" w:rsidP="00012EC6">
      <w:pPr>
        <w:pStyle w:val="Code"/>
      </w:pPr>
      <w:r>
        <w:t xml:space="preserve">    positioningInfoTransfer                             [111] AMFPositioningInfoTransfer,</w:t>
      </w:r>
    </w:p>
    <w:p w14:paraId="1E4DBD4E" w14:textId="77777777" w:rsidR="00012EC6" w:rsidRDefault="00012EC6" w:rsidP="00012EC6">
      <w:pPr>
        <w:pStyle w:val="Code"/>
      </w:pPr>
    </w:p>
    <w:p w14:paraId="27642012" w14:textId="77777777" w:rsidR="00012EC6" w:rsidRDefault="00012EC6" w:rsidP="00012EC6">
      <w:pPr>
        <w:pStyle w:val="Code"/>
      </w:pPr>
      <w:r>
        <w:t xml:space="preserve">    -- MME events, see clause 6.3.2.3, continued from tag 91</w:t>
      </w:r>
    </w:p>
    <w:p w14:paraId="472F17FF" w14:textId="77777777" w:rsidR="00012EC6" w:rsidRDefault="00012EC6" w:rsidP="00012EC6">
      <w:pPr>
        <w:pStyle w:val="Code"/>
      </w:pPr>
      <w:r>
        <w:t xml:space="preserve">    mMEPositioningInfoTransfer                          [112] MMEPositioningInfoTransfer,</w:t>
      </w:r>
    </w:p>
    <w:p w14:paraId="74B87A15" w14:textId="77777777" w:rsidR="00012EC6" w:rsidRDefault="00012EC6" w:rsidP="00012EC6">
      <w:pPr>
        <w:pStyle w:val="Code"/>
      </w:pPr>
    </w:p>
    <w:p w14:paraId="64307FC6" w14:textId="77777777" w:rsidR="00012EC6" w:rsidRDefault="00012EC6" w:rsidP="00012EC6">
      <w:pPr>
        <w:pStyle w:val="Code"/>
      </w:pPr>
      <w:r>
        <w:t xml:space="preserve">    -- AMF events, see 6.2.2.3, continued from tag 111</w:t>
      </w:r>
    </w:p>
    <w:p w14:paraId="33A2AA6B" w14:textId="77777777" w:rsidR="00012EC6" w:rsidRDefault="00012EC6" w:rsidP="00012EC6">
      <w:pPr>
        <w:pStyle w:val="Code"/>
      </w:pPr>
      <w:r>
        <w:t xml:space="preserve">    aMFRANHandoverCommand                               [113] AMFRANHandoverCommand,</w:t>
      </w:r>
    </w:p>
    <w:p w14:paraId="02709C66" w14:textId="77777777" w:rsidR="00012EC6" w:rsidRDefault="00012EC6" w:rsidP="00012EC6">
      <w:pPr>
        <w:pStyle w:val="Code"/>
      </w:pPr>
      <w:r>
        <w:t xml:space="preserve">    aMFRANHandoverRequest                               [114] AMFRANHandoverRequest,</w:t>
      </w:r>
    </w:p>
    <w:p w14:paraId="352C9A25" w14:textId="77777777" w:rsidR="00012EC6" w:rsidRDefault="00012EC6" w:rsidP="00012EC6">
      <w:pPr>
        <w:pStyle w:val="Code"/>
      </w:pPr>
    </w:p>
    <w:p w14:paraId="0B2253EA" w14:textId="77777777" w:rsidR="00012EC6" w:rsidRDefault="00012EC6" w:rsidP="00012EC6">
      <w:pPr>
        <w:pStyle w:val="Code"/>
      </w:pPr>
      <w:r>
        <w:t xml:space="preserve">    -- EES events, see clause 7.14.2.11</w:t>
      </w:r>
    </w:p>
    <w:p w14:paraId="3EF9F3A7" w14:textId="77777777" w:rsidR="00012EC6" w:rsidRDefault="00012EC6" w:rsidP="00012EC6">
      <w:pPr>
        <w:pStyle w:val="Code"/>
      </w:pPr>
      <w:r>
        <w:t xml:space="preserve">    eESEECRegistration                                  [115] EESEECRegistration,</w:t>
      </w:r>
    </w:p>
    <w:p w14:paraId="160517A0" w14:textId="77777777" w:rsidR="00012EC6" w:rsidRDefault="00012EC6" w:rsidP="00012EC6">
      <w:pPr>
        <w:pStyle w:val="Code"/>
      </w:pPr>
      <w:r>
        <w:t xml:space="preserve">    eESEASDiscovery                                     [116] EESEASDiscovery,</w:t>
      </w:r>
    </w:p>
    <w:p w14:paraId="5C681350" w14:textId="77777777" w:rsidR="00012EC6" w:rsidRDefault="00012EC6" w:rsidP="00012EC6">
      <w:pPr>
        <w:pStyle w:val="Code"/>
      </w:pPr>
      <w:r>
        <w:t xml:space="preserve">    eESEASDiscoverySubscription                         [117] EESEASDiscoverySubscription,</w:t>
      </w:r>
    </w:p>
    <w:p w14:paraId="1FB9DB20" w14:textId="77777777" w:rsidR="00012EC6" w:rsidRDefault="00012EC6" w:rsidP="00012EC6">
      <w:pPr>
        <w:pStyle w:val="Code"/>
      </w:pPr>
      <w:r>
        <w:t xml:space="preserve">    eESEASDiscoveryNotification                         [118] EESEASDiscoveryNotification,</w:t>
      </w:r>
    </w:p>
    <w:p w14:paraId="38182627" w14:textId="77777777" w:rsidR="00012EC6" w:rsidRDefault="00012EC6" w:rsidP="00012EC6">
      <w:pPr>
        <w:pStyle w:val="Code"/>
      </w:pPr>
      <w:r>
        <w:t xml:space="preserve">    eESAppContextRelocation                             [119] EESAppContextRelocation,</w:t>
      </w:r>
    </w:p>
    <w:p w14:paraId="117C839B" w14:textId="77777777" w:rsidR="00012EC6" w:rsidRDefault="00012EC6" w:rsidP="00012EC6">
      <w:pPr>
        <w:pStyle w:val="Code"/>
      </w:pPr>
      <w:r>
        <w:t xml:space="preserve">    eESACRSubscription                                  [120] EESACRSubscription,</w:t>
      </w:r>
    </w:p>
    <w:p w14:paraId="70D19830" w14:textId="77777777" w:rsidR="00012EC6" w:rsidRDefault="00012EC6" w:rsidP="00012EC6">
      <w:pPr>
        <w:pStyle w:val="Code"/>
      </w:pPr>
      <w:r>
        <w:t xml:space="preserve">    eESACRNotification                                  [121] EESACRNotification,</w:t>
      </w:r>
    </w:p>
    <w:p w14:paraId="33C86332" w14:textId="77777777" w:rsidR="00012EC6" w:rsidRDefault="00012EC6" w:rsidP="00012EC6">
      <w:pPr>
        <w:pStyle w:val="Code"/>
      </w:pPr>
      <w:r>
        <w:t xml:space="preserve">    eESEECContextRelocation                             [122] EESEECContextRelocation,</w:t>
      </w:r>
    </w:p>
    <w:p w14:paraId="29925573" w14:textId="77777777" w:rsidR="00012EC6" w:rsidRDefault="00012EC6" w:rsidP="00012EC6">
      <w:pPr>
        <w:pStyle w:val="Code"/>
      </w:pPr>
      <w:r>
        <w:t xml:space="preserve">    eESStartOfInterceptionWithRegisteredEEC             [123] EESStartOfInterceptionWithRegisteredEEC,</w:t>
      </w:r>
    </w:p>
    <w:p w14:paraId="6DE4DFE9" w14:textId="77777777" w:rsidR="00012EC6" w:rsidRDefault="00012EC6" w:rsidP="00012EC6">
      <w:pPr>
        <w:pStyle w:val="Code"/>
      </w:pPr>
    </w:p>
    <w:p w14:paraId="006EE443" w14:textId="77777777" w:rsidR="00012EC6" w:rsidRDefault="00012EC6" w:rsidP="00012EC6">
      <w:pPr>
        <w:pStyle w:val="Code"/>
      </w:pPr>
      <w:r>
        <w:t xml:space="preserve">    -- UDM events, see clause 7.2.2.4, continued from tag 110</w:t>
      </w:r>
    </w:p>
    <w:p w14:paraId="39378022" w14:textId="77777777" w:rsidR="00012EC6" w:rsidRDefault="00012EC6" w:rsidP="00012EC6">
      <w:pPr>
        <w:pStyle w:val="Code"/>
      </w:pPr>
      <w:r>
        <w:t xml:space="preserve">    uDMStartOfInterceptionWithRegisteredTarget          [124] UDMStartOfInterceptionWithRegisteredTarget,</w:t>
      </w:r>
    </w:p>
    <w:p w14:paraId="213B6F1F" w14:textId="77777777" w:rsidR="00012EC6" w:rsidRDefault="00012EC6" w:rsidP="00012EC6">
      <w:pPr>
        <w:pStyle w:val="Code"/>
      </w:pPr>
    </w:p>
    <w:p w14:paraId="0022C43E" w14:textId="77777777" w:rsidR="00012EC6" w:rsidRDefault="00012EC6" w:rsidP="00012EC6">
      <w:pPr>
        <w:pStyle w:val="Code"/>
      </w:pPr>
      <w:r>
        <w:t xml:space="preserve">    -- 5GMS AF events, see clause 7.15.3</w:t>
      </w:r>
    </w:p>
    <w:p w14:paraId="50CF390B" w14:textId="77777777" w:rsidR="00012EC6" w:rsidRDefault="00012EC6" w:rsidP="00012EC6">
      <w:pPr>
        <w:pStyle w:val="Code"/>
      </w:pPr>
      <w:r>
        <w:t xml:space="preserve">    fiveGMSAFServiceAccessInformation                   [125] FiveGMSAFServiceAccessInformation,</w:t>
      </w:r>
    </w:p>
    <w:p w14:paraId="38CC2F84" w14:textId="77777777" w:rsidR="00012EC6" w:rsidRDefault="00012EC6" w:rsidP="00012EC6">
      <w:pPr>
        <w:pStyle w:val="Code"/>
      </w:pPr>
      <w:r>
        <w:t xml:space="preserve">    fiveGMSAFConsumptionReporting                       [126] FiveGMSAFConsumptionReporting,</w:t>
      </w:r>
    </w:p>
    <w:p w14:paraId="0C47BEFC" w14:textId="77777777" w:rsidR="00012EC6" w:rsidRDefault="00012EC6" w:rsidP="00012EC6">
      <w:pPr>
        <w:pStyle w:val="Code"/>
      </w:pPr>
      <w:r>
        <w:t xml:space="preserve">    fiveGMSAFDynamicPolicyInvocation                    [127] FiveGMSAFDynamicPolicyInvocation,</w:t>
      </w:r>
    </w:p>
    <w:p w14:paraId="37768FD5" w14:textId="77777777" w:rsidR="00012EC6" w:rsidRDefault="00012EC6" w:rsidP="00012EC6">
      <w:pPr>
        <w:pStyle w:val="Code"/>
      </w:pPr>
      <w:r>
        <w:t xml:space="preserve">    fiveGMSAFMetricsReporting                           [128] FiveGMSAFMetricsReporting,</w:t>
      </w:r>
    </w:p>
    <w:p w14:paraId="5A78A064" w14:textId="77777777" w:rsidR="00012EC6" w:rsidRDefault="00012EC6" w:rsidP="00012EC6">
      <w:pPr>
        <w:pStyle w:val="Code"/>
      </w:pPr>
      <w:r>
        <w:t xml:space="preserve">    fiveGMSAFNetworkAssistance                          [129] FiveGMSAFNetworkAssistance,</w:t>
      </w:r>
    </w:p>
    <w:p w14:paraId="60ADF724" w14:textId="77777777" w:rsidR="00012EC6" w:rsidRDefault="00012EC6" w:rsidP="00012EC6">
      <w:pPr>
        <w:pStyle w:val="Code"/>
      </w:pPr>
      <w:r>
        <w:t xml:space="preserve">    fiveGMSAFUnsuccessfulProcedure                      [130] FiveGMSAFUnsuccessfulProcedure,</w:t>
      </w:r>
    </w:p>
    <w:p w14:paraId="0CEEFF9D" w14:textId="77777777" w:rsidR="00012EC6" w:rsidRDefault="00012EC6" w:rsidP="00012EC6">
      <w:pPr>
        <w:pStyle w:val="Code"/>
      </w:pPr>
      <w:r>
        <w:t xml:space="preserve">    fiveGMSAFStartOfInterceptionWithAlreadyConfiguredUE [131] FiveGMSAFStartOfInterceptionWithAlreadyConfiguredUE,</w:t>
      </w:r>
    </w:p>
    <w:p w14:paraId="47D0F437" w14:textId="77777777" w:rsidR="00012EC6" w:rsidRDefault="00012EC6" w:rsidP="00012EC6">
      <w:pPr>
        <w:pStyle w:val="Code"/>
      </w:pPr>
    </w:p>
    <w:p w14:paraId="3635B514" w14:textId="77777777" w:rsidR="00012EC6" w:rsidRDefault="00012EC6" w:rsidP="00012EC6">
      <w:pPr>
        <w:pStyle w:val="Code"/>
      </w:pPr>
      <w:r>
        <w:t xml:space="preserve">    --AMF events, see 6.2.2.3, continued from tag 114</w:t>
      </w:r>
    </w:p>
    <w:p w14:paraId="4570849A" w14:textId="77777777" w:rsidR="00012EC6" w:rsidRDefault="00012EC6" w:rsidP="00012EC6">
      <w:pPr>
        <w:pStyle w:val="Code"/>
      </w:pPr>
      <w:r>
        <w:t xml:space="preserve">    aMFUEConfigurationUpdate                            [132] AMFUEConfigurationUpdate,</w:t>
      </w:r>
    </w:p>
    <w:p w14:paraId="089BD49A" w14:textId="77777777" w:rsidR="00012EC6" w:rsidRDefault="00012EC6" w:rsidP="00012EC6">
      <w:pPr>
        <w:pStyle w:val="Code"/>
      </w:pPr>
    </w:p>
    <w:p w14:paraId="5D37C474" w14:textId="77777777" w:rsidR="00012EC6" w:rsidRDefault="00012EC6" w:rsidP="00012EC6">
      <w:pPr>
        <w:pStyle w:val="Code"/>
      </w:pPr>
      <w:r>
        <w:t xml:space="preserve">    -- HSS events, see clause 7.2.3.4</w:t>
      </w:r>
    </w:p>
    <w:p w14:paraId="3F786BEF" w14:textId="77777777" w:rsidR="00012EC6" w:rsidRDefault="00012EC6" w:rsidP="00012EC6">
      <w:pPr>
        <w:pStyle w:val="Code"/>
      </w:pPr>
      <w:r>
        <w:t xml:space="preserve">    hSSServingSystemMessage                             [133] HSSServingSystemMessage,</w:t>
      </w:r>
    </w:p>
    <w:p w14:paraId="09D188D8" w14:textId="77777777" w:rsidR="00012EC6" w:rsidRDefault="00012EC6" w:rsidP="00012EC6">
      <w:pPr>
        <w:pStyle w:val="Code"/>
        <w:rPr>
          <w:ins w:id="214" w:author="canterburym"/>
        </w:rPr>
      </w:pPr>
      <w:ins w:id="215" w:author="canterburym">
        <w:r>
          <w:t xml:space="preserve">    hSSStartOfInterceptionWithRegisteredTarget          [134] HSSStartOfInterceptionWithRegisteredTarget,</w:t>
        </w:r>
      </w:ins>
    </w:p>
    <w:p w14:paraId="467B71DA" w14:textId="77777777" w:rsidR="00012EC6" w:rsidRDefault="00012EC6" w:rsidP="00012EC6">
      <w:pPr>
        <w:pStyle w:val="Code"/>
        <w:rPr>
          <w:ins w:id="216" w:author="canterburym"/>
        </w:rPr>
      </w:pPr>
    </w:p>
    <w:p w14:paraId="08CB988F" w14:textId="77777777" w:rsidR="00012EC6" w:rsidRDefault="00012EC6" w:rsidP="00012EC6">
      <w:pPr>
        <w:pStyle w:val="Code"/>
        <w:rPr>
          <w:ins w:id="217" w:author="canterburym"/>
        </w:rPr>
      </w:pPr>
      <w:ins w:id="218" w:author="canterburym">
        <w:r>
          <w:t xml:space="preserve">    -- SCEF events, see clause 7.8.6.2</w:t>
        </w:r>
      </w:ins>
    </w:p>
    <w:p w14:paraId="05A849B2" w14:textId="77777777" w:rsidR="00012EC6" w:rsidRDefault="00012EC6" w:rsidP="00012EC6">
      <w:pPr>
        <w:pStyle w:val="Code"/>
        <w:rPr>
          <w:ins w:id="219" w:author="canterburym"/>
        </w:rPr>
      </w:pPr>
      <w:ins w:id="220" w:author="canterburym">
        <w:r>
          <w:t xml:space="preserve">    sCEFASSessionWithQoSProvision                       [4610] SCEFASSessionWithQoSProvision,</w:t>
        </w:r>
      </w:ins>
    </w:p>
    <w:p w14:paraId="241FD76E" w14:textId="77777777" w:rsidR="00012EC6" w:rsidRDefault="00012EC6" w:rsidP="00012EC6">
      <w:pPr>
        <w:pStyle w:val="Code"/>
        <w:rPr>
          <w:ins w:id="221" w:author="canterburym"/>
        </w:rPr>
      </w:pPr>
      <w:ins w:id="222" w:author="canterburym">
        <w:r>
          <w:t xml:space="preserve">    sCEFASSessionWithQoSNotification                    [4611] SCEFASSessionWithQoSNotification</w:t>
        </w:r>
      </w:ins>
    </w:p>
    <w:p w14:paraId="74985F6A" w14:textId="77777777" w:rsidR="00012EC6" w:rsidRDefault="00012EC6" w:rsidP="00012EC6">
      <w:pPr>
        <w:pStyle w:val="Code"/>
        <w:rPr>
          <w:del w:id="223" w:author="canterburym"/>
        </w:rPr>
      </w:pPr>
      <w:del w:id="224" w:author="canterburym">
        <w:r>
          <w:delText xml:space="preserve">    hSSStartOfInterceptionWithRegisteredTarget          [134] HSSStartOfInterceptionWithRegisteredTarget</w:delText>
        </w:r>
      </w:del>
    </w:p>
    <w:p w14:paraId="14915827" w14:textId="77777777" w:rsidR="00012EC6" w:rsidRDefault="00012EC6" w:rsidP="00012EC6">
      <w:pPr>
        <w:pStyle w:val="Code"/>
      </w:pPr>
      <w:r>
        <w:t>}</w:t>
      </w:r>
    </w:p>
    <w:p w14:paraId="26EF8059" w14:textId="77777777" w:rsidR="00012EC6" w:rsidRDefault="00012EC6" w:rsidP="00012EC6">
      <w:pPr>
        <w:pStyle w:val="Code"/>
      </w:pPr>
    </w:p>
    <w:p w14:paraId="4D1BA84E" w14:textId="77777777" w:rsidR="00012EC6" w:rsidRDefault="00012EC6" w:rsidP="00012EC6">
      <w:pPr>
        <w:pStyle w:val="Code"/>
      </w:pPr>
      <w:r>
        <w:t>IRITargetIdentifier ::= SEQUENCE</w:t>
      </w:r>
    </w:p>
    <w:p w14:paraId="3914873C" w14:textId="77777777" w:rsidR="00012EC6" w:rsidRDefault="00012EC6" w:rsidP="00012EC6">
      <w:pPr>
        <w:pStyle w:val="Code"/>
      </w:pPr>
      <w:r>
        <w:t>{</w:t>
      </w:r>
    </w:p>
    <w:p w14:paraId="6394ECE6" w14:textId="77777777" w:rsidR="00012EC6" w:rsidRDefault="00012EC6" w:rsidP="00012EC6">
      <w:pPr>
        <w:pStyle w:val="Code"/>
      </w:pPr>
      <w:r>
        <w:t xml:space="preserve">    identifier                                          [1] TargetIdentifier,</w:t>
      </w:r>
    </w:p>
    <w:p w14:paraId="6351272B" w14:textId="77777777" w:rsidR="00012EC6" w:rsidRDefault="00012EC6" w:rsidP="00012EC6">
      <w:pPr>
        <w:pStyle w:val="Code"/>
      </w:pPr>
      <w:r>
        <w:t xml:space="preserve">    provenance                                          [2] TargetIdentifierProvenance OPTIONAL</w:t>
      </w:r>
    </w:p>
    <w:p w14:paraId="3B5880E0" w14:textId="77777777" w:rsidR="00012EC6" w:rsidRDefault="00012EC6" w:rsidP="00012EC6">
      <w:pPr>
        <w:pStyle w:val="Code"/>
      </w:pPr>
      <w:r>
        <w:t>}</w:t>
      </w:r>
    </w:p>
    <w:p w14:paraId="4D54EC90" w14:textId="77777777" w:rsidR="00012EC6" w:rsidRDefault="00012EC6" w:rsidP="00012EC6">
      <w:pPr>
        <w:pStyle w:val="Code"/>
      </w:pPr>
    </w:p>
    <w:p w14:paraId="4E042C53" w14:textId="77777777" w:rsidR="00012EC6" w:rsidRDefault="00012EC6" w:rsidP="00012EC6">
      <w:pPr>
        <w:pStyle w:val="CodeHeader"/>
      </w:pPr>
      <w:r>
        <w:t>-- ==============</w:t>
      </w:r>
    </w:p>
    <w:p w14:paraId="11254818" w14:textId="77777777" w:rsidR="00012EC6" w:rsidRDefault="00012EC6" w:rsidP="00012EC6">
      <w:pPr>
        <w:pStyle w:val="CodeHeader"/>
      </w:pPr>
      <w:r>
        <w:t>-- HI3 CC payload</w:t>
      </w:r>
    </w:p>
    <w:p w14:paraId="5E4B6F53" w14:textId="77777777" w:rsidR="00012EC6" w:rsidRDefault="00012EC6" w:rsidP="00012EC6">
      <w:pPr>
        <w:pStyle w:val="Code"/>
      </w:pPr>
      <w:r>
        <w:t>-- ==============</w:t>
      </w:r>
    </w:p>
    <w:p w14:paraId="0EFA9C3F" w14:textId="77777777" w:rsidR="00012EC6" w:rsidRDefault="00012EC6" w:rsidP="00012EC6">
      <w:pPr>
        <w:pStyle w:val="Code"/>
      </w:pPr>
    </w:p>
    <w:p w14:paraId="3F48CF3D" w14:textId="77777777" w:rsidR="00012EC6" w:rsidRDefault="00012EC6" w:rsidP="00012EC6">
      <w:pPr>
        <w:pStyle w:val="Code"/>
      </w:pPr>
      <w:r>
        <w:t>CCPayload ::= SEQUENCE</w:t>
      </w:r>
    </w:p>
    <w:p w14:paraId="67433365" w14:textId="77777777" w:rsidR="00012EC6" w:rsidRDefault="00012EC6" w:rsidP="00012EC6">
      <w:pPr>
        <w:pStyle w:val="Code"/>
      </w:pPr>
      <w:r>
        <w:t>{</w:t>
      </w:r>
    </w:p>
    <w:p w14:paraId="18179A89" w14:textId="77777777" w:rsidR="00012EC6" w:rsidRDefault="00012EC6" w:rsidP="00012EC6">
      <w:pPr>
        <w:pStyle w:val="Code"/>
      </w:pPr>
      <w:r>
        <w:t xml:space="preserve">    cCPayloadOID         [1] RELATIVE-OID,</w:t>
      </w:r>
    </w:p>
    <w:p w14:paraId="5C904260" w14:textId="77777777" w:rsidR="00012EC6" w:rsidRDefault="00012EC6" w:rsidP="00012EC6">
      <w:pPr>
        <w:pStyle w:val="Code"/>
      </w:pPr>
      <w:r>
        <w:t xml:space="preserve">    pDU                  [2] CCPDU</w:t>
      </w:r>
    </w:p>
    <w:p w14:paraId="254F3717" w14:textId="77777777" w:rsidR="00012EC6" w:rsidRDefault="00012EC6" w:rsidP="00012EC6">
      <w:pPr>
        <w:pStyle w:val="Code"/>
      </w:pPr>
      <w:r>
        <w:t>}</w:t>
      </w:r>
    </w:p>
    <w:p w14:paraId="6B013B81" w14:textId="77777777" w:rsidR="00012EC6" w:rsidRDefault="00012EC6" w:rsidP="00012EC6">
      <w:pPr>
        <w:pStyle w:val="Code"/>
      </w:pPr>
    </w:p>
    <w:p w14:paraId="2954AF03" w14:textId="77777777" w:rsidR="00012EC6" w:rsidRDefault="00012EC6" w:rsidP="00012EC6">
      <w:pPr>
        <w:pStyle w:val="Code"/>
      </w:pPr>
      <w:r>
        <w:t>CCPDU ::= CHOICE</w:t>
      </w:r>
    </w:p>
    <w:p w14:paraId="30CAD657" w14:textId="77777777" w:rsidR="00012EC6" w:rsidRDefault="00012EC6" w:rsidP="00012EC6">
      <w:pPr>
        <w:pStyle w:val="Code"/>
      </w:pPr>
      <w:r>
        <w:t>{</w:t>
      </w:r>
    </w:p>
    <w:p w14:paraId="708D8FAF" w14:textId="77777777" w:rsidR="00012EC6" w:rsidRDefault="00012EC6" w:rsidP="00012EC6">
      <w:pPr>
        <w:pStyle w:val="Code"/>
      </w:pPr>
      <w:r>
        <w:t xml:space="preserve">    uPFCCPDU            [1] UPFCCPDU,</w:t>
      </w:r>
    </w:p>
    <w:p w14:paraId="01CE22BE" w14:textId="77777777" w:rsidR="00012EC6" w:rsidRDefault="00012EC6" w:rsidP="00012EC6">
      <w:pPr>
        <w:pStyle w:val="Code"/>
      </w:pPr>
      <w:r>
        <w:t xml:space="preserve">    extendedUPFCCPDU    [2] ExtendedUPFCCPDU,</w:t>
      </w:r>
    </w:p>
    <w:p w14:paraId="5C17715E" w14:textId="77777777" w:rsidR="00012EC6" w:rsidRDefault="00012EC6" w:rsidP="00012EC6">
      <w:pPr>
        <w:pStyle w:val="Code"/>
      </w:pPr>
      <w:r>
        <w:t xml:space="preserve">    mMSCCPDU            [3] MMSCCPDU,</w:t>
      </w:r>
    </w:p>
    <w:p w14:paraId="0A6512A6" w14:textId="77777777" w:rsidR="00012EC6" w:rsidRDefault="00012EC6" w:rsidP="00012EC6">
      <w:pPr>
        <w:pStyle w:val="Code"/>
      </w:pPr>
    </w:p>
    <w:p w14:paraId="62891935" w14:textId="77777777" w:rsidR="00012EC6" w:rsidRDefault="00012EC6" w:rsidP="00012EC6">
      <w:pPr>
        <w:pStyle w:val="Code"/>
      </w:pPr>
      <w:r>
        <w:t xml:space="preserve">    -- In Rel-16 (threeGPP(4) ts33128(19) r16(16) version9(9)),</w:t>
      </w:r>
    </w:p>
    <w:p w14:paraId="4098FB38" w14:textId="77777777" w:rsidR="00012EC6" w:rsidRDefault="00012EC6" w:rsidP="00012EC6">
      <w:pPr>
        <w:pStyle w:val="Code"/>
      </w:pPr>
      <w:r>
        <w:t xml:space="preserve">    -- tag 4 is pTCCCPDU and tag 5 is not used.</w:t>
      </w:r>
    </w:p>
    <w:p w14:paraId="47EA5B93" w14:textId="77777777" w:rsidR="00012EC6" w:rsidRDefault="00012EC6" w:rsidP="00012EC6">
      <w:pPr>
        <w:pStyle w:val="Code"/>
      </w:pPr>
      <w:r>
        <w:t xml:space="preserve">    -- Rel-17 or newer decoders should decode tag 4 contents as PTCCCPDU if</w:t>
      </w:r>
    </w:p>
    <w:p w14:paraId="04C7F424" w14:textId="77777777" w:rsidR="00012EC6" w:rsidRDefault="00012EC6" w:rsidP="00012EC6">
      <w:pPr>
        <w:pStyle w:val="Code"/>
      </w:pPr>
      <w:r>
        <w:t xml:space="preserve">    -- r16 is used in cCPayloadOID.</w:t>
      </w:r>
    </w:p>
    <w:p w14:paraId="05EDC579" w14:textId="77777777" w:rsidR="00012EC6" w:rsidRDefault="00012EC6" w:rsidP="00012EC6">
      <w:pPr>
        <w:pStyle w:val="Code"/>
      </w:pPr>
      <w:r>
        <w:t xml:space="preserve">    nIDDCCPDU           [4] NIDDCCPDU,</w:t>
      </w:r>
    </w:p>
    <w:p w14:paraId="0DBD75DF" w14:textId="77777777" w:rsidR="00012EC6" w:rsidRDefault="00012EC6" w:rsidP="00012EC6">
      <w:pPr>
        <w:pStyle w:val="Code"/>
      </w:pPr>
      <w:r>
        <w:lastRenderedPageBreak/>
        <w:t xml:space="preserve">    pTCCCPDU            [5] PTCCCPDU,</w:t>
      </w:r>
    </w:p>
    <w:p w14:paraId="385FA75B" w14:textId="77777777" w:rsidR="00012EC6" w:rsidRDefault="00012EC6" w:rsidP="00012EC6">
      <w:pPr>
        <w:pStyle w:val="Code"/>
      </w:pPr>
    </w:p>
    <w:p w14:paraId="48A42281" w14:textId="77777777" w:rsidR="00012EC6" w:rsidRDefault="00012EC6" w:rsidP="00012EC6">
      <w:pPr>
        <w:pStyle w:val="Code"/>
      </w:pPr>
      <w:r>
        <w:t xml:space="preserve">    iMSCCPDU            [6] IMSCCPDU</w:t>
      </w:r>
    </w:p>
    <w:p w14:paraId="5BCC7D89" w14:textId="77777777" w:rsidR="00012EC6" w:rsidRDefault="00012EC6" w:rsidP="00012EC6">
      <w:pPr>
        <w:pStyle w:val="Code"/>
      </w:pPr>
      <w:r>
        <w:t>}</w:t>
      </w:r>
    </w:p>
    <w:p w14:paraId="4EF8E655" w14:textId="77777777" w:rsidR="00012EC6" w:rsidRDefault="00012EC6" w:rsidP="00012EC6">
      <w:pPr>
        <w:pStyle w:val="Code"/>
      </w:pPr>
    </w:p>
    <w:p w14:paraId="3DA9247E" w14:textId="77777777" w:rsidR="00012EC6" w:rsidRDefault="00012EC6" w:rsidP="00012EC6">
      <w:pPr>
        <w:pStyle w:val="CodeHeader"/>
      </w:pPr>
      <w:r>
        <w:t>-- ===========================</w:t>
      </w:r>
    </w:p>
    <w:p w14:paraId="1CE9D8E8" w14:textId="77777777" w:rsidR="00012EC6" w:rsidRDefault="00012EC6" w:rsidP="00012EC6">
      <w:pPr>
        <w:pStyle w:val="CodeHeader"/>
      </w:pPr>
      <w:r>
        <w:t>-- HI4 LI notification payload</w:t>
      </w:r>
    </w:p>
    <w:p w14:paraId="5232FBAB" w14:textId="77777777" w:rsidR="00012EC6" w:rsidRDefault="00012EC6" w:rsidP="00012EC6">
      <w:pPr>
        <w:pStyle w:val="Code"/>
      </w:pPr>
      <w:r>
        <w:t>-- ===========================</w:t>
      </w:r>
    </w:p>
    <w:p w14:paraId="08EDC297" w14:textId="77777777" w:rsidR="00012EC6" w:rsidRDefault="00012EC6" w:rsidP="00012EC6">
      <w:pPr>
        <w:pStyle w:val="Code"/>
      </w:pPr>
    </w:p>
    <w:p w14:paraId="244ECAD0" w14:textId="77777777" w:rsidR="00012EC6" w:rsidRDefault="00012EC6" w:rsidP="00012EC6">
      <w:pPr>
        <w:pStyle w:val="Code"/>
      </w:pPr>
      <w:r>
        <w:t>LINotificationPayload ::= SEQUENCE</w:t>
      </w:r>
    </w:p>
    <w:p w14:paraId="7DC74AA0" w14:textId="77777777" w:rsidR="00012EC6" w:rsidRDefault="00012EC6" w:rsidP="00012EC6">
      <w:pPr>
        <w:pStyle w:val="Code"/>
      </w:pPr>
      <w:r>
        <w:t>{</w:t>
      </w:r>
    </w:p>
    <w:p w14:paraId="6186DDC0" w14:textId="77777777" w:rsidR="00012EC6" w:rsidRDefault="00012EC6" w:rsidP="00012EC6">
      <w:pPr>
        <w:pStyle w:val="Code"/>
      </w:pPr>
      <w:r>
        <w:t xml:space="preserve">    lINotificationPayloadOID         [1] RELATIVE-OID,</w:t>
      </w:r>
    </w:p>
    <w:p w14:paraId="0DF5F1E2" w14:textId="77777777" w:rsidR="00012EC6" w:rsidRDefault="00012EC6" w:rsidP="00012EC6">
      <w:pPr>
        <w:pStyle w:val="Code"/>
      </w:pPr>
      <w:r>
        <w:t xml:space="preserve">    notification                     [2] LINotificationMessage</w:t>
      </w:r>
    </w:p>
    <w:p w14:paraId="2F4D2A7E" w14:textId="77777777" w:rsidR="00012EC6" w:rsidRDefault="00012EC6" w:rsidP="00012EC6">
      <w:pPr>
        <w:pStyle w:val="Code"/>
      </w:pPr>
      <w:r>
        <w:t>}</w:t>
      </w:r>
    </w:p>
    <w:p w14:paraId="3E63F0E0" w14:textId="77777777" w:rsidR="00012EC6" w:rsidRDefault="00012EC6" w:rsidP="00012EC6">
      <w:pPr>
        <w:pStyle w:val="Code"/>
      </w:pPr>
    </w:p>
    <w:p w14:paraId="1B1C97B2" w14:textId="77777777" w:rsidR="00012EC6" w:rsidRDefault="00012EC6" w:rsidP="00012EC6">
      <w:pPr>
        <w:pStyle w:val="Code"/>
      </w:pPr>
      <w:r>
        <w:t>LINotificationMessage ::= CHOICE</w:t>
      </w:r>
    </w:p>
    <w:p w14:paraId="32F444BB" w14:textId="77777777" w:rsidR="00012EC6" w:rsidRDefault="00012EC6" w:rsidP="00012EC6">
      <w:pPr>
        <w:pStyle w:val="Code"/>
      </w:pPr>
      <w:r>
        <w:t>{</w:t>
      </w:r>
    </w:p>
    <w:p w14:paraId="5FFD9532" w14:textId="77777777" w:rsidR="00012EC6" w:rsidRDefault="00012EC6" w:rsidP="00012EC6">
      <w:pPr>
        <w:pStyle w:val="Code"/>
      </w:pPr>
      <w:r>
        <w:t xml:space="preserve">    lINotification      [1] LINotification</w:t>
      </w:r>
    </w:p>
    <w:p w14:paraId="1E518226" w14:textId="77777777" w:rsidR="00012EC6" w:rsidRDefault="00012EC6" w:rsidP="00012EC6">
      <w:pPr>
        <w:pStyle w:val="Code"/>
      </w:pPr>
      <w:r>
        <w:t>}</w:t>
      </w:r>
    </w:p>
    <w:p w14:paraId="37FA9D42" w14:textId="77777777" w:rsidR="00012EC6" w:rsidRDefault="00012EC6" w:rsidP="00012EC6">
      <w:pPr>
        <w:pStyle w:val="Code"/>
      </w:pPr>
    </w:p>
    <w:p w14:paraId="246FC252" w14:textId="77777777" w:rsidR="00012EC6" w:rsidRDefault="00012EC6" w:rsidP="00012EC6">
      <w:pPr>
        <w:pStyle w:val="CodeHeader"/>
      </w:pPr>
      <w:r>
        <w:t>-- =================</w:t>
      </w:r>
    </w:p>
    <w:p w14:paraId="6E7E995B" w14:textId="77777777" w:rsidR="00012EC6" w:rsidRDefault="00012EC6" w:rsidP="00012EC6">
      <w:pPr>
        <w:pStyle w:val="CodeHeader"/>
      </w:pPr>
      <w:r>
        <w:t>-- HR LI definitions</w:t>
      </w:r>
    </w:p>
    <w:p w14:paraId="09CE2289" w14:textId="77777777" w:rsidR="00012EC6" w:rsidRDefault="00012EC6" w:rsidP="00012EC6">
      <w:pPr>
        <w:pStyle w:val="Code"/>
      </w:pPr>
      <w:r>
        <w:t>-- =================</w:t>
      </w:r>
    </w:p>
    <w:p w14:paraId="440F9997" w14:textId="77777777" w:rsidR="00012EC6" w:rsidRDefault="00012EC6" w:rsidP="00012EC6">
      <w:pPr>
        <w:pStyle w:val="Code"/>
      </w:pPr>
    </w:p>
    <w:p w14:paraId="25841C0F" w14:textId="77777777" w:rsidR="00012EC6" w:rsidRDefault="00012EC6" w:rsidP="00012EC6">
      <w:pPr>
        <w:pStyle w:val="Code"/>
      </w:pPr>
      <w:r>
        <w:t>N9HRPDUSessionInfo ::= SEQUENCE</w:t>
      </w:r>
    </w:p>
    <w:p w14:paraId="58353BFF" w14:textId="77777777" w:rsidR="00012EC6" w:rsidRDefault="00012EC6" w:rsidP="00012EC6">
      <w:pPr>
        <w:pStyle w:val="Code"/>
      </w:pPr>
      <w:r>
        <w:t>{</w:t>
      </w:r>
    </w:p>
    <w:p w14:paraId="0D4B8998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sUPI                            [1] SUPI,</w:t>
      </w:r>
    </w:p>
    <w:p w14:paraId="25EA4B89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pEI                             [2] PEI OPTIONAL,</w:t>
      </w:r>
    </w:p>
    <w:p w14:paraId="28608CE7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pDUSessionID                    [3] PDUSessionID,</w:t>
      </w:r>
    </w:p>
    <w:p w14:paraId="1B0A545C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location                        [4] Location OPTIONAL,</w:t>
      </w:r>
    </w:p>
    <w:p w14:paraId="76530A1C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sNSSAI                          [5] SNSSAI OPTIONAL,</w:t>
      </w:r>
    </w:p>
    <w:p w14:paraId="6AB7D951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dNN                             [6] DNN OPTIONAL,</w:t>
      </w:r>
    </w:p>
    <w:p w14:paraId="2A18F017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messageCause                    [7] N9HRMessageCause</w:t>
      </w:r>
    </w:p>
    <w:p w14:paraId="19BF58E8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}</w:t>
      </w:r>
    </w:p>
    <w:p w14:paraId="5CC278BF" w14:textId="77777777" w:rsidR="00012EC6" w:rsidRPr="0080771B" w:rsidRDefault="00012EC6" w:rsidP="00012EC6">
      <w:pPr>
        <w:pStyle w:val="Code"/>
        <w:rPr>
          <w:lang w:val="fr-FR"/>
        </w:rPr>
      </w:pPr>
    </w:p>
    <w:p w14:paraId="2B9F27A2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S8HRBearerInfo ::= SEQUENCE</w:t>
      </w:r>
    </w:p>
    <w:p w14:paraId="13C02914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4DF492B8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iMSI                            [1] IMSI,</w:t>
      </w:r>
    </w:p>
    <w:p w14:paraId="3AAD8E5C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iMEI                            [2] IMEI OPTIONAL,</w:t>
      </w:r>
    </w:p>
    <w:p w14:paraId="2F3B4061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bearerID                        [3] EPSBearerID,</w:t>
      </w:r>
    </w:p>
    <w:p w14:paraId="0F21A4BB" w14:textId="77777777" w:rsidR="00012EC6" w:rsidRDefault="00012EC6" w:rsidP="00012EC6">
      <w:pPr>
        <w:pStyle w:val="Code"/>
      </w:pPr>
      <w:r>
        <w:t xml:space="preserve">    linkedBearerID                  [4] EPSBearerID OPTIONAL,</w:t>
      </w:r>
    </w:p>
    <w:p w14:paraId="18B94518" w14:textId="77777777" w:rsidR="00012EC6" w:rsidRDefault="00012EC6" w:rsidP="00012EC6">
      <w:pPr>
        <w:pStyle w:val="Code"/>
      </w:pPr>
      <w:r>
        <w:t xml:space="preserve">    location                        [5] Location OPTIONAL,</w:t>
      </w:r>
    </w:p>
    <w:p w14:paraId="169C752D" w14:textId="77777777" w:rsidR="00012EC6" w:rsidRDefault="00012EC6" w:rsidP="00012EC6">
      <w:pPr>
        <w:pStyle w:val="Code"/>
      </w:pPr>
      <w:r>
        <w:t xml:space="preserve">    aPN                             [6] APN OPTIONAL,</w:t>
      </w:r>
    </w:p>
    <w:p w14:paraId="0B47EF75" w14:textId="77777777" w:rsidR="00012EC6" w:rsidRDefault="00012EC6" w:rsidP="00012EC6">
      <w:pPr>
        <w:pStyle w:val="Code"/>
      </w:pPr>
      <w:r>
        <w:t xml:space="preserve">    sGWIPAddress                    [7] IPAddress OPTIONAL,</w:t>
      </w:r>
    </w:p>
    <w:p w14:paraId="61BA0024" w14:textId="77777777" w:rsidR="00012EC6" w:rsidRDefault="00012EC6" w:rsidP="00012EC6">
      <w:pPr>
        <w:pStyle w:val="Code"/>
      </w:pPr>
      <w:r>
        <w:t xml:space="preserve">    messageCause                    [8] S8HRMessageCause</w:t>
      </w:r>
    </w:p>
    <w:p w14:paraId="37A45E76" w14:textId="77777777" w:rsidR="00012EC6" w:rsidRDefault="00012EC6" w:rsidP="00012EC6">
      <w:pPr>
        <w:pStyle w:val="Code"/>
      </w:pPr>
      <w:r>
        <w:t>}</w:t>
      </w:r>
    </w:p>
    <w:p w14:paraId="37C8B899" w14:textId="77777777" w:rsidR="00012EC6" w:rsidRDefault="00012EC6" w:rsidP="00012EC6">
      <w:pPr>
        <w:pStyle w:val="Code"/>
      </w:pPr>
    </w:p>
    <w:p w14:paraId="2A5E965B" w14:textId="77777777" w:rsidR="00012EC6" w:rsidRDefault="00012EC6" w:rsidP="00012EC6">
      <w:pPr>
        <w:pStyle w:val="CodeHeader"/>
      </w:pPr>
      <w:r>
        <w:t>-- ================</w:t>
      </w:r>
    </w:p>
    <w:p w14:paraId="09BAF38F" w14:textId="77777777" w:rsidR="00012EC6" w:rsidRDefault="00012EC6" w:rsidP="00012EC6">
      <w:pPr>
        <w:pStyle w:val="CodeHeader"/>
      </w:pPr>
      <w:r>
        <w:t>-- HR LI parameters</w:t>
      </w:r>
    </w:p>
    <w:p w14:paraId="641E67E6" w14:textId="77777777" w:rsidR="00012EC6" w:rsidRDefault="00012EC6" w:rsidP="00012EC6">
      <w:pPr>
        <w:pStyle w:val="CodeHeader"/>
      </w:pPr>
    </w:p>
    <w:p w14:paraId="7D84D02C" w14:textId="77777777" w:rsidR="00012EC6" w:rsidRDefault="00012EC6" w:rsidP="00012EC6">
      <w:pPr>
        <w:pStyle w:val="Code"/>
      </w:pPr>
      <w:r>
        <w:t>-- ================</w:t>
      </w:r>
    </w:p>
    <w:p w14:paraId="6B331E38" w14:textId="77777777" w:rsidR="00012EC6" w:rsidRDefault="00012EC6" w:rsidP="00012EC6">
      <w:pPr>
        <w:pStyle w:val="Code"/>
      </w:pPr>
    </w:p>
    <w:p w14:paraId="231B3C76" w14:textId="77777777" w:rsidR="00012EC6" w:rsidRDefault="00012EC6" w:rsidP="00012EC6">
      <w:pPr>
        <w:pStyle w:val="Code"/>
      </w:pPr>
      <w:r>
        <w:t>N9HRMessageCause ::= ENUMERATED</w:t>
      </w:r>
    </w:p>
    <w:p w14:paraId="66EB46EB" w14:textId="77777777" w:rsidR="00012EC6" w:rsidRDefault="00012EC6" w:rsidP="00012EC6">
      <w:pPr>
        <w:pStyle w:val="Code"/>
      </w:pPr>
      <w:r>
        <w:t>{</w:t>
      </w:r>
    </w:p>
    <w:p w14:paraId="6B0C8D38" w14:textId="77777777" w:rsidR="00012EC6" w:rsidRDefault="00012EC6" w:rsidP="00012EC6">
      <w:pPr>
        <w:pStyle w:val="Code"/>
      </w:pPr>
      <w:r>
        <w:t xml:space="preserve">    pDUSessionEstablished(1),</w:t>
      </w:r>
    </w:p>
    <w:p w14:paraId="5B92941B" w14:textId="77777777" w:rsidR="00012EC6" w:rsidRDefault="00012EC6" w:rsidP="00012EC6">
      <w:pPr>
        <w:pStyle w:val="Code"/>
      </w:pPr>
      <w:r>
        <w:t xml:space="preserve">    pDUSessionModified(2),</w:t>
      </w:r>
    </w:p>
    <w:p w14:paraId="2148A5E7" w14:textId="77777777" w:rsidR="00012EC6" w:rsidRDefault="00012EC6" w:rsidP="00012EC6">
      <w:pPr>
        <w:pStyle w:val="Code"/>
      </w:pPr>
      <w:r>
        <w:t xml:space="preserve">    pDUSessionReleased(3),</w:t>
      </w:r>
    </w:p>
    <w:p w14:paraId="7B115D71" w14:textId="77777777" w:rsidR="00012EC6" w:rsidRDefault="00012EC6" w:rsidP="00012EC6">
      <w:pPr>
        <w:pStyle w:val="Code"/>
      </w:pPr>
      <w:r>
        <w:t xml:space="preserve">    updatedLocationAvailable(4),</w:t>
      </w:r>
    </w:p>
    <w:p w14:paraId="643A9FAD" w14:textId="77777777" w:rsidR="00012EC6" w:rsidRDefault="00012EC6" w:rsidP="00012EC6">
      <w:pPr>
        <w:pStyle w:val="Code"/>
      </w:pPr>
      <w:r>
        <w:t xml:space="preserve">    sMFChanged(5),</w:t>
      </w:r>
    </w:p>
    <w:p w14:paraId="380C91C8" w14:textId="77777777" w:rsidR="00012EC6" w:rsidRDefault="00012EC6" w:rsidP="00012EC6">
      <w:pPr>
        <w:pStyle w:val="Code"/>
      </w:pPr>
      <w:r>
        <w:t xml:space="preserve">    other(6),</w:t>
      </w:r>
    </w:p>
    <w:p w14:paraId="554168A4" w14:textId="77777777" w:rsidR="00012EC6" w:rsidRDefault="00012EC6" w:rsidP="00012EC6">
      <w:pPr>
        <w:pStyle w:val="Code"/>
      </w:pPr>
      <w:r>
        <w:t xml:space="preserve">    hRLIEnabled(7)</w:t>
      </w:r>
    </w:p>
    <w:p w14:paraId="49584441" w14:textId="77777777" w:rsidR="00012EC6" w:rsidRDefault="00012EC6" w:rsidP="00012EC6">
      <w:pPr>
        <w:pStyle w:val="Code"/>
      </w:pPr>
      <w:r>
        <w:t>}</w:t>
      </w:r>
    </w:p>
    <w:p w14:paraId="5A3F41EF" w14:textId="77777777" w:rsidR="00012EC6" w:rsidRDefault="00012EC6" w:rsidP="00012EC6">
      <w:pPr>
        <w:pStyle w:val="Code"/>
      </w:pPr>
    </w:p>
    <w:p w14:paraId="47D1633D" w14:textId="77777777" w:rsidR="00012EC6" w:rsidRDefault="00012EC6" w:rsidP="00012EC6">
      <w:pPr>
        <w:pStyle w:val="Code"/>
      </w:pPr>
      <w:r>
        <w:t>S8HRMessageCause ::= ENUMERATED</w:t>
      </w:r>
    </w:p>
    <w:p w14:paraId="46D8E6D6" w14:textId="77777777" w:rsidR="00012EC6" w:rsidRDefault="00012EC6" w:rsidP="00012EC6">
      <w:pPr>
        <w:pStyle w:val="Code"/>
      </w:pPr>
      <w:r>
        <w:t>{</w:t>
      </w:r>
    </w:p>
    <w:p w14:paraId="0A1C8B1E" w14:textId="77777777" w:rsidR="00012EC6" w:rsidRDefault="00012EC6" w:rsidP="00012EC6">
      <w:pPr>
        <w:pStyle w:val="Code"/>
      </w:pPr>
      <w:r>
        <w:t xml:space="preserve">    bearerActivated(1),</w:t>
      </w:r>
    </w:p>
    <w:p w14:paraId="0411BC8B" w14:textId="77777777" w:rsidR="00012EC6" w:rsidRDefault="00012EC6" w:rsidP="00012EC6">
      <w:pPr>
        <w:pStyle w:val="Code"/>
      </w:pPr>
      <w:r>
        <w:t xml:space="preserve">    bearerModified(2),</w:t>
      </w:r>
    </w:p>
    <w:p w14:paraId="377ACE47" w14:textId="77777777" w:rsidR="00012EC6" w:rsidRDefault="00012EC6" w:rsidP="00012EC6">
      <w:pPr>
        <w:pStyle w:val="Code"/>
      </w:pPr>
      <w:r>
        <w:t xml:space="preserve">    bearerDeleted(3),</w:t>
      </w:r>
    </w:p>
    <w:p w14:paraId="7D4852F4" w14:textId="77777777" w:rsidR="00012EC6" w:rsidRDefault="00012EC6" w:rsidP="00012EC6">
      <w:pPr>
        <w:pStyle w:val="Code"/>
      </w:pPr>
      <w:r>
        <w:t xml:space="preserve">    pDNDisconnected(4),</w:t>
      </w:r>
    </w:p>
    <w:p w14:paraId="5AA360B0" w14:textId="77777777" w:rsidR="00012EC6" w:rsidRDefault="00012EC6" w:rsidP="00012EC6">
      <w:pPr>
        <w:pStyle w:val="Code"/>
      </w:pPr>
      <w:r>
        <w:t xml:space="preserve">    updatedLocationAvailable(5),</w:t>
      </w:r>
    </w:p>
    <w:p w14:paraId="48C11821" w14:textId="77777777" w:rsidR="00012EC6" w:rsidRDefault="00012EC6" w:rsidP="00012EC6">
      <w:pPr>
        <w:pStyle w:val="Code"/>
      </w:pPr>
      <w:r>
        <w:t xml:space="preserve">    sGWChanged(6),</w:t>
      </w:r>
    </w:p>
    <w:p w14:paraId="32C77BD0" w14:textId="77777777" w:rsidR="00012EC6" w:rsidRDefault="00012EC6" w:rsidP="00012EC6">
      <w:pPr>
        <w:pStyle w:val="Code"/>
      </w:pPr>
      <w:r>
        <w:t xml:space="preserve">    other(7),</w:t>
      </w:r>
    </w:p>
    <w:p w14:paraId="29E59B87" w14:textId="77777777" w:rsidR="00012EC6" w:rsidRDefault="00012EC6" w:rsidP="00012EC6">
      <w:pPr>
        <w:pStyle w:val="Code"/>
      </w:pPr>
      <w:r>
        <w:t xml:space="preserve">    hRLIEnabled(8)</w:t>
      </w:r>
    </w:p>
    <w:p w14:paraId="688C5006" w14:textId="77777777" w:rsidR="00012EC6" w:rsidRDefault="00012EC6" w:rsidP="00012EC6">
      <w:pPr>
        <w:pStyle w:val="Code"/>
      </w:pPr>
      <w:r>
        <w:t>}</w:t>
      </w:r>
    </w:p>
    <w:p w14:paraId="69E6E90B" w14:textId="77777777" w:rsidR="00012EC6" w:rsidRDefault="00012EC6" w:rsidP="00012EC6">
      <w:pPr>
        <w:pStyle w:val="Code"/>
      </w:pPr>
    </w:p>
    <w:p w14:paraId="5A87364B" w14:textId="77777777" w:rsidR="00012EC6" w:rsidRDefault="00012EC6" w:rsidP="00012EC6">
      <w:pPr>
        <w:pStyle w:val="CodeHeader"/>
      </w:pPr>
      <w:r>
        <w:t>-- ==================</w:t>
      </w:r>
    </w:p>
    <w:p w14:paraId="103AB949" w14:textId="77777777" w:rsidR="00012EC6" w:rsidRDefault="00012EC6" w:rsidP="00012EC6">
      <w:pPr>
        <w:pStyle w:val="CodeHeader"/>
      </w:pPr>
      <w:r>
        <w:t>-- 5G NEF definitions</w:t>
      </w:r>
    </w:p>
    <w:p w14:paraId="37E2D76C" w14:textId="77777777" w:rsidR="00012EC6" w:rsidRDefault="00012EC6" w:rsidP="00012EC6">
      <w:pPr>
        <w:pStyle w:val="Code"/>
      </w:pPr>
      <w:r>
        <w:t>-- ==================</w:t>
      </w:r>
    </w:p>
    <w:p w14:paraId="146F2307" w14:textId="77777777" w:rsidR="00012EC6" w:rsidRDefault="00012EC6" w:rsidP="00012EC6">
      <w:pPr>
        <w:pStyle w:val="Code"/>
      </w:pPr>
    </w:p>
    <w:p w14:paraId="069F8063" w14:textId="77777777" w:rsidR="00012EC6" w:rsidRDefault="00012EC6" w:rsidP="00012EC6">
      <w:pPr>
        <w:pStyle w:val="Code"/>
      </w:pPr>
      <w:r>
        <w:t>-- See clause 7.7.2.1.2 for details of this structure</w:t>
      </w:r>
    </w:p>
    <w:p w14:paraId="300D1C53" w14:textId="77777777" w:rsidR="00012EC6" w:rsidRDefault="00012EC6" w:rsidP="00012EC6">
      <w:pPr>
        <w:pStyle w:val="Code"/>
      </w:pPr>
      <w:r>
        <w:t>NEFPDUSessionEstablishment ::= SEQUENCE</w:t>
      </w:r>
    </w:p>
    <w:p w14:paraId="02046523" w14:textId="77777777" w:rsidR="00012EC6" w:rsidRDefault="00012EC6" w:rsidP="00012EC6">
      <w:pPr>
        <w:pStyle w:val="Code"/>
      </w:pPr>
      <w:r>
        <w:t>{</w:t>
      </w:r>
    </w:p>
    <w:p w14:paraId="7DA8A00A" w14:textId="77777777" w:rsidR="00012EC6" w:rsidRDefault="00012EC6" w:rsidP="00012EC6">
      <w:pPr>
        <w:pStyle w:val="Code"/>
      </w:pPr>
      <w:r>
        <w:t xml:space="preserve">    sUPI                  [1] SUPI,</w:t>
      </w:r>
    </w:p>
    <w:p w14:paraId="4910A5E8" w14:textId="77777777" w:rsidR="00012EC6" w:rsidRDefault="00012EC6" w:rsidP="00012EC6">
      <w:pPr>
        <w:pStyle w:val="Code"/>
      </w:pPr>
      <w:r>
        <w:t xml:space="preserve">    gPSI                  [2] GPSI,</w:t>
      </w:r>
    </w:p>
    <w:p w14:paraId="1EB99305" w14:textId="77777777" w:rsidR="00012EC6" w:rsidRDefault="00012EC6" w:rsidP="00012EC6">
      <w:pPr>
        <w:pStyle w:val="Code"/>
      </w:pPr>
      <w:r>
        <w:t xml:space="preserve">    pDUSessionID          [3] PDUSessionID,</w:t>
      </w:r>
    </w:p>
    <w:p w14:paraId="5049E335" w14:textId="77777777" w:rsidR="00012EC6" w:rsidRDefault="00012EC6" w:rsidP="00012EC6">
      <w:pPr>
        <w:pStyle w:val="Code"/>
      </w:pPr>
      <w:r>
        <w:t xml:space="preserve">    sNSSAI                [4] SNSSAI,</w:t>
      </w:r>
    </w:p>
    <w:p w14:paraId="3D9E5187" w14:textId="77777777" w:rsidR="00012EC6" w:rsidRDefault="00012EC6" w:rsidP="00012EC6">
      <w:pPr>
        <w:pStyle w:val="Code"/>
      </w:pPr>
      <w:r>
        <w:t xml:space="preserve">    nEFID                 [5] NEFID,</w:t>
      </w:r>
    </w:p>
    <w:p w14:paraId="7DAA89BF" w14:textId="77777777" w:rsidR="00012EC6" w:rsidRDefault="00012EC6" w:rsidP="00012EC6">
      <w:pPr>
        <w:pStyle w:val="Code"/>
      </w:pPr>
      <w:r>
        <w:t xml:space="preserve">    dNN                   [6] DNN,</w:t>
      </w:r>
    </w:p>
    <w:p w14:paraId="12735F33" w14:textId="77777777" w:rsidR="00012EC6" w:rsidRDefault="00012EC6" w:rsidP="00012EC6">
      <w:pPr>
        <w:pStyle w:val="Code"/>
      </w:pPr>
      <w:r>
        <w:t xml:space="preserve">    rDSSupport            [7] RDSSupport,</w:t>
      </w:r>
    </w:p>
    <w:p w14:paraId="6F17CFE9" w14:textId="77777777" w:rsidR="00012EC6" w:rsidRDefault="00012EC6" w:rsidP="00012EC6">
      <w:pPr>
        <w:pStyle w:val="Code"/>
      </w:pPr>
      <w:r>
        <w:t xml:space="preserve">    sMFID                 [8] SMFID,</w:t>
      </w:r>
    </w:p>
    <w:p w14:paraId="7F901A2C" w14:textId="77777777" w:rsidR="00012EC6" w:rsidRDefault="00012EC6" w:rsidP="00012EC6">
      <w:pPr>
        <w:pStyle w:val="Code"/>
      </w:pPr>
      <w:r>
        <w:t xml:space="preserve">    aFID                  [9] AFID</w:t>
      </w:r>
    </w:p>
    <w:p w14:paraId="564905FD" w14:textId="77777777" w:rsidR="00012EC6" w:rsidRDefault="00012EC6" w:rsidP="00012EC6">
      <w:pPr>
        <w:pStyle w:val="Code"/>
      </w:pPr>
      <w:r>
        <w:t>}</w:t>
      </w:r>
    </w:p>
    <w:p w14:paraId="4A77AC6D" w14:textId="77777777" w:rsidR="00012EC6" w:rsidRDefault="00012EC6" w:rsidP="00012EC6">
      <w:pPr>
        <w:pStyle w:val="Code"/>
      </w:pPr>
    </w:p>
    <w:p w14:paraId="6C1EB28D" w14:textId="77777777" w:rsidR="00012EC6" w:rsidRDefault="00012EC6" w:rsidP="00012EC6">
      <w:pPr>
        <w:pStyle w:val="Code"/>
      </w:pPr>
      <w:r>
        <w:t>-- See clause 7.7.2.1.3 for details of this structure</w:t>
      </w:r>
    </w:p>
    <w:p w14:paraId="70B4CD12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NEFPDUSessionModification ::= SEQUENCE</w:t>
      </w:r>
    </w:p>
    <w:p w14:paraId="632C237F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2F5AB7FF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sUPI                         [1] SUPI,</w:t>
      </w:r>
    </w:p>
    <w:p w14:paraId="46518AF4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gPSI                         [2] GPSI,</w:t>
      </w:r>
    </w:p>
    <w:p w14:paraId="414C79E6" w14:textId="77777777" w:rsidR="00012EC6" w:rsidRPr="00D70B27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</w:t>
      </w:r>
      <w:r w:rsidRPr="00D70B27">
        <w:rPr>
          <w:lang w:val="fr-FR"/>
        </w:rPr>
        <w:t>sNSSAI                       [3] SNSSAI,</w:t>
      </w:r>
    </w:p>
    <w:p w14:paraId="2DED3C6E" w14:textId="77777777" w:rsidR="00012EC6" w:rsidRDefault="00012EC6" w:rsidP="00012EC6">
      <w:pPr>
        <w:pStyle w:val="Code"/>
      </w:pPr>
      <w:r w:rsidRPr="0028365A">
        <w:rPr>
          <w:lang w:val="fr-FR"/>
        </w:rPr>
        <w:t xml:space="preserve">    </w:t>
      </w:r>
      <w:r>
        <w:t>initiator                    [4] Initiator,</w:t>
      </w:r>
    </w:p>
    <w:p w14:paraId="01341391" w14:textId="77777777" w:rsidR="00012EC6" w:rsidRDefault="00012EC6" w:rsidP="00012EC6">
      <w:pPr>
        <w:pStyle w:val="Code"/>
      </w:pPr>
      <w:r>
        <w:t xml:space="preserve">    rDSSourcePortNumber          [5] RDSPortNumber OPTIONAL,</w:t>
      </w:r>
    </w:p>
    <w:p w14:paraId="45DF5FB7" w14:textId="77777777" w:rsidR="00012EC6" w:rsidRDefault="00012EC6" w:rsidP="00012EC6">
      <w:pPr>
        <w:pStyle w:val="Code"/>
      </w:pPr>
      <w:r>
        <w:t xml:space="preserve">    rDSDestinationPortNumber     [6] RDSPortNumber OPTIONAL,</w:t>
      </w:r>
    </w:p>
    <w:p w14:paraId="2567D89C" w14:textId="77777777" w:rsidR="00012EC6" w:rsidRDefault="00012EC6" w:rsidP="00012EC6">
      <w:pPr>
        <w:pStyle w:val="Code"/>
      </w:pPr>
      <w:r>
        <w:t xml:space="preserve">    applicationID                [7] ApplicationID OPTIONAL,</w:t>
      </w:r>
    </w:p>
    <w:p w14:paraId="1BED918C" w14:textId="77777777" w:rsidR="00012EC6" w:rsidRDefault="00012EC6" w:rsidP="00012EC6">
      <w:pPr>
        <w:pStyle w:val="Code"/>
      </w:pPr>
      <w:r>
        <w:t xml:space="preserve">    aFID                         [8] AFID OPTIONAL,</w:t>
      </w:r>
    </w:p>
    <w:p w14:paraId="03F5562B" w14:textId="77777777" w:rsidR="00012EC6" w:rsidRDefault="00012EC6" w:rsidP="00012EC6">
      <w:pPr>
        <w:pStyle w:val="Code"/>
      </w:pPr>
      <w:r>
        <w:t xml:space="preserve">    rDSAction                    [9] RDSAction OPTIONAL,</w:t>
      </w:r>
    </w:p>
    <w:p w14:paraId="75F76CD6" w14:textId="77777777" w:rsidR="00012EC6" w:rsidRDefault="00012EC6" w:rsidP="00012EC6">
      <w:pPr>
        <w:pStyle w:val="Code"/>
      </w:pPr>
      <w:r>
        <w:t xml:space="preserve">    serializationFormat          [10] SerializationFormat OPTIONAL</w:t>
      </w:r>
    </w:p>
    <w:p w14:paraId="301736F1" w14:textId="77777777" w:rsidR="00012EC6" w:rsidRDefault="00012EC6" w:rsidP="00012EC6">
      <w:pPr>
        <w:pStyle w:val="Code"/>
      </w:pPr>
      <w:r>
        <w:t>}</w:t>
      </w:r>
    </w:p>
    <w:p w14:paraId="05A3964B" w14:textId="77777777" w:rsidR="00012EC6" w:rsidRDefault="00012EC6" w:rsidP="00012EC6">
      <w:pPr>
        <w:pStyle w:val="Code"/>
      </w:pPr>
    </w:p>
    <w:p w14:paraId="6FC96D72" w14:textId="77777777" w:rsidR="00012EC6" w:rsidRDefault="00012EC6" w:rsidP="00012EC6">
      <w:pPr>
        <w:pStyle w:val="Code"/>
      </w:pPr>
      <w:r>
        <w:t>-- See clause 7.7.2.1.4 for details of this structure</w:t>
      </w:r>
    </w:p>
    <w:p w14:paraId="1D78A314" w14:textId="77777777" w:rsidR="00012EC6" w:rsidRDefault="00012EC6" w:rsidP="00012EC6">
      <w:pPr>
        <w:pStyle w:val="Code"/>
      </w:pPr>
      <w:r>
        <w:t>NEFPDUSessionRelease ::= SEQUENCE</w:t>
      </w:r>
    </w:p>
    <w:p w14:paraId="38150910" w14:textId="77777777" w:rsidR="00012EC6" w:rsidRDefault="00012EC6" w:rsidP="00012EC6">
      <w:pPr>
        <w:pStyle w:val="Code"/>
      </w:pPr>
      <w:r>
        <w:t>{</w:t>
      </w:r>
    </w:p>
    <w:p w14:paraId="1A0979A4" w14:textId="77777777" w:rsidR="00012EC6" w:rsidRDefault="00012EC6" w:rsidP="00012EC6">
      <w:pPr>
        <w:pStyle w:val="Code"/>
      </w:pPr>
      <w:r>
        <w:t xml:space="preserve">    sUPI                   [1] SUPI,</w:t>
      </w:r>
    </w:p>
    <w:p w14:paraId="788C3F59" w14:textId="77777777" w:rsidR="00012EC6" w:rsidRDefault="00012EC6" w:rsidP="00012EC6">
      <w:pPr>
        <w:pStyle w:val="Code"/>
      </w:pPr>
      <w:r>
        <w:t xml:space="preserve">    gPSI                   [2] GPSI,</w:t>
      </w:r>
    </w:p>
    <w:p w14:paraId="37673111" w14:textId="77777777" w:rsidR="00012EC6" w:rsidRDefault="00012EC6" w:rsidP="00012EC6">
      <w:pPr>
        <w:pStyle w:val="Code"/>
      </w:pPr>
      <w:r>
        <w:t xml:space="preserve">    pDUSessionID           [3] PDUSessionID,</w:t>
      </w:r>
    </w:p>
    <w:p w14:paraId="0CD23D35" w14:textId="77777777" w:rsidR="00012EC6" w:rsidRDefault="00012EC6" w:rsidP="00012EC6">
      <w:pPr>
        <w:pStyle w:val="Code"/>
      </w:pPr>
      <w:r>
        <w:t xml:space="preserve">    timeOfFirstPacket      [4] Timestamp OPTIONAL,</w:t>
      </w:r>
    </w:p>
    <w:p w14:paraId="7882E089" w14:textId="77777777" w:rsidR="00012EC6" w:rsidRDefault="00012EC6" w:rsidP="00012EC6">
      <w:pPr>
        <w:pStyle w:val="Code"/>
      </w:pPr>
      <w:r>
        <w:t xml:space="preserve">    timeOfLastPacket       [5] Timestamp OPTIONAL,</w:t>
      </w:r>
    </w:p>
    <w:p w14:paraId="4FECD025" w14:textId="77777777" w:rsidR="00012EC6" w:rsidRDefault="00012EC6" w:rsidP="00012EC6">
      <w:pPr>
        <w:pStyle w:val="Code"/>
      </w:pPr>
      <w:r>
        <w:t xml:space="preserve">    uplinkVolume           [6] INTEGER OPTIONAL,</w:t>
      </w:r>
    </w:p>
    <w:p w14:paraId="4AF9F654" w14:textId="77777777" w:rsidR="00012EC6" w:rsidRDefault="00012EC6" w:rsidP="00012EC6">
      <w:pPr>
        <w:pStyle w:val="Code"/>
      </w:pPr>
      <w:r>
        <w:t xml:space="preserve">    downlinkVolume         [7] INTEGER OPTIONAL,</w:t>
      </w:r>
    </w:p>
    <w:p w14:paraId="726BDB04" w14:textId="77777777" w:rsidR="00012EC6" w:rsidRDefault="00012EC6" w:rsidP="00012EC6">
      <w:pPr>
        <w:pStyle w:val="Code"/>
      </w:pPr>
      <w:r>
        <w:t xml:space="preserve">    releaseCause           [8] NEFReleaseCause</w:t>
      </w:r>
    </w:p>
    <w:p w14:paraId="2EBE14E0" w14:textId="77777777" w:rsidR="00012EC6" w:rsidRDefault="00012EC6" w:rsidP="00012EC6">
      <w:pPr>
        <w:pStyle w:val="Code"/>
      </w:pPr>
      <w:r>
        <w:t>}</w:t>
      </w:r>
    </w:p>
    <w:p w14:paraId="4D33A8EB" w14:textId="77777777" w:rsidR="00012EC6" w:rsidRDefault="00012EC6" w:rsidP="00012EC6">
      <w:pPr>
        <w:pStyle w:val="Code"/>
      </w:pPr>
    </w:p>
    <w:p w14:paraId="51E42D84" w14:textId="77777777" w:rsidR="00012EC6" w:rsidRDefault="00012EC6" w:rsidP="00012EC6">
      <w:pPr>
        <w:pStyle w:val="Code"/>
      </w:pPr>
      <w:r>
        <w:t>-- See clause 7.7.2.1.5 for details of this structure</w:t>
      </w:r>
    </w:p>
    <w:p w14:paraId="39B2FB3E" w14:textId="77777777" w:rsidR="00012EC6" w:rsidRDefault="00012EC6" w:rsidP="00012EC6">
      <w:pPr>
        <w:pStyle w:val="Code"/>
      </w:pPr>
      <w:r>
        <w:t>NEFUnsuccessfulProcedure ::= SEQUENCE</w:t>
      </w:r>
    </w:p>
    <w:p w14:paraId="225D4EA5" w14:textId="77777777" w:rsidR="00012EC6" w:rsidRDefault="00012EC6" w:rsidP="00012EC6">
      <w:pPr>
        <w:pStyle w:val="Code"/>
      </w:pPr>
      <w:r>
        <w:t>{</w:t>
      </w:r>
    </w:p>
    <w:p w14:paraId="709ED09A" w14:textId="77777777" w:rsidR="00012EC6" w:rsidRDefault="00012EC6" w:rsidP="00012EC6">
      <w:pPr>
        <w:pStyle w:val="Code"/>
      </w:pPr>
      <w:r>
        <w:t xml:space="preserve">    failureCause                 [1] NEFFailureCause,</w:t>
      </w:r>
    </w:p>
    <w:p w14:paraId="17B59AC9" w14:textId="77777777" w:rsidR="00012EC6" w:rsidRDefault="00012EC6" w:rsidP="00012EC6">
      <w:pPr>
        <w:pStyle w:val="Code"/>
      </w:pPr>
      <w:r>
        <w:t xml:space="preserve">    sUPI                         [2] SUPI,</w:t>
      </w:r>
    </w:p>
    <w:p w14:paraId="2CFFC7CB" w14:textId="77777777" w:rsidR="00012EC6" w:rsidRDefault="00012EC6" w:rsidP="00012EC6">
      <w:pPr>
        <w:pStyle w:val="Code"/>
      </w:pPr>
      <w:r>
        <w:t xml:space="preserve">    gPSI                         [3] GPSI OPTIONAL,</w:t>
      </w:r>
    </w:p>
    <w:p w14:paraId="6BA0881E" w14:textId="77777777" w:rsidR="00012EC6" w:rsidRDefault="00012EC6" w:rsidP="00012EC6">
      <w:pPr>
        <w:pStyle w:val="Code"/>
      </w:pPr>
      <w:r>
        <w:t xml:space="preserve">    pDUSessionID                 [4] PDUSessionID,</w:t>
      </w:r>
    </w:p>
    <w:p w14:paraId="0892CAC8" w14:textId="77777777" w:rsidR="00012EC6" w:rsidRDefault="00012EC6" w:rsidP="00012EC6">
      <w:pPr>
        <w:pStyle w:val="Code"/>
      </w:pPr>
      <w:r>
        <w:t xml:space="preserve">    dNN                          [5] DNN OPTIONAL,</w:t>
      </w:r>
    </w:p>
    <w:p w14:paraId="027A1315" w14:textId="77777777" w:rsidR="00012EC6" w:rsidRDefault="00012EC6" w:rsidP="00012EC6">
      <w:pPr>
        <w:pStyle w:val="Code"/>
      </w:pPr>
      <w:r>
        <w:t xml:space="preserve">    sNSSAI                       [6] SNSSAI OPTIONAL,</w:t>
      </w:r>
    </w:p>
    <w:p w14:paraId="203AB77D" w14:textId="77777777" w:rsidR="00012EC6" w:rsidRDefault="00012EC6" w:rsidP="00012EC6">
      <w:pPr>
        <w:pStyle w:val="Code"/>
      </w:pPr>
      <w:r>
        <w:t xml:space="preserve">    rDSDestinationPortNumber     [7] RDSPortNumber,</w:t>
      </w:r>
    </w:p>
    <w:p w14:paraId="079E0C5C" w14:textId="77777777" w:rsidR="00012EC6" w:rsidRDefault="00012EC6" w:rsidP="00012EC6">
      <w:pPr>
        <w:pStyle w:val="Code"/>
      </w:pPr>
      <w:r>
        <w:t xml:space="preserve">    applicationID                [8] ApplicationID,</w:t>
      </w:r>
    </w:p>
    <w:p w14:paraId="554CD6A6" w14:textId="77777777" w:rsidR="00012EC6" w:rsidRDefault="00012EC6" w:rsidP="00012EC6">
      <w:pPr>
        <w:pStyle w:val="Code"/>
      </w:pPr>
      <w:r>
        <w:t xml:space="preserve">    aFID                         [9] AFID</w:t>
      </w:r>
    </w:p>
    <w:p w14:paraId="7FD3851A" w14:textId="77777777" w:rsidR="00012EC6" w:rsidRDefault="00012EC6" w:rsidP="00012EC6">
      <w:pPr>
        <w:pStyle w:val="Code"/>
      </w:pPr>
      <w:r>
        <w:t>}</w:t>
      </w:r>
    </w:p>
    <w:p w14:paraId="70A63EBD" w14:textId="77777777" w:rsidR="00012EC6" w:rsidRDefault="00012EC6" w:rsidP="00012EC6">
      <w:pPr>
        <w:pStyle w:val="Code"/>
      </w:pPr>
    </w:p>
    <w:p w14:paraId="34C1C216" w14:textId="77777777" w:rsidR="00012EC6" w:rsidRDefault="00012EC6" w:rsidP="00012EC6">
      <w:pPr>
        <w:pStyle w:val="Code"/>
      </w:pPr>
      <w:r>
        <w:t>-- See clause 7.7.2.1.6 for details of this structure</w:t>
      </w:r>
    </w:p>
    <w:p w14:paraId="083F8F5A" w14:textId="77777777" w:rsidR="00012EC6" w:rsidRDefault="00012EC6" w:rsidP="00012EC6">
      <w:pPr>
        <w:pStyle w:val="Code"/>
      </w:pPr>
      <w:r>
        <w:t>NEFStartOfInterceptionWithEstablishedPDUSession ::= SEQUENCE</w:t>
      </w:r>
    </w:p>
    <w:p w14:paraId="096B1C82" w14:textId="77777777" w:rsidR="00012EC6" w:rsidRDefault="00012EC6" w:rsidP="00012EC6">
      <w:pPr>
        <w:pStyle w:val="Code"/>
      </w:pPr>
      <w:r>
        <w:t>{</w:t>
      </w:r>
    </w:p>
    <w:p w14:paraId="6D314C2A" w14:textId="77777777" w:rsidR="00012EC6" w:rsidRDefault="00012EC6" w:rsidP="00012EC6">
      <w:pPr>
        <w:pStyle w:val="Code"/>
      </w:pPr>
      <w:r>
        <w:t xml:space="preserve">    sUPI               [1] SUPI,</w:t>
      </w:r>
    </w:p>
    <w:p w14:paraId="1743D628" w14:textId="77777777" w:rsidR="00012EC6" w:rsidRDefault="00012EC6" w:rsidP="00012EC6">
      <w:pPr>
        <w:pStyle w:val="Code"/>
      </w:pPr>
      <w:r>
        <w:t xml:space="preserve">    gPSI               [2] GPSI,</w:t>
      </w:r>
    </w:p>
    <w:p w14:paraId="207B696A" w14:textId="77777777" w:rsidR="00012EC6" w:rsidRDefault="00012EC6" w:rsidP="00012EC6">
      <w:pPr>
        <w:pStyle w:val="Code"/>
      </w:pPr>
      <w:r>
        <w:t xml:space="preserve">    pDUSessionID       [3] PDUSessionID,</w:t>
      </w:r>
    </w:p>
    <w:p w14:paraId="3987D9C8" w14:textId="77777777" w:rsidR="00012EC6" w:rsidRDefault="00012EC6" w:rsidP="00012EC6">
      <w:pPr>
        <w:pStyle w:val="Code"/>
      </w:pPr>
      <w:r>
        <w:t xml:space="preserve">    dNN                [4] DNN,</w:t>
      </w:r>
    </w:p>
    <w:p w14:paraId="2BBA9211" w14:textId="77777777" w:rsidR="00012EC6" w:rsidRDefault="00012EC6" w:rsidP="00012EC6">
      <w:pPr>
        <w:pStyle w:val="Code"/>
      </w:pPr>
      <w:r>
        <w:t xml:space="preserve">    sNSSAI             [5] SNSSAI,</w:t>
      </w:r>
    </w:p>
    <w:p w14:paraId="2F8269CC" w14:textId="77777777" w:rsidR="00012EC6" w:rsidRDefault="00012EC6" w:rsidP="00012EC6">
      <w:pPr>
        <w:pStyle w:val="Code"/>
      </w:pPr>
      <w:r>
        <w:t xml:space="preserve">    nEFID              [6] NEFID,</w:t>
      </w:r>
    </w:p>
    <w:p w14:paraId="392185DC" w14:textId="77777777" w:rsidR="00012EC6" w:rsidRDefault="00012EC6" w:rsidP="00012EC6">
      <w:pPr>
        <w:pStyle w:val="Code"/>
      </w:pPr>
      <w:r>
        <w:t xml:space="preserve">    rDSSupport         [7] RDSSupport,</w:t>
      </w:r>
    </w:p>
    <w:p w14:paraId="56191F17" w14:textId="77777777" w:rsidR="00012EC6" w:rsidRDefault="00012EC6" w:rsidP="00012EC6">
      <w:pPr>
        <w:pStyle w:val="Code"/>
      </w:pPr>
      <w:r>
        <w:t xml:space="preserve">    sMFID              [8] SMFID,</w:t>
      </w:r>
    </w:p>
    <w:p w14:paraId="1CCA8ADA" w14:textId="77777777" w:rsidR="00012EC6" w:rsidRDefault="00012EC6" w:rsidP="00012EC6">
      <w:pPr>
        <w:pStyle w:val="Code"/>
      </w:pPr>
      <w:r>
        <w:t xml:space="preserve">    aFID               [9] AFID</w:t>
      </w:r>
    </w:p>
    <w:p w14:paraId="213D8A57" w14:textId="77777777" w:rsidR="00012EC6" w:rsidRDefault="00012EC6" w:rsidP="00012EC6">
      <w:pPr>
        <w:pStyle w:val="Code"/>
      </w:pPr>
      <w:r>
        <w:t>}</w:t>
      </w:r>
    </w:p>
    <w:p w14:paraId="50F0E779" w14:textId="77777777" w:rsidR="00012EC6" w:rsidRDefault="00012EC6" w:rsidP="00012EC6">
      <w:pPr>
        <w:pStyle w:val="Code"/>
      </w:pPr>
    </w:p>
    <w:p w14:paraId="44ECEBD1" w14:textId="77777777" w:rsidR="00012EC6" w:rsidRDefault="00012EC6" w:rsidP="00012EC6">
      <w:pPr>
        <w:pStyle w:val="Code"/>
      </w:pPr>
      <w:r>
        <w:t>-- See clause 7.7.3.1.1 for details of this structure</w:t>
      </w:r>
    </w:p>
    <w:p w14:paraId="501F891E" w14:textId="77777777" w:rsidR="00012EC6" w:rsidRDefault="00012EC6" w:rsidP="00012EC6">
      <w:pPr>
        <w:pStyle w:val="Code"/>
      </w:pPr>
      <w:r>
        <w:t>NEFDeviceTrigger ::= SEQUENCE</w:t>
      </w:r>
    </w:p>
    <w:p w14:paraId="64DC15B8" w14:textId="77777777" w:rsidR="00012EC6" w:rsidRDefault="00012EC6" w:rsidP="00012EC6">
      <w:pPr>
        <w:pStyle w:val="Code"/>
      </w:pPr>
      <w:r>
        <w:t>{</w:t>
      </w:r>
    </w:p>
    <w:p w14:paraId="6A3A1B2B" w14:textId="77777777" w:rsidR="00012EC6" w:rsidRDefault="00012EC6" w:rsidP="00012EC6">
      <w:pPr>
        <w:pStyle w:val="Code"/>
      </w:pPr>
      <w:r>
        <w:t xml:space="preserve">    sUPI                  [1] SUPI,</w:t>
      </w:r>
    </w:p>
    <w:p w14:paraId="52312CF7" w14:textId="77777777" w:rsidR="00012EC6" w:rsidRDefault="00012EC6" w:rsidP="00012EC6">
      <w:pPr>
        <w:pStyle w:val="Code"/>
      </w:pPr>
      <w:r>
        <w:t xml:space="preserve">    gPSI                  [2] GPSI,</w:t>
      </w:r>
    </w:p>
    <w:p w14:paraId="4396F298" w14:textId="77777777" w:rsidR="00012EC6" w:rsidRDefault="00012EC6" w:rsidP="00012EC6">
      <w:pPr>
        <w:pStyle w:val="Code"/>
      </w:pPr>
      <w:r>
        <w:t xml:space="preserve">    triggerId             [3] TriggerID,</w:t>
      </w:r>
    </w:p>
    <w:p w14:paraId="10E59C85" w14:textId="77777777" w:rsidR="00012EC6" w:rsidRDefault="00012EC6" w:rsidP="00012EC6">
      <w:pPr>
        <w:pStyle w:val="Code"/>
      </w:pPr>
      <w:r>
        <w:t xml:space="preserve">    aFID                  [4] AFID,</w:t>
      </w:r>
    </w:p>
    <w:p w14:paraId="53B251FD" w14:textId="77777777" w:rsidR="00012EC6" w:rsidRDefault="00012EC6" w:rsidP="00012EC6">
      <w:pPr>
        <w:pStyle w:val="Code"/>
      </w:pPr>
      <w:r>
        <w:lastRenderedPageBreak/>
        <w:t xml:space="preserve">    triggerPayload        [5] TriggerPayload OPTIONAL,</w:t>
      </w:r>
    </w:p>
    <w:p w14:paraId="7B002F2C" w14:textId="77777777" w:rsidR="00012EC6" w:rsidRDefault="00012EC6" w:rsidP="00012EC6">
      <w:pPr>
        <w:pStyle w:val="Code"/>
      </w:pPr>
      <w:r>
        <w:t xml:space="preserve">    validityPeriod        [6] INTEGER OPTIONAL,</w:t>
      </w:r>
    </w:p>
    <w:p w14:paraId="511EAA23" w14:textId="77777777" w:rsidR="00012EC6" w:rsidRDefault="00012EC6" w:rsidP="00012EC6">
      <w:pPr>
        <w:pStyle w:val="Code"/>
      </w:pPr>
      <w:r>
        <w:t xml:space="preserve">    priorityDT            [7] PriorityDT OPTIONAL,</w:t>
      </w:r>
    </w:p>
    <w:p w14:paraId="2071E3FF" w14:textId="77777777" w:rsidR="00012EC6" w:rsidRDefault="00012EC6" w:rsidP="00012EC6">
      <w:pPr>
        <w:pStyle w:val="Code"/>
      </w:pPr>
      <w:r>
        <w:t xml:space="preserve">    sourcePortId          [8] PortNumber OPTIONAL,</w:t>
      </w:r>
    </w:p>
    <w:p w14:paraId="4C447AF6" w14:textId="77777777" w:rsidR="00012EC6" w:rsidRDefault="00012EC6" w:rsidP="00012EC6">
      <w:pPr>
        <w:pStyle w:val="Code"/>
      </w:pPr>
      <w:r>
        <w:t xml:space="preserve">    destinationPortId     [9] PortNumber OPTIONAL</w:t>
      </w:r>
    </w:p>
    <w:p w14:paraId="7A2E1A96" w14:textId="77777777" w:rsidR="00012EC6" w:rsidRDefault="00012EC6" w:rsidP="00012EC6">
      <w:pPr>
        <w:pStyle w:val="Code"/>
      </w:pPr>
      <w:r>
        <w:t>}</w:t>
      </w:r>
    </w:p>
    <w:p w14:paraId="55BEE9EC" w14:textId="77777777" w:rsidR="00012EC6" w:rsidRDefault="00012EC6" w:rsidP="00012EC6">
      <w:pPr>
        <w:pStyle w:val="Code"/>
      </w:pPr>
    </w:p>
    <w:p w14:paraId="1820DF46" w14:textId="77777777" w:rsidR="00012EC6" w:rsidRDefault="00012EC6" w:rsidP="00012EC6">
      <w:pPr>
        <w:pStyle w:val="Code"/>
      </w:pPr>
      <w:r>
        <w:t>-- See clause 7.7.3.1.2 for details of this structure</w:t>
      </w:r>
    </w:p>
    <w:p w14:paraId="4022406B" w14:textId="77777777" w:rsidR="00012EC6" w:rsidRDefault="00012EC6" w:rsidP="00012EC6">
      <w:pPr>
        <w:pStyle w:val="Code"/>
      </w:pPr>
      <w:r>
        <w:t>NEFDeviceTriggerReplace ::= SEQUENCE</w:t>
      </w:r>
    </w:p>
    <w:p w14:paraId="7D0E275A" w14:textId="77777777" w:rsidR="00012EC6" w:rsidRDefault="00012EC6" w:rsidP="00012EC6">
      <w:pPr>
        <w:pStyle w:val="Code"/>
      </w:pPr>
      <w:r>
        <w:t>{</w:t>
      </w:r>
    </w:p>
    <w:p w14:paraId="2308A9C6" w14:textId="77777777" w:rsidR="00012EC6" w:rsidRDefault="00012EC6" w:rsidP="00012EC6">
      <w:pPr>
        <w:pStyle w:val="Code"/>
      </w:pPr>
      <w:r>
        <w:t xml:space="preserve">    sUPI                     [1] SUPI,</w:t>
      </w:r>
    </w:p>
    <w:p w14:paraId="1E65D0FF" w14:textId="77777777" w:rsidR="00012EC6" w:rsidRDefault="00012EC6" w:rsidP="00012EC6">
      <w:pPr>
        <w:pStyle w:val="Code"/>
      </w:pPr>
      <w:r>
        <w:t xml:space="preserve">    gPSI                     [2] GPSI,</w:t>
      </w:r>
    </w:p>
    <w:p w14:paraId="430F85BA" w14:textId="77777777" w:rsidR="00012EC6" w:rsidRDefault="00012EC6" w:rsidP="00012EC6">
      <w:pPr>
        <w:pStyle w:val="Code"/>
      </w:pPr>
      <w:r>
        <w:t xml:space="preserve">    triggerId                [3] TriggerID,</w:t>
      </w:r>
    </w:p>
    <w:p w14:paraId="458A0829" w14:textId="77777777" w:rsidR="00012EC6" w:rsidRDefault="00012EC6" w:rsidP="00012EC6">
      <w:pPr>
        <w:pStyle w:val="Code"/>
      </w:pPr>
      <w:r>
        <w:t xml:space="preserve">    aFID                     [4] AFID,</w:t>
      </w:r>
    </w:p>
    <w:p w14:paraId="5B67F3B2" w14:textId="77777777" w:rsidR="00012EC6" w:rsidRDefault="00012EC6" w:rsidP="00012EC6">
      <w:pPr>
        <w:pStyle w:val="Code"/>
      </w:pPr>
      <w:r>
        <w:t xml:space="preserve">    triggerPayload           [5] TriggerPayload OPTIONAL,</w:t>
      </w:r>
    </w:p>
    <w:p w14:paraId="3DFCD599" w14:textId="77777777" w:rsidR="00012EC6" w:rsidRDefault="00012EC6" w:rsidP="00012EC6">
      <w:pPr>
        <w:pStyle w:val="Code"/>
      </w:pPr>
      <w:r>
        <w:t xml:space="preserve">    validityPeriod           [6] INTEGER OPTIONAL,</w:t>
      </w:r>
    </w:p>
    <w:p w14:paraId="279B1192" w14:textId="77777777" w:rsidR="00012EC6" w:rsidRDefault="00012EC6" w:rsidP="00012EC6">
      <w:pPr>
        <w:pStyle w:val="Code"/>
      </w:pPr>
      <w:r>
        <w:t xml:space="preserve">    priorityDT               [7] PriorityDT OPTIONAL,</w:t>
      </w:r>
    </w:p>
    <w:p w14:paraId="02FDD05B" w14:textId="77777777" w:rsidR="00012EC6" w:rsidRDefault="00012EC6" w:rsidP="00012EC6">
      <w:pPr>
        <w:pStyle w:val="Code"/>
      </w:pPr>
      <w:r>
        <w:t xml:space="preserve">    sourcePortId             [8] PortNumber OPTIONAL,</w:t>
      </w:r>
    </w:p>
    <w:p w14:paraId="5E2EDD04" w14:textId="77777777" w:rsidR="00012EC6" w:rsidRDefault="00012EC6" w:rsidP="00012EC6">
      <w:pPr>
        <w:pStyle w:val="Code"/>
      </w:pPr>
      <w:r>
        <w:t xml:space="preserve">    destinationPortId        [9] PortNumber OPTIONAL</w:t>
      </w:r>
    </w:p>
    <w:p w14:paraId="46E1D7DE" w14:textId="77777777" w:rsidR="00012EC6" w:rsidRDefault="00012EC6" w:rsidP="00012EC6">
      <w:pPr>
        <w:pStyle w:val="Code"/>
      </w:pPr>
      <w:r>
        <w:t>}</w:t>
      </w:r>
    </w:p>
    <w:p w14:paraId="61234254" w14:textId="77777777" w:rsidR="00012EC6" w:rsidRDefault="00012EC6" w:rsidP="00012EC6">
      <w:pPr>
        <w:pStyle w:val="Code"/>
      </w:pPr>
    </w:p>
    <w:p w14:paraId="20B472D3" w14:textId="77777777" w:rsidR="00012EC6" w:rsidRDefault="00012EC6" w:rsidP="00012EC6">
      <w:pPr>
        <w:pStyle w:val="Code"/>
      </w:pPr>
      <w:r>
        <w:t>-- See clause 7.7.3.1.3 for details of this structure</w:t>
      </w:r>
    </w:p>
    <w:p w14:paraId="45A5C81E" w14:textId="77777777" w:rsidR="00012EC6" w:rsidRDefault="00012EC6" w:rsidP="00012EC6">
      <w:pPr>
        <w:pStyle w:val="Code"/>
      </w:pPr>
      <w:r>
        <w:t>NEFDeviceTriggerCancellation ::= SEQUENCE</w:t>
      </w:r>
    </w:p>
    <w:p w14:paraId="03FAFAF9" w14:textId="77777777" w:rsidR="00012EC6" w:rsidRDefault="00012EC6" w:rsidP="00012EC6">
      <w:pPr>
        <w:pStyle w:val="Code"/>
      </w:pPr>
      <w:r>
        <w:t>{</w:t>
      </w:r>
    </w:p>
    <w:p w14:paraId="4E7ACE4A" w14:textId="77777777" w:rsidR="00012EC6" w:rsidRDefault="00012EC6" w:rsidP="00012EC6">
      <w:pPr>
        <w:pStyle w:val="Code"/>
      </w:pPr>
      <w:r>
        <w:t xml:space="preserve">    sUPI                  [1] SUPI,</w:t>
      </w:r>
    </w:p>
    <w:p w14:paraId="5848D0B0" w14:textId="77777777" w:rsidR="00012EC6" w:rsidRDefault="00012EC6" w:rsidP="00012EC6">
      <w:pPr>
        <w:pStyle w:val="Code"/>
      </w:pPr>
      <w:r>
        <w:t xml:space="preserve">    gPSI                  [2] GPSI,</w:t>
      </w:r>
    </w:p>
    <w:p w14:paraId="7C7AC7AD" w14:textId="77777777" w:rsidR="00012EC6" w:rsidRDefault="00012EC6" w:rsidP="00012EC6">
      <w:pPr>
        <w:pStyle w:val="Code"/>
      </w:pPr>
      <w:r>
        <w:t xml:space="preserve">    triggerId             [3] TriggerID</w:t>
      </w:r>
    </w:p>
    <w:p w14:paraId="0D4B2C97" w14:textId="77777777" w:rsidR="00012EC6" w:rsidRDefault="00012EC6" w:rsidP="00012EC6">
      <w:pPr>
        <w:pStyle w:val="Code"/>
      </w:pPr>
      <w:r>
        <w:t>}</w:t>
      </w:r>
    </w:p>
    <w:p w14:paraId="17FA5055" w14:textId="77777777" w:rsidR="00012EC6" w:rsidRDefault="00012EC6" w:rsidP="00012EC6">
      <w:pPr>
        <w:pStyle w:val="Code"/>
      </w:pPr>
    </w:p>
    <w:p w14:paraId="78E89E8C" w14:textId="77777777" w:rsidR="00012EC6" w:rsidRDefault="00012EC6" w:rsidP="00012EC6">
      <w:pPr>
        <w:pStyle w:val="Code"/>
      </w:pPr>
      <w:r>
        <w:t>-- See clause 7.7.3.1.4 for details of this structure</w:t>
      </w:r>
    </w:p>
    <w:p w14:paraId="0F17609E" w14:textId="77777777" w:rsidR="00012EC6" w:rsidRDefault="00012EC6" w:rsidP="00012EC6">
      <w:pPr>
        <w:pStyle w:val="Code"/>
      </w:pPr>
      <w:r>
        <w:t>NEFDeviceTriggerReportNotify ::= SEQUENCE</w:t>
      </w:r>
    </w:p>
    <w:p w14:paraId="0EE23557" w14:textId="77777777" w:rsidR="00012EC6" w:rsidRDefault="00012EC6" w:rsidP="00012EC6">
      <w:pPr>
        <w:pStyle w:val="Code"/>
      </w:pPr>
      <w:r>
        <w:t>{</w:t>
      </w:r>
    </w:p>
    <w:p w14:paraId="1724F6F7" w14:textId="77777777" w:rsidR="00012EC6" w:rsidRDefault="00012EC6" w:rsidP="00012EC6">
      <w:pPr>
        <w:pStyle w:val="Code"/>
      </w:pPr>
      <w:r>
        <w:t xml:space="preserve">    sUPI                             [1] SUPI,</w:t>
      </w:r>
    </w:p>
    <w:p w14:paraId="00232997" w14:textId="77777777" w:rsidR="00012EC6" w:rsidRDefault="00012EC6" w:rsidP="00012EC6">
      <w:pPr>
        <w:pStyle w:val="Code"/>
      </w:pPr>
      <w:r>
        <w:t xml:space="preserve">    gPSI                             [2] GPSI,</w:t>
      </w:r>
    </w:p>
    <w:p w14:paraId="5FFF40BF" w14:textId="77777777" w:rsidR="00012EC6" w:rsidRDefault="00012EC6" w:rsidP="00012EC6">
      <w:pPr>
        <w:pStyle w:val="Code"/>
      </w:pPr>
      <w:r>
        <w:t xml:space="preserve">    triggerId                        [3] TriggerID,</w:t>
      </w:r>
    </w:p>
    <w:p w14:paraId="5E63D6BF" w14:textId="77777777" w:rsidR="00012EC6" w:rsidRDefault="00012EC6" w:rsidP="00012EC6">
      <w:pPr>
        <w:pStyle w:val="Code"/>
      </w:pPr>
      <w:r>
        <w:t xml:space="preserve">    deviceTriggerDeliveryResult      [4] DeviceTriggerDeliveryResult</w:t>
      </w:r>
    </w:p>
    <w:p w14:paraId="3732532D" w14:textId="77777777" w:rsidR="00012EC6" w:rsidRDefault="00012EC6" w:rsidP="00012EC6">
      <w:pPr>
        <w:pStyle w:val="Code"/>
      </w:pPr>
      <w:r>
        <w:t>}</w:t>
      </w:r>
    </w:p>
    <w:p w14:paraId="20ADAD81" w14:textId="77777777" w:rsidR="00012EC6" w:rsidRDefault="00012EC6" w:rsidP="00012EC6">
      <w:pPr>
        <w:pStyle w:val="Code"/>
      </w:pPr>
    </w:p>
    <w:p w14:paraId="41E604A1" w14:textId="77777777" w:rsidR="00012EC6" w:rsidRDefault="00012EC6" w:rsidP="00012EC6">
      <w:pPr>
        <w:pStyle w:val="Code"/>
      </w:pPr>
      <w:r>
        <w:t>-- See clause 7.7.4.1.1 for details of this structure</w:t>
      </w:r>
    </w:p>
    <w:p w14:paraId="304C7B5E" w14:textId="77777777" w:rsidR="00012EC6" w:rsidRDefault="00012EC6" w:rsidP="00012EC6">
      <w:pPr>
        <w:pStyle w:val="Code"/>
      </w:pPr>
      <w:r>
        <w:t>NEFMSISDNLessMOSMS ::= SEQUENCE</w:t>
      </w:r>
    </w:p>
    <w:p w14:paraId="012587B0" w14:textId="77777777" w:rsidR="00012EC6" w:rsidRDefault="00012EC6" w:rsidP="00012EC6">
      <w:pPr>
        <w:pStyle w:val="Code"/>
      </w:pPr>
      <w:r>
        <w:t>{</w:t>
      </w:r>
    </w:p>
    <w:p w14:paraId="17D329CE" w14:textId="77777777" w:rsidR="00012EC6" w:rsidRDefault="00012EC6" w:rsidP="00012EC6">
      <w:pPr>
        <w:pStyle w:val="Code"/>
      </w:pPr>
      <w:r>
        <w:t xml:space="preserve">    sUPI                      [1] SUPI,</w:t>
      </w:r>
    </w:p>
    <w:p w14:paraId="1AF78687" w14:textId="77777777" w:rsidR="00012EC6" w:rsidRDefault="00012EC6" w:rsidP="00012EC6">
      <w:pPr>
        <w:pStyle w:val="Code"/>
      </w:pPr>
      <w:r>
        <w:t xml:space="preserve">    gPSI                      [2] GPSI,</w:t>
      </w:r>
    </w:p>
    <w:p w14:paraId="24F09AFC" w14:textId="77777777" w:rsidR="00012EC6" w:rsidRDefault="00012EC6" w:rsidP="00012EC6">
      <w:pPr>
        <w:pStyle w:val="Code"/>
      </w:pPr>
      <w:r>
        <w:t xml:space="preserve">    terminatingSMSParty       [3] AFID,</w:t>
      </w:r>
    </w:p>
    <w:p w14:paraId="3D767EA4" w14:textId="77777777" w:rsidR="00012EC6" w:rsidRDefault="00012EC6" w:rsidP="00012EC6">
      <w:pPr>
        <w:pStyle w:val="Code"/>
      </w:pPr>
      <w:r>
        <w:t xml:space="preserve">    sMS                       [4] SMSTPDUData OPTIONAL,</w:t>
      </w:r>
    </w:p>
    <w:p w14:paraId="05E5278B" w14:textId="77777777" w:rsidR="00012EC6" w:rsidRDefault="00012EC6" w:rsidP="00012EC6">
      <w:pPr>
        <w:pStyle w:val="Code"/>
      </w:pPr>
      <w:r>
        <w:t xml:space="preserve">    sourcePort                [5] PortNumber OPTIONAL,</w:t>
      </w:r>
    </w:p>
    <w:p w14:paraId="432AC614" w14:textId="77777777" w:rsidR="00012EC6" w:rsidRDefault="00012EC6" w:rsidP="00012EC6">
      <w:pPr>
        <w:pStyle w:val="Code"/>
      </w:pPr>
      <w:r>
        <w:t xml:space="preserve">    destinationPort           [6] PortNumber OPTIONAL</w:t>
      </w:r>
    </w:p>
    <w:p w14:paraId="5AFDCB26" w14:textId="77777777" w:rsidR="00012EC6" w:rsidRDefault="00012EC6" w:rsidP="00012EC6">
      <w:pPr>
        <w:pStyle w:val="Code"/>
      </w:pPr>
      <w:r>
        <w:t>}</w:t>
      </w:r>
    </w:p>
    <w:p w14:paraId="5567617F" w14:textId="77777777" w:rsidR="00012EC6" w:rsidRDefault="00012EC6" w:rsidP="00012EC6">
      <w:pPr>
        <w:pStyle w:val="Code"/>
      </w:pPr>
    </w:p>
    <w:p w14:paraId="7A14262A" w14:textId="77777777" w:rsidR="00012EC6" w:rsidRDefault="00012EC6" w:rsidP="00012EC6">
      <w:pPr>
        <w:pStyle w:val="Code"/>
      </w:pPr>
      <w:r>
        <w:t>-- See clause 7.7.5.1.1 for details of this structure</w:t>
      </w:r>
    </w:p>
    <w:p w14:paraId="72092213" w14:textId="77777777" w:rsidR="00012EC6" w:rsidRDefault="00012EC6" w:rsidP="00012EC6">
      <w:pPr>
        <w:pStyle w:val="Code"/>
      </w:pPr>
      <w:r>
        <w:t>NEFExpectedUEBehaviourUpdate ::= SEQUENCE</w:t>
      </w:r>
    </w:p>
    <w:p w14:paraId="636D26D1" w14:textId="77777777" w:rsidR="00012EC6" w:rsidRDefault="00012EC6" w:rsidP="00012EC6">
      <w:pPr>
        <w:pStyle w:val="Code"/>
      </w:pPr>
      <w:r>
        <w:t>{</w:t>
      </w:r>
    </w:p>
    <w:p w14:paraId="6D76F9C3" w14:textId="77777777" w:rsidR="00012EC6" w:rsidRDefault="00012EC6" w:rsidP="00012EC6">
      <w:pPr>
        <w:pStyle w:val="Code"/>
      </w:pPr>
      <w:r>
        <w:t xml:space="preserve">    gPSI                                  [1] GPSI,</w:t>
      </w:r>
    </w:p>
    <w:p w14:paraId="0858A5E1" w14:textId="77777777" w:rsidR="00012EC6" w:rsidRDefault="00012EC6" w:rsidP="00012EC6">
      <w:pPr>
        <w:pStyle w:val="Code"/>
      </w:pPr>
      <w:r>
        <w:t xml:space="preserve">    expectedUEMovingTrajectory            [2] SEQUENCE OF UMTLocationArea5G OPTIONAL,</w:t>
      </w:r>
    </w:p>
    <w:p w14:paraId="4BE05BEA" w14:textId="77777777" w:rsidR="00012EC6" w:rsidRDefault="00012EC6" w:rsidP="00012EC6">
      <w:pPr>
        <w:pStyle w:val="Code"/>
      </w:pPr>
      <w:r>
        <w:t xml:space="preserve">    stationaryIndication                  [3] StationaryIndication OPTIONAL,</w:t>
      </w:r>
    </w:p>
    <w:p w14:paraId="7932FC2B" w14:textId="77777777" w:rsidR="00012EC6" w:rsidRDefault="00012EC6" w:rsidP="00012EC6">
      <w:pPr>
        <w:pStyle w:val="Code"/>
      </w:pPr>
      <w:r>
        <w:t xml:space="preserve">    communicationDurationTime             [4] INTEGER OPTIONAL,</w:t>
      </w:r>
    </w:p>
    <w:p w14:paraId="3400E77F" w14:textId="77777777" w:rsidR="00012EC6" w:rsidRDefault="00012EC6" w:rsidP="00012EC6">
      <w:pPr>
        <w:pStyle w:val="Code"/>
      </w:pPr>
      <w:r>
        <w:t xml:space="preserve">    periodicTime                          [5] INTEGER OPTIONAL,</w:t>
      </w:r>
    </w:p>
    <w:p w14:paraId="21BDBFF1" w14:textId="77777777" w:rsidR="00012EC6" w:rsidRDefault="00012EC6" w:rsidP="00012EC6">
      <w:pPr>
        <w:pStyle w:val="Code"/>
      </w:pPr>
      <w:r>
        <w:t xml:space="preserve">    scheduledCommunicationTime            [6] ScheduledCommunicationTime OPTIONAL,</w:t>
      </w:r>
    </w:p>
    <w:p w14:paraId="07793B00" w14:textId="77777777" w:rsidR="00012EC6" w:rsidRDefault="00012EC6" w:rsidP="00012EC6">
      <w:pPr>
        <w:pStyle w:val="Code"/>
      </w:pPr>
      <w:r>
        <w:t xml:space="preserve">    scheduledCommunicationType            [7] ScheduledCommunicationType OPTIONAL,</w:t>
      </w:r>
    </w:p>
    <w:p w14:paraId="50D91630" w14:textId="77777777" w:rsidR="00012EC6" w:rsidRDefault="00012EC6" w:rsidP="00012EC6">
      <w:pPr>
        <w:pStyle w:val="Code"/>
      </w:pPr>
      <w:r>
        <w:t xml:space="preserve">    batteryIndication                     [8] BatteryIndication OPTIONAL,</w:t>
      </w:r>
    </w:p>
    <w:p w14:paraId="33350934" w14:textId="77777777" w:rsidR="00012EC6" w:rsidRDefault="00012EC6" w:rsidP="00012EC6">
      <w:pPr>
        <w:pStyle w:val="Code"/>
      </w:pPr>
      <w:r>
        <w:t xml:space="preserve">    trafficProfile                        [9] TrafficProfile OPTIONAL,</w:t>
      </w:r>
    </w:p>
    <w:p w14:paraId="14AEDA99" w14:textId="77777777" w:rsidR="00012EC6" w:rsidRDefault="00012EC6" w:rsidP="00012EC6">
      <w:pPr>
        <w:pStyle w:val="Code"/>
      </w:pPr>
      <w:r>
        <w:t xml:space="preserve">    expectedTimeAndDayOfWeekInTrajectory  [10] SEQUENCE OF UMTLocationArea5G OPTIONAL,</w:t>
      </w:r>
    </w:p>
    <w:p w14:paraId="1304D6BB" w14:textId="77777777" w:rsidR="00012EC6" w:rsidRDefault="00012EC6" w:rsidP="00012EC6">
      <w:pPr>
        <w:pStyle w:val="Code"/>
      </w:pPr>
      <w:r>
        <w:t xml:space="preserve">    aFID                                  [11] AFID,</w:t>
      </w:r>
    </w:p>
    <w:p w14:paraId="3BAE91C9" w14:textId="77777777" w:rsidR="00012EC6" w:rsidRDefault="00012EC6" w:rsidP="00012EC6">
      <w:pPr>
        <w:pStyle w:val="Code"/>
      </w:pPr>
      <w:r>
        <w:t xml:space="preserve">    validityTime                          [12] Timestamp OPTIONAL</w:t>
      </w:r>
    </w:p>
    <w:p w14:paraId="331B9B4B" w14:textId="77777777" w:rsidR="00012EC6" w:rsidRDefault="00012EC6" w:rsidP="00012EC6">
      <w:pPr>
        <w:pStyle w:val="Code"/>
      </w:pPr>
      <w:r>
        <w:t>}</w:t>
      </w:r>
    </w:p>
    <w:p w14:paraId="45216CD4" w14:textId="77777777" w:rsidR="00012EC6" w:rsidRDefault="00012EC6" w:rsidP="00012EC6">
      <w:pPr>
        <w:pStyle w:val="Code"/>
      </w:pPr>
    </w:p>
    <w:p w14:paraId="2E58E007" w14:textId="77777777" w:rsidR="00012EC6" w:rsidRDefault="00012EC6" w:rsidP="00012EC6">
      <w:pPr>
        <w:pStyle w:val="CodeHeader"/>
      </w:pPr>
      <w:r>
        <w:t>-- ==========================</w:t>
      </w:r>
    </w:p>
    <w:p w14:paraId="22972C4F" w14:textId="77777777" w:rsidR="00012EC6" w:rsidRDefault="00012EC6" w:rsidP="00012EC6">
      <w:pPr>
        <w:pStyle w:val="CodeHeader"/>
      </w:pPr>
      <w:r>
        <w:t>-- Common SCEF/NEF parameters</w:t>
      </w:r>
    </w:p>
    <w:p w14:paraId="1C8B9C48" w14:textId="77777777" w:rsidR="00012EC6" w:rsidRDefault="00012EC6" w:rsidP="00012EC6">
      <w:pPr>
        <w:pStyle w:val="Code"/>
      </w:pPr>
      <w:r>
        <w:t>-- ==========================</w:t>
      </w:r>
    </w:p>
    <w:p w14:paraId="32F737DF" w14:textId="77777777" w:rsidR="00012EC6" w:rsidRDefault="00012EC6" w:rsidP="00012EC6">
      <w:pPr>
        <w:pStyle w:val="Code"/>
      </w:pPr>
    </w:p>
    <w:p w14:paraId="512724F3" w14:textId="77777777" w:rsidR="00012EC6" w:rsidRDefault="00012EC6" w:rsidP="00012EC6">
      <w:pPr>
        <w:pStyle w:val="Code"/>
        <w:rPr>
          <w:ins w:id="225" w:author="canterburym"/>
        </w:rPr>
      </w:pPr>
    </w:p>
    <w:p w14:paraId="65C16E4B" w14:textId="77777777" w:rsidR="00012EC6" w:rsidRDefault="00012EC6" w:rsidP="00012EC6">
      <w:pPr>
        <w:pStyle w:val="Code"/>
      </w:pPr>
      <w:r>
        <w:t>RDSSupport ::= BOOLEAN</w:t>
      </w:r>
    </w:p>
    <w:p w14:paraId="48B1224A" w14:textId="77777777" w:rsidR="00012EC6" w:rsidRDefault="00012EC6" w:rsidP="00012EC6">
      <w:pPr>
        <w:pStyle w:val="Code"/>
      </w:pPr>
    </w:p>
    <w:p w14:paraId="4E7D5210" w14:textId="77777777" w:rsidR="00012EC6" w:rsidRDefault="00012EC6" w:rsidP="00012EC6">
      <w:pPr>
        <w:pStyle w:val="Code"/>
      </w:pPr>
      <w:r>
        <w:t>RDSPortNumber ::= INTEGER (0..15)</w:t>
      </w:r>
    </w:p>
    <w:p w14:paraId="38C22035" w14:textId="77777777" w:rsidR="00012EC6" w:rsidRDefault="00012EC6" w:rsidP="00012EC6">
      <w:pPr>
        <w:pStyle w:val="Code"/>
      </w:pPr>
    </w:p>
    <w:p w14:paraId="0A5A566B" w14:textId="77777777" w:rsidR="00012EC6" w:rsidRDefault="00012EC6" w:rsidP="00012EC6">
      <w:pPr>
        <w:pStyle w:val="Code"/>
      </w:pPr>
      <w:r>
        <w:t>RDSAction ::= ENUMERATED</w:t>
      </w:r>
    </w:p>
    <w:p w14:paraId="46B1ED16" w14:textId="77777777" w:rsidR="00012EC6" w:rsidRDefault="00012EC6" w:rsidP="00012EC6">
      <w:pPr>
        <w:pStyle w:val="Code"/>
      </w:pPr>
      <w:r>
        <w:t>{</w:t>
      </w:r>
    </w:p>
    <w:p w14:paraId="32E130E5" w14:textId="77777777" w:rsidR="00012EC6" w:rsidRDefault="00012EC6" w:rsidP="00012EC6">
      <w:pPr>
        <w:pStyle w:val="Code"/>
      </w:pPr>
      <w:r>
        <w:t xml:space="preserve">    reservePort(1),</w:t>
      </w:r>
    </w:p>
    <w:p w14:paraId="041D9B1C" w14:textId="77777777" w:rsidR="00012EC6" w:rsidRDefault="00012EC6" w:rsidP="00012EC6">
      <w:pPr>
        <w:pStyle w:val="Code"/>
      </w:pPr>
      <w:r>
        <w:lastRenderedPageBreak/>
        <w:t xml:space="preserve">    releasePort(2)</w:t>
      </w:r>
    </w:p>
    <w:p w14:paraId="7ED43372" w14:textId="77777777" w:rsidR="00012EC6" w:rsidRDefault="00012EC6" w:rsidP="00012EC6">
      <w:pPr>
        <w:pStyle w:val="Code"/>
      </w:pPr>
      <w:r>
        <w:t>}</w:t>
      </w:r>
    </w:p>
    <w:p w14:paraId="2DC6980C" w14:textId="77777777" w:rsidR="00012EC6" w:rsidRDefault="00012EC6" w:rsidP="00012EC6">
      <w:pPr>
        <w:pStyle w:val="Code"/>
      </w:pPr>
    </w:p>
    <w:p w14:paraId="36C3D31C" w14:textId="77777777" w:rsidR="00012EC6" w:rsidRDefault="00012EC6" w:rsidP="00012EC6">
      <w:pPr>
        <w:pStyle w:val="Code"/>
      </w:pPr>
      <w:r>
        <w:t>SerializationFormat ::= ENUMERATED</w:t>
      </w:r>
    </w:p>
    <w:p w14:paraId="1186AF58" w14:textId="77777777" w:rsidR="00012EC6" w:rsidRDefault="00012EC6" w:rsidP="00012EC6">
      <w:pPr>
        <w:pStyle w:val="Code"/>
      </w:pPr>
      <w:r>
        <w:t>{</w:t>
      </w:r>
    </w:p>
    <w:p w14:paraId="77017218" w14:textId="77777777" w:rsidR="00012EC6" w:rsidRDefault="00012EC6" w:rsidP="00012EC6">
      <w:pPr>
        <w:pStyle w:val="Code"/>
      </w:pPr>
      <w:r>
        <w:t xml:space="preserve">    xml(1),</w:t>
      </w:r>
    </w:p>
    <w:p w14:paraId="0D830C97" w14:textId="77777777" w:rsidR="00012EC6" w:rsidRDefault="00012EC6" w:rsidP="00012EC6">
      <w:pPr>
        <w:pStyle w:val="Code"/>
      </w:pPr>
      <w:r>
        <w:t xml:space="preserve">    json(2),</w:t>
      </w:r>
    </w:p>
    <w:p w14:paraId="7786B8B8" w14:textId="77777777" w:rsidR="00012EC6" w:rsidRDefault="00012EC6" w:rsidP="00012EC6">
      <w:pPr>
        <w:pStyle w:val="Code"/>
      </w:pPr>
      <w:r>
        <w:t xml:space="preserve">    cbor(3)</w:t>
      </w:r>
    </w:p>
    <w:p w14:paraId="06697012" w14:textId="77777777" w:rsidR="00012EC6" w:rsidRDefault="00012EC6" w:rsidP="00012EC6">
      <w:pPr>
        <w:pStyle w:val="Code"/>
      </w:pPr>
      <w:r>
        <w:t>}</w:t>
      </w:r>
    </w:p>
    <w:p w14:paraId="15FD1485" w14:textId="77777777" w:rsidR="00012EC6" w:rsidRDefault="00012EC6" w:rsidP="00012EC6">
      <w:pPr>
        <w:pStyle w:val="Code"/>
      </w:pPr>
    </w:p>
    <w:p w14:paraId="2908EBB7" w14:textId="77777777" w:rsidR="00012EC6" w:rsidRDefault="00012EC6" w:rsidP="00012EC6">
      <w:pPr>
        <w:pStyle w:val="Code"/>
      </w:pPr>
      <w:r>
        <w:t>ApplicationID ::= OCTET STRING</w:t>
      </w:r>
    </w:p>
    <w:p w14:paraId="56478433" w14:textId="77777777" w:rsidR="00012EC6" w:rsidRDefault="00012EC6" w:rsidP="00012EC6">
      <w:pPr>
        <w:pStyle w:val="Code"/>
      </w:pPr>
    </w:p>
    <w:p w14:paraId="10A785A0" w14:textId="77777777" w:rsidR="00012EC6" w:rsidRDefault="00012EC6" w:rsidP="00012EC6">
      <w:pPr>
        <w:pStyle w:val="Code"/>
      </w:pPr>
      <w:r>
        <w:t>NIDDCCPDU ::= OCTET STRING</w:t>
      </w:r>
    </w:p>
    <w:p w14:paraId="05BE1096" w14:textId="77777777" w:rsidR="00012EC6" w:rsidRDefault="00012EC6" w:rsidP="00012EC6">
      <w:pPr>
        <w:pStyle w:val="Code"/>
      </w:pPr>
    </w:p>
    <w:p w14:paraId="678F0C94" w14:textId="77777777" w:rsidR="00012EC6" w:rsidRDefault="00012EC6" w:rsidP="00012EC6">
      <w:pPr>
        <w:pStyle w:val="Code"/>
      </w:pPr>
      <w:r>
        <w:t>TriggerID ::= UTF8String</w:t>
      </w:r>
    </w:p>
    <w:p w14:paraId="75E26B8B" w14:textId="77777777" w:rsidR="00012EC6" w:rsidRDefault="00012EC6" w:rsidP="00012EC6">
      <w:pPr>
        <w:pStyle w:val="Code"/>
      </w:pPr>
    </w:p>
    <w:p w14:paraId="0A44B547" w14:textId="77777777" w:rsidR="00012EC6" w:rsidRDefault="00012EC6" w:rsidP="00012EC6">
      <w:pPr>
        <w:pStyle w:val="Code"/>
      </w:pPr>
      <w:r>
        <w:t>PriorityDT ::= ENUMERATED</w:t>
      </w:r>
    </w:p>
    <w:p w14:paraId="08EB08FD" w14:textId="77777777" w:rsidR="00012EC6" w:rsidRDefault="00012EC6" w:rsidP="00012EC6">
      <w:pPr>
        <w:pStyle w:val="Code"/>
      </w:pPr>
      <w:r>
        <w:t>{</w:t>
      </w:r>
    </w:p>
    <w:p w14:paraId="3BC47B1F" w14:textId="77777777" w:rsidR="00012EC6" w:rsidRDefault="00012EC6" w:rsidP="00012EC6">
      <w:pPr>
        <w:pStyle w:val="Code"/>
      </w:pPr>
      <w:r>
        <w:t xml:space="preserve">    noPriority(1),</w:t>
      </w:r>
    </w:p>
    <w:p w14:paraId="7BB42A5A" w14:textId="77777777" w:rsidR="00012EC6" w:rsidRDefault="00012EC6" w:rsidP="00012EC6">
      <w:pPr>
        <w:pStyle w:val="Code"/>
      </w:pPr>
      <w:r>
        <w:t xml:space="preserve">    priority(2)</w:t>
      </w:r>
    </w:p>
    <w:p w14:paraId="49C9B395" w14:textId="77777777" w:rsidR="00012EC6" w:rsidRDefault="00012EC6" w:rsidP="00012EC6">
      <w:pPr>
        <w:pStyle w:val="Code"/>
      </w:pPr>
      <w:r>
        <w:t>}</w:t>
      </w:r>
    </w:p>
    <w:p w14:paraId="59FB42C1" w14:textId="77777777" w:rsidR="00012EC6" w:rsidRDefault="00012EC6" w:rsidP="00012EC6">
      <w:pPr>
        <w:pStyle w:val="Code"/>
      </w:pPr>
    </w:p>
    <w:p w14:paraId="173CC7F9" w14:textId="77777777" w:rsidR="00012EC6" w:rsidRDefault="00012EC6" w:rsidP="00012EC6">
      <w:pPr>
        <w:pStyle w:val="Code"/>
      </w:pPr>
      <w:r>
        <w:t>TriggerPayload ::= OCTET STRING</w:t>
      </w:r>
    </w:p>
    <w:p w14:paraId="11D0577A" w14:textId="77777777" w:rsidR="00012EC6" w:rsidRDefault="00012EC6" w:rsidP="00012EC6">
      <w:pPr>
        <w:pStyle w:val="Code"/>
      </w:pPr>
    </w:p>
    <w:p w14:paraId="00B8A9C2" w14:textId="77777777" w:rsidR="00012EC6" w:rsidRDefault="00012EC6" w:rsidP="00012EC6">
      <w:pPr>
        <w:pStyle w:val="Code"/>
      </w:pPr>
      <w:r>
        <w:t>DeviceTriggerDeliveryResult ::= ENUMERATED</w:t>
      </w:r>
    </w:p>
    <w:p w14:paraId="47552110" w14:textId="77777777" w:rsidR="00012EC6" w:rsidRDefault="00012EC6" w:rsidP="00012EC6">
      <w:pPr>
        <w:pStyle w:val="Code"/>
      </w:pPr>
      <w:r>
        <w:t>{</w:t>
      </w:r>
    </w:p>
    <w:p w14:paraId="27E23563" w14:textId="77777777" w:rsidR="00012EC6" w:rsidRDefault="00012EC6" w:rsidP="00012EC6">
      <w:pPr>
        <w:pStyle w:val="Code"/>
      </w:pPr>
      <w:r>
        <w:t xml:space="preserve">    success(1),</w:t>
      </w:r>
    </w:p>
    <w:p w14:paraId="2C26DC5A" w14:textId="77777777" w:rsidR="00012EC6" w:rsidRDefault="00012EC6" w:rsidP="00012EC6">
      <w:pPr>
        <w:pStyle w:val="Code"/>
      </w:pPr>
      <w:r>
        <w:t xml:space="preserve">    unknown(2),</w:t>
      </w:r>
    </w:p>
    <w:p w14:paraId="69E023D0" w14:textId="77777777" w:rsidR="00012EC6" w:rsidRDefault="00012EC6" w:rsidP="00012EC6">
      <w:pPr>
        <w:pStyle w:val="Code"/>
      </w:pPr>
      <w:r>
        <w:t xml:space="preserve">    failure(3),</w:t>
      </w:r>
    </w:p>
    <w:p w14:paraId="56CAC877" w14:textId="77777777" w:rsidR="00012EC6" w:rsidRDefault="00012EC6" w:rsidP="00012EC6">
      <w:pPr>
        <w:pStyle w:val="Code"/>
      </w:pPr>
      <w:r>
        <w:t xml:space="preserve">    triggered(4),</w:t>
      </w:r>
    </w:p>
    <w:p w14:paraId="3C795845" w14:textId="77777777" w:rsidR="00012EC6" w:rsidRDefault="00012EC6" w:rsidP="00012EC6">
      <w:pPr>
        <w:pStyle w:val="Code"/>
      </w:pPr>
      <w:r>
        <w:t xml:space="preserve">    expired(5),</w:t>
      </w:r>
    </w:p>
    <w:p w14:paraId="163C1D25" w14:textId="77777777" w:rsidR="00012EC6" w:rsidRDefault="00012EC6" w:rsidP="00012EC6">
      <w:pPr>
        <w:pStyle w:val="Code"/>
      </w:pPr>
      <w:r>
        <w:t xml:space="preserve">    unconfirmed(6),</w:t>
      </w:r>
    </w:p>
    <w:p w14:paraId="1B36D243" w14:textId="77777777" w:rsidR="00012EC6" w:rsidRDefault="00012EC6" w:rsidP="00012EC6">
      <w:pPr>
        <w:pStyle w:val="Code"/>
      </w:pPr>
      <w:r>
        <w:t xml:space="preserve">    replaced(7),</w:t>
      </w:r>
    </w:p>
    <w:p w14:paraId="212D0233" w14:textId="77777777" w:rsidR="00012EC6" w:rsidRDefault="00012EC6" w:rsidP="00012EC6">
      <w:pPr>
        <w:pStyle w:val="Code"/>
      </w:pPr>
      <w:r>
        <w:t xml:space="preserve">    terminate(8)</w:t>
      </w:r>
    </w:p>
    <w:p w14:paraId="56BA184C" w14:textId="77777777" w:rsidR="00012EC6" w:rsidRDefault="00012EC6" w:rsidP="00012EC6">
      <w:pPr>
        <w:pStyle w:val="Code"/>
      </w:pPr>
      <w:r>
        <w:t>}</w:t>
      </w:r>
    </w:p>
    <w:p w14:paraId="3C42F72C" w14:textId="77777777" w:rsidR="00012EC6" w:rsidRDefault="00012EC6" w:rsidP="00012EC6">
      <w:pPr>
        <w:pStyle w:val="Code"/>
      </w:pPr>
    </w:p>
    <w:p w14:paraId="70112B79" w14:textId="77777777" w:rsidR="00012EC6" w:rsidRDefault="00012EC6" w:rsidP="00012EC6">
      <w:pPr>
        <w:pStyle w:val="Code"/>
      </w:pPr>
      <w:r>
        <w:t>StationaryIndication ::= ENUMERATED</w:t>
      </w:r>
    </w:p>
    <w:p w14:paraId="5DBDAEA7" w14:textId="77777777" w:rsidR="00012EC6" w:rsidRDefault="00012EC6" w:rsidP="00012EC6">
      <w:pPr>
        <w:pStyle w:val="Code"/>
      </w:pPr>
      <w:r>
        <w:t>{</w:t>
      </w:r>
    </w:p>
    <w:p w14:paraId="50E21382" w14:textId="77777777" w:rsidR="00012EC6" w:rsidRDefault="00012EC6" w:rsidP="00012EC6">
      <w:pPr>
        <w:pStyle w:val="Code"/>
      </w:pPr>
      <w:r>
        <w:t xml:space="preserve">    stationary(1),</w:t>
      </w:r>
    </w:p>
    <w:p w14:paraId="0C135013" w14:textId="77777777" w:rsidR="00012EC6" w:rsidRDefault="00012EC6" w:rsidP="00012EC6">
      <w:pPr>
        <w:pStyle w:val="Code"/>
      </w:pPr>
      <w:r>
        <w:t xml:space="preserve">    mobile(2)</w:t>
      </w:r>
    </w:p>
    <w:p w14:paraId="5BF3A751" w14:textId="77777777" w:rsidR="00012EC6" w:rsidRDefault="00012EC6" w:rsidP="00012EC6">
      <w:pPr>
        <w:pStyle w:val="Code"/>
      </w:pPr>
      <w:r>
        <w:t>}</w:t>
      </w:r>
    </w:p>
    <w:p w14:paraId="2D66B408" w14:textId="77777777" w:rsidR="00012EC6" w:rsidRDefault="00012EC6" w:rsidP="00012EC6">
      <w:pPr>
        <w:pStyle w:val="Code"/>
      </w:pPr>
    </w:p>
    <w:p w14:paraId="58155612" w14:textId="77777777" w:rsidR="00012EC6" w:rsidRDefault="00012EC6" w:rsidP="00012EC6">
      <w:pPr>
        <w:pStyle w:val="Code"/>
      </w:pPr>
      <w:r>
        <w:t>BatteryIndication ::= ENUMERATED</w:t>
      </w:r>
    </w:p>
    <w:p w14:paraId="4593CF19" w14:textId="77777777" w:rsidR="00012EC6" w:rsidRDefault="00012EC6" w:rsidP="00012EC6">
      <w:pPr>
        <w:pStyle w:val="Code"/>
      </w:pPr>
      <w:r>
        <w:t>{</w:t>
      </w:r>
    </w:p>
    <w:p w14:paraId="527CD4C3" w14:textId="77777777" w:rsidR="00012EC6" w:rsidRDefault="00012EC6" w:rsidP="00012EC6">
      <w:pPr>
        <w:pStyle w:val="Code"/>
      </w:pPr>
      <w:r>
        <w:t xml:space="preserve">    batteryRecharge(1),</w:t>
      </w:r>
    </w:p>
    <w:p w14:paraId="19FB1F26" w14:textId="77777777" w:rsidR="00012EC6" w:rsidRDefault="00012EC6" w:rsidP="00012EC6">
      <w:pPr>
        <w:pStyle w:val="Code"/>
      </w:pPr>
      <w:r>
        <w:t xml:space="preserve">    batteryReplace(2),</w:t>
      </w:r>
    </w:p>
    <w:p w14:paraId="51E6B445" w14:textId="77777777" w:rsidR="00012EC6" w:rsidRDefault="00012EC6" w:rsidP="00012EC6">
      <w:pPr>
        <w:pStyle w:val="Code"/>
      </w:pPr>
      <w:r>
        <w:t xml:space="preserve">    batteryNoRecharge(3),</w:t>
      </w:r>
    </w:p>
    <w:p w14:paraId="1A9E8F23" w14:textId="77777777" w:rsidR="00012EC6" w:rsidRDefault="00012EC6" w:rsidP="00012EC6">
      <w:pPr>
        <w:pStyle w:val="Code"/>
      </w:pPr>
      <w:r>
        <w:t xml:space="preserve">    batteryNoReplace(4),</w:t>
      </w:r>
    </w:p>
    <w:p w14:paraId="4FE603E9" w14:textId="77777777" w:rsidR="00012EC6" w:rsidRDefault="00012EC6" w:rsidP="00012EC6">
      <w:pPr>
        <w:pStyle w:val="Code"/>
      </w:pPr>
      <w:r>
        <w:t xml:space="preserve">    noBattery(5)</w:t>
      </w:r>
    </w:p>
    <w:p w14:paraId="4630E573" w14:textId="77777777" w:rsidR="00012EC6" w:rsidRDefault="00012EC6" w:rsidP="00012EC6">
      <w:pPr>
        <w:pStyle w:val="Code"/>
      </w:pPr>
      <w:r>
        <w:t>}</w:t>
      </w:r>
    </w:p>
    <w:p w14:paraId="5CDF4484" w14:textId="77777777" w:rsidR="00012EC6" w:rsidRDefault="00012EC6" w:rsidP="00012EC6">
      <w:pPr>
        <w:pStyle w:val="Code"/>
      </w:pPr>
    </w:p>
    <w:p w14:paraId="7C5470B0" w14:textId="77777777" w:rsidR="00012EC6" w:rsidRDefault="00012EC6" w:rsidP="00012EC6">
      <w:pPr>
        <w:pStyle w:val="Code"/>
      </w:pPr>
      <w:r>
        <w:t>ScheduledCommunicationTime ::= SEQUENCE</w:t>
      </w:r>
    </w:p>
    <w:p w14:paraId="4E740FFD" w14:textId="77777777" w:rsidR="00012EC6" w:rsidRDefault="00012EC6" w:rsidP="00012EC6">
      <w:pPr>
        <w:pStyle w:val="Code"/>
      </w:pPr>
      <w:r>
        <w:t>{</w:t>
      </w:r>
    </w:p>
    <w:p w14:paraId="55964715" w14:textId="77777777" w:rsidR="00012EC6" w:rsidRDefault="00012EC6" w:rsidP="00012EC6">
      <w:pPr>
        <w:pStyle w:val="Code"/>
      </w:pPr>
      <w:r>
        <w:t xml:space="preserve">    days [1] SEQUENCE OF Daytime</w:t>
      </w:r>
    </w:p>
    <w:p w14:paraId="0131D93C" w14:textId="77777777" w:rsidR="00012EC6" w:rsidRDefault="00012EC6" w:rsidP="00012EC6">
      <w:pPr>
        <w:pStyle w:val="Code"/>
      </w:pPr>
      <w:r>
        <w:t>}</w:t>
      </w:r>
    </w:p>
    <w:p w14:paraId="706775C9" w14:textId="77777777" w:rsidR="00012EC6" w:rsidRDefault="00012EC6" w:rsidP="00012EC6">
      <w:pPr>
        <w:pStyle w:val="Code"/>
      </w:pPr>
    </w:p>
    <w:p w14:paraId="4C1E998E" w14:textId="77777777" w:rsidR="00012EC6" w:rsidRDefault="00012EC6" w:rsidP="00012EC6">
      <w:pPr>
        <w:pStyle w:val="Code"/>
      </w:pPr>
      <w:r>
        <w:t>UMTLocationArea5G ::= SEQUENCE</w:t>
      </w:r>
    </w:p>
    <w:p w14:paraId="4CF5B36D" w14:textId="77777777" w:rsidR="00012EC6" w:rsidRDefault="00012EC6" w:rsidP="00012EC6">
      <w:pPr>
        <w:pStyle w:val="Code"/>
      </w:pPr>
      <w:r>
        <w:t>{</w:t>
      </w:r>
    </w:p>
    <w:p w14:paraId="08F14A72" w14:textId="77777777" w:rsidR="00012EC6" w:rsidRDefault="00012EC6" w:rsidP="00012EC6">
      <w:pPr>
        <w:pStyle w:val="Code"/>
      </w:pPr>
      <w:r>
        <w:t xml:space="preserve">    timeOfDay        [1] Daytime,</w:t>
      </w:r>
    </w:p>
    <w:p w14:paraId="2BC1B5D5" w14:textId="77777777" w:rsidR="00012EC6" w:rsidRDefault="00012EC6" w:rsidP="00012EC6">
      <w:pPr>
        <w:pStyle w:val="Code"/>
      </w:pPr>
      <w:r>
        <w:t xml:space="preserve">    durationSec      [2] INTEGER,</w:t>
      </w:r>
    </w:p>
    <w:p w14:paraId="41696B9E" w14:textId="77777777" w:rsidR="00012EC6" w:rsidRDefault="00012EC6" w:rsidP="00012EC6">
      <w:pPr>
        <w:pStyle w:val="Code"/>
      </w:pPr>
      <w:r>
        <w:t xml:space="preserve">    location         [3] NRLocation</w:t>
      </w:r>
    </w:p>
    <w:p w14:paraId="045271EE" w14:textId="77777777" w:rsidR="00012EC6" w:rsidRDefault="00012EC6" w:rsidP="00012EC6">
      <w:pPr>
        <w:pStyle w:val="Code"/>
      </w:pPr>
      <w:r>
        <w:t>}</w:t>
      </w:r>
    </w:p>
    <w:p w14:paraId="69E96FA8" w14:textId="77777777" w:rsidR="00012EC6" w:rsidRDefault="00012EC6" w:rsidP="00012EC6">
      <w:pPr>
        <w:pStyle w:val="Code"/>
      </w:pPr>
    </w:p>
    <w:p w14:paraId="3B6D62B6" w14:textId="77777777" w:rsidR="00012EC6" w:rsidRDefault="00012EC6" w:rsidP="00012EC6">
      <w:pPr>
        <w:pStyle w:val="Code"/>
      </w:pPr>
      <w:r>
        <w:t>Daytime ::= SEQUENCE</w:t>
      </w:r>
    </w:p>
    <w:p w14:paraId="6E70C26C" w14:textId="77777777" w:rsidR="00012EC6" w:rsidRDefault="00012EC6" w:rsidP="00012EC6">
      <w:pPr>
        <w:pStyle w:val="Code"/>
      </w:pPr>
      <w:r>
        <w:t>{</w:t>
      </w:r>
    </w:p>
    <w:p w14:paraId="76DF8F0F" w14:textId="77777777" w:rsidR="00012EC6" w:rsidRDefault="00012EC6" w:rsidP="00012EC6">
      <w:pPr>
        <w:pStyle w:val="Code"/>
      </w:pPr>
      <w:r>
        <w:t xml:space="preserve">    daysOfWeek       [1] Day OPTIONAL,</w:t>
      </w:r>
    </w:p>
    <w:p w14:paraId="79802CF4" w14:textId="77777777" w:rsidR="00012EC6" w:rsidRDefault="00012EC6" w:rsidP="00012EC6">
      <w:pPr>
        <w:pStyle w:val="Code"/>
      </w:pPr>
      <w:r>
        <w:t xml:space="preserve">    timeOfDayStart   [2] Timestamp OPTIONAL,</w:t>
      </w:r>
    </w:p>
    <w:p w14:paraId="45498C3E" w14:textId="77777777" w:rsidR="00012EC6" w:rsidRDefault="00012EC6" w:rsidP="00012EC6">
      <w:pPr>
        <w:pStyle w:val="Code"/>
      </w:pPr>
      <w:r>
        <w:t xml:space="preserve">    timeOfDayEnd     [3] Timestamp OPTIONAL</w:t>
      </w:r>
    </w:p>
    <w:p w14:paraId="31960D40" w14:textId="77777777" w:rsidR="00012EC6" w:rsidRDefault="00012EC6" w:rsidP="00012EC6">
      <w:pPr>
        <w:pStyle w:val="Code"/>
      </w:pPr>
      <w:r>
        <w:t>}</w:t>
      </w:r>
    </w:p>
    <w:p w14:paraId="64872B36" w14:textId="77777777" w:rsidR="00012EC6" w:rsidRDefault="00012EC6" w:rsidP="00012EC6">
      <w:pPr>
        <w:pStyle w:val="Code"/>
      </w:pPr>
    </w:p>
    <w:p w14:paraId="3091A417" w14:textId="77777777" w:rsidR="00012EC6" w:rsidRDefault="00012EC6" w:rsidP="00012EC6">
      <w:pPr>
        <w:pStyle w:val="Code"/>
      </w:pPr>
      <w:r>
        <w:t>Day ::= ENUMERATED</w:t>
      </w:r>
    </w:p>
    <w:p w14:paraId="5E50C84A" w14:textId="77777777" w:rsidR="00012EC6" w:rsidRDefault="00012EC6" w:rsidP="00012EC6">
      <w:pPr>
        <w:pStyle w:val="Code"/>
      </w:pPr>
      <w:r>
        <w:t>{</w:t>
      </w:r>
    </w:p>
    <w:p w14:paraId="5C20B917" w14:textId="77777777" w:rsidR="00012EC6" w:rsidRDefault="00012EC6" w:rsidP="00012EC6">
      <w:pPr>
        <w:pStyle w:val="Code"/>
      </w:pPr>
      <w:r>
        <w:t xml:space="preserve">    monday(1),</w:t>
      </w:r>
    </w:p>
    <w:p w14:paraId="6E698B02" w14:textId="77777777" w:rsidR="00012EC6" w:rsidRDefault="00012EC6" w:rsidP="00012EC6">
      <w:pPr>
        <w:pStyle w:val="Code"/>
      </w:pPr>
      <w:r>
        <w:t xml:space="preserve">    tuesday(2),</w:t>
      </w:r>
    </w:p>
    <w:p w14:paraId="6206BBE4" w14:textId="77777777" w:rsidR="00012EC6" w:rsidRDefault="00012EC6" w:rsidP="00012EC6">
      <w:pPr>
        <w:pStyle w:val="Code"/>
      </w:pPr>
      <w:r>
        <w:t xml:space="preserve">    wednesday(3),</w:t>
      </w:r>
    </w:p>
    <w:p w14:paraId="376316E2" w14:textId="77777777" w:rsidR="00012EC6" w:rsidRDefault="00012EC6" w:rsidP="00012EC6">
      <w:pPr>
        <w:pStyle w:val="Code"/>
      </w:pPr>
      <w:r>
        <w:t xml:space="preserve">    thursday(4),</w:t>
      </w:r>
    </w:p>
    <w:p w14:paraId="6F71BC02" w14:textId="77777777" w:rsidR="00012EC6" w:rsidRDefault="00012EC6" w:rsidP="00012EC6">
      <w:pPr>
        <w:pStyle w:val="Code"/>
      </w:pPr>
      <w:r>
        <w:t xml:space="preserve">    friday(5),</w:t>
      </w:r>
    </w:p>
    <w:p w14:paraId="794685BE" w14:textId="77777777" w:rsidR="00012EC6" w:rsidRDefault="00012EC6" w:rsidP="00012EC6">
      <w:pPr>
        <w:pStyle w:val="Code"/>
      </w:pPr>
      <w:r>
        <w:t xml:space="preserve">    saturday(6),</w:t>
      </w:r>
    </w:p>
    <w:p w14:paraId="2185D551" w14:textId="77777777" w:rsidR="00012EC6" w:rsidRDefault="00012EC6" w:rsidP="00012EC6">
      <w:pPr>
        <w:pStyle w:val="Code"/>
      </w:pPr>
      <w:r>
        <w:lastRenderedPageBreak/>
        <w:t xml:space="preserve">    sunday(7)</w:t>
      </w:r>
    </w:p>
    <w:p w14:paraId="265551AE" w14:textId="77777777" w:rsidR="00012EC6" w:rsidRDefault="00012EC6" w:rsidP="00012EC6">
      <w:pPr>
        <w:pStyle w:val="Code"/>
      </w:pPr>
      <w:r>
        <w:t>}</w:t>
      </w:r>
    </w:p>
    <w:p w14:paraId="322B3E1A" w14:textId="77777777" w:rsidR="00012EC6" w:rsidRDefault="00012EC6" w:rsidP="00012EC6">
      <w:pPr>
        <w:pStyle w:val="Code"/>
      </w:pPr>
    </w:p>
    <w:p w14:paraId="3FFA46A2" w14:textId="77777777" w:rsidR="00012EC6" w:rsidRDefault="00012EC6" w:rsidP="00012EC6">
      <w:pPr>
        <w:pStyle w:val="Code"/>
      </w:pPr>
      <w:r>
        <w:t>TrafficProfile ::= ENUMERATED</w:t>
      </w:r>
    </w:p>
    <w:p w14:paraId="7F7490DC" w14:textId="77777777" w:rsidR="00012EC6" w:rsidRDefault="00012EC6" w:rsidP="00012EC6">
      <w:pPr>
        <w:pStyle w:val="Code"/>
      </w:pPr>
      <w:r>
        <w:t>{</w:t>
      </w:r>
    </w:p>
    <w:p w14:paraId="35E64A39" w14:textId="77777777" w:rsidR="00012EC6" w:rsidRDefault="00012EC6" w:rsidP="00012EC6">
      <w:pPr>
        <w:pStyle w:val="Code"/>
      </w:pPr>
      <w:r>
        <w:t xml:space="preserve">    singleTransUL(1),</w:t>
      </w:r>
    </w:p>
    <w:p w14:paraId="5EBA41C0" w14:textId="77777777" w:rsidR="00012EC6" w:rsidRDefault="00012EC6" w:rsidP="00012EC6">
      <w:pPr>
        <w:pStyle w:val="Code"/>
      </w:pPr>
      <w:r>
        <w:t xml:space="preserve">    singleTransDL(2),</w:t>
      </w:r>
    </w:p>
    <w:p w14:paraId="2A7942CF" w14:textId="77777777" w:rsidR="00012EC6" w:rsidRDefault="00012EC6" w:rsidP="00012EC6">
      <w:pPr>
        <w:pStyle w:val="Code"/>
      </w:pPr>
      <w:r>
        <w:t xml:space="preserve">    dualTransULFirst(3),</w:t>
      </w:r>
    </w:p>
    <w:p w14:paraId="0904D3CC" w14:textId="77777777" w:rsidR="00012EC6" w:rsidRDefault="00012EC6" w:rsidP="00012EC6">
      <w:pPr>
        <w:pStyle w:val="Code"/>
      </w:pPr>
      <w:r>
        <w:t xml:space="preserve">    dualTransDLFirst(4),</w:t>
      </w:r>
    </w:p>
    <w:p w14:paraId="193DEF5C" w14:textId="77777777" w:rsidR="00012EC6" w:rsidRDefault="00012EC6" w:rsidP="00012EC6">
      <w:pPr>
        <w:pStyle w:val="Code"/>
      </w:pPr>
      <w:r>
        <w:t xml:space="preserve">    multiTrans(5)</w:t>
      </w:r>
    </w:p>
    <w:p w14:paraId="78146360" w14:textId="77777777" w:rsidR="00012EC6" w:rsidRDefault="00012EC6" w:rsidP="00012EC6">
      <w:pPr>
        <w:pStyle w:val="Code"/>
      </w:pPr>
      <w:r>
        <w:t>}</w:t>
      </w:r>
    </w:p>
    <w:p w14:paraId="41355A9A" w14:textId="77777777" w:rsidR="00012EC6" w:rsidRDefault="00012EC6" w:rsidP="00012EC6">
      <w:pPr>
        <w:pStyle w:val="Code"/>
      </w:pPr>
    </w:p>
    <w:p w14:paraId="36E1A22F" w14:textId="77777777" w:rsidR="00012EC6" w:rsidRDefault="00012EC6" w:rsidP="00012EC6">
      <w:pPr>
        <w:pStyle w:val="Code"/>
      </w:pPr>
      <w:r>
        <w:t>ScheduledCommunicationType ::= ENUMERATED</w:t>
      </w:r>
    </w:p>
    <w:p w14:paraId="0917AF8E" w14:textId="77777777" w:rsidR="00012EC6" w:rsidRDefault="00012EC6" w:rsidP="00012EC6">
      <w:pPr>
        <w:pStyle w:val="Code"/>
      </w:pPr>
      <w:r>
        <w:t>{</w:t>
      </w:r>
    </w:p>
    <w:p w14:paraId="6CB6A330" w14:textId="77777777" w:rsidR="00012EC6" w:rsidRDefault="00012EC6" w:rsidP="00012EC6">
      <w:pPr>
        <w:pStyle w:val="Code"/>
      </w:pPr>
      <w:r>
        <w:t xml:space="preserve">    downlinkOnly(1),</w:t>
      </w:r>
    </w:p>
    <w:p w14:paraId="359F6904" w14:textId="77777777" w:rsidR="00012EC6" w:rsidRDefault="00012EC6" w:rsidP="00012EC6">
      <w:pPr>
        <w:pStyle w:val="Code"/>
      </w:pPr>
      <w:r>
        <w:t xml:space="preserve">    uplinkOnly(2),</w:t>
      </w:r>
    </w:p>
    <w:p w14:paraId="3F8C8C9B" w14:textId="77777777" w:rsidR="00012EC6" w:rsidRDefault="00012EC6" w:rsidP="00012EC6">
      <w:pPr>
        <w:pStyle w:val="Code"/>
      </w:pPr>
      <w:r>
        <w:t xml:space="preserve">    bidirectional(3)</w:t>
      </w:r>
    </w:p>
    <w:p w14:paraId="0DFADB19" w14:textId="77777777" w:rsidR="00012EC6" w:rsidRDefault="00012EC6" w:rsidP="00012EC6">
      <w:pPr>
        <w:pStyle w:val="Code"/>
      </w:pPr>
      <w:r>
        <w:t>}</w:t>
      </w:r>
    </w:p>
    <w:p w14:paraId="6BB3F7D1" w14:textId="77777777" w:rsidR="00012EC6" w:rsidRDefault="00012EC6" w:rsidP="00012EC6">
      <w:pPr>
        <w:pStyle w:val="Code"/>
      </w:pPr>
    </w:p>
    <w:p w14:paraId="7236ED6E" w14:textId="77777777" w:rsidR="00012EC6" w:rsidRDefault="00012EC6" w:rsidP="00012EC6">
      <w:pPr>
        <w:pStyle w:val="Code"/>
        <w:rPr>
          <w:ins w:id="226" w:author="canterburym"/>
        </w:rPr>
      </w:pPr>
      <w:ins w:id="227" w:author="canterburym">
        <w:r>
          <w:t>AForASSessionWithQoSResponseCode ::= ENUMERATED</w:t>
        </w:r>
      </w:ins>
    </w:p>
    <w:p w14:paraId="403F935E" w14:textId="77777777" w:rsidR="00012EC6" w:rsidRDefault="00012EC6" w:rsidP="00012EC6">
      <w:pPr>
        <w:pStyle w:val="Code"/>
        <w:rPr>
          <w:ins w:id="228" w:author="canterburym"/>
        </w:rPr>
      </w:pPr>
      <w:ins w:id="229" w:author="canterburym">
        <w:r>
          <w:t>{</w:t>
        </w:r>
      </w:ins>
    </w:p>
    <w:p w14:paraId="6205411B" w14:textId="77777777" w:rsidR="00012EC6" w:rsidRDefault="00012EC6" w:rsidP="00012EC6">
      <w:pPr>
        <w:pStyle w:val="Code"/>
        <w:rPr>
          <w:ins w:id="230" w:author="canterburym"/>
        </w:rPr>
      </w:pPr>
      <w:ins w:id="231" w:author="canterburym">
        <w:r>
          <w:t xml:space="preserve">    oK200(1),</w:t>
        </w:r>
      </w:ins>
    </w:p>
    <w:p w14:paraId="7E9F9F57" w14:textId="77777777" w:rsidR="00012EC6" w:rsidRDefault="00012EC6" w:rsidP="00012EC6">
      <w:pPr>
        <w:pStyle w:val="Code"/>
        <w:rPr>
          <w:ins w:id="232" w:author="canterburym"/>
        </w:rPr>
      </w:pPr>
      <w:ins w:id="233" w:author="canterburym">
        <w:r>
          <w:t xml:space="preserve">    created201(2),</w:t>
        </w:r>
      </w:ins>
    </w:p>
    <w:p w14:paraId="4CB0DA72" w14:textId="77777777" w:rsidR="00012EC6" w:rsidRDefault="00012EC6" w:rsidP="00012EC6">
      <w:pPr>
        <w:pStyle w:val="Code"/>
        <w:rPr>
          <w:ins w:id="234" w:author="canterburym"/>
        </w:rPr>
      </w:pPr>
      <w:ins w:id="235" w:author="canterburym">
        <w:r>
          <w:t xml:space="preserve">    noContent204(3),</w:t>
        </w:r>
      </w:ins>
    </w:p>
    <w:p w14:paraId="37B91B69" w14:textId="77777777" w:rsidR="00012EC6" w:rsidRDefault="00012EC6" w:rsidP="00012EC6">
      <w:pPr>
        <w:pStyle w:val="Code"/>
        <w:rPr>
          <w:ins w:id="236" w:author="canterburym"/>
        </w:rPr>
      </w:pPr>
      <w:ins w:id="237" w:author="canterburym">
        <w:r>
          <w:t xml:space="preserve">    temporaryRedirect307(4),</w:t>
        </w:r>
      </w:ins>
    </w:p>
    <w:p w14:paraId="535D565F" w14:textId="77777777" w:rsidR="00012EC6" w:rsidRDefault="00012EC6" w:rsidP="00012EC6">
      <w:pPr>
        <w:pStyle w:val="Code"/>
        <w:rPr>
          <w:ins w:id="238" w:author="canterburym"/>
        </w:rPr>
      </w:pPr>
      <w:ins w:id="239" w:author="canterburym">
        <w:r>
          <w:t xml:space="preserve">    permanentRedirect308(5),</w:t>
        </w:r>
      </w:ins>
    </w:p>
    <w:p w14:paraId="3EC76270" w14:textId="77777777" w:rsidR="00012EC6" w:rsidRDefault="00012EC6" w:rsidP="00012EC6">
      <w:pPr>
        <w:pStyle w:val="Code"/>
        <w:rPr>
          <w:ins w:id="240" w:author="canterburym"/>
        </w:rPr>
      </w:pPr>
      <w:ins w:id="241" w:author="canterburym">
        <w:r>
          <w:t xml:space="preserve">    badRequest400(6),</w:t>
        </w:r>
      </w:ins>
    </w:p>
    <w:p w14:paraId="02183A0F" w14:textId="77777777" w:rsidR="00012EC6" w:rsidRDefault="00012EC6" w:rsidP="00012EC6">
      <w:pPr>
        <w:pStyle w:val="Code"/>
        <w:rPr>
          <w:ins w:id="242" w:author="canterburym"/>
        </w:rPr>
      </w:pPr>
      <w:ins w:id="243" w:author="canterburym">
        <w:r>
          <w:t xml:space="preserve">    unauthorized401(7),</w:t>
        </w:r>
      </w:ins>
    </w:p>
    <w:p w14:paraId="7677FCFB" w14:textId="77777777" w:rsidR="00012EC6" w:rsidRDefault="00012EC6" w:rsidP="00012EC6">
      <w:pPr>
        <w:pStyle w:val="Code"/>
        <w:rPr>
          <w:ins w:id="244" w:author="canterburym"/>
        </w:rPr>
      </w:pPr>
      <w:ins w:id="245" w:author="canterburym">
        <w:r>
          <w:t xml:space="preserve">    forbidden403(8),</w:t>
        </w:r>
      </w:ins>
    </w:p>
    <w:p w14:paraId="7431177A" w14:textId="77777777" w:rsidR="00012EC6" w:rsidRDefault="00012EC6" w:rsidP="00012EC6">
      <w:pPr>
        <w:pStyle w:val="Code"/>
        <w:rPr>
          <w:ins w:id="246" w:author="canterburym"/>
        </w:rPr>
      </w:pPr>
      <w:ins w:id="247" w:author="canterburym">
        <w:r>
          <w:t xml:space="preserve">    notFound404(9),</w:t>
        </w:r>
      </w:ins>
    </w:p>
    <w:p w14:paraId="1A5EA2A0" w14:textId="77777777" w:rsidR="00012EC6" w:rsidRDefault="00012EC6" w:rsidP="00012EC6">
      <w:pPr>
        <w:pStyle w:val="Code"/>
        <w:rPr>
          <w:ins w:id="248" w:author="canterburym"/>
        </w:rPr>
      </w:pPr>
      <w:ins w:id="249" w:author="canterburym">
        <w:r>
          <w:t xml:space="preserve">    notAcceptable406(10),</w:t>
        </w:r>
      </w:ins>
    </w:p>
    <w:p w14:paraId="3B919EFB" w14:textId="77777777" w:rsidR="00012EC6" w:rsidRDefault="00012EC6" w:rsidP="00012EC6">
      <w:pPr>
        <w:pStyle w:val="Code"/>
        <w:rPr>
          <w:ins w:id="250" w:author="canterburym"/>
        </w:rPr>
      </w:pPr>
      <w:ins w:id="251" w:author="canterburym">
        <w:r>
          <w:t xml:space="preserve">    lengthRequired411(11),</w:t>
        </w:r>
      </w:ins>
    </w:p>
    <w:p w14:paraId="5C8CC844" w14:textId="77777777" w:rsidR="00012EC6" w:rsidRDefault="00012EC6" w:rsidP="00012EC6">
      <w:pPr>
        <w:pStyle w:val="Code"/>
        <w:rPr>
          <w:ins w:id="252" w:author="canterburym"/>
        </w:rPr>
      </w:pPr>
      <w:ins w:id="253" w:author="canterburym">
        <w:r>
          <w:t xml:space="preserve">    unsupportedMediaType415(12),</w:t>
        </w:r>
      </w:ins>
    </w:p>
    <w:p w14:paraId="1FEBC4AD" w14:textId="77777777" w:rsidR="00012EC6" w:rsidRDefault="00012EC6" w:rsidP="00012EC6">
      <w:pPr>
        <w:pStyle w:val="Code"/>
        <w:rPr>
          <w:ins w:id="254" w:author="canterburym"/>
        </w:rPr>
      </w:pPr>
      <w:ins w:id="255" w:author="canterburym">
        <w:r>
          <w:t xml:space="preserve">    tooManyRequests429(13),</w:t>
        </w:r>
      </w:ins>
    </w:p>
    <w:p w14:paraId="32E4F0DF" w14:textId="77777777" w:rsidR="00012EC6" w:rsidRDefault="00012EC6" w:rsidP="00012EC6">
      <w:pPr>
        <w:pStyle w:val="Code"/>
        <w:rPr>
          <w:ins w:id="256" w:author="canterburym"/>
        </w:rPr>
      </w:pPr>
      <w:ins w:id="257" w:author="canterburym">
        <w:r>
          <w:t xml:space="preserve">    internalServerError500(14),</w:t>
        </w:r>
      </w:ins>
    </w:p>
    <w:p w14:paraId="13F9748E" w14:textId="77777777" w:rsidR="00012EC6" w:rsidRDefault="00012EC6" w:rsidP="00012EC6">
      <w:pPr>
        <w:pStyle w:val="Code"/>
        <w:rPr>
          <w:ins w:id="258" w:author="canterburym"/>
        </w:rPr>
      </w:pPr>
      <w:ins w:id="259" w:author="canterburym">
        <w:r>
          <w:t xml:space="preserve">    serviceUnavailable503(15)</w:t>
        </w:r>
      </w:ins>
    </w:p>
    <w:p w14:paraId="63F92162" w14:textId="77777777" w:rsidR="00012EC6" w:rsidRDefault="00012EC6" w:rsidP="00012EC6">
      <w:pPr>
        <w:pStyle w:val="Code"/>
        <w:rPr>
          <w:ins w:id="260" w:author="canterburym"/>
        </w:rPr>
      </w:pPr>
      <w:ins w:id="261" w:author="canterburym">
        <w:r>
          <w:t>}</w:t>
        </w:r>
      </w:ins>
    </w:p>
    <w:p w14:paraId="67829679" w14:textId="77777777" w:rsidR="00012EC6" w:rsidRDefault="00012EC6" w:rsidP="00012EC6">
      <w:pPr>
        <w:pStyle w:val="Code"/>
        <w:rPr>
          <w:ins w:id="262" w:author="canterburym"/>
        </w:rPr>
      </w:pPr>
    </w:p>
    <w:p w14:paraId="17D3930D" w14:textId="77777777" w:rsidR="00012EC6" w:rsidRDefault="00012EC6" w:rsidP="00012EC6">
      <w:pPr>
        <w:pStyle w:val="Code"/>
        <w:rPr>
          <w:ins w:id="263" w:author="canterburym"/>
        </w:rPr>
      </w:pPr>
      <w:ins w:id="264" w:author="canterburym">
        <w:r>
          <w:t>AForASSessionWithQoSOpType ::= ENUMERATED</w:t>
        </w:r>
      </w:ins>
    </w:p>
    <w:p w14:paraId="2ABD0D33" w14:textId="77777777" w:rsidR="00012EC6" w:rsidRDefault="00012EC6" w:rsidP="00012EC6">
      <w:pPr>
        <w:pStyle w:val="Code"/>
        <w:rPr>
          <w:ins w:id="265" w:author="canterburym"/>
        </w:rPr>
      </w:pPr>
      <w:ins w:id="266" w:author="canterburym">
        <w:r>
          <w:t>{</w:t>
        </w:r>
      </w:ins>
    </w:p>
    <w:p w14:paraId="31B02F33" w14:textId="77777777" w:rsidR="00012EC6" w:rsidRDefault="00012EC6" w:rsidP="00012EC6">
      <w:pPr>
        <w:pStyle w:val="Code"/>
        <w:rPr>
          <w:ins w:id="267" w:author="canterburym"/>
        </w:rPr>
      </w:pPr>
      <w:ins w:id="268" w:author="canterburym">
        <w:r>
          <w:t xml:space="preserve">    pOST(1),</w:t>
        </w:r>
      </w:ins>
    </w:p>
    <w:p w14:paraId="4F0F90EB" w14:textId="77777777" w:rsidR="00012EC6" w:rsidRDefault="00012EC6" w:rsidP="00012EC6">
      <w:pPr>
        <w:pStyle w:val="Code"/>
        <w:rPr>
          <w:ins w:id="269" w:author="canterburym"/>
        </w:rPr>
      </w:pPr>
      <w:ins w:id="270" w:author="canterburym">
        <w:r>
          <w:t xml:space="preserve">    pUT(2),</w:t>
        </w:r>
      </w:ins>
    </w:p>
    <w:p w14:paraId="23375599" w14:textId="77777777" w:rsidR="00012EC6" w:rsidRDefault="00012EC6" w:rsidP="00012EC6">
      <w:pPr>
        <w:pStyle w:val="Code"/>
        <w:rPr>
          <w:ins w:id="271" w:author="canterburym"/>
        </w:rPr>
      </w:pPr>
      <w:ins w:id="272" w:author="canterburym">
        <w:r>
          <w:t xml:space="preserve">    pATCH(3),</w:t>
        </w:r>
      </w:ins>
    </w:p>
    <w:p w14:paraId="1CDB9A56" w14:textId="77777777" w:rsidR="00012EC6" w:rsidRDefault="00012EC6" w:rsidP="00012EC6">
      <w:pPr>
        <w:pStyle w:val="Code"/>
        <w:rPr>
          <w:ins w:id="273" w:author="canterburym"/>
        </w:rPr>
      </w:pPr>
      <w:ins w:id="274" w:author="canterburym">
        <w:r>
          <w:t xml:space="preserve">    dELETE(4)</w:t>
        </w:r>
      </w:ins>
    </w:p>
    <w:p w14:paraId="2FBCA139" w14:textId="77777777" w:rsidR="00012EC6" w:rsidRDefault="00012EC6" w:rsidP="00012EC6">
      <w:pPr>
        <w:pStyle w:val="Code"/>
        <w:rPr>
          <w:ins w:id="275" w:author="canterburym"/>
        </w:rPr>
      </w:pPr>
      <w:ins w:id="276" w:author="canterburym">
        <w:r>
          <w:t>}</w:t>
        </w:r>
      </w:ins>
    </w:p>
    <w:p w14:paraId="7281C239" w14:textId="77777777" w:rsidR="00012EC6" w:rsidRDefault="00012EC6" w:rsidP="00012EC6">
      <w:pPr>
        <w:pStyle w:val="Code"/>
        <w:rPr>
          <w:ins w:id="277" w:author="canterburym"/>
        </w:rPr>
      </w:pPr>
    </w:p>
    <w:p w14:paraId="7704FF96" w14:textId="77777777" w:rsidR="00012EC6" w:rsidRDefault="00012EC6" w:rsidP="00012EC6">
      <w:pPr>
        <w:pStyle w:val="CodeHeader"/>
      </w:pPr>
      <w:r>
        <w:t>-- =================</w:t>
      </w:r>
    </w:p>
    <w:p w14:paraId="15CE1980" w14:textId="77777777" w:rsidR="00012EC6" w:rsidRDefault="00012EC6" w:rsidP="00012EC6">
      <w:pPr>
        <w:pStyle w:val="CodeHeader"/>
      </w:pPr>
      <w:r>
        <w:t>-- 5G NEF parameters</w:t>
      </w:r>
    </w:p>
    <w:p w14:paraId="1EB50EA8" w14:textId="77777777" w:rsidR="00012EC6" w:rsidRDefault="00012EC6" w:rsidP="00012EC6">
      <w:pPr>
        <w:pStyle w:val="Code"/>
      </w:pPr>
      <w:r>
        <w:t>-- =================</w:t>
      </w:r>
    </w:p>
    <w:p w14:paraId="22FFFDA1" w14:textId="77777777" w:rsidR="00012EC6" w:rsidRDefault="00012EC6" w:rsidP="00012EC6">
      <w:pPr>
        <w:pStyle w:val="Code"/>
      </w:pPr>
    </w:p>
    <w:p w14:paraId="51B1BE9D" w14:textId="77777777" w:rsidR="00012EC6" w:rsidRDefault="00012EC6" w:rsidP="00012EC6">
      <w:pPr>
        <w:pStyle w:val="Code"/>
      </w:pPr>
      <w:r>
        <w:t>NEFFailureCause ::= ENUMERATED</w:t>
      </w:r>
    </w:p>
    <w:p w14:paraId="2AEA5E8F" w14:textId="77777777" w:rsidR="00012EC6" w:rsidRDefault="00012EC6" w:rsidP="00012EC6">
      <w:pPr>
        <w:pStyle w:val="Code"/>
      </w:pPr>
      <w:r>
        <w:t>{</w:t>
      </w:r>
    </w:p>
    <w:p w14:paraId="7C3A5F66" w14:textId="77777777" w:rsidR="00012EC6" w:rsidRDefault="00012EC6" w:rsidP="00012EC6">
      <w:pPr>
        <w:pStyle w:val="Code"/>
      </w:pPr>
      <w:r>
        <w:t xml:space="preserve">    userUnknown(1),</w:t>
      </w:r>
    </w:p>
    <w:p w14:paraId="666AC8E2" w14:textId="77777777" w:rsidR="00012EC6" w:rsidRDefault="00012EC6" w:rsidP="00012EC6">
      <w:pPr>
        <w:pStyle w:val="Code"/>
      </w:pPr>
      <w:r>
        <w:t xml:space="preserve">    niddConfigurationNotAvailable(2),</w:t>
      </w:r>
    </w:p>
    <w:p w14:paraId="29A9779F" w14:textId="77777777" w:rsidR="00012EC6" w:rsidRDefault="00012EC6" w:rsidP="00012EC6">
      <w:pPr>
        <w:pStyle w:val="Code"/>
      </w:pPr>
      <w:r>
        <w:t xml:space="preserve">    contextNotFound(3),</w:t>
      </w:r>
    </w:p>
    <w:p w14:paraId="655EC95B" w14:textId="77777777" w:rsidR="00012EC6" w:rsidRDefault="00012EC6" w:rsidP="00012EC6">
      <w:pPr>
        <w:pStyle w:val="Code"/>
      </w:pPr>
      <w:r>
        <w:t xml:space="preserve">    portNotFree(4),</w:t>
      </w:r>
    </w:p>
    <w:p w14:paraId="005F838D" w14:textId="77777777" w:rsidR="00012EC6" w:rsidRDefault="00012EC6" w:rsidP="00012EC6">
      <w:pPr>
        <w:pStyle w:val="Code"/>
      </w:pPr>
      <w:r>
        <w:t xml:space="preserve">    portNotAssociatedWithSpecifiedApplication(5)</w:t>
      </w:r>
    </w:p>
    <w:p w14:paraId="6B466361" w14:textId="77777777" w:rsidR="00012EC6" w:rsidRDefault="00012EC6" w:rsidP="00012EC6">
      <w:pPr>
        <w:pStyle w:val="Code"/>
      </w:pPr>
      <w:r>
        <w:t>}</w:t>
      </w:r>
    </w:p>
    <w:p w14:paraId="065F720F" w14:textId="77777777" w:rsidR="00012EC6" w:rsidRDefault="00012EC6" w:rsidP="00012EC6">
      <w:pPr>
        <w:pStyle w:val="Code"/>
      </w:pPr>
    </w:p>
    <w:p w14:paraId="16A76804" w14:textId="77777777" w:rsidR="00012EC6" w:rsidRDefault="00012EC6" w:rsidP="00012EC6">
      <w:pPr>
        <w:pStyle w:val="Code"/>
      </w:pPr>
      <w:r>
        <w:t>NEFReleaseCause ::= ENUMERATED</w:t>
      </w:r>
    </w:p>
    <w:p w14:paraId="2F4E2EA1" w14:textId="77777777" w:rsidR="00012EC6" w:rsidRDefault="00012EC6" w:rsidP="00012EC6">
      <w:pPr>
        <w:pStyle w:val="Code"/>
      </w:pPr>
      <w:r>
        <w:t>{</w:t>
      </w:r>
    </w:p>
    <w:p w14:paraId="655FB3C6" w14:textId="77777777" w:rsidR="00012EC6" w:rsidRDefault="00012EC6" w:rsidP="00012EC6">
      <w:pPr>
        <w:pStyle w:val="Code"/>
      </w:pPr>
      <w:r>
        <w:t xml:space="preserve">    sMFRelease(1),</w:t>
      </w:r>
    </w:p>
    <w:p w14:paraId="2380923E" w14:textId="77777777" w:rsidR="00012EC6" w:rsidRDefault="00012EC6" w:rsidP="00012EC6">
      <w:pPr>
        <w:pStyle w:val="Code"/>
      </w:pPr>
      <w:r>
        <w:t xml:space="preserve">    dNRelease(2),</w:t>
      </w:r>
    </w:p>
    <w:p w14:paraId="167709CD" w14:textId="77777777" w:rsidR="00012EC6" w:rsidRDefault="00012EC6" w:rsidP="00012EC6">
      <w:pPr>
        <w:pStyle w:val="Code"/>
      </w:pPr>
      <w:r>
        <w:t xml:space="preserve">    uDMRelease(3),</w:t>
      </w:r>
    </w:p>
    <w:p w14:paraId="6FBFB691" w14:textId="77777777" w:rsidR="00012EC6" w:rsidRDefault="00012EC6" w:rsidP="00012EC6">
      <w:pPr>
        <w:pStyle w:val="Code"/>
      </w:pPr>
      <w:r>
        <w:t xml:space="preserve">    cHFRelease(4),</w:t>
      </w:r>
    </w:p>
    <w:p w14:paraId="28CBC240" w14:textId="77777777" w:rsidR="00012EC6" w:rsidRDefault="00012EC6" w:rsidP="00012EC6">
      <w:pPr>
        <w:pStyle w:val="Code"/>
      </w:pPr>
      <w:r>
        <w:t xml:space="preserve">    localConfigurationPolicy(5),</w:t>
      </w:r>
    </w:p>
    <w:p w14:paraId="2BE7E88B" w14:textId="77777777" w:rsidR="00012EC6" w:rsidRDefault="00012EC6" w:rsidP="00012EC6">
      <w:pPr>
        <w:pStyle w:val="Code"/>
      </w:pPr>
      <w:r>
        <w:t xml:space="preserve">    unknownCause(6)</w:t>
      </w:r>
    </w:p>
    <w:p w14:paraId="7AD0E76C" w14:textId="77777777" w:rsidR="00012EC6" w:rsidRDefault="00012EC6" w:rsidP="00012EC6">
      <w:pPr>
        <w:pStyle w:val="Code"/>
      </w:pPr>
      <w:r>
        <w:t>}</w:t>
      </w:r>
    </w:p>
    <w:p w14:paraId="3B4B0CA7" w14:textId="77777777" w:rsidR="00012EC6" w:rsidRDefault="00012EC6" w:rsidP="00012EC6">
      <w:pPr>
        <w:pStyle w:val="Code"/>
      </w:pPr>
    </w:p>
    <w:p w14:paraId="4931243B" w14:textId="77777777" w:rsidR="00012EC6" w:rsidRDefault="00012EC6" w:rsidP="00012EC6">
      <w:pPr>
        <w:pStyle w:val="Code"/>
      </w:pPr>
      <w:r>
        <w:t>AFID ::= UTF8String</w:t>
      </w:r>
    </w:p>
    <w:p w14:paraId="7D47C2CC" w14:textId="77777777" w:rsidR="00012EC6" w:rsidRDefault="00012EC6" w:rsidP="00012EC6">
      <w:pPr>
        <w:pStyle w:val="Code"/>
      </w:pPr>
    </w:p>
    <w:p w14:paraId="4509045F" w14:textId="77777777" w:rsidR="00012EC6" w:rsidRDefault="00012EC6" w:rsidP="00012EC6">
      <w:pPr>
        <w:pStyle w:val="Code"/>
      </w:pPr>
      <w:r>
        <w:t>NEFID ::= UTF8String</w:t>
      </w:r>
    </w:p>
    <w:p w14:paraId="05F97886" w14:textId="77777777" w:rsidR="00012EC6" w:rsidRDefault="00012EC6" w:rsidP="00012EC6">
      <w:pPr>
        <w:pStyle w:val="Code"/>
      </w:pPr>
    </w:p>
    <w:p w14:paraId="4E914F25" w14:textId="77777777" w:rsidR="00012EC6" w:rsidRDefault="00012EC6" w:rsidP="00012EC6">
      <w:pPr>
        <w:pStyle w:val="CodeHeader"/>
      </w:pPr>
      <w:r>
        <w:t>-- ==================</w:t>
      </w:r>
    </w:p>
    <w:p w14:paraId="37962D90" w14:textId="77777777" w:rsidR="00012EC6" w:rsidRDefault="00012EC6" w:rsidP="00012EC6">
      <w:pPr>
        <w:pStyle w:val="CodeHeader"/>
      </w:pPr>
      <w:r>
        <w:t>-- SCEF definitions</w:t>
      </w:r>
    </w:p>
    <w:p w14:paraId="175EAF1A" w14:textId="77777777" w:rsidR="00012EC6" w:rsidRDefault="00012EC6" w:rsidP="00012EC6">
      <w:pPr>
        <w:pStyle w:val="Code"/>
      </w:pPr>
      <w:r>
        <w:t>-- ==================</w:t>
      </w:r>
    </w:p>
    <w:p w14:paraId="26703E5B" w14:textId="77777777" w:rsidR="00012EC6" w:rsidRDefault="00012EC6" w:rsidP="00012EC6">
      <w:pPr>
        <w:pStyle w:val="Code"/>
      </w:pPr>
    </w:p>
    <w:p w14:paraId="3B14EE98" w14:textId="77777777" w:rsidR="00012EC6" w:rsidRDefault="00012EC6" w:rsidP="00012EC6">
      <w:pPr>
        <w:pStyle w:val="Code"/>
      </w:pPr>
      <w:r>
        <w:t>-- See clause 7.8.2.1.2 for details of this structure</w:t>
      </w:r>
    </w:p>
    <w:p w14:paraId="2D120646" w14:textId="77777777" w:rsidR="00012EC6" w:rsidRPr="00D70B27" w:rsidRDefault="00012EC6" w:rsidP="00012EC6">
      <w:pPr>
        <w:pStyle w:val="Code"/>
      </w:pPr>
      <w:r w:rsidRPr="00D70B27">
        <w:lastRenderedPageBreak/>
        <w:t>SCEFPDNConnectionEstablishment ::= SEQUENCE</w:t>
      </w:r>
    </w:p>
    <w:p w14:paraId="27878918" w14:textId="77777777" w:rsidR="00012EC6" w:rsidRPr="0028365A" w:rsidRDefault="00012EC6" w:rsidP="00012EC6">
      <w:pPr>
        <w:pStyle w:val="Code"/>
      </w:pPr>
      <w:r w:rsidRPr="0028365A">
        <w:t>{</w:t>
      </w:r>
    </w:p>
    <w:p w14:paraId="15A31325" w14:textId="77777777" w:rsidR="00012EC6" w:rsidRPr="00D70B27" w:rsidRDefault="00012EC6" w:rsidP="00012EC6">
      <w:pPr>
        <w:pStyle w:val="Code"/>
        <w:rPr>
          <w:rPrChange w:id="278" w:author="Simon ZNATY" w:date="2023-01-25T20:37:00Z">
            <w:rPr/>
          </w:rPrChange>
        </w:rPr>
      </w:pPr>
      <w:r w:rsidRPr="00D70B27">
        <w:rPr>
          <w:rPrChange w:id="279" w:author="Simon ZNATY" w:date="2023-01-25T20:37:00Z">
            <w:rPr/>
          </w:rPrChange>
        </w:rPr>
        <w:t xml:space="preserve">    iMSI                  [1] IMSI OPTIONAL,</w:t>
      </w:r>
    </w:p>
    <w:p w14:paraId="2C22397A" w14:textId="77777777" w:rsidR="00012EC6" w:rsidRPr="00D70B27" w:rsidRDefault="00012EC6" w:rsidP="00012EC6">
      <w:pPr>
        <w:pStyle w:val="Code"/>
        <w:rPr>
          <w:rPrChange w:id="280" w:author="Simon ZNATY" w:date="2023-01-25T20:37:00Z">
            <w:rPr/>
          </w:rPrChange>
        </w:rPr>
      </w:pPr>
      <w:r w:rsidRPr="00D70B27">
        <w:rPr>
          <w:rPrChange w:id="281" w:author="Simon ZNATY" w:date="2023-01-25T20:37:00Z">
            <w:rPr/>
          </w:rPrChange>
        </w:rPr>
        <w:t xml:space="preserve">    mSISDN                [2] MSISDN OPTIONAL,</w:t>
      </w:r>
    </w:p>
    <w:p w14:paraId="3803B84A" w14:textId="77777777" w:rsidR="00012EC6" w:rsidRPr="00D70B27" w:rsidRDefault="00012EC6" w:rsidP="00012EC6">
      <w:pPr>
        <w:pStyle w:val="Code"/>
        <w:rPr>
          <w:rPrChange w:id="282" w:author="Simon ZNATY" w:date="2023-01-25T20:37:00Z">
            <w:rPr/>
          </w:rPrChange>
        </w:rPr>
      </w:pPr>
      <w:r w:rsidRPr="00D70B27">
        <w:rPr>
          <w:rPrChange w:id="283" w:author="Simon ZNATY" w:date="2023-01-25T20:37:00Z">
            <w:rPr/>
          </w:rPrChange>
        </w:rPr>
        <w:t xml:space="preserve">    externalIdentifier    [3] NAI OPTIONAL,</w:t>
      </w:r>
    </w:p>
    <w:p w14:paraId="01C1C6DA" w14:textId="77777777" w:rsidR="00012EC6" w:rsidRPr="00D70B27" w:rsidRDefault="00012EC6" w:rsidP="00012EC6">
      <w:pPr>
        <w:pStyle w:val="Code"/>
        <w:rPr>
          <w:rPrChange w:id="284" w:author="Simon ZNATY" w:date="2023-01-25T20:37:00Z">
            <w:rPr/>
          </w:rPrChange>
        </w:rPr>
      </w:pPr>
      <w:r w:rsidRPr="00D70B27">
        <w:rPr>
          <w:rPrChange w:id="285" w:author="Simon ZNATY" w:date="2023-01-25T20:37:00Z">
            <w:rPr/>
          </w:rPrChange>
        </w:rPr>
        <w:t xml:space="preserve">    iMEI                  [4] IMEI OPTIONAL,</w:t>
      </w:r>
    </w:p>
    <w:p w14:paraId="01F6561E" w14:textId="77777777" w:rsidR="00012EC6" w:rsidRDefault="00012EC6" w:rsidP="00012EC6">
      <w:pPr>
        <w:pStyle w:val="Code"/>
      </w:pPr>
      <w:r w:rsidRPr="00D70B27">
        <w:rPr>
          <w:rPrChange w:id="286" w:author="Simon ZNATY" w:date="2023-01-25T20:37:00Z">
            <w:rPr/>
          </w:rPrChange>
        </w:rPr>
        <w:t xml:space="preserve">    </w:t>
      </w:r>
      <w:r>
        <w:t>ePSBearerID           [5] EPSBearerID,</w:t>
      </w:r>
    </w:p>
    <w:p w14:paraId="625263DD" w14:textId="77777777" w:rsidR="00012EC6" w:rsidRDefault="00012EC6" w:rsidP="00012EC6">
      <w:pPr>
        <w:pStyle w:val="Code"/>
      </w:pPr>
      <w:r>
        <w:t xml:space="preserve">    sCEFID                [6] SCEFID,</w:t>
      </w:r>
    </w:p>
    <w:p w14:paraId="0DCDF125" w14:textId="77777777" w:rsidR="00012EC6" w:rsidRDefault="00012EC6" w:rsidP="00012EC6">
      <w:pPr>
        <w:pStyle w:val="Code"/>
      </w:pPr>
      <w:r>
        <w:t xml:space="preserve">    aPN                   [7] APN,</w:t>
      </w:r>
    </w:p>
    <w:p w14:paraId="30A8DECD" w14:textId="77777777" w:rsidR="00012EC6" w:rsidRDefault="00012EC6" w:rsidP="00012EC6">
      <w:pPr>
        <w:pStyle w:val="Code"/>
      </w:pPr>
      <w:r>
        <w:t xml:space="preserve">    rDSSupport            [8] RDSSupport,</w:t>
      </w:r>
    </w:p>
    <w:p w14:paraId="59782774" w14:textId="77777777" w:rsidR="00012EC6" w:rsidRDefault="00012EC6" w:rsidP="00012EC6">
      <w:pPr>
        <w:pStyle w:val="Code"/>
      </w:pPr>
      <w:r>
        <w:t xml:space="preserve">    sCSASID               [9] SCSASID</w:t>
      </w:r>
    </w:p>
    <w:p w14:paraId="718E63D4" w14:textId="77777777" w:rsidR="00012EC6" w:rsidRDefault="00012EC6" w:rsidP="00012EC6">
      <w:pPr>
        <w:pStyle w:val="Code"/>
      </w:pPr>
      <w:r>
        <w:t>}</w:t>
      </w:r>
    </w:p>
    <w:p w14:paraId="7E98C249" w14:textId="77777777" w:rsidR="00012EC6" w:rsidRDefault="00012EC6" w:rsidP="00012EC6">
      <w:pPr>
        <w:pStyle w:val="Code"/>
      </w:pPr>
    </w:p>
    <w:p w14:paraId="4562578A" w14:textId="77777777" w:rsidR="00012EC6" w:rsidRDefault="00012EC6" w:rsidP="00012EC6">
      <w:pPr>
        <w:pStyle w:val="Code"/>
      </w:pPr>
      <w:r>
        <w:t>-- See clause 7.8.2.1.3 for details of this structure</w:t>
      </w:r>
    </w:p>
    <w:p w14:paraId="68C52E0F" w14:textId="77777777" w:rsidR="00012EC6" w:rsidRDefault="00012EC6" w:rsidP="00012EC6">
      <w:pPr>
        <w:pStyle w:val="Code"/>
      </w:pPr>
      <w:r>
        <w:t>SCEFPDNConnectionUpdate ::= SEQUENCE</w:t>
      </w:r>
    </w:p>
    <w:p w14:paraId="6F84E8FC" w14:textId="77777777" w:rsidR="00012EC6" w:rsidRDefault="00012EC6" w:rsidP="00012EC6">
      <w:pPr>
        <w:pStyle w:val="Code"/>
      </w:pPr>
      <w:r>
        <w:t>{</w:t>
      </w:r>
    </w:p>
    <w:p w14:paraId="58EB0F32" w14:textId="77777777" w:rsidR="00012EC6" w:rsidRDefault="00012EC6" w:rsidP="00012EC6">
      <w:pPr>
        <w:pStyle w:val="Code"/>
      </w:pPr>
      <w:r>
        <w:t xml:space="preserve">    iMSI                         [1] IMSI OPTIONAL,</w:t>
      </w:r>
    </w:p>
    <w:p w14:paraId="4CB2D08C" w14:textId="77777777" w:rsidR="00012EC6" w:rsidRDefault="00012EC6" w:rsidP="00012EC6">
      <w:pPr>
        <w:pStyle w:val="Code"/>
      </w:pPr>
      <w:r>
        <w:t xml:space="preserve">    mSISDN                       [2] MSISDN OPTIONAL,</w:t>
      </w:r>
    </w:p>
    <w:p w14:paraId="02F76D78" w14:textId="77777777" w:rsidR="00012EC6" w:rsidRDefault="00012EC6" w:rsidP="00012EC6">
      <w:pPr>
        <w:pStyle w:val="Code"/>
      </w:pPr>
      <w:r>
        <w:t xml:space="preserve">    externalIdentifier           [3] NAI OPTIONAL,</w:t>
      </w:r>
    </w:p>
    <w:p w14:paraId="692F4991" w14:textId="77777777" w:rsidR="00012EC6" w:rsidRDefault="00012EC6" w:rsidP="00012EC6">
      <w:pPr>
        <w:pStyle w:val="Code"/>
      </w:pPr>
      <w:r>
        <w:t xml:space="preserve">    initiator                    [4] Initiator,</w:t>
      </w:r>
    </w:p>
    <w:p w14:paraId="562629A0" w14:textId="77777777" w:rsidR="00012EC6" w:rsidRDefault="00012EC6" w:rsidP="00012EC6">
      <w:pPr>
        <w:pStyle w:val="Code"/>
      </w:pPr>
      <w:r>
        <w:t xml:space="preserve">    rDSSourcePortNumber          [5] RDSPortNumber OPTIONAL,</w:t>
      </w:r>
    </w:p>
    <w:p w14:paraId="1117C9D3" w14:textId="77777777" w:rsidR="00012EC6" w:rsidRDefault="00012EC6" w:rsidP="00012EC6">
      <w:pPr>
        <w:pStyle w:val="Code"/>
      </w:pPr>
      <w:r>
        <w:t xml:space="preserve">    rDSDestinationPortNumber     [6] RDSPortNumber OPTIONAL,</w:t>
      </w:r>
    </w:p>
    <w:p w14:paraId="58A6704E" w14:textId="77777777" w:rsidR="00012EC6" w:rsidRDefault="00012EC6" w:rsidP="00012EC6">
      <w:pPr>
        <w:pStyle w:val="Code"/>
      </w:pPr>
      <w:r>
        <w:t xml:space="preserve">    applicationID                [7] ApplicationID OPTIONAL,</w:t>
      </w:r>
    </w:p>
    <w:p w14:paraId="042F3336" w14:textId="77777777" w:rsidR="00012EC6" w:rsidRDefault="00012EC6" w:rsidP="00012EC6">
      <w:pPr>
        <w:pStyle w:val="Code"/>
      </w:pPr>
      <w:r>
        <w:t xml:space="preserve">    sCSASID                      [8] SCSASID OPTIONAL,</w:t>
      </w:r>
    </w:p>
    <w:p w14:paraId="21CC4E0D" w14:textId="77777777" w:rsidR="00012EC6" w:rsidRDefault="00012EC6" w:rsidP="00012EC6">
      <w:pPr>
        <w:pStyle w:val="Code"/>
      </w:pPr>
      <w:r>
        <w:t xml:space="preserve">    rDSAction                    [9] RDSAction OPTIONAL,</w:t>
      </w:r>
    </w:p>
    <w:p w14:paraId="35DAFB60" w14:textId="77777777" w:rsidR="00012EC6" w:rsidRDefault="00012EC6" w:rsidP="00012EC6">
      <w:pPr>
        <w:pStyle w:val="Code"/>
      </w:pPr>
      <w:r>
        <w:t xml:space="preserve">    serializationFormat          [10] SerializationFormat OPTIONAL</w:t>
      </w:r>
    </w:p>
    <w:p w14:paraId="2CEA63A0" w14:textId="77777777" w:rsidR="00012EC6" w:rsidRDefault="00012EC6" w:rsidP="00012EC6">
      <w:pPr>
        <w:pStyle w:val="Code"/>
      </w:pPr>
      <w:r>
        <w:t>}</w:t>
      </w:r>
    </w:p>
    <w:p w14:paraId="36FCAB1F" w14:textId="77777777" w:rsidR="00012EC6" w:rsidRDefault="00012EC6" w:rsidP="00012EC6">
      <w:pPr>
        <w:pStyle w:val="Code"/>
      </w:pPr>
    </w:p>
    <w:p w14:paraId="163D8E5E" w14:textId="77777777" w:rsidR="00012EC6" w:rsidRDefault="00012EC6" w:rsidP="00012EC6">
      <w:pPr>
        <w:pStyle w:val="Code"/>
      </w:pPr>
      <w:r>
        <w:t>-- See clause 7.8.2.1.4 for details of this structure</w:t>
      </w:r>
    </w:p>
    <w:p w14:paraId="528B7846" w14:textId="77777777" w:rsidR="00012EC6" w:rsidRDefault="00012EC6" w:rsidP="00012EC6">
      <w:pPr>
        <w:pStyle w:val="Code"/>
      </w:pPr>
      <w:r>
        <w:t>SCEFPDNConnectionRelease ::= SEQUENCE</w:t>
      </w:r>
    </w:p>
    <w:p w14:paraId="4B920440" w14:textId="77777777" w:rsidR="00012EC6" w:rsidRDefault="00012EC6" w:rsidP="00012EC6">
      <w:pPr>
        <w:pStyle w:val="Code"/>
      </w:pPr>
      <w:r>
        <w:t>{</w:t>
      </w:r>
    </w:p>
    <w:p w14:paraId="3BB9D787" w14:textId="77777777" w:rsidR="00012EC6" w:rsidRDefault="00012EC6" w:rsidP="00012EC6">
      <w:pPr>
        <w:pStyle w:val="Code"/>
      </w:pPr>
      <w:r>
        <w:t xml:space="preserve">    iMSI                   [1] IMSI OPTIONAL,</w:t>
      </w:r>
    </w:p>
    <w:p w14:paraId="638E2C6F" w14:textId="77777777" w:rsidR="00012EC6" w:rsidRDefault="00012EC6" w:rsidP="00012EC6">
      <w:pPr>
        <w:pStyle w:val="Code"/>
      </w:pPr>
      <w:r>
        <w:t xml:space="preserve">    mSISDN                 [2] MSISDN OPTIONAL,</w:t>
      </w:r>
    </w:p>
    <w:p w14:paraId="604B88B9" w14:textId="77777777" w:rsidR="00012EC6" w:rsidRDefault="00012EC6" w:rsidP="00012EC6">
      <w:pPr>
        <w:pStyle w:val="Code"/>
      </w:pPr>
      <w:r>
        <w:t xml:space="preserve">    externalIdentifier     [3] NAI OPTIONAL,</w:t>
      </w:r>
    </w:p>
    <w:p w14:paraId="4CC8F859" w14:textId="77777777" w:rsidR="00012EC6" w:rsidRDefault="00012EC6" w:rsidP="00012EC6">
      <w:pPr>
        <w:pStyle w:val="Code"/>
      </w:pPr>
      <w:r>
        <w:t xml:space="preserve">    ePSBearerID            [4] EPSBearerID,</w:t>
      </w:r>
    </w:p>
    <w:p w14:paraId="54EC51B0" w14:textId="77777777" w:rsidR="00012EC6" w:rsidRDefault="00012EC6" w:rsidP="00012EC6">
      <w:pPr>
        <w:pStyle w:val="Code"/>
      </w:pPr>
      <w:r>
        <w:t xml:space="preserve">    timeOfFirstPacket      [5] Timestamp OPTIONAL,</w:t>
      </w:r>
    </w:p>
    <w:p w14:paraId="0906A13C" w14:textId="77777777" w:rsidR="00012EC6" w:rsidRDefault="00012EC6" w:rsidP="00012EC6">
      <w:pPr>
        <w:pStyle w:val="Code"/>
      </w:pPr>
      <w:r>
        <w:t xml:space="preserve">    timeOfLastPacket       [6] Timestamp OPTIONAL,</w:t>
      </w:r>
    </w:p>
    <w:p w14:paraId="5E643B89" w14:textId="77777777" w:rsidR="00012EC6" w:rsidRDefault="00012EC6" w:rsidP="00012EC6">
      <w:pPr>
        <w:pStyle w:val="Code"/>
      </w:pPr>
      <w:r>
        <w:t xml:space="preserve">    uplinkVolume           [7] INTEGER OPTIONAL,</w:t>
      </w:r>
    </w:p>
    <w:p w14:paraId="464CCE36" w14:textId="77777777" w:rsidR="00012EC6" w:rsidRDefault="00012EC6" w:rsidP="00012EC6">
      <w:pPr>
        <w:pStyle w:val="Code"/>
      </w:pPr>
      <w:r>
        <w:t xml:space="preserve">    downlinkVolume         [8] INTEGER OPTIONAL,</w:t>
      </w:r>
    </w:p>
    <w:p w14:paraId="0B8FC67C" w14:textId="77777777" w:rsidR="00012EC6" w:rsidRDefault="00012EC6" w:rsidP="00012EC6">
      <w:pPr>
        <w:pStyle w:val="Code"/>
      </w:pPr>
      <w:r>
        <w:t xml:space="preserve">    releaseCause           [9] SCEFReleaseCause</w:t>
      </w:r>
    </w:p>
    <w:p w14:paraId="25BE46DC" w14:textId="77777777" w:rsidR="00012EC6" w:rsidRDefault="00012EC6" w:rsidP="00012EC6">
      <w:pPr>
        <w:pStyle w:val="Code"/>
      </w:pPr>
      <w:r>
        <w:t>}</w:t>
      </w:r>
    </w:p>
    <w:p w14:paraId="0FB12829" w14:textId="77777777" w:rsidR="00012EC6" w:rsidRDefault="00012EC6" w:rsidP="00012EC6">
      <w:pPr>
        <w:pStyle w:val="Code"/>
      </w:pPr>
    </w:p>
    <w:p w14:paraId="1A5E7641" w14:textId="77777777" w:rsidR="00012EC6" w:rsidRDefault="00012EC6" w:rsidP="00012EC6">
      <w:pPr>
        <w:pStyle w:val="Code"/>
      </w:pPr>
      <w:r>
        <w:t>-- See clause 7.8.2.1.5 for details of this structure</w:t>
      </w:r>
    </w:p>
    <w:p w14:paraId="34EB486C" w14:textId="77777777" w:rsidR="00012EC6" w:rsidRDefault="00012EC6" w:rsidP="00012EC6">
      <w:pPr>
        <w:pStyle w:val="Code"/>
      </w:pPr>
      <w:r>
        <w:t>SCEFUnsuccessfulProcedure ::= SEQUENCE</w:t>
      </w:r>
    </w:p>
    <w:p w14:paraId="4146228A" w14:textId="77777777" w:rsidR="00012EC6" w:rsidRDefault="00012EC6" w:rsidP="00012EC6">
      <w:pPr>
        <w:pStyle w:val="Code"/>
      </w:pPr>
      <w:r>
        <w:t>{</w:t>
      </w:r>
    </w:p>
    <w:p w14:paraId="3AA7D0AA" w14:textId="77777777" w:rsidR="00012EC6" w:rsidRDefault="00012EC6" w:rsidP="00012EC6">
      <w:pPr>
        <w:pStyle w:val="Code"/>
      </w:pPr>
      <w:r>
        <w:t xml:space="preserve">    failureCause                 [1] SCEFFailureCause,</w:t>
      </w:r>
    </w:p>
    <w:p w14:paraId="52FCDD01" w14:textId="77777777" w:rsidR="00012EC6" w:rsidRDefault="00012EC6" w:rsidP="00012EC6">
      <w:pPr>
        <w:pStyle w:val="Code"/>
      </w:pPr>
      <w:r>
        <w:t xml:space="preserve">    iMSI                         [2] IMSI OPTIONAL,</w:t>
      </w:r>
    </w:p>
    <w:p w14:paraId="49B741A2" w14:textId="77777777" w:rsidR="00012EC6" w:rsidRPr="0028365A" w:rsidRDefault="00012EC6" w:rsidP="00012EC6">
      <w:pPr>
        <w:pStyle w:val="Code"/>
        <w:rPr>
          <w:lang w:val="en-GB"/>
        </w:rPr>
      </w:pPr>
      <w:r>
        <w:t xml:space="preserve">    </w:t>
      </w:r>
      <w:r w:rsidRPr="00D70B27">
        <w:rPr>
          <w:lang w:val="en-GB"/>
        </w:rPr>
        <w:t>mSISDN                       [3] MSISDN OPTIONAL,</w:t>
      </w:r>
    </w:p>
    <w:p w14:paraId="165DCEA1" w14:textId="77777777" w:rsidR="00012EC6" w:rsidRPr="00D70B27" w:rsidRDefault="00012EC6" w:rsidP="00012EC6">
      <w:pPr>
        <w:pStyle w:val="Code"/>
        <w:rPr>
          <w:lang w:val="en-GB"/>
          <w:rPrChange w:id="287" w:author="Simon ZNATY" w:date="2023-01-25T20:37:00Z">
            <w:rPr>
              <w:lang w:val="en-GB"/>
            </w:rPr>
          </w:rPrChange>
        </w:rPr>
      </w:pPr>
      <w:r w:rsidRPr="00D70B27">
        <w:rPr>
          <w:lang w:val="en-GB"/>
          <w:rPrChange w:id="288" w:author="Simon ZNATY" w:date="2023-01-25T20:37:00Z">
            <w:rPr>
              <w:lang w:val="en-GB"/>
            </w:rPr>
          </w:rPrChange>
        </w:rPr>
        <w:t xml:space="preserve">    externalIdentifier           [4] NAI OPTIONAL,</w:t>
      </w:r>
    </w:p>
    <w:p w14:paraId="27CCA3BF" w14:textId="77777777" w:rsidR="00012EC6" w:rsidRDefault="00012EC6" w:rsidP="00012EC6">
      <w:pPr>
        <w:pStyle w:val="Code"/>
      </w:pPr>
      <w:r w:rsidRPr="00D70B27">
        <w:rPr>
          <w:lang w:val="en-GB"/>
          <w:rPrChange w:id="289" w:author="Simon ZNATY" w:date="2023-01-25T20:37:00Z">
            <w:rPr>
              <w:lang w:val="en-GB"/>
            </w:rPr>
          </w:rPrChange>
        </w:rPr>
        <w:t xml:space="preserve">    </w:t>
      </w:r>
      <w:r>
        <w:t>ePSBearerID                  [5] EPSBearerID,</w:t>
      </w:r>
    </w:p>
    <w:p w14:paraId="70B2A522" w14:textId="77777777" w:rsidR="00012EC6" w:rsidRDefault="00012EC6" w:rsidP="00012EC6">
      <w:pPr>
        <w:pStyle w:val="Code"/>
      </w:pPr>
      <w:r>
        <w:t xml:space="preserve">    aPN                          [6] APN,</w:t>
      </w:r>
    </w:p>
    <w:p w14:paraId="107605E3" w14:textId="77777777" w:rsidR="00012EC6" w:rsidRDefault="00012EC6" w:rsidP="00012EC6">
      <w:pPr>
        <w:pStyle w:val="Code"/>
      </w:pPr>
      <w:r>
        <w:t xml:space="preserve">    rDSDestinationPortNumber     [7] RDSPortNumber OPTIONAL,</w:t>
      </w:r>
    </w:p>
    <w:p w14:paraId="1ACC84BF" w14:textId="77777777" w:rsidR="00012EC6" w:rsidRDefault="00012EC6" w:rsidP="00012EC6">
      <w:pPr>
        <w:pStyle w:val="Code"/>
      </w:pPr>
      <w:r>
        <w:t xml:space="preserve">    applicationID                [8] ApplicationID OPTIONAL,</w:t>
      </w:r>
    </w:p>
    <w:p w14:paraId="330D5E77" w14:textId="77777777" w:rsidR="00012EC6" w:rsidRDefault="00012EC6" w:rsidP="00012EC6">
      <w:pPr>
        <w:pStyle w:val="Code"/>
      </w:pPr>
      <w:r>
        <w:t xml:space="preserve">    sCSASID                      [9] SCSASID</w:t>
      </w:r>
    </w:p>
    <w:p w14:paraId="22EDD539" w14:textId="77777777" w:rsidR="00012EC6" w:rsidRDefault="00012EC6" w:rsidP="00012EC6">
      <w:pPr>
        <w:pStyle w:val="Code"/>
      </w:pPr>
      <w:r>
        <w:t>}</w:t>
      </w:r>
    </w:p>
    <w:p w14:paraId="1919A4F4" w14:textId="77777777" w:rsidR="00012EC6" w:rsidRDefault="00012EC6" w:rsidP="00012EC6">
      <w:pPr>
        <w:pStyle w:val="Code"/>
      </w:pPr>
    </w:p>
    <w:p w14:paraId="07D9F5CB" w14:textId="77777777" w:rsidR="00012EC6" w:rsidRDefault="00012EC6" w:rsidP="00012EC6">
      <w:pPr>
        <w:pStyle w:val="Code"/>
      </w:pPr>
      <w:r>
        <w:t>-- See clause 7.8.2.1.6 for details of this structure</w:t>
      </w:r>
    </w:p>
    <w:p w14:paraId="4FB7155B" w14:textId="77777777" w:rsidR="00012EC6" w:rsidRDefault="00012EC6" w:rsidP="00012EC6">
      <w:pPr>
        <w:pStyle w:val="Code"/>
      </w:pPr>
      <w:r>
        <w:t>SCEFStartOfInterceptionWithEstablishedPDNConnection ::= SEQUENCE</w:t>
      </w:r>
    </w:p>
    <w:p w14:paraId="3DBB2F22" w14:textId="77777777" w:rsidR="00012EC6" w:rsidRDefault="00012EC6" w:rsidP="00012EC6">
      <w:pPr>
        <w:pStyle w:val="Code"/>
      </w:pPr>
      <w:r>
        <w:t>{</w:t>
      </w:r>
    </w:p>
    <w:p w14:paraId="510BF47B" w14:textId="77777777" w:rsidR="00012EC6" w:rsidRDefault="00012EC6" w:rsidP="00012EC6">
      <w:pPr>
        <w:pStyle w:val="Code"/>
      </w:pPr>
      <w:r>
        <w:t xml:space="preserve">    iMSI                  [1] IMSI OPTIONAL,</w:t>
      </w:r>
    </w:p>
    <w:p w14:paraId="52AEF750" w14:textId="77777777" w:rsidR="00012EC6" w:rsidRDefault="00012EC6" w:rsidP="00012EC6">
      <w:pPr>
        <w:pStyle w:val="Code"/>
      </w:pPr>
      <w:r>
        <w:t xml:space="preserve">    mSISDN                [2] MSISDN OPTIONAL,</w:t>
      </w:r>
    </w:p>
    <w:p w14:paraId="1D528FBB" w14:textId="77777777" w:rsidR="00012EC6" w:rsidRDefault="00012EC6" w:rsidP="00012EC6">
      <w:pPr>
        <w:pStyle w:val="Code"/>
      </w:pPr>
      <w:r>
        <w:t xml:space="preserve">    externalIdentifier    [3] NAI OPTIONAL,</w:t>
      </w:r>
    </w:p>
    <w:p w14:paraId="0360C058" w14:textId="77777777" w:rsidR="00012EC6" w:rsidRDefault="00012EC6" w:rsidP="00012EC6">
      <w:pPr>
        <w:pStyle w:val="Code"/>
      </w:pPr>
      <w:r>
        <w:t xml:space="preserve">    iMEI                  [4] IMEI OPTIONAL,</w:t>
      </w:r>
    </w:p>
    <w:p w14:paraId="31BFA76B" w14:textId="77777777" w:rsidR="00012EC6" w:rsidRDefault="00012EC6" w:rsidP="00012EC6">
      <w:pPr>
        <w:pStyle w:val="Code"/>
      </w:pPr>
      <w:r>
        <w:t xml:space="preserve">    ePSBearerID           [5] EPSBearerID,</w:t>
      </w:r>
    </w:p>
    <w:p w14:paraId="2086773C" w14:textId="77777777" w:rsidR="00012EC6" w:rsidRDefault="00012EC6" w:rsidP="00012EC6">
      <w:pPr>
        <w:pStyle w:val="Code"/>
      </w:pPr>
      <w:r>
        <w:t xml:space="preserve">    sCEFID                [6] SCEFID,</w:t>
      </w:r>
    </w:p>
    <w:p w14:paraId="6198F796" w14:textId="77777777" w:rsidR="00012EC6" w:rsidRDefault="00012EC6" w:rsidP="00012EC6">
      <w:pPr>
        <w:pStyle w:val="Code"/>
      </w:pPr>
      <w:r>
        <w:t xml:space="preserve">    aPN                   [7] APN,</w:t>
      </w:r>
    </w:p>
    <w:p w14:paraId="445F1793" w14:textId="77777777" w:rsidR="00012EC6" w:rsidRDefault="00012EC6" w:rsidP="00012EC6">
      <w:pPr>
        <w:pStyle w:val="Code"/>
      </w:pPr>
      <w:r>
        <w:t xml:space="preserve">    rDSSupport            [8] RDSSupport,</w:t>
      </w:r>
    </w:p>
    <w:p w14:paraId="0F183354" w14:textId="77777777" w:rsidR="00012EC6" w:rsidRDefault="00012EC6" w:rsidP="00012EC6">
      <w:pPr>
        <w:pStyle w:val="Code"/>
      </w:pPr>
      <w:r>
        <w:t xml:space="preserve">    sCSASID               [9] SCSASID</w:t>
      </w:r>
    </w:p>
    <w:p w14:paraId="2E75D796" w14:textId="77777777" w:rsidR="00012EC6" w:rsidRDefault="00012EC6" w:rsidP="00012EC6">
      <w:pPr>
        <w:pStyle w:val="Code"/>
      </w:pPr>
      <w:r>
        <w:t>}</w:t>
      </w:r>
    </w:p>
    <w:p w14:paraId="79DC6690" w14:textId="77777777" w:rsidR="00012EC6" w:rsidRDefault="00012EC6" w:rsidP="00012EC6">
      <w:pPr>
        <w:pStyle w:val="Code"/>
      </w:pPr>
    </w:p>
    <w:p w14:paraId="175790AF" w14:textId="77777777" w:rsidR="00012EC6" w:rsidRDefault="00012EC6" w:rsidP="00012EC6">
      <w:pPr>
        <w:pStyle w:val="Code"/>
      </w:pPr>
      <w:r>
        <w:t>-- See clause 7.8.3.1.1 for details of this structure</w:t>
      </w:r>
    </w:p>
    <w:p w14:paraId="1556527B" w14:textId="77777777" w:rsidR="00012EC6" w:rsidRDefault="00012EC6" w:rsidP="00012EC6">
      <w:pPr>
        <w:pStyle w:val="Code"/>
      </w:pPr>
      <w:r>
        <w:t>SCEFDeviceTrigger ::= SEQUENCE</w:t>
      </w:r>
    </w:p>
    <w:p w14:paraId="2BA70869" w14:textId="77777777" w:rsidR="00012EC6" w:rsidRDefault="00012EC6" w:rsidP="00012EC6">
      <w:pPr>
        <w:pStyle w:val="Code"/>
      </w:pPr>
      <w:r>
        <w:t>{</w:t>
      </w:r>
    </w:p>
    <w:p w14:paraId="41FA61D0" w14:textId="77777777" w:rsidR="00012EC6" w:rsidRDefault="00012EC6" w:rsidP="00012EC6">
      <w:pPr>
        <w:pStyle w:val="Code"/>
      </w:pPr>
      <w:r>
        <w:t xml:space="preserve">    iMSI                  [1] IMSI,</w:t>
      </w:r>
    </w:p>
    <w:p w14:paraId="3D872ED9" w14:textId="77777777" w:rsidR="00012EC6" w:rsidRDefault="00012EC6" w:rsidP="00012EC6">
      <w:pPr>
        <w:pStyle w:val="Code"/>
      </w:pPr>
      <w:r>
        <w:t xml:space="preserve">    mSISDN                [2] MSISDN,</w:t>
      </w:r>
    </w:p>
    <w:p w14:paraId="061CFCD9" w14:textId="77777777" w:rsidR="00012EC6" w:rsidRDefault="00012EC6" w:rsidP="00012EC6">
      <w:pPr>
        <w:pStyle w:val="Code"/>
      </w:pPr>
      <w:r>
        <w:t xml:space="preserve">    externalIdentifier    [3] NAI,</w:t>
      </w:r>
    </w:p>
    <w:p w14:paraId="211CC549" w14:textId="77777777" w:rsidR="00012EC6" w:rsidRDefault="00012EC6" w:rsidP="00012EC6">
      <w:pPr>
        <w:pStyle w:val="Code"/>
      </w:pPr>
      <w:r>
        <w:t xml:space="preserve">    triggerId             [4] TriggerID,</w:t>
      </w:r>
    </w:p>
    <w:p w14:paraId="67C93AB0" w14:textId="77777777" w:rsidR="00012EC6" w:rsidRDefault="00012EC6" w:rsidP="00012EC6">
      <w:pPr>
        <w:pStyle w:val="Code"/>
      </w:pPr>
      <w:r>
        <w:t xml:space="preserve">    sCSASID               [5] SCSASID OPTIONAL,</w:t>
      </w:r>
    </w:p>
    <w:p w14:paraId="2DDD627B" w14:textId="77777777" w:rsidR="00012EC6" w:rsidRDefault="00012EC6" w:rsidP="00012EC6">
      <w:pPr>
        <w:pStyle w:val="Code"/>
      </w:pPr>
      <w:r>
        <w:lastRenderedPageBreak/>
        <w:t xml:space="preserve">    triggerPayload        [6] TriggerPayload OPTIONAL,</w:t>
      </w:r>
    </w:p>
    <w:p w14:paraId="2117DBC8" w14:textId="77777777" w:rsidR="00012EC6" w:rsidRDefault="00012EC6" w:rsidP="00012EC6">
      <w:pPr>
        <w:pStyle w:val="Code"/>
      </w:pPr>
      <w:r>
        <w:t xml:space="preserve">    validityPeriod        [7] INTEGER OPTIONAL,</w:t>
      </w:r>
    </w:p>
    <w:p w14:paraId="2B574BFE" w14:textId="77777777" w:rsidR="00012EC6" w:rsidRDefault="00012EC6" w:rsidP="00012EC6">
      <w:pPr>
        <w:pStyle w:val="Code"/>
      </w:pPr>
      <w:r>
        <w:t xml:space="preserve">    priorityDT            [8] PriorityDT OPTIONAL,</w:t>
      </w:r>
    </w:p>
    <w:p w14:paraId="4F0B1BED" w14:textId="77777777" w:rsidR="00012EC6" w:rsidRDefault="00012EC6" w:rsidP="00012EC6">
      <w:pPr>
        <w:pStyle w:val="Code"/>
      </w:pPr>
      <w:r>
        <w:t xml:space="preserve">    sourcePortId          [9] PortNumber OPTIONAL,</w:t>
      </w:r>
    </w:p>
    <w:p w14:paraId="783B25F7" w14:textId="77777777" w:rsidR="00012EC6" w:rsidRDefault="00012EC6" w:rsidP="00012EC6">
      <w:pPr>
        <w:pStyle w:val="Code"/>
      </w:pPr>
      <w:r>
        <w:t xml:space="preserve">    destinationPortId     [10] PortNumber OPTIONAL</w:t>
      </w:r>
    </w:p>
    <w:p w14:paraId="102C70E4" w14:textId="77777777" w:rsidR="00012EC6" w:rsidRDefault="00012EC6" w:rsidP="00012EC6">
      <w:pPr>
        <w:pStyle w:val="Code"/>
      </w:pPr>
      <w:r>
        <w:t>}</w:t>
      </w:r>
    </w:p>
    <w:p w14:paraId="13F38D8F" w14:textId="77777777" w:rsidR="00012EC6" w:rsidRDefault="00012EC6" w:rsidP="00012EC6">
      <w:pPr>
        <w:pStyle w:val="Code"/>
      </w:pPr>
    </w:p>
    <w:p w14:paraId="018A594E" w14:textId="77777777" w:rsidR="00012EC6" w:rsidRDefault="00012EC6" w:rsidP="00012EC6">
      <w:pPr>
        <w:pStyle w:val="Code"/>
      </w:pPr>
      <w:r>
        <w:t>-- See clause 7.8.3.1.2 for details of this structure</w:t>
      </w:r>
    </w:p>
    <w:p w14:paraId="3390BB36" w14:textId="77777777" w:rsidR="00012EC6" w:rsidRDefault="00012EC6" w:rsidP="00012EC6">
      <w:pPr>
        <w:pStyle w:val="Code"/>
      </w:pPr>
      <w:r>
        <w:t>SCEFDeviceTriggerReplace ::= SEQUENCE</w:t>
      </w:r>
    </w:p>
    <w:p w14:paraId="526AD119" w14:textId="77777777" w:rsidR="00012EC6" w:rsidRDefault="00012EC6" w:rsidP="00012EC6">
      <w:pPr>
        <w:pStyle w:val="Code"/>
      </w:pPr>
      <w:r>
        <w:t>{</w:t>
      </w:r>
    </w:p>
    <w:p w14:paraId="66E48030" w14:textId="77777777" w:rsidR="00012EC6" w:rsidRDefault="00012EC6" w:rsidP="00012EC6">
      <w:pPr>
        <w:pStyle w:val="Code"/>
      </w:pPr>
      <w:r>
        <w:t xml:space="preserve">    iMSI                     [1] IMSI OPTIONAL,</w:t>
      </w:r>
    </w:p>
    <w:p w14:paraId="67169A56" w14:textId="77777777" w:rsidR="00012EC6" w:rsidRDefault="00012EC6" w:rsidP="00012EC6">
      <w:pPr>
        <w:pStyle w:val="Code"/>
      </w:pPr>
      <w:r>
        <w:t xml:space="preserve">    mSISDN                   [2] MSISDN OPTIONAL,</w:t>
      </w:r>
    </w:p>
    <w:p w14:paraId="692BBA78" w14:textId="77777777" w:rsidR="00012EC6" w:rsidRDefault="00012EC6" w:rsidP="00012EC6">
      <w:pPr>
        <w:pStyle w:val="Code"/>
      </w:pPr>
      <w:r>
        <w:t xml:space="preserve">    externalIdentifier       [3] NAI OPTIONAL,</w:t>
      </w:r>
    </w:p>
    <w:p w14:paraId="4D9D76A5" w14:textId="77777777" w:rsidR="00012EC6" w:rsidRDefault="00012EC6" w:rsidP="00012EC6">
      <w:pPr>
        <w:pStyle w:val="Code"/>
      </w:pPr>
      <w:r>
        <w:t xml:space="preserve">    triggerId                [4] TriggerID,</w:t>
      </w:r>
    </w:p>
    <w:p w14:paraId="2CDD64BF" w14:textId="77777777" w:rsidR="00012EC6" w:rsidRDefault="00012EC6" w:rsidP="00012EC6">
      <w:pPr>
        <w:pStyle w:val="Code"/>
      </w:pPr>
      <w:r>
        <w:t xml:space="preserve">    sCSASID                  [5] SCSASID OPTIONAL,</w:t>
      </w:r>
    </w:p>
    <w:p w14:paraId="446EADD5" w14:textId="77777777" w:rsidR="00012EC6" w:rsidRDefault="00012EC6" w:rsidP="00012EC6">
      <w:pPr>
        <w:pStyle w:val="Code"/>
      </w:pPr>
      <w:r>
        <w:t xml:space="preserve">    triggerPayload           [6] TriggerPayload OPTIONAL,</w:t>
      </w:r>
    </w:p>
    <w:p w14:paraId="650F91EE" w14:textId="77777777" w:rsidR="00012EC6" w:rsidRDefault="00012EC6" w:rsidP="00012EC6">
      <w:pPr>
        <w:pStyle w:val="Code"/>
      </w:pPr>
      <w:r>
        <w:t xml:space="preserve">    validityPeriod           [7] INTEGER OPTIONAL,</w:t>
      </w:r>
    </w:p>
    <w:p w14:paraId="215E313A" w14:textId="77777777" w:rsidR="00012EC6" w:rsidRDefault="00012EC6" w:rsidP="00012EC6">
      <w:pPr>
        <w:pStyle w:val="Code"/>
      </w:pPr>
      <w:r>
        <w:t xml:space="preserve">    priorityDT               [8] PriorityDT OPTIONAL,</w:t>
      </w:r>
    </w:p>
    <w:p w14:paraId="359348C6" w14:textId="77777777" w:rsidR="00012EC6" w:rsidRDefault="00012EC6" w:rsidP="00012EC6">
      <w:pPr>
        <w:pStyle w:val="Code"/>
      </w:pPr>
      <w:r>
        <w:t xml:space="preserve">    sourcePortId             [9] PortNumber OPTIONAL,</w:t>
      </w:r>
    </w:p>
    <w:p w14:paraId="6E5BB170" w14:textId="77777777" w:rsidR="00012EC6" w:rsidRDefault="00012EC6" w:rsidP="00012EC6">
      <w:pPr>
        <w:pStyle w:val="Code"/>
      </w:pPr>
      <w:r>
        <w:t xml:space="preserve">    destinationPortId        [10] PortNumber OPTIONAL</w:t>
      </w:r>
    </w:p>
    <w:p w14:paraId="4EB309E7" w14:textId="77777777" w:rsidR="00012EC6" w:rsidRDefault="00012EC6" w:rsidP="00012EC6">
      <w:pPr>
        <w:pStyle w:val="Code"/>
      </w:pPr>
      <w:r>
        <w:t>}</w:t>
      </w:r>
    </w:p>
    <w:p w14:paraId="458FB244" w14:textId="77777777" w:rsidR="00012EC6" w:rsidRDefault="00012EC6" w:rsidP="00012EC6">
      <w:pPr>
        <w:pStyle w:val="Code"/>
      </w:pPr>
    </w:p>
    <w:p w14:paraId="34B6C241" w14:textId="77777777" w:rsidR="00012EC6" w:rsidRDefault="00012EC6" w:rsidP="00012EC6">
      <w:pPr>
        <w:pStyle w:val="Code"/>
      </w:pPr>
      <w:r>
        <w:t>-- See clause 7.8.3.1.3 for details of this structure</w:t>
      </w:r>
    </w:p>
    <w:p w14:paraId="62471280" w14:textId="77777777" w:rsidR="00012EC6" w:rsidRDefault="00012EC6" w:rsidP="00012EC6">
      <w:pPr>
        <w:pStyle w:val="Code"/>
      </w:pPr>
      <w:r>
        <w:t>SCEFDeviceTriggerCancellation ::= SEQUENCE</w:t>
      </w:r>
    </w:p>
    <w:p w14:paraId="5B9D9F00" w14:textId="77777777" w:rsidR="00012EC6" w:rsidRDefault="00012EC6" w:rsidP="00012EC6">
      <w:pPr>
        <w:pStyle w:val="Code"/>
      </w:pPr>
      <w:r>
        <w:t>{</w:t>
      </w:r>
    </w:p>
    <w:p w14:paraId="48E9AF6C" w14:textId="77777777" w:rsidR="00012EC6" w:rsidRDefault="00012EC6" w:rsidP="00012EC6">
      <w:pPr>
        <w:pStyle w:val="Code"/>
      </w:pPr>
      <w:r>
        <w:t xml:space="preserve">    iMSI                     [1] IMSI OPTIONAL,</w:t>
      </w:r>
    </w:p>
    <w:p w14:paraId="47FB95B4" w14:textId="77777777" w:rsidR="00012EC6" w:rsidRDefault="00012EC6" w:rsidP="00012EC6">
      <w:pPr>
        <w:pStyle w:val="Code"/>
      </w:pPr>
      <w:r>
        <w:t xml:space="preserve">    mSISDN                   [2] MSISDN OPTIONAL,</w:t>
      </w:r>
    </w:p>
    <w:p w14:paraId="19AB0192" w14:textId="77777777" w:rsidR="00012EC6" w:rsidRDefault="00012EC6" w:rsidP="00012EC6">
      <w:pPr>
        <w:pStyle w:val="Code"/>
      </w:pPr>
      <w:r>
        <w:t xml:space="preserve">    externalIdentifier       [3] NAI OPTIONAL,</w:t>
      </w:r>
    </w:p>
    <w:p w14:paraId="5067F616" w14:textId="77777777" w:rsidR="00012EC6" w:rsidRDefault="00012EC6" w:rsidP="00012EC6">
      <w:pPr>
        <w:pStyle w:val="Code"/>
      </w:pPr>
      <w:r>
        <w:t xml:space="preserve">    triggerId                [4] TriggerID</w:t>
      </w:r>
    </w:p>
    <w:p w14:paraId="3F587EBD" w14:textId="77777777" w:rsidR="00012EC6" w:rsidRDefault="00012EC6" w:rsidP="00012EC6">
      <w:pPr>
        <w:pStyle w:val="Code"/>
      </w:pPr>
      <w:r>
        <w:t>}</w:t>
      </w:r>
    </w:p>
    <w:p w14:paraId="4102DCD8" w14:textId="77777777" w:rsidR="00012EC6" w:rsidRDefault="00012EC6" w:rsidP="00012EC6">
      <w:pPr>
        <w:pStyle w:val="Code"/>
      </w:pPr>
    </w:p>
    <w:p w14:paraId="25DF2F8D" w14:textId="77777777" w:rsidR="00012EC6" w:rsidRDefault="00012EC6" w:rsidP="00012EC6">
      <w:pPr>
        <w:pStyle w:val="Code"/>
      </w:pPr>
      <w:r>
        <w:t>-- See clause 7.8.3.1.4 for details of this structure</w:t>
      </w:r>
    </w:p>
    <w:p w14:paraId="7E2FE8F8" w14:textId="77777777" w:rsidR="00012EC6" w:rsidRDefault="00012EC6" w:rsidP="00012EC6">
      <w:pPr>
        <w:pStyle w:val="Code"/>
      </w:pPr>
      <w:r>
        <w:t>SCEFDeviceTriggerReportNotify ::= SEQUENCE</w:t>
      </w:r>
    </w:p>
    <w:p w14:paraId="0F096D81" w14:textId="77777777" w:rsidR="00012EC6" w:rsidRDefault="00012EC6" w:rsidP="00012EC6">
      <w:pPr>
        <w:pStyle w:val="Code"/>
      </w:pPr>
      <w:r>
        <w:t>{</w:t>
      </w:r>
    </w:p>
    <w:p w14:paraId="77BAA7A1" w14:textId="77777777" w:rsidR="00012EC6" w:rsidRDefault="00012EC6" w:rsidP="00012EC6">
      <w:pPr>
        <w:pStyle w:val="Code"/>
      </w:pPr>
      <w:r>
        <w:t xml:space="preserve">    iMSI                             [1] IMSI OPTIONAL,</w:t>
      </w:r>
    </w:p>
    <w:p w14:paraId="4EBDCD6A" w14:textId="77777777" w:rsidR="00012EC6" w:rsidRPr="00D70B27" w:rsidRDefault="00012EC6" w:rsidP="00012EC6">
      <w:pPr>
        <w:pStyle w:val="Code"/>
        <w:rPr>
          <w:lang w:val="en-GB"/>
        </w:rPr>
      </w:pPr>
      <w:r>
        <w:t xml:space="preserve">    </w:t>
      </w:r>
      <w:r w:rsidRPr="00D70B27">
        <w:rPr>
          <w:lang w:val="en-GB"/>
        </w:rPr>
        <w:t>mSISDN                           [2] MSISDN OPTIONAL,</w:t>
      </w:r>
    </w:p>
    <w:p w14:paraId="627E3425" w14:textId="77777777" w:rsidR="00012EC6" w:rsidRPr="0028365A" w:rsidRDefault="00012EC6" w:rsidP="00012EC6">
      <w:pPr>
        <w:pStyle w:val="Code"/>
        <w:rPr>
          <w:lang w:val="en-GB"/>
        </w:rPr>
      </w:pPr>
      <w:r w:rsidRPr="0028365A">
        <w:rPr>
          <w:lang w:val="en-GB"/>
        </w:rPr>
        <w:t xml:space="preserve">    externalIdentifier               [3] NAI OPTIONAL,</w:t>
      </w:r>
    </w:p>
    <w:p w14:paraId="1EA36B13" w14:textId="77777777" w:rsidR="00012EC6" w:rsidRDefault="00012EC6" w:rsidP="00012EC6">
      <w:pPr>
        <w:pStyle w:val="Code"/>
      </w:pPr>
      <w:r w:rsidRPr="00D70B27">
        <w:rPr>
          <w:lang w:val="en-GB"/>
          <w:rPrChange w:id="290" w:author="Simon ZNATY" w:date="2023-01-25T20:37:00Z">
            <w:rPr>
              <w:lang w:val="en-GB"/>
            </w:rPr>
          </w:rPrChange>
        </w:rPr>
        <w:t xml:space="preserve">    </w:t>
      </w:r>
      <w:r>
        <w:t>triggerId                        [4] TriggerID,</w:t>
      </w:r>
    </w:p>
    <w:p w14:paraId="7E4F8680" w14:textId="77777777" w:rsidR="00012EC6" w:rsidRDefault="00012EC6" w:rsidP="00012EC6">
      <w:pPr>
        <w:pStyle w:val="Code"/>
      </w:pPr>
      <w:r>
        <w:t xml:space="preserve">    deviceTriggerDeliveryResult      [5] DeviceTriggerDeliveryResult</w:t>
      </w:r>
    </w:p>
    <w:p w14:paraId="4BE7CB18" w14:textId="77777777" w:rsidR="00012EC6" w:rsidRDefault="00012EC6" w:rsidP="00012EC6">
      <w:pPr>
        <w:pStyle w:val="Code"/>
      </w:pPr>
      <w:r>
        <w:t>}</w:t>
      </w:r>
    </w:p>
    <w:p w14:paraId="16673575" w14:textId="77777777" w:rsidR="00012EC6" w:rsidRDefault="00012EC6" w:rsidP="00012EC6">
      <w:pPr>
        <w:pStyle w:val="Code"/>
      </w:pPr>
    </w:p>
    <w:p w14:paraId="107A85E6" w14:textId="77777777" w:rsidR="00012EC6" w:rsidRDefault="00012EC6" w:rsidP="00012EC6">
      <w:pPr>
        <w:pStyle w:val="Code"/>
      </w:pPr>
      <w:r>
        <w:t>-- See clause 7.8.4.1.1 for details of this structure</w:t>
      </w:r>
    </w:p>
    <w:p w14:paraId="476F8B77" w14:textId="77777777" w:rsidR="00012EC6" w:rsidRDefault="00012EC6" w:rsidP="00012EC6">
      <w:pPr>
        <w:pStyle w:val="Code"/>
      </w:pPr>
      <w:r>
        <w:t>SCEFMSISDNLessMOSMS ::= SEQUENCE</w:t>
      </w:r>
    </w:p>
    <w:p w14:paraId="1D4635F0" w14:textId="77777777" w:rsidR="00012EC6" w:rsidRDefault="00012EC6" w:rsidP="00012EC6">
      <w:pPr>
        <w:pStyle w:val="Code"/>
      </w:pPr>
      <w:r>
        <w:t>{</w:t>
      </w:r>
    </w:p>
    <w:p w14:paraId="29900CA2" w14:textId="77777777" w:rsidR="00012EC6" w:rsidRDefault="00012EC6" w:rsidP="00012EC6">
      <w:pPr>
        <w:pStyle w:val="Code"/>
      </w:pPr>
      <w:r>
        <w:t xml:space="preserve">    iMSI                      [1] IMSI OPTIONAL,</w:t>
      </w:r>
    </w:p>
    <w:p w14:paraId="16417187" w14:textId="77777777" w:rsidR="00012EC6" w:rsidRDefault="00012EC6" w:rsidP="00012EC6">
      <w:pPr>
        <w:pStyle w:val="Code"/>
      </w:pPr>
      <w:r>
        <w:t xml:space="preserve">    mSISDN                    [2] MSISDN OPTIONAL,</w:t>
      </w:r>
    </w:p>
    <w:p w14:paraId="67AD173D" w14:textId="77777777" w:rsidR="00012EC6" w:rsidRDefault="00012EC6" w:rsidP="00012EC6">
      <w:pPr>
        <w:pStyle w:val="Code"/>
      </w:pPr>
      <w:r>
        <w:t xml:space="preserve">    externalIdentifie         [3] NAI OPTIONAL,</w:t>
      </w:r>
    </w:p>
    <w:p w14:paraId="76617F22" w14:textId="77777777" w:rsidR="00012EC6" w:rsidRDefault="00012EC6" w:rsidP="00012EC6">
      <w:pPr>
        <w:pStyle w:val="Code"/>
      </w:pPr>
      <w:r>
        <w:t xml:space="preserve">    terminatingSMSParty       [4] SCSASID,</w:t>
      </w:r>
    </w:p>
    <w:p w14:paraId="155744D9" w14:textId="77777777" w:rsidR="00012EC6" w:rsidRDefault="00012EC6" w:rsidP="00012EC6">
      <w:pPr>
        <w:pStyle w:val="Code"/>
      </w:pPr>
      <w:r>
        <w:t xml:space="preserve">    sMS                       [5] SMSTPDUData OPTIONAL,</w:t>
      </w:r>
    </w:p>
    <w:p w14:paraId="4FF8F84C" w14:textId="77777777" w:rsidR="00012EC6" w:rsidRDefault="00012EC6" w:rsidP="00012EC6">
      <w:pPr>
        <w:pStyle w:val="Code"/>
      </w:pPr>
      <w:r>
        <w:t xml:space="preserve">    sourcePort                [6] PortNumber OPTIONAL,</w:t>
      </w:r>
    </w:p>
    <w:p w14:paraId="1D5A4FAE" w14:textId="77777777" w:rsidR="00012EC6" w:rsidRDefault="00012EC6" w:rsidP="00012EC6">
      <w:pPr>
        <w:pStyle w:val="Code"/>
      </w:pPr>
      <w:r>
        <w:t xml:space="preserve">    destinationPort           [7] PortNumber OPTIONAL</w:t>
      </w:r>
    </w:p>
    <w:p w14:paraId="2CAF9869" w14:textId="77777777" w:rsidR="00012EC6" w:rsidRDefault="00012EC6" w:rsidP="00012EC6">
      <w:pPr>
        <w:pStyle w:val="Code"/>
      </w:pPr>
      <w:r>
        <w:t>}</w:t>
      </w:r>
    </w:p>
    <w:p w14:paraId="6776B195" w14:textId="77777777" w:rsidR="00012EC6" w:rsidRDefault="00012EC6" w:rsidP="00012EC6">
      <w:pPr>
        <w:pStyle w:val="Code"/>
      </w:pPr>
    </w:p>
    <w:p w14:paraId="4F879F3C" w14:textId="77777777" w:rsidR="00012EC6" w:rsidRDefault="00012EC6" w:rsidP="00012EC6">
      <w:pPr>
        <w:pStyle w:val="Code"/>
      </w:pPr>
      <w:r>
        <w:t>-- See clause 7.8.5.1.1 for details of this structure</w:t>
      </w:r>
    </w:p>
    <w:p w14:paraId="20F48F2D" w14:textId="77777777" w:rsidR="00012EC6" w:rsidRDefault="00012EC6" w:rsidP="00012EC6">
      <w:pPr>
        <w:pStyle w:val="Code"/>
      </w:pPr>
      <w:r>
        <w:t>SCEFCommunicationPatternUpdate ::= SEQUENCE</w:t>
      </w:r>
    </w:p>
    <w:p w14:paraId="612564AC" w14:textId="77777777" w:rsidR="00012EC6" w:rsidRDefault="00012EC6" w:rsidP="00012EC6">
      <w:pPr>
        <w:pStyle w:val="Code"/>
      </w:pPr>
      <w:r>
        <w:t>{</w:t>
      </w:r>
    </w:p>
    <w:p w14:paraId="72940494" w14:textId="77777777" w:rsidR="00012EC6" w:rsidRDefault="00012EC6" w:rsidP="00012EC6">
      <w:pPr>
        <w:pStyle w:val="Code"/>
      </w:pPr>
      <w:r>
        <w:t xml:space="preserve">    mSISDN                                [1] MSISDN OPTIONAL,</w:t>
      </w:r>
    </w:p>
    <w:p w14:paraId="3380A9C3" w14:textId="77777777" w:rsidR="00012EC6" w:rsidRDefault="00012EC6" w:rsidP="00012EC6">
      <w:pPr>
        <w:pStyle w:val="Code"/>
      </w:pPr>
      <w:r>
        <w:t xml:space="preserve">    externalIdentifier                    [2] NAI OPTIONAL,</w:t>
      </w:r>
    </w:p>
    <w:p w14:paraId="69FD6B63" w14:textId="77777777" w:rsidR="00012EC6" w:rsidRDefault="00012EC6" w:rsidP="00012EC6">
      <w:pPr>
        <w:pStyle w:val="Code"/>
      </w:pPr>
      <w:r>
        <w:t xml:space="preserve">    periodicCommunicationIndicator        [3] PeriodicCommunicationIndicator OPTIONAL,</w:t>
      </w:r>
    </w:p>
    <w:p w14:paraId="3A0DB518" w14:textId="77777777" w:rsidR="00012EC6" w:rsidRDefault="00012EC6" w:rsidP="00012EC6">
      <w:pPr>
        <w:pStyle w:val="Code"/>
      </w:pPr>
      <w:r>
        <w:t xml:space="preserve">    communicationDurationTime             [4] INTEGER OPTIONAL,</w:t>
      </w:r>
    </w:p>
    <w:p w14:paraId="3AE9246C" w14:textId="77777777" w:rsidR="00012EC6" w:rsidRDefault="00012EC6" w:rsidP="00012EC6">
      <w:pPr>
        <w:pStyle w:val="Code"/>
      </w:pPr>
      <w:r>
        <w:t xml:space="preserve">    periodicTime                          [5] INTEGER OPTIONAL,</w:t>
      </w:r>
    </w:p>
    <w:p w14:paraId="1D2720BF" w14:textId="77777777" w:rsidR="00012EC6" w:rsidRDefault="00012EC6" w:rsidP="00012EC6">
      <w:pPr>
        <w:pStyle w:val="Code"/>
      </w:pPr>
      <w:r>
        <w:t xml:space="preserve">    scheduledCommunicationTime            [6] ScheduledCommunicationTime OPTIONAL,</w:t>
      </w:r>
    </w:p>
    <w:p w14:paraId="01200D3E" w14:textId="77777777" w:rsidR="00012EC6" w:rsidRDefault="00012EC6" w:rsidP="00012EC6">
      <w:pPr>
        <w:pStyle w:val="Code"/>
      </w:pPr>
      <w:r>
        <w:t xml:space="preserve">    scheduledCommunicationType            [7] ScheduledCommunicationType OPTIONAL,</w:t>
      </w:r>
    </w:p>
    <w:p w14:paraId="45A8AC6F" w14:textId="77777777" w:rsidR="00012EC6" w:rsidRDefault="00012EC6" w:rsidP="00012EC6">
      <w:pPr>
        <w:pStyle w:val="Code"/>
      </w:pPr>
      <w:r>
        <w:t xml:space="preserve">    stationaryIndication                  [8] StationaryIndication OPTIONAL,</w:t>
      </w:r>
    </w:p>
    <w:p w14:paraId="72EBFEE8" w14:textId="77777777" w:rsidR="00012EC6" w:rsidRDefault="00012EC6" w:rsidP="00012EC6">
      <w:pPr>
        <w:pStyle w:val="Code"/>
      </w:pPr>
      <w:r>
        <w:t xml:space="preserve">    batteryIndication                     [9] BatteryIndication OPTIONAL,</w:t>
      </w:r>
    </w:p>
    <w:p w14:paraId="629EF4C1" w14:textId="77777777" w:rsidR="00012EC6" w:rsidRDefault="00012EC6" w:rsidP="00012EC6">
      <w:pPr>
        <w:pStyle w:val="Code"/>
      </w:pPr>
      <w:r>
        <w:t xml:space="preserve">    trafficProfile                        [10] TrafficProfile OPTIONAL,</w:t>
      </w:r>
    </w:p>
    <w:p w14:paraId="07206E4D" w14:textId="77777777" w:rsidR="00012EC6" w:rsidRDefault="00012EC6" w:rsidP="00012EC6">
      <w:pPr>
        <w:pStyle w:val="Code"/>
      </w:pPr>
      <w:r>
        <w:t xml:space="preserve">    expectedUEMovingTrajectory            [11] SEQUENCE OF UMTLocationArea5G OPTIONAL,</w:t>
      </w:r>
    </w:p>
    <w:p w14:paraId="02343FD1" w14:textId="77777777" w:rsidR="00012EC6" w:rsidRDefault="00012EC6" w:rsidP="00012EC6">
      <w:pPr>
        <w:pStyle w:val="Code"/>
      </w:pPr>
      <w:r>
        <w:t xml:space="preserve">    sCSASID                               [13] SCSASID,</w:t>
      </w:r>
    </w:p>
    <w:p w14:paraId="2980DF1D" w14:textId="77777777" w:rsidR="00012EC6" w:rsidRDefault="00012EC6" w:rsidP="00012EC6">
      <w:pPr>
        <w:pStyle w:val="Code"/>
      </w:pPr>
      <w:r>
        <w:t xml:space="preserve">    validityTime                          [14] Timestamp OPTIONAL</w:t>
      </w:r>
    </w:p>
    <w:p w14:paraId="4FFC1921" w14:textId="77777777" w:rsidR="00012EC6" w:rsidRDefault="00012EC6" w:rsidP="00012EC6">
      <w:pPr>
        <w:pStyle w:val="Code"/>
      </w:pPr>
      <w:r>
        <w:t>}</w:t>
      </w:r>
    </w:p>
    <w:p w14:paraId="155CDD4F" w14:textId="77777777" w:rsidR="00012EC6" w:rsidRDefault="00012EC6" w:rsidP="00012EC6">
      <w:pPr>
        <w:pStyle w:val="Code"/>
      </w:pPr>
    </w:p>
    <w:p w14:paraId="26A2DCC5" w14:textId="77777777" w:rsidR="00012EC6" w:rsidRDefault="00012EC6" w:rsidP="00012EC6">
      <w:pPr>
        <w:pStyle w:val="Code"/>
        <w:rPr>
          <w:ins w:id="291" w:author="canterburym"/>
        </w:rPr>
      </w:pPr>
      <w:ins w:id="292" w:author="canterburym">
        <w:r>
          <w:t>-- See clause 7.8.6.1.2 for details of this structure</w:t>
        </w:r>
      </w:ins>
    </w:p>
    <w:p w14:paraId="50FC2677" w14:textId="77777777" w:rsidR="00012EC6" w:rsidRDefault="00012EC6" w:rsidP="00012EC6">
      <w:pPr>
        <w:pStyle w:val="Code"/>
        <w:rPr>
          <w:ins w:id="293" w:author="canterburym"/>
        </w:rPr>
      </w:pPr>
      <w:ins w:id="294" w:author="canterburym">
        <w:r>
          <w:t>SCEFASSessionWithQoSProvision ::= SEQUENCE</w:t>
        </w:r>
      </w:ins>
    </w:p>
    <w:p w14:paraId="745C8635" w14:textId="77777777" w:rsidR="00012EC6" w:rsidRDefault="00012EC6" w:rsidP="00012EC6">
      <w:pPr>
        <w:pStyle w:val="Code"/>
        <w:rPr>
          <w:ins w:id="295" w:author="canterburym"/>
        </w:rPr>
      </w:pPr>
      <w:ins w:id="296" w:author="canterburym">
        <w:r>
          <w:t>{</w:t>
        </w:r>
      </w:ins>
    </w:p>
    <w:p w14:paraId="1C959D70" w14:textId="77777777" w:rsidR="00012EC6" w:rsidRDefault="00012EC6" w:rsidP="00012EC6">
      <w:pPr>
        <w:pStyle w:val="Code"/>
        <w:rPr>
          <w:ins w:id="297" w:author="canterburym"/>
        </w:rPr>
      </w:pPr>
      <w:ins w:id="298" w:author="canterburym">
        <w:r>
          <w:t xml:space="preserve">    mSISDN                               [1] MSISDN OPTIONAL,</w:t>
        </w:r>
      </w:ins>
    </w:p>
    <w:p w14:paraId="32C580AB" w14:textId="77777777" w:rsidR="00012EC6" w:rsidRDefault="00012EC6" w:rsidP="00012EC6">
      <w:pPr>
        <w:pStyle w:val="Code"/>
        <w:rPr>
          <w:ins w:id="299" w:author="canterburym"/>
        </w:rPr>
      </w:pPr>
      <w:ins w:id="300" w:author="canterburym">
        <w:r>
          <w:t xml:space="preserve">    externalIdentifier                   [2] NAI OPTIONAL,</w:t>
        </w:r>
      </w:ins>
    </w:p>
    <w:p w14:paraId="5DE5F5B0" w14:textId="77777777" w:rsidR="00012EC6" w:rsidRDefault="00012EC6" w:rsidP="00012EC6">
      <w:pPr>
        <w:pStyle w:val="Code"/>
        <w:rPr>
          <w:ins w:id="301" w:author="canterburym"/>
        </w:rPr>
      </w:pPr>
      <w:ins w:id="302" w:author="canterburym">
        <w:r>
          <w:t xml:space="preserve">    sCSASID                              [3] SCSASID,</w:t>
        </w:r>
      </w:ins>
    </w:p>
    <w:p w14:paraId="5A0F4B69" w14:textId="77777777" w:rsidR="00012EC6" w:rsidRDefault="00012EC6" w:rsidP="00012EC6">
      <w:pPr>
        <w:pStyle w:val="Code"/>
        <w:rPr>
          <w:ins w:id="303" w:author="canterburym"/>
        </w:rPr>
      </w:pPr>
      <w:ins w:id="304" w:author="canterburym">
        <w:r>
          <w:t xml:space="preserve">    aSSessionWithQoSOpType               [4] AForASSessionWithQoSOpType,</w:t>
        </w:r>
      </w:ins>
    </w:p>
    <w:p w14:paraId="17CCD942" w14:textId="77777777" w:rsidR="00012EC6" w:rsidRDefault="00012EC6" w:rsidP="00012EC6">
      <w:pPr>
        <w:pStyle w:val="Code"/>
        <w:rPr>
          <w:ins w:id="305" w:author="canterburym"/>
        </w:rPr>
      </w:pPr>
      <w:ins w:id="306" w:author="canterburym">
        <w:r>
          <w:lastRenderedPageBreak/>
          <w:t xml:space="preserve">    aSSessionWithQoSSubscription         [5] SBIType OPTIONAL,</w:t>
        </w:r>
      </w:ins>
    </w:p>
    <w:p w14:paraId="28B771D9" w14:textId="77777777" w:rsidR="00012EC6" w:rsidRDefault="00012EC6" w:rsidP="00012EC6">
      <w:pPr>
        <w:pStyle w:val="Code"/>
        <w:rPr>
          <w:ins w:id="307" w:author="canterburym"/>
        </w:rPr>
      </w:pPr>
      <w:ins w:id="308" w:author="canterburym">
        <w:r>
          <w:t xml:space="preserve">    aSSessionWithQoSSubscriptionPatch    [6] SBIType OPTIONAL,</w:t>
        </w:r>
      </w:ins>
    </w:p>
    <w:p w14:paraId="20976681" w14:textId="77777777" w:rsidR="00012EC6" w:rsidRDefault="00012EC6" w:rsidP="00012EC6">
      <w:pPr>
        <w:pStyle w:val="Code"/>
        <w:rPr>
          <w:ins w:id="309" w:author="canterburym"/>
        </w:rPr>
      </w:pPr>
      <w:ins w:id="310" w:author="canterburym">
        <w:r>
          <w:t xml:space="preserve">    aSSessionWithQoSResponseCode         [7] AForASSessionWithQoSResponseCode</w:t>
        </w:r>
      </w:ins>
    </w:p>
    <w:p w14:paraId="6B442014" w14:textId="77777777" w:rsidR="00012EC6" w:rsidRDefault="00012EC6" w:rsidP="00012EC6">
      <w:pPr>
        <w:pStyle w:val="Code"/>
        <w:rPr>
          <w:ins w:id="311" w:author="canterburym"/>
        </w:rPr>
      </w:pPr>
      <w:ins w:id="312" w:author="canterburym">
        <w:r>
          <w:t>}</w:t>
        </w:r>
      </w:ins>
    </w:p>
    <w:p w14:paraId="2F8F8877" w14:textId="77777777" w:rsidR="00012EC6" w:rsidRDefault="00012EC6" w:rsidP="00012EC6">
      <w:pPr>
        <w:pStyle w:val="Code"/>
        <w:rPr>
          <w:ins w:id="313" w:author="canterburym"/>
        </w:rPr>
      </w:pPr>
    </w:p>
    <w:p w14:paraId="307317F8" w14:textId="77777777" w:rsidR="00012EC6" w:rsidRDefault="00012EC6" w:rsidP="00012EC6">
      <w:pPr>
        <w:pStyle w:val="Code"/>
        <w:rPr>
          <w:ins w:id="314" w:author="canterburym"/>
        </w:rPr>
      </w:pPr>
      <w:ins w:id="315" w:author="canterburym">
        <w:r>
          <w:t>-- See clause 7.8.6.1.3 for details of this structure</w:t>
        </w:r>
      </w:ins>
    </w:p>
    <w:p w14:paraId="4A6B5DA9" w14:textId="77777777" w:rsidR="00012EC6" w:rsidRDefault="00012EC6" w:rsidP="00012EC6">
      <w:pPr>
        <w:pStyle w:val="Code"/>
        <w:rPr>
          <w:ins w:id="316" w:author="canterburym"/>
        </w:rPr>
      </w:pPr>
      <w:ins w:id="317" w:author="canterburym">
        <w:r>
          <w:t>SCEFASSessionWithQoSNotification ::= SEQUENCE</w:t>
        </w:r>
      </w:ins>
    </w:p>
    <w:p w14:paraId="13F4EAB3" w14:textId="77777777" w:rsidR="00012EC6" w:rsidRDefault="00012EC6" w:rsidP="00012EC6">
      <w:pPr>
        <w:pStyle w:val="Code"/>
        <w:rPr>
          <w:ins w:id="318" w:author="canterburym"/>
        </w:rPr>
      </w:pPr>
      <w:ins w:id="319" w:author="canterburym">
        <w:r>
          <w:t>{</w:t>
        </w:r>
      </w:ins>
    </w:p>
    <w:p w14:paraId="35DC8163" w14:textId="77777777" w:rsidR="00012EC6" w:rsidRDefault="00012EC6" w:rsidP="00012EC6">
      <w:pPr>
        <w:pStyle w:val="Code"/>
        <w:rPr>
          <w:ins w:id="320" w:author="canterburym"/>
        </w:rPr>
      </w:pPr>
      <w:ins w:id="321" w:author="canterburym">
        <w:r>
          <w:t xml:space="preserve">    mSISDN                               [1] MSISDN OPTIONAL,</w:t>
        </w:r>
      </w:ins>
    </w:p>
    <w:p w14:paraId="675C7AD2" w14:textId="77777777" w:rsidR="00012EC6" w:rsidRDefault="00012EC6" w:rsidP="00012EC6">
      <w:pPr>
        <w:pStyle w:val="Code"/>
        <w:rPr>
          <w:ins w:id="322" w:author="canterburym"/>
        </w:rPr>
      </w:pPr>
      <w:ins w:id="323" w:author="canterburym">
        <w:r>
          <w:t xml:space="preserve">    externalIdentifier                   [2] NAI OPTIONAL,</w:t>
        </w:r>
      </w:ins>
    </w:p>
    <w:p w14:paraId="61E0AB8B" w14:textId="77777777" w:rsidR="00012EC6" w:rsidRDefault="00012EC6" w:rsidP="00012EC6">
      <w:pPr>
        <w:pStyle w:val="Code"/>
        <w:rPr>
          <w:ins w:id="324" w:author="canterburym"/>
        </w:rPr>
      </w:pPr>
      <w:ins w:id="325" w:author="canterburym">
        <w:r>
          <w:t xml:space="preserve">    sCSASID                              [3] SCSASID,</w:t>
        </w:r>
      </w:ins>
    </w:p>
    <w:p w14:paraId="0321EADC" w14:textId="77777777" w:rsidR="00012EC6" w:rsidRDefault="00012EC6" w:rsidP="00012EC6">
      <w:pPr>
        <w:pStyle w:val="Code"/>
        <w:rPr>
          <w:ins w:id="326" w:author="canterburym"/>
        </w:rPr>
      </w:pPr>
      <w:ins w:id="327" w:author="canterburym">
        <w:r>
          <w:t xml:space="preserve">    userPlaneNotificationData            [4] SBIType,</w:t>
        </w:r>
      </w:ins>
    </w:p>
    <w:p w14:paraId="473BBAF6" w14:textId="77777777" w:rsidR="00012EC6" w:rsidRDefault="00012EC6" w:rsidP="00012EC6">
      <w:pPr>
        <w:pStyle w:val="Code"/>
        <w:rPr>
          <w:ins w:id="328" w:author="canterburym"/>
        </w:rPr>
      </w:pPr>
      <w:ins w:id="329" w:author="canterburym">
        <w:r>
          <w:t xml:space="preserve">    aSSessionWithQoSResponseCode         [5] AForASSessionWithQoSResponseCode</w:t>
        </w:r>
      </w:ins>
    </w:p>
    <w:p w14:paraId="59803C52" w14:textId="77777777" w:rsidR="00012EC6" w:rsidRDefault="00012EC6" w:rsidP="00012EC6">
      <w:pPr>
        <w:pStyle w:val="Code"/>
        <w:rPr>
          <w:ins w:id="330" w:author="canterburym"/>
        </w:rPr>
      </w:pPr>
      <w:ins w:id="331" w:author="canterburym">
        <w:r>
          <w:t>}</w:t>
        </w:r>
      </w:ins>
    </w:p>
    <w:p w14:paraId="2796F52D" w14:textId="77777777" w:rsidR="00012EC6" w:rsidRDefault="00012EC6" w:rsidP="00012EC6">
      <w:pPr>
        <w:pStyle w:val="Code"/>
        <w:rPr>
          <w:ins w:id="332" w:author="canterburym"/>
        </w:rPr>
      </w:pPr>
    </w:p>
    <w:p w14:paraId="65487B97" w14:textId="77777777" w:rsidR="00012EC6" w:rsidRDefault="00012EC6" w:rsidP="00012EC6">
      <w:pPr>
        <w:pStyle w:val="CodeHeader"/>
      </w:pPr>
      <w:r>
        <w:t>-- =================</w:t>
      </w:r>
    </w:p>
    <w:p w14:paraId="28BA2B32" w14:textId="77777777" w:rsidR="00012EC6" w:rsidRDefault="00012EC6" w:rsidP="00012EC6">
      <w:pPr>
        <w:pStyle w:val="CodeHeader"/>
      </w:pPr>
      <w:r>
        <w:t>-- SCEF parameters</w:t>
      </w:r>
    </w:p>
    <w:p w14:paraId="0917E0C1" w14:textId="77777777" w:rsidR="00012EC6" w:rsidRDefault="00012EC6" w:rsidP="00012EC6">
      <w:pPr>
        <w:pStyle w:val="Code"/>
      </w:pPr>
      <w:r>
        <w:t>-- =================</w:t>
      </w:r>
    </w:p>
    <w:p w14:paraId="7415F971" w14:textId="77777777" w:rsidR="00012EC6" w:rsidRDefault="00012EC6" w:rsidP="00012EC6">
      <w:pPr>
        <w:pStyle w:val="Code"/>
      </w:pPr>
    </w:p>
    <w:p w14:paraId="0A0F6023" w14:textId="77777777" w:rsidR="00012EC6" w:rsidRDefault="00012EC6" w:rsidP="00012EC6">
      <w:pPr>
        <w:pStyle w:val="Code"/>
      </w:pPr>
      <w:r>
        <w:t>SCEFFailureCause ::= ENUMERATED</w:t>
      </w:r>
    </w:p>
    <w:p w14:paraId="0AE7CA67" w14:textId="77777777" w:rsidR="00012EC6" w:rsidRDefault="00012EC6" w:rsidP="00012EC6">
      <w:pPr>
        <w:pStyle w:val="Code"/>
      </w:pPr>
      <w:r>
        <w:t>{</w:t>
      </w:r>
    </w:p>
    <w:p w14:paraId="794C80EB" w14:textId="77777777" w:rsidR="00012EC6" w:rsidRDefault="00012EC6" w:rsidP="00012EC6">
      <w:pPr>
        <w:pStyle w:val="Code"/>
      </w:pPr>
      <w:r>
        <w:t xml:space="preserve">    userUnknown(1),</w:t>
      </w:r>
    </w:p>
    <w:p w14:paraId="06FABDB9" w14:textId="77777777" w:rsidR="00012EC6" w:rsidRDefault="00012EC6" w:rsidP="00012EC6">
      <w:pPr>
        <w:pStyle w:val="Code"/>
      </w:pPr>
      <w:r>
        <w:t xml:space="preserve">    niddConfigurationNotAvailable(2),</w:t>
      </w:r>
    </w:p>
    <w:p w14:paraId="5C4D098B" w14:textId="77777777" w:rsidR="00012EC6" w:rsidRDefault="00012EC6" w:rsidP="00012EC6">
      <w:pPr>
        <w:pStyle w:val="Code"/>
      </w:pPr>
      <w:r>
        <w:t xml:space="preserve">    invalidEPSBearer(3),</w:t>
      </w:r>
    </w:p>
    <w:p w14:paraId="12740133" w14:textId="77777777" w:rsidR="00012EC6" w:rsidRDefault="00012EC6" w:rsidP="00012EC6">
      <w:pPr>
        <w:pStyle w:val="Code"/>
      </w:pPr>
      <w:r>
        <w:t xml:space="preserve">    operationNotAllowed(4),</w:t>
      </w:r>
    </w:p>
    <w:p w14:paraId="075EC3FE" w14:textId="77777777" w:rsidR="00012EC6" w:rsidRDefault="00012EC6" w:rsidP="00012EC6">
      <w:pPr>
        <w:pStyle w:val="Code"/>
      </w:pPr>
      <w:r>
        <w:t xml:space="preserve">    portNotFree(5),</w:t>
      </w:r>
    </w:p>
    <w:p w14:paraId="59919F2B" w14:textId="77777777" w:rsidR="00012EC6" w:rsidRDefault="00012EC6" w:rsidP="00012EC6">
      <w:pPr>
        <w:pStyle w:val="Code"/>
      </w:pPr>
      <w:r>
        <w:t xml:space="preserve">    portNotAssociatedWithSpecifiedApplication(6)</w:t>
      </w:r>
    </w:p>
    <w:p w14:paraId="429421CB" w14:textId="77777777" w:rsidR="00012EC6" w:rsidRDefault="00012EC6" w:rsidP="00012EC6">
      <w:pPr>
        <w:pStyle w:val="Code"/>
      </w:pPr>
      <w:r>
        <w:t>}</w:t>
      </w:r>
    </w:p>
    <w:p w14:paraId="47E1352C" w14:textId="77777777" w:rsidR="00012EC6" w:rsidRDefault="00012EC6" w:rsidP="00012EC6">
      <w:pPr>
        <w:pStyle w:val="Code"/>
      </w:pPr>
    </w:p>
    <w:p w14:paraId="25C1BD51" w14:textId="77777777" w:rsidR="00012EC6" w:rsidRDefault="00012EC6" w:rsidP="00012EC6">
      <w:pPr>
        <w:pStyle w:val="Code"/>
      </w:pPr>
      <w:r>
        <w:t>SCEFReleaseCause ::= ENUMERATED</w:t>
      </w:r>
    </w:p>
    <w:p w14:paraId="14888839" w14:textId="77777777" w:rsidR="00012EC6" w:rsidRDefault="00012EC6" w:rsidP="00012EC6">
      <w:pPr>
        <w:pStyle w:val="Code"/>
      </w:pPr>
      <w:r>
        <w:t>{</w:t>
      </w:r>
    </w:p>
    <w:p w14:paraId="54DEA43C" w14:textId="77777777" w:rsidR="00012EC6" w:rsidRDefault="00012EC6" w:rsidP="00012EC6">
      <w:pPr>
        <w:pStyle w:val="Code"/>
      </w:pPr>
      <w:r>
        <w:t xml:space="preserve">    mMERelease(1),</w:t>
      </w:r>
    </w:p>
    <w:p w14:paraId="7C4F6E1B" w14:textId="77777777" w:rsidR="00012EC6" w:rsidRDefault="00012EC6" w:rsidP="00012EC6">
      <w:pPr>
        <w:pStyle w:val="Code"/>
      </w:pPr>
      <w:r>
        <w:t xml:space="preserve">    dNRelease(2),</w:t>
      </w:r>
    </w:p>
    <w:p w14:paraId="0E3FF99F" w14:textId="77777777" w:rsidR="00012EC6" w:rsidRDefault="00012EC6" w:rsidP="00012EC6">
      <w:pPr>
        <w:pStyle w:val="Code"/>
      </w:pPr>
      <w:r>
        <w:t xml:space="preserve">    hSSRelease(3),</w:t>
      </w:r>
    </w:p>
    <w:p w14:paraId="47580D52" w14:textId="77777777" w:rsidR="00012EC6" w:rsidRDefault="00012EC6" w:rsidP="00012EC6">
      <w:pPr>
        <w:pStyle w:val="Code"/>
      </w:pPr>
      <w:r>
        <w:t xml:space="preserve">    localConfigurationPolicy(4),</w:t>
      </w:r>
    </w:p>
    <w:p w14:paraId="1803E459" w14:textId="77777777" w:rsidR="00012EC6" w:rsidRDefault="00012EC6" w:rsidP="00012EC6">
      <w:pPr>
        <w:pStyle w:val="Code"/>
      </w:pPr>
      <w:r>
        <w:t xml:space="preserve">    unknownCause(5)</w:t>
      </w:r>
    </w:p>
    <w:p w14:paraId="685BF0D6" w14:textId="77777777" w:rsidR="00012EC6" w:rsidRDefault="00012EC6" w:rsidP="00012EC6">
      <w:pPr>
        <w:pStyle w:val="Code"/>
      </w:pPr>
      <w:r>
        <w:t>}</w:t>
      </w:r>
    </w:p>
    <w:p w14:paraId="2A333F06" w14:textId="77777777" w:rsidR="00012EC6" w:rsidRDefault="00012EC6" w:rsidP="00012EC6">
      <w:pPr>
        <w:pStyle w:val="Code"/>
      </w:pPr>
    </w:p>
    <w:p w14:paraId="0B0597A2" w14:textId="77777777" w:rsidR="00012EC6" w:rsidRDefault="00012EC6" w:rsidP="00012EC6">
      <w:pPr>
        <w:pStyle w:val="Code"/>
      </w:pPr>
      <w:r>
        <w:t>SCSASID ::= UTF8String</w:t>
      </w:r>
    </w:p>
    <w:p w14:paraId="7096DC25" w14:textId="77777777" w:rsidR="00012EC6" w:rsidRDefault="00012EC6" w:rsidP="00012EC6">
      <w:pPr>
        <w:pStyle w:val="Code"/>
      </w:pPr>
    </w:p>
    <w:p w14:paraId="66885D6B" w14:textId="77777777" w:rsidR="00012EC6" w:rsidRDefault="00012EC6" w:rsidP="00012EC6">
      <w:pPr>
        <w:pStyle w:val="Code"/>
      </w:pPr>
      <w:r>
        <w:t>SCEFID ::= UTF8String</w:t>
      </w:r>
    </w:p>
    <w:p w14:paraId="1874B3F4" w14:textId="77777777" w:rsidR="00012EC6" w:rsidRDefault="00012EC6" w:rsidP="00012EC6">
      <w:pPr>
        <w:pStyle w:val="Code"/>
      </w:pPr>
    </w:p>
    <w:p w14:paraId="50286890" w14:textId="77777777" w:rsidR="00012EC6" w:rsidRDefault="00012EC6" w:rsidP="00012EC6">
      <w:pPr>
        <w:pStyle w:val="Code"/>
      </w:pPr>
      <w:r>
        <w:t>PeriodicCommunicationIndicator ::= ENUMERATED</w:t>
      </w:r>
    </w:p>
    <w:p w14:paraId="39403CBF" w14:textId="77777777" w:rsidR="00012EC6" w:rsidRDefault="00012EC6" w:rsidP="00012EC6">
      <w:pPr>
        <w:pStyle w:val="Code"/>
      </w:pPr>
      <w:r>
        <w:t>{</w:t>
      </w:r>
    </w:p>
    <w:p w14:paraId="70673C75" w14:textId="77777777" w:rsidR="00012EC6" w:rsidRDefault="00012EC6" w:rsidP="00012EC6">
      <w:pPr>
        <w:pStyle w:val="Code"/>
      </w:pPr>
      <w:r>
        <w:t xml:space="preserve">    periodic(1),</w:t>
      </w:r>
    </w:p>
    <w:p w14:paraId="438742E0" w14:textId="77777777" w:rsidR="00012EC6" w:rsidRDefault="00012EC6" w:rsidP="00012EC6">
      <w:pPr>
        <w:pStyle w:val="Code"/>
      </w:pPr>
      <w:r>
        <w:t xml:space="preserve">    nonPeriodic(2)</w:t>
      </w:r>
    </w:p>
    <w:p w14:paraId="371D5448" w14:textId="77777777" w:rsidR="00012EC6" w:rsidRDefault="00012EC6" w:rsidP="00012EC6">
      <w:pPr>
        <w:pStyle w:val="Code"/>
      </w:pPr>
      <w:r>
        <w:t>}</w:t>
      </w:r>
    </w:p>
    <w:p w14:paraId="7B371DE0" w14:textId="77777777" w:rsidR="00012EC6" w:rsidRDefault="00012EC6" w:rsidP="00012EC6">
      <w:pPr>
        <w:pStyle w:val="Code"/>
      </w:pPr>
    </w:p>
    <w:p w14:paraId="0C8224C5" w14:textId="77777777" w:rsidR="00012EC6" w:rsidRDefault="00012EC6" w:rsidP="00012EC6">
      <w:pPr>
        <w:pStyle w:val="Code"/>
      </w:pPr>
      <w:r>
        <w:t>EPSBearerID ::= INTEGER (0..255)</w:t>
      </w:r>
    </w:p>
    <w:p w14:paraId="77C95FEC" w14:textId="77777777" w:rsidR="00012EC6" w:rsidRDefault="00012EC6" w:rsidP="00012EC6">
      <w:pPr>
        <w:pStyle w:val="Code"/>
      </w:pPr>
    </w:p>
    <w:p w14:paraId="0371D015" w14:textId="77777777" w:rsidR="00012EC6" w:rsidRDefault="00012EC6" w:rsidP="00012EC6">
      <w:pPr>
        <w:pStyle w:val="Code"/>
      </w:pPr>
      <w:r>
        <w:t>APN ::= UTF8String</w:t>
      </w:r>
    </w:p>
    <w:p w14:paraId="4048661C" w14:textId="77777777" w:rsidR="00012EC6" w:rsidRDefault="00012EC6" w:rsidP="00012EC6">
      <w:pPr>
        <w:pStyle w:val="Code"/>
      </w:pPr>
    </w:p>
    <w:p w14:paraId="348207A8" w14:textId="77777777" w:rsidR="00012EC6" w:rsidRDefault="00012EC6" w:rsidP="00012EC6">
      <w:pPr>
        <w:pStyle w:val="CodeHeader"/>
      </w:pPr>
      <w:r>
        <w:t>-- =======================</w:t>
      </w:r>
    </w:p>
    <w:p w14:paraId="7B6C7671" w14:textId="77777777" w:rsidR="00012EC6" w:rsidRDefault="00012EC6" w:rsidP="00012EC6">
      <w:pPr>
        <w:pStyle w:val="CodeHeader"/>
      </w:pPr>
      <w:r>
        <w:t>-- AKMA AAnF definitions</w:t>
      </w:r>
    </w:p>
    <w:p w14:paraId="0B08D905" w14:textId="77777777" w:rsidR="00012EC6" w:rsidRDefault="00012EC6" w:rsidP="00012EC6">
      <w:pPr>
        <w:pStyle w:val="Code"/>
      </w:pPr>
      <w:r>
        <w:t>-- =======================</w:t>
      </w:r>
    </w:p>
    <w:p w14:paraId="6D7A53FA" w14:textId="77777777" w:rsidR="00012EC6" w:rsidRDefault="00012EC6" w:rsidP="00012EC6">
      <w:pPr>
        <w:pStyle w:val="Code"/>
      </w:pPr>
    </w:p>
    <w:p w14:paraId="08F4A2BF" w14:textId="77777777" w:rsidR="00012EC6" w:rsidRDefault="00012EC6" w:rsidP="00012EC6">
      <w:pPr>
        <w:pStyle w:val="Code"/>
      </w:pPr>
      <w:r>
        <w:t>AAnFAnchorKeyRegister ::= SEQUENCE</w:t>
      </w:r>
    </w:p>
    <w:p w14:paraId="2C1435DB" w14:textId="77777777" w:rsidR="00012EC6" w:rsidRDefault="00012EC6" w:rsidP="00012EC6">
      <w:pPr>
        <w:pStyle w:val="Code"/>
      </w:pPr>
      <w:r>
        <w:t>{</w:t>
      </w:r>
    </w:p>
    <w:p w14:paraId="1E62DC71" w14:textId="77777777" w:rsidR="00012EC6" w:rsidRDefault="00012EC6" w:rsidP="00012EC6">
      <w:pPr>
        <w:pStyle w:val="Code"/>
      </w:pPr>
      <w:r>
        <w:t xml:space="preserve">    aKID                  [1] NAI,</w:t>
      </w:r>
    </w:p>
    <w:p w14:paraId="51AF9246" w14:textId="77777777" w:rsidR="00012EC6" w:rsidRDefault="00012EC6" w:rsidP="00012EC6">
      <w:pPr>
        <w:pStyle w:val="Code"/>
      </w:pPr>
      <w:r>
        <w:t xml:space="preserve">    sUPI                  [2] SUPI,</w:t>
      </w:r>
    </w:p>
    <w:p w14:paraId="578B5C3F" w14:textId="77777777" w:rsidR="00012EC6" w:rsidRDefault="00012EC6" w:rsidP="00012EC6">
      <w:pPr>
        <w:pStyle w:val="Code"/>
      </w:pPr>
      <w:r>
        <w:t xml:space="preserve">    kAKMA                 [3] KAKMA OPTIONAL</w:t>
      </w:r>
    </w:p>
    <w:p w14:paraId="185ECE68" w14:textId="77777777" w:rsidR="00012EC6" w:rsidRDefault="00012EC6" w:rsidP="00012EC6">
      <w:pPr>
        <w:pStyle w:val="Code"/>
      </w:pPr>
      <w:r>
        <w:t>}</w:t>
      </w:r>
    </w:p>
    <w:p w14:paraId="08212661" w14:textId="77777777" w:rsidR="00012EC6" w:rsidRDefault="00012EC6" w:rsidP="00012EC6">
      <w:pPr>
        <w:pStyle w:val="Code"/>
      </w:pPr>
    </w:p>
    <w:p w14:paraId="7ACA0C5C" w14:textId="77777777" w:rsidR="00012EC6" w:rsidRDefault="00012EC6" w:rsidP="00012EC6">
      <w:pPr>
        <w:pStyle w:val="Code"/>
      </w:pPr>
      <w:r>
        <w:t>AAnFKAKMAApplicationKeyGet ::= SEQUENCE</w:t>
      </w:r>
    </w:p>
    <w:p w14:paraId="34491D4F" w14:textId="77777777" w:rsidR="00012EC6" w:rsidRDefault="00012EC6" w:rsidP="00012EC6">
      <w:pPr>
        <w:pStyle w:val="Code"/>
      </w:pPr>
      <w:r>
        <w:t>{</w:t>
      </w:r>
    </w:p>
    <w:p w14:paraId="73F62B26" w14:textId="77777777" w:rsidR="00012EC6" w:rsidRDefault="00012EC6" w:rsidP="00012EC6">
      <w:pPr>
        <w:pStyle w:val="Code"/>
      </w:pPr>
      <w:r>
        <w:t xml:space="preserve">    type                  [1] KeyGetType,</w:t>
      </w:r>
    </w:p>
    <w:p w14:paraId="45E24DA3" w14:textId="77777777" w:rsidR="00012EC6" w:rsidRDefault="00012EC6" w:rsidP="00012EC6">
      <w:pPr>
        <w:pStyle w:val="Code"/>
      </w:pPr>
      <w:r>
        <w:t xml:space="preserve">    aKID                  [2] NAI,</w:t>
      </w:r>
    </w:p>
    <w:p w14:paraId="15C9315F" w14:textId="77777777" w:rsidR="00012EC6" w:rsidRDefault="00012EC6" w:rsidP="00012EC6">
      <w:pPr>
        <w:pStyle w:val="Code"/>
      </w:pPr>
      <w:r>
        <w:t xml:space="preserve">    keyInfo               [3] AFKeyInfo</w:t>
      </w:r>
    </w:p>
    <w:p w14:paraId="6277C41B" w14:textId="77777777" w:rsidR="00012EC6" w:rsidRDefault="00012EC6" w:rsidP="00012EC6">
      <w:pPr>
        <w:pStyle w:val="Code"/>
      </w:pPr>
      <w:r>
        <w:t>}</w:t>
      </w:r>
    </w:p>
    <w:p w14:paraId="27AB1B4C" w14:textId="77777777" w:rsidR="00012EC6" w:rsidRDefault="00012EC6" w:rsidP="00012EC6">
      <w:pPr>
        <w:pStyle w:val="Code"/>
      </w:pPr>
    </w:p>
    <w:p w14:paraId="6A430421" w14:textId="77777777" w:rsidR="00012EC6" w:rsidRDefault="00012EC6" w:rsidP="00012EC6">
      <w:pPr>
        <w:pStyle w:val="Code"/>
      </w:pPr>
      <w:r>
        <w:t>AAnFStartOfInterceptWithEstablishedAKMAKeyMaterial ::= SEQUENCE</w:t>
      </w:r>
    </w:p>
    <w:p w14:paraId="280257CE" w14:textId="77777777" w:rsidR="00012EC6" w:rsidRDefault="00012EC6" w:rsidP="00012EC6">
      <w:pPr>
        <w:pStyle w:val="Code"/>
      </w:pPr>
      <w:r>
        <w:t>{</w:t>
      </w:r>
    </w:p>
    <w:p w14:paraId="7CEF504D" w14:textId="77777777" w:rsidR="00012EC6" w:rsidRDefault="00012EC6" w:rsidP="00012EC6">
      <w:pPr>
        <w:pStyle w:val="Code"/>
      </w:pPr>
      <w:r>
        <w:t xml:space="preserve">    aKID                  [1] NAI,</w:t>
      </w:r>
    </w:p>
    <w:p w14:paraId="03E88B58" w14:textId="77777777" w:rsidR="00012EC6" w:rsidRDefault="00012EC6" w:rsidP="00012EC6">
      <w:pPr>
        <w:pStyle w:val="Code"/>
      </w:pPr>
      <w:r>
        <w:t xml:space="preserve">    kAKMA                 [2] KAKMA OPTIONAL,</w:t>
      </w:r>
    </w:p>
    <w:p w14:paraId="0B365BB4" w14:textId="77777777" w:rsidR="00012EC6" w:rsidRDefault="00012EC6" w:rsidP="00012EC6">
      <w:pPr>
        <w:pStyle w:val="Code"/>
      </w:pPr>
      <w:r>
        <w:t xml:space="preserve">    aFKeyList             [3] SEQUENCE OF AFKeyInfo OPTIONAL</w:t>
      </w:r>
    </w:p>
    <w:p w14:paraId="3F68CCBA" w14:textId="77777777" w:rsidR="00012EC6" w:rsidRDefault="00012EC6" w:rsidP="00012EC6">
      <w:pPr>
        <w:pStyle w:val="Code"/>
      </w:pPr>
      <w:r>
        <w:t>}</w:t>
      </w:r>
    </w:p>
    <w:p w14:paraId="3282C839" w14:textId="77777777" w:rsidR="00012EC6" w:rsidRDefault="00012EC6" w:rsidP="00012EC6">
      <w:pPr>
        <w:pStyle w:val="Code"/>
      </w:pPr>
    </w:p>
    <w:p w14:paraId="5E480594" w14:textId="77777777" w:rsidR="00012EC6" w:rsidRDefault="00012EC6" w:rsidP="00012EC6">
      <w:pPr>
        <w:pStyle w:val="Code"/>
      </w:pPr>
      <w:r>
        <w:t>AAnFAKMAContextRemovalRecord ::= SEQUENCE</w:t>
      </w:r>
    </w:p>
    <w:p w14:paraId="0C0AD490" w14:textId="77777777" w:rsidR="00012EC6" w:rsidRDefault="00012EC6" w:rsidP="00012EC6">
      <w:pPr>
        <w:pStyle w:val="Code"/>
      </w:pPr>
      <w:r>
        <w:lastRenderedPageBreak/>
        <w:t>{</w:t>
      </w:r>
    </w:p>
    <w:p w14:paraId="16894AF8" w14:textId="77777777" w:rsidR="00012EC6" w:rsidRDefault="00012EC6" w:rsidP="00012EC6">
      <w:pPr>
        <w:pStyle w:val="Code"/>
      </w:pPr>
      <w:r>
        <w:t xml:space="preserve">    aKID                  [1] NAI,</w:t>
      </w:r>
    </w:p>
    <w:p w14:paraId="2C0DB77B" w14:textId="77777777" w:rsidR="00012EC6" w:rsidRDefault="00012EC6" w:rsidP="00012EC6">
      <w:pPr>
        <w:pStyle w:val="Code"/>
      </w:pPr>
      <w:r>
        <w:t xml:space="preserve">    nFID                  [2] NFID</w:t>
      </w:r>
    </w:p>
    <w:p w14:paraId="2544A3AE" w14:textId="77777777" w:rsidR="00012EC6" w:rsidRDefault="00012EC6" w:rsidP="00012EC6">
      <w:pPr>
        <w:pStyle w:val="Code"/>
      </w:pPr>
      <w:r>
        <w:t>}</w:t>
      </w:r>
    </w:p>
    <w:p w14:paraId="55481450" w14:textId="77777777" w:rsidR="00012EC6" w:rsidRDefault="00012EC6" w:rsidP="00012EC6">
      <w:pPr>
        <w:pStyle w:val="Code"/>
      </w:pPr>
    </w:p>
    <w:p w14:paraId="4940338D" w14:textId="77777777" w:rsidR="00012EC6" w:rsidRDefault="00012EC6" w:rsidP="00012EC6">
      <w:pPr>
        <w:pStyle w:val="CodeHeader"/>
      </w:pPr>
      <w:r>
        <w:t>-- ======================</w:t>
      </w:r>
    </w:p>
    <w:p w14:paraId="3F06970B" w14:textId="77777777" w:rsidR="00012EC6" w:rsidRDefault="00012EC6" w:rsidP="00012EC6">
      <w:pPr>
        <w:pStyle w:val="CodeHeader"/>
      </w:pPr>
      <w:r>
        <w:t>-- AKMA common parameters</w:t>
      </w:r>
    </w:p>
    <w:p w14:paraId="7ADD4D45" w14:textId="77777777" w:rsidR="00012EC6" w:rsidRDefault="00012EC6" w:rsidP="00012EC6">
      <w:pPr>
        <w:pStyle w:val="Code"/>
      </w:pPr>
      <w:r>
        <w:t>-- ======================</w:t>
      </w:r>
    </w:p>
    <w:p w14:paraId="16EA4CD3" w14:textId="77777777" w:rsidR="00012EC6" w:rsidRDefault="00012EC6" w:rsidP="00012EC6">
      <w:pPr>
        <w:pStyle w:val="Code"/>
      </w:pPr>
    </w:p>
    <w:p w14:paraId="3591FEC3" w14:textId="77777777" w:rsidR="00012EC6" w:rsidRDefault="00012EC6" w:rsidP="00012EC6">
      <w:pPr>
        <w:pStyle w:val="Code"/>
      </w:pPr>
      <w:r>
        <w:t>FQDN ::= UTF8String</w:t>
      </w:r>
    </w:p>
    <w:p w14:paraId="3CE75CF3" w14:textId="77777777" w:rsidR="00012EC6" w:rsidRDefault="00012EC6" w:rsidP="00012EC6">
      <w:pPr>
        <w:pStyle w:val="Code"/>
      </w:pPr>
    </w:p>
    <w:p w14:paraId="12E5B584" w14:textId="77777777" w:rsidR="00012EC6" w:rsidRDefault="00012EC6" w:rsidP="00012EC6">
      <w:pPr>
        <w:pStyle w:val="Code"/>
      </w:pPr>
      <w:r>
        <w:t>NFID ::= UTF8String</w:t>
      </w:r>
    </w:p>
    <w:p w14:paraId="11713743" w14:textId="77777777" w:rsidR="00012EC6" w:rsidRDefault="00012EC6" w:rsidP="00012EC6">
      <w:pPr>
        <w:pStyle w:val="Code"/>
      </w:pPr>
    </w:p>
    <w:p w14:paraId="3F61C28E" w14:textId="77777777" w:rsidR="00012EC6" w:rsidRDefault="00012EC6" w:rsidP="00012EC6">
      <w:pPr>
        <w:pStyle w:val="Code"/>
      </w:pPr>
      <w:r>
        <w:t>UAProtocolID ::= OCTET STRING (SIZE(5))</w:t>
      </w:r>
    </w:p>
    <w:p w14:paraId="2471AACA" w14:textId="77777777" w:rsidR="00012EC6" w:rsidRDefault="00012EC6" w:rsidP="00012EC6">
      <w:pPr>
        <w:pStyle w:val="Code"/>
      </w:pPr>
    </w:p>
    <w:p w14:paraId="37B1BBC2" w14:textId="77777777" w:rsidR="00012EC6" w:rsidRDefault="00012EC6" w:rsidP="00012EC6">
      <w:pPr>
        <w:pStyle w:val="Code"/>
      </w:pPr>
      <w:r>
        <w:t>AKMAAFID ::= SEQUENCE</w:t>
      </w:r>
    </w:p>
    <w:p w14:paraId="387CDA0B" w14:textId="77777777" w:rsidR="00012EC6" w:rsidRDefault="00012EC6" w:rsidP="00012EC6">
      <w:pPr>
        <w:pStyle w:val="Code"/>
      </w:pPr>
      <w:r>
        <w:t>{</w:t>
      </w:r>
    </w:p>
    <w:p w14:paraId="28C5A64C" w14:textId="77777777" w:rsidR="00012EC6" w:rsidRDefault="00012EC6" w:rsidP="00012EC6">
      <w:pPr>
        <w:pStyle w:val="Code"/>
      </w:pPr>
      <w:r>
        <w:t xml:space="preserve">   aFFQDN                [1] FQDN,</w:t>
      </w:r>
    </w:p>
    <w:p w14:paraId="41898455" w14:textId="77777777" w:rsidR="00012EC6" w:rsidRDefault="00012EC6" w:rsidP="00012EC6">
      <w:pPr>
        <w:pStyle w:val="Code"/>
      </w:pPr>
      <w:r>
        <w:t xml:space="preserve">   uaProtocolID          [2] UAProtocolID</w:t>
      </w:r>
    </w:p>
    <w:p w14:paraId="53A678BC" w14:textId="77777777" w:rsidR="00012EC6" w:rsidRDefault="00012EC6" w:rsidP="00012EC6">
      <w:pPr>
        <w:pStyle w:val="Code"/>
      </w:pPr>
      <w:r>
        <w:t>}</w:t>
      </w:r>
    </w:p>
    <w:p w14:paraId="3472A58E" w14:textId="77777777" w:rsidR="00012EC6" w:rsidRDefault="00012EC6" w:rsidP="00012EC6">
      <w:pPr>
        <w:pStyle w:val="Code"/>
      </w:pPr>
    </w:p>
    <w:p w14:paraId="2D460996" w14:textId="77777777" w:rsidR="00012EC6" w:rsidRDefault="00012EC6" w:rsidP="00012EC6">
      <w:pPr>
        <w:pStyle w:val="Code"/>
      </w:pPr>
      <w:r>
        <w:t>UAStarParams ::= CHOICE</w:t>
      </w:r>
    </w:p>
    <w:p w14:paraId="72EA8087" w14:textId="77777777" w:rsidR="00012EC6" w:rsidRDefault="00012EC6" w:rsidP="00012EC6">
      <w:pPr>
        <w:pStyle w:val="Code"/>
      </w:pPr>
      <w:r>
        <w:t>{</w:t>
      </w:r>
    </w:p>
    <w:p w14:paraId="2951AE5C" w14:textId="77777777" w:rsidR="00012EC6" w:rsidRDefault="00012EC6" w:rsidP="00012EC6">
      <w:pPr>
        <w:pStyle w:val="Code"/>
      </w:pPr>
      <w:r>
        <w:t xml:space="preserve">   tls12                 [1] TLS12UAStarParams,</w:t>
      </w:r>
    </w:p>
    <w:p w14:paraId="3D9AC7E1" w14:textId="77777777" w:rsidR="00012EC6" w:rsidRDefault="00012EC6" w:rsidP="00012EC6">
      <w:pPr>
        <w:pStyle w:val="Code"/>
      </w:pPr>
      <w:r>
        <w:t xml:space="preserve">   generic               [2] GenericUAStarParams</w:t>
      </w:r>
    </w:p>
    <w:p w14:paraId="75F2CF03" w14:textId="77777777" w:rsidR="00012EC6" w:rsidRDefault="00012EC6" w:rsidP="00012EC6">
      <w:pPr>
        <w:pStyle w:val="Code"/>
      </w:pPr>
      <w:r>
        <w:t>}</w:t>
      </w:r>
    </w:p>
    <w:p w14:paraId="7EFCA2D8" w14:textId="77777777" w:rsidR="00012EC6" w:rsidRDefault="00012EC6" w:rsidP="00012EC6">
      <w:pPr>
        <w:pStyle w:val="Code"/>
      </w:pPr>
    </w:p>
    <w:p w14:paraId="3D0022F1" w14:textId="77777777" w:rsidR="00012EC6" w:rsidRDefault="00012EC6" w:rsidP="00012EC6">
      <w:pPr>
        <w:pStyle w:val="Code"/>
      </w:pPr>
      <w:r>
        <w:t>GenericUAStarParams ::= SEQUENCE</w:t>
      </w:r>
    </w:p>
    <w:p w14:paraId="494955BC" w14:textId="77777777" w:rsidR="00012EC6" w:rsidRDefault="00012EC6" w:rsidP="00012EC6">
      <w:pPr>
        <w:pStyle w:val="Code"/>
      </w:pPr>
      <w:r>
        <w:t>{</w:t>
      </w:r>
    </w:p>
    <w:p w14:paraId="1D6AF380" w14:textId="77777777" w:rsidR="00012EC6" w:rsidRDefault="00012EC6" w:rsidP="00012EC6">
      <w:pPr>
        <w:pStyle w:val="Code"/>
      </w:pPr>
      <w:r>
        <w:t xml:space="preserve">    genericClientParams [1] OCTET STRING,</w:t>
      </w:r>
    </w:p>
    <w:p w14:paraId="2B0C460D" w14:textId="77777777" w:rsidR="00012EC6" w:rsidRDefault="00012EC6" w:rsidP="00012EC6">
      <w:pPr>
        <w:pStyle w:val="Code"/>
      </w:pPr>
      <w:r>
        <w:t xml:space="preserve">    genericServerParams [2] OCTET STRING</w:t>
      </w:r>
    </w:p>
    <w:p w14:paraId="10E81E51" w14:textId="77777777" w:rsidR="00012EC6" w:rsidRDefault="00012EC6" w:rsidP="00012EC6">
      <w:pPr>
        <w:pStyle w:val="Code"/>
      </w:pPr>
      <w:r>
        <w:t>}</w:t>
      </w:r>
    </w:p>
    <w:p w14:paraId="33DFC8BE" w14:textId="77777777" w:rsidR="00012EC6" w:rsidRDefault="00012EC6" w:rsidP="00012EC6">
      <w:pPr>
        <w:pStyle w:val="Code"/>
      </w:pPr>
    </w:p>
    <w:p w14:paraId="2B24E728" w14:textId="77777777" w:rsidR="00012EC6" w:rsidRDefault="00012EC6" w:rsidP="00012EC6">
      <w:pPr>
        <w:pStyle w:val="CodeHeader"/>
      </w:pPr>
      <w:r>
        <w:t>-- ===========================================</w:t>
      </w:r>
    </w:p>
    <w:p w14:paraId="41C4C3F8" w14:textId="77777777" w:rsidR="00012EC6" w:rsidRDefault="00012EC6" w:rsidP="00012EC6">
      <w:pPr>
        <w:pStyle w:val="CodeHeader"/>
      </w:pPr>
      <w:r>
        <w:t>-- Specific UaStarParmas for TLS 1.2 (RFC5246)</w:t>
      </w:r>
    </w:p>
    <w:p w14:paraId="349EE426" w14:textId="77777777" w:rsidR="00012EC6" w:rsidRDefault="00012EC6" w:rsidP="00012EC6">
      <w:pPr>
        <w:pStyle w:val="Code"/>
      </w:pPr>
      <w:r>
        <w:t>-- ===========================================</w:t>
      </w:r>
    </w:p>
    <w:p w14:paraId="4EA36497" w14:textId="77777777" w:rsidR="00012EC6" w:rsidRDefault="00012EC6" w:rsidP="00012EC6">
      <w:pPr>
        <w:pStyle w:val="Code"/>
      </w:pPr>
    </w:p>
    <w:p w14:paraId="6D56C613" w14:textId="77777777" w:rsidR="00012EC6" w:rsidRDefault="00012EC6" w:rsidP="00012EC6">
      <w:pPr>
        <w:pStyle w:val="Code"/>
      </w:pPr>
      <w:r>
        <w:t>TLSCipherType ::= ENUMERATED</w:t>
      </w:r>
    </w:p>
    <w:p w14:paraId="34F9C336" w14:textId="77777777" w:rsidR="00012EC6" w:rsidRDefault="00012EC6" w:rsidP="00012EC6">
      <w:pPr>
        <w:pStyle w:val="Code"/>
      </w:pPr>
      <w:r>
        <w:t>{</w:t>
      </w:r>
    </w:p>
    <w:p w14:paraId="6CC2AF47" w14:textId="77777777" w:rsidR="00012EC6" w:rsidRDefault="00012EC6" w:rsidP="00012EC6">
      <w:pPr>
        <w:pStyle w:val="Code"/>
      </w:pPr>
      <w:r>
        <w:t xml:space="preserve">    stream(1),</w:t>
      </w:r>
    </w:p>
    <w:p w14:paraId="03CB2DA2" w14:textId="77777777" w:rsidR="00012EC6" w:rsidRDefault="00012EC6" w:rsidP="00012EC6">
      <w:pPr>
        <w:pStyle w:val="Code"/>
      </w:pPr>
      <w:r>
        <w:t xml:space="preserve">    block(2),</w:t>
      </w:r>
    </w:p>
    <w:p w14:paraId="24A256A0" w14:textId="77777777" w:rsidR="00012EC6" w:rsidRDefault="00012EC6" w:rsidP="00012EC6">
      <w:pPr>
        <w:pStyle w:val="Code"/>
      </w:pPr>
      <w:r>
        <w:t xml:space="preserve">    aead(3)</w:t>
      </w:r>
    </w:p>
    <w:p w14:paraId="02E20980" w14:textId="77777777" w:rsidR="00012EC6" w:rsidRDefault="00012EC6" w:rsidP="00012EC6">
      <w:pPr>
        <w:pStyle w:val="Code"/>
      </w:pPr>
      <w:r>
        <w:t>}</w:t>
      </w:r>
    </w:p>
    <w:p w14:paraId="34933104" w14:textId="77777777" w:rsidR="00012EC6" w:rsidRDefault="00012EC6" w:rsidP="00012EC6">
      <w:pPr>
        <w:pStyle w:val="Code"/>
      </w:pPr>
    </w:p>
    <w:p w14:paraId="0DCC452B" w14:textId="77777777" w:rsidR="00012EC6" w:rsidRDefault="00012EC6" w:rsidP="00012EC6">
      <w:pPr>
        <w:pStyle w:val="Code"/>
      </w:pPr>
      <w:r>
        <w:t>TLSCompressionAlgorithm ::= ENUMERATED</w:t>
      </w:r>
    </w:p>
    <w:p w14:paraId="70863D83" w14:textId="77777777" w:rsidR="00012EC6" w:rsidRDefault="00012EC6" w:rsidP="00012EC6">
      <w:pPr>
        <w:pStyle w:val="Code"/>
      </w:pPr>
      <w:r>
        <w:t>{</w:t>
      </w:r>
    </w:p>
    <w:p w14:paraId="68F2C1F3" w14:textId="77777777" w:rsidR="00012EC6" w:rsidRDefault="00012EC6" w:rsidP="00012EC6">
      <w:pPr>
        <w:pStyle w:val="Code"/>
      </w:pPr>
      <w:r>
        <w:t xml:space="preserve">   null(1),</w:t>
      </w:r>
    </w:p>
    <w:p w14:paraId="44076EC1" w14:textId="77777777" w:rsidR="00012EC6" w:rsidRDefault="00012EC6" w:rsidP="00012EC6">
      <w:pPr>
        <w:pStyle w:val="Code"/>
      </w:pPr>
      <w:r>
        <w:t xml:space="preserve">   deflate(2)</w:t>
      </w:r>
    </w:p>
    <w:p w14:paraId="6C30B608" w14:textId="77777777" w:rsidR="00012EC6" w:rsidRDefault="00012EC6" w:rsidP="00012EC6">
      <w:pPr>
        <w:pStyle w:val="Code"/>
      </w:pPr>
      <w:r>
        <w:t>}</w:t>
      </w:r>
    </w:p>
    <w:p w14:paraId="23C43B88" w14:textId="77777777" w:rsidR="00012EC6" w:rsidRDefault="00012EC6" w:rsidP="00012EC6">
      <w:pPr>
        <w:pStyle w:val="Code"/>
      </w:pPr>
    </w:p>
    <w:p w14:paraId="3A2C962A" w14:textId="77777777" w:rsidR="00012EC6" w:rsidRDefault="00012EC6" w:rsidP="00012EC6">
      <w:pPr>
        <w:pStyle w:val="Code"/>
      </w:pPr>
      <w:r>
        <w:t>TLSPRFAlgorithm ::= ENUMERATED</w:t>
      </w:r>
    </w:p>
    <w:p w14:paraId="5B89A737" w14:textId="77777777" w:rsidR="00012EC6" w:rsidRDefault="00012EC6" w:rsidP="00012EC6">
      <w:pPr>
        <w:pStyle w:val="Code"/>
      </w:pPr>
      <w:r>
        <w:t>{</w:t>
      </w:r>
    </w:p>
    <w:p w14:paraId="4AE0E0A4" w14:textId="77777777" w:rsidR="00012EC6" w:rsidRDefault="00012EC6" w:rsidP="00012EC6">
      <w:pPr>
        <w:pStyle w:val="Code"/>
      </w:pPr>
      <w:r>
        <w:t xml:space="preserve">   rfc5246(1)</w:t>
      </w:r>
    </w:p>
    <w:p w14:paraId="3016D07E" w14:textId="77777777" w:rsidR="00012EC6" w:rsidRDefault="00012EC6" w:rsidP="00012EC6">
      <w:pPr>
        <w:pStyle w:val="Code"/>
      </w:pPr>
      <w:r>
        <w:t>}</w:t>
      </w:r>
    </w:p>
    <w:p w14:paraId="76492E3D" w14:textId="77777777" w:rsidR="00012EC6" w:rsidRDefault="00012EC6" w:rsidP="00012EC6">
      <w:pPr>
        <w:pStyle w:val="Code"/>
      </w:pPr>
    </w:p>
    <w:p w14:paraId="707FCA66" w14:textId="77777777" w:rsidR="00012EC6" w:rsidRDefault="00012EC6" w:rsidP="00012EC6">
      <w:pPr>
        <w:pStyle w:val="Code"/>
      </w:pPr>
      <w:r>
        <w:t>TLSCipherSuite ::= SEQUENCE (SIZE(2)) OF INTEGER (0..255)</w:t>
      </w:r>
    </w:p>
    <w:p w14:paraId="7184AF27" w14:textId="77777777" w:rsidR="00012EC6" w:rsidRDefault="00012EC6" w:rsidP="00012EC6">
      <w:pPr>
        <w:pStyle w:val="Code"/>
      </w:pPr>
    </w:p>
    <w:p w14:paraId="0A404E01" w14:textId="77777777" w:rsidR="00012EC6" w:rsidRDefault="00012EC6" w:rsidP="00012EC6">
      <w:pPr>
        <w:pStyle w:val="Code"/>
      </w:pPr>
      <w:r>
        <w:t>TLS12UAStarParams ::= SEQUENCE</w:t>
      </w:r>
    </w:p>
    <w:p w14:paraId="5FFD1FF4" w14:textId="77777777" w:rsidR="00012EC6" w:rsidRDefault="00012EC6" w:rsidP="00012EC6">
      <w:pPr>
        <w:pStyle w:val="Code"/>
      </w:pPr>
      <w:r>
        <w:t>{</w:t>
      </w:r>
    </w:p>
    <w:p w14:paraId="0CBFB833" w14:textId="77777777" w:rsidR="00012EC6" w:rsidRDefault="00012EC6" w:rsidP="00012EC6">
      <w:pPr>
        <w:pStyle w:val="Code"/>
      </w:pPr>
      <w:r>
        <w:t xml:space="preserve">   preMasterSecret       [1] OCTET STRING (SIZE(6)) OPTIONAL,</w:t>
      </w:r>
    </w:p>
    <w:p w14:paraId="320A26DD" w14:textId="77777777" w:rsidR="00012EC6" w:rsidRDefault="00012EC6" w:rsidP="00012EC6">
      <w:pPr>
        <w:pStyle w:val="Code"/>
      </w:pPr>
      <w:r>
        <w:t xml:space="preserve">   masterSecret          [2] OCTET STRING (SIZE(6)),</w:t>
      </w:r>
    </w:p>
    <w:p w14:paraId="4A81B7D0" w14:textId="77777777" w:rsidR="00012EC6" w:rsidRDefault="00012EC6" w:rsidP="00012EC6">
      <w:pPr>
        <w:pStyle w:val="Code"/>
      </w:pPr>
      <w:r>
        <w:t xml:space="preserve">   pRFAlgorithm          [3] TLSPRFAlgorithm,</w:t>
      </w:r>
    </w:p>
    <w:p w14:paraId="6D7583FF" w14:textId="77777777" w:rsidR="00012EC6" w:rsidRDefault="00012EC6" w:rsidP="00012EC6">
      <w:pPr>
        <w:pStyle w:val="Code"/>
      </w:pPr>
      <w:r>
        <w:t xml:space="preserve">   cipherSuite           [4] TLSCipherSuite,</w:t>
      </w:r>
    </w:p>
    <w:p w14:paraId="5055BAE2" w14:textId="77777777" w:rsidR="00012EC6" w:rsidRDefault="00012EC6" w:rsidP="00012EC6">
      <w:pPr>
        <w:pStyle w:val="Code"/>
      </w:pPr>
      <w:r>
        <w:t xml:space="preserve">   cipherType            [5] TLSCipherType,</w:t>
      </w:r>
    </w:p>
    <w:p w14:paraId="03EF43A7" w14:textId="77777777" w:rsidR="00012EC6" w:rsidRDefault="00012EC6" w:rsidP="00012EC6">
      <w:pPr>
        <w:pStyle w:val="Code"/>
      </w:pPr>
      <w:r>
        <w:t xml:space="preserve">   encKeyLength          [6] INTEGER (0..255),</w:t>
      </w:r>
    </w:p>
    <w:p w14:paraId="0D02FF17" w14:textId="77777777" w:rsidR="00012EC6" w:rsidRDefault="00012EC6" w:rsidP="00012EC6">
      <w:pPr>
        <w:pStyle w:val="Code"/>
      </w:pPr>
      <w:r>
        <w:t xml:space="preserve">   blockLength           [7] INTEGER (0..255),</w:t>
      </w:r>
    </w:p>
    <w:p w14:paraId="4700C948" w14:textId="77777777" w:rsidR="00012EC6" w:rsidRDefault="00012EC6" w:rsidP="00012EC6">
      <w:pPr>
        <w:pStyle w:val="Code"/>
      </w:pPr>
      <w:r>
        <w:t xml:space="preserve">   fixedIVLength         [8] INTEGER (0..255),</w:t>
      </w:r>
    </w:p>
    <w:p w14:paraId="0436A447" w14:textId="77777777" w:rsidR="00012EC6" w:rsidRDefault="00012EC6" w:rsidP="00012EC6">
      <w:pPr>
        <w:pStyle w:val="Code"/>
      </w:pPr>
      <w:r>
        <w:t xml:space="preserve">   recordIVLength        [9] INTEGER (0..255),</w:t>
      </w:r>
    </w:p>
    <w:p w14:paraId="3F48F875" w14:textId="77777777" w:rsidR="00012EC6" w:rsidRDefault="00012EC6" w:rsidP="00012EC6">
      <w:pPr>
        <w:pStyle w:val="Code"/>
      </w:pPr>
      <w:r>
        <w:t xml:space="preserve">   macLength             [10] INTEGER (0..255),</w:t>
      </w:r>
    </w:p>
    <w:p w14:paraId="6D7070F9" w14:textId="77777777" w:rsidR="00012EC6" w:rsidRDefault="00012EC6" w:rsidP="00012EC6">
      <w:pPr>
        <w:pStyle w:val="Code"/>
      </w:pPr>
      <w:r>
        <w:t xml:space="preserve">   macKeyLength          [11] INTEGER (0..255),</w:t>
      </w:r>
    </w:p>
    <w:p w14:paraId="0DAB03CF" w14:textId="77777777" w:rsidR="00012EC6" w:rsidRDefault="00012EC6" w:rsidP="00012EC6">
      <w:pPr>
        <w:pStyle w:val="Code"/>
      </w:pPr>
      <w:r>
        <w:t xml:space="preserve">   compressionAlgorithm  [12] TLSCompressionAlgorithm,</w:t>
      </w:r>
    </w:p>
    <w:p w14:paraId="74BDDFB5" w14:textId="77777777" w:rsidR="00012EC6" w:rsidRDefault="00012EC6" w:rsidP="00012EC6">
      <w:pPr>
        <w:pStyle w:val="Code"/>
      </w:pPr>
      <w:r>
        <w:t xml:space="preserve">   clientRandom          [13] OCTET STRING (SIZE(4)),</w:t>
      </w:r>
    </w:p>
    <w:p w14:paraId="333C15D8" w14:textId="77777777" w:rsidR="00012EC6" w:rsidRDefault="00012EC6" w:rsidP="00012EC6">
      <w:pPr>
        <w:pStyle w:val="Code"/>
      </w:pPr>
      <w:r>
        <w:t xml:space="preserve">   serverRandom          [14] OCTET STRING (SIZE(4)),</w:t>
      </w:r>
    </w:p>
    <w:p w14:paraId="231ED94F" w14:textId="77777777" w:rsidR="00012EC6" w:rsidRDefault="00012EC6" w:rsidP="00012EC6">
      <w:pPr>
        <w:pStyle w:val="Code"/>
      </w:pPr>
      <w:r>
        <w:t xml:space="preserve">   clientSequenceNumber  [15] INTEGER,</w:t>
      </w:r>
    </w:p>
    <w:p w14:paraId="71837D5E" w14:textId="77777777" w:rsidR="00012EC6" w:rsidRDefault="00012EC6" w:rsidP="00012EC6">
      <w:pPr>
        <w:pStyle w:val="Code"/>
      </w:pPr>
      <w:r>
        <w:t xml:space="preserve">   serverSequenceNumber  [16] INTEGER,</w:t>
      </w:r>
    </w:p>
    <w:p w14:paraId="5C6D7EE6" w14:textId="77777777" w:rsidR="00012EC6" w:rsidRDefault="00012EC6" w:rsidP="00012EC6">
      <w:pPr>
        <w:pStyle w:val="Code"/>
      </w:pPr>
      <w:r>
        <w:t xml:space="preserve">   sessionID             [17] OCTET STRING (SIZE(0..32)),</w:t>
      </w:r>
    </w:p>
    <w:p w14:paraId="6FAA3237" w14:textId="77777777" w:rsidR="00012EC6" w:rsidRDefault="00012EC6" w:rsidP="00012EC6">
      <w:pPr>
        <w:pStyle w:val="Code"/>
      </w:pPr>
      <w:r>
        <w:t xml:space="preserve">   tLSExtensions         [18] OCTET STRING (SIZE(0..65535))</w:t>
      </w:r>
    </w:p>
    <w:p w14:paraId="6F556110" w14:textId="77777777" w:rsidR="00012EC6" w:rsidRDefault="00012EC6" w:rsidP="00012EC6">
      <w:pPr>
        <w:pStyle w:val="Code"/>
      </w:pPr>
      <w:r>
        <w:t>}</w:t>
      </w:r>
    </w:p>
    <w:p w14:paraId="39799108" w14:textId="77777777" w:rsidR="00012EC6" w:rsidRDefault="00012EC6" w:rsidP="00012EC6">
      <w:pPr>
        <w:pStyle w:val="Code"/>
      </w:pPr>
    </w:p>
    <w:p w14:paraId="07BDC13E" w14:textId="77777777" w:rsidR="00012EC6" w:rsidRDefault="00012EC6" w:rsidP="00012EC6">
      <w:pPr>
        <w:pStyle w:val="Code"/>
      </w:pPr>
      <w:r>
        <w:t>KAF ::= OCTET STRING</w:t>
      </w:r>
    </w:p>
    <w:p w14:paraId="15AB1921" w14:textId="77777777" w:rsidR="00012EC6" w:rsidRDefault="00012EC6" w:rsidP="00012EC6">
      <w:pPr>
        <w:pStyle w:val="Code"/>
      </w:pPr>
    </w:p>
    <w:p w14:paraId="5FEFC3E7" w14:textId="77777777" w:rsidR="00012EC6" w:rsidRDefault="00012EC6" w:rsidP="00012EC6">
      <w:pPr>
        <w:pStyle w:val="Code"/>
      </w:pPr>
      <w:r>
        <w:t>KAKMA ::= OCTET STRING</w:t>
      </w:r>
    </w:p>
    <w:p w14:paraId="0C3B689C" w14:textId="77777777" w:rsidR="00012EC6" w:rsidRDefault="00012EC6" w:rsidP="00012EC6">
      <w:pPr>
        <w:pStyle w:val="Code"/>
      </w:pPr>
    </w:p>
    <w:p w14:paraId="5E28ED88" w14:textId="77777777" w:rsidR="00012EC6" w:rsidRDefault="00012EC6" w:rsidP="00012EC6">
      <w:pPr>
        <w:pStyle w:val="CodeHeader"/>
      </w:pPr>
      <w:r>
        <w:t>-- ====================</w:t>
      </w:r>
    </w:p>
    <w:p w14:paraId="632D5179" w14:textId="77777777" w:rsidR="00012EC6" w:rsidRDefault="00012EC6" w:rsidP="00012EC6">
      <w:pPr>
        <w:pStyle w:val="CodeHeader"/>
      </w:pPr>
      <w:r>
        <w:t>-- AKMA AAnF parameters</w:t>
      </w:r>
    </w:p>
    <w:p w14:paraId="5C9B6B58" w14:textId="77777777" w:rsidR="00012EC6" w:rsidRDefault="00012EC6" w:rsidP="00012EC6">
      <w:pPr>
        <w:pStyle w:val="Code"/>
      </w:pPr>
      <w:r>
        <w:t>-- ====================</w:t>
      </w:r>
    </w:p>
    <w:p w14:paraId="5171E762" w14:textId="77777777" w:rsidR="00012EC6" w:rsidRDefault="00012EC6" w:rsidP="00012EC6">
      <w:pPr>
        <w:pStyle w:val="Code"/>
      </w:pPr>
    </w:p>
    <w:p w14:paraId="19C68155" w14:textId="77777777" w:rsidR="00012EC6" w:rsidRDefault="00012EC6" w:rsidP="00012EC6">
      <w:pPr>
        <w:pStyle w:val="Code"/>
      </w:pPr>
      <w:r>
        <w:t>KeyGetType ::= ENUMERATED</w:t>
      </w:r>
    </w:p>
    <w:p w14:paraId="6F5C4E7A" w14:textId="77777777" w:rsidR="00012EC6" w:rsidRDefault="00012EC6" w:rsidP="00012EC6">
      <w:pPr>
        <w:pStyle w:val="Code"/>
      </w:pPr>
      <w:r>
        <w:t>{</w:t>
      </w:r>
    </w:p>
    <w:p w14:paraId="433B8BCA" w14:textId="77777777" w:rsidR="00012EC6" w:rsidRDefault="00012EC6" w:rsidP="00012EC6">
      <w:pPr>
        <w:pStyle w:val="Code"/>
      </w:pPr>
      <w:r>
        <w:t xml:space="preserve">    internal(1),</w:t>
      </w:r>
    </w:p>
    <w:p w14:paraId="5E6EACC2" w14:textId="77777777" w:rsidR="00012EC6" w:rsidRDefault="00012EC6" w:rsidP="00012EC6">
      <w:pPr>
        <w:pStyle w:val="Code"/>
      </w:pPr>
      <w:r>
        <w:t xml:space="preserve">    external(2)</w:t>
      </w:r>
    </w:p>
    <w:p w14:paraId="56E6694A" w14:textId="77777777" w:rsidR="00012EC6" w:rsidRDefault="00012EC6" w:rsidP="00012EC6">
      <w:pPr>
        <w:pStyle w:val="Code"/>
      </w:pPr>
      <w:r>
        <w:t>}</w:t>
      </w:r>
    </w:p>
    <w:p w14:paraId="60621B6A" w14:textId="77777777" w:rsidR="00012EC6" w:rsidRDefault="00012EC6" w:rsidP="00012EC6">
      <w:pPr>
        <w:pStyle w:val="Code"/>
      </w:pPr>
    </w:p>
    <w:p w14:paraId="2EC2A20D" w14:textId="77777777" w:rsidR="00012EC6" w:rsidRDefault="00012EC6" w:rsidP="00012EC6">
      <w:pPr>
        <w:pStyle w:val="Code"/>
      </w:pPr>
      <w:r>
        <w:t>AFKeyInfo ::= SEQUENCE</w:t>
      </w:r>
    </w:p>
    <w:p w14:paraId="7BCF9FD1" w14:textId="77777777" w:rsidR="00012EC6" w:rsidRDefault="00012EC6" w:rsidP="00012EC6">
      <w:pPr>
        <w:pStyle w:val="Code"/>
      </w:pPr>
      <w:r>
        <w:t>{</w:t>
      </w:r>
    </w:p>
    <w:p w14:paraId="6732FF9F" w14:textId="77777777" w:rsidR="00012EC6" w:rsidRDefault="00012EC6" w:rsidP="00012EC6">
      <w:pPr>
        <w:pStyle w:val="Code"/>
      </w:pPr>
      <w:r>
        <w:t xml:space="preserve">    aFID                 [1] AKMAAFID,</w:t>
      </w:r>
    </w:p>
    <w:p w14:paraId="2A8569C7" w14:textId="77777777" w:rsidR="00012EC6" w:rsidRDefault="00012EC6" w:rsidP="00012EC6">
      <w:pPr>
        <w:pStyle w:val="Code"/>
      </w:pPr>
      <w:r>
        <w:t xml:space="preserve">    kAF                  [2] KAF,</w:t>
      </w:r>
    </w:p>
    <w:p w14:paraId="5B37CA2A" w14:textId="77777777" w:rsidR="00012EC6" w:rsidRDefault="00012EC6" w:rsidP="00012EC6">
      <w:pPr>
        <w:pStyle w:val="Code"/>
      </w:pPr>
      <w:r>
        <w:t xml:space="preserve">    kAFExpTime           [3] KAFExpiryTime</w:t>
      </w:r>
    </w:p>
    <w:p w14:paraId="0653830E" w14:textId="77777777" w:rsidR="00012EC6" w:rsidRDefault="00012EC6" w:rsidP="00012EC6">
      <w:pPr>
        <w:pStyle w:val="Code"/>
      </w:pPr>
      <w:r>
        <w:t>}</w:t>
      </w:r>
    </w:p>
    <w:p w14:paraId="4CD762BD" w14:textId="77777777" w:rsidR="00012EC6" w:rsidRDefault="00012EC6" w:rsidP="00012EC6">
      <w:pPr>
        <w:pStyle w:val="Code"/>
      </w:pPr>
    </w:p>
    <w:p w14:paraId="7DF3BE67" w14:textId="77777777" w:rsidR="00012EC6" w:rsidRDefault="00012EC6" w:rsidP="00012EC6">
      <w:pPr>
        <w:pStyle w:val="CodeHeader"/>
      </w:pPr>
      <w:r>
        <w:t>-- =======================</w:t>
      </w:r>
    </w:p>
    <w:p w14:paraId="0ADC7C25" w14:textId="77777777" w:rsidR="00012EC6" w:rsidRDefault="00012EC6" w:rsidP="00012EC6">
      <w:pPr>
        <w:pStyle w:val="CodeHeader"/>
      </w:pPr>
      <w:r>
        <w:t>-- AKMA AF definitions</w:t>
      </w:r>
    </w:p>
    <w:p w14:paraId="47933B55" w14:textId="77777777" w:rsidR="00012EC6" w:rsidRDefault="00012EC6" w:rsidP="00012EC6">
      <w:pPr>
        <w:pStyle w:val="Code"/>
      </w:pPr>
      <w:r>
        <w:t>-- =======================</w:t>
      </w:r>
    </w:p>
    <w:p w14:paraId="765805F1" w14:textId="77777777" w:rsidR="00012EC6" w:rsidRDefault="00012EC6" w:rsidP="00012EC6">
      <w:pPr>
        <w:pStyle w:val="Code"/>
      </w:pPr>
    </w:p>
    <w:p w14:paraId="29E8D521" w14:textId="77777777" w:rsidR="00012EC6" w:rsidRDefault="00012EC6" w:rsidP="00012EC6">
      <w:pPr>
        <w:pStyle w:val="Code"/>
      </w:pPr>
      <w:r>
        <w:t>AFAKMAApplicationKeyRefresh ::= SEQUENCE</w:t>
      </w:r>
    </w:p>
    <w:p w14:paraId="64452016" w14:textId="77777777" w:rsidR="00012EC6" w:rsidRDefault="00012EC6" w:rsidP="00012EC6">
      <w:pPr>
        <w:pStyle w:val="Code"/>
      </w:pPr>
      <w:r>
        <w:t>{</w:t>
      </w:r>
    </w:p>
    <w:p w14:paraId="4AECE8AC" w14:textId="77777777" w:rsidR="00012EC6" w:rsidRDefault="00012EC6" w:rsidP="00012EC6">
      <w:pPr>
        <w:pStyle w:val="Code"/>
      </w:pPr>
      <w:r>
        <w:t xml:space="preserve">    aFID                  [1] AFID,</w:t>
      </w:r>
    </w:p>
    <w:p w14:paraId="7DA6F1E9" w14:textId="77777777" w:rsidR="00012EC6" w:rsidRDefault="00012EC6" w:rsidP="00012EC6">
      <w:pPr>
        <w:pStyle w:val="Code"/>
      </w:pPr>
      <w:r>
        <w:t xml:space="preserve">    aKID                  [2] NAI,</w:t>
      </w:r>
    </w:p>
    <w:p w14:paraId="089B7946" w14:textId="77777777" w:rsidR="00012EC6" w:rsidRDefault="00012EC6" w:rsidP="00012EC6">
      <w:pPr>
        <w:pStyle w:val="Code"/>
      </w:pPr>
      <w:r>
        <w:t xml:space="preserve">    kAF                   [3] KAF,</w:t>
      </w:r>
    </w:p>
    <w:p w14:paraId="4F882F32" w14:textId="77777777" w:rsidR="00012EC6" w:rsidRDefault="00012EC6" w:rsidP="00012EC6">
      <w:pPr>
        <w:pStyle w:val="Code"/>
      </w:pPr>
      <w:r>
        <w:t xml:space="preserve">    uaStarParams          [4] UAStarParams OPTIONAL</w:t>
      </w:r>
    </w:p>
    <w:p w14:paraId="368776EB" w14:textId="77777777" w:rsidR="00012EC6" w:rsidRDefault="00012EC6" w:rsidP="00012EC6">
      <w:pPr>
        <w:pStyle w:val="Code"/>
      </w:pPr>
      <w:r>
        <w:t>}</w:t>
      </w:r>
    </w:p>
    <w:p w14:paraId="05E9E27A" w14:textId="77777777" w:rsidR="00012EC6" w:rsidRDefault="00012EC6" w:rsidP="00012EC6">
      <w:pPr>
        <w:pStyle w:val="Code"/>
      </w:pPr>
    </w:p>
    <w:p w14:paraId="78A21245" w14:textId="77777777" w:rsidR="00012EC6" w:rsidRDefault="00012EC6" w:rsidP="00012EC6">
      <w:pPr>
        <w:pStyle w:val="Code"/>
      </w:pPr>
      <w:r>
        <w:t>AFStartOfInterceptWithEstablishedAKMAApplicationKey ::= SEQUENCE</w:t>
      </w:r>
    </w:p>
    <w:p w14:paraId="7CA3EADB" w14:textId="77777777" w:rsidR="00012EC6" w:rsidRDefault="00012EC6" w:rsidP="00012EC6">
      <w:pPr>
        <w:pStyle w:val="Code"/>
      </w:pPr>
      <w:r>
        <w:t>{</w:t>
      </w:r>
    </w:p>
    <w:p w14:paraId="3775D543" w14:textId="77777777" w:rsidR="00012EC6" w:rsidRDefault="00012EC6" w:rsidP="00012EC6">
      <w:pPr>
        <w:pStyle w:val="Code"/>
      </w:pPr>
      <w:r>
        <w:t xml:space="preserve">    aFID                  [1] FQDN,</w:t>
      </w:r>
    </w:p>
    <w:p w14:paraId="3E832F00" w14:textId="77777777" w:rsidR="00012EC6" w:rsidRDefault="00012EC6" w:rsidP="00012EC6">
      <w:pPr>
        <w:pStyle w:val="Code"/>
      </w:pPr>
      <w:r>
        <w:t xml:space="preserve">    aKID                  [2] NAI,</w:t>
      </w:r>
    </w:p>
    <w:p w14:paraId="49AEEDAA" w14:textId="77777777" w:rsidR="00012EC6" w:rsidRDefault="00012EC6" w:rsidP="00012EC6">
      <w:pPr>
        <w:pStyle w:val="Code"/>
      </w:pPr>
      <w:r>
        <w:t xml:space="preserve">    kAFParamList          [3] SEQUENCE OF AFSecurityParams</w:t>
      </w:r>
    </w:p>
    <w:p w14:paraId="56E0645B" w14:textId="77777777" w:rsidR="00012EC6" w:rsidRDefault="00012EC6" w:rsidP="00012EC6">
      <w:pPr>
        <w:pStyle w:val="Code"/>
      </w:pPr>
      <w:r>
        <w:t>}</w:t>
      </w:r>
    </w:p>
    <w:p w14:paraId="7976C97A" w14:textId="77777777" w:rsidR="00012EC6" w:rsidRDefault="00012EC6" w:rsidP="00012EC6">
      <w:pPr>
        <w:pStyle w:val="Code"/>
      </w:pPr>
    </w:p>
    <w:p w14:paraId="5D1C4607" w14:textId="77777777" w:rsidR="00012EC6" w:rsidRDefault="00012EC6" w:rsidP="00012EC6">
      <w:pPr>
        <w:pStyle w:val="Code"/>
      </w:pPr>
      <w:r>
        <w:t>AFAuxiliarySecurityParameterEstablishment ::= SEQUENCE</w:t>
      </w:r>
    </w:p>
    <w:p w14:paraId="20B76C5C" w14:textId="77777777" w:rsidR="00012EC6" w:rsidRDefault="00012EC6" w:rsidP="00012EC6">
      <w:pPr>
        <w:pStyle w:val="Code"/>
      </w:pPr>
      <w:r>
        <w:t>{</w:t>
      </w:r>
    </w:p>
    <w:p w14:paraId="37C4DBE4" w14:textId="77777777" w:rsidR="00012EC6" w:rsidRDefault="00012EC6" w:rsidP="00012EC6">
      <w:pPr>
        <w:pStyle w:val="Code"/>
      </w:pPr>
      <w:r>
        <w:t xml:space="preserve">    aFSecurityParams      [1] AFSecurityParams</w:t>
      </w:r>
    </w:p>
    <w:p w14:paraId="163484D6" w14:textId="77777777" w:rsidR="00012EC6" w:rsidRDefault="00012EC6" w:rsidP="00012EC6">
      <w:pPr>
        <w:pStyle w:val="Code"/>
      </w:pPr>
      <w:r>
        <w:t>}</w:t>
      </w:r>
    </w:p>
    <w:p w14:paraId="77D8B265" w14:textId="77777777" w:rsidR="00012EC6" w:rsidRDefault="00012EC6" w:rsidP="00012EC6">
      <w:pPr>
        <w:pStyle w:val="Code"/>
      </w:pPr>
    </w:p>
    <w:p w14:paraId="4F40D6C9" w14:textId="77777777" w:rsidR="00012EC6" w:rsidRDefault="00012EC6" w:rsidP="00012EC6">
      <w:pPr>
        <w:pStyle w:val="Code"/>
      </w:pPr>
      <w:r>
        <w:t>AFSecurityParams ::= SEQUENCE</w:t>
      </w:r>
    </w:p>
    <w:p w14:paraId="057CADDF" w14:textId="77777777" w:rsidR="00012EC6" w:rsidRDefault="00012EC6" w:rsidP="00012EC6">
      <w:pPr>
        <w:pStyle w:val="Code"/>
      </w:pPr>
      <w:r>
        <w:t>{</w:t>
      </w:r>
    </w:p>
    <w:p w14:paraId="1B26F71E" w14:textId="77777777" w:rsidR="00012EC6" w:rsidRDefault="00012EC6" w:rsidP="00012EC6">
      <w:pPr>
        <w:pStyle w:val="Code"/>
      </w:pPr>
      <w:r>
        <w:t xml:space="preserve">    aFID                  [1] AFID,</w:t>
      </w:r>
    </w:p>
    <w:p w14:paraId="40E2E8BB" w14:textId="77777777" w:rsidR="00012EC6" w:rsidRDefault="00012EC6" w:rsidP="00012EC6">
      <w:pPr>
        <w:pStyle w:val="Code"/>
      </w:pPr>
      <w:r>
        <w:t xml:space="preserve">    aKID                  [2] NAI,</w:t>
      </w:r>
    </w:p>
    <w:p w14:paraId="5C071590" w14:textId="77777777" w:rsidR="00012EC6" w:rsidRDefault="00012EC6" w:rsidP="00012EC6">
      <w:pPr>
        <w:pStyle w:val="Code"/>
      </w:pPr>
      <w:r>
        <w:t xml:space="preserve">    kAF                   [3] KAF,</w:t>
      </w:r>
    </w:p>
    <w:p w14:paraId="16D32808" w14:textId="77777777" w:rsidR="00012EC6" w:rsidRDefault="00012EC6" w:rsidP="00012EC6">
      <w:pPr>
        <w:pStyle w:val="Code"/>
      </w:pPr>
      <w:r>
        <w:t xml:space="preserve">    uaStarParams          [4] UAStarParams</w:t>
      </w:r>
    </w:p>
    <w:p w14:paraId="3DB371E7" w14:textId="77777777" w:rsidR="00012EC6" w:rsidRDefault="00012EC6" w:rsidP="00012EC6">
      <w:pPr>
        <w:pStyle w:val="Code"/>
      </w:pPr>
      <w:r>
        <w:t>}</w:t>
      </w:r>
    </w:p>
    <w:p w14:paraId="28259132" w14:textId="77777777" w:rsidR="00012EC6" w:rsidRDefault="00012EC6" w:rsidP="00012EC6">
      <w:pPr>
        <w:pStyle w:val="Code"/>
      </w:pPr>
    </w:p>
    <w:p w14:paraId="444002AE" w14:textId="77777777" w:rsidR="00012EC6" w:rsidRDefault="00012EC6" w:rsidP="00012EC6">
      <w:pPr>
        <w:pStyle w:val="Code"/>
      </w:pPr>
      <w:r>
        <w:t>AFApplicationKeyRemoval ::= SEQUENCE</w:t>
      </w:r>
    </w:p>
    <w:p w14:paraId="66B3AD0B" w14:textId="77777777" w:rsidR="00012EC6" w:rsidRDefault="00012EC6" w:rsidP="00012EC6">
      <w:pPr>
        <w:pStyle w:val="Code"/>
      </w:pPr>
      <w:r>
        <w:t>{</w:t>
      </w:r>
    </w:p>
    <w:p w14:paraId="1602650D" w14:textId="77777777" w:rsidR="00012EC6" w:rsidRDefault="00012EC6" w:rsidP="00012EC6">
      <w:pPr>
        <w:pStyle w:val="Code"/>
      </w:pPr>
      <w:r>
        <w:t xml:space="preserve">    aFID                  [1] AFID,</w:t>
      </w:r>
    </w:p>
    <w:p w14:paraId="74EB6655" w14:textId="77777777" w:rsidR="00012EC6" w:rsidRDefault="00012EC6" w:rsidP="00012EC6">
      <w:pPr>
        <w:pStyle w:val="Code"/>
      </w:pPr>
      <w:r>
        <w:t xml:space="preserve">    aKID                  [2] NAI,</w:t>
      </w:r>
    </w:p>
    <w:p w14:paraId="05C1B714" w14:textId="77777777" w:rsidR="00012EC6" w:rsidRDefault="00012EC6" w:rsidP="00012EC6">
      <w:pPr>
        <w:pStyle w:val="Code"/>
      </w:pPr>
      <w:r>
        <w:t xml:space="preserve">    removalCause          [3] AFKeyRemovalCause</w:t>
      </w:r>
    </w:p>
    <w:p w14:paraId="739938D4" w14:textId="77777777" w:rsidR="00012EC6" w:rsidRDefault="00012EC6" w:rsidP="00012EC6">
      <w:pPr>
        <w:pStyle w:val="Code"/>
      </w:pPr>
      <w:r>
        <w:t>}</w:t>
      </w:r>
    </w:p>
    <w:p w14:paraId="5826108E" w14:textId="77777777" w:rsidR="00012EC6" w:rsidRDefault="00012EC6" w:rsidP="00012EC6">
      <w:pPr>
        <w:pStyle w:val="Code"/>
      </w:pPr>
    </w:p>
    <w:p w14:paraId="4755F505" w14:textId="77777777" w:rsidR="00012EC6" w:rsidRDefault="00012EC6" w:rsidP="00012EC6">
      <w:pPr>
        <w:pStyle w:val="CodeHeader"/>
      </w:pPr>
      <w:r>
        <w:t>-- ===================</w:t>
      </w:r>
    </w:p>
    <w:p w14:paraId="47A5AE10" w14:textId="77777777" w:rsidR="00012EC6" w:rsidRDefault="00012EC6" w:rsidP="00012EC6">
      <w:pPr>
        <w:pStyle w:val="CodeHeader"/>
      </w:pPr>
      <w:r>
        <w:t>-- AKMA AF parameters</w:t>
      </w:r>
    </w:p>
    <w:p w14:paraId="3A136F35" w14:textId="77777777" w:rsidR="00012EC6" w:rsidRDefault="00012EC6" w:rsidP="00012EC6">
      <w:pPr>
        <w:pStyle w:val="Code"/>
      </w:pPr>
      <w:r>
        <w:t>-- ===================</w:t>
      </w:r>
    </w:p>
    <w:p w14:paraId="169E2477" w14:textId="77777777" w:rsidR="00012EC6" w:rsidRDefault="00012EC6" w:rsidP="00012EC6">
      <w:pPr>
        <w:pStyle w:val="Code"/>
      </w:pPr>
    </w:p>
    <w:p w14:paraId="4BE9A566" w14:textId="77777777" w:rsidR="00012EC6" w:rsidRDefault="00012EC6" w:rsidP="00012EC6">
      <w:pPr>
        <w:pStyle w:val="Code"/>
      </w:pPr>
      <w:r>
        <w:t>KAFParams ::= SEQUENCE</w:t>
      </w:r>
    </w:p>
    <w:p w14:paraId="5D7B0E6C" w14:textId="77777777" w:rsidR="00012EC6" w:rsidRDefault="00012EC6" w:rsidP="00012EC6">
      <w:pPr>
        <w:pStyle w:val="Code"/>
      </w:pPr>
      <w:r>
        <w:t>{</w:t>
      </w:r>
    </w:p>
    <w:p w14:paraId="54E5334E" w14:textId="77777777" w:rsidR="00012EC6" w:rsidRDefault="00012EC6" w:rsidP="00012EC6">
      <w:pPr>
        <w:pStyle w:val="Code"/>
      </w:pPr>
      <w:r>
        <w:t xml:space="preserve">    aKID                 [1] NAI,</w:t>
      </w:r>
    </w:p>
    <w:p w14:paraId="77EE0AA7" w14:textId="77777777" w:rsidR="00012EC6" w:rsidRDefault="00012EC6" w:rsidP="00012EC6">
      <w:pPr>
        <w:pStyle w:val="Code"/>
      </w:pPr>
      <w:r>
        <w:t xml:space="preserve">    kAF                  [2] KAF,</w:t>
      </w:r>
    </w:p>
    <w:p w14:paraId="021BA846" w14:textId="77777777" w:rsidR="00012EC6" w:rsidRDefault="00012EC6" w:rsidP="00012EC6">
      <w:pPr>
        <w:pStyle w:val="Code"/>
      </w:pPr>
      <w:r>
        <w:t xml:space="preserve">    kAFExpTime           [3] KAFExpiryTime,</w:t>
      </w:r>
    </w:p>
    <w:p w14:paraId="7A1345CA" w14:textId="77777777" w:rsidR="00012EC6" w:rsidRDefault="00012EC6" w:rsidP="00012EC6">
      <w:pPr>
        <w:pStyle w:val="Code"/>
      </w:pPr>
      <w:r>
        <w:t xml:space="preserve">    uaStarParams         [4] UAStarParams</w:t>
      </w:r>
    </w:p>
    <w:p w14:paraId="506957B6" w14:textId="77777777" w:rsidR="00012EC6" w:rsidRDefault="00012EC6" w:rsidP="00012EC6">
      <w:pPr>
        <w:pStyle w:val="Code"/>
      </w:pPr>
      <w:r>
        <w:t>}</w:t>
      </w:r>
    </w:p>
    <w:p w14:paraId="7456BF4D" w14:textId="77777777" w:rsidR="00012EC6" w:rsidRDefault="00012EC6" w:rsidP="00012EC6">
      <w:pPr>
        <w:pStyle w:val="Code"/>
      </w:pPr>
    </w:p>
    <w:p w14:paraId="3EF5D32D" w14:textId="77777777" w:rsidR="00012EC6" w:rsidRDefault="00012EC6" w:rsidP="00012EC6">
      <w:pPr>
        <w:pStyle w:val="Code"/>
      </w:pPr>
      <w:r>
        <w:t>KAFExpiryTime ::= GeneralizedTime</w:t>
      </w:r>
    </w:p>
    <w:p w14:paraId="77B335E4" w14:textId="77777777" w:rsidR="00012EC6" w:rsidRDefault="00012EC6" w:rsidP="00012EC6">
      <w:pPr>
        <w:pStyle w:val="Code"/>
      </w:pPr>
    </w:p>
    <w:p w14:paraId="31277626" w14:textId="77777777" w:rsidR="00012EC6" w:rsidRDefault="00012EC6" w:rsidP="00012EC6">
      <w:pPr>
        <w:pStyle w:val="Code"/>
      </w:pPr>
      <w:r>
        <w:t>AFKeyRemovalCause ::= ENUMERATED</w:t>
      </w:r>
    </w:p>
    <w:p w14:paraId="51EC4F45" w14:textId="77777777" w:rsidR="00012EC6" w:rsidRDefault="00012EC6" w:rsidP="00012EC6">
      <w:pPr>
        <w:pStyle w:val="Code"/>
      </w:pPr>
      <w:r>
        <w:t>{</w:t>
      </w:r>
    </w:p>
    <w:p w14:paraId="71A9DE22" w14:textId="77777777" w:rsidR="00012EC6" w:rsidRDefault="00012EC6" w:rsidP="00012EC6">
      <w:pPr>
        <w:pStyle w:val="Code"/>
      </w:pPr>
      <w:r>
        <w:t xml:space="preserve">    unknown(1),</w:t>
      </w:r>
    </w:p>
    <w:p w14:paraId="1CBBB6EA" w14:textId="77777777" w:rsidR="00012EC6" w:rsidRDefault="00012EC6" w:rsidP="00012EC6">
      <w:pPr>
        <w:pStyle w:val="Code"/>
      </w:pPr>
      <w:r>
        <w:lastRenderedPageBreak/>
        <w:t xml:space="preserve">    keyExpiry(2),</w:t>
      </w:r>
    </w:p>
    <w:p w14:paraId="6864EC86" w14:textId="77777777" w:rsidR="00012EC6" w:rsidRDefault="00012EC6" w:rsidP="00012EC6">
      <w:pPr>
        <w:pStyle w:val="Code"/>
      </w:pPr>
      <w:r>
        <w:t xml:space="preserve">    applicationSpecific(3)</w:t>
      </w:r>
    </w:p>
    <w:p w14:paraId="02D2AF65" w14:textId="77777777" w:rsidR="00012EC6" w:rsidRDefault="00012EC6" w:rsidP="00012EC6">
      <w:pPr>
        <w:pStyle w:val="Code"/>
      </w:pPr>
      <w:r>
        <w:t>}</w:t>
      </w:r>
    </w:p>
    <w:p w14:paraId="679F5994" w14:textId="77777777" w:rsidR="00012EC6" w:rsidRDefault="00012EC6" w:rsidP="00012EC6">
      <w:pPr>
        <w:pStyle w:val="Code"/>
      </w:pPr>
    </w:p>
    <w:p w14:paraId="673C8331" w14:textId="77777777" w:rsidR="00012EC6" w:rsidRDefault="00012EC6" w:rsidP="00012EC6">
      <w:pPr>
        <w:pStyle w:val="CodeHeader"/>
      </w:pPr>
      <w:r>
        <w:t>-- ==================</w:t>
      </w:r>
    </w:p>
    <w:p w14:paraId="1781EC62" w14:textId="77777777" w:rsidR="00012EC6" w:rsidRDefault="00012EC6" w:rsidP="00012EC6">
      <w:pPr>
        <w:pStyle w:val="CodeHeader"/>
      </w:pPr>
      <w:r>
        <w:t>-- 5G AMF definitions</w:t>
      </w:r>
    </w:p>
    <w:p w14:paraId="6E562F8F" w14:textId="77777777" w:rsidR="00012EC6" w:rsidRDefault="00012EC6" w:rsidP="00012EC6">
      <w:pPr>
        <w:pStyle w:val="Code"/>
      </w:pPr>
      <w:r>
        <w:t>-- ==================</w:t>
      </w:r>
    </w:p>
    <w:p w14:paraId="7B6B777C" w14:textId="77777777" w:rsidR="00012EC6" w:rsidRDefault="00012EC6" w:rsidP="00012EC6">
      <w:pPr>
        <w:pStyle w:val="Code"/>
      </w:pPr>
    </w:p>
    <w:p w14:paraId="64D3B7AC" w14:textId="77777777" w:rsidR="00012EC6" w:rsidRDefault="00012EC6" w:rsidP="00012EC6">
      <w:pPr>
        <w:pStyle w:val="Code"/>
      </w:pPr>
      <w:r>
        <w:t>-- See clause 6.2.2.2.2 for details of this structure</w:t>
      </w:r>
    </w:p>
    <w:p w14:paraId="293A236B" w14:textId="77777777" w:rsidR="00012EC6" w:rsidRDefault="00012EC6" w:rsidP="00012EC6">
      <w:pPr>
        <w:pStyle w:val="Code"/>
      </w:pPr>
      <w:r>
        <w:t>AMFRegistration ::= SEQUENCE</w:t>
      </w:r>
    </w:p>
    <w:p w14:paraId="366D82DC" w14:textId="77777777" w:rsidR="00012EC6" w:rsidRDefault="00012EC6" w:rsidP="00012EC6">
      <w:pPr>
        <w:pStyle w:val="Code"/>
      </w:pPr>
      <w:r>
        <w:t>{</w:t>
      </w:r>
    </w:p>
    <w:p w14:paraId="2241F43C" w14:textId="77777777" w:rsidR="00012EC6" w:rsidRDefault="00012EC6" w:rsidP="00012EC6">
      <w:pPr>
        <w:pStyle w:val="Code"/>
      </w:pPr>
      <w:r>
        <w:t xml:space="preserve">    registrationType            [1] AMFRegistrationType,</w:t>
      </w:r>
    </w:p>
    <w:p w14:paraId="5743721E" w14:textId="77777777" w:rsidR="00012EC6" w:rsidRDefault="00012EC6" w:rsidP="00012EC6">
      <w:pPr>
        <w:pStyle w:val="Code"/>
      </w:pPr>
      <w:r>
        <w:t xml:space="preserve">    registrationResult          [2] AMFRegistrationResult,</w:t>
      </w:r>
    </w:p>
    <w:p w14:paraId="517DDE4F" w14:textId="77777777" w:rsidR="00012EC6" w:rsidRDefault="00012EC6" w:rsidP="00012EC6">
      <w:pPr>
        <w:pStyle w:val="Code"/>
      </w:pPr>
      <w:r>
        <w:t xml:space="preserve">    slice                       [3] Slice OPTIONAL,</w:t>
      </w:r>
    </w:p>
    <w:p w14:paraId="64C66EBD" w14:textId="77777777" w:rsidR="00012EC6" w:rsidRDefault="00012EC6" w:rsidP="00012EC6">
      <w:pPr>
        <w:pStyle w:val="Code"/>
      </w:pPr>
      <w:r>
        <w:t xml:space="preserve">    sUPI                        [4] SUPI,</w:t>
      </w:r>
    </w:p>
    <w:p w14:paraId="2B933409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sUCI                        [5] SUCI OPTIONAL,</w:t>
      </w:r>
    </w:p>
    <w:p w14:paraId="493FFBE9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pEI                         [6] PEI OPTIONAL,</w:t>
      </w:r>
    </w:p>
    <w:p w14:paraId="36AFEDCA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gPSI                        [7] GPSI OPTIONAL,</w:t>
      </w:r>
    </w:p>
    <w:p w14:paraId="1642378D" w14:textId="77777777" w:rsidR="00012EC6" w:rsidRDefault="00012EC6" w:rsidP="00012EC6">
      <w:pPr>
        <w:pStyle w:val="Code"/>
      </w:pPr>
      <w:r>
        <w:t xml:space="preserve">    gUTI                        [8] FiveGGUTI,</w:t>
      </w:r>
    </w:p>
    <w:p w14:paraId="0559D58C" w14:textId="77777777" w:rsidR="00012EC6" w:rsidRDefault="00012EC6" w:rsidP="00012EC6">
      <w:pPr>
        <w:pStyle w:val="Code"/>
      </w:pPr>
      <w:r>
        <w:t xml:space="preserve">    location                    [9] Location OPTIONAL,</w:t>
      </w:r>
    </w:p>
    <w:p w14:paraId="62620D9C" w14:textId="77777777" w:rsidR="00012EC6" w:rsidRDefault="00012EC6" w:rsidP="00012EC6">
      <w:pPr>
        <w:pStyle w:val="Code"/>
      </w:pPr>
      <w:r>
        <w:t xml:space="preserve">    non3GPPAccessEndpoint       [10] UEEndpointAddress OPTIONAL,</w:t>
      </w:r>
    </w:p>
    <w:p w14:paraId="66B10AE3" w14:textId="77777777" w:rsidR="00012EC6" w:rsidRDefault="00012EC6" w:rsidP="00012EC6">
      <w:pPr>
        <w:pStyle w:val="Code"/>
      </w:pPr>
      <w:r>
        <w:t xml:space="preserve">    fiveGSTAIList               [11] TAIList OPTIONAL,</w:t>
      </w:r>
    </w:p>
    <w:p w14:paraId="30FB91EA" w14:textId="77777777" w:rsidR="00012EC6" w:rsidRDefault="00012EC6" w:rsidP="00012EC6">
      <w:pPr>
        <w:pStyle w:val="Code"/>
      </w:pPr>
      <w:r>
        <w:t xml:space="preserve">    sMSOverNasIndicator         [12] SMSOverNASIndicator OPTIONAL,</w:t>
      </w:r>
    </w:p>
    <w:p w14:paraId="3E19839E" w14:textId="77777777" w:rsidR="00012EC6" w:rsidRDefault="00012EC6" w:rsidP="00012EC6">
      <w:pPr>
        <w:pStyle w:val="Code"/>
      </w:pPr>
      <w:r>
        <w:t xml:space="preserve">    oldGUTI                     [13] EPS5GGUTI OPTIONAL,</w:t>
      </w:r>
    </w:p>
    <w:p w14:paraId="73DB146B" w14:textId="77777777" w:rsidR="00012EC6" w:rsidRDefault="00012EC6" w:rsidP="00012EC6">
      <w:pPr>
        <w:pStyle w:val="Code"/>
      </w:pPr>
      <w:r>
        <w:t xml:space="preserve">    eMM5GRegStatus              [14] EMM5GMMStatus OPTIONAL,</w:t>
      </w:r>
    </w:p>
    <w:p w14:paraId="36AB4CC6" w14:textId="77777777" w:rsidR="00012EC6" w:rsidRDefault="00012EC6" w:rsidP="00012EC6">
      <w:pPr>
        <w:pStyle w:val="Code"/>
      </w:pPr>
      <w:r>
        <w:t xml:space="preserve">    nonIMEISVPEI                [15] NonIMEISVPEI OPTIONAL,</w:t>
      </w:r>
    </w:p>
    <w:p w14:paraId="64AD242A" w14:textId="77777777" w:rsidR="00012EC6" w:rsidRDefault="00012EC6" w:rsidP="00012EC6">
      <w:pPr>
        <w:pStyle w:val="Code"/>
      </w:pPr>
      <w:r>
        <w:t xml:space="preserve">    mACRestIndicator            [16] MACRestrictionIndicator OPTIONAL,</w:t>
      </w:r>
    </w:p>
    <w:p w14:paraId="61515019" w14:textId="77777777" w:rsidR="00012EC6" w:rsidRDefault="00012EC6" w:rsidP="00012EC6">
      <w:pPr>
        <w:pStyle w:val="Code"/>
      </w:pPr>
      <w:r>
        <w:t xml:space="preserve">    pagingRestrictionIndicator  [17] PagingRestrictionIndicator OPTIONAL</w:t>
      </w:r>
    </w:p>
    <w:p w14:paraId="077ABE0E" w14:textId="77777777" w:rsidR="00012EC6" w:rsidRDefault="00012EC6" w:rsidP="00012EC6">
      <w:pPr>
        <w:pStyle w:val="Code"/>
      </w:pPr>
      <w:r>
        <w:t>}</w:t>
      </w:r>
    </w:p>
    <w:p w14:paraId="0AD9D2F1" w14:textId="77777777" w:rsidR="00012EC6" w:rsidRDefault="00012EC6" w:rsidP="00012EC6">
      <w:pPr>
        <w:pStyle w:val="Code"/>
      </w:pPr>
    </w:p>
    <w:p w14:paraId="617E0F56" w14:textId="77777777" w:rsidR="00012EC6" w:rsidRDefault="00012EC6" w:rsidP="00012EC6">
      <w:pPr>
        <w:pStyle w:val="Code"/>
      </w:pPr>
      <w:r>
        <w:t>-- See clause 6.2.2.2.3 for details of this structure</w:t>
      </w:r>
    </w:p>
    <w:p w14:paraId="3C1F4164" w14:textId="77777777" w:rsidR="00012EC6" w:rsidRDefault="00012EC6" w:rsidP="00012EC6">
      <w:pPr>
        <w:pStyle w:val="Code"/>
      </w:pPr>
      <w:r>
        <w:t>AMFDeregistration ::= SEQUENCE</w:t>
      </w:r>
    </w:p>
    <w:p w14:paraId="161C696E" w14:textId="77777777" w:rsidR="00012EC6" w:rsidRDefault="00012EC6" w:rsidP="00012EC6">
      <w:pPr>
        <w:pStyle w:val="Code"/>
      </w:pPr>
      <w:r>
        <w:t>{</w:t>
      </w:r>
    </w:p>
    <w:p w14:paraId="5B055B1B" w14:textId="77777777" w:rsidR="00012EC6" w:rsidRDefault="00012EC6" w:rsidP="00012EC6">
      <w:pPr>
        <w:pStyle w:val="Code"/>
      </w:pPr>
      <w:r>
        <w:t xml:space="preserve">    deregistrationDirection     [1] AMFDirection,</w:t>
      </w:r>
    </w:p>
    <w:p w14:paraId="7784F2D9" w14:textId="77777777" w:rsidR="00012EC6" w:rsidRDefault="00012EC6" w:rsidP="00012EC6">
      <w:pPr>
        <w:pStyle w:val="Code"/>
      </w:pPr>
      <w:r>
        <w:t xml:space="preserve">    accessType                  [2] AccessType,</w:t>
      </w:r>
    </w:p>
    <w:p w14:paraId="42655915" w14:textId="77777777" w:rsidR="00012EC6" w:rsidRDefault="00012EC6" w:rsidP="00012EC6">
      <w:pPr>
        <w:pStyle w:val="Code"/>
      </w:pPr>
      <w:r>
        <w:t xml:space="preserve">    sUPI                        [3] SUPI OPTIONAL,</w:t>
      </w:r>
    </w:p>
    <w:p w14:paraId="451743FC" w14:textId="77777777" w:rsidR="00012EC6" w:rsidRDefault="00012EC6" w:rsidP="00012EC6">
      <w:pPr>
        <w:pStyle w:val="Code"/>
      </w:pPr>
      <w:r>
        <w:t xml:space="preserve">    sUCI                        [4] SUCI OPTIONAL,</w:t>
      </w:r>
    </w:p>
    <w:p w14:paraId="2897EDB8" w14:textId="77777777" w:rsidR="00012EC6" w:rsidRDefault="00012EC6" w:rsidP="00012EC6">
      <w:pPr>
        <w:pStyle w:val="Code"/>
      </w:pPr>
      <w:r>
        <w:t xml:space="preserve">    pEI                         [5] PEI OPTIONAL,</w:t>
      </w:r>
    </w:p>
    <w:p w14:paraId="67877725" w14:textId="77777777" w:rsidR="00012EC6" w:rsidRDefault="00012EC6" w:rsidP="00012EC6">
      <w:pPr>
        <w:pStyle w:val="Code"/>
      </w:pPr>
      <w:r>
        <w:t xml:space="preserve">    gPSI                        [6] GPSI OPTIONAL,</w:t>
      </w:r>
    </w:p>
    <w:p w14:paraId="52F2B556" w14:textId="77777777" w:rsidR="00012EC6" w:rsidRDefault="00012EC6" w:rsidP="00012EC6">
      <w:pPr>
        <w:pStyle w:val="Code"/>
      </w:pPr>
      <w:r>
        <w:t xml:space="preserve">    gUTI                        [7] FiveGGUTI OPTIONAL,</w:t>
      </w:r>
    </w:p>
    <w:p w14:paraId="4423777D" w14:textId="77777777" w:rsidR="00012EC6" w:rsidRDefault="00012EC6" w:rsidP="00012EC6">
      <w:pPr>
        <w:pStyle w:val="Code"/>
      </w:pPr>
      <w:r>
        <w:t xml:space="preserve">    cause                       [8] FiveGMMCause OPTIONAL,</w:t>
      </w:r>
    </w:p>
    <w:p w14:paraId="1FABC8AF" w14:textId="77777777" w:rsidR="00012EC6" w:rsidRDefault="00012EC6" w:rsidP="00012EC6">
      <w:pPr>
        <w:pStyle w:val="Code"/>
      </w:pPr>
      <w:r>
        <w:t xml:space="preserve">    location                    [9] Location OPTIONAL,</w:t>
      </w:r>
    </w:p>
    <w:p w14:paraId="1C3EA5FC" w14:textId="77777777" w:rsidR="00012EC6" w:rsidRDefault="00012EC6" w:rsidP="00012EC6">
      <w:pPr>
        <w:pStyle w:val="Code"/>
      </w:pPr>
      <w:r>
        <w:t xml:space="preserve">    switchOffIndicator          [10] SwitchOffIndicator OPTIONAL,</w:t>
      </w:r>
    </w:p>
    <w:p w14:paraId="2A72882B" w14:textId="77777777" w:rsidR="00012EC6" w:rsidRDefault="00012EC6" w:rsidP="00012EC6">
      <w:pPr>
        <w:pStyle w:val="Code"/>
      </w:pPr>
      <w:r>
        <w:t xml:space="preserve">    reRegRequiredIndicator      [11] ReRegRequiredIndicator OPTIONAL</w:t>
      </w:r>
    </w:p>
    <w:p w14:paraId="06DEA860" w14:textId="77777777" w:rsidR="00012EC6" w:rsidRDefault="00012EC6" w:rsidP="00012EC6">
      <w:pPr>
        <w:pStyle w:val="Code"/>
      </w:pPr>
      <w:r>
        <w:t>}</w:t>
      </w:r>
    </w:p>
    <w:p w14:paraId="26EE1AAE" w14:textId="77777777" w:rsidR="00012EC6" w:rsidRDefault="00012EC6" w:rsidP="00012EC6">
      <w:pPr>
        <w:pStyle w:val="Code"/>
      </w:pPr>
    </w:p>
    <w:p w14:paraId="17825AB5" w14:textId="77777777" w:rsidR="00012EC6" w:rsidRDefault="00012EC6" w:rsidP="00012EC6">
      <w:pPr>
        <w:pStyle w:val="Code"/>
      </w:pPr>
      <w:r>
        <w:t>-- See clause 6.2.2.2.4 for details of this structure</w:t>
      </w:r>
    </w:p>
    <w:p w14:paraId="7EDE8EE4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AMFLocationUpdate ::= SEQUENCE</w:t>
      </w:r>
    </w:p>
    <w:p w14:paraId="3B1CC96C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5A68132B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sUPI                        [1] SUPI,</w:t>
      </w:r>
    </w:p>
    <w:p w14:paraId="65B437C7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sUCI                        [2] SUCI OPTIONAL,</w:t>
      </w:r>
    </w:p>
    <w:p w14:paraId="4DCCC15B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pEI                         [3] PEI OPTIONAL,</w:t>
      </w:r>
    </w:p>
    <w:p w14:paraId="4322A7C2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gPSI                        [4] GPSI OPTIONAL,</w:t>
      </w:r>
    </w:p>
    <w:p w14:paraId="238AA64E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gUTI                        [5] FiveGGUTI OPTIONAL,</w:t>
      </w:r>
    </w:p>
    <w:p w14:paraId="191AB63C" w14:textId="77777777" w:rsidR="00012EC6" w:rsidRDefault="00012EC6" w:rsidP="00012EC6">
      <w:pPr>
        <w:pStyle w:val="Code"/>
      </w:pPr>
      <w:r>
        <w:t xml:space="preserve">    location                    [6] Location,</w:t>
      </w:r>
    </w:p>
    <w:p w14:paraId="30CDE29B" w14:textId="77777777" w:rsidR="00012EC6" w:rsidRDefault="00012EC6" w:rsidP="00012EC6">
      <w:pPr>
        <w:pStyle w:val="Code"/>
      </w:pPr>
      <w:r>
        <w:t xml:space="preserve">    sMSOverNASIndicator         [7] SMSOverNASIndicator OPTIONAL,</w:t>
      </w:r>
    </w:p>
    <w:p w14:paraId="657B20BC" w14:textId="77777777" w:rsidR="00012EC6" w:rsidRDefault="00012EC6" w:rsidP="00012EC6">
      <w:pPr>
        <w:pStyle w:val="Code"/>
      </w:pPr>
      <w:r>
        <w:t xml:space="preserve">    oldGUTI                     [8] EPS5GGUTI OPTIONAL</w:t>
      </w:r>
    </w:p>
    <w:p w14:paraId="3FA3B0A0" w14:textId="77777777" w:rsidR="00012EC6" w:rsidRDefault="00012EC6" w:rsidP="00012EC6">
      <w:pPr>
        <w:pStyle w:val="Code"/>
      </w:pPr>
      <w:r>
        <w:t>}</w:t>
      </w:r>
    </w:p>
    <w:p w14:paraId="05BBCC49" w14:textId="77777777" w:rsidR="00012EC6" w:rsidRDefault="00012EC6" w:rsidP="00012EC6">
      <w:pPr>
        <w:pStyle w:val="Code"/>
      </w:pPr>
    </w:p>
    <w:p w14:paraId="1098BE0D" w14:textId="77777777" w:rsidR="00012EC6" w:rsidRDefault="00012EC6" w:rsidP="00012EC6">
      <w:pPr>
        <w:pStyle w:val="Code"/>
      </w:pPr>
      <w:r>
        <w:t>-- See clause 6.2.2.2.5 for details of this structure</w:t>
      </w:r>
    </w:p>
    <w:p w14:paraId="4EBFAEAC" w14:textId="77777777" w:rsidR="00012EC6" w:rsidRDefault="00012EC6" w:rsidP="00012EC6">
      <w:pPr>
        <w:pStyle w:val="Code"/>
      </w:pPr>
      <w:r>
        <w:t>AMFStartOfInterceptionWithRegisteredUE ::= SEQUENCE</w:t>
      </w:r>
    </w:p>
    <w:p w14:paraId="2A9CCDEF" w14:textId="77777777" w:rsidR="00012EC6" w:rsidRDefault="00012EC6" w:rsidP="00012EC6">
      <w:pPr>
        <w:pStyle w:val="Code"/>
      </w:pPr>
      <w:r>
        <w:t>{</w:t>
      </w:r>
    </w:p>
    <w:p w14:paraId="5C950E4F" w14:textId="77777777" w:rsidR="00012EC6" w:rsidRDefault="00012EC6" w:rsidP="00012EC6">
      <w:pPr>
        <w:pStyle w:val="Code"/>
      </w:pPr>
      <w:r>
        <w:t xml:space="preserve">    registrationResult          [1] AMFRegistrationResult,</w:t>
      </w:r>
    </w:p>
    <w:p w14:paraId="5D52C749" w14:textId="77777777" w:rsidR="00012EC6" w:rsidRDefault="00012EC6" w:rsidP="00012EC6">
      <w:pPr>
        <w:pStyle w:val="Code"/>
      </w:pPr>
      <w:r>
        <w:t xml:space="preserve">    registrationType            [2] AMFRegistrationType OPTIONAL,</w:t>
      </w:r>
    </w:p>
    <w:p w14:paraId="4BB42C83" w14:textId="77777777" w:rsidR="00012EC6" w:rsidRDefault="00012EC6" w:rsidP="00012EC6">
      <w:pPr>
        <w:pStyle w:val="Code"/>
      </w:pPr>
      <w:r>
        <w:t xml:space="preserve">    slice                       [3] Slice OPTIONAL,</w:t>
      </w:r>
    </w:p>
    <w:p w14:paraId="5A1C7421" w14:textId="77777777" w:rsidR="00012EC6" w:rsidRDefault="00012EC6" w:rsidP="00012EC6">
      <w:pPr>
        <w:pStyle w:val="Code"/>
      </w:pPr>
      <w:r>
        <w:t xml:space="preserve">    sUPI                        [4] SUPI,</w:t>
      </w:r>
    </w:p>
    <w:p w14:paraId="10A00E54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sUCI                        [5] SUCI OPTIONAL,</w:t>
      </w:r>
    </w:p>
    <w:p w14:paraId="6752550D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pEI                         [6] PEI OPTIONAL,</w:t>
      </w:r>
    </w:p>
    <w:p w14:paraId="5C95B7D3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gPSI                        [7] GPSI OPTIONAL,</w:t>
      </w:r>
    </w:p>
    <w:p w14:paraId="76BA0D44" w14:textId="77777777" w:rsidR="00012EC6" w:rsidRDefault="00012EC6" w:rsidP="00012EC6">
      <w:pPr>
        <w:pStyle w:val="Code"/>
      </w:pPr>
      <w:r>
        <w:t xml:space="preserve">    gUTI                        [8] FiveGGUTI,</w:t>
      </w:r>
    </w:p>
    <w:p w14:paraId="5A9BCDF5" w14:textId="77777777" w:rsidR="00012EC6" w:rsidRDefault="00012EC6" w:rsidP="00012EC6">
      <w:pPr>
        <w:pStyle w:val="Code"/>
      </w:pPr>
      <w:r>
        <w:t xml:space="preserve">    location                    [9] Location OPTIONAL,</w:t>
      </w:r>
    </w:p>
    <w:p w14:paraId="26390B58" w14:textId="77777777" w:rsidR="00012EC6" w:rsidRDefault="00012EC6" w:rsidP="00012EC6">
      <w:pPr>
        <w:pStyle w:val="Code"/>
      </w:pPr>
      <w:r>
        <w:t xml:space="preserve">    non3GPPAccessEndpoint       [10] UEEndpointAddress OPTIONAL,</w:t>
      </w:r>
    </w:p>
    <w:p w14:paraId="7574F28D" w14:textId="77777777" w:rsidR="00012EC6" w:rsidRDefault="00012EC6" w:rsidP="00012EC6">
      <w:pPr>
        <w:pStyle w:val="Code"/>
      </w:pPr>
      <w:r>
        <w:t xml:space="preserve">    timeOfRegistration          [11] Timestamp OPTIONAL,</w:t>
      </w:r>
    </w:p>
    <w:p w14:paraId="228A0548" w14:textId="77777777" w:rsidR="00012EC6" w:rsidRDefault="00012EC6" w:rsidP="00012EC6">
      <w:pPr>
        <w:pStyle w:val="Code"/>
      </w:pPr>
      <w:r>
        <w:t xml:space="preserve">    fiveGSTAIList               [12] TAIList OPTIONAL,</w:t>
      </w:r>
    </w:p>
    <w:p w14:paraId="23F970F4" w14:textId="77777777" w:rsidR="00012EC6" w:rsidRDefault="00012EC6" w:rsidP="00012EC6">
      <w:pPr>
        <w:pStyle w:val="Code"/>
      </w:pPr>
      <w:r>
        <w:t xml:space="preserve">    sMSOverNASIndicator         [13] SMSOverNASIndicator OPTIONAL,</w:t>
      </w:r>
    </w:p>
    <w:p w14:paraId="336EF34B" w14:textId="77777777" w:rsidR="00012EC6" w:rsidRDefault="00012EC6" w:rsidP="00012EC6">
      <w:pPr>
        <w:pStyle w:val="Code"/>
      </w:pPr>
      <w:r>
        <w:t xml:space="preserve">    oldGUTI                     [14] EPS5GGUTI OPTIONAL,</w:t>
      </w:r>
    </w:p>
    <w:p w14:paraId="427855FE" w14:textId="77777777" w:rsidR="00012EC6" w:rsidRDefault="00012EC6" w:rsidP="00012EC6">
      <w:pPr>
        <w:pStyle w:val="Code"/>
      </w:pPr>
      <w:r>
        <w:t xml:space="preserve">    eMM5GRegStatus              [15] EMM5GMMStatus OPTIONAL</w:t>
      </w:r>
    </w:p>
    <w:p w14:paraId="1D87D1A2" w14:textId="77777777" w:rsidR="00012EC6" w:rsidRDefault="00012EC6" w:rsidP="00012EC6">
      <w:pPr>
        <w:pStyle w:val="Code"/>
      </w:pPr>
      <w:r>
        <w:t>}</w:t>
      </w:r>
    </w:p>
    <w:p w14:paraId="7E81FDF4" w14:textId="77777777" w:rsidR="00012EC6" w:rsidRDefault="00012EC6" w:rsidP="00012EC6">
      <w:pPr>
        <w:pStyle w:val="Code"/>
      </w:pPr>
    </w:p>
    <w:p w14:paraId="5BF86C21" w14:textId="77777777" w:rsidR="00012EC6" w:rsidRDefault="00012EC6" w:rsidP="00012EC6">
      <w:pPr>
        <w:pStyle w:val="Code"/>
      </w:pPr>
      <w:r>
        <w:t>-- See clause 6.2.2.2.6 for details of this structure</w:t>
      </w:r>
    </w:p>
    <w:p w14:paraId="64591CCE" w14:textId="77777777" w:rsidR="00012EC6" w:rsidRDefault="00012EC6" w:rsidP="00012EC6">
      <w:pPr>
        <w:pStyle w:val="Code"/>
      </w:pPr>
      <w:r>
        <w:t>AMFUnsuccessfulProcedure ::= SEQUENCE</w:t>
      </w:r>
    </w:p>
    <w:p w14:paraId="49B2FD7A" w14:textId="77777777" w:rsidR="00012EC6" w:rsidRDefault="00012EC6" w:rsidP="00012EC6">
      <w:pPr>
        <w:pStyle w:val="Code"/>
      </w:pPr>
      <w:r>
        <w:t>{</w:t>
      </w:r>
    </w:p>
    <w:p w14:paraId="72B307B6" w14:textId="77777777" w:rsidR="00012EC6" w:rsidRDefault="00012EC6" w:rsidP="00012EC6">
      <w:pPr>
        <w:pStyle w:val="Code"/>
      </w:pPr>
      <w:r>
        <w:t xml:space="preserve">    failedProcedureType         [1] AMFFailedProcedureType,</w:t>
      </w:r>
    </w:p>
    <w:p w14:paraId="593BBB84" w14:textId="77777777" w:rsidR="00012EC6" w:rsidRDefault="00012EC6" w:rsidP="00012EC6">
      <w:pPr>
        <w:pStyle w:val="Code"/>
      </w:pPr>
      <w:r>
        <w:t xml:space="preserve">    failureCause                [2] AMFFailureCause,</w:t>
      </w:r>
    </w:p>
    <w:p w14:paraId="63958E18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requestedSlice              [3] NSSAI OPTIONAL,</w:t>
      </w:r>
    </w:p>
    <w:p w14:paraId="7B791212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sUPI                        [4] SUPI OPTIONAL,</w:t>
      </w:r>
    </w:p>
    <w:p w14:paraId="6EB73732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sUCI                        [5] SUCI OPTIONAL,</w:t>
      </w:r>
    </w:p>
    <w:p w14:paraId="05CD6058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pEI                         [6] PEI OPTIONAL,</w:t>
      </w:r>
    </w:p>
    <w:p w14:paraId="32F5C817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gPSI                        [7] GPSI OPTIONAL,</w:t>
      </w:r>
    </w:p>
    <w:p w14:paraId="1A09F612" w14:textId="77777777" w:rsidR="00012EC6" w:rsidRDefault="00012EC6" w:rsidP="00012EC6">
      <w:pPr>
        <w:pStyle w:val="Code"/>
      </w:pPr>
      <w:r>
        <w:t xml:space="preserve">    gUTI                        [8] FiveGGUTI OPTIONAL,</w:t>
      </w:r>
    </w:p>
    <w:p w14:paraId="0B31D09B" w14:textId="77777777" w:rsidR="00012EC6" w:rsidRDefault="00012EC6" w:rsidP="00012EC6">
      <w:pPr>
        <w:pStyle w:val="Code"/>
      </w:pPr>
      <w:r>
        <w:t xml:space="preserve">    location                    [9] Location OPTIONAL</w:t>
      </w:r>
    </w:p>
    <w:p w14:paraId="111C8967" w14:textId="77777777" w:rsidR="00012EC6" w:rsidRDefault="00012EC6" w:rsidP="00012EC6">
      <w:pPr>
        <w:pStyle w:val="Code"/>
      </w:pPr>
      <w:r>
        <w:t>}</w:t>
      </w:r>
    </w:p>
    <w:p w14:paraId="0ECFE5A6" w14:textId="77777777" w:rsidR="00012EC6" w:rsidRDefault="00012EC6" w:rsidP="00012EC6">
      <w:pPr>
        <w:pStyle w:val="Code"/>
      </w:pPr>
    </w:p>
    <w:p w14:paraId="58A9D1BE" w14:textId="77777777" w:rsidR="00012EC6" w:rsidRDefault="00012EC6" w:rsidP="00012EC6">
      <w:pPr>
        <w:pStyle w:val="Code"/>
      </w:pPr>
      <w:r>
        <w:t>-- See clause 6.2.2.2.8 on for details of this structure</w:t>
      </w:r>
    </w:p>
    <w:p w14:paraId="05E047F5" w14:textId="77777777" w:rsidR="00012EC6" w:rsidRDefault="00012EC6" w:rsidP="00012EC6">
      <w:pPr>
        <w:pStyle w:val="Code"/>
      </w:pPr>
      <w:r>
        <w:t>AMFPositioningInfoTransfer ::= SEQUENCE</w:t>
      </w:r>
    </w:p>
    <w:p w14:paraId="083544FE" w14:textId="77777777" w:rsidR="00012EC6" w:rsidRDefault="00012EC6" w:rsidP="00012EC6">
      <w:pPr>
        <w:pStyle w:val="Code"/>
      </w:pPr>
      <w:r>
        <w:t>{</w:t>
      </w:r>
    </w:p>
    <w:p w14:paraId="7EA48695" w14:textId="77777777" w:rsidR="00012EC6" w:rsidRDefault="00012EC6" w:rsidP="00012EC6">
      <w:pPr>
        <w:pStyle w:val="Code"/>
      </w:pPr>
      <w:r>
        <w:t xml:space="preserve">    sUPI                        [1] SUPI,</w:t>
      </w:r>
    </w:p>
    <w:p w14:paraId="08CBF8D2" w14:textId="77777777" w:rsidR="00012EC6" w:rsidRDefault="00012EC6" w:rsidP="00012EC6">
      <w:pPr>
        <w:pStyle w:val="Code"/>
      </w:pPr>
      <w:r>
        <w:t xml:space="preserve">    sUCI                        [2] SUCI OPTIONAL,</w:t>
      </w:r>
    </w:p>
    <w:p w14:paraId="141538FA" w14:textId="77777777" w:rsidR="00012EC6" w:rsidRDefault="00012EC6" w:rsidP="00012EC6">
      <w:pPr>
        <w:pStyle w:val="Code"/>
      </w:pPr>
      <w:r>
        <w:t xml:space="preserve">    pEI                         [3] PEI OPTIONAL,</w:t>
      </w:r>
    </w:p>
    <w:p w14:paraId="0D379A80" w14:textId="77777777" w:rsidR="00012EC6" w:rsidRDefault="00012EC6" w:rsidP="00012EC6">
      <w:pPr>
        <w:pStyle w:val="Code"/>
      </w:pPr>
      <w:r>
        <w:t xml:space="preserve">    gPSI                        [4] GPSI OPTIONAL,</w:t>
      </w:r>
    </w:p>
    <w:p w14:paraId="292EE583" w14:textId="77777777" w:rsidR="00012EC6" w:rsidRDefault="00012EC6" w:rsidP="00012EC6">
      <w:pPr>
        <w:pStyle w:val="Code"/>
      </w:pPr>
      <w:r>
        <w:t xml:space="preserve">    gUTI                        [5] FiveGGUTI OPTIONAL,</w:t>
      </w:r>
    </w:p>
    <w:p w14:paraId="0727913C" w14:textId="77777777" w:rsidR="00012EC6" w:rsidRDefault="00012EC6" w:rsidP="00012EC6">
      <w:pPr>
        <w:pStyle w:val="Code"/>
      </w:pPr>
      <w:r>
        <w:t xml:space="preserve">    nRPPaMessage                [6] OCTET STRING OPTIONAL,</w:t>
      </w:r>
    </w:p>
    <w:p w14:paraId="13FB5895" w14:textId="77777777" w:rsidR="00012EC6" w:rsidRDefault="00012EC6" w:rsidP="00012EC6">
      <w:pPr>
        <w:pStyle w:val="Code"/>
      </w:pPr>
      <w:r>
        <w:t xml:space="preserve">    lPPMessage                  [7] OCTET STRING OPTIONAL,</w:t>
      </w:r>
    </w:p>
    <w:p w14:paraId="2C81FEEF" w14:textId="77777777" w:rsidR="00012EC6" w:rsidRDefault="00012EC6" w:rsidP="00012EC6">
      <w:pPr>
        <w:pStyle w:val="Code"/>
      </w:pPr>
      <w:r>
        <w:t xml:space="preserve">    lcsCorrelationId            [8] UTF8String (SIZE(1..255))</w:t>
      </w:r>
    </w:p>
    <w:p w14:paraId="121DD026" w14:textId="77777777" w:rsidR="00012EC6" w:rsidRDefault="00012EC6" w:rsidP="00012EC6">
      <w:pPr>
        <w:pStyle w:val="Code"/>
      </w:pPr>
      <w:r>
        <w:t>}</w:t>
      </w:r>
    </w:p>
    <w:p w14:paraId="1CC6F38F" w14:textId="77777777" w:rsidR="00012EC6" w:rsidRDefault="00012EC6" w:rsidP="00012EC6">
      <w:pPr>
        <w:pStyle w:val="Code"/>
      </w:pPr>
    </w:p>
    <w:p w14:paraId="177A7FCE" w14:textId="77777777" w:rsidR="00012EC6" w:rsidRDefault="00012EC6" w:rsidP="00012EC6">
      <w:pPr>
        <w:pStyle w:val="Code"/>
      </w:pPr>
      <w:r>
        <w:t>-- See clause 6.2.2.2.9.2 for details of this structure</w:t>
      </w:r>
    </w:p>
    <w:p w14:paraId="5185C6EB" w14:textId="77777777" w:rsidR="00012EC6" w:rsidRDefault="00012EC6" w:rsidP="00012EC6">
      <w:pPr>
        <w:pStyle w:val="Code"/>
      </w:pPr>
      <w:r>
        <w:t>AMFRANHandoverCommand ::= SEQUENCE</w:t>
      </w:r>
    </w:p>
    <w:p w14:paraId="142D1159" w14:textId="77777777" w:rsidR="00012EC6" w:rsidRDefault="00012EC6" w:rsidP="00012EC6">
      <w:pPr>
        <w:pStyle w:val="Code"/>
      </w:pPr>
      <w:r>
        <w:t>{</w:t>
      </w:r>
    </w:p>
    <w:p w14:paraId="1FFF2CFF" w14:textId="77777777" w:rsidR="00012EC6" w:rsidRDefault="00012EC6" w:rsidP="00012EC6">
      <w:pPr>
        <w:pStyle w:val="Code"/>
      </w:pPr>
      <w:r>
        <w:t xml:space="preserve">    userIdentifiers              [1] UserIdentifiers,</w:t>
      </w:r>
    </w:p>
    <w:p w14:paraId="1B6DE5D1" w14:textId="77777777" w:rsidR="00012EC6" w:rsidRDefault="00012EC6" w:rsidP="00012EC6">
      <w:pPr>
        <w:pStyle w:val="Code"/>
      </w:pPr>
      <w:r>
        <w:t xml:space="preserve">    aMFUENGAPID                  [2] AMFUENGAPID,</w:t>
      </w:r>
    </w:p>
    <w:p w14:paraId="621638B9" w14:textId="77777777" w:rsidR="00012EC6" w:rsidRDefault="00012EC6" w:rsidP="00012EC6">
      <w:pPr>
        <w:pStyle w:val="Code"/>
      </w:pPr>
      <w:r>
        <w:t xml:space="preserve">    rANUENGAPID                  [3] RANUENGAPID,</w:t>
      </w:r>
    </w:p>
    <w:p w14:paraId="098AFB16" w14:textId="77777777" w:rsidR="00012EC6" w:rsidRDefault="00012EC6" w:rsidP="00012EC6">
      <w:pPr>
        <w:pStyle w:val="Code"/>
      </w:pPr>
      <w:r>
        <w:t xml:space="preserve">    handoverType                 [4] HandoverType,</w:t>
      </w:r>
    </w:p>
    <w:p w14:paraId="33CF215B" w14:textId="77777777" w:rsidR="00012EC6" w:rsidRDefault="00012EC6" w:rsidP="00012EC6">
      <w:pPr>
        <w:pStyle w:val="Code"/>
      </w:pPr>
      <w:r>
        <w:t xml:space="preserve">    targetToSourceContainer      [5] RANTargetToSourceContainer</w:t>
      </w:r>
    </w:p>
    <w:p w14:paraId="2C3F79E6" w14:textId="77777777" w:rsidR="00012EC6" w:rsidRDefault="00012EC6" w:rsidP="00012EC6">
      <w:pPr>
        <w:pStyle w:val="Code"/>
      </w:pPr>
      <w:r>
        <w:t>}</w:t>
      </w:r>
    </w:p>
    <w:p w14:paraId="1A343E3B" w14:textId="77777777" w:rsidR="00012EC6" w:rsidRDefault="00012EC6" w:rsidP="00012EC6">
      <w:pPr>
        <w:pStyle w:val="Code"/>
      </w:pPr>
    </w:p>
    <w:p w14:paraId="61441075" w14:textId="77777777" w:rsidR="00012EC6" w:rsidRDefault="00012EC6" w:rsidP="00012EC6">
      <w:pPr>
        <w:pStyle w:val="Code"/>
      </w:pPr>
      <w:r>
        <w:t>-- See clause 6.2.2.2.9.3 for details of this structure</w:t>
      </w:r>
    </w:p>
    <w:p w14:paraId="0B384D19" w14:textId="77777777" w:rsidR="00012EC6" w:rsidRDefault="00012EC6" w:rsidP="00012EC6">
      <w:pPr>
        <w:pStyle w:val="Code"/>
      </w:pPr>
      <w:r>
        <w:t>AMFRANHandoverRequest ::= SEQUENCE</w:t>
      </w:r>
    </w:p>
    <w:p w14:paraId="09F25D7A" w14:textId="77777777" w:rsidR="00012EC6" w:rsidRDefault="00012EC6" w:rsidP="00012EC6">
      <w:pPr>
        <w:pStyle w:val="Code"/>
      </w:pPr>
      <w:r>
        <w:t>{</w:t>
      </w:r>
    </w:p>
    <w:p w14:paraId="31F8B6EF" w14:textId="77777777" w:rsidR="00012EC6" w:rsidRDefault="00012EC6" w:rsidP="00012EC6">
      <w:pPr>
        <w:pStyle w:val="Code"/>
      </w:pPr>
      <w:r>
        <w:t xml:space="preserve">    userIdentifiers                     [1] UserIdentifiers,</w:t>
      </w:r>
    </w:p>
    <w:p w14:paraId="2D8ECFB5" w14:textId="77777777" w:rsidR="00012EC6" w:rsidRDefault="00012EC6" w:rsidP="00012EC6">
      <w:pPr>
        <w:pStyle w:val="Code"/>
      </w:pPr>
      <w:r>
        <w:t xml:space="preserve">    aMFUENGAPID                         [2] AMFUENGAPID,</w:t>
      </w:r>
    </w:p>
    <w:p w14:paraId="5AC32746" w14:textId="77777777" w:rsidR="00012EC6" w:rsidRDefault="00012EC6" w:rsidP="00012EC6">
      <w:pPr>
        <w:pStyle w:val="Code"/>
      </w:pPr>
      <w:r>
        <w:t xml:space="preserve">    rANUENGAPID                         [3] RANUENGAPID,</w:t>
      </w:r>
    </w:p>
    <w:p w14:paraId="0BC67E14" w14:textId="77777777" w:rsidR="00012EC6" w:rsidRDefault="00012EC6" w:rsidP="00012EC6">
      <w:pPr>
        <w:pStyle w:val="Code"/>
      </w:pPr>
      <w:r>
        <w:t xml:space="preserve">    handoverType                        [4] HandoverType,</w:t>
      </w:r>
    </w:p>
    <w:p w14:paraId="58DF69FB" w14:textId="77777777" w:rsidR="00012EC6" w:rsidRDefault="00012EC6" w:rsidP="00012EC6">
      <w:pPr>
        <w:pStyle w:val="Code"/>
      </w:pPr>
      <w:r>
        <w:t xml:space="preserve">    handoverCause                       [5] HandoverCause,</w:t>
      </w:r>
    </w:p>
    <w:p w14:paraId="0DF19C2D" w14:textId="77777777" w:rsidR="00012EC6" w:rsidRDefault="00012EC6" w:rsidP="00012EC6">
      <w:pPr>
        <w:pStyle w:val="Code"/>
      </w:pPr>
      <w:r>
        <w:t xml:space="preserve">    pDUSessionResourceInformation       [6] PDUSessionResourceInformation,</w:t>
      </w:r>
    </w:p>
    <w:p w14:paraId="09012399" w14:textId="77777777" w:rsidR="00012EC6" w:rsidRDefault="00012EC6" w:rsidP="00012EC6">
      <w:pPr>
        <w:pStyle w:val="Code"/>
      </w:pPr>
      <w:r>
        <w:t xml:space="preserve">    mobilityRestrictionList             [7] MobilityRestrictionList OPTIONAL,</w:t>
      </w:r>
    </w:p>
    <w:p w14:paraId="0BBF4F5F" w14:textId="77777777" w:rsidR="00012EC6" w:rsidRDefault="00012EC6" w:rsidP="00012EC6">
      <w:pPr>
        <w:pStyle w:val="Code"/>
      </w:pPr>
      <w:r>
        <w:t xml:space="preserve">    locationReportingRequestType        [8] LocationReportingRequestType OPTIONAL,</w:t>
      </w:r>
    </w:p>
    <w:p w14:paraId="4554981F" w14:textId="77777777" w:rsidR="00012EC6" w:rsidRDefault="00012EC6" w:rsidP="00012EC6">
      <w:pPr>
        <w:pStyle w:val="Code"/>
      </w:pPr>
      <w:r>
        <w:t xml:space="preserve">    targetToSourceContainer             [9] RANTargetToSourceContainer,</w:t>
      </w:r>
    </w:p>
    <w:p w14:paraId="595CC855" w14:textId="77777777" w:rsidR="00012EC6" w:rsidRDefault="00012EC6" w:rsidP="00012EC6">
      <w:pPr>
        <w:pStyle w:val="Code"/>
      </w:pPr>
      <w:r>
        <w:t xml:space="preserve">    nPNAccessInformation                [10] NPNAccessInformation OPTIONAL,</w:t>
      </w:r>
    </w:p>
    <w:p w14:paraId="577E545F" w14:textId="77777777" w:rsidR="00012EC6" w:rsidRDefault="00012EC6" w:rsidP="00012EC6">
      <w:pPr>
        <w:pStyle w:val="Code"/>
      </w:pPr>
      <w:r>
        <w:t xml:space="preserve">    sourceToTargetContainer             [11] RANSourceToTargetContainer</w:t>
      </w:r>
    </w:p>
    <w:p w14:paraId="2477A524" w14:textId="77777777" w:rsidR="00012EC6" w:rsidRDefault="00012EC6" w:rsidP="00012EC6">
      <w:pPr>
        <w:pStyle w:val="Code"/>
      </w:pPr>
      <w:r>
        <w:t>}</w:t>
      </w:r>
    </w:p>
    <w:p w14:paraId="1D072DBF" w14:textId="77777777" w:rsidR="00012EC6" w:rsidRDefault="00012EC6" w:rsidP="00012EC6">
      <w:pPr>
        <w:pStyle w:val="Code"/>
      </w:pPr>
    </w:p>
    <w:p w14:paraId="3772BFCB" w14:textId="77777777" w:rsidR="00012EC6" w:rsidRDefault="00012EC6" w:rsidP="00012EC6">
      <w:pPr>
        <w:pStyle w:val="Code"/>
      </w:pPr>
      <w:r>
        <w:t>--See clause 6.2.2.2.10 on for details of this structure</w:t>
      </w:r>
    </w:p>
    <w:p w14:paraId="4834AC8E" w14:textId="77777777" w:rsidR="00012EC6" w:rsidRDefault="00012EC6" w:rsidP="00012EC6">
      <w:pPr>
        <w:pStyle w:val="Code"/>
      </w:pPr>
      <w:r>
        <w:t>AMFUEConfigurationUpdate ::= SEQUENCE</w:t>
      </w:r>
    </w:p>
    <w:p w14:paraId="27CCAD50" w14:textId="77777777" w:rsidR="00012EC6" w:rsidRDefault="00012EC6" w:rsidP="00012EC6">
      <w:pPr>
        <w:pStyle w:val="Code"/>
      </w:pPr>
      <w:r>
        <w:t>{</w:t>
      </w:r>
    </w:p>
    <w:p w14:paraId="722194DA" w14:textId="77777777" w:rsidR="00012EC6" w:rsidRDefault="00012EC6" w:rsidP="00012EC6">
      <w:pPr>
        <w:pStyle w:val="Code"/>
      </w:pPr>
      <w:r>
        <w:t xml:space="preserve">    userIdentifiers     [1] UserIdentifiers,</w:t>
      </w:r>
    </w:p>
    <w:p w14:paraId="0D585148" w14:textId="77777777" w:rsidR="00012EC6" w:rsidRDefault="00012EC6" w:rsidP="00012EC6">
      <w:pPr>
        <w:pStyle w:val="Code"/>
      </w:pPr>
      <w:r>
        <w:t xml:space="preserve">    gUTI                [2] GUTI,</w:t>
      </w:r>
    </w:p>
    <w:p w14:paraId="1032E1CB" w14:textId="77777777" w:rsidR="00012EC6" w:rsidRDefault="00012EC6" w:rsidP="00012EC6">
      <w:pPr>
        <w:pStyle w:val="Code"/>
      </w:pPr>
      <w:r>
        <w:t xml:space="preserve">    oldGUTI             [3] EPS5GGUTI OPTIONAL,</w:t>
      </w:r>
    </w:p>
    <w:p w14:paraId="0B0CE9CA" w14:textId="77777777" w:rsidR="00012EC6" w:rsidRDefault="00012EC6" w:rsidP="00012EC6">
      <w:pPr>
        <w:pStyle w:val="Code"/>
      </w:pPr>
      <w:r>
        <w:t xml:space="preserve">    fiveGSTAIList       [4] TAIList OPTIONAL,</w:t>
      </w:r>
    </w:p>
    <w:p w14:paraId="097190F9" w14:textId="77777777" w:rsidR="00012EC6" w:rsidRDefault="00012EC6" w:rsidP="00012EC6">
      <w:pPr>
        <w:pStyle w:val="Code"/>
      </w:pPr>
      <w:r>
        <w:t xml:space="preserve">    slice               [5] Slice OPTIONAL,</w:t>
      </w:r>
    </w:p>
    <w:p w14:paraId="64D368D6" w14:textId="77777777" w:rsidR="00012EC6" w:rsidRDefault="00012EC6" w:rsidP="00012EC6">
      <w:pPr>
        <w:pStyle w:val="Code"/>
      </w:pPr>
      <w:r>
        <w:t xml:space="preserve">    serviceAreaList     [6] ServiceAreaList OPTIONAL,</w:t>
      </w:r>
    </w:p>
    <w:p w14:paraId="1D69C56B" w14:textId="77777777" w:rsidR="00012EC6" w:rsidRDefault="00012EC6" w:rsidP="00012EC6">
      <w:pPr>
        <w:pStyle w:val="Code"/>
      </w:pPr>
      <w:r>
        <w:t xml:space="preserve">    registrationResult  [7] AMFRegistrationResult OPTIONAL,</w:t>
      </w:r>
    </w:p>
    <w:p w14:paraId="7DC74E05" w14:textId="77777777" w:rsidR="00012EC6" w:rsidRDefault="00012EC6" w:rsidP="00012EC6">
      <w:pPr>
        <w:pStyle w:val="Code"/>
      </w:pPr>
      <w:r>
        <w:t xml:space="preserve">    sMSOverNASIndicator [8] SMSOverNASIndicator OPTIONAL</w:t>
      </w:r>
    </w:p>
    <w:p w14:paraId="6208FFD7" w14:textId="77777777" w:rsidR="00012EC6" w:rsidRDefault="00012EC6" w:rsidP="00012EC6">
      <w:pPr>
        <w:pStyle w:val="Code"/>
      </w:pPr>
      <w:r>
        <w:t>}</w:t>
      </w:r>
    </w:p>
    <w:p w14:paraId="0E4BB5D9" w14:textId="77777777" w:rsidR="00012EC6" w:rsidRDefault="00012EC6" w:rsidP="00012EC6">
      <w:pPr>
        <w:pStyle w:val="Code"/>
      </w:pPr>
    </w:p>
    <w:p w14:paraId="098BF80A" w14:textId="77777777" w:rsidR="00012EC6" w:rsidRDefault="00012EC6" w:rsidP="00012EC6">
      <w:pPr>
        <w:pStyle w:val="CodeHeader"/>
      </w:pPr>
      <w:r>
        <w:t>-- =================</w:t>
      </w:r>
    </w:p>
    <w:p w14:paraId="59B73F91" w14:textId="77777777" w:rsidR="00012EC6" w:rsidRDefault="00012EC6" w:rsidP="00012EC6">
      <w:pPr>
        <w:pStyle w:val="CodeHeader"/>
      </w:pPr>
      <w:r>
        <w:t>-- 5G AMF parameters</w:t>
      </w:r>
    </w:p>
    <w:p w14:paraId="660E96C2" w14:textId="77777777" w:rsidR="00012EC6" w:rsidRDefault="00012EC6" w:rsidP="00012EC6">
      <w:pPr>
        <w:pStyle w:val="Code"/>
      </w:pPr>
      <w:r>
        <w:t>-- =================</w:t>
      </w:r>
    </w:p>
    <w:p w14:paraId="58BA7EB2" w14:textId="77777777" w:rsidR="00012EC6" w:rsidRDefault="00012EC6" w:rsidP="00012EC6">
      <w:pPr>
        <w:pStyle w:val="Code"/>
      </w:pPr>
    </w:p>
    <w:p w14:paraId="059B53ED" w14:textId="77777777" w:rsidR="00012EC6" w:rsidRDefault="00012EC6" w:rsidP="00012EC6">
      <w:pPr>
        <w:pStyle w:val="Code"/>
      </w:pPr>
      <w:r>
        <w:t>AMFID ::= SEQUENCE</w:t>
      </w:r>
    </w:p>
    <w:p w14:paraId="32EF55BC" w14:textId="77777777" w:rsidR="00012EC6" w:rsidRDefault="00012EC6" w:rsidP="00012EC6">
      <w:pPr>
        <w:pStyle w:val="Code"/>
      </w:pPr>
      <w:r>
        <w:t>{</w:t>
      </w:r>
    </w:p>
    <w:p w14:paraId="22B8CE56" w14:textId="77777777" w:rsidR="00012EC6" w:rsidRDefault="00012EC6" w:rsidP="00012EC6">
      <w:pPr>
        <w:pStyle w:val="Code"/>
      </w:pPr>
      <w:r>
        <w:t xml:space="preserve">    aMFRegionID [1] AMFRegionID,</w:t>
      </w:r>
    </w:p>
    <w:p w14:paraId="26D08632" w14:textId="77777777" w:rsidR="00012EC6" w:rsidRDefault="00012EC6" w:rsidP="00012EC6">
      <w:pPr>
        <w:pStyle w:val="Code"/>
      </w:pPr>
      <w:r>
        <w:t xml:space="preserve">    aMFSetID    [2] AMFSetID,</w:t>
      </w:r>
    </w:p>
    <w:p w14:paraId="28B8F48C" w14:textId="77777777" w:rsidR="00012EC6" w:rsidRDefault="00012EC6" w:rsidP="00012EC6">
      <w:pPr>
        <w:pStyle w:val="Code"/>
      </w:pPr>
      <w:r>
        <w:t xml:space="preserve">    aMFPointer  [3] AMFPointer</w:t>
      </w:r>
    </w:p>
    <w:p w14:paraId="5A8A642B" w14:textId="77777777" w:rsidR="00012EC6" w:rsidRDefault="00012EC6" w:rsidP="00012EC6">
      <w:pPr>
        <w:pStyle w:val="Code"/>
      </w:pPr>
      <w:r>
        <w:t>}</w:t>
      </w:r>
    </w:p>
    <w:p w14:paraId="0A31A023" w14:textId="77777777" w:rsidR="00012EC6" w:rsidRDefault="00012EC6" w:rsidP="00012EC6">
      <w:pPr>
        <w:pStyle w:val="Code"/>
      </w:pPr>
    </w:p>
    <w:p w14:paraId="2CD92260" w14:textId="77777777" w:rsidR="00012EC6" w:rsidRDefault="00012EC6" w:rsidP="00012EC6">
      <w:pPr>
        <w:pStyle w:val="Code"/>
      </w:pPr>
      <w:r>
        <w:lastRenderedPageBreak/>
        <w:t>AMFDirection ::= ENUMERATED</w:t>
      </w:r>
    </w:p>
    <w:p w14:paraId="2108978A" w14:textId="77777777" w:rsidR="00012EC6" w:rsidRDefault="00012EC6" w:rsidP="00012EC6">
      <w:pPr>
        <w:pStyle w:val="Code"/>
      </w:pPr>
      <w:r>
        <w:t>{</w:t>
      </w:r>
    </w:p>
    <w:p w14:paraId="61AA5ABA" w14:textId="77777777" w:rsidR="00012EC6" w:rsidRDefault="00012EC6" w:rsidP="00012EC6">
      <w:pPr>
        <w:pStyle w:val="Code"/>
      </w:pPr>
      <w:r>
        <w:t xml:space="preserve">    networkInitiated(1),</w:t>
      </w:r>
    </w:p>
    <w:p w14:paraId="5F678A5A" w14:textId="77777777" w:rsidR="00012EC6" w:rsidRDefault="00012EC6" w:rsidP="00012EC6">
      <w:pPr>
        <w:pStyle w:val="Code"/>
      </w:pPr>
      <w:r>
        <w:t xml:space="preserve">    uEInitiated(2)</w:t>
      </w:r>
    </w:p>
    <w:p w14:paraId="22339768" w14:textId="77777777" w:rsidR="00012EC6" w:rsidRDefault="00012EC6" w:rsidP="00012EC6">
      <w:pPr>
        <w:pStyle w:val="Code"/>
      </w:pPr>
      <w:r>
        <w:t>}</w:t>
      </w:r>
    </w:p>
    <w:p w14:paraId="30443C29" w14:textId="77777777" w:rsidR="00012EC6" w:rsidRDefault="00012EC6" w:rsidP="00012EC6">
      <w:pPr>
        <w:pStyle w:val="Code"/>
      </w:pPr>
    </w:p>
    <w:p w14:paraId="44C4C065" w14:textId="77777777" w:rsidR="00012EC6" w:rsidRDefault="00012EC6" w:rsidP="00012EC6">
      <w:pPr>
        <w:pStyle w:val="Code"/>
      </w:pPr>
      <w:r>
        <w:t>AMFFailedProcedureType ::= ENUMERATED</w:t>
      </w:r>
    </w:p>
    <w:p w14:paraId="4B15B1D1" w14:textId="77777777" w:rsidR="00012EC6" w:rsidRDefault="00012EC6" w:rsidP="00012EC6">
      <w:pPr>
        <w:pStyle w:val="Code"/>
      </w:pPr>
      <w:r>
        <w:t>{</w:t>
      </w:r>
    </w:p>
    <w:p w14:paraId="1A537193" w14:textId="77777777" w:rsidR="00012EC6" w:rsidRDefault="00012EC6" w:rsidP="00012EC6">
      <w:pPr>
        <w:pStyle w:val="Code"/>
      </w:pPr>
      <w:r>
        <w:t xml:space="preserve">    registration(1),</w:t>
      </w:r>
    </w:p>
    <w:p w14:paraId="0E38D54B" w14:textId="77777777" w:rsidR="00012EC6" w:rsidRDefault="00012EC6" w:rsidP="00012EC6">
      <w:pPr>
        <w:pStyle w:val="Code"/>
      </w:pPr>
      <w:r>
        <w:t xml:space="preserve">    sMS(2),</w:t>
      </w:r>
    </w:p>
    <w:p w14:paraId="355B5D43" w14:textId="77777777" w:rsidR="00012EC6" w:rsidRDefault="00012EC6" w:rsidP="00012EC6">
      <w:pPr>
        <w:pStyle w:val="Code"/>
      </w:pPr>
      <w:r>
        <w:t xml:space="preserve">    pDUSessionEstablishment(3)</w:t>
      </w:r>
    </w:p>
    <w:p w14:paraId="0D15A3F7" w14:textId="77777777" w:rsidR="00012EC6" w:rsidRDefault="00012EC6" w:rsidP="00012EC6">
      <w:pPr>
        <w:pStyle w:val="Code"/>
      </w:pPr>
      <w:r>
        <w:t>}</w:t>
      </w:r>
    </w:p>
    <w:p w14:paraId="123FFF4B" w14:textId="77777777" w:rsidR="00012EC6" w:rsidRDefault="00012EC6" w:rsidP="00012EC6">
      <w:pPr>
        <w:pStyle w:val="Code"/>
      </w:pPr>
    </w:p>
    <w:p w14:paraId="3C319B71" w14:textId="77777777" w:rsidR="00012EC6" w:rsidRDefault="00012EC6" w:rsidP="00012EC6">
      <w:pPr>
        <w:pStyle w:val="Code"/>
      </w:pPr>
      <w:r>
        <w:t>AMFFailureCause ::= CHOICE</w:t>
      </w:r>
    </w:p>
    <w:p w14:paraId="5625048F" w14:textId="77777777" w:rsidR="00012EC6" w:rsidRDefault="00012EC6" w:rsidP="00012EC6">
      <w:pPr>
        <w:pStyle w:val="Code"/>
      </w:pPr>
      <w:r>
        <w:t>{</w:t>
      </w:r>
    </w:p>
    <w:p w14:paraId="652CB8DD" w14:textId="77777777" w:rsidR="00012EC6" w:rsidRDefault="00012EC6" w:rsidP="00012EC6">
      <w:pPr>
        <w:pStyle w:val="Code"/>
      </w:pPr>
      <w:r>
        <w:t xml:space="preserve">    fiveGMMCause        [1] FiveGMMCause,</w:t>
      </w:r>
    </w:p>
    <w:p w14:paraId="7FBCEB18" w14:textId="77777777" w:rsidR="00012EC6" w:rsidRDefault="00012EC6" w:rsidP="00012EC6">
      <w:pPr>
        <w:pStyle w:val="Code"/>
      </w:pPr>
      <w:r>
        <w:t xml:space="preserve">    fiveGSMCause        [2] FiveGSMCause</w:t>
      </w:r>
    </w:p>
    <w:p w14:paraId="0D93FEBE" w14:textId="77777777" w:rsidR="00012EC6" w:rsidRDefault="00012EC6" w:rsidP="00012EC6">
      <w:pPr>
        <w:pStyle w:val="Code"/>
      </w:pPr>
      <w:r>
        <w:t>}</w:t>
      </w:r>
    </w:p>
    <w:p w14:paraId="01A07ECB" w14:textId="77777777" w:rsidR="00012EC6" w:rsidRDefault="00012EC6" w:rsidP="00012EC6">
      <w:pPr>
        <w:pStyle w:val="Code"/>
      </w:pPr>
    </w:p>
    <w:p w14:paraId="052CD4F7" w14:textId="77777777" w:rsidR="00012EC6" w:rsidRDefault="00012EC6" w:rsidP="00012EC6">
      <w:pPr>
        <w:pStyle w:val="Code"/>
      </w:pPr>
      <w:r>
        <w:t>AMFPointer ::= INTEGER (0..63)</w:t>
      </w:r>
    </w:p>
    <w:p w14:paraId="23F2C972" w14:textId="77777777" w:rsidR="00012EC6" w:rsidRDefault="00012EC6" w:rsidP="00012EC6">
      <w:pPr>
        <w:pStyle w:val="Code"/>
      </w:pPr>
    </w:p>
    <w:p w14:paraId="3426E4DA" w14:textId="77777777" w:rsidR="00012EC6" w:rsidRDefault="00012EC6" w:rsidP="00012EC6">
      <w:pPr>
        <w:pStyle w:val="Code"/>
      </w:pPr>
      <w:r>
        <w:t>AMFRegistrationResult ::= ENUMERATED</w:t>
      </w:r>
    </w:p>
    <w:p w14:paraId="53264FDB" w14:textId="77777777" w:rsidR="00012EC6" w:rsidRDefault="00012EC6" w:rsidP="00012EC6">
      <w:pPr>
        <w:pStyle w:val="Code"/>
      </w:pPr>
      <w:r>
        <w:t>{</w:t>
      </w:r>
    </w:p>
    <w:p w14:paraId="7FD25FC8" w14:textId="77777777" w:rsidR="00012EC6" w:rsidRDefault="00012EC6" w:rsidP="00012EC6">
      <w:pPr>
        <w:pStyle w:val="Code"/>
      </w:pPr>
      <w:r>
        <w:t xml:space="preserve">    threeGPPAccess(1),</w:t>
      </w:r>
    </w:p>
    <w:p w14:paraId="44B16E4C" w14:textId="77777777" w:rsidR="00012EC6" w:rsidRDefault="00012EC6" w:rsidP="00012EC6">
      <w:pPr>
        <w:pStyle w:val="Code"/>
      </w:pPr>
      <w:r>
        <w:t xml:space="preserve">    nonThreeGPPAccess(2),</w:t>
      </w:r>
    </w:p>
    <w:p w14:paraId="65E13026" w14:textId="77777777" w:rsidR="00012EC6" w:rsidRDefault="00012EC6" w:rsidP="00012EC6">
      <w:pPr>
        <w:pStyle w:val="Code"/>
      </w:pPr>
      <w:r>
        <w:t xml:space="preserve">    threeGPPAndNonThreeGPPAccess(3)</w:t>
      </w:r>
    </w:p>
    <w:p w14:paraId="0B011A25" w14:textId="77777777" w:rsidR="00012EC6" w:rsidRDefault="00012EC6" w:rsidP="00012EC6">
      <w:pPr>
        <w:pStyle w:val="Code"/>
      </w:pPr>
      <w:r>
        <w:t>}</w:t>
      </w:r>
    </w:p>
    <w:p w14:paraId="4454A5FA" w14:textId="77777777" w:rsidR="00012EC6" w:rsidRDefault="00012EC6" w:rsidP="00012EC6">
      <w:pPr>
        <w:pStyle w:val="Code"/>
      </w:pPr>
    </w:p>
    <w:p w14:paraId="7E704BEC" w14:textId="77777777" w:rsidR="00012EC6" w:rsidRDefault="00012EC6" w:rsidP="00012EC6">
      <w:pPr>
        <w:pStyle w:val="Code"/>
      </w:pPr>
      <w:r>
        <w:t>AMFRegionID ::= INTEGER (0..255)</w:t>
      </w:r>
    </w:p>
    <w:p w14:paraId="351D905A" w14:textId="77777777" w:rsidR="00012EC6" w:rsidRDefault="00012EC6" w:rsidP="00012EC6">
      <w:pPr>
        <w:pStyle w:val="Code"/>
      </w:pPr>
    </w:p>
    <w:p w14:paraId="4A378AA9" w14:textId="77777777" w:rsidR="00012EC6" w:rsidRDefault="00012EC6" w:rsidP="00012EC6">
      <w:pPr>
        <w:pStyle w:val="Code"/>
      </w:pPr>
      <w:r>
        <w:t>AMFRegistrationType ::= ENUMERATED</w:t>
      </w:r>
    </w:p>
    <w:p w14:paraId="4FCF578D" w14:textId="77777777" w:rsidR="00012EC6" w:rsidRDefault="00012EC6" w:rsidP="00012EC6">
      <w:pPr>
        <w:pStyle w:val="Code"/>
      </w:pPr>
      <w:r>
        <w:t>{</w:t>
      </w:r>
    </w:p>
    <w:p w14:paraId="605E941D" w14:textId="77777777" w:rsidR="00012EC6" w:rsidRDefault="00012EC6" w:rsidP="00012EC6">
      <w:pPr>
        <w:pStyle w:val="Code"/>
      </w:pPr>
      <w:r>
        <w:t xml:space="preserve">    initial(1),</w:t>
      </w:r>
    </w:p>
    <w:p w14:paraId="2764F8D9" w14:textId="77777777" w:rsidR="00012EC6" w:rsidRDefault="00012EC6" w:rsidP="00012EC6">
      <w:pPr>
        <w:pStyle w:val="Code"/>
      </w:pPr>
      <w:r>
        <w:t xml:space="preserve">    mobility(2),</w:t>
      </w:r>
    </w:p>
    <w:p w14:paraId="67AB6E47" w14:textId="77777777" w:rsidR="00012EC6" w:rsidRDefault="00012EC6" w:rsidP="00012EC6">
      <w:pPr>
        <w:pStyle w:val="Code"/>
      </w:pPr>
      <w:r>
        <w:t xml:space="preserve">    periodic(3),</w:t>
      </w:r>
    </w:p>
    <w:p w14:paraId="36B284A4" w14:textId="77777777" w:rsidR="00012EC6" w:rsidRDefault="00012EC6" w:rsidP="00012EC6">
      <w:pPr>
        <w:pStyle w:val="Code"/>
      </w:pPr>
      <w:r>
        <w:t xml:space="preserve">    emergency(4),</w:t>
      </w:r>
    </w:p>
    <w:p w14:paraId="7997622A" w14:textId="77777777" w:rsidR="00012EC6" w:rsidRDefault="00012EC6" w:rsidP="00012EC6">
      <w:pPr>
        <w:pStyle w:val="Code"/>
      </w:pPr>
      <w:r>
        <w:t xml:space="preserve">    sNPNOnboarding(5),</w:t>
      </w:r>
    </w:p>
    <w:p w14:paraId="3F9DD640" w14:textId="77777777" w:rsidR="00012EC6" w:rsidRDefault="00012EC6" w:rsidP="00012EC6">
      <w:pPr>
        <w:pStyle w:val="Code"/>
      </w:pPr>
      <w:r>
        <w:t xml:space="preserve">    disasterMobility(6),</w:t>
      </w:r>
    </w:p>
    <w:p w14:paraId="25312BCB" w14:textId="77777777" w:rsidR="00012EC6" w:rsidRDefault="00012EC6" w:rsidP="00012EC6">
      <w:pPr>
        <w:pStyle w:val="Code"/>
      </w:pPr>
      <w:r>
        <w:t xml:space="preserve">    disasterInitial(7)</w:t>
      </w:r>
    </w:p>
    <w:p w14:paraId="6A69DCB7" w14:textId="77777777" w:rsidR="00012EC6" w:rsidRDefault="00012EC6" w:rsidP="00012EC6">
      <w:pPr>
        <w:pStyle w:val="Code"/>
      </w:pPr>
      <w:r>
        <w:t>}</w:t>
      </w:r>
    </w:p>
    <w:p w14:paraId="7A454DBD" w14:textId="77777777" w:rsidR="00012EC6" w:rsidRDefault="00012EC6" w:rsidP="00012EC6">
      <w:pPr>
        <w:pStyle w:val="Code"/>
      </w:pPr>
    </w:p>
    <w:p w14:paraId="4FC45621" w14:textId="77777777" w:rsidR="00012EC6" w:rsidRDefault="00012EC6" w:rsidP="00012EC6">
      <w:pPr>
        <w:pStyle w:val="Code"/>
      </w:pPr>
      <w:r>
        <w:t>AMFSetID ::= INTEGER (0..1023)</w:t>
      </w:r>
    </w:p>
    <w:p w14:paraId="3A28FD3D" w14:textId="77777777" w:rsidR="00012EC6" w:rsidRDefault="00012EC6" w:rsidP="00012EC6">
      <w:pPr>
        <w:pStyle w:val="Code"/>
      </w:pPr>
    </w:p>
    <w:p w14:paraId="5187F16A" w14:textId="77777777" w:rsidR="00012EC6" w:rsidRDefault="00012EC6" w:rsidP="00012EC6">
      <w:pPr>
        <w:pStyle w:val="Code"/>
      </w:pPr>
      <w:r>
        <w:t>AMFUENGAPID ::= INTEGER (0..1099511627775)</w:t>
      </w:r>
    </w:p>
    <w:p w14:paraId="67454AB2" w14:textId="77777777" w:rsidR="00012EC6" w:rsidRDefault="00012EC6" w:rsidP="00012EC6">
      <w:pPr>
        <w:pStyle w:val="Code"/>
      </w:pPr>
    </w:p>
    <w:p w14:paraId="684F6AAD" w14:textId="77777777" w:rsidR="00012EC6" w:rsidRDefault="00012EC6" w:rsidP="00012EC6">
      <w:pPr>
        <w:pStyle w:val="Code"/>
      </w:pPr>
      <w:r>
        <w:t>-- TS 24.501 [13], clause 9.11.3.49</w:t>
      </w:r>
    </w:p>
    <w:p w14:paraId="49BC4AC9" w14:textId="77777777" w:rsidR="00012EC6" w:rsidRDefault="00012EC6" w:rsidP="00012EC6">
      <w:pPr>
        <w:pStyle w:val="Code"/>
      </w:pPr>
      <w:r>
        <w:t>ServiceAreaList ::= OCTET STRING (SIZE(4..112))</w:t>
      </w:r>
    </w:p>
    <w:p w14:paraId="578DD5FD" w14:textId="77777777" w:rsidR="00012EC6" w:rsidRDefault="00012EC6" w:rsidP="00012EC6">
      <w:pPr>
        <w:pStyle w:val="Code"/>
      </w:pPr>
    </w:p>
    <w:p w14:paraId="775723FF" w14:textId="77777777" w:rsidR="00012EC6" w:rsidRDefault="00012EC6" w:rsidP="00012EC6">
      <w:pPr>
        <w:pStyle w:val="CodeHeader"/>
      </w:pPr>
      <w:r>
        <w:t>-- ==================</w:t>
      </w:r>
    </w:p>
    <w:p w14:paraId="650CECB7" w14:textId="77777777" w:rsidR="00012EC6" w:rsidRDefault="00012EC6" w:rsidP="00012EC6">
      <w:pPr>
        <w:pStyle w:val="CodeHeader"/>
      </w:pPr>
      <w:r>
        <w:t>-- 5G SMF definitions</w:t>
      </w:r>
    </w:p>
    <w:p w14:paraId="3BE204B8" w14:textId="77777777" w:rsidR="00012EC6" w:rsidRDefault="00012EC6" w:rsidP="00012EC6">
      <w:pPr>
        <w:pStyle w:val="Code"/>
      </w:pPr>
      <w:r>
        <w:t>-- ==================</w:t>
      </w:r>
    </w:p>
    <w:p w14:paraId="68DBD152" w14:textId="77777777" w:rsidR="00012EC6" w:rsidRDefault="00012EC6" w:rsidP="00012EC6">
      <w:pPr>
        <w:pStyle w:val="Code"/>
      </w:pPr>
    </w:p>
    <w:p w14:paraId="53FA25C2" w14:textId="77777777" w:rsidR="00012EC6" w:rsidRDefault="00012EC6" w:rsidP="00012EC6">
      <w:pPr>
        <w:pStyle w:val="Code"/>
      </w:pPr>
      <w:r>
        <w:t>-- See clause 6.2.3.2.2 for details of this structure</w:t>
      </w:r>
    </w:p>
    <w:p w14:paraId="3E875DB1" w14:textId="77777777" w:rsidR="00012EC6" w:rsidRDefault="00012EC6" w:rsidP="00012EC6">
      <w:pPr>
        <w:pStyle w:val="Code"/>
      </w:pPr>
      <w:r>
        <w:t>SMFPDUSessionEstablishment ::= SEQUENCE</w:t>
      </w:r>
    </w:p>
    <w:p w14:paraId="6A221D73" w14:textId="77777777" w:rsidR="00012EC6" w:rsidRDefault="00012EC6" w:rsidP="00012EC6">
      <w:pPr>
        <w:pStyle w:val="Code"/>
      </w:pPr>
      <w:r>
        <w:t>{</w:t>
      </w:r>
    </w:p>
    <w:p w14:paraId="39D0AFED" w14:textId="77777777" w:rsidR="00012EC6" w:rsidRDefault="00012EC6" w:rsidP="00012EC6">
      <w:pPr>
        <w:pStyle w:val="Code"/>
      </w:pPr>
      <w:r>
        <w:t xml:space="preserve">    sUPI                          [1] SUPI OPTIONAL,</w:t>
      </w:r>
    </w:p>
    <w:p w14:paraId="15F9E733" w14:textId="77777777" w:rsidR="00012EC6" w:rsidRDefault="00012EC6" w:rsidP="00012EC6">
      <w:pPr>
        <w:pStyle w:val="Code"/>
      </w:pPr>
      <w:r>
        <w:t xml:space="preserve">    sUPIUnauthenticated           [2] SUPIUnauthenticatedIndication OPTIONAL,</w:t>
      </w:r>
    </w:p>
    <w:p w14:paraId="2F2749AC" w14:textId="77777777" w:rsidR="00012EC6" w:rsidRPr="0028365A" w:rsidRDefault="00012EC6" w:rsidP="00012EC6">
      <w:pPr>
        <w:pStyle w:val="Code"/>
        <w:rPr>
          <w:lang w:val="fr-FR"/>
        </w:rPr>
      </w:pPr>
      <w:r>
        <w:t xml:space="preserve">    </w:t>
      </w:r>
      <w:r w:rsidRPr="00D70B27">
        <w:rPr>
          <w:lang w:val="fr-FR"/>
        </w:rPr>
        <w:t xml:space="preserve">pEI  </w:t>
      </w:r>
      <w:r w:rsidRPr="0028365A">
        <w:rPr>
          <w:lang w:val="fr-FR"/>
        </w:rPr>
        <w:t xml:space="preserve">                         [3] PEI OPTIONAL,</w:t>
      </w:r>
    </w:p>
    <w:p w14:paraId="11422387" w14:textId="77777777" w:rsidR="00012EC6" w:rsidRPr="00D70B27" w:rsidRDefault="00012EC6" w:rsidP="00012EC6">
      <w:pPr>
        <w:pStyle w:val="Code"/>
        <w:rPr>
          <w:lang w:val="fr-FR"/>
          <w:rPrChange w:id="333" w:author="Simon ZNATY" w:date="2023-01-25T20:37:00Z">
            <w:rPr>
              <w:lang w:val="fr-FR"/>
            </w:rPr>
          </w:rPrChange>
        </w:rPr>
      </w:pPr>
      <w:r w:rsidRPr="00D70B27">
        <w:rPr>
          <w:lang w:val="fr-FR"/>
          <w:rPrChange w:id="334" w:author="Simon ZNATY" w:date="2023-01-25T20:37:00Z">
            <w:rPr>
              <w:lang w:val="fr-FR"/>
            </w:rPr>
          </w:rPrChange>
        </w:rPr>
        <w:t xml:space="preserve">    gPSI                          [4] GPSI OPTIONAL,</w:t>
      </w:r>
    </w:p>
    <w:p w14:paraId="3159B5EE" w14:textId="77777777" w:rsidR="00012EC6" w:rsidRDefault="00012EC6" w:rsidP="00012EC6">
      <w:pPr>
        <w:pStyle w:val="Code"/>
      </w:pPr>
      <w:r w:rsidRPr="00D70B27">
        <w:rPr>
          <w:lang w:val="fr-FR"/>
          <w:rPrChange w:id="335" w:author="Simon ZNATY" w:date="2023-01-25T20:37:00Z">
            <w:rPr>
              <w:lang w:val="fr-FR"/>
            </w:rPr>
          </w:rPrChange>
        </w:rPr>
        <w:t xml:space="preserve">    </w:t>
      </w:r>
      <w:r>
        <w:t>pDUSessionID                  [5] PDUSessionID,</w:t>
      </w:r>
    </w:p>
    <w:p w14:paraId="59A534AA" w14:textId="77777777" w:rsidR="00012EC6" w:rsidRDefault="00012EC6" w:rsidP="00012EC6">
      <w:pPr>
        <w:pStyle w:val="Code"/>
      </w:pPr>
      <w:r>
        <w:t xml:space="preserve">    gTPTunnelID                   [6] FTEID,</w:t>
      </w:r>
    </w:p>
    <w:p w14:paraId="31E2495B" w14:textId="77777777" w:rsidR="00012EC6" w:rsidRPr="0028365A" w:rsidRDefault="00012EC6" w:rsidP="00012EC6">
      <w:pPr>
        <w:pStyle w:val="Code"/>
        <w:rPr>
          <w:lang w:val="en-GB"/>
        </w:rPr>
      </w:pPr>
      <w:r>
        <w:t xml:space="preserve">    </w:t>
      </w:r>
      <w:r w:rsidRPr="00D70B27">
        <w:rPr>
          <w:lang w:val="en-GB"/>
        </w:rPr>
        <w:t>pDUSessionType                [7] PDUSessionType,</w:t>
      </w:r>
    </w:p>
    <w:p w14:paraId="5124FB9A" w14:textId="77777777" w:rsidR="00012EC6" w:rsidRPr="00D70B27" w:rsidRDefault="00012EC6" w:rsidP="00012EC6">
      <w:pPr>
        <w:pStyle w:val="Code"/>
        <w:rPr>
          <w:lang w:val="en-GB"/>
          <w:rPrChange w:id="336" w:author="Simon ZNATY" w:date="2023-01-25T20:37:00Z">
            <w:rPr>
              <w:lang w:val="en-GB"/>
            </w:rPr>
          </w:rPrChange>
        </w:rPr>
      </w:pPr>
      <w:r w:rsidRPr="00D70B27">
        <w:rPr>
          <w:lang w:val="en-GB"/>
          <w:rPrChange w:id="337" w:author="Simon ZNATY" w:date="2023-01-25T20:37:00Z">
            <w:rPr>
              <w:lang w:val="en-GB"/>
            </w:rPr>
          </w:rPrChange>
        </w:rPr>
        <w:t xml:space="preserve">    sNSSAI                        [8] SNSSAI OPTIONAL,</w:t>
      </w:r>
    </w:p>
    <w:p w14:paraId="12D53118" w14:textId="77777777" w:rsidR="00012EC6" w:rsidRDefault="00012EC6" w:rsidP="00012EC6">
      <w:pPr>
        <w:pStyle w:val="Code"/>
      </w:pPr>
      <w:r w:rsidRPr="00D70B27">
        <w:rPr>
          <w:lang w:val="en-GB"/>
          <w:rPrChange w:id="338" w:author="Simon ZNATY" w:date="2023-01-25T20:37:00Z">
            <w:rPr>
              <w:lang w:val="en-GB"/>
            </w:rPr>
          </w:rPrChange>
        </w:rPr>
        <w:t xml:space="preserve">    </w:t>
      </w:r>
      <w:r>
        <w:t>uEEndpoint                    [9] SEQUENCE OF UEEndpointAddress OPTIONAL,</w:t>
      </w:r>
    </w:p>
    <w:p w14:paraId="17C919A6" w14:textId="77777777" w:rsidR="00012EC6" w:rsidRDefault="00012EC6" w:rsidP="00012EC6">
      <w:pPr>
        <w:pStyle w:val="Code"/>
      </w:pPr>
      <w:r>
        <w:t xml:space="preserve">    non3GPPAccessEndpoint         [10] UEEndpointAddress OPTIONAL,</w:t>
      </w:r>
    </w:p>
    <w:p w14:paraId="18E9A410" w14:textId="77777777" w:rsidR="00012EC6" w:rsidRDefault="00012EC6" w:rsidP="00012EC6">
      <w:pPr>
        <w:pStyle w:val="Code"/>
      </w:pPr>
      <w:r>
        <w:t xml:space="preserve">    location                      [11] Location OPTIONAL,</w:t>
      </w:r>
    </w:p>
    <w:p w14:paraId="5647BA79" w14:textId="77777777" w:rsidR="00012EC6" w:rsidRDefault="00012EC6" w:rsidP="00012EC6">
      <w:pPr>
        <w:pStyle w:val="Code"/>
      </w:pPr>
      <w:r>
        <w:t xml:space="preserve">    dNN                           [12] DNN,</w:t>
      </w:r>
    </w:p>
    <w:p w14:paraId="18C9AACC" w14:textId="77777777" w:rsidR="00012EC6" w:rsidRDefault="00012EC6" w:rsidP="00012EC6">
      <w:pPr>
        <w:pStyle w:val="Code"/>
      </w:pPr>
      <w:r>
        <w:t xml:space="preserve">    aMFID                         [13] AMFID OPTIONAL,</w:t>
      </w:r>
    </w:p>
    <w:p w14:paraId="0BAA0ABC" w14:textId="77777777" w:rsidR="00012EC6" w:rsidRDefault="00012EC6" w:rsidP="00012EC6">
      <w:pPr>
        <w:pStyle w:val="Code"/>
      </w:pPr>
      <w:r>
        <w:t xml:space="preserve">    hSMFURI                       [14] HSMFURI OPTIONAL,</w:t>
      </w:r>
    </w:p>
    <w:p w14:paraId="156A91BC" w14:textId="77777777" w:rsidR="00012EC6" w:rsidRDefault="00012EC6" w:rsidP="00012EC6">
      <w:pPr>
        <w:pStyle w:val="Code"/>
      </w:pPr>
      <w:r>
        <w:t xml:space="preserve">    requestType                   [15] FiveGSMRequestType,</w:t>
      </w:r>
    </w:p>
    <w:p w14:paraId="34659F0E" w14:textId="77777777" w:rsidR="00012EC6" w:rsidRDefault="00012EC6" w:rsidP="00012EC6">
      <w:pPr>
        <w:pStyle w:val="Code"/>
      </w:pPr>
      <w:r>
        <w:t xml:space="preserve">    accessType                    [16] AccessType OPTIONAL,</w:t>
      </w:r>
    </w:p>
    <w:p w14:paraId="3993BA0C" w14:textId="77777777" w:rsidR="00012EC6" w:rsidRDefault="00012EC6" w:rsidP="00012EC6">
      <w:pPr>
        <w:pStyle w:val="Code"/>
      </w:pPr>
      <w:r>
        <w:t xml:space="preserve">    rATType                       [17] RATType OPTIONAL,</w:t>
      </w:r>
    </w:p>
    <w:p w14:paraId="73552FA7" w14:textId="77777777" w:rsidR="00012EC6" w:rsidRDefault="00012EC6" w:rsidP="00012EC6">
      <w:pPr>
        <w:pStyle w:val="Code"/>
      </w:pPr>
      <w:r>
        <w:t xml:space="preserve">    sMPDUDNRequest                [18] SMPDUDNRequest OPTIONAL,</w:t>
      </w:r>
    </w:p>
    <w:p w14:paraId="26121CF2" w14:textId="77777777" w:rsidR="00012EC6" w:rsidRDefault="00012EC6" w:rsidP="00012EC6">
      <w:pPr>
        <w:pStyle w:val="Code"/>
      </w:pPr>
      <w:r>
        <w:t xml:space="preserve">    uEEPSPDNConnection            [19] UEEPSPDNConnection OPTIONAL,</w:t>
      </w:r>
    </w:p>
    <w:p w14:paraId="1FED2C62" w14:textId="77777777" w:rsidR="00012EC6" w:rsidRDefault="00012EC6" w:rsidP="00012EC6">
      <w:pPr>
        <w:pStyle w:val="Code"/>
      </w:pPr>
      <w:r>
        <w:t xml:space="preserve">    ePS5GSComboInfo               [20] EPS5GSComboInfo OPTIONAL,</w:t>
      </w:r>
    </w:p>
    <w:p w14:paraId="68CC757B" w14:textId="77777777" w:rsidR="00012EC6" w:rsidRDefault="00012EC6" w:rsidP="00012EC6">
      <w:pPr>
        <w:pStyle w:val="Code"/>
      </w:pPr>
      <w:r>
        <w:t xml:space="preserve">    selectedDNN                   [21] DNN OPTIONAL,</w:t>
      </w:r>
    </w:p>
    <w:p w14:paraId="06C3CD46" w14:textId="77777777" w:rsidR="00012EC6" w:rsidRDefault="00012EC6" w:rsidP="00012EC6">
      <w:pPr>
        <w:pStyle w:val="Code"/>
      </w:pPr>
      <w:r>
        <w:t xml:space="preserve">    servingNetwork                [22] SMFServingNetwork OPTIONAL,</w:t>
      </w:r>
    </w:p>
    <w:p w14:paraId="20A6A4E3" w14:textId="77777777" w:rsidR="00012EC6" w:rsidRDefault="00012EC6" w:rsidP="00012EC6">
      <w:pPr>
        <w:pStyle w:val="Code"/>
      </w:pPr>
      <w:r>
        <w:t xml:space="preserve">    oldPDUSessionID               [23] PDUSessionID OPTIONAL,</w:t>
      </w:r>
    </w:p>
    <w:p w14:paraId="3410639E" w14:textId="77777777" w:rsidR="00012EC6" w:rsidRDefault="00012EC6" w:rsidP="00012EC6">
      <w:pPr>
        <w:pStyle w:val="Code"/>
      </w:pPr>
      <w:r>
        <w:lastRenderedPageBreak/>
        <w:t xml:space="preserve">    handoverState                 [24] HandoverState OPTIONAL,</w:t>
      </w:r>
    </w:p>
    <w:p w14:paraId="73CA855A" w14:textId="77777777" w:rsidR="00012EC6" w:rsidRDefault="00012EC6" w:rsidP="00012EC6">
      <w:pPr>
        <w:pStyle w:val="Code"/>
      </w:pPr>
      <w:r>
        <w:t xml:space="preserve">    gTPTunnelInfo                 [25] GTPTunnelInfo OPTIONAL,</w:t>
      </w:r>
    </w:p>
    <w:p w14:paraId="3B6ACF8C" w14:textId="77777777" w:rsidR="00012EC6" w:rsidRDefault="00012EC6" w:rsidP="00012EC6">
      <w:pPr>
        <w:pStyle w:val="Code"/>
      </w:pPr>
      <w:r>
        <w:t xml:space="preserve">    pCCRules                      [26] PCCRuleSet OPTIONAL,</w:t>
      </w:r>
    </w:p>
    <w:p w14:paraId="0BA8FF76" w14:textId="77777777" w:rsidR="00012EC6" w:rsidRDefault="00012EC6" w:rsidP="00012EC6">
      <w:pPr>
        <w:pStyle w:val="Code"/>
      </w:pPr>
      <w:r>
        <w:t xml:space="preserve">    ePSPDNConnectionEstablishment [27] EPSPDNConnectionEstablishment OPTIONAL</w:t>
      </w:r>
    </w:p>
    <w:p w14:paraId="6D5CFDEC" w14:textId="77777777" w:rsidR="00012EC6" w:rsidRDefault="00012EC6" w:rsidP="00012EC6">
      <w:pPr>
        <w:pStyle w:val="Code"/>
      </w:pPr>
      <w:r>
        <w:t>}</w:t>
      </w:r>
    </w:p>
    <w:p w14:paraId="23863F72" w14:textId="77777777" w:rsidR="00012EC6" w:rsidRDefault="00012EC6" w:rsidP="00012EC6">
      <w:pPr>
        <w:pStyle w:val="Code"/>
      </w:pPr>
    </w:p>
    <w:p w14:paraId="703CC3DD" w14:textId="77777777" w:rsidR="00012EC6" w:rsidRDefault="00012EC6" w:rsidP="00012EC6">
      <w:pPr>
        <w:pStyle w:val="Code"/>
      </w:pPr>
      <w:r>
        <w:t>-- See clause 6.2.3.2.3 for details of this structure</w:t>
      </w:r>
    </w:p>
    <w:p w14:paraId="6632F21D" w14:textId="77777777" w:rsidR="00012EC6" w:rsidRDefault="00012EC6" w:rsidP="00012EC6">
      <w:pPr>
        <w:pStyle w:val="Code"/>
      </w:pPr>
      <w:r>
        <w:t>SMFPDUSessionModification ::= SEQUENCE</w:t>
      </w:r>
    </w:p>
    <w:p w14:paraId="4B7F340D" w14:textId="77777777" w:rsidR="00012EC6" w:rsidRDefault="00012EC6" w:rsidP="00012EC6">
      <w:pPr>
        <w:pStyle w:val="Code"/>
      </w:pPr>
      <w:r>
        <w:t>{</w:t>
      </w:r>
    </w:p>
    <w:p w14:paraId="69FCB7AD" w14:textId="77777777" w:rsidR="00012EC6" w:rsidRDefault="00012EC6" w:rsidP="00012EC6">
      <w:pPr>
        <w:pStyle w:val="Code"/>
      </w:pPr>
      <w:r>
        <w:t xml:space="preserve">    sUPI                        [1] SUPI OPTIONAL,</w:t>
      </w:r>
    </w:p>
    <w:p w14:paraId="1F1F69B3" w14:textId="77777777" w:rsidR="00012EC6" w:rsidRDefault="00012EC6" w:rsidP="00012EC6">
      <w:pPr>
        <w:pStyle w:val="Code"/>
      </w:pPr>
      <w:r>
        <w:t xml:space="preserve">    sUPIUnauthenticated         [2] SUPIUnauthenticatedIndication OPTIONAL,</w:t>
      </w:r>
    </w:p>
    <w:p w14:paraId="1326C98D" w14:textId="77777777" w:rsidR="00012EC6" w:rsidRDefault="00012EC6" w:rsidP="00012EC6">
      <w:pPr>
        <w:pStyle w:val="Code"/>
      </w:pPr>
      <w:r>
        <w:t xml:space="preserve">    pEI                         [3] PEI OPTIONAL,</w:t>
      </w:r>
    </w:p>
    <w:p w14:paraId="520EF1AD" w14:textId="77777777" w:rsidR="00012EC6" w:rsidRDefault="00012EC6" w:rsidP="00012EC6">
      <w:pPr>
        <w:pStyle w:val="Code"/>
      </w:pPr>
      <w:r>
        <w:t xml:space="preserve">    gPSI                        [4] GPSI OPTIONAL,</w:t>
      </w:r>
    </w:p>
    <w:p w14:paraId="225A5051" w14:textId="77777777" w:rsidR="00012EC6" w:rsidRDefault="00012EC6" w:rsidP="00012EC6">
      <w:pPr>
        <w:pStyle w:val="Code"/>
      </w:pPr>
      <w:r>
        <w:t xml:space="preserve">    sNSSAI                      [5] SNSSAI OPTIONAL,</w:t>
      </w:r>
    </w:p>
    <w:p w14:paraId="7DC7FE6D" w14:textId="77777777" w:rsidR="00012EC6" w:rsidRDefault="00012EC6" w:rsidP="00012EC6">
      <w:pPr>
        <w:pStyle w:val="Code"/>
      </w:pPr>
      <w:r>
        <w:t xml:space="preserve">    non3GPPAccessEndpoint       [6] UEEndpointAddress OPTIONAL,</w:t>
      </w:r>
    </w:p>
    <w:p w14:paraId="7C7894FA" w14:textId="77777777" w:rsidR="00012EC6" w:rsidRDefault="00012EC6" w:rsidP="00012EC6">
      <w:pPr>
        <w:pStyle w:val="Code"/>
      </w:pPr>
      <w:r>
        <w:t xml:space="preserve">    location                    [7] Location OPTIONAL,</w:t>
      </w:r>
    </w:p>
    <w:p w14:paraId="38F844EA" w14:textId="77777777" w:rsidR="00012EC6" w:rsidRDefault="00012EC6" w:rsidP="00012EC6">
      <w:pPr>
        <w:pStyle w:val="Code"/>
      </w:pPr>
      <w:r>
        <w:t xml:space="preserve">    requestType                 [8] FiveGSMRequestType,</w:t>
      </w:r>
    </w:p>
    <w:p w14:paraId="277895DB" w14:textId="77777777" w:rsidR="00012EC6" w:rsidRDefault="00012EC6" w:rsidP="00012EC6">
      <w:pPr>
        <w:pStyle w:val="Code"/>
      </w:pPr>
      <w:r>
        <w:t xml:space="preserve">    accessType                  [9] AccessType OPTIONAL,</w:t>
      </w:r>
    </w:p>
    <w:p w14:paraId="5819CC06" w14:textId="77777777" w:rsidR="00012EC6" w:rsidRDefault="00012EC6" w:rsidP="00012EC6">
      <w:pPr>
        <w:pStyle w:val="Code"/>
      </w:pPr>
      <w:r>
        <w:t xml:space="preserve">    rATType                     [10] RATType OPTIONAL,</w:t>
      </w:r>
    </w:p>
    <w:p w14:paraId="70B4D75F" w14:textId="77777777" w:rsidR="00012EC6" w:rsidRDefault="00012EC6" w:rsidP="00012EC6">
      <w:pPr>
        <w:pStyle w:val="Code"/>
      </w:pPr>
      <w:r>
        <w:t xml:space="preserve">    pDUSessionID                [11] PDUSessionID OPTIONAL,</w:t>
      </w:r>
    </w:p>
    <w:p w14:paraId="64B74581" w14:textId="77777777" w:rsidR="00012EC6" w:rsidRDefault="00012EC6" w:rsidP="00012EC6">
      <w:pPr>
        <w:pStyle w:val="Code"/>
      </w:pPr>
      <w:r>
        <w:t xml:space="preserve">    ePS5GSComboInfo             [12] EPS5GSComboInfo OPTIONAL,</w:t>
      </w:r>
    </w:p>
    <w:p w14:paraId="65F25894" w14:textId="77777777" w:rsidR="00012EC6" w:rsidRDefault="00012EC6" w:rsidP="00012EC6">
      <w:pPr>
        <w:pStyle w:val="Code"/>
      </w:pPr>
      <w:r>
        <w:t xml:space="preserve">    uEEndpoint                  [13] UEEndpointAddress OPTIONAL,</w:t>
      </w:r>
    </w:p>
    <w:p w14:paraId="1D3D0321" w14:textId="77777777" w:rsidR="00012EC6" w:rsidRDefault="00012EC6" w:rsidP="00012EC6">
      <w:pPr>
        <w:pStyle w:val="Code"/>
      </w:pPr>
      <w:r>
        <w:t xml:space="preserve">    servingNetwork              [14] SMFServingNetwork OPTIONAL,</w:t>
      </w:r>
    </w:p>
    <w:p w14:paraId="48ADC8E7" w14:textId="77777777" w:rsidR="00012EC6" w:rsidRDefault="00012EC6" w:rsidP="00012EC6">
      <w:pPr>
        <w:pStyle w:val="Code"/>
      </w:pPr>
      <w:r>
        <w:t xml:space="preserve">    handoverState               [15] HandoverState OPTIONAL,</w:t>
      </w:r>
    </w:p>
    <w:p w14:paraId="4E011D6F" w14:textId="77777777" w:rsidR="00012EC6" w:rsidRDefault="00012EC6" w:rsidP="00012EC6">
      <w:pPr>
        <w:pStyle w:val="Code"/>
      </w:pPr>
      <w:r>
        <w:t xml:space="preserve">    gTPTunnelInfo               [16] GTPTunnelInfo OPTIONAL,</w:t>
      </w:r>
    </w:p>
    <w:p w14:paraId="1BD30B29" w14:textId="77777777" w:rsidR="00012EC6" w:rsidRDefault="00012EC6" w:rsidP="00012EC6">
      <w:pPr>
        <w:pStyle w:val="Code"/>
      </w:pPr>
      <w:r>
        <w:t xml:space="preserve">    pCCRules                    [17] PCCRuleSet OPTIONAL,</w:t>
      </w:r>
    </w:p>
    <w:p w14:paraId="0A5FE396" w14:textId="77777777" w:rsidR="00012EC6" w:rsidRDefault="00012EC6" w:rsidP="00012EC6">
      <w:pPr>
        <w:pStyle w:val="Code"/>
      </w:pPr>
      <w:r>
        <w:t xml:space="preserve">    ePSPDNConnectionModification[18] EPSPDNConnectionModification OPTIONAL,</w:t>
      </w:r>
    </w:p>
    <w:p w14:paraId="1BAAB41B" w14:textId="77777777" w:rsidR="00012EC6" w:rsidRDefault="00012EC6" w:rsidP="00012EC6">
      <w:pPr>
        <w:pStyle w:val="Code"/>
      </w:pPr>
      <w:r>
        <w:t xml:space="preserve">    uPPathChange                [19] UPPathChange OPTIONAL,</w:t>
      </w:r>
    </w:p>
    <w:p w14:paraId="7ECC35A3" w14:textId="77777777" w:rsidR="00012EC6" w:rsidRDefault="00012EC6" w:rsidP="00012EC6">
      <w:pPr>
        <w:pStyle w:val="Code"/>
      </w:pPr>
      <w:r>
        <w:t xml:space="preserve">    pFDDataForApp               [20] PFDDataForApp OPTIONAL</w:t>
      </w:r>
    </w:p>
    <w:p w14:paraId="7B32B981" w14:textId="77777777" w:rsidR="00012EC6" w:rsidRDefault="00012EC6" w:rsidP="00012EC6">
      <w:pPr>
        <w:pStyle w:val="Code"/>
      </w:pPr>
      <w:r>
        <w:t>}</w:t>
      </w:r>
    </w:p>
    <w:p w14:paraId="64037D7A" w14:textId="77777777" w:rsidR="00012EC6" w:rsidRDefault="00012EC6" w:rsidP="00012EC6">
      <w:pPr>
        <w:pStyle w:val="Code"/>
      </w:pPr>
    </w:p>
    <w:p w14:paraId="74F195A5" w14:textId="77777777" w:rsidR="00012EC6" w:rsidRDefault="00012EC6" w:rsidP="00012EC6">
      <w:pPr>
        <w:pStyle w:val="Code"/>
      </w:pPr>
      <w:r>
        <w:t>-- See clause 6.2.3.2.4 for details of this structure</w:t>
      </w:r>
    </w:p>
    <w:p w14:paraId="7306E375" w14:textId="77777777" w:rsidR="00012EC6" w:rsidRPr="0028365A" w:rsidRDefault="00012EC6" w:rsidP="00012EC6">
      <w:pPr>
        <w:pStyle w:val="Code"/>
        <w:rPr>
          <w:lang w:val="en-GB"/>
        </w:rPr>
      </w:pPr>
      <w:r w:rsidRPr="00D70B27">
        <w:rPr>
          <w:lang w:val="en-GB"/>
        </w:rPr>
        <w:t>SMFPDUSessionRelease ::= SEQUENCE</w:t>
      </w:r>
    </w:p>
    <w:p w14:paraId="6A50FDE8" w14:textId="77777777" w:rsidR="00012EC6" w:rsidRPr="00D70B27" w:rsidRDefault="00012EC6" w:rsidP="00012EC6">
      <w:pPr>
        <w:pStyle w:val="Code"/>
        <w:rPr>
          <w:lang w:val="en-GB"/>
          <w:rPrChange w:id="339" w:author="Simon ZNATY" w:date="2023-01-25T20:37:00Z">
            <w:rPr>
              <w:lang w:val="en-GB"/>
            </w:rPr>
          </w:rPrChange>
        </w:rPr>
      </w:pPr>
      <w:r w:rsidRPr="00D70B27">
        <w:rPr>
          <w:lang w:val="en-GB"/>
          <w:rPrChange w:id="340" w:author="Simon ZNATY" w:date="2023-01-25T20:37:00Z">
            <w:rPr>
              <w:lang w:val="en-GB"/>
            </w:rPr>
          </w:rPrChange>
        </w:rPr>
        <w:t>{</w:t>
      </w:r>
    </w:p>
    <w:p w14:paraId="4029979B" w14:textId="77777777" w:rsidR="00012EC6" w:rsidRPr="00D70B27" w:rsidRDefault="00012EC6" w:rsidP="00012EC6">
      <w:pPr>
        <w:pStyle w:val="Code"/>
        <w:rPr>
          <w:lang w:val="en-GB"/>
          <w:rPrChange w:id="341" w:author="Simon ZNATY" w:date="2023-01-25T20:37:00Z">
            <w:rPr>
              <w:lang w:val="en-GB"/>
            </w:rPr>
          </w:rPrChange>
        </w:rPr>
      </w:pPr>
      <w:r w:rsidRPr="00D70B27">
        <w:rPr>
          <w:lang w:val="en-GB"/>
          <w:rPrChange w:id="342" w:author="Simon ZNATY" w:date="2023-01-25T20:37:00Z">
            <w:rPr>
              <w:lang w:val="en-GB"/>
            </w:rPr>
          </w:rPrChange>
        </w:rPr>
        <w:t xml:space="preserve">    sUPI                        [1] SUPI,</w:t>
      </w:r>
    </w:p>
    <w:p w14:paraId="16A9E57C" w14:textId="77777777" w:rsidR="00012EC6" w:rsidRPr="00D70B27" w:rsidRDefault="00012EC6" w:rsidP="00012EC6">
      <w:pPr>
        <w:pStyle w:val="Code"/>
        <w:rPr>
          <w:lang w:val="en-GB"/>
          <w:rPrChange w:id="343" w:author="Simon ZNATY" w:date="2023-01-25T20:37:00Z">
            <w:rPr>
              <w:lang w:val="en-GB"/>
            </w:rPr>
          </w:rPrChange>
        </w:rPr>
      </w:pPr>
      <w:r w:rsidRPr="00D70B27">
        <w:rPr>
          <w:lang w:val="en-GB"/>
          <w:rPrChange w:id="344" w:author="Simon ZNATY" w:date="2023-01-25T20:37:00Z">
            <w:rPr>
              <w:lang w:val="en-GB"/>
            </w:rPr>
          </w:rPrChange>
        </w:rPr>
        <w:t xml:space="preserve">    pEI                         [2] PEI OPTIONAL,</w:t>
      </w:r>
    </w:p>
    <w:p w14:paraId="0ED5872A" w14:textId="77777777" w:rsidR="00012EC6" w:rsidRPr="00D70B27" w:rsidRDefault="00012EC6" w:rsidP="00012EC6">
      <w:pPr>
        <w:pStyle w:val="Code"/>
        <w:rPr>
          <w:lang w:val="en-GB"/>
          <w:rPrChange w:id="345" w:author="Simon ZNATY" w:date="2023-01-25T20:37:00Z">
            <w:rPr>
              <w:lang w:val="en-GB"/>
            </w:rPr>
          </w:rPrChange>
        </w:rPr>
      </w:pPr>
      <w:r w:rsidRPr="00D70B27">
        <w:rPr>
          <w:lang w:val="en-GB"/>
          <w:rPrChange w:id="346" w:author="Simon ZNATY" w:date="2023-01-25T20:37:00Z">
            <w:rPr>
              <w:lang w:val="en-GB"/>
            </w:rPr>
          </w:rPrChange>
        </w:rPr>
        <w:t xml:space="preserve">    gPSI                        [3] GPSI OPTIONAL,</w:t>
      </w:r>
    </w:p>
    <w:p w14:paraId="30AF03D1" w14:textId="77777777" w:rsidR="00012EC6" w:rsidRDefault="00012EC6" w:rsidP="00012EC6">
      <w:pPr>
        <w:pStyle w:val="Code"/>
      </w:pPr>
      <w:r w:rsidRPr="00D70B27">
        <w:rPr>
          <w:lang w:val="en-GB"/>
          <w:rPrChange w:id="347" w:author="Simon ZNATY" w:date="2023-01-25T20:37:00Z">
            <w:rPr>
              <w:lang w:val="en-GB"/>
            </w:rPr>
          </w:rPrChange>
        </w:rPr>
        <w:t xml:space="preserve">    </w:t>
      </w:r>
      <w:r>
        <w:t>pDUSessionID                [4] PDUSessionID,</w:t>
      </w:r>
    </w:p>
    <w:p w14:paraId="45322D2F" w14:textId="77777777" w:rsidR="00012EC6" w:rsidRDefault="00012EC6" w:rsidP="00012EC6">
      <w:pPr>
        <w:pStyle w:val="Code"/>
      </w:pPr>
      <w:r>
        <w:t xml:space="preserve">    timeOfFirstPacket           [5] Timestamp OPTIONAL,</w:t>
      </w:r>
    </w:p>
    <w:p w14:paraId="30FC501F" w14:textId="77777777" w:rsidR="00012EC6" w:rsidRDefault="00012EC6" w:rsidP="00012EC6">
      <w:pPr>
        <w:pStyle w:val="Code"/>
      </w:pPr>
      <w:r>
        <w:t xml:space="preserve">    timeOfLastPacket            [6] Timestamp OPTIONAL,</w:t>
      </w:r>
    </w:p>
    <w:p w14:paraId="5A9A8C41" w14:textId="77777777" w:rsidR="00012EC6" w:rsidRDefault="00012EC6" w:rsidP="00012EC6">
      <w:pPr>
        <w:pStyle w:val="Code"/>
      </w:pPr>
      <w:r>
        <w:t xml:space="preserve">    uplinkVolume                [7] INTEGER OPTIONAL,</w:t>
      </w:r>
    </w:p>
    <w:p w14:paraId="76036F07" w14:textId="77777777" w:rsidR="00012EC6" w:rsidRDefault="00012EC6" w:rsidP="00012EC6">
      <w:pPr>
        <w:pStyle w:val="Code"/>
      </w:pPr>
      <w:r>
        <w:t xml:space="preserve">    downlinkVolume              [8] INTEGER OPTIONAL,</w:t>
      </w:r>
    </w:p>
    <w:p w14:paraId="7CC76270" w14:textId="77777777" w:rsidR="00012EC6" w:rsidRPr="0028365A" w:rsidRDefault="00012EC6" w:rsidP="00012EC6">
      <w:pPr>
        <w:pStyle w:val="Code"/>
        <w:rPr>
          <w:lang w:val="fr-FR"/>
        </w:rPr>
      </w:pPr>
      <w:r>
        <w:t xml:space="preserve">    </w:t>
      </w:r>
      <w:r w:rsidRPr="00D70B27">
        <w:rPr>
          <w:lang w:val="fr-FR"/>
        </w:rPr>
        <w:t>location                    [9] Location OPTIONAL,</w:t>
      </w:r>
    </w:p>
    <w:p w14:paraId="08186F7B" w14:textId="77777777" w:rsidR="00012EC6" w:rsidRPr="00D70B27" w:rsidRDefault="00012EC6" w:rsidP="00012EC6">
      <w:pPr>
        <w:pStyle w:val="Code"/>
        <w:rPr>
          <w:lang w:val="fr-FR"/>
          <w:rPrChange w:id="348" w:author="Simon ZNATY" w:date="2023-01-25T20:37:00Z">
            <w:rPr>
              <w:lang w:val="fr-FR"/>
            </w:rPr>
          </w:rPrChange>
        </w:rPr>
      </w:pPr>
      <w:r w:rsidRPr="00D70B27">
        <w:rPr>
          <w:lang w:val="fr-FR"/>
          <w:rPrChange w:id="349" w:author="Simon ZNATY" w:date="2023-01-25T20:37:00Z">
            <w:rPr>
              <w:lang w:val="fr-FR"/>
            </w:rPr>
          </w:rPrChange>
        </w:rPr>
        <w:t xml:space="preserve">    cause                       [10] SMFErrorCodes OPTIONAL,</w:t>
      </w:r>
    </w:p>
    <w:p w14:paraId="2C7980DA" w14:textId="77777777" w:rsidR="00012EC6" w:rsidRDefault="00012EC6" w:rsidP="00012EC6">
      <w:pPr>
        <w:pStyle w:val="Code"/>
      </w:pPr>
      <w:r w:rsidRPr="00D70B27">
        <w:rPr>
          <w:lang w:val="fr-FR"/>
          <w:rPrChange w:id="350" w:author="Simon ZNATY" w:date="2023-01-25T20:37:00Z">
            <w:rPr>
              <w:lang w:val="fr-FR"/>
            </w:rPr>
          </w:rPrChange>
        </w:rPr>
        <w:t xml:space="preserve">    </w:t>
      </w:r>
      <w:r>
        <w:t>ePS5GSComboInfo             [11] EPS5GSComboInfo OPTIONAL,</w:t>
      </w:r>
    </w:p>
    <w:p w14:paraId="4C50E364" w14:textId="77777777" w:rsidR="00012EC6" w:rsidRDefault="00012EC6" w:rsidP="00012EC6">
      <w:pPr>
        <w:pStyle w:val="Code"/>
      </w:pPr>
      <w:r>
        <w:t xml:space="preserve">    nGAPCause                   [12] NGAPCauseInt OPTIONAL,</w:t>
      </w:r>
    </w:p>
    <w:p w14:paraId="56305602" w14:textId="77777777" w:rsidR="00012EC6" w:rsidRDefault="00012EC6" w:rsidP="00012EC6">
      <w:pPr>
        <w:pStyle w:val="Code"/>
      </w:pPr>
      <w:r>
        <w:t xml:space="preserve">    fiveGMMCause                [13] FiveGMMCause OPTIONAL,</w:t>
      </w:r>
    </w:p>
    <w:p w14:paraId="17606D09" w14:textId="77777777" w:rsidR="00012EC6" w:rsidRDefault="00012EC6" w:rsidP="00012EC6">
      <w:pPr>
        <w:pStyle w:val="Code"/>
      </w:pPr>
      <w:r>
        <w:t xml:space="preserve">    pCCRuleIDs                  [14] PCCRuleIDSet OPTIONAL,</w:t>
      </w:r>
    </w:p>
    <w:p w14:paraId="6943B1BB" w14:textId="77777777" w:rsidR="00012EC6" w:rsidRDefault="00012EC6" w:rsidP="00012EC6">
      <w:pPr>
        <w:pStyle w:val="Code"/>
      </w:pPr>
      <w:r>
        <w:t xml:space="preserve">    ePSPDNConnectionRelease     [15] EPSPDNConnectionRelease OPTIONAL</w:t>
      </w:r>
    </w:p>
    <w:p w14:paraId="65064D5D" w14:textId="77777777" w:rsidR="00012EC6" w:rsidRDefault="00012EC6" w:rsidP="00012EC6">
      <w:pPr>
        <w:pStyle w:val="Code"/>
      </w:pPr>
      <w:r>
        <w:t>}</w:t>
      </w:r>
    </w:p>
    <w:p w14:paraId="3DD2E158" w14:textId="77777777" w:rsidR="00012EC6" w:rsidRDefault="00012EC6" w:rsidP="00012EC6">
      <w:pPr>
        <w:pStyle w:val="Code"/>
      </w:pPr>
    </w:p>
    <w:p w14:paraId="5E1BD0C6" w14:textId="77777777" w:rsidR="00012EC6" w:rsidRDefault="00012EC6" w:rsidP="00012EC6">
      <w:pPr>
        <w:pStyle w:val="Code"/>
      </w:pPr>
      <w:r>
        <w:t>-- See clause 6.2.3.2.5 for details of this structure</w:t>
      </w:r>
    </w:p>
    <w:p w14:paraId="6C2513AB" w14:textId="77777777" w:rsidR="00012EC6" w:rsidRDefault="00012EC6" w:rsidP="00012EC6">
      <w:pPr>
        <w:pStyle w:val="Code"/>
      </w:pPr>
      <w:r>
        <w:t>SMFStartOfInterceptionWithEstablishedPDUSession ::= SEQUENCE</w:t>
      </w:r>
    </w:p>
    <w:p w14:paraId="65707BDC" w14:textId="77777777" w:rsidR="00012EC6" w:rsidRDefault="00012EC6" w:rsidP="00012EC6">
      <w:pPr>
        <w:pStyle w:val="Code"/>
      </w:pPr>
      <w:r>
        <w:t>{</w:t>
      </w:r>
    </w:p>
    <w:p w14:paraId="274C80C3" w14:textId="77777777" w:rsidR="00012EC6" w:rsidRDefault="00012EC6" w:rsidP="00012EC6">
      <w:pPr>
        <w:pStyle w:val="Code"/>
      </w:pPr>
      <w:r>
        <w:t xml:space="preserve">    sUPI                                               [1] SUPI OPTIONAL,</w:t>
      </w:r>
    </w:p>
    <w:p w14:paraId="3CF48A83" w14:textId="77777777" w:rsidR="00012EC6" w:rsidRDefault="00012EC6" w:rsidP="00012EC6">
      <w:pPr>
        <w:pStyle w:val="Code"/>
      </w:pPr>
      <w:r>
        <w:t xml:space="preserve">    sUPIUnauthenticated                                [2] SUPIUnauthenticatedIndication OPTIONAL,</w:t>
      </w:r>
    </w:p>
    <w:p w14:paraId="0C729CFC" w14:textId="77777777" w:rsidR="00012EC6" w:rsidRPr="0028365A" w:rsidRDefault="00012EC6" w:rsidP="00012EC6">
      <w:pPr>
        <w:pStyle w:val="Code"/>
        <w:rPr>
          <w:lang w:val="fr-FR"/>
        </w:rPr>
      </w:pPr>
      <w:r>
        <w:t xml:space="preserve">    </w:t>
      </w:r>
      <w:r w:rsidRPr="00D70B27">
        <w:rPr>
          <w:lang w:val="fr-FR"/>
        </w:rPr>
        <w:t>pEI                                                [3] PEI OPTIONAL,</w:t>
      </w:r>
    </w:p>
    <w:p w14:paraId="23FD1769" w14:textId="77777777" w:rsidR="00012EC6" w:rsidRPr="00D70B27" w:rsidRDefault="00012EC6" w:rsidP="00012EC6">
      <w:pPr>
        <w:pStyle w:val="Code"/>
        <w:rPr>
          <w:lang w:val="fr-FR"/>
          <w:rPrChange w:id="351" w:author="Simon ZNATY" w:date="2023-01-25T20:37:00Z">
            <w:rPr>
              <w:lang w:val="fr-FR"/>
            </w:rPr>
          </w:rPrChange>
        </w:rPr>
      </w:pPr>
      <w:r w:rsidRPr="00D70B27">
        <w:rPr>
          <w:lang w:val="fr-FR"/>
          <w:rPrChange w:id="352" w:author="Simon ZNATY" w:date="2023-01-25T20:37:00Z">
            <w:rPr>
              <w:lang w:val="fr-FR"/>
            </w:rPr>
          </w:rPrChange>
        </w:rPr>
        <w:t xml:space="preserve">    gPSI                                               [4] GPSI OPTIONAL,</w:t>
      </w:r>
    </w:p>
    <w:p w14:paraId="3F77E2E6" w14:textId="77777777" w:rsidR="00012EC6" w:rsidRDefault="00012EC6" w:rsidP="00012EC6">
      <w:pPr>
        <w:pStyle w:val="Code"/>
      </w:pPr>
      <w:r w:rsidRPr="00D70B27">
        <w:rPr>
          <w:lang w:val="fr-FR"/>
          <w:rPrChange w:id="353" w:author="Simon ZNATY" w:date="2023-01-25T20:37:00Z">
            <w:rPr>
              <w:lang w:val="fr-FR"/>
            </w:rPr>
          </w:rPrChange>
        </w:rPr>
        <w:t xml:space="preserve">    </w:t>
      </w:r>
      <w:r>
        <w:t>pDUSessionID                                       [5] PDUSessionID,</w:t>
      </w:r>
    </w:p>
    <w:p w14:paraId="75485D87" w14:textId="77777777" w:rsidR="00012EC6" w:rsidRDefault="00012EC6" w:rsidP="00012EC6">
      <w:pPr>
        <w:pStyle w:val="Code"/>
      </w:pPr>
      <w:r>
        <w:t xml:space="preserve">    gTPTunnelID                                        [6] FTEID,</w:t>
      </w:r>
    </w:p>
    <w:p w14:paraId="74390B49" w14:textId="77777777" w:rsidR="00012EC6" w:rsidRDefault="00012EC6" w:rsidP="00012EC6">
      <w:pPr>
        <w:pStyle w:val="Code"/>
      </w:pPr>
      <w:r>
        <w:t xml:space="preserve">    pDUSessionType                                     [7] PDUSessionType,</w:t>
      </w:r>
    </w:p>
    <w:p w14:paraId="4B72EA7A" w14:textId="77777777" w:rsidR="00012EC6" w:rsidRDefault="00012EC6" w:rsidP="00012EC6">
      <w:pPr>
        <w:pStyle w:val="Code"/>
      </w:pPr>
      <w:r>
        <w:t xml:space="preserve">    sNSSAI                                             [8] SNSSAI OPTIONAL,</w:t>
      </w:r>
    </w:p>
    <w:p w14:paraId="129A2702" w14:textId="77777777" w:rsidR="00012EC6" w:rsidRDefault="00012EC6" w:rsidP="00012EC6">
      <w:pPr>
        <w:pStyle w:val="Code"/>
      </w:pPr>
      <w:r>
        <w:t xml:space="preserve">    uEEndpoint                                         [9] SEQUENCE OF UEEndpointAddress,</w:t>
      </w:r>
    </w:p>
    <w:p w14:paraId="3ED745A7" w14:textId="77777777" w:rsidR="00012EC6" w:rsidRDefault="00012EC6" w:rsidP="00012EC6">
      <w:pPr>
        <w:pStyle w:val="Code"/>
      </w:pPr>
      <w:r>
        <w:t xml:space="preserve">    non3GPPAccessEndpoint                              [10] UEEndpointAddress OPTIONAL,</w:t>
      </w:r>
    </w:p>
    <w:p w14:paraId="6397EDE9" w14:textId="77777777" w:rsidR="00012EC6" w:rsidRDefault="00012EC6" w:rsidP="00012EC6">
      <w:pPr>
        <w:pStyle w:val="Code"/>
      </w:pPr>
      <w:r>
        <w:t xml:space="preserve">    location                                           [11] Location OPTIONAL,</w:t>
      </w:r>
    </w:p>
    <w:p w14:paraId="568EE01B" w14:textId="77777777" w:rsidR="00012EC6" w:rsidRDefault="00012EC6" w:rsidP="00012EC6">
      <w:pPr>
        <w:pStyle w:val="Code"/>
      </w:pPr>
      <w:r>
        <w:t xml:space="preserve">    dNN                                                [12] DNN,</w:t>
      </w:r>
    </w:p>
    <w:p w14:paraId="42384B31" w14:textId="77777777" w:rsidR="00012EC6" w:rsidRDefault="00012EC6" w:rsidP="00012EC6">
      <w:pPr>
        <w:pStyle w:val="Code"/>
      </w:pPr>
      <w:r>
        <w:t xml:space="preserve">    aMFID                                              [13] AMFID OPTIONAL,</w:t>
      </w:r>
    </w:p>
    <w:p w14:paraId="04A97969" w14:textId="77777777" w:rsidR="00012EC6" w:rsidRDefault="00012EC6" w:rsidP="00012EC6">
      <w:pPr>
        <w:pStyle w:val="Code"/>
      </w:pPr>
      <w:r>
        <w:t xml:space="preserve">    hSMFURI                                            [14] HSMFURI OPTIONAL,</w:t>
      </w:r>
    </w:p>
    <w:p w14:paraId="74A3661E" w14:textId="77777777" w:rsidR="00012EC6" w:rsidRDefault="00012EC6" w:rsidP="00012EC6">
      <w:pPr>
        <w:pStyle w:val="Code"/>
      </w:pPr>
      <w:r>
        <w:t xml:space="preserve">    requestType                                        [15] FiveGSMRequestType,</w:t>
      </w:r>
    </w:p>
    <w:p w14:paraId="3B9176D9" w14:textId="77777777" w:rsidR="00012EC6" w:rsidRDefault="00012EC6" w:rsidP="00012EC6">
      <w:pPr>
        <w:pStyle w:val="Code"/>
      </w:pPr>
      <w:r>
        <w:t xml:space="preserve">    accessType                                         [16] AccessType OPTIONAL,</w:t>
      </w:r>
    </w:p>
    <w:p w14:paraId="568936AD" w14:textId="77777777" w:rsidR="00012EC6" w:rsidRDefault="00012EC6" w:rsidP="00012EC6">
      <w:pPr>
        <w:pStyle w:val="Code"/>
      </w:pPr>
      <w:r>
        <w:t xml:space="preserve">    rATType                                            [17] RATType OPTIONAL,</w:t>
      </w:r>
    </w:p>
    <w:p w14:paraId="69036E80" w14:textId="77777777" w:rsidR="00012EC6" w:rsidRDefault="00012EC6" w:rsidP="00012EC6">
      <w:pPr>
        <w:pStyle w:val="Code"/>
      </w:pPr>
      <w:r>
        <w:t xml:space="preserve">    sMPDUDNRequest                                     [18] SMPDUDNRequest OPTIONAL,</w:t>
      </w:r>
    </w:p>
    <w:p w14:paraId="43B314AB" w14:textId="77777777" w:rsidR="00012EC6" w:rsidRDefault="00012EC6" w:rsidP="00012EC6">
      <w:pPr>
        <w:pStyle w:val="Code"/>
      </w:pPr>
      <w:r>
        <w:t xml:space="preserve">    timeOfSessionEstablishment                         [19] Timestamp OPTIONAL,</w:t>
      </w:r>
    </w:p>
    <w:p w14:paraId="482CBABD" w14:textId="77777777" w:rsidR="00012EC6" w:rsidRDefault="00012EC6" w:rsidP="00012EC6">
      <w:pPr>
        <w:pStyle w:val="Code"/>
      </w:pPr>
      <w:r>
        <w:t xml:space="preserve">    ePS5GSComboInfo                                    [20] EPS5GSComboInfo OPTIONAL,</w:t>
      </w:r>
    </w:p>
    <w:p w14:paraId="7704BD99" w14:textId="77777777" w:rsidR="00012EC6" w:rsidRDefault="00012EC6" w:rsidP="00012EC6">
      <w:pPr>
        <w:pStyle w:val="Code"/>
      </w:pPr>
      <w:r>
        <w:t xml:space="preserve">    uEEPSPDNConnection                                 [21] UEEPSPDNConnection OPTIONAL,</w:t>
      </w:r>
    </w:p>
    <w:p w14:paraId="0BEA87BA" w14:textId="77777777" w:rsidR="00012EC6" w:rsidRDefault="00012EC6" w:rsidP="00012EC6">
      <w:pPr>
        <w:pStyle w:val="Code"/>
      </w:pPr>
      <w:r>
        <w:t xml:space="preserve">    servingNetwork                                     [22] SMFServingNetwork OPTIONAL,</w:t>
      </w:r>
    </w:p>
    <w:p w14:paraId="3F65A8D6" w14:textId="77777777" w:rsidR="00012EC6" w:rsidRDefault="00012EC6" w:rsidP="00012EC6">
      <w:pPr>
        <w:pStyle w:val="Code"/>
      </w:pPr>
      <w:r>
        <w:t xml:space="preserve">    gTPTunnelInfo                                      [23] GTPTunnelInfo OPTIONAL,</w:t>
      </w:r>
    </w:p>
    <w:p w14:paraId="3A0AF169" w14:textId="77777777" w:rsidR="00012EC6" w:rsidRDefault="00012EC6" w:rsidP="00012EC6">
      <w:pPr>
        <w:pStyle w:val="Code"/>
      </w:pPr>
      <w:r>
        <w:t xml:space="preserve">    pCCRules                                           [24] PCCRuleSet OPTIONAL,</w:t>
      </w:r>
    </w:p>
    <w:p w14:paraId="50DC108D" w14:textId="77777777" w:rsidR="00012EC6" w:rsidRDefault="00012EC6" w:rsidP="00012EC6">
      <w:pPr>
        <w:pStyle w:val="Code"/>
      </w:pPr>
      <w:r>
        <w:lastRenderedPageBreak/>
        <w:t xml:space="preserve">    ePSStartOfInterceptionWithEstablishedPDNConnection [25] EPSStartOfInterceptionWithEstablishedPDNConnection OPTIONAL,</w:t>
      </w:r>
    </w:p>
    <w:p w14:paraId="2573CF09" w14:textId="77777777" w:rsidR="00012EC6" w:rsidRDefault="00012EC6" w:rsidP="00012EC6">
      <w:pPr>
        <w:pStyle w:val="Code"/>
      </w:pPr>
      <w:r>
        <w:t xml:space="preserve">    pFDDataForApps                                     [26] PFDDataForApps OPTIONAL</w:t>
      </w:r>
    </w:p>
    <w:p w14:paraId="66DA4FA1" w14:textId="77777777" w:rsidR="00012EC6" w:rsidRDefault="00012EC6" w:rsidP="00012EC6">
      <w:pPr>
        <w:pStyle w:val="Code"/>
      </w:pPr>
      <w:r>
        <w:t>}</w:t>
      </w:r>
    </w:p>
    <w:p w14:paraId="602DB8A4" w14:textId="77777777" w:rsidR="00012EC6" w:rsidRDefault="00012EC6" w:rsidP="00012EC6">
      <w:pPr>
        <w:pStyle w:val="Code"/>
      </w:pPr>
    </w:p>
    <w:p w14:paraId="55114DA9" w14:textId="77777777" w:rsidR="00012EC6" w:rsidRDefault="00012EC6" w:rsidP="00012EC6">
      <w:pPr>
        <w:pStyle w:val="Code"/>
      </w:pPr>
      <w:r>
        <w:t>-- See clause 6.2.3.2.6 for details of this structure</w:t>
      </w:r>
    </w:p>
    <w:p w14:paraId="13DD1D52" w14:textId="77777777" w:rsidR="00012EC6" w:rsidRDefault="00012EC6" w:rsidP="00012EC6">
      <w:pPr>
        <w:pStyle w:val="Code"/>
      </w:pPr>
      <w:r>
        <w:t>SMFUnsuccessfulProcedure ::= SEQUENCE</w:t>
      </w:r>
    </w:p>
    <w:p w14:paraId="24BA8CDC" w14:textId="77777777" w:rsidR="00012EC6" w:rsidRDefault="00012EC6" w:rsidP="00012EC6">
      <w:pPr>
        <w:pStyle w:val="Code"/>
      </w:pPr>
      <w:r>
        <w:t>{</w:t>
      </w:r>
    </w:p>
    <w:p w14:paraId="23BAA4FF" w14:textId="77777777" w:rsidR="00012EC6" w:rsidRDefault="00012EC6" w:rsidP="00012EC6">
      <w:pPr>
        <w:pStyle w:val="Code"/>
      </w:pPr>
      <w:r>
        <w:t xml:space="preserve">    failedProcedureType         [1] SMFFailedProcedureType,</w:t>
      </w:r>
    </w:p>
    <w:p w14:paraId="4A5892A4" w14:textId="77777777" w:rsidR="00012EC6" w:rsidRDefault="00012EC6" w:rsidP="00012EC6">
      <w:pPr>
        <w:pStyle w:val="Code"/>
      </w:pPr>
      <w:r>
        <w:t xml:space="preserve">    failureCause                [2] FiveGSMCause,</w:t>
      </w:r>
    </w:p>
    <w:p w14:paraId="42FE8CC6" w14:textId="77777777" w:rsidR="00012EC6" w:rsidRDefault="00012EC6" w:rsidP="00012EC6">
      <w:pPr>
        <w:pStyle w:val="Code"/>
      </w:pPr>
      <w:r>
        <w:t xml:space="preserve">    initiator                   [3] Initiator,</w:t>
      </w:r>
    </w:p>
    <w:p w14:paraId="3A6B50B0" w14:textId="77777777" w:rsidR="00012EC6" w:rsidRDefault="00012EC6" w:rsidP="00012EC6">
      <w:pPr>
        <w:pStyle w:val="Code"/>
      </w:pPr>
      <w:r>
        <w:t xml:space="preserve">    requestedSlice              [4] NSSAI OPTIONAL,</w:t>
      </w:r>
    </w:p>
    <w:p w14:paraId="420331BA" w14:textId="77777777" w:rsidR="00012EC6" w:rsidRDefault="00012EC6" w:rsidP="00012EC6">
      <w:pPr>
        <w:pStyle w:val="Code"/>
      </w:pPr>
      <w:r>
        <w:t xml:space="preserve">    sUPI                        [5] SUPI OPTIONAL,</w:t>
      </w:r>
    </w:p>
    <w:p w14:paraId="0F97727B" w14:textId="77777777" w:rsidR="00012EC6" w:rsidRDefault="00012EC6" w:rsidP="00012EC6">
      <w:pPr>
        <w:pStyle w:val="Code"/>
      </w:pPr>
      <w:r>
        <w:t xml:space="preserve">    sUPIUnauthenticated         [6] SUPIUnauthenticatedIndication OPTIONAL,</w:t>
      </w:r>
    </w:p>
    <w:p w14:paraId="400F9E38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pEI                         [7] PEI OPTIONAL,</w:t>
      </w:r>
    </w:p>
    <w:p w14:paraId="32359366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gPSI                        [8] GPSI OPTIONAL,</w:t>
      </w:r>
    </w:p>
    <w:p w14:paraId="4C648DB7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pDUSessionID                [9] PDUSessionID OPTIONAL,</w:t>
      </w:r>
    </w:p>
    <w:p w14:paraId="489D8144" w14:textId="77777777" w:rsidR="00012EC6" w:rsidRDefault="00012EC6" w:rsidP="00012EC6">
      <w:pPr>
        <w:pStyle w:val="Code"/>
      </w:pPr>
      <w:r>
        <w:t xml:space="preserve">    uEEndpoint                  [10] SEQUENCE OF UEEndpointAddress OPTIONAL,</w:t>
      </w:r>
    </w:p>
    <w:p w14:paraId="5D74FB19" w14:textId="77777777" w:rsidR="00012EC6" w:rsidRDefault="00012EC6" w:rsidP="00012EC6">
      <w:pPr>
        <w:pStyle w:val="Code"/>
      </w:pPr>
      <w:r>
        <w:t xml:space="preserve">    non3GPPAccessEndpoint       [11] UEEndpointAddress OPTIONAL,</w:t>
      </w:r>
    </w:p>
    <w:p w14:paraId="6BD1CF69" w14:textId="77777777" w:rsidR="00012EC6" w:rsidRDefault="00012EC6" w:rsidP="00012EC6">
      <w:pPr>
        <w:pStyle w:val="Code"/>
      </w:pPr>
      <w:r>
        <w:t xml:space="preserve">    dNN                         [12] DNN OPTIONAL,</w:t>
      </w:r>
    </w:p>
    <w:p w14:paraId="6B0EED79" w14:textId="77777777" w:rsidR="00012EC6" w:rsidRDefault="00012EC6" w:rsidP="00012EC6">
      <w:pPr>
        <w:pStyle w:val="Code"/>
      </w:pPr>
      <w:r>
        <w:t xml:space="preserve">    aMFID                       [13] AMFID OPTIONAL,</w:t>
      </w:r>
    </w:p>
    <w:p w14:paraId="36B91E63" w14:textId="77777777" w:rsidR="00012EC6" w:rsidRDefault="00012EC6" w:rsidP="00012EC6">
      <w:pPr>
        <w:pStyle w:val="Code"/>
      </w:pPr>
      <w:r>
        <w:t xml:space="preserve">    hSMFURI                     [14] HSMFURI OPTIONAL,</w:t>
      </w:r>
    </w:p>
    <w:p w14:paraId="76CF974D" w14:textId="77777777" w:rsidR="00012EC6" w:rsidRDefault="00012EC6" w:rsidP="00012EC6">
      <w:pPr>
        <w:pStyle w:val="Code"/>
      </w:pPr>
      <w:r>
        <w:t xml:space="preserve">    requestType                 [15] FiveGSMRequestType OPTIONAL,</w:t>
      </w:r>
    </w:p>
    <w:p w14:paraId="14EC4EED" w14:textId="77777777" w:rsidR="00012EC6" w:rsidRDefault="00012EC6" w:rsidP="00012EC6">
      <w:pPr>
        <w:pStyle w:val="Code"/>
      </w:pPr>
      <w:r>
        <w:t xml:space="preserve">    accessType                  [16] AccessType OPTIONAL,</w:t>
      </w:r>
    </w:p>
    <w:p w14:paraId="489C8794" w14:textId="77777777" w:rsidR="00012EC6" w:rsidRDefault="00012EC6" w:rsidP="00012EC6">
      <w:pPr>
        <w:pStyle w:val="Code"/>
      </w:pPr>
      <w:r>
        <w:t xml:space="preserve">    rATType                     [17] RATType OPTIONAL,</w:t>
      </w:r>
    </w:p>
    <w:p w14:paraId="380A1C6C" w14:textId="77777777" w:rsidR="00012EC6" w:rsidRDefault="00012EC6" w:rsidP="00012EC6">
      <w:pPr>
        <w:pStyle w:val="Code"/>
      </w:pPr>
      <w:r>
        <w:t xml:space="preserve">    sMPDUDNRequest              [18] SMPDUDNRequest OPTIONAL,</w:t>
      </w:r>
    </w:p>
    <w:p w14:paraId="76F12509" w14:textId="77777777" w:rsidR="00012EC6" w:rsidRDefault="00012EC6" w:rsidP="00012EC6">
      <w:pPr>
        <w:pStyle w:val="Code"/>
      </w:pPr>
      <w:r>
        <w:t xml:space="preserve">    location                    [19] Location OPTIONAL</w:t>
      </w:r>
    </w:p>
    <w:p w14:paraId="1C26C741" w14:textId="77777777" w:rsidR="00012EC6" w:rsidRDefault="00012EC6" w:rsidP="00012EC6">
      <w:pPr>
        <w:pStyle w:val="Code"/>
      </w:pPr>
      <w:r>
        <w:t>}</w:t>
      </w:r>
    </w:p>
    <w:p w14:paraId="16B6BB31" w14:textId="77777777" w:rsidR="00012EC6" w:rsidRDefault="00012EC6" w:rsidP="00012EC6">
      <w:pPr>
        <w:pStyle w:val="Code"/>
      </w:pPr>
    </w:p>
    <w:p w14:paraId="7B381193" w14:textId="77777777" w:rsidR="00012EC6" w:rsidRDefault="00012EC6" w:rsidP="00012EC6">
      <w:pPr>
        <w:pStyle w:val="Code"/>
      </w:pPr>
      <w:r>
        <w:t>-- See clause 6.2.3.2.8 for details of this structure</w:t>
      </w:r>
    </w:p>
    <w:p w14:paraId="31073F3F" w14:textId="77777777" w:rsidR="00012EC6" w:rsidRDefault="00012EC6" w:rsidP="00012EC6">
      <w:pPr>
        <w:pStyle w:val="Code"/>
      </w:pPr>
      <w:r>
        <w:t>SMFPDUtoMAPDUSessionModification ::= SEQUENCE</w:t>
      </w:r>
    </w:p>
    <w:p w14:paraId="7E121DB0" w14:textId="77777777" w:rsidR="00012EC6" w:rsidRDefault="00012EC6" w:rsidP="00012EC6">
      <w:pPr>
        <w:pStyle w:val="Code"/>
      </w:pPr>
      <w:r>
        <w:t>{</w:t>
      </w:r>
    </w:p>
    <w:p w14:paraId="1809E5EC" w14:textId="77777777" w:rsidR="00012EC6" w:rsidRDefault="00012EC6" w:rsidP="00012EC6">
      <w:pPr>
        <w:pStyle w:val="Code"/>
      </w:pPr>
      <w:r>
        <w:t xml:space="preserve">    sUPI                         [1] SUPI OPTIONAL,</w:t>
      </w:r>
    </w:p>
    <w:p w14:paraId="4EC6414F" w14:textId="77777777" w:rsidR="00012EC6" w:rsidRDefault="00012EC6" w:rsidP="00012EC6">
      <w:pPr>
        <w:pStyle w:val="Code"/>
      </w:pPr>
      <w:r>
        <w:t xml:space="preserve">    sUPIUnauthenticated          [2] SUPIUnauthenticatedIndication OPTIONAL,</w:t>
      </w:r>
    </w:p>
    <w:p w14:paraId="26C464D8" w14:textId="77777777" w:rsidR="00012EC6" w:rsidRDefault="00012EC6" w:rsidP="00012EC6">
      <w:pPr>
        <w:pStyle w:val="Code"/>
      </w:pPr>
      <w:r>
        <w:t xml:space="preserve">    pEI                          [3] PEI OPTIONAL,</w:t>
      </w:r>
    </w:p>
    <w:p w14:paraId="575D7095" w14:textId="77777777" w:rsidR="00012EC6" w:rsidRDefault="00012EC6" w:rsidP="00012EC6">
      <w:pPr>
        <w:pStyle w:val="Code"/>
      </w:pPr>
      <w:r>
        <w:t xml:space="preserve">    gPSI                         [4] GPSI OPTIONAL,</w:t>
      </w:r>
    </w:p>
    <w:p w14:paraId="36B4F439" w14:textId="77777777" w:rsidR="00012EC6" w:rsidRDefault="00012EC6" w:rsidP="00012EC6">
      <w:pPr>
        <w:pStyle w:val="Code"/>
      </w:pPr>
      <w:r>
        <w:t xml:space="preserve">    sNSSAI                       [5] SNSSAI OPTIONAL,</w:t>
      </w:r>
    </w:p>
    <w:p w14:paraId="5709FE5B" w14:textId="77777777" w:rsidR="00012EC6" w:rsidRDefault="00012EC6" w:rsidP="00012EC6">
      <w:pPr>
        <w:pStyle w:val="Code"/>
      </w:pPr>
      <w:r>
        <w:t xml:space="preserve">    non3GPPAccessEndpoint        [6] UEEndpointAddress OPTIONAL,</w:t>
      </w:r>
    </w:p>
    <w:p w14:paraId="356FC61F" w14:textId="77777777" w:rsidR="00012EC6" w:rsidRDefault="00012EC6" w:rsidP="00012EC6">
      <w:pPr>
        <w:pStyle w:val="Code"/>
      </w:pPr>
      <w:r>
        <w:t xml:space="preserve">    location                     [7] Location OPTIONAL,</w:t>
      </w:r>
    </w:p>
    <w:p w14:paraId="1C105DAB" w14:textId="77777777" w:rsidR="00012EC6" w:rsidRDefault="00012EC6" w:rsidP="00012EC6">
      <w:pPr>
        <w:pStyle w:val="Code"/>
      </w:pPr>
      <w:r>
        <w:t xml:space="preserve">    requestType                  [8] FiveGSMRequestType,</w:t>
      </w:r>
    </w:p>
    <w:p w14:paraId="3AE62AC2" w14:textId="77777777" w:rsidR="00012EC6" w:rsidRDefault="00012EC6" w:rsidP="00012EC6">
      <w:pPr>
        <w:pStyle w:val="Code"/>
      </w:pPr>
      <w:r>
        <w:t xml:space="preserve">    accessType                   [9] AccessType OPTIONAL,</w:t>
      </w:r>
    </w:p>
    <w:p w14:paraId="2B0332D0" w14:textId="77777777" w:rsidR="00012EC6" w:rsidRDefault="00012EC6" w:rsidP="00012EC6">
      <w:pPr>
        <w:pStyle w:val="Code"/>
      </w:pPr>
      <w:r>
        <w:t xml:space="preserve">    rATType                      [10] RATType OPTIONAL,</w:t>
      </w:r>
    </w:p>
    <w:p w14:paraId="34C12357" w14:textId="77777777" w:rsidR="00012EC6" w:rsidRDefault="00012EC6" w:rsidP="00012EC6">
      <w:pPr>
        <w:pStyle w:val="Code"/>
      </w:pPr>
      <w:r>
        <w:t xml:space="preserve">    pDUSessionID                 [11] PDUSessionID,</w:t>
      </w:r>
    </w:p>
    <w:p w14:paraId="707588E9" w14:textId="77777777" w:rsidR="00012EC6" w:rsidRDefault="00012EC6" w:rsidP="00012EC6">
      <w:pPr>
        <w:pStyle w:val="Code"/>
      </w:pPr>
      <w:r>
        <w:t xml:space="preserve">    requestIndication            [12] RequestIndication,</w:t>
      </w:r>
    </w:p>
    <w:p w14:paraId="68123759" w14:textId="77777777" w:rsidR="00012EC6" w:rsidRDefault="00012EC6" w:rsidP="00012EC6">
      <w:pPr>
        <w:pStyle w:val="Code"/>
      </w:pPr>
      <w:r>
        <w:t xml:space="preserve">    aTSSSContainer               [13] ATSSSContainer,</w:t>
      </w:r>
    </w:p>
    <w:p w14:paraId="1DE22FF8" w14:textId="77777777" w:rsidR="00012EC6" w:rsidRDefault="00012EC6" w:rsidP="00012EC6">
      <w:pPr>
        <w:pStyle w:val="Code"/>
      </w:pPr>
      <w:r>
        <w:t xml:space="preserve">    uEEndpoint                   [14] UEEndpointAddress OPTIONAL,</w:t>
      </w:r>
    </w:p>
    <w:p w14:paraId="09570062" w14:textId="77777777" w:rsidR="00012EC6" w:rsidRDefault="00012EC6" w:rsidP="00012EC6">
      <w:pPr>
        <w:pStyle w:val="Code"/>
      </w:pPr>
      <w:r>
        <w:t xml:space="preserve">    servingNetwork               [15] SMFServingNetwork OPTIONAL,</w:t>
      </w:r>
    </w:p>
    <w:p w14:paraId="69B6676C" w14:textId="77777777" w:rsidR="00012EC6" w:rsidRDefault="00012EC6" w:rsidP="00012EC6">
      <w:pPr>
        <w:pStyle w:val="Code"/>
      </w:pPr>
      <w:r>
        <w:t xml:space="preserve">    handoverState                [16] HandoverState OPTIONAL,</w:t>
      </w:r>
    </w:p>
    <w:p w14:paraId="15AA8071" w14:textId="77777777" w:rsidR="00012EC6" w:rsidRDefault="00012EC6" w:rsidP="00012EC6">
      <w:pPr>
        <w:pStyle w:val="Code"/>
      </w:pPr>
      <w:r>
        <w:t xml:space="preserve">    gTPTunnelInfo                [17] GTPTunnelInfo OPTIONAL,</w:t>
      </w:r>
    </w:p>
    <w:p w14:paraId="490E193C" w14:textId="77777777" w:rsidR="00012EC6" w:rsidRDefault="00012EC6" w:rsidP="00012EC6">
      <w:pPr>
        <w:pStyle w:val="Code"/>
      </w:pPr>
      <w:r>
        <w:t xml:space="preserve">    ePSPDNConnectionModification [18] EPSPDNConnectionModification OPTIONAL</w:t>
      </w:r>
    </w:p>
    <w:p w14:paraId="3CEAF6C0" w14:textId="77777777" w:rsidR="00012EC6" w:rsidRDefault="00012EC6" w:rsidP="00012EC6">
      <w:pPr>
        <w:pStyle w:val="Code"/>
      </w:pPr>
      <w:r>
        <w:t>}</w:t>
      </w:r>
    </w:p>
    <w:p w14:paraId="1D09096E" w14:textId="77777777" w:rsidR="00012EC6" w:rsidRDefault="00012EC6" w:rsidP="00012EC6">
      <w:pPr>
        <w:pStyle w:val="Code"/>
      </w:pPr>
    </w:p>
    <w:p w14:paraId="7EBB8717" w14:textId="77777777" w:rsidR="00012EC6" w:rsidRDefault="00012EC6" w:rsidP="00012EC6">
      <w:pPr>
        <w:pStyle w:val="Code"/>
      </w:pPr>
      <w:r>
        <w:t>-- See clause 6.2.3.2.7.1 for details of this structure</w:t>
      </w:r>
    </w:p>
    <w:p w14:paraId="7B3A7E27" w14:textId="77777777" w:rsidR="00012EC6" w:rsidRDefault="00012EC6" w:rsidP="00012EC6">
      <w:pPr>
        <w:pStyle w:val="Code"/>
      </w:pPr>
      <w:r>
        <w:t>SMFMAPDUSessionEstablishment ::= SEQUENCE</w:t>
      </w:r>
    </w:p>
    <w:p w14:paraId="0E06A7AA" w14:textId="77777777" w:rsidR="00012EC6" w:rsidRDefault="00012EC6" w:rsidP="00012EC6">
      <w:pPr>
        <w:pStyle w:val="Code"/>
      </w:pPr>
      <w:r>
        <w:t>{</w:t>
      </w:r>
    </w:p>
    <w:p w14:paraId="305AE439" w14:textId="77777777" w:rsidR="00012EC6" w:rsidRDefault="00012EC6" w:rsidP="00012EC6">
      <w:pPr>
        <w:pStyle w:val="Code"/>
      </w:pPr>
      <w:r>
        <w:t xml:space="preserve">    sUPI                          [1] SUPI OPTIONAL,</w:t>
      </w:r>
    </w:p>
    <w:p w14:paraId="29F232C7" w14:textId="77777777" w:rsidR="00012EC6" w:rsidRDefault="00012EC6" w:rsidP="00012EC6">
      <w:pPr>
        <w:pStyle w:val="Code"/>
      </w:pPr>
      <w:r>
        <w:t xml:space="preserve">    sUPIUnauthenticated           [2] SUPIUnauthenticatedIndication OPTIONAL,</w:t>
      </w:r>
    </w:p>
    <w:p w14:paraId="4B92CE7D" w14:textId="77777777" w:rsidR="00012EC6" w:rsidRPr="0028365A" w:rsidRDefault="00012EC6" w:rsidP="00012EC6">
      <w:pPr>
        <w:pStyle w:val="Code"/>
        <w:rPr>
          <w:lang w:val="fr-FR"/>
        </w:rPr>
      </w:pPr>
      <w:r>
        <w:t xml:space="preserve">    </w:t>
      </w:r>
      <w:r w:rsidRPr="00D70B27">
        <w:rPr>
          <w:lang w:val="fr-FR"/>
        </w:rPr>
        <w:t>pEI                           [3] PEI OPTIONAL,</w:t>
      </w:r>
    </w:p>
    <w:p w14:paraId="5A087537" w14:textId="77777777" w:rsidR="00012EC6" w:rsidRPr="00D70B27" w:rsidRDefault="00012EC6" w:rsidP="00012EC6">
      <w:pPr>
        <w:pStyle w:val="Code"/>
        <w:rPr>
          <w:lang w:val="fr-FR"/>
          <w:rPrChange w:id="354" w:author="Simon ZNATY" w:date="2023-01-25T20:37:00Z">
            <w:rPr>
              <w:lang w:val="fr-FR"/>
            </w:rPr>
          </w:rPrChange>
        </w:rPr>
      </w:pPr>
      <w:r w:rsidRPr="00D70B27">
        <w:rPr>
          <w:lang w:val="fr-FR"/>
          <w:rPrChange w:id="355" w:author="Simon ZNATY" w:date="2023-01-25T20:37:00Z">
            <w:rPr>
              <w:lang w:val="fr-FR"/>
            </w:rPr>
          </w:rPrChange>
        </w:rPr>
        <w:t xml:space="preserve">    gPSI                          [4] GPSI OPTIONAL,</w:t>
      </w:r>
    </w:p>
    <w:p w14:paraId="118596BA" w14:textId="77777777" w:rsidR="00012EC6" w:rsidRDefault="00012EC6" w:rsidP="00012EC6">
      <w:pPr>
        <w:pStyle w:val="Code"/>
      </w:pPr>
      <w:r w:rsidRPr="00D70B27">
        <w:rPr>
          <w:lang w:val="fr-FR"/>
          <w:rPrChange w:id="356" w:author="Simon ZNATY" w:date="2023-01-25T20:37:00Z">
            <w:rPr>
              <w:lang w:val="fr-FR"/>
            </w:rPr>
          </w:rPrChange>
        </w:rPr>
        <w:t xml:space="preserve">    </w:t>
      </w:r>
      <w:r>
        <w:t>pDUSessionID                  [5] PDUSessionID,</w:t>
      </w:r>
    </w:p>
    <w:p w14:paraId="4CF40595" w14:textId="77777777" w:rsidR="00012EC6" w:rsidRDefault="00012EC6" w:rsidP="00012EC6">
      <w:pPr>
        <w:pStyle w:val="Code"/>
      </w:pPr>
      <w:r>
        <w:t xml:space="preserve">    pDUSessionType                [6] PDUSessionType,</w:t>
      </w:r>
    </w:p>
    <w:p w14:paraId="4886FED1" w14:textId="77777777" w:rsidR="00012EC6" w:rsidRDefault="00012EC6" w:rsidP="00012EC6">
      <w:pPr>
        <w:pStyle w:val="Code"/>
      </w:pPr>
      <w:r>
        <w:t xml:space="preserve">    accessInfo                    [7] SEQUENCE OF AccessInfo,</w:t>
      </w:r>
    </w:p>
    <w:p w14:paraId="7DEA8205" w14:textId="77777777" w:rsidR="00012EC6" w:rsidRDefault="00012EC6" w:rsidP="00012EC6">
      <w:pPr>
        <w:pStyle w:val="Code"/>
      </w:pPr>
      <w:r>
        <w:t xml:space="preserve">    sNSSAI                        [8] SNSSAI OPTIONAL,</w:t>
      </w:r>
    </w:p>
    <w:p w14:paraId="288B01D0" w14:textId="77777777" w:rsidR="00012EC6" w:rsidRDefault="00012EC6" w:rsidP="00012EC6">
      <w:pPr>
        <w:pStyle w:val="Code"/>
      </w:pPr>
      <w:r>
        <w:t xml:space="preserve">    uEEndpoint                    [9] SEQUENCE OF UEEndpointAddress OPTIONAL,</w:t>
      </w:r>
    </w:p>
    <w:p w14:paraId="77D1561C" w14:textId="77777777" w:rsidR="00012EC6" w:rsidRDefault="00012EC6" w:rsidP="00012EC6">
      <w:pPr>
        <w:pStyle w:val="Code"/>
      </w:pPr>
      <w:r>
        <w:t xml:space="preserve">    location                      [10] Location OPTIONAL,</w:t>
      </w:r>
    </w:p>
    <w:p w14:paraId="34E1704D" w14:textId="77777777" w:rsidR="00012EC6" w:rsidRDefault="00012EC6" w:rsidP="00012EC6">
      <w:pPr>
        <w:pStyle w:val="Code"/>
      </w:pPr>
      <w:r>
        <w:t xml:space="preserve">    dNN                           [11] DNN,</w:t>
      </w:r>
    </w:p>
    <w:p w14:paraId="479E04D3" w14:textId="77777777" w:rsidR="00012EC6" w:rsidRDefault="00012EC6" w:rsidP="00012EC6">
      <w:pPr>
        <w:pStyle w:val="Code"/>
      </w:pPr>
      <w:r>
        <w:t xml:space="preserve">    aMFID                         [12] AMFID OPTIONAL,</w:t>
      </w:r>
    </w:p>
    <w:p w14:paraId="142BFE1A" w14:textId="77777777" w:rsidR="00012EC6" w:rsidRDefault="00012EC6" w:rsidP="00012EC6">
      <w:pPr>
        <w:pStyle w:val="Code"/>
      </w:pPr>
      <w:r>
        <w:t xml:space="preserve">    hSMFURI                       [13] HSMFURI OPTIONAL,</w:t>
      </w:r>
    </w:p>
    <w:p w14:paraId="76BFF10D" w14:textId="77777777" w:rsidR="00012EC6" w:rsidRDefault="00012EC6" w:rsidP="00012EC6">
      <w:pPr>
        <w:pStyle w:val="Code"/>
      </w:pPr>
      <w:r>
        <w:t xml:space="preserve">    requestType                   [14] FiveGSMRequestType,</w:t>
      </w:r>
    </w:p>
    <w:p w14:paraId="3C8F761C" w14:textId="77777777" w:rsidR="00012EC6" w:rsidRDefault="00012EC6" w:rsidP="00012EC6">
      <w:pPr>
        <w:pStyle w:val="Code"/>
      </w:pPr>
      <w:r>
        <w:t xml:space="preserve">    sMPDUDNRequest                [15] SMPDUDNRequest OPTIONAL,</w:t>
      </w:r>
    </w:p>
    <w:p w14:paraId="66B2E9B6" w14:textId="77777777" w:rsidR="00012EC6" w:rsidRDefault="00012EC6" w:rsidP="00012EC6">
      <w:pPr>
        <w:pStyle w:val="Code"/>
      </w:pPr>
      <w:r>
        <w:t xml:space="preserve">    servingNetwork                [16] SMFServingNetwork,</w:t>
      </w:r>
    </w:p>
    <w:p w14:paraId="78BCC747" w14:textId="77777777" w:rsidR="00012EC6" w:rsidRDefault="00012EC6" w:rsidP="00012EC6">
      <w:pPr>
        <w:pStyle w:val="Code"/>
      </w:pPr>
      <w:r>
        <w:t xml:space="preserve">    oldPDUSessionID               [17] PDUSessionID OPTIONAL,</w:t>
      </w:r>
    </w:p>
    <w:p w14:paraId="7D35D8AA" w14:textId="77777777" w:rsidR="00012EC6" w:rsidRDefault="00012EC6" w:rsidP="00012EC6">
      <w:pPr>
        <w:pStyle w:val="Code"/>
      </w:pPr>
      <w:r>
        <w:t xml:space="preserve">    mAUpgradeIndication           [18] SMFMAUpgradeIndication OPTIONAL,</w:t>
      </w:r>
    </w:p>
    <w:p w14:paraId="15C5E4ED" w14:textId="77777777" w:rsidR="00012EC6" w:rsidRDefault="00012EC6" w:rsidP="00012EC6">
      <w:pPr>
        <w:pStyle w:val="Code"/>
      </w:pPr>
      <w:r>
        <w:t xml:space="preserve">    ePSPDNCnxInfo                 [19] SMFEPSPDNCnxInfo OPTIONAL,</w:t>
      </w:r>
    </w:p>
    <w:p w14:paraId="63EC129D" w14:textId="77777777" w:rsidR="00012EC6" w:rsidRDefault="00012EC6" w:rsidP="00012EC6">
      <w:pPr>
        <w:pStyle w:val="Code"/>
      </w:pPr>
      <w:r>
        <w:t xml:space="preserve">    mAAcceptedIndication          [20] SMFMAAcceptedIndication,</w:t>
      </w:r>
    </w:p>
    <w:p w14:paraId="72930BEA" w14:textId="77777777" w:rsidR="00012EC6" w:rsidRDefault="00012EC6" w:rsidP="00012EC6">
      <w:pPr>
        <w:pStyle w:val="Code"/>
      </w:pPr>
      <w:r>
        <w:t xml:space="preserve">    aTSSSContainer                [21] ATSSSContainer OPTIONAL,</w:t>
      </w:r>
    </w:p>
    <w:p w14:paraId="0E3D0C04" w14:textId="77777777" w:rsidR="00012EC6" w:rsidRDefault="00012EC6" w:rsidP="00012EC6">
      <w:pPr>
        <w:pStyle w:val="Code"/>
      </w:pPr>
      <w:r>
        <w:t xml:space="preserve">    uEEPSPDNConnection            [22] UEEPSPDNConnection OPTIONAL,</w:t>
      </w:r>
    </w:p>
    <w:p w14:paraId="5702C09B" w14:textId="77777777" w:rsidR="00012EC6" w:rsidRDefault="00012EC6" w:rsidP="00012EC6">
      <w:pPr>
        <w:pStyle w:val="Code"/>
      </w:pPr>
      <w:r>
        <w:t xml:space="preserve">    ePS5GSComboInfo               [23] EPS5GSComboInfo OPTIONAL,</w:t>
      </w:r>
    </w:p>
    <w:p w14:paraId="1FA3DB45" w14:textId="77777777" w:rsidR="00012EC6" w:rsidRDefault="00012EC6" w:rsidP="00012EC6">
      <w:pPr>
        <w:pStyle w:val="Code"/>
      </w:pPr>
      <w:r>
        <w:lastRenderedPageBreak/>
        <w:t xml:space="preserve">    selectedDNN                   [24] DNN OPTIONAL,</w:t>
      </w:r>
    </w:p>
    <w:p w14:paraId="6C1F9B30" w14:textId="77777777" w:rsidR="00012EC6" w:rsidRDefault="00012EC6" w:rsidP="00012EC6">
      <w:pPr>
        <w:pStyle w:val="Code"/>
      </w:pPr>
      <w:r>
        <w:t xml:space="preserve">    handoverState                 [25] HandoverState OPTIONAL,</w:t>
      </w:r>
    </w:p>
    <w:p w14:paraId="13917853" w14:textId="77777777" w:rsidR="00012EC6" w:rsidRDefault="00012EC6" w:rsidP="00012EC6">
      <w:pPr>
        <w:pStyle w:val="Code"/>
      </w:pPr>
      <w:r>
        <w:t xml:space="preserve">    pCCRules                      [26] PCCRuleSet OPTIONAL,</w:t>
      </w:r>
    </w:p>
    <w:p w14:paraId="4EC1D39B" w14:textId="77777777" w:rsidR="00012EC6" w:rsidRDefault="00012EC6" w:rsidP="00012EC6">
      <w:pPr>
        <w:pStyle w:val="Code"/>
      </w:pPr>
      <w:r>
        <w:t xml:space="preserve">    ePSPDNConnectionEstablishment [27] EPSPDNConnectionEstablishment OPTIONAL</w:t>
      </w:r>
    </w:p>
    <w:p w14:paraId="7CDFB7C6" w14:textId="77777777" w:rsidR="00012EC6" w:rsidRDefault="00012EC6" w:rsidP="00012EC6">
      <w:pPr>
        <w:pStyle w:val="Code"/>
      </w:pPr>
      <w:r>
        <w:t>}</w:t>
      </w:r>
    </w:p>
    <w:p w14:paraId="2D9A184C" w14:textId="77777777" w:rsidR="00012EC6" w:rsidRDefault="00012EC6" w:rsidP="00012EC6">
      <w:pPr>
        <w:pStyle w:val="Code"/>
      </w:pPr>
    </w:p>
    <w:p w14:paraId="0BA2EEB5" w14:textId="77777777" w:rsidR="00012EC6" w:rsidRDefault="00012EC6" w:rsidP="00012EC6">
      <w:pPr>
        <w:pStyle w:val="Code"/>
      </w:pPr>
      <w:r>
        <w:t>-- See clause 6.2.3.2.7.2 for details of this structure</w:t>
      </w:r>
    </w:p>
    <w:p w14:paraId="04AC5A18" w14:textId="77777777" w:rsidR="00012EC6" w:rsidRDefault="00012EC6" w:rsidP="00012EC6">
      <w:pPr>
        <w:pStyle w:val="Code"/>
      </w:pPr>
      <w:r>
        <w:t>SMFMAPDUSessionModification ::= SEQUENCE</w:t>
      </w:r>
    </w:p>
    <w:p w14:paraId="6308F101" w14:textId="77777777" w:rsidR="00012EC6" w:rsidRDefault="00012EC6" w:rsidP="00012EC6">
      <w:pPr>
        <w:pStyle w:val="Code"/>
      </w:pPr>
      <w:r>
        <w:t>{</w:t>
      </w:r>
    </w:p>
    <w:p w14:paraId="6912AC98" w14:textId="77777777" w:rsidR="00012EC6" w:rsidRDefault="00012EC6" w:rsidP="00012EC6">
      <w:pPr>
        <w:pStyle w:val="Code"/>
      </w:pPr>
      <w:r>
        <w:t xml:space="preserve">    sUPI                         [1] SUPI OPTIONAL,</w:t>
      </w:r>
    </w:p>
    <w:p w14:paraId="0C743F61" w14:textId="77777777" w:rsidR="00012EC6" w:rsidRDefault="00012EC6" w:rsidP="00012EC6">
      <w:pPr>
        <w:pStyle w:val="Code"/>
      </w:pPr>
      <w:r>
        <w:t xml:space="preserve">    sUPIUnauthenticated          [2] SUPIUnauthenticatedIndication OPTIONAL,</w:t>
      </w:r>
    </w:p>
    <w:p w14:paraId="62B01EE3" w14:textId="77777777" w:rsidR="00012EC6" w:rsidRDefault="00012EC6" w:rsidP="00012EC6">
      <w:pPr>
        <w:pStyle w:val="Code"/>
      </w:pPr>
      <w:r>
        <w:t xml:space="preserve">    pEI                          [3] PEI OPTIONAL,</w:t>
      </w:r>
    </w:p>
    <w:p w14:paraId="199DE294" w14:textId="77777777" w:rsidR="00012EC6" w:rsidRDefault="00012EC6" w:rsidP="00012EC6">
      <w:pPr>
        <w:pStyle w:val="Code"/>
      </w:pPr>
      <w:r>
        <w:t xml:space="preserve">    gPSI                         [4] GPSI OPTIONAL,</w:t>
      </w:r>
    </w:p>
    <w:p w14:paraId="590A01C2" w14:textId="77777777" w:rsidR="00012EC6" w:rsidRDefault="00012EC6" w:rsidP="00012EC6">
      <w:pPr>
        <w:pStyle w:val="Code"/>
      </w:pPr>
      <w:r>
        <w:t xml:space="preserve">    pDUSessionID                 [5] PDUSessionID,</w:t>
      </w:r>
    </w:p>
    <w:p w14:paraId="6FF25FF1" w14:textId="77777777" w:rsidR="00012EC6" w:rsidRDefault="00012EC6" w:rsidP="00012EC6">
      <w:pPr>
        <w:pStyle w:val="Code"/>
      </w:pPr>
      <w:r>
        <w:t xml:space="preserve">    accessInfo                   [6] SEQUENCE OF AccessInfo OPTIONAL,</w:t>
      </w:r>
    </w:p>
    <w:p w14:paraId="4057930B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sNSSAI                       [7] SNSSAI OPTIONAL,</w:t>
      </w:r>
    </w:p>
    <w:p w14:paraId="7AB0D573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location                     [8] Location OPTIONAL,</w:t>
      </w:r>
    </w:p>
    <w:p w14:paraId="6CF98F6A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requestType                  [9] FiveGSMRequestType OPTIONAL,</w:t>
      </w:r>
    </w:p>
    <w:p w14:paraId="3CFFD26A" w14:textId="77777777" w:rsidR="00012EC6" w:rsidRDefault="00012EC6" w:rsidP="00012EC6">
      <w:pPr>
        <w:pStyle w:val="Code"/>
      </w:pPr>
      <w:r>
        <w:t xml:space="preserve">    servingNetwork               [10] SMFServingNetwork,</w:t>
      </w:r>
    </w:p>
    <w:p w14:paraId="3D37FE8E" w14:textId="77777777" w:rsidR="00012EC6" w:rsidRDefault="00012EC6" w:rsidP="00012EC6">
      <w:pPr>
        <w:pStyle w:val="Code"/>
      </w:pPr>
      <w:r>
        <w:t xml:space="preserve">    oldPDUSessionID              [11] PDUSessionID OPTIONAL,</w:t>
      </w:r>
    </w:p>
    <w:p w14:paraId="282D6375" w14:textId="77777777" w:rsidR="00012EC6" w:rsidRDefault="00012EC6" w:rsidP="00012EC6">
      <w:pPr>
        <w:pStyle w:val="Code"/>
      </w:pPr>
      <w:r>
        <w:t xml:space="preserve">    mAUpgradeIndication          [12] SMFMAUpgradeIndication OPTIONAL,</w:t>
      </w:r>
    </w:p>
    <w:p w14:paraId="704D391F" w14:textId="77777777" w:rsidR="00012EC6" w:rsidRDefault="00012EC6" w:rsidP="00012EC6">
      <w:pPr>
        <w:pStyle w:val="Code"/>
      </w:pPr>
      <w:r>
        <w:t xml:space="preserve">    ePSPDNCnxInfo                [13] SMFEPSPDNCnxInfo OPTIONAL,</w:t>
      </w:r>
    </w:p>
    <w:p w14:paraId="5D954E40" w14:textId="77777777" w:rsidR="00012EC6" w:rsidRDefault="00012EC6" w:rsidP="00012EC6">
      <w:pPr>
        <w:pStyle w:val="Code"/>
      </w:pPr>
      <w:r>
        <w:t xml:space="preserve">    mAAcceptedIndication         [14] SMFMAAcceptedIndication,</w:t>
      </w:r>
    </w:p>
    <w:p w14:paraId="43E7CDFC" w14:textId="77777777" w:rsidR="00012EC6" w:rsidRDefault="00012EC6" w:rsidP="00012EC6">
      <w:pPr>
        <w:pStyle w:val="Code"/>
      </w:pPr>
      <w:r>
        <w:t xml:space="preserve">    aTSSSContainer               [15] ATSSSContainer OPTIONAL,</w:t>
      </w:r>
    </w:p>
    <w:p w14:paraId="2ED60321" w14:textId="77777777" w:rsidR="00012EC6" w:rsidRDefault="00012EC6" w:rsidP="00012EC6">
      <w:pPr>
        <w:pStyle w:val="Code"/>
      </w:pPr>
      <w:r>
        <w:t xml:space="preserve">    uEEPSPDNConnection           [16] UEEPSPDNConnection OPTIONAL,</w:t>
      </w:r>
    </w:p>
    <w:p w14:paraId="6342E6DF" w14:textId="77777777" w:rsidR="00012EC6" w:rsidRDefault="00012EC6" w:rsidP="00012EC6">
      <w:pPr>
        <w:pStyle w:val="Code"/>
      </w:pPr>
      <w:r>
        <w:t xml:space="preserve">    ePS5GSComboInfo              [17] EPS5GSComboInfo OPTIONAL,</w:t>
      </w:r>
    </w:p>
    <w:p w14:paraId="189FE9B5" w14:textId="77777777" w:rsidR="00012EC6" w:rsidRDefault="00012EC6" w:rsidP="00012EC6">
      <w:pPr>
        <w:pStyle w:val="Code"/>
      </w:pPr>
      <w:r>
        <w:t xml:space="preserve">    handoverState                [18] HandoverState OPTIONAL,</w:t>
      </w:r>
    </w:p>
    <w:p w14:paraId="49D57F6C" w14:textId="77777777" w:rsidR="00012EC6" w:rsidRDefault="00012EC6" w:rsidP="00012EC6">
      <w:pPr>
        <w:pStyle w:val="Code"/>
      </w:pPr>
      <w:r>
        <w:t xml:space="preserve">    pCCRules                     [19] PCCRuleSet OPTIONAL,</w:t>
      </w:r>
    </w:p>
    <w:p w14:paraId="1E8634B1" w14:textId="77777777" w:rsidR="00012EC6" w:rsidRDefault="00012EC6" w:rsidP="00012EC6">
      <w:pPr>
        <w:pStyle w:val="Code"/>
      </w:pPr>
      <w:r>
        <w:t xml:space="preserve">    uPPathChange                 [20] UPPathChange OPTIONAL,</w:t>
      </w:r>
    </w:p>
    <w:p w14:paraId="1DA037B4" w14:textId="77777777" w:rsidR="00012EC6" w:rsidRDefault="00012EC6" w:rsidP="00012EC6">
      <w:pPr>
        <w:pStyle w:val="Code"/>
      </w:pPr>
      <w:r>
        <w:t xml:space="preserve">    pFDDataForApp                [21] PFDDataForApp OPTIONAL,</w:t>
      </w:r>
    </w:p>
    <w:p w14:paraId="2685C038" w14:textId="77777777" w:rsidR="00012EC6" w:rsidRDefault="00012EC6" w:rsidP="00012EC6">
      <w:pPr>
        <w:pStyle w:val="Code"/>
      </w:pPr>
      <w:r>
        <w:t xml:space="preserve">    ePSPDNConnectionModification [22] EPSPDNConnectionModification OPTIONAL</w:t>
      </w:r>
    </w:p>
    <w:p w14:paraId="742BF749" w14:textId="77777777" w:rsidR="00012EC6" w:rsidRDefault="00012EC6" w:rsidP="00012EC6">
      <w:pPr>
        <w:pStyle w:val="Code"/>
      </w:pPr>
      <w:r>
        <w:t>}</w:t>
      </w:r>
    </w:p>
    <w:p w14:paraId="55BAAEA5" w14:textId="77777777" w:rsidR="00012EC6" w:rsidRDefault="00012EC6" w:rsidP="00012EC6">
      <w:pPr>
        <w:pStyle w:val="Code"/>
      </w:pPr>
    </w:p>
    <w:p w14:paraId="75CAC4FB" w14:textId="77777777" w:rsidR="00012EC6" w:rsidRDefault="00012EC6" w:rsidP="00012EC6">
      <w:pPr>
        <w:pStyle w:val="Code"/>
      </w:pPr>
      <w:r>
        <w:t>-- See clause 6.2.3.2.7.3 for details of this structure</w:t>
      </w:r>
    </w:p>
    <w:p w14:paraId="7EF3D79A" w14:textId="77777777" w:rsidR="00012EC6" w:rsidRDefault="00012EC6" w:rsidP="00012EC6">
      <w:pPr>
        <w:pStyle w:val="Code"/>
      </w:pPr>
      <w:r>
        <w:t>SMFMAPDUSessionRelease ::= SEQUENCE</w:t>
      </w:r>
    </w:p>
    <w:p w14:paraId="6BA32A0D" w14:textId="77777777" w:rsidR="00012EC6" w:rsidRDefault="00012EC6" w:rsidP="00012EC6">
      <w:pPr>
        <w:pStyle w:val="Code"/>
      </w:pPr>
      <w:r>
        <w:t>{</w:t>
      </w:r>
    </w:p>
    <w:p w14:paraId="6D911F58" w14:textId="77777777" w:rsidR="00012EC6" w:rsidRDefault="00012EC6" w:rsidP="00012EC6">
      <w:pPr>
        <w:pStyle w:val="Code"/>
      </w:pPr>
      <w:r>
        <w:t xml:space="preserve">    sUPI                        [1] SUPI,</w:t>
      </w:r>
    </w:p>
    <w:p w14:paraId="736C5F16" w14:textId="77777777" w:rsidR="00012EC6" w:rsidRDefault="00012EC6" w:rsidP="00012EC6">
      <w:pPr>
        <w:pStyle w:val="Code"/>
      </w:pPr>
      <w:r>
        <w:t xml:space="preserve">    pEI                         [2] PEI OPTIONAL,</w:t>
      </w:r>
    </w:p>
    <w:p w14:paraId="1F88D365" w14:textId="77777777" w:rsidR="00012EC6" w:rsidRDefault="00012EC6" w:rsidP="00012EC6">
      <w:pPr>
        <w:pStyle w:val="Code"/>
      </w:pPr>
      <w:r>
        <w:t xml:space="preserve">    gPSI                        [3] GPSI OPTIONAL,</w:t>
      </w:r>
    </w:p>
    <w:p w14:paraId="5F227BAB" w14:textId="77777777" w:rsidR="00012EC6" w:rsidRDefault="00012EC6" w:rsidP="00012EC6">
      <w:pPr>
        <w:pStyle w:val="Code"/>
      </w:pPr>
      <w:r>
        <w:t xml:space="preserve">    pDUSessionID                [4] PDUSessionID,</w:t>
      </w:r>
    </w:p>
    <w:p w14:paraId="48EF2EE1" w14:textId="77777777" w:rsidR="00012EC6" w:rsidRDefault="00012EC6" w:rsidP="00012EC6">
      <w:pPr>
        <w:pStyle w:val="Code"/>
      </w:pPr>
      <w:r>
        <w:t xml:space="preserve">    timeOfFirstPacket           [5] Timestamp OPTIONAL,</w:t>
      </w:r>
    </w:p>
    <w:p w14:paraId="1AE64CD3" w14:textId="77777777" w:rsidR="00012EC6" w:rsidRDefault="00012EC6" w:rsidP="00012EC6">
      <w:pPr>
        <w:pStyle w:val="Code"/>
      </w:pPr>
      <w:r>
        <w:t xml:space="preserve">    timeOfLastPacket            [6] Timestamp OPTIONAL,</w:t>
      </w:r>
    </w:p>
    <w:p w14:paraId="101E0163" w14:textId="77777777" w:rsidR="00012EC6" w:rsidRDefault="00012EC6" w:rsidP="00012EC6">
      <w:pPr>
        <w:pStyle w:val="Code"/>
      </w:pPr>
      <w:r>
        <w:t xml:space="preserve">    uplinkVolume                [7] INTEGER OPTIONAL,</w:t>
      </w:r>
    </w:p>
    <w:p w14:paraId="6A27F86C" w14:textId="77777777" w:rsidR="00012EC6" w:rsidRDefault="00012EC6" w:rsidP="00012EC6">
      <w:pPr>
        <w:pStyle w:val="Code"/>
      </w:pPr>
      <w:r>
        <w:t xml:space="preserve">    downlinkVolume              [8] INTEGER OPTIONAL,</w:t>
      </w:r>
    </w:p>
    <w:p w14:paraId="1A722FB0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location                    [9] Location OPTIONAL,</w:t>
      </w:r>
    </w:p>
    <w:p w14:paraId="299C2E5B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cause                       [10] SMFErrorCodes OPTIONAL,</w:t>
      </w:r>
    </w:p>
    <w:p w14:paraId="67AB3478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nGAPCause                   [11] NGAPCauseInt OPTIONAL,</w:t>
      </w:r>
    </w:p>
    <w:p w14:paraId="2E08D083" w14:textId="77777777" w:rsidR="00012EC6" w:rsidRDefault="00012EC6" w:rsidP="00012EC6">
      <w:pPr>
        <w:pStyle w:val="Code"/>
      </w:pPr>
      <w:r>
        <w:t xml:space="preserve">    fiveGMMCause                [12] FiveGMMCause OPTIONAL,</w:t>
      </w:r>
    </w:p>
    <w:p w14:paraId="2334012A" w14:textId="77777777" w:rsidR="00012EC6" w:rsidRDefault="00012EC6" w:rsidP="00012EC6">
      <w:pPr>
        <w:pStyle w:val="Code"/>
      </w:pPr>
      <w:r>
        <w:t xml:space="preserve">    pCCRuleIDs                  [13] PCCRuleIDSet OPTIONAL,</w:t>
      </w:r>
    </w:p>
    <w:p w14:paraId="1D1D7E5A" w14:textId="77777777" w:rsidR="00012EC6" w:rsidRDefault="00012EC6" w:rsidP="00012EC6">
      <w:pPr>
        <w:pStyle w:val="Code"/>
      </w:pPr>
      <w:r>
        <w:t xml:space="preserve">    ePSPDNConnectionRelease     [14] EPSPDNConnectionRelease OPTIONAL</w:t>
      </w:r>
    </w:p>
    <w:p w14:paraId="0F851139" w14:textId="77777777" w:rsidR="00012EC6" w:rsidRDefault="00012EC6" w:rsidP="00012EC6">
      <w:pPr>
        <w:pStyle w:val="Code"/>
      </w:pPr>
      <w:r>
        <w:t>}</w:t>
      </w:r>
    </w:p>
    <w:p w14:paraId="7EF278F7" w14:textId="77777777" w:rsidR="00012EC6" w:rsidRDefault="00012EC6" w:rsidP="00012EC6">
      <w:pPr>
        <w:pStyle w:val="Code"/>
      </w:pPr>
    </w:p>
    <w:p w14:paraId="3717A3F3" w14:textId="77777777" w:rsidR="00012EC6" w:rsidRDefault="00012EC6" w:rsidP="00012EC6">
      <w:pPr>
        <w:pStyle w:val="Code"/>
      </w:pPr>
      <w:r>
        <w:t>-- See clause 6.2.3.2.7.4 for details of this structure</w:t>
      </w:r>
    </w:p>
    <w:p w14:paraId="20F983CF" w14:textId="77777777" w:rsidR="00012EC6" w:rsidRDefault="00012EC6" w:rsidP="00012EC6">
      <w:pPr>
        <w:pStyle w:val="Code"/>
      </w:pPr>
      <w:r>
        <w:t>SMFStartOfInterceptionWithEstablishedMAPDUSession ::= SEQUENCE</w:t>
      </w:r>
    </w:p>
    <w:p w14:paraId="1F427092" w14:textId="77777777" w:rsidR="00012EC6" w:rsidRDefault="00012EC6" w:rsidP="00012EC6">
      <w:pPr>
        <w:pStyle w:val="Code"/>
      </w:pPr>
      <w:r>
        <w:t>{</w:t>
      </w:r>
    </w:p>
    <w:p w14:paraId="52E558BF" w14:textId="77777777" w:rsidR="00012EC6" w:rsidRDefault="00012EC6" w:rsidP="00012EC6">
      <w:pPr>
        <w:pStyle w:val="Code"/>
      </w:pPr>
      <w:r>
        <w:t xml:space="preserve">    sUPI                                               [1] SUPI OPTIONAL,</w:t>
      </w:r>
    </w:p>
    <w:p w14:paraId="438A6AB5" w14:textId="77777777" w:rsidR="00012EC6" w:rsidRDefault="00012EC6" w:rsidP="00012EC6">
      <w:pPr>
        <w:pStyle w:val="Code"/>
      </w:pPr>
      <w:r>
        <w:t xml:space="preserve">    sUPIUnauthenticated                                [2] SUPIUnauthenticatedIndication OPTIONAL,</w:t>
      </w:r>
    </w:p>
    <w:p w14:paraId="302C7AFF" w14:textId="77777777" w:rsidR="00012EC6" w:rsidRDefault="00012EC6" w:rsidP="00012EC6">
      <w:pPr>
        <w:pStyle w:val="Code"/>
      </w:pPr>
      <w:r>
        <w:t xml:space="preserve">    pEI                                                [3] PEI OPTIONAL,</w:t>
      </w:r>
    </w:p>
    <w:p w14:paraId="357748ED" w14:textId="77777777" w:rsidR="00012EC6" w:rsidRDefault="00012EC6" w:rsidP="00012EC6">
      <w:pPr>
        <w:pStyle w:val="Code"/>
      </w:pPr>
      <w:r>
        <w:t xml:space="preserve">    gPSI                                               [4] GPSI OPTIONAL,</w:t>
      </w:r>
    </w:p>
    <w:p w14:paraId="3C358018" w14:textId="77777777" w:rsidR="00012EC6" w:rsidRDefault="00012EC6" w:rsidP="00012EC6">
      <w:pPr>
        <w:pStyle w:val="Code"/>
      </w:pPr>
      <w:r>
        <w:t xml:space="preserve">    pDUSessionID                                       [5] PDUSessionID,</w:t>
      </w:r>
    </w:p>
    <w:p w14:paraId="6B7FE3F2" w14:textId="77777777" w:rsidR="00012EC6" w:rsidRDefault="00012EC6" w:rsidP="00012EC6">
      <w:pPr>
        <w:pStyle w:val="Code"/>
      </w:pPr>
      <w:r>
        <w:t xml:space="preserve">    pDUSessionType                                     [6] PDUSessionType,</w:t>
      </w:r>
    </w:p>
    <w:p w14:paraId="2458A2D7" w14:textId="77777777" w:rsidR="00012EC6" w:rsidRDefault="00012EC6" w:rsidP="00012EC6">
      <w:pPr>
        <w:pStyle w:val="Code"/>
      </w:pPr>
      <w:r>
        <w:t xml:space="preserve">    accessInfo                                         [7] SEQUENCE OF AccessInfo,</w:t>
      </w:r>
    </w:p>
    <w:p w14:paraId="776BE98B" w14:textId="77777777" w:rsidR="00012EC6" w:rsidRDefault="00012EC6" w:rsidP="00012EC6">
      <w:pPr>
        <w:pStyle w:val="Code"/>
      </w:pPr>
      <w:r>
        <w:t xml:space="preserve">    sNSSAI                                             [8] SNSSAI OPTIONAL,</w:t>
      </w:r>
    </w:p>
    <w:p w14:paraId="01EB78BA" w14:textId="77777777" w:rsidR="00012EC6" w:rsidRDefault="00012EC6" w:rsidP="00012EC6">
      <w:pPr>
        <w:pStyle w:val="Code"/>
      </w:pPr>
      <w:r>
        <w:t xml:space="preserve">    uEEndpoint                                         [9] SEQUENCE OF UEEndpointAddress OPTIONAL,</w:t>
      </w:r>
    </w:p>
    <w:p w14:paraId="41833B88" w14:textId="77777777" w:rsidR="00012EC6" w:rsidRDefault="00012EC6" w:rsidP="00012EC6">
      <w:pPr>
        <w:pStyle w:val="Code"/>
      </w:pPr>
      <w:r>
        <w:t xml:space="preserve">    location                                           [10] Location OPTIONAL,</w:t>
      </w:r>
    </w:p>
    <w:p w14:paraId="628FA095" w14:textId="77777777" w:rsidR="00012EC6" w:rsidRDefault="00012EC6" w:rsidP="00012EC6">
      <w:pPr>
        <w:pStyle w:val="Code"/>
      </w:pPr>
      <w:r>
        <w:t xml:space="preserve">    dNN                                                [11] DNN,</w:t>
      </w:r>
    </w:p>
    <w:p w14:paraId="3B104C3F" w14:textId="77777777" w:rsidR="00012EC6" w:rsidRDefault="00012EC6" w:rsidP="00012EC6">
      <w:pPr>
        <w:pStyle w:val="Code"/>
      </w:pPr>
      <w:r>
        <w:t xml:space="preserve">    aMFID                                              [12] AMFID OPTIONAL,</w:t>
      </w:r>
    </w:p>
    <w:p w14:paraId="7B49D7BD" w14:textId="77777777" w:rsidR="00012EC6" w:rsidRDefault="00012EC6" w:rsidP="00012EC6">
      <w:pPr>
        <w:pStyle w:val="Code"/>
      </w:pPr>
      <w:r>
        <w:t xml:space="preserve">    hSMFURI                                            [13] HSMFURI OPTIONAL,</w:t>
      </w:r>
    </w:p>
    <w:p w14:paraId="5AE6591B" w14:textId="77777777" w:rsidR="00012EC6" w:rsidRDefault="00012EC6" w:rsidP="00012EC6">
      <w:pPr>
        <w:pStyle w:val="Code"/>
      </w:pPr>
      <w:r>
        <w:t xml:space="preserve">    requestType                                        [14] FiveGSMRequestType OPTIONAL,</w:t>
      </w:r>
    </w:p>
    <w:p w14:paraId="51F54CEE" w14:textId="77777777" w:rsidR="00012EC6" w:rsidRDefault="00012EC6" w:rsidP="00012EC6">
      <w:pPr>
        <w:pStyle w:val="Code"/>
      </w:pPr>
      <w:r>
        <w:t xml:space="preserve">    sMPDUDNRequest                                     [15] SMPDUDNRequest OPTIONAL,</w:t>
      </w:r>
    </w:p>
    <w:p w14:paraId="4A95246C" w14:textId="77777777" w:rsidR="00012EC6" w:rsidRDefault="00012EC6" w:rsidP="00012EC6">
      <w:pPr>
        <w:pStyle w:val="Code"/>
      </w:pPr>
      <w:r>
        <w:t xml:space="preserve">    servingNetwork                                     [16] SMFServingNetwork,</w:t>
      </w:r>
    </w:p>
    <w:p w14:paraId="56A31488" w14:textId="77777777" w:rsidR="00012EC6" w:rsidRDefault="00012EC6" w:rsidP="00012EC6">
      <w:pPr>
        <w:pStyle w:val="Code"/>
      </w:pPr>
      <w:r>
        <w:t xml:space="preserve">    oldPDUSessionID                                    [17] PDUSessionID OPTIONAL,</w:t>
      </w:r>
    </w:p>
    <w:p w14:paraId="49578251" w14:textId="77777777" w:rsidR="00012EC6" w:rsidRDefault="00012EC6" w:rsidP="00012EC6">
      <w:pPr>
        <w:pStyle w:val="Code"/>
      </w:pPr>
      <w:r>
        <w:t xml:space="preserve">    mAUpgradeIndication                                [18] SMFMAUpgradeIndication OPTIONAL,</w:t>
      </w:r>
    </w:p>
    <w:p w14:paraId="3D2F4042" w14:textId="77777777" w:rsidR="00012EC6" w:rsidRDefault="00012EC6" w:rsidP="00012EC6">
      <w:pPr>
        <w:pStyle w:val="Code"/>
      </w:pPr>
      <w:r>
        <w:t xml:space="preserve">    ePSPDNCnxInfo                                      [19] SMFEPSPDNCnxInfo OPTIONAL,</w:t>
      </w:r>
    </w:p>
    <w:p w14:paraId="58C0EDDB" w14:textId="77777777" w:rsidR="00012EC6" w:rsidRDefault="00012EC6" w:rsidP="00012EC6">
      <w:pPr>
        <w:pStyle w:val="Code"/>
      </w:pPr>
      <w:r>
        <w:t xml:space="preserve">    mAAcceptedIndication                               [20] SMFMAAcceptedIndication,</w:t>
      </w:r>
    </w:p>
    <w:p w14:paraId="7C71C824" w14:textId="77777777" w:rsidR="00012EC6" w:rsidRDefault="00012EC6" w:rsidP="00012EC6">
      <w:pPr>
        <w:pStyle w:val="Code"/>
      </w:pPr>
      <w:r>
        <w:t xml:space="preserve">    aTSSSContainer                                     [21] ATSSSContainer OPTIONAL,</w:t>
      </w:r>
    </w:p>
    <w:p w14:paraId="34180843" w14:textId="77777777" w:rsidR="00012EC6" w:rsidRDefault="00012EC6" w:rsidP="00012EC6">
      <w:pPr>
        <w:pStyle w:val="Code"/>
      </w:pPr>
      <w:r>
        <w:t xml:space="preserve">    ePS5GSComboInfo                                    [22] EPS5GSComboInfo OPTIONAL,</w:t>
      </w:r>
    </w:p>
    <w:p w14:paraId="1901BD7F" w14:textId="77777777" w:rsidR="00012EC6" w:rsidRDefault="00012EC6" w:rsidP="00012EC6">
      <w:pPr>
        <w:pStyle w:val="Code"/>
      </w:pPr>
      <w:r>
        <w:t xml:space="preserve">    uEEPSPDNConnection                                 [23] UEEPSPDNConnection OPTIONAL,</w:t>
      </w:r>
    </w:p>
    <w:p w14:paraId="72CF6BBA" w14:textId="77777777" w:rsidR="00012EC6" w:rsidRDefault="00012EC6" w:rsidP="00012EC6">
      <w:pPr>
        <w:pStyle w:val="Code"/>
      </w:pPr>
      <w:r>
        <w:lastRenderedPageBreak/>
        <w:t xml:space="preserve">    pCCRules                                           [24] PCCRuleSet OPTIONAL,</w:t>
      </w:r>
    </w:p>
    <w:p w14:paraId="1A64C06C" w14:textId="77777777" w:rsidR="00012EC6" w:rsidRDefault="00012EC6" w:rsidP="00012EC6">
      <w:pPr>
        <w:pStyle w:val="Code"/>
      </w:pPr>
      <w:r>
        <w:t xml:space="preserve">    pFDDataForApps                                     [25] PFDDataForApps OPTIONAL,</w:t>
      </w:r>
    </w:p>
    <w:p w14:paraId="2636C0D5" w14:textId="77777777" w:rsidR="00012EC6" w:rsidRDefault="00012EC6" w:rsidP="00012EC6">
      <w:pPr>
        <w:pStyle w:val="Code"/>
      </w:pPr>
      <w:r>
        <w:t xml:space="preserve">    ePSStartOfInterceptionWithEstablishedPDNConnection [26] EPSStartOfInterceptionWithEstablishedPDNConnection OPTIONAL</w:t>
      </w:r>
    </w:p>
    <w:p w14:paraId="1D907DCD" w14:textId="77777777" w:rsidR="00012EC6" w:rsidRDefault="00012EC6" w:rsidP="00012EC6">
      <w:pPr>
        <w:pStyle w:val="Code"/>
      </w:pPr>
      <w:r>
        <w:t>}</w:t>
      </w:r>
    </w:p>
    <w:p w14:paraId="4B36F3D2" w14:textId="77777777" w:rsidR="00012EC6" w:rsidRDefault="00012EC6" w:rsidP="00012EC6">
      <w:pPr>
        <w:pStyle w:val="Code"/>
      </w:pPr>
    </w:p>
    <w:p w14:paraId="16348AAB" w14:textId="77777777" w:rsidR="00012EC6" w:rsidRDefault="00012EC6" w:rsidP="00012EC6">
      <w:pPr>
        <w:pStyle w:val="Code"/>
      </w:pPr>
      <w:r>
        <w:t>-- See clause 6.2.3.2.7.5 for details of this structure</w:t>
      </w:r>
    </w:p>
    <w:p w14:paraId="78B8919E" w14:textId="77777777" w:rsidR="00012EC6" w:rsidRDefault="00012EC6" w:rsidP="00012EC6">
      <w:pPr>
        <w:pStyle w:val="Code"/>
      </w:pPr>
      <w:r>
        <w:t>SMFMAUnsuccessfulProcedure ::= SEQUENCE</w:t>
      </w:r>
    </w:p>
    <w:p w14:paraId="5BB74FE2" w14:textId="77777777" w:rsidR="00012EC6" w:rsidRDefault="00012EC6" w:rsidP="00012EC6">
      <w:pPr>
        <w:pStyle w:val="Code"/>
      </w:pPr>
      <w:r>
        <w:t>{</w:t>
      </w:r>
    </w:p>
    <w:p w14:paraId="22808A1D" w14:textId="77777777" w:rsidR="00012EC6" w:rsidRDefault="00012EC6" w:rsidP="00012EC6">
      <w:pPr>
        <w:pStyle w:val="Code"/>
      </w:pPr>
      <w:r>
        <w:t xml:space="preserve">    failedProcedureType         [1] SMFFailedProcedureType,</w:t>
      </w:r>
    </w:p>
    <w:p w14:paraId="383F3B6D" w14:textId="77777777" w:rsidR="00012EC6" w:rsidRDefault="00012EC6" w:rsidP="00012EC6">
      <w:pPr>
        <w:pStyle w:val="Code"/>
      </w:pPr>
      <w:r>
        <w:t xml:space="preserve">    failureCause                [2] FiveGSMCause,</w:t>
      </w:r>
    </w:p>
    <w:p w14:paraId="6CD7839C" w14:textId="77777777" w:rsidR="00012EC6" w:rsidRDefault="00012EC6" w:rsidP="00012EC6">
      <w:pPr>
        <w:pStyle w:val="Code"/>
      </w:pPr>
      <w:r>
        <w:t xml:space="preserve">    requestedSlice              [3] NSSAI OPTIONAL,</w:t>
      </w:r>
    </w:p>
    <w:p w14:paraId="22E0EEA9" w14:textId="77777777" w:rsidR="00012EC6" w:rsidRDefault="00012EC6" w:rsidP="00012EC6">
      <w:pPr>
        <w:pStyle w:val="Code"/>
      </w:pPr>
      <w:r>
        <w:t xml:space="preserve">    initiator                   [4] Initiator,</w:t>
      </w:r>
    </w:p>
    <w:p w14:paraId="2A308DF5" w14:textId="77777777" w:rsidR="00012EC6" w:rsidRDefault="00012EC6" w:rsidP="00012EC6">
      <w:pPr>
        <w:pStyle w:val="Code"/>
      </w:pPr>
      <w:r>
        <w:t xml:space="preserve">    sUPI                        [5] SUPI OPTIONAL,</w:t>
      </w:r>
    </w:p>
    <w:p w14:paraId="23C2AB33" w14:textId="77777777" w:rsidR="00012EC6" w:rsidRDefault="00012EC6" w:rsidP="00012EC6">
      <w:pPr>
        <w:pStyle w:val="Code"/>
      </w:pPr>
      <w:r>
        <w:t xml:space="preserve">    sUPIUnauthenticated         [6] SUPIUnauthenticatedIndication OPTIONAL,</w:t>
      </w:r>
    </w:p>
    <w:p w14:paraId="7E2E8A08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pEI                         [7] PEI OPTIONAL,</w:t>
      </w:r>
    </w:p>
    <w:p w14:paraId="5A72522F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gPSI                        [8] GPSI OPTIONAL,</w:t>
      </w:r>
    </w:p>
    <w:p w14:paraId="6EC7C9E3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pDUSessionID                [9] PDUSessionID OPTIONAL,</w:t>
      </w:r>
    </w:p>
    <w:p w14:paraId="0198EA20" w14:textId="77777777" w:rsidR="00012EC6" w:rsidRDefault="00012EC6" w:rsidP="00012EC6">
      <w:pPr>
        <w:pStyle w:val="Code"/>
      </w:pPr>
      <w:r>
        <w:t xml:space="preserve">    accessInfo                  [10] SEQUENCE OF AccessInfo,</w:t>
      </w:r>
    </w:p>
    <w:p w14:paraId="625A8D63" w14:textId="77777777" w:rsidR="00012EC6" w:rsidRDefault="00012EC6" w:rsidP="00012EC6">
      <w:pPr>
        <w:pStyle w:val="Code"/>
      </w:pPr>
      <w:r>
        <w:t xml:space="preserve">    uEEndpoint                  [11] SEQUENCE OF UEEndpointAddress OPTIONAL,</w:t>
      </w:r>
    </w:p>
    <w:p w14:paraId="46EEFEE9" w14:textId="77777777" w:rsidR="00012EC6" w:rsidRDefault="00012EC6" w:rsidP="00012EC6">
      <w:pPr>
        <w:pStyle w:val="Code"/>
      </w:pPr>
      <w:r>
        <w:t xml:space="preserve">    location                    [12] Location OPTIONAL,</w:t>
      </w:r>
    </w:p>
    <w:p w14:paraId="59B5FDD2" w14:textId="77777777" w:rsidR="00012EC6" w:rsidRDefault="00012EC6" w:rsidP="00012EC6">
      <w:pPr>
        <w:pStyle w:val="Code"/>
      </w:pPr>
      <w:r>
        <w:t xml:space="preserve">    dNN                         [13] DNN OPTIONAL,</w:t>
      </w:r>
    </w:p>
    <w:p w14:paraId="35D73E93" w14:textId="77777777" w:rsidR="00012EC6" w:rsidRDefault="00012EC6" w:rsidP="00012EC6">
      <w:pPr>
        <w:pStyle w:val="Code"/>
      </w:pPr>
      <w:r>
        <w:t xml:space="preserve">    aMFID                       [14] AMFID OPTIONAL,</w:t>
      </w:r>
    </w:p>
    <w:p w14:paraId="1D886CB7" w14:textId="77777777" w:rsidR="00012EC6" w:rsidRDefault="00012EC6" w:rsidP="00012EC6">
      <w:pPr>
        <w:pStyle w:val="Code"/>
      </w:pPr>
      <w:r>
        <w:t xml:space="preserve">    hSMFURI                     [15] HSMFURI OPTIONAL,</w:t>
      </w:r>
    </w:p>
    <w:p w14:paraId="15BF5DC2" w14:textId="77777777" w:rsidR="00012EC6" w:rsidRDefault="00012EC6" w:rsidP="00012EC6">
      <w:pPr>
        <w:pStyle w:val="Code"/>
      </w:pPr>
      <w:r>
        <w:t xml:space="preserve">    requestType                 [16] FiveGSMRequestType OPTIONAL,</w:t>
      </w:r>
    </w:p>
    <w:p w14:paraId="697C9492" w14:textId="77777777" w:rsidR="00012EC6" w:rsidRDefault="00012EC6" w:rsidP="00012EC6">
      <w:pPr>
        <w:pStyle w:val="Code"/>
      </w:pPr>
      <w:r>
        <w:t xml:space="preserve">    sMPDUDNRequest              [17] SMPDUDNRequest OPTIONAL</w:t>
      </w:r>
    </w:p>
    <w:p w14:paraId="6B5C8E9C" w14:textId="77777777" w:rsidR="00012EC6" w:rsidRDefault="00012EC6" w:rsidP="00012EC6">
      <w:pPr>
        <w:pStyle w:val="Code"/>
      </w:pPr>
      <w:r>
        <w:t>}</w:t>
      </w:r>
    </w:p>
    <w:p w14:paraId="58D7F440" w14:textId="77777777" w:rsidR="00012EC6" w:rsidRDefault="00012EC6" w:rsidP="00012EC6">
      <w:pPr>
        <w:pStyle w:val="Code"/>
      </w:pPr>
    </w:p>
    <w:p w14:paraId="6FC22592" w14:textId="77777777" w:rsidR="00012EC6" w:rsidRDefault="00012EC6" w:rsidP="00012EC6">
      <w:pPr>
        <w:pStyle w:val="Code"/>
      </w:pPr>
    </w:p>
    <w:p w14:paraId="06284894" w14:textId="77777777" w:rsidR="00012EC6" w:rsidRDefault="00012EC6" w:rsidP="00012EC6">
      <w:pPr>
        <w:pStyle w:val="CodeHeader"/>
      </w:pPr>
      <w:r>
        <w:t>-- =================</w:t>
      </w:r>
    </w:p>
    <w:p w14:paraId="52751707" w14:textId="77777777" w:rsidR="00012EC6" w:rsidRDefault="00012EC6" w:rsidP="00012EC6">
      <w:pPr>
        <w:pStyle w:val="CodeHeader"/>
      </w:pPr>
      <w:r>
        <w:t>-- 5G SMF parameters</w:t>
      </w:r>
    </w:p>
    <w:p w14:paraId="71014966" w14:textId="77777777" w:rsidR="00012EC6" w:rsidRDefault="00012EC6" w:rsidP="00012EC6">
      <w:pPr>
        <w:pStyle w:val="Code"/>
      </w:pPr>
      <w:r>
        <w:t>-- =================</w:t>
      </w:r>
    </w:p>
    <w:p w14:paraId="5969B06F" w14:textId="77777777" w:rsidR="00012EC6" w:rsidRDefault="00012EC6" w:rsidP="00012EC6">
      <w:pPr>
        <w:pStyle w:val="Code"/>
      </w:pPr>
    </w:p>
    <w:p w14:paraId="46A27F32" w14:textId="77777777" w:rsidR="00012EC6" w:rsidRDefault="00012EC6" w:rsidP="00012EC6">
      <w:pPr>
        <w:pStyle w:val="Code"/>
      </w:pPr>
      <w:r>
        <w:t>SMFID ::= UTF8String</w:t>
      </w:r>
    </w:p>
    <w:p w14:paraId="62F67814" w14:textId="77777777" w:rsidR="00012EC6" w:rsidRDefault="00012EC6" w:rsidP="00012EC6">
      <w:pPr>
        <w:pStyle w:val="Code"/>
      </w:pPr>
    </w:p>
    <w:p w14:paraId="24698C15" w14:textId="77777777" w:rsidR="00012EC6" w:rsidRDefault="00012EC6" w:rsidP="00012EC6">
      <w:pPr>
        <w:pStyle w:val="Code"/>
      </w:pPr>
      <w:r>
        <w:t>SMFFailedProcedureType ::= ENUMERATED</w:t>
      </w:r>
    </w:p>
    <w:p w14:paraId="002FBBED" w14:textId="77777777" w:rsidR="00012EC6" w:rsidRDefault="00012EC6" w:rsidP="00012EC6">
      <w:pPr>
        <w:pStyle w:val="Code"/>
      </w:pPr>
      <w:r>
        <w:t>{</w:t>
      </w:r>
    </w:p>
    <w:p w14:paraId="424932B6" w14:textId="77777777" w:rsidR="00012EC6" w:rsidRDefault="00012EC6" w:rsidP="00012EC6">
      <w:pPr>
        <w:pStyle w:val="Code"/>
      </w:pPr>
      <w:r>
        <w:t xml:space="preserve">    pDUSessionEstablishment(1),</w:t>
      </w:r>
    </w:p>
    <w:p w14:paraId="0D2B5221" w14:textId="77777777" w:rsidR="00012EC6" w:rsidRDefault="00012EC6" w:rsidP="00012EC6">
      <w:pPr>
        <w:pStyle w:val="Code"/>
      </w:pPr>
      <w:r>
        <w:t xml:space="preserve">    pDUSessionModification(2),</w:t>
      </w:r>
    </w:p>
    <w:p w14:paraId="51FA6DF7" w14:textId="77777777" w:rsidR="00012EC6" w:rsidRDefault="00012EC6" w:rsidP="00012EC6">
      <w:pPr>
        <w:pStyle w:val="Code"/>
      </w:pPr>
      <w:r>
        <w:t xml:space="preserve">    pDUSessionRelease(3)</w:t>
      </w:r>
    </w:p>
    <w:p w14:paraId="0F597C7E" w14:textId="77777777" w:rsidR="00012EC6" w:rsidRDefault="00012EC6" w:rsidP="00012EC6">
      <w:pPr>
        <w:pStyle w:val="Code"/>
      </w:pPr>
      <w:r>
        <w:t>}</w:t>
      </w:r>
    </w:p>
    <w:p w14:paraId="7709A67E" w14:textId="77777777" w:rsidR="00012EC6" w:rsidRDefault="00012EC6" w:rsidP="00012EC6">
      <w:pPr>
        <w:pStyle w:val="Code"/>
      </w:pPr>
    </w:p>
    <w:p w14:paraId="48451CDE" w14:textId="77777777" w:rsidR="00012EC6" w:rsidRDefault="00012EC6" w:rsidP="00012EC6">
      <w:pPr>
        <w:pStyle w:val="Code"/>
      </w:pPr>
      <w:r>
        <w:t>SMFServingNetwork ::= SEQUENCE</w:t>
      </w:r>
    </w:p>
    <w:p w14:paraId="1E715C79" w14:textId="77777777" w:rsidR="00012EC6" w:rsidRDefault="00012EC6" w:rsidP="00012EC6">
      <w:pPr>
        <w:pStyle w:val="Code"/>
      </w:pPr>
      <w:r>
        <w:t>{</w:t>
      </w:r>
    </w:p>
    <w:p w14:paraId="7DF5500A" w14:textId="77777777" w:rsidR="00012EC6" w:rsidRDefault="00012EC6" w:rsidP="00012EC6">
      <w:pPr>
        <w:pStyle w:val="Code"/>
      </w:pPr>
      <w:r>
        <w:t xml:space="preserve">    pLMNID  [1] PLMNID,</w:t>
      </w:r>
    </w:p>
    <w:p w14:paraId="470C97C7" w14:textId="77777777" w:rsidR="00012EC6" w:rsidRDefault="00012EC6" w:rsidP="00012EC6">
      <w:pPr>
        <w:pStyle w:val="Code"/>
      </w:pPr>
      <w:r>
        <w:t xml:space="preserve">    nID     [2] NID OPTIONAL</w:t>
      </w:r>
    </w:p>
    <w:p w14:paraId="492788C8" w14:textId="77777777" w:rsidR="00012EC6" w:rsidRDefault="00012EC6" w:rsidP="00012EC6">
      <w:pPr>
        <w:pStyle w:val="Code"/>
      </w:pPr>
      <w:r>
        <w:t>}</w:t>
      </w:r>
    </w:p>
    <w:p w14:paraId="0CB7322F" w14:textId="77777777" w:rsidR="00012EC6" w:rsidRDefault="00012EC6" w:rsidP="00012EC6">
      <w:pPr>
        <w:pStyle w:val="Code"/>
      </w:pPr>
    </w:p>
    <w:p w14:paraId="6B0CDA29" w14:textId="77777777" w:rsidR="00012EC6" w:rsidRDefault="00012EC6" w:rsidP="00012EC6">
      <w:pPr>
        <w:pStyle w:val="Code"/>
      </w:pPr>
      <w:r>
        <w:t>AccessInfo ::= SEQUENCE</w:t>
      </w:r>
    </w:p>
    <w:p w14:paraId="671A53B9" w14:textId="77777777" w:rsidR="00012EC6" w:rsidRDefault="00012EC6" w:rsidP="00012EC6">
      <w:pPr>
        <w:pStyle w:val="Code"/>
      </w:pPr>
      <w:r>
        <w:t>{</w:t>
      </w:r>
    </w:p>
    <w:p w14:paraId="780AD1B8" w14:textId="77777777" w:rsidR="00012EC6" w:rsidRDefault="00012EC6" w:rsidP="00012EC6">
      <w:pPr>
        <w:pStyle w:val="Code"/>
      </w:pPr>
      <w:r>
        <w:t xml:space="preserve">    accessType            [1] AccessType,</w:t>
      </w:r>
    </w:p>
    <w:p w14:paraId="521C872A" w14:textId="77777777" w:rsidR="00012EC6" w:rsidRDefault="00012EC6" w:rsidP="00012EC6">
      <w:pPr>
        <w:pStyle w:val="Code"/>
      </w:pPr>
      <w:r>
        <w:t xml:space="preserve">    rATType               [2] RATType OPTIONAL,</w:t>
      </w:r>
    </w:p>
    <w:p w14:paraId="2B7A31E6" w14:textId="77777777" w:rsidR="00012EC6" w:rsidRDefault="00012EC6" w:rsidP="00012EC6">
      <w:pPr>
        <w:pStyle w:val="Code"/>
      </w:pPr>
      <w:r>
        <w:t xml:space="preserve">    gTPTunnelID           [3] FTEID,</w:t>
      </w:r>
    </w:p>
    <w:p w14:paraId="09D8FDA7" w14:textId="77777777" w:rsidR="00012EC6" w:rsidRDefault="00012EC6" w:rsidP="00012EC6">
      <w:pPr>
        <w:pStyle w:val="Code"/>
      </w:pPr>
      <w:r>
        <w:t xml:space="preserve">    non3GPPAccessEndpoint [4] UEEndpointAddress OPTIONAL,</w:t>
      </w:r>
    </w:p>
    <w:p w14:paraId="6487B2E0" w14:textId="77777777" w:rsidR="00012EC6" w:rsidRDefault="00012EC6" w:rsidP="00012EC6">
      <w:pPr>
        <w:pStyle w:val="Code"/>
      </w:pPr>
      <w:r>
        <w:t xml:space="preserve">    establishmentStatus   [5] EstablishmentStatus,</w:t>
      </w:r>
    </w:p>
    <w:p w14:paraId="44E638F4" w14:textId="77777777" w:rsidR="00012EC6" w:rsidRDefault="00012EC6" w:rsidP="00012EC6">
      <w:pPr>
        <w:pStyle w:val="Code"/>
      </w:pPr>
      <w:r>
        <w:t xml:space="preserve">    aNTypeToReactivate    [6] AccessType OPTIONAL,</w:t>
      </w:r>
    </w:p>
    <w:p w14:paraId="4F23D2F7" w14:textId="77777777" w:rsidR="00012EC6" w:rsidRDefault="00012EC6" w:rsidP="00012EC6">
      <w:pPr>
        <w:pStyle w:val="Code"/>
      </w:pPr>
      <w:r>
        <w:t xml:space="preserve">    gTPTunnelInfo         [7] GTPTunnelInfo OPTIONAL</w:t>
      </w:r>
    </w:p>
    <w:p w14:paraId="2C611DE8" w14:textId="77777777" w:rsidR="00012EC6" w:rsidRDefault="00012EC6" w:rsidP="00012EC6">
      <w:pPr>
        <w:pStyle w:val="Code"/>
      </w:pPr>
      <w:r>
        <w:t>}</w:t>
      </w:r>
    </w:p>
    <w:p w14:paraId="24C50E65" w14:textId="77777777" w:rsidR="00012EC6" w:rsidRDefault="00012EC6" w:rsidP="00012EC6">
      <w:pPr>
        <w:pStyle w:val="Code"/>
      </w:pPr>
    </w:p>
    <w:p w14:paraId="36C60C9D" w14:textId="77777777" w:rsidR="00012EC6" w:rsidRDefault="00012EC6" w:rsidP="00012EC6">
      <w:pPr>
        <w:pStyle w:val="Code"/>
      </w:pPr>
      <w:r>
        <w:t>-- see Clause 6.1.2 of TS 24.193[44] for the details of the ATSSS container contents.</w:t>
      </w:r>
    </w:p>
    <w:p w14:paraId="66DEA74B" w14:textId="77777777" w:rsidR="00012EC6" w:rsidRDefault="00012EC6" w:rsidP="00012EC6">
      <w:pPr>
        <w:pStyle w:val="Code"/>
      </w:pPr>
      <w:r>
        <w:t>ATSSSContainer ::= OCTET STRING</w:t>
      </w:r>
    </w:p>
    <w:p w14:paraId="06C4D44C" w14:textId="77777777" w:rsidR="00012EC6" w:rsidRDefault="00012EC6" w:rsidP="00012EC6">
      <w:pPr>
        <w:pStyle w:val="Code"/>
      </w:pPr>
    </w:p>
    <w:p w14:paraId="4811183D" w14:textId="77777777" w:rsidR="00012EC6" w:rsidRDefault="00012EC6" w:rsidP="00012EC6">
      <w:pPr>
        <w:pStyle w:val="Code"/>
      </w:pPr>
      <w:r>
        <w:t>DLRANTunnelInformation ::= SEQUENCE</w:t>
      </w:r>
    </w:p>
    <w:p w14:paraId="52DBB194" w14:textId="77777777" w:rsidR="00012EC6" w:rsidRDefault="00012EC6" w:rsidP="00012EC6">
      <w:pPr>
        <w:pStyle w:val="Code"/>
      </w:pPr>
      <w:r>
        <w:t>{</w:t>
      </w:r>
    </w:p>
    <w:p w14:paraId="5138574D" w14:textId="77777777" w:rsidR="00012EC6" w:rsidRDefault="00012EC6" w:rsidP="00012EC6">
      <w:pPr>
        <w:pStyle w:val="Code"/>
      </w:pPr>
      <w:r>
        <w:t xml:space="preserve">    dLQOSFlowTunnelInformation                    [1] QOSFlowTunnelInformation OPTIONAL,</w:t>
      </w:r>
    </w:p>
    <w:p w14:paraId="797A0B52" w14:textId="77777777" w:rsidR="00012EC6" w:rsidRDefault="00012EC6" w:rsidP="00012EC6">
      <w:pPr>
        <w:pStyle w:val="Code"/>
      </w:pPr>
      <w:r>
        <w:t xml:space="preserve">    additionalDLQOSFlowTunnelInformation          [2] QOSFlowTunnelInformationList OPTIONAL,</w:t>
      </w:r>
    </w:p>
    <w:p w14:paraId="5A114DA3" w14:textId="77777777" w:rsidR="00012EC6" w:rsidRDefault="00012EC6" w:rsidP="00012EC6">
      <w:pPr>
        <w:pStyle w:val="Code"/>
      </w:pPr>
      <w:r>
        <w:t xml:space="preserve">    redundantDLQOSFlowTunnelInformation           [3] QOSFlowTunnelInformationList OPTIONAL,</w:t>
      </w:r>
    </w:p>
    <w:p w14:paraId="64DC4200" w14:textId="77777777" w:rsidR="00012EC6" w:rsidRDefault="00012EC6" w:rsidP="00012EC6">
      <w:pPr>
        <w:pStyle w:val="Code"/>
      </w:pPr>
      <w:r>
        <w:t xml:space="preserve">    additionalredundantDLQOSFlowTunnelInformation [4] QOSFlowTunnelInformationList OPTIONAL</w:t>
      </w:r>
    </w:p>
    <w:p w14:paraId="70DCE765" w14:textId="77777777" w:rsidR="00012EC6" w:rsidRDefault="00012EC6" w:rsidP="00012EC6">
      <w:pPr>
        <w:pStyle w:val="Code"/>
      </w:pPr>
      <w:r>
        <w:t>}</w:t>
      </w:r>
    </w:p>
    <w:p w14:paraId="65A5EF05" w14:textId="77777777" w:rsidR="00012EC6" w:rsidRDefault="00012EC6" w:rsidP="00012EC6">
      <w:pPr>
        <w:pStyle w:val="Code"/>
      </w:pPr>
    </w:p>
    <w:p w14:paraId="29CF9139" w14:textId="77777777" w:rsidR="00012EC6" w:rsidRDefault="00012EC6" w:rsidP="00012EC6">
      <w:pPr>
        <w:pStyle w:val="Code"/>
      </w:pPr>
      <w:r>
        <w:t>EstablishmentStatus ::= ENUMERATED</w:t>
      </w:r>
    </w:p>
    <w:p w14:paraId="1B02FB98" w14:textId="77777777" w:rsidR="00012EC6" w:rsidRDefault="00012EC6" w:rsidP="00012EC6">
      <w:pPr>
        <w:pStyle w:val="Code"/>
      </w:pPr>
      <w:r>
        <w:t>{</w:t>
      </w:r>
    </w:p>
    <w:p w14:paraId="5C7ABF6C" w14:textId="77777777" w:rsidR="00012EC6" w:rsidRDefault="00012EC6" w:rsidP="00012EC6">
      <w:pPr>
        <w:pStyle w:val="Code"/>
      </w:pPr>
      <w:r>
        <w:t xml:space="preserve">    established(0),</w:t>
      </w:r>
    </w:p>
    <w:p w14:paraId="6C0E7DD4" w14:textId="77777777" w:rsidR="00012EC6" w:rsidRDefault="00012EC6" w:rsidP="00012EC6">
      <w:pPr>
        <w:pStyle w:val="Code"/>
      </w:pPr>
      <w:r>
        <w:t xml:space="preserve">    released(1)</w:t>
      </w:r>
    </w:p>
    <w:p w14:paraId="02FE27EE" w14:textId="77777777" w:rsidR="00012EC6" w:rsidRDefault="00012EC6" w:rsidP="00012EC6">
      <w:pPr>
        <w:pStyle w:val="Code"/>
      </w:pPr>
      <w:r>
        <w:t>}</w:t>
      </w:r>
    </w:p>
    <w:p w14:paraId="6B4E76F4" w14:textId="77777777" w:rsidR="00012EC6" w:rsidRDefault="00012EC6" w:rsidP="00012EC6">
      <w:pPr>
        <w:pStyle w:val="Code"/>
      </w:pPr>
    </w:p>
    <w:p w14:paraId="3C364FE7" w14:textId="77777777" w:rsidR="00012EC6" w:rsidRDefault="00012EC6" w:rsidP="00012EC6">
      <w:pPr>
        <w:pStyle w:val="Code"/>
      </w:pPr>
      <w:r>
        <w:t>FiveGSGTPTunnels ::= SEQUENCE</w:t>
      </w:r>
    </w:p>
    <w:p w14:paraId="0AA412A2" w14:textId="77777777" w:rsidR="00012EC6" w:rsidRDefault="00012EC6" w:rsidP="00012EC6">
      <w:pPr>
        <w:pStyle w:val="Code"/>
      </w:pPr>
      <w:r>
        <w:t>{</w:t>
      </w:r>
    </w:p>
    <w:p w14:paraId="536B8FCA" w14:textId="77777777" w:rsidR="00012EC6" w:rsidRDefault="00012EC6" w:rsidP="00012EC6">
      <w:pPr>
        <w:pStyle w:val="Code"/>
      </w:pPr>
      <w:r>
        <w:lastRenderedPageBreak/>
        <w:t xml:space="preserve">    uLNGUUPTunnelInformation           [1] FTEID OPTIONAL,</w:t>
      </w:r>
    </w:p>
    <w:p w14:paraId="60782866" w14:textId="77777777" w:rsidR="00012EC6" w:rsidRDefault="00012EC6" w:rsidP="00012EC6">
      <w:pPr>
        <w:pStyle w:val="Code"/>
      </w:pPr>
      <w:r>
        <w:t xml:space="preserve">    additionalULNGUUPTunnelInformation [2] FTEIDList OPTIONAL,</w:t>
      </w:r>
    </w:p>
    <w:p w14:paraId="7CB2C018" w14:textId="77777777" w:rsidR="00012EC6" w:rsidRDefault="00012EC6" w:rsidP="00012EC6">
      <w:pPr>
        <w:pStyle w:val="Code"/>
      </w:pPr>
      <w:r>
        <w:t xml:space="preserve">    dLRANTunnelInformation             [3] DLRANTunnelInformation OPTIONAL</w:t>
      </w:r>
    </w:p>
    <w:p w14:paraId="70806043" w14:textId="77777777" w:rsidR="00012EC6" w:rsidRDefault="00012EC6" w:rsidP="00012EC6">
      <w:pPr>
        <w:pStyle w:val="Code"/>
      </w:pPr>
      <w:r>
        <w:t>}</w:t>
      </w:r>
    </w:p>
    <w:p w14:paraId="07F9DAD0" w14:textId="77777777" w:rsidR="00012EC6" w:rsidRDefault="00012EC6" w:rsidP="00012EC6">
      <w:pPr>
        <w:pStyle w:val="Code"/>
      </w:pPr>
    </w:p>
    <w:p w14:paraId="174C0367" w14:textId="77777777" w:rsidR="00012EC6" w:rsidRDefault="00012EC6" w:rsidP="00012EC6">
      <w:pPr>
        <w:pStyle w:val="Code"/>
      </w:pPr>
      <w:r>
        <w:t>FiveQI ::= INTEGER (0..255)</w:t>
      </w:r>
    </w:p>
    <w:p w14:paraId="5A2B55D7" w14:textId="77777777" w:rsidR="00012EC6" w:rsidRDefault="00012EC6" w:rsidP="00012EC6">
      <w:pPr>
        <w:pStyle w:val="Code"/>
      </w:pPr>
    </w:p>
    <w:p w14:paraId="4B8907A0" w14:textId="77777777" w:rsidR="00012EC6" w:rsidRDefault="00012EC6" w:rsidP="00012EC6">
      <w:pPr>
        <w:pStyle w:val="Code"/>
      </w:pPr>
      <w:r>
        <w:t>HandoverState ::= ENUMERATED</w:t>
      </w:r>
    </w:p>
    <w:p w14:paraId="62F65BE4" w14:textId="77777777" w:rsidR="00012EC6" w:rsidRDefault="00012EC6" w:rsidP="00012EC6">
      <w:pPr>
        <w:pStyle w:val="Code"/>
      </w:pPr>
      <w:r>
        <w:t>{</w:t>
      </w:r>
    </w:p>
    <w:p w14:paraId="203020B5" w14:textId="77777777" w:rsidR="00012EC6" w:rsidRDefault="00012EC6" w:rsidP="00012EC6">
      <w:pPr>
        <w:pStyle w:val="Code"/>
      </w:pPr>
      <w:r>
        <w:t xml:space="preserve">    none(1),</w:t>
      </w:r>
    </w:p>
    <w:p w14:paraId="7163824A" w14:textId="77777777" w:rsidR="00012EC6" w:rsidRDefault="00012EC6" w:rsidP="00012EC6">
      <w:pPr>
        <w:pStyle w:val="Code"/>
      </w:pPr>
      <w:r>
        <w:t xml:space="preserve">    preparing(2),</w:t>
      </w:r>
    </w:p>
    <w:p w14:paraId="118A361D" w14:textId="77777777" w:rsidR="00012EC6" w:rsidRDefault="00012EC6" w:rsidP="00012EC6">
      <w:pPr>
        <w:pStyle w:val="Code"/>
      </w:pPr>
      <w:r>
        <w:t xml:space="preserve">    prepared(3),</w:t>
      </w:r>
    </w:p>
    <w:p w14:paraId="7E4AB94B" w14:textId="77777777" w:rsidR="00012EC6" w:rsidRDefault="00012EC6" w:rsidP="00012EC6">
      <w:pPr>
        <w:pStyle w:val="Code"/>
      </w:pPr>
      <w:r>
        <w:t xml:space="preserve">    completed(4),</w:t>
      </w:r>
    </w:p>
    <w:p w14:paraId="13B36C62" w14:textId="77777777" w:rsidR="00012EC6" w:rsidRDefault="00012EC6" w:rsidP="00012EC6">
      <w:pPr>
        <w:pStyle w:val="Code"/>
      </w:pPr>
      <w:r>
        <w:t xml:space="preserve">    cancelled(5)</w:t>
      </w:r>
    </w:p>
    <w:p w14:paraId="6551A213" w14:textId="77777777" w:rsidR="00012EC6" w:rsidRDefault="00012EC6" w:rsidP="00012EC6">
      <w:pPr>
        <w:pStyle w:val="Code"/>
      </w:pPr>
      <w:r>
        <w:t>}</w:t>
      </w:r>
    </w:p>
    <w:p w14:paraId="07C38EC5" w14:textId="77777777" w:rsidR="00012EC6" w:rsidRDefault="00012EC6" w:rsidP="00012EC6">
      <w:pPr>
        <w:pStyle w:val="Code"/>
      </w:pPr>
    </w:p>
    <w:p w14:paraId="7448C333" w14:textId="77777777" w:rsidR="00012EC6" w:rsidRDefault="00012EC6" w:rsidP="00012EC6">
      <w:pPr>
        <w:pStyle w:val="Code"/>
      </w:pPr>
      <w:r>
        <w:t>NGAPCauseInt ::= SEQUENCE</w:t>
      </w:r>
    </w:p>
    <w:p w14:paraId="26757F1A" w14:textId="77777777" w:rsidR="00012EC6" w:rsidRDefault="00012EC6" w:rsidP="00012EC6">
      <w:pPr>
        <w:pStyle w:val="Code"/>
      </w:pPr>
      <w:r>
        <w:t>{</w:t>
      </w:r>
    </w:p>
    <w:p w14:paraId="0499E0CA" w14:textId="77777777" w:rsidR="00012EC6" w:rsidRDefault="00012EC6" w:rsidP="00012EC6">
      <w:pPr>
        <w:pStyle w:val="Code"/>
      </w:pPr>
      <w:r>
        <w:t xml:space="preserve">    group [1] NGAPCauseGroupInt,</w:t>
      </w:r>
    </w:p>
    <w:p w14:paraId="1E515EC8" w14:textId="77777777" w:rsidR="00012EC6" w:rsidRDefault="00012EC6" w:rsidP="00012EC6">
      <w:pPr>
        <w:pStyle w:val="Code"/>
      </w:pPr>
      <w:r>
        <w:t xml:space="preserve">    value [2] NGAPCauseValueInt</w:t>
      </w:r>
    </w:p>
    <w:p w14:paraId="32ADD761" w14:textId="77777777" w:rsidR="00012EC6" w:rsidRDefault="00012EC6" w:rsidP="00012EC6">
      <w:pPr>
        <w:pStyle w:val="Code"/>
      </w:pPr>
      <w:r>
        <w:t>}</w:t>
      </w:r>
    </w:p>
    <w:p w14:paraId="522C6AF8" w14:textId="77777777" w:rsidR="00012EC6" w:rsidRDefault="00012EC6" w:rsidP="00012EC6">
      <w:pPr>
        <w:pStyle w:val="Code"/>
      </w:pPr>
    </w:p>
    <w:p w14:paraId="0D1097EB" w14:textId="77777777" w:rsidR="00012EC6" w:rsidRDefault="00012EC6" w:rsidP="00012EC6">
      <w:pPr>
        <w:pStyle w:val="Code"/>
      </w:pPr>
      <w:r>
        <w:t>-- Derived as described in TS 29.571 [17] clause 5.4.4.12</w:t>
      </w:r>
    </w:p>
    <w:p w14:paraId="50A0D475" w14:textId="77777777" w:rsidR="00012EC6" w:rsidRDefault="00012EC6" w:rsidP="00012EC6">
      <w:pPr>
        <w:pStyle w:val="Code"/>
      </w:pPr>
      <w:r>
        <w:t>NGAPCauseGroupInt ::= INTEGER</w:t>
      </w:r>
    </w:p>
    <w:p w14:paraId="45036E49" w14:textId="77777777" w:rsidR="00012EC6" w:rsidRDefault="00012EC6" w:rsidP="00012EC6">
      <w:pPr>
        <w:pStyle w:val="Code"/>
      </w:pPr>
    </w:p>
    <w:p w14:paraId="2FAAC1EF" w14:textId="77777777" w:rsidR="00012EC6" w:rsidRDefault="00012EC6" w:rsidP="00012EC6">
      <w:pPr>
        <w:pStyle w:val="Code"/>
      </w:pPr>
      <w:r>
        <w:t>NGAPCauseValueInt ::= INTEGER</w:t>
      </w:r>
    </w:p>
    <w:p w14:paraId="44DEB861" w14:textId="77777777" w:rsidR="00012EC6" w:rsidRDefault="00012EC6" w:rsidP="00012EC6">
      <w:pPr>
        <w:pStyle w:val="Code"/>
      </w:pPr>
    </w:p>
    <w:p w14:paraId="2F5430D0" w14:textId="77777777" w:rsidR="00012EC6" w:rsidRDefault="00012EC6" w:rsidP="00012EC6">
      <w:pPr>
        <w:pStyle w:val="Code"/>
      </w:pPr>
      <w:r>
        <w:t>SMFMAUpgradeIndication ::= BOOLEAN</w:t>
      </w:r>
    </w:p>
    <w:p w14:paraId="4BE171A8" w14:textId="77777777" w:rsidR="00012EC6" w:rsidRDefault="00012EC6" w:rsidP="00012EC6">
      <w:pPr>
        <w:pStyle w:val="Code"/>
      </w:pPr>
    </w:p>
    <w:p w14:paraId="22D2088F" w14:textId="77777777" w:rsidR="00012EC6" w:rsidRDefault="00012EC6" w:rsidP="00012EC6">
      <w:pPr>
        <w:pStyle w:val="Code"/>
      </w:pPr>
      <w:r>
        <w:t>-- Given in YAML encoding as defined in clause 6.1.6.2.31 of TS 29.502[16]</w:t>
      </w:r>
    </w:p>
    <w:p w14:paraId="6E9F1736" w14:textId="77777777" w:rsidR="00012EC6" w:rsidRDefault="00012EC6" w:rsidP="00012EC6">
      <w:pPr>
        <w:pStyle w:val="Code"/>
      </w:pPr>
      <w:r>
        <w:t>SMFEPSPDNCnxInfo ::= UTF8String</w:t>
      </w:r>
    </w:p>
    <w:p w14:paraId="684A5479" w14:textId="77777777" w:rsidR="00012EC6" w:rsidRDefault="00012EC6" w:rsidP="00012EC6">
      <w:pPr>
        <w:pStyle w:val="Code"/>
      </w:pPr>
    </w:p>
    <w:p w14:paraId="0697887E" w14:textId="77777777" w:rsidR="00012EC6" w:rsidRDefault="00012EC6" w:rsidP="00012EC6">
      <w:pPr>
        <w:pStyle w:val="Code"/>
      </w:pPr>
      <w:r>
        <w:t>SMFMAAcceptedIndication ::= BOOLEAN</w:t>
      </w:r>
    </w:p>
    <w:p w14:paraId="7E5BF7C7" w14:textId="77777777" w:rsidR="00012EC6" w:rsidRDefault="00012EC6" w:rsidP="00012EC6">
      <w:pPr>
        <w:pStyle w:val="Code"/>
      </w:pPr>
    </w:p>
    <w:p w14:paraId="293D7B5D" w14:textId="77777777" w:rsidR="00012EC6" w:rsidRDefault="00012EC6" w:rsidP="00012EC6">
      <w:pPr>
        <w:pStyle w:val="Code"/>
      </w:pPr>
      <w:r>
        <w:t>-- see Clause 6.1.6.3.8 of TS 29.502[16] for the details of this structure.</w:t>
      </w:r>
    </w:p>
    <w:p w14:paraId="36B2722E" w14:textId="77777777" w:rsidR="00012EC6" w:rsidRDefault="00012EC6" w:rsidP="00012EC6">
      <w:pPr>
        <w:pStyle w:val="Code"/>
      </w:pPr>
      <w:r>
        <w:t>SMFErrorCodes ::= UTF8String</w:t>
      </w:r>
    </w:p>
    <w:p w14:paraId="76D32EEA" w14:textId="77777777" w:rsidR="00012EC6" w:rsidRDefault="00012EC6" w:rsidP="00012EC6">
      <w:pPr>
        <w:pStyle w:val="Code"/>
      </w:pPr>
    </w:p>
    <w:p w14:paraId="1EBBCFE7" w14:textId="77777777" w:rsidR="00012EC6" w:rsidRDefault="00012EC6" w:rsidP="00012EC6">
      <w:pPr>
        <w:pStyle w:val="Code"/>
      </w:pPr>
      <w:r>
        <w:t>-- see Clause 6.1.6.3.2 of TS 29.502[16] for details of this structure.</w:t>
      </w:r>
    </w:p>
    <w:p w14:paraId="2623A55D" w14:textId="77777777" w:rsidR="00012EC6" w:rsidRDefault="00012EC6" w:rsidP="00012EC6">
      <w:pPr>
        <w:pStyle w:val="Code"/>
      </w:pPr>
      <w:r>
        <w:t>UEEPSPDNConnection ::= OCTET STRING</w:t>
      </w:r>
    </w:p>
    <w:p w14:paraId="408BAF76" w14:textId="77777777" w:rsidR="00012EC6" w:rsidRDefault="00012EC6" w:rsidP="00012EC6">
      <w:pPr>
        <w:pStyle w:val="Code"/>
      </w:pPr>
    </w:p>
    <w:p w14:paraId="49D71111" w14:textId="77777777" w:rsidR="00012EC6" w:rsidRDefault="00012EC6" w:rsidP="00012EC6">
      <w:pPr>
        <w:pStyle w:val="Code"/>
      </w:pPr>
      <w:r>
        <w:t>-- see Clause 6.1.6.3.6 of TS 29.502[16] for the details of this structure.</w:t>
      </w:r>
    </w:p>
    <w:p w14:paraId="5AB692CA" w14:textId="77777777" w:rsidR="00012EC6" w:rsidRDefault="00012EC6" w:rsidP="00012EC6">
      <w:pPr>
        <w:pStyle w:val="Code"/>
      </w:pPr>
      <w:r>
        <w:t>RequestIndication ::= ENUMERATED</w:t>
      </w:r>
    </w:p>
    <w:p w14:paraId="292A3284" w14:textId="77777777" w:rsidR="00012EC6" w:rsidRDefault="00012EC6" w:rsidP="00012EC6">
      <w:pPr>
        <w:pStyle w:val="Code"/>
      </w:pPr>
      <w:r>
        <w:t>{</w:t>
      </w:r>
    </w:p>
    <w:p w14:paraId="52E0B157" w14:textId="77777777" w:rsidR="00012EC6" w:rsidRDefault="00012EC6" w:rsidP="00012EC6">
      <w:pPr>
        <w:pStyle w:val="Code"/>
      </w:pPr>
      <w:r>
        <w:t xml:space="preserve">    uEREQPDUSESMOD(0),</w:t>
      </w:r>
    </w:p>
    <w:p w14:paraId="11004A13" w14:textId="77777777" w:rsidR="00012EC6" w:rsidRDefault="00012EC6" w:rsidP="00012EC6">
      <w:pPr>
        <w:pStyle w:val="Code"/>
      </w:pPr>
      <w:r>
        <w:t xml:space="preserve">    uEREQPDUSESREL(1),</w:t>
      </w:r>
    </w:p>
    <w:p w14:paraId="53266ADB" w14:textId="77777777" w:rsidR="00012EC6" w:rsidRDefault="00012EC6" w:rsidP="00012EC6">
      <w:pPr>
        <w:pStyle w:val="Code"/>
      </w:pPr>
      <w:r>
        <w:t xml:space="preserve">    pDUSESMOB(2),</w:t>
      </w:r>
    </w:p>
    <w:p w14:paraId="03DE36FE" w14:textId="77777777" w:rsidR="00012EC6" w:rsidRDefault="00012EC6" w:rsidP="00012EC6">
      <w:pPr>
        <w:pStyle w:val="Code"/>
      </w:pPr>
      <w:r>
        <w:t xml:space="preserve">    nWREQPDUSESAUTH(3),</w:t>
      </w:r>
    </w:p>
    <w:p w14:paraId="7EF0632B" w14:textId="77777777" w:rsidR="00012EC6" w:rsidRDefault="00012EC6" w:rsidP="00012EC6">
      <w:pPr>
        <w:pStyle w:val="Code"/>
      </w:pPr>
      <w:r>
        <w:t xml:space="preserve">    nWREQPDUSESMOD(4),</w:t>
      </w:r>
    </w:p>
    <w:p w14:paraId="671971F6" w14:textId="77777777" w:rsidR="00012EC6" w:rsidRDefault="00012EC6" w:rsidP="00012EC6">
      <w:pPr>
        <w:pStyle w:val="Code"/>
      </w:pPr>
      <w:r>
        <w:t xml:space="preserve">    nWREQPDUSESREL(5),</w:t>
      </w:r>
    </w:p>
    <w:p w14:paraId="5635E89F" w14:textId="77777777" w:rsidR="00012EC6" w:rsidRDefault="00012EC6" w:rsidP="00012EC6">
      <w:pPr>
        <w:pStyle w:val="Code"/>
      </w:pPr>
      <w:r>
        <w:t xml:space="preserve">    eBIASSIGNMENTREQ(6),</w:t>
      </w:r>
    </w:p>
    <w:p w14:paraId="6D29F812" w14:textId="77777777" w:rsidR="00012EC6" w:rsidRDefault="00012EC6" w:rsidP="00012EC6">
      <w:pPr>
        <w:pStyle w:val="Code"/>
      </w:pPr>
      <w:r>
        <w:t xml:space="preserve">    rELDUETO5GANREQUEST(7)</w:t>
      </w:r>
    </w:p>
    <w:p w14:paraId="7E1EC259" w14:textId="77777777" w:rsidR="00012EC6" w:rsidRDefault="00012EC6" w:rsidP="00012EC6">
      <w:pPr>
        <w:pStyle w:val="Code"/>
      </w:pPr>
      <w:r>
        <w:t>}</w:t>
      </w:r>
    </w:p>
    <w:p w14:paraId="7D12BB40" w14:textId="77777777" w:rsidR="00012EC6" w:rsidRDefault="00012EC6" w:rsidP="00012EC6">
      <w:pPr>
        <w:pStyle w:val="Code"/>
      </w:pPr>
    </w:p>
    <w:p w14:paraId="52A68E3E" w14:textId="77777777" w:rsidR="00012EC6" w:rsidRDefault="00012EC6" w:rsidP="00012EC6">
      <w:pPr>
        <w:pStyle w:val="Code"/>
      </w:pPr>
      <w:r>
        <w:t>QOSFlowTunnelInformation ::= SEQUENCE</w:t>
      </w:r>
    </w:p>
    <w:p w14:paraId="5AABD470" w14:textId="77777777" w:rsidR="00012EC6" w:rsidRDefault="00012EC6" w:rsidP="00012EC6">
      <w:pPr>
        <w:pStyle w:val="Code"/>
      </w:pPr>
      <w:r>
        <w:t>{</w:t>
      </w:r>
    </w:p>
    <w:p w14:paraId="0D01A674" w14:textId="77777777" w:rsidR="00012EC6" w:rsidRDefault="00012EC6" w:rsidP="00012EC6">
      <w:pPr>
        <w:pStyle w:val="Code"/>
      </w:pPr>
      <w:r>
        <w:t xml:space="preserve">    uPTunnelInformation   [1] FTEID,</w:t>
      </w:r>
    </w:p>
    <w:p w14:paraId="135B7AD9" w14:textId="77777777" w:rsidR="00012EC6" w:rsidRDefault="00012EC6" w:rsidP="00012EC6">
      <w:pPr>
        <w:pStyle w:val="Code"/>
      </w:pPr>
      <w:r>
        <w:t xml:space="preserve">    associatedQOSFlowList [2] QOSFlowLists</w:t>
      </w:r>
    </w:p>
    <w:p w14:paraId="37848DFB" w14:textId="77777777" w:rsidR="00012EC6" w:rsidRDefault="00012EC6" w:rsidP="00012EC6">
      <w:pPr>
        <w:pStyle w:val="Code"/>
      </w:pPr>
      <w:r>
        <w:t>}</w:t>
      </w:r>
    </w:p>
    <w:p w14:paraId="7347A408" w14:textId="77777777" w:rsidR="00012EC6" w:rsidRDefault="00012EC6" w:rsidP="00012EC6">
      <w:pPr>
        <w:pStyle w:val="Code"/>
      </w:pPr>
    </w:p>
    <w:p w14:paraId="1E6CBC8C" w14:textId="77777777" w:rsidR="00012EC6" w:rsidRDefault="00012EC6" w:rsidP="00012EC6">
      <w:pPr>
        <w:pStyle w:val="Code"/>
      </w:pPr>
      <w:r>
        <w:t>QOSFlowTunnelInformationList ::= SEQUENCE OF QOSFlowTunnelInformation</w:t>
      </w:r>
    </w:p>
    <w:p w14:paraId="4C8A013A" w14:textId="77777777" w:rsidR="00012EC6" w:rsidRDefault="00012EC6" w:rsidP="00012EC6">
      <w:pPr>
        <w:pStyle w:val="Code"/>
      </w:pPr>
    </w:p>
    <w:p w14:paraId="655DFB04" w14:textId="77777777" w:rsidR="00012EC6" w:rsidRDefault="00012EC6" w:rsidP="00012EC6">
      <w:pPr>
        <w:pStyle w:val="Code"/>
      </w:pPr>
      <w:r>
        <w:t>QOSFlowDescription ::= OCTET STRING</w:t>
      </w:r>
    </w:p>
    <w:p w14:paraId="6173A656" w14:textId="77777777" w:rsidR="00012EC6" w:rsidRDefault="00012EC6" w:rsidP="00012EC6">
      <w:pPr>
        <w:pStyle w:val="Code"/>
      </w:pPr>
    </w:p>
    <w:p w14:paraId="2CC121F0" w14:textId="77777777" w:rsidR="00012EC6" w:rsidRDefault="00012EC6" w:rsidP="00012EC6">
      <w:pPr>
        <w:pStyle w:val="Code"/>
      </w:pPr>
      <w:r>
        <w:t>QOSFlowLists ::= SEQUENCE OF QOSFlowList</w:t>
      </w:r>
    </w:p>
    <w:p w14:paraId="083FAEDC" w14:textId="77777777" w:rsidR="00012EC6" w:rsidRDefault="00012EC6" w:rsidP="00012EC6">
      <w:pPr>
        <w:pStyle w:val="Code"/>
      </w:pPr>
    </w:p>
    <w:p w14:paraId="0E23EA05" w14:textId="77777777" w:rsidR="00012EC6" w:rsidRDefault="00012EC6" w:rsidP="00012EC6">
      <w:pPr>
        <w:pStyle w:val="Code"/>
      </w:pPr>
      <w:r>
        <w:t>QOSFlowList ::= SEQUENCE</w:t>
      </w:r>
    </w:p>
    <w:p w14:paraId="12D568DB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20246563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qFI                      [1] QFI,</w:t>
      </w:r>
    </w:p>
    <w:p w14:paraId="2F5259E9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qOSRules                 [2] QOSRules OPTIONAL,</w:t>
      </w:r>
    </w:p>
    <w:p w14:paraId="05501C69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eBI                      [3] EPSBearerID OPTIONAL,</w:t>
      </w:r>
    </w:p>
    <w:p w14:paraId="6D5E96AC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qOSFlowDescription       [4] QOSFlowDescription OPTIONAL,</w:t>
      </w:r>
    </w:p>
    <w:p w14:paraId="60C73CF8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qOSFlowProfile           [5] QOSFlowProfile OPTIONAL,</w:t>
      </w:r>
    </w:p>
    <w:p w14:paraId="567AD2EE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associatedANType         [6] AccessType OPTIONAL,</w:t>
      </w:r>
    </w:p>
    <w:p w14:paraId="40FAD053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defaultQOSRuleIndication [7] BOOLEAN OPTIONAL</w:t>
      </w:r>
    </w:p>
    <w:p w14:paraId="7116CE26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}</w:t>
      </w:r>
    </w:p>
    <w:p w14:paraId="12EF8B62" w14:textId="77777777" w:rsidR="00012EC6" w:rsidRPr="0080771B" w:rsidRDefault="00012EC6" w:rsidP="00012EC6">
      <w:pPr>
        <w:pStyle w:val="Code"/>
        <w:rPr>
          <w:lang w:val="fr-FR"/>
        </w:rPr>
      </w:pPr>
    </w:p>
    <w:p w14:paraId="0AC2E095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QOSFlowProfile ::= SEQUENCE</w:t>
      </w:r>
    </w:p>
    <w:p w14:paraId="712E6D85" w14:textId="77777777" w:rsidR="00012EC6" w:rsidRPr="0028365A" w:rsidRDefault="00012EC6" w:rsidP="00012EC6">
      <w:pPr>
        <w:pStyle w:val="Code"/>
        <w:rPr>
          <w:lang w:val="fr-FR"/>
        </w:rPr>
      </w:pPr>
      <w:r w:rsidRPr="00D70B27">
        <w:rPr>
          <w:lang w:val="fr-FR"/>
        </w:rPr>
        <w:t>{</w:t>
      </w:r>
    </w:p>
    <w:p w14:paraId="1D2C8CC4" w14:textId="77777777" w:rsidR="00012EC6" w:rsidRPr="0028365A" w:rsidRDefault="00012EC6" w:rsidP="00012EC6">
      <w:pPr>
        <w:pStyle w:val="Code"/>
        <w:rPr>
          <w:lang w:val="fr-FR"/>
        </w:rPr>
      </w:pPr>
      <w:r w:rsidRPr="0028365A">
        <w:rPr>
          <w:lang w:val="fr-FR"/>
        </w:rPr>
        <w:lastRenderedPageBreak/>
        <w:t xml:space="preserve">    fiveQI [1] FiveQI</w:t>
      </w:r>
    </w:p>
    <w:p w14:paraId="51210202" w14:textId="77777777" w:rsidR="00012EC6" w:rsidRDefault="00012EC6" w:rsidP="00012EC6">
      <w:pPr>
        <w:pStyle w:val="Code"/>
      </w:pPr>
      <w:r>
        <w:t>}</w:t>
      </w:r>
    </w:p>
    <w:p w14:paraId="7A56F983" w14:textId="77777777" w:rsidR="00012EC6" w:rsidRDefault="00012EC6" w:rsidP="00012EC6">
      <w:pPr>
        <w:pStyle w:val="Code"/>
      </w:pPr>
    </w:p>
    <w:p w14:paraId="75AF2147" w14:textId="77777777" w:rsidR="00012EC6" w:rsidRDefault="00012EC6" w:rsidP="00012EC6">
      <w:pPr>
        <w:pStyle w:val="Code"/>
      </w:pPr>
      <w:r>
        <w:t>QOSRules ::= OCTET STRING</w:t>
      </w:r>
    </w:p>
    <w:p w14:paraId="5A9CA963" w14:textId="77777777" w:rsidR="00012EC6" w:rsidRDefault="00012EC6" w:rsidP="00012EC6">
      <w:pPr>
        <w:pStyle w:val="Code"/>
      </w:pPr>
    </w:p>
    <w:p w14:paraId="471B19E6" w14:textId="77777777" w:rsidR="00012EC6" w:rsidRDefault="00012EC6" w:rsidP="00012EC6">
      <w:pPr>
        <w:pStyle w:val="Code"/>
      </w:pPr>
      <w:r>
        <w:t>-- See clauses 5.6.2.6-1 and 5.6.2.9-1 of TS 29.512 [89], clause table 5.6.2.5-1 of TS 29.508 [90] for the details of this structure</w:t>
      </w:r>
    </w:p>
    <w:p w14:paraId="75BD6BB6" w14:textId="77777777" w:rsidR="00012EC6" w:rsidRDefault="00012EC6" w:rsidP="00012EC6">
      <w:pPr>
        <w:pStyle w:val="Code"/>
      </w:pPr>
      <w:r>
        <w:t>PCCRule ::= SEQUENCE</w:t>
      </w:r>
    </w:p>
    <w:p w14:paraId="7EDA192D" w14:textId="77777777" w:rsidR="00012EC6" w:rsidRDefault="00012EC6" w:rsidP="00012EC6">
      <w:pPr>
        <w:pStyle w:val="Code"/>
      </w:pPr>
      <w:r>
        <w:t>{</w:t>
      </w:r>
    </w:p>
    <w:p w14:paraId="1004E17D" w14:textId="77777777" w:rsidR="00012EC6" w:rsidRDefault="00012EC6" w:rsidP="00012EC6">
      <w:pPr>
        <w:pStyle w:val="Code"/>
      </w:pPr>
      <w:r>
        <w:t xml:space="preserve">    pCCRuleID                     [1] PCCRuleID OPTIONAL,</w:t>
      </w:r>
    </w:p>
    <w:p w14:paraId="264B41EB" w14:textId="77777777" w:rsidR="00012EC6" w:rsidRDefault="00012EC6" w:rsidP="00012EC6">
      <w:pPr>
        <w:pStyle w:val="Code"/>
      </w:pPr>
      <w:r>
        <w:t xml:space="preserve">    appId                         [2] UTF8String OPTIONAL,</w:t>
      </w:r>
    </w:p>
    <w:p w14:paraId="302C8F1E" w14:textId="77777777" w:rsidR="00012EC6" w:rsidRDefault="00012EC6" w:rsidP="00012EC6">
      <w:pPr>
        <w:pStyle w:val="Code"/>
      </w:pPr>
      <w:r>
        <w:t xml:space="preserve">    flowInfos                     [3] FlowInformationSet OPTIONAL,</w:t>
      </w:r>
    </w:p>
    <w:p w14:paraId="387B34F6" w14:textId="77777777" w:rsidR="00012EC6" w:rsidRDefault="00012EC6" w:rsidP="00012EC6">
      <w:pPr>
        <w:pStyle w:val="Code"/>
      </w:pPr>
      <w:r>
        <w:t xml:space="preserve">    appReloc                      [4] BOOLEAN OPTIONAL,</w:t>
      </w:r>
    </w:p>
    <w:p w14:paraId="69AB8AA5" w14:textId="77777777" w:rsidR="00012EC6" w:rsidRDefault="00012EC6" w:rsidP="00012EC6">
      <w:pPr>
        <w:pStyle w:val="Code"/>
      </w:pPr>
      <w:r>
        <w:t xml:space="preserve">    simConnInd                    [5] BOOLEAN OPTIONAL,</w:t>
      </w:r>
    </w:p>
    <w:p w14:paraId="74F2CE81" w14:textId="77777777" w:rsidR="00012EC6" w:rsidRDefault="00012EC6" w:rsidP="00012EC6">
      <w:pPr>
        <w:pStyle w:val="Code"/>
      </w:pPr>
      <w:r>
        <w:t xml:space="preserve">    simConnTerm                   [6] INTEGER OPTIONAL,</w:t>
      </w:r>
    </w:p>
    <w:p w14:paraId="21E920A7" w14:textId="77777777" w:rsidR="00012EC6" w:rsidRDefault="00012EC6" w:rsidP="00012EC6">
      <w:pPr>
        <w:pStyle w:val="Code"/>
      </w:pPr>
      <w:r>
        <w:t xml:space="preserve">    maxAllowedUpLat               [7] INTEGER OPTIONAL,</w:t>
      </w:r>
    </w:p>
    <w:p w14:paraId="07966ED4" w14:textId="77777777" w:rsidR="00012EC6" w:rsidRDefault="00012EC6" w:rsidP="00012EC6">
      <w:pPr>
        <w:pStyle w:val="Code"/>
      </w:pPr>
      <w:r>
        <w:t xml:space="preserve">    trafficRoutes                 [8] RouteToLocationSet,</w:t>
      </w:r>
    </w:p>
    <w:p w14:paraId="31266B6C" w14:textId="77777777" w:rsidR="00012EC6" w:rsidRDefault="00012EC6" w:rsidP="00012EC6">
      <w:pPr>
        <w:pStyle w:val="Code"/>
      </w:pPr>
      <w:r>
        <w:t xml:space="preserve">    trafficSteeringPolIdDl        [9] UTF8String OPTIONAL,</w:t>
      </w:r>
    </w:p>
    <w:p w14:paraId="29F3CEC0" w14:textId="77777777" w:rsidR="00012EC6" w:rsidRDefault="00012EC6" w:rsidP="00012EC6">
      <w:pPr>
        <w:pStyle w:val="Code"/>
      </w:pPr>
      <w:r>
        <w:t xml:space="preserve">    trafficSteeringPolIdUl        [10] UTF8String OPTIONAL,</w:t>
      </w:r>
    </w:p>
    <w:p w14:paraId="094F5E4A" w14:textId="77777777" w:rsidR="00012EC6" w:rsidRDefault="00012EC6" w:rsidP="00012EC6">
      <w:pPr>
        <w:pStyle w:val="Code"/>
      </w:pPr>
      <w:r>
        <w:t xml:space="preserve">    sourceDNAI                    [11] DNAI OPTIONAL,</w:t>
      </w:r>
    </w:p>
    <w:p w14:paraId="44E0FBBF" w14:textId="77777777" w:rsidR="00012EC6" w:rsidRPr="0028365A" w:rsidRDefault="00012EC6" w:rsidP="00012EC6">
      <w:pPr>
        <w:pStyle w:val="Code"/>
      </w:pPr>
      <w:r>
        <w:t xml:space="preserve">    </w:t>
      </w:r>
      <w:r w:rsidRPr="00D70B27">
        <w:t>targetDNAI                    [12] DNAI OPTIONAL,</w:t>
      </w:r>
    </w:p>
    <w:p w14:paraId="0626B771" w14:textId="77777777" w:rsidR="00012EC6" w:rsidRPr="00D70B27" w:rsidRDefault="00012EC6" w:rsidP="00012EC6">
      <w:pPr>
        <w:pStyle w:val="Code"/>
        <w:rPr>
          <w:rPrChange w:id="357" w:author="Simon ZNATY" w:date="2023-01-25T20:38:00Z">
            <w:rPr/>
          </w:rPrChange>
        </w:rPr>
      </w:pPr>
      <w:r w:rsidRPr="00D70B27">
        <w:rPr>
          <w:rPrChange w:id="358" w:author="Simon ZNATY" w:date="2023-01-25T20:38:00Z">
            <w:rPr/>
          </w:rPrChange>
        </w:rPr>
        <w:t xml:space="preserve">    dNAIChangeType                [13] DNAIChangeType OPTIONAL,</w:t>
      </w:r>
    </w:p>
    <w:p w14:paraId="1658107E" w14:textId="77777777" w:rsidR="00012EC6" w:rsidRDefault="00012EC6" w:rsidP="00012EC6">
      <w:pPr>
        <w:pStyle w:val="Code"/>
      </w:pPr>
      <w:r w:rsidRPr="00D70B27">
        <w:rPr>
          <w:rPrChange w:id="359" w:author="Simon ZNATY" w:date="2023-01-25T20:38:00Z">
            <w:rPr/>
          </w:rPrChange>
        </w:rPr>
        <w:t xml:space="preserve">    </w:t>
      </w:r>
      <w:r>
        <w:t>sourceUEIPAddr                [14] IPAddress OPTIONAL,</w:t>
      </w:r>
    </w:p>
    <w:p w14:paraId="4B7D6C38" w14:textId="77777777" w:rsidR="00012EC6" w:rsidRDefault="00012EC6" w:rsidP="00012EC6">
      <w:pPr>
        <w:pStyle w:val="Code"/>
      </w:pPr>
      <w:r>
        <w:t xml:space="preserve">    targetUEIPAddr                [15] IPAddress OPTIONAL,</w:t>
      </w:r>
    </w:p>
    <w:p w14:paraId="25AD6DE5" w14:textId="77777777" w:rsidR="00012EC6" w:rsidRDefault="00012EC6" w:rsidP="00012EC6">
      <w:pPr>
        <w:pStyle w:val="Code"/>
      </w:pPr>
      <w:r>
        <w:t xml:space="preserve">    sourceTrafficRouting          [16] RouteToLocation OPTIONAL,</w:t>
      </w:r>
    </w:p>
    <w:p w14:paraId="095DC3F6" w14:textId="77777777" w:rsidR="00012EC6" w:rsidRDefault="00012EC6" w:rsidP="00012EC6">
      <w:pPr>
        <w:pStyle w:val="Code"/>
      </w:pPr>
      <w:r>
        <w:t xml:space="preserve">    targetTrafficRouting          [17] RouteToLocation OPTIONAL,</w:t>
      </w:r>
    </w:p>
    <w:p w14:paraId="6D3358B4" w14:textId="77777777" w:rsidR="00012EC6" w:rsidRDefault="00012EC6" w:rsidP="00012EC6">
      <w:pPr>
        <w:pStyle w:val="Code"/>
      </w:pPr>
      <w:r>
        <w:t xml:space="preserve">    eASIPReplaceInfos             [18] EASIPReplaceInfos OPTIONAL</w:t>
      </w:r>
    </w:p>
    <w:p w14:paraId="65DEF543" w14:textId="77777777" w:rsidR="00012EC6" w:rsidRDefault="00012EC6" w:rsidP="00012EC6">
      <w:pPr>
        <w:pStyle w:val="Code"/>
      </w:pPr>
      <w:r>
        <w:t>}</w:t>
      </w:r>
    </w:p>
    <w:p w14:paraId="3573FF8E" w14:textId="77777777" w:rsidR="00012EC6" w:rsidRDefault="00012EC6" w:rsidP="00012EC6">
      <w:pPr>
        <w:pStyle w:val="Code"/>
      </w:pPr>
    </w:p>
    <w:p w14:paraId="3E1FB9DC" w14:textId="77777777" w:rsidR="00012EC6" w:rsidRDefault="00012EC6" w:rsidP="00012EC6">
      <w:pPr>
        <w:pStyle w:val="Code"/>
      </w:pPr>
      <w:r>
        <w:t>-- See clause table 5.6.2.5-1 of TS 29.508 [90] for the details of this structure.</w:t>
      </w:r>
    </w:p>
    <w:p w14:paraId="622A0D81" w14:textId="77777777" w:rsidR="00012EC6" w:rsidRDefault="00012EC6" w:rsidP="00012EC6">
      <w:pPr>
        <w:pStyle w:val="Code"/>
      </w:pPr>
      <w:r>
        <w:t>UPPathChange ::= SEQUENCE</w:t>
      </w:r>
    </w:p>
    <w:p w14:paraId="0254ECE0" w14:textId="77777777" w:rsidR="00012EC6" w:rsidRDefault="00012EC6" w:rsidP="00012EC6">
      <w:pPr>
        <w:pStyle w:val="Code"/>
      </w:pPr>
      <w:r>
        <w:t>{</w:t>
      </w:r>
    </w:p>
    <w:p w14:paraId="0F100D24" w14:textId="77777777" w:rsidR="00012EC6" w:rsidRDefault="00012EC6" w:rsidP="00012EC6">
      <w:pPr>
        <w:pStyle w:val="Code"/>
      </w:pPr>
      <w:r>
        <w:t xml:space="preserve">    sourceDNAI                    [1] DNAI OPTIONAL,</w:t>
      </w:r>
    </w:p>
    <w:p w14:paraId="75D4E7A8" w14:textId="77777777" w:rsidR="00012EC6" w:rsidRDefault="00012EC6" w:rsidP="00012EC6">
      <w:pPr>
        <w:pStyle w:val="Code"/>
      </w:pPr>
      <w:r>
        <w:t xml:space="preserve">    targetDNAI                    [2] DNAI OPTIONAL,</w:t>
      </w:r>
    </w:p>
    <w:p w14:paraId="03C8171D" w14:textId="77777777" w:rsidR="00012EC6" w:rsidRDefault="00012EC6" w:rsidP="00012EC6">
      <w:pPr>
        <w:pStyle w:val="Code"/>
      </w:pPr>
      <w:r>
        <w:t xml:space="preserve">    dNAIChangeType                [3] DNAIChangeType OPTIONAL,</w:t>
      </w:r>
    </w:p>
    <w:p w14:paraId="2E2B6969" w14:textId="77777777" w:rsidR="00012EC6" w:rsidRDefault="00012EC6" w:rsidP="00012EC6">
      <w:pPr>
        <w:pStyle w:val="Code"/>
      </w:pPr>
      <w:r>
        <w:t xml:space="preserve">    sourceUEIPAddr                [4] IPAddress OPTIONAL,</w:t>
      </w:r>
    </w:p>
    <w:p w14:paraId="5277AB9F" w14:textId="77777777" w:rsidR="00012EC6" w:rsidRDefault="00012EC6" w:rsidP="00012EC6">
      <w:pPr>
        <w:pStyle w:val="Code"/>
      </w:pPr>
      <w:r>
        <w:t xml:space="preserve">    targetUEIPAddr                [5] IPAddress OPTIONAL,</w:t>
      </w:r>
    </w:p>
    <w:p w14:paraId="53FFE1BB" w14:textId="77777777" w:rsidR="00012EC6" w:rsidRDefault="00012EC6" w:rsidP="00012EC6">
      <w:pPr>
        <w:pStyle w:val="Code"/>
      </w:pPr>
      <w:r>
        <w:t xml:space="preserve">    sourceTrafficRouting          [6] RouteToLocation OPTIONAL,</w:t>
      </w:r>
    </w:p>
    <w:p w14:paraId="1A839D26" w14:textId="77777777" w:rsidR="00012EC6" w:rsidRDefault="00012EC6" w:rsidP="00012EC6">
      <w:pPr>
        <w:pStyle w:val="Code"/>
      </w:pPr>
      <w:r>
        <w:t xml:space="preserve">    targetTrafficRouting          [7] RouteToLocation OPTIONAL,</w:t>
      </w:r>
    </w:p>
    <w:p w14:paraId="463088F4" w14:textId="77777777" w:rsidR="00012EC6" w:rsidRDefault="00012EC6" w:rsidP="00012EC6">
      <w:pPr>
        <w:pStyle w:val="Code"/>
      </w:pPr>
      <w:r>
        <w:t xml:space="preserve">    mACAddress                    [8] MACAddress OPTIONAL</w:t>
      </w:r>
    </w:p>
    <w:p w14:paraId="4F02E3CA" w14:textId="77777777" w:rsidR="00012EC6" w:rsidRDefault="00012EC6" w:rsidP="00012EC6">
      <w:pPr>
        <w:pStyle w:val="Code"/>
      </w:pPr>
      <w:r>
        <w:t>}</w:t>
      </w:r>
    </w:p>
    <w:p w14:paraId="3CE98C7B" w14:textId="77777777" w:rsidR="00012EC6" w:rsidRDefault="00012EC6" w:rsidP="00012EC6">
      <w:pPr>
        <w:pStyle w:val="Code"/>
      </w:pPr>
    </w:p>
    <w:p w14:paraId="66BF2B30" w14:textId="77777777" w:rsidR="00012EC6" w:rsidRDefault="00012EC6" w:rsidP="00012EC6">
      <w:pPr>
        <w:pStyle w:val="Code"/>
      </w:pPr>
      <w:r>
        <w:t>-- See table 5.6.2.14-1 of TS 29.512 [89]</w:t>
      </w:r>
    </w:p>
    <w:p w14:paraId="4EE8CED7" w14:textId="77777777" w:rsidR="00012EC6" w:rsidRDefault="00012EC6" w:rsidP="00012EC6">
      <w:pPr>
        <w:pStyle w:val="Code"/>
      </w:pPr>
      <w:r>
        <w:t>PCCRuleID ::= UTF8String</w:t>
      </w:r>
    </w:p>
    <w:p w14:paraId="5453F85A" w14:textId="77777777" w:rsidR="00012EC6" w:rsidRDefault="00012EC6" w:rsidP="00012EC6">
      <w:pPr>
        <w:pStyle w:val="Code"/>
      </w:pPr>
    </w:p>
    <w:p w14:paraId="346B8444" w14:textId="77777777" w:rsidR="00012EC6" w:rsidRDefault="00012EC6" w:rsidP="00012EC6">
      <w:pPr>
        <w:pStyle w:val="Code"/>
      </w:pPr>
      <w:r>
        <w:t>PCCRuleSet ::= SET OF PCCRule</w:t>
      </w:r>
    </w:p>
    <w:p w14:paraId="1BBDE9F0" w14:textId="77777777" w:rsidR="00012EC6" w:rsidRDefault="00012EC6" w:rsidP="00012EC6">
      <w:pPr>
        <w:pStyle w:val="Code"/>
      </w:pPr>
    </w:p>
    <w:p w14:paraId="5FC46FBB" w14:textId="77777777" w:rsidR="00012EC6" w:rsidRDefault="00012EC6" w:rsidP="00012EC6">
      <w:pPr>
        <w:pStyle w:val="Code"/>
      </w:pPr>
      <w:r>
        <w:t>PCCRuleIDSet ::= SET OF PCCRuleID</w:t>
      </w:r>
    </w:p>
    <w:p w14:paraId="0DFF4715" w14:textId="77777777" w:rsidR="00012EC6" w:rsidRDefault="00012EC6" w:rsidP="00012EC6">
      <w:pPr>
        <w:pStyle w:val="Code"/>
      </w:pPr>
    </w:p>
    <w:p w14:paraId="1556A48F" w14:textId="77777777" w:rsidR="00012EC6" w:rsidRDefault="00012EC6" w:rsidP="00012EC6">
      <w:pPr>
        <w:pStyle w:val="Code"/>
      </w:pPr>
      <w:r>
        <w:t>FlowInformationSet ::= SET OF FlowInformation</w:t>
      </w:r>
    </w:p>
    <w:p w14:paraId="37F3B0B5" w14:textId="77777777" w:rsidR="00012EC6" w:rsidRDefault="00012EC6" w:rsidP="00012EC6">
      <w:pPr>
        <w:pStyle w:val="Code"/>
      </w:pPr>
    </w:p>
    <w:p w14:paraId="1ACED06B" w14:textId="77777777" w:rsidR="00012EC6" w:rsidRDefault="00012EC6" w:rsidP="00012EC6">
      <w:pPr>
        <w:pStyle w:val="Code"/>
      </w:pPr>
      <w:r>
        <w:t>RouteToLocationSet ::= SET OF RouteToLocation</w:t>
      </w:r>
    </w:p>
    <w:p w14:paraId="0B1E6959" w14:textId="77777777" w:rsidR="00012EC6" w:rsidRDefault="00012EC6" w:rsidP="00012EC6">
      <w:pPr>
        <w:pStyle w:val="Code"/>
      </w:pPr>
    </w:p>
    <w:p w14:paraId="28BC31F5" w14:textId="77777777" w:rsidR="00012EC6" w:rsidRDefault="00012EC6" w:rsidP="00012EC6">
      <w:pPr>
        <w:pStyle w:val="Code"/>
      </w:pPr>
      <w:r>
        <w:t>-- See table 5.6.2.14 of TS 29.512 [89]</w:t>
      </w:r>
    </w:p>
    <w:p w14:paraId="56D54770" w14:textId="77777777" w:rsidR="00012EC6" w:rsidRDefault="00012EC6" w:rsidP="00012EC6">
      <w:pPr>
        <w:pStyle w:val="Code"/>
      </w:pPr>
      <w:r>
        <w:t>FlowInformation ::= SEQUENCE</w:t>
      </w:r>
    </w:p>
    <w:p w14:paraId="4F227FCF" w14:textId="77777777" w:rsidR="00012EC6" w:rsidRDefault="00012EC6" w:rsidP="00012EC6">
      <w:pPr>
        <w:pStyle w:val="Code"/>
      </w:pPr>
      <w:r>
        <w:t>{</w:t>
      </w:r>
    </w:p>
    <w:p w14:paraId="798E0628" w14:textId="77777777" w:rsidR="00012EC6" w:rsidRDefault="00012EC6" w:rsidP="00012EC6">
      <w:pPr>
        <w:pStyle w:val="Code"/>
      </w:pPr>
      <w:r>
        <w:t xml:space="preserve">    flowDescription    [1] FlowDescription OPTIONAL,</w:t>
      </w:r>
    </w:p>
    <w:p w14:paraId="588F2431" w14:textId="77777777" w:rsidR="00012EC6" w:rsidRDefault="00012EC6" w:rsidP="00012EC6">
      <w:pPr>
        <w:pStyle w:val="Code"/>
      </w:pPr>
      <w:r>
        <w:t xml:space="preserve">    ethFlowDescription [2] EthFlowDescription OPTIONAL,</w:t>
      </w:r>
    </w:p>
    <w:p w14:paraId="066C48CA" w14:textId="77777777" w:rsidR="00012EC6" w:rsidRDefault="00012EC6" w:rsidP="00012EC6">
      <w:pPr>
        <w:pStyle w:val="Code"/>
      </w:pPr>
      <w:r>
        <w:t xml:space="preserve">    tosTrafficClass    [3] OCTET STRING (SIZE(2)) OPTIONAL,</w:t>
      </w:r>
    </w:p>
    <w:p w14:paraId="033130D3" w14:textId="77777777" w:rsidR="00012EC6" w:rsidRDefault="00012EC6" w:rsidP="00012EC6">
      <w:pPr>
        <w:pStyle w:val="Code"/>
      </w:pPr>
      <w:r>
        <w:t xml:space="preserve">    spi                [4] OCTET STRING (SIZE(4)) OPTIONAL,</w:t>
      </w:r>
    </w:p>
    <w:p w14:paraId="112AAE0D" w14:textId="77777777" w:rsidR="00012EC6" w:rsidRDefault="00012EC6" w:rsidP="00012EC6">
      <w:pPr>
        <w:pStyle w:val="Code"/>
      </w:pPr>
      <w:r>
        <w:t xml:space="preserve">    flowLabel          [5] OCTET STRING (SIZE(3)) OPTIONAL,</w:t>
      </w:r>
    </w:p>
    <w:p w14:paraId="2D63E053" w14:textId="77777777" w:rsidR="00012EC6" w:rsidRDefault="00012EC6" w:rsidP="00012EC6">
      <w:pPr>
        <w:pStyle w:val="Code"/>
      </w:pPr>
      <w:r>
        <w:t xml:space="preserve">    flowDirection      [6] FlowDirection OPTIONAL</w:t>
      </w:r>
    </w:p>
    <w:p w14:paraId="6BA19216" w14:textId="77777777" w:rsidR="00012EC6" w:rsidRDefault="00012EC6" w:rsidP="00012EC6">
      <w:pPr>
        <w:pStyle w:val="Code"/>
      </w:pPr>
      <w:r>
        <w:t>}</w:t>
      </w:r>
    </w:p>
    <w:p w14:paraId="306E5034" w14:textId="77777777" w:rsidR="00012EC6" w:rsidRDefault="00012EC6" w:rsidP="00012EC6">
      <w:pPr>
        <w:pStyle w:val="Code"/>
      </w:pPr>
    </w:p>
    <w:p w14:paraId="13079843" w14:textId="77777777" w:rsidR="00012EC6" w:rsidRDefault="00012EC6" w:rsidP="00012EC6">
      <w:pPr>
        <w:pStyle w:val="Code"/>
      </w:pPr>
      <w:r>
        <w:t>-- See table 5.6.2.14 of TS 29.512 [89]</w:t>
      </w:r>
    </w:p>
    <w:p w14:paraId="2568ECC0" w14:textId="77777777" w:rsidR="00012EC6" w:rsidRDefault="00012EC6" w:rsidP="00012EC6">
      <w:pPr>
        <w:pStyle w:val="Code"/>
      </w:pPr>
      <w:r>
        <w:t>FlowDescription ::= SEQUENCE</w:t>
      </w:r>
    </w:p>
    <w:p w14:paraId="454F543F" w14:textId="77777777" w:rsidR="00012EC6" w:rsidRDefault="00012EC6" w:rsidP="00012EC6">
      <w:pPr>
        <w:pStyle w:val="Code"/>
      </w:pPr>
      <w:r>
        <w:t>{</w:t>
      </w:r>
    </w:p>
    <w:p w14:paraId="0F5FCE34" w14:textId="77777777" w:rsidR="00012EC6" w:rsidRDefault="00012EC6" w:rsidP="00012EC6">
      <w:pPr>
        <w:pStyle w:val="Code"/>
      </w:pPr>
      <w:r>
        <w:t xml:space="preserve">    sourceIPAddress       [1] IPAddressOrRangeOrAny,</w:t>
      </w:r>
    </w:p>
    <w:p w14:paraId="69766825" w14:textId="77777777" w:rsidR="00012EC6" w:rsidRDefault="00012EC6" w:rsidP="00012EC6">
      <w:pPr>
        <w:pStyle w:val="Code"/>
      </w:pPr>
      <w:r>
        <w:t xml:space="preserve">    destinationIPAddress  [2] IPAddressOrRangeOrAny,</w:t>
      </w:r>
    </w:p>
    <w:p w14:paraId="7E8649AD" w14:textId="77777777" w:rsidR="00012EC6" w:rsidRDefault="00012EC6" w:rsidP="00012EC6">
      <w:pPr>
        <w:pStyle w:val="Code"/>
      </w:pPr>
      <w:r>
        <w:t xml:space="preserve">    sourcePortNumber      [3] PortNumber OPTIONAL,</w:t>
      </w:r>
    </w:p>
    <w:p w14:paraId="00C563D1" w14:textId="77777777" w:rsidR="00012EC6" w:rsidRDefault="00012EC6" w:rsidP="00012EC6">
      <w:pPr>
        <w:pStyle w:val="Code"/>
      </w:pPr>
      <w:r>
        <w:t xml:space="preserve">    destinationPortNumber [4] PortNumber OPTIONAL,</w:t>
      </w:r>
    </w:p>
    <w:p w14:paraId="2F93070B" w14:textId="77777777" w:rsidR="00012EC6" w:rsidRDefault="00012EC6" w:rsidP="00012EC6">
      <w:pPr>
        <w:pStyle w:val="Code"/>
      </w:pPr>
      <w:r>
        <w:t xml:space="preserve">    protocol              [5] NextLayerProtocolOrAny</w:t>
      </w:r>
    </w:p>
    <w:p w14:paraId="3681FABA" w14:textId="77777777" w:rsidR="00012EC6" w:rsidRDefault="00012EC6" w:rsidP="00012EC6">
      <w:pPr>
        <w:pStyle w:val="Code"/>
      </w:pPr>
      <w:r>
        <w:t>}</w:t>
      </w:r>
    </w:p>
    <w:p w14:paraId="337C8CB9" w14:textId="77777777" w:rsidR="00012EC6" w:rsidRDefault="00012EC6" w:rsidP="00012EC6">
      <w:pPr>
        <w:pStyle w:val="Code"/>
      </w:pPr>
    </w:p>
    <w:p w14:paraId="4C2F5A97" w14:textId="77777777" w:rsidR="00012EC6" w:rsidRDefault="00012EC6" w:rsidP="00012EC6">
      <w:pPr>
        <w:pStyle w:val="Code"/>
      </w:pPr>
      <w:r>
        <w:t>IPAddressOrRangeOrAny ::= CHOICE</w:t>
      </w:r>
    </w:p>
    <w:p w14:paraId="4FB33456" w14:textId="77777777" w:rsidR="00012EC6" w:rsidRDefault="00012EC6" w:rsidP="00012EC6">
      <w:pPr>
        <w:pStyle w:val="Code"/>
      </w:pPr>
      <w:r>
        <w:t>{</w:t>
      </w:r>
    </w:p>
    <w:p w14:paraId="28EBAD25" w14:textId="77777777" w:rsidR="00012EC6" w:rsidRDefault="00012EC6" w:rsidP="00012EC6">
      <w:pPr>
        <w:pStyle w:val="Code"/>
      </w:pPr>
      <w:r>
        <w:t xml:space="preserve">   iPAddress      [1] IPAddress,</w:t>
      </w:r>
    </w:p>
    <w:p w14:paraId="745E3F7A" w14:textId="77777777" w:rsidR="00012EC6" w:rsidRDefault="00012EC6" w:rsidP="00012EC6">
      <w:pPr>
        <w:pStyle w:val="Code"/>
      </w:pPr>
      <w:r>
        <w:t xml:space="preserve">   ipAddressRange [2] IPMask,</w:t>
      </w:r>
    </w:p>
    <w:p w14:paraId="5EB61FC2" w14:textId="77777777" w:rsidR="00012EC6" w:rsidRDefault="00012EC6" w:rsidP="00012EC6">
      <w:pPr>
        <w:pStyle w:val="Code"/>
      </w:pPr>
      <w:r>
        <w:lastRenderedPageBreak/>
        <w:t xml:space="preserve">   anyIPAddress   [3] AnyIPAddress</w:t>
      </w:r>
    </w:p>
    <w:p w14:paraId="0BED39CF" w14:textId="77777777" w:rsidR="00012EC6" w:rsidRDefault="00012EC6" w:rsidP="00012EC6">
      <w:pPr>
        <w:pStyle w:val="Code"/>
      </w:pPr>
      <w:r>
        <w:t>}</w:t>
      </w:r>
    </w:p>
    <w:p w14:paraId="26CF75FE" w14:textId="77777777" w:rsidR="00012EC6" w:rsidRDefault="00012EC6" w:rsidP="00012EC6">
      <w:pPr>
        <w:pStyle w:val="Code"/>
      </w:pPr>
    </w:p>
    <w:p w14:paraId="7FEE6929" w14:textId="77777777" w:rsidR="00012EC6" w:rsidRDefault="00012EC6" w:rsidP="00012EC6">
      <w:pPr>
        <w:pStyle w:val="Code"/>
      </w:pPr>
      <w:r>
        <w:t>IPMask ::= SEQUENCE</w:t>
      </w:r>
    </w:p>
    <w:p w14:paraId="78454C91" w14:textId="77777777" w:rsidR="00012EC6" w:rsidRDefault="00012EC6" w:rsidP="00012EC6">
      <w:pPr>
        <w:pStyle w:val="Code"/>
      </w:pPr>
      <w:r>
        <w:t>{</w:t>
      </w:r>
    </w:p>
    <w:p w14:paraId="15974E7D" w14:textId="77777777" w:rsidR="00012EC6" w:rsidRDefault="00012EC6" w:rsidP="00012EC6">
      <w:pPr>
        <w:pStyle w:val="Code"/>
      </w:pPr>
      <w:r>
        <w:t xml:space="preserve">    fromIPAddress [1] IPAddress,</w:t>
      </w:r>
    </w:p>
    <w:p w14:paraId="68AAD5F8" w14:textId="77777777" w:rsidR="00012EC6" w:rsidRDefault="00012EC6" w:rsidP="00012EC6">
      <w:pPr>
        <w:pStyle w:val="Code"/>
      </w:pPr>
      <w:r>
        <w:t xml:space="preserve">    toIPAddress   [2] IPAddress</w:t>
      </w:r>
    </w:p>
    <w:p w14:paraId="7CDF6CA6" w14:textId="77777777" w:rsidR="00012EC6" w:rsidRDefault="00012EC6" w:rsidP="00012EC6">
      <w:pPr>
        <w:pStyle w:val="Code"/>
      </w:pPr>
      <w:r>
        <w:t>}</w:t>
      </w:r>
    </w:p>
    <w:p w14:paraId="2258092D" w14:textId="77777777" w:rsidR="00012EC6" w:rsidRDefault="00012EC6" w:rsidP="00012EC6">
      <w:pPr>
        <w:pStyle w:val="Code"/>
      </w:pPr>
    </w:p>
    <w:p w14:paraId="2664DA57" w14:textId="77777777" w:rsidR="00012EC6" w:rsidRDefault="00012EC6" w:rsidP="00012EC6">
      <w:pPr>
        <w:pStyle w:val="Code"/>
      </w:pPr>
      <w:r>
        <w:t>AnyIPAddress ::= ENUMERATED</w:t>
      </w:r>
    </w:p>
    <w:p w14:paraId="06191107" w14:textId="77777777" w:rsidR="00012EC6" w:rsidRDefault="00012EC6" w:rsidP="00012EC6">
      <w:pPr>
        <w:pStyle w:val="Code"/>
      </w:pPr>
      <w:r>
        <w:t>{</w:t>
      </w:r>
    </w:p>
    <w:p w14:paraId="0AAEEFB8" w14:textId="77777777" w:rsidR="00012EC6" w:rsidRDefault="00012EC6" w:rsidP="00012EC6">
      <w:pPr>
        <w:pStyle w:val="Code"/>
      </w:pPr>
      <w:r>
        <w:t xml:space="preserve">    any(1)</w:t>
      </w:r>
    </w:p>
    <w:p w14:paraId="742F25D4" w14:textId="77777777" w:rsidR="00012EC6" w:rsidRDefault="00012EC6" w:rsidP="00012EC6">
      <w:pPr>
        <w:pStyle w:val="Code"/>
      </w:pPr>
      <w:r>
        <w:t>}</w:t>
      </w:r>
    </w:p>
    <w:p w14:paraId="4FCB3ADD" w14:textId="77777777" w:rsidR="00012EC6" w:rsidRDefault="00012EC6" w:rsidP="00012EC6">
      <w:pPr>
        <w:pStyle w:val="Code"/>
      </w:pPr>
    </w:p>
    <w:p w14:paraId="429E0C13" w14:textId="77777777" w:rsidR="00012EC6" w:rsidRDefault="00012EC6" w:rsidP="00012EC6">
      <w:pPr>
        <w:pStyle w:val="Code"/>
      </w:pPr>
      <w:r>
        <w:t>NextLayerProtocolOrAny ::= CHOICE</w:t>
      </w:r>
    </w:p>
    <w:p w14:paraId="4441FBEF" w14:textId="77777777" w:rsidR="00012EC6" w:rsidRDefault="00012EC6" w:rsidP="00012EC6">
      <w:pPr>
        <w:pStyle w:val="Code"/>
      </w:pPr>
      <w:r>
        <w:t>{</w:t>
      </w:r>
    </w:p>
    <w:p w14:paraId="326AE128" w14:textId="77777777" w:rsidR="00012EC6" w:rsidRDefault="00012EC6" w:rsidP="00012EC6">
      <w:pPr>
        <w:pStyle w:val="Code"/>
      </w:pPr>
      <w:r>
        <w:t xml:space="preserve">   nextLayerProtocol    [1] NextLayerProtocol,</w:t>
      </w:r>
    </w:p>
    <w:p w14:paraId="494C937F" w14:textId="77777777" w:rsidR="00012EC6" w:rsidRDefault="00012EC6" w:rsidP="00012EC6">
      <w:pPr>
        <w:pStyle w:val="Code"/>
      </w:pPr>
      <w:r>
        <w:t xml:space="preserve">   anyNextLayerProtocol [2] AnyNextLayerProtocol</w:t>
      </w:r>
    </w:p>
    <w:p w14:paraId="19C3526B" w14:textId="77777777" w:rsidR="00012EC6" w:rsidRDefault="00012EC6" w:rsidP="00012EC6">
      <w:pPr>
        <w:pStyle w:val="Code"/>
      </w:pPr>
      <w:r>
        <w:t>}</w:t>
      </w:r>
    </w:p>
    <w:p w14:paraId="753DA032" w14:textId="77777777" w:rsidR="00012EC6" w:rsidRDefault="00012EC6" w:rsidP="00012EC6">
      <w:pPr>
        <w:pStyle w:val="Code"/>
      </w:pPr>
    </w:p>
    <w:p w14:paraId="58378963" w14:textId="77777777" w:rsidR="00012EC6" w:rsidRDefault="00012EC6" w:rsidP="00012EC6">
      <w:pPr>
        <w:pStyle w:val="Code"/>
      </w:pPr>
      <w:r>
        <w:t>AnyNextLayerProtocol ::= ENUMERATED</w:t>
      </w:r>
    </w:p>
    <w:p w14:paraId="659E721B" w14:textId="77777777" w:rsidR="00012EC6" w:rsidRDefault="00012EC6" w:rsidP="00012EC6">
      <w:pPr>
        <w:pStyle w:val="Code"/>
      </w:pPr>
      <w:r>
        <w:t>{</w:t>
      </w:r>
    </w:p>
    <w:p w14:paraId="0A8C592B" w14:textId="77777777" w:rsidR="00012EC6" w:rsidRDefault="00012EC6" w:rsidP="00012EC6">
      <w:pPr>
        <w:pStyle w:val="Code"/>
      </w:pPr>
      <w:r>
        <w:t xml:space="preserve">    ip(1)</w:t>
      </w:r>
    </w:p>
    <w:p w14:paraId="4545748D" w14:textId="77777777" w:rsidR="00012EC6" w:rsidRDefault="00012EC6" w:rsidP="00012EC6">
      <w:pPr>
        <w:pStyle w:val="Code"/>
      </w:pPr>
      <w:r>
        <w:t>}</w:t>
      </w:r>
    </w:p>
    <w:p w14:paraId="14952C54" w14:textId="77777777" w:rsidR="00012EC6" w:rsidRDefault="00012EC6" w:rsidP="00012EC6">
      <w:pPr>
        <w:pStyle w:val="Code"/>
      </w:pPr>
    </w:p>
    <w:p w14:paraId="39D24398" w14:textId="77777777" w:rsidR="00012EC6" w:rsidRDefault="00012EC6" w:rsidP="00012EC6">
      <w:pPr>
        <w:pStyle w:val="Code"/>
      </w:pPr>
      <w:r>
        <w:t>-- See table 5.6.2.17-1 of TS 29.514 [91]</w:t>
      </w:r>
    </w:p>
    <w:p w14:paraId="5277F715" w14:textId="77777777" w:rsidR="00012EC6" w:rsidRDefault="00012EC6" w:rsidP="00012EC6">
      <w:pPr>
        <w:pStyle w:val="Code"/>
      </w:pPr>
      <w:r>
        <w:t>EthFlowDescription ::= SEQUENCE</w:t>
      </w:r>
    </w:p>
    <w:p w14:paraId="5F4ECACD" w14:textId="77777777" w:rsidR="00012EC6" w:rsidRDefault="00012EC6" w:rsidP="00012EC6">
      <w:pPr>
        <w:pStyle w:val="Code"/>
      </w:pPr>
      <w:r>
        <w:t>{</w:t>
      </w:r>
    </w:p>
    <w:p w14:paraId="6CC70312" w14:textId="77777777" w:rsidR="00012EC6" w:rsidRDefault="00012EC6" w:rsidP="00012EC6">
      <w:pPr>
        <w:pStyle w:val="Code"/>
      </w:pPr>
      <w:r>
        <w:t xml:space="preserve">    destMacAddress    [1] MACAddress OPTIONAL,</w:t>
      </w:r>
    </w:p>
    <w:p w14:paraId="29CDB942" w14:textId="77777777" w:rsidR="00012EC6" w:rsidRDefault="00012EC6" w:rsidP="00012EC6">
      <w:pPr>
        <w:pStyle w:val="Code"/>
      </w:pPr>
      <w:r>
        <w:t xml:space="preserve">    ethType           [2] OCTET STRING (SIZE(2)),</w:t>
      </w:r>
    </w:p>
    <w:p w14:paraId="5448EC39" w14:textId="77777777" w:rsidR="00012EC6" w:rsidRDefault="00012EC6" w:rsidP="00012EC6">
      <w:pPr>
        <w:pStyle w:val="Code"/>
      </w:pPr>
      <w:r>
        <w:t xml:space="preserve">    fDesc             [3] FlowDescription OPTIONAL,</w:t>
      </w:r>
    </w:p>
    <w:p w14:paraId="0C9B18FB" w14:textId="77777777" w:rsidR="00012EC6" w:rsidRDefault="00012EC6" w:rsidP="00012EC6">
      <w:pPr>
        <w:pStyle w:val="Code"/>
      </w:pPr>
      <w:r>
        <w:t xml:space="preserve">    fDir              [4] FDir OPTIONAL,</w:t>
      </w:r>
    </w:p>
    <w:p w14:paraId="351A1998" w14:textId="77777777" w:rsidR="00012EC6" w:rsidRDefault="00012EC6" w:rsidP="00012EC6">
      <w:pPr>
        <w:pStyle w:val="Code"/>
      </w:pPr>
      <w:r>
        <w:t xml:space="preserve">    sourceMacAddress  [5] MACAddress OPTIONAL,</w:t>
      </w:r>
    </w:p>
    <w:p w14:paraId="4554AFD7" w14:textId="77777777" w:rsidR="00012EC6" w:rsidRDefault="00012EC6" w:rsidP="00012EC6">
      <w:pPr>
        <w:pStyle w:val="Code"/>
      </w:pPr>
      <w:r>
        <w:t xml:space="preserve">    vlanTags          [6] SET OF VLANTag,</w:t>
      </w:r>
    </w:p>
    <w:p w14:paraId="5CEA99DB" w14:textId="77777777" w:rsidR="00012EC6" w:rsidRDefault="00012EC6" w:rsidP="00012EC6">
      <w:pPr>
        <w:pStyle w:val="Code"/>
      </w:pPr>
      <w:r>
        <w:t xml:space="preserve">    srcMacAddrEnd     [7] MACAddress OPTIONAL,</w:t>
      </w:r>
    </w:p>
    <w:p w14:paraId="2F1D3CBA" w14:textId="77777777" w:rsidR="00012EC6" w:rsidRDefault="00012EC6" w:rsidP="00012EC6">
      <w:pPr>
        <w:pStyle w:val="Code"/>
      </w:pPr>
      <w:r>
        <w:t xml:space="preserve">    destMacAddrEnd    [8] MACAddress OPTIONAL</w:t>
      </w:r>
    </w:p>
    <w:p w14:paraId="0FAF8111" w14:textId="77777777" w:rsidR="00012EC6" w:rsidRDefault="00012EC6" w:rsidP="00012EC6">
      <w:pPr>
        <w:pStyle w:val="Code"/>
      </w:pPr>
      <w:r>
        <w:t>}</w:t>
      </w:r>
    </w:p>
    <w:p w14:paraId="5AF72651" w14:textId="77777777" w:rsidR="00012EC6" w:rsidRDefault="00012EC6" w:rsidP="00012EC6">
      <w:pPr>
        <w:pStyle w:val="Code"/>
      </w:pPr>
    </w:p>
    <w:p w14:paraId="5685D3A8" w14:textId="77777777" w:rsidR="00012EC6" w:rsidRDefault="00012EC6" w:rsidP="00012EC6">
      <w:pPr>
        <w:pStyle w:val="Code"/>
      </w:pPr>
      <w:r>
        <w:t>-- See table 5.6.2.17-1 of TS 29.514 [91]</w:t>
      </w:r>
    </w:p>
    <w:p w14:paraId="6715B2E3" w14:textId="77777777" w:rsidR="00012EC6" w:rsidRDefault="00012EC6" w:rsidP="00012EC6">
      <w:pPr>
        <w:pStyle w:val="Code"/>
      </w:pPr>
      <w:r>
        <w:t>FDir ::= ENUMERATED</w:t>
      </w:r>
    </w:p>
    <w:p w14:paraId="467CAD05" w14:textId="77777777" w:rsidR="00012EC6" w:rsidRDefault="00012EC6" w:rsidP="00012EC6">
      <w:pPr>
        <w:pStyle w:val="Code"/>
      </w:pPr>
      <w:r>
        <w:t>{</w:t>
      </w:r>
    </w:p>
    <w:p w14:paraId="38066AA4" w14:textId="77777777" w:rsidR="00012EC6" w:rsidRDefault="00012EC6" w:rsidP="00012EC6">
      <w:pPr>
        <w:pStyle w:val="Code"/>
      </w:pPr>
      <w:r>
        <w:t xml:space="preserve">    downlink(1)</w:t>
      </w:r>
    </w:p>
    <w:p w14:paraId="6935D68A" w14:textId="77777777" w:rsidR="00012EC6" w:rsidRDefault="00012EC6" w:rsidP="00012EC6">
      <w:pPr>
        <w:pStyle w:val="Code"/>
      </w:pPr>
      <w:r>
        <w:t>}</w:t>
      </w:r>
    </w:p>
    <w:p w14:paraId="5174587A" w14:textId="77777777" w:rsidR="00012EC6" w:rsidRDefault="00012EC6" w:rsidP="00012EC6">
      <w:pPr>
        <w:pStyle w:val="Code"/>
      </w:pPr>
    </w:p>
    <w:p w14:paraId="7773332F" w14:textId="77777777" w:rsidR="00012EC6" w:rsidRDefault="00012EC6" w:rsidP="00012EC6">
      <w:pPr>
        <w:pStyle w:val="Code"/>
      </w:pPr>
      <w:r>
        <w:t>-- See table 5.6.2.17-1 of TS 29.514 [91]</w:t>
      </w:r>
    </w:p>
    <w:p w14:paraId="197F7D60" w14:textId="77777777" w:rsidR="00012EC6" w:rsidRDefault="00012EC6" w:rsidP="00012EC6">
      <w:pPr>
        <w:pStyle w:val="Code"/>
      </w:pPr>
      <w:r>
        <w:t>VLANTag ::= SEQUENCE</w:t>
      </w:r>
    </w:p>
    <w:p w14:paraId="4AF9838C" w14:textId="77777777" w:rsidR="00012EC6" w:rsidRDefault="00012EC6" w:rsidP="00012EC6">
      <w:pPr>
        <w:pStyle w:val="Code"/>
      </w:pPr>
      <w:r>
        <w:t>{</w:t>
      </w:r>
    </w:p>
    <w:p w14:paraId="61386A20" w14:textId="77777777" w:rsidR="00012EC6" w:rsidRDefault="00012EC6" w:rsidP="00012EC6">
      <w:pPr>
        <w:pStyle w:val="Code"/>
      </w:pPr>
      <w:r>
        <w:t xml:space="preserve">    priority [1] BIT STRING (SIZE(3)),</w:t>
      </w:r>
    </w:p>
    <w:p w14:paraId="4C4C266A" w14:textId="77777777" w:rsidR="00012EC6" w:rsidRDefault="00012EC6" w:rsidP="00012EC6">
      <w:pPr>
        <w:pStyle w:val="Code"/>
      </w:pPr>
      <w:r>
        <w:t xml:space="preserve">    cFI      [2] BIT STRING (SIZE(1)),</w:t>
      </w:r>
    </w:p>
    <w:p w14:paraId="206A93B7" w14:textId="77777777" w:rsidR="00012EC6" w:rsidRDefault="00012EC6" w:rsidP="00012EC6">
      <w:pPr>
        <w:pStyle w:val="Code"/>
      </w:pPr>
      <w:r>
        <w:t xml:space="preserve">    vLANID   [3] BIT STRING (SIZE(12))</w:t>
      </w:r>
    </w:p>
    <w:p w14:paraId="33B199D7" w14:textId="77777777" w:rsidR="00012EC6" w:rsidRDefault="00012EC6" w:rsidP="00012EC6">
      <w:pPr>
        <w:pStyle w:val="Code"/>
      </w:pPr>
      <w:r>
        <w:t>}</w:t>
      </w:r>
    </w:p>
    <w:p w14:paraId="3F679616" w14:textId="77777777" w:rsidR="00012EC6" w:rsidRDefault="00012EC6" w:rsidP="00012EC6">
      <w:pPr>
        <w:pStyle w:val="Code"/>
      </w:pPr>
    </w:p>
    <w:p w14:paraId="03F5A0B0" w14:textId="77777777" w:rsidR="00012EC6" w:rsidRDefault="00012EC6" w:rsidP="00012EC6">
      <w:pPr>
        <w:pStyle w:val="Code"/>
      </w:pPr>
      <w:r>
        <w:t>-- See table 5.6.2.14 of TS 29.512 [89]</w:t>
      </w:r>
    </w:p>
    <w:p w14:paraId="0122397D" w14:textId="77777777" w:rsidR="00012EC6" w:rsidRDefault="00012EC6" w:rsidP="00012EC6">
      <w:pPr>
        <w:pStyle w:val="Code"/>
      </w:pPr>
      <w:r>
        <w:t>FlowDirection ::= ENUMERATED</w:t>
      </w:r>
    </w:p>
    <w:p w14:paraId="190410B5" w14:textId="77777777" w:rsidR="00012EC6" w:rsidRDefault="00012EC6" w:rsidP="00012EC6">
      <w:pPr>
        <w:pStyle w:val="Code"/>
      </w:pPr>
      <w:r>
        <w:t>{</w:t>
      </w:r>
    </w:p>
    <w:p w14:paraId="4C01AE3F" w14:textId="77777777" w:rsidR="00012EC6" w:rsidRDefault="00012EC6" w:rsidP="00012EC6">
      <w:pPr>
        <w:pStyle w:val="Code"/>
      </w:pPr>
      <w:r>
        <w:t xml:space="preserve">    downlinkOnly(1),</w:t>
      </w:r>
    </w:p>
    <w:p w14:paraId="77867898" w14:textId="77777777" w:rsidR="00012EC6" w:rsidRDefault="00012EC6" w:rsidP="00012EC6">
      <w:pPr>
        <w:pStyle w:val="Code"/>
      </w:pPr>
      <w:r>
        <w:t xml:space="preserve">    uplinkOnly(2),</w:t>
      </w:r>
    </w:p>
    <w:p w14:paraId="7CCD4F4F" w14:textId="77777777" w:rsidR="00012EC6" w:rsidRDefault="00012EC6" w:rsidP="00012EC6">
      <w:pPr>
        <w:pStyle w:val="Code"/>
      </w:pPr>
      <w:r>
        <w:t xml:space="preserve">    dowlinkAndUplink(3)</w:t>
      </w:r>
    </w:p>
    <w:p w14:paraId="6B687FB5" w14:textId="77777777" w:rsidR="00012EC6" w:rsidRDefault="00012EC6" w:rsidP="00012EC6">
      <w:pPr>
        <w:pStyle w:val="Code"/>
      </w:pPr>
      <w:r>
        <w:t>}</w:t>
      </w:r>
    </w:p>
    <w:p w14:paraId="22F84641" w14:textId="77777777" w:rsidR="00012EC6" w:rsidRDefault="00012EC6" w:rsidP="00012EC6">
      <w:pPr>
        <w:pStyle w:val="Code"/>
      </w:pPr>
    </w:p>
    <w:p w14:paraId="29ABFD10" w14:textId="77777777" w:rsidR="00012EC6" w:rsidRDefault="00012EC6" w:rsidP="00012EC6">
      <w:pPr>
        <w:pStyle w:val="Code"/>
      </w:pPr>
      <w:r>
        <w:t>-- See table 5.4.2.1 of TS 29.571 [17]</w:t>
      </w:r>
    </w:p>
    <w:p w14:paraId="4618134C" w14:textId="77777777" w:rsidR="00012EC6" w:rsidRDefault="00012EC6" w:rsidP="00012EC6">
      <w:pPr>
        <w:pStyle w:val="Code"/>
      </w:pPr>
      <w:r>
        <w:t>DNAIChangeType ::= ENUMERATED</w:t>
      </w:r>
    </w:p>
    <w:p w14:paraId="24A92533" w14:textId="77777777" w:rsidR="00012EC6" w:rsidRDefault="00012EC6" w:rsidP="00012EC6">
      <w:pPr>
        <w:pStyle w:val="Code"/>
      </w:pPr>
      <w:r>
        <w:t>{</w:t>
      </w:r>
    </w:p>
    <w:p w14:paraId="0804E029" w14:textId="77777777" w:rsidR="00012EC6" w:rsidRDefault="00012EC6" w:rsidP="00012EC6">
      <w:pPr>
        <w:pStyle w:val="Code"/>
      </w:pPr>
      <w:r>
        <w:t xml:space="preserve">    early(1),</w:t>
      </w:r>
    </w:p>
    <w:p w14:paraId="3E183513" w14:textId="77777777" w:rsidR="00012EC6" w:rsidRDefault="00012EC6" w:rsidP="00012EC6">
      <w:pPr>
        <w:pStyle w:val="Code"/>
      </w:pPr>
      <w:r>
        <w:t xml:space="preserve">    earlyAndLate(2),</w:t>
      </w:r>
    </w:p>
    <w:p w14:paraId="41B8EBE0" w14:textId="77777777" w:rsidR="00012EC6" w:rsidRDefault="00012EC6" w:rsidP="00012EC6">
      <w:pPr>
        <w:pStyle w:val="Code"/>
      </w:pPr>
      <w:r>
        <w:t xml:space="preserve">    late(3)</w:t>
      </w:r>
    </w:p>
    <w:p w14:paraId="6E3DBF46" w14:textId="77777777" w:rsidR="00012EC6" w:rsidRDefault="00012EC6" w:rsidP="00012EC6">
      <w:pPr>
        <w:pStyle w:val="Code"/>
      </w:pPr>
      <w:r>
        <w:t>}</w:t>
      </w:r>
    </w:p>
    <w:p w14:paraId="51DFC488" w14:textId="77777777" w:rsidR="00012EC6" w:rsidRDefault="00012EC6" w:rsidP="00012EC6">
      <w:pPr>
        <w:pStyle w:val="Code"/>
      </w:pPr>
    </w:p>
    <w:p w14:paraId="10838906" w14:textId="77777777" w:rsidR="00012EC6" w:rsidRDefault="00012EC6" w:rsidP="00012EC6">
      <w:pPr>
        <w:pStyle w:val="Code"/>
      </w:pPr>
      <w:r>
        <w:t>-- See table 5.6.2.15 of TS 29.571 [17]</w:t>
      </w:r>
    </w:p>
    <w:p w14:paraId="212C6913" w14:textId="77777777" w:rsidR="00012EC6" w:rsidRDefault="00012EC6" w:rsidP="00012EC6">
      <w:pPr>
        <w:pStyle w:val="Code"/>
      </w:pPr>
      <w:r>
        <w:t>RouteToLocation ::= SEQUENCE</w:t>
      </w:r>
    </w:p>
    <w:p w14:paraId="3FC7B2BA" w14:textId="77777777" w:rsidR="00012EC6" w:rsidRDefault="00012EC6" w:rsidP="00012EC6">
      <w:pPr>
        <w:pStyle w:val="Code"/>
      </w:pPr>
      <w:r>
        <w:t>{</w:t>
      </w:r>
    </w:p>
    <w:p w14:paraId="6B206594" w14:textId="77777777" w:rsidR="00012EC6" w:rsidRDefault="00012EC6" w:rsidP="00012EC6">
      <w:pPr>
        <w:pStyle w:val="Code"/>
      </w:pPr>
      <w:r>
        <w:t xml:space="preserve">    dNAI            [1] DNAI,</w:t>
      </w:r>
    </w:p>
    <w:p w14:paraId="54E5E111" w14:textId="77777777" w:rsidR="00012EC6" w:rsidRDefault="00012EC6" w:rsidP="00012EC6">
      <w:pPr>
        <w:pStyle w:val="Code"/>
      </w:pPr>
      <w:r>
        <w:t xml:space="preserve">    routeInfo       [2] RouteInfo</w:t>
      </w:r>
    </w:p>
    <w:p w14:paraId="11F81E39" w14:textId="77777777" w:rsidR="00012EC6" w:rsidRDefault="00012EC6" w:rsidP="00012EC6">
      <w:pPr>
        <w:pStyle w:val="Code"/>
      </w:pPr>
      <w:r>
        <w:t>}</w:t>
      </w:r>
    </w:p>
    <w:p w14:paraId="76AC2A66" w14:textId="77777777" w:rsidR="00012EC6" w:rsidRDefault="00012EC6" w:rsidP="00012EC6">
      <w:pPr>
        <w:pStyle w:val="Code"/>
      </w:pPr>
    </w:p>
    <w:p w14:paraId="45E38603" w14:textId="77777777" w:rsidR="00012EC6" w:rsidRDefault="00012EC6" w:rsidP="00012EC6">
      <w:pPr>
        <w:pStyle w:val="Code"/>
      </w:pPr>
      <w:r>
        <w:t>-- See table 5.4.2.1 of TS 29.571 [17]</w:t>
      </w:r>
    </w:p>
    <w:p w14:paraId="4498FDC7" w14:textId="77777777" w:rsidR="00012EC6" w:rsidRDefault="00012EC6" w:rsidP="00012EC6">
      <w:pPr>
        <w:pStyle w:val="Code"/>
      </w:pPr>
      <w:r>
        <w:t>DNAI ::= UTF8String</w:t>
      </w:r>
    </w:p>
    <w:p w14:paraId="3C4C8938" w14:textId="77777777" w:rsidR="00012EC6" w:rsidRDefault="00012EC6" w:rsidP="00012EC6">
      <w:pPr>
        <w:pStyle w:val="Code"/>
      </w:pPr>
    </w:p>
    <w:p w14:paraId="5F38FF96" w14:textId="77777777" w:rsidR="00012EC6" w:rsidRDefault="00012EC6" w:rsidP="00012EC6">
      <w:pPr>
        <w:pStyle w:val="Code"/>
      </w:pPr>
      <w:r>
        <w:lastRenderedPageBreak/>
        <w:t>-- See table 5.4.4.16 of TS 29.571 [17]</w:t>
      </w:r>
    </w:p>
    <w:p w14:paraId="28B1F9F5" w14:textId="77777777" w:rsidR="00012EC6" w:rsidRDefault="00012EC6" w:rsidP="00012EC6">
      <w:pPr>
        <w:pStyle w:val="Code"/>
      </w:pPr>
      <w:r>
        <w:t>RouteInfo ::= SEQUENCE</w:t>
      </w:r>
    </w:p>
    <w:p w14:paraId="4ECEE506" w14:textId="77777777" w:rsidR="00012EC6" w:rsidRDefault="00012EC6" w:rsidP="00012EC6">
      <w:pPr>
        <w:pStyle w:val="Code"/>
      </w:pPr>
      <w:r>
        <w:t>{</w:t>
      </w:r>
    </w:p>
    <w:p w14:paraId="7234F9C8" w14:textId="77777777" w:rsidR="00012EC6" w:rsidRDefault="00012EC6" w:rsidP="00012EC6">
      <w:pPr>
        <w:pStyle w:val="Code"/>
      </w:pPr>
      <w:r>
        <w:t xml:space="preserve">    iPAddressTunnelEndpoint       [1] IPAddress,</w:t>
      </w:r>
    </w:p>
    <w:p w14:paraId="755F6F5B" w14:textId="77777777" w:rsidR="00012EC6" w:rsidRDefault="00012EC6" w:rsidP="00012EC6">
      <w:pPr>
        <w:pStyle w:val="Code"/>
      </w:pPr>
      <w:r>
        <w:t xml:space="preserve">    uDPPortNumberTunnelEndpoint   [2] PortNumber</w:t>
      </w:r>
    </w:p>
    <w:p w14:paraId="693FE014" w14:textId="77777777" w:rsidR="00012EC6" w:rsidRDefault="00012EC6" w:rsidP="00012EC6">
      <w:pPr>
        <w:pStyle w:val="Code"/>
      </w:pPr>
      <w:r>
        <w:t>}</w:t>
      </w:r>
    </w:p>
    <w:p w14:paraId="5284605E" w14:textId="77777777" w:rsidR="00012EC6" w:rsidRDefault="00012EC6" w:rsidP="00012EC6">
      <w:pPr>
        <w:pStyle w:val="Code"/>
      </w:pPr>
    </w:p>
    <w:p w14:paraId="3B71CEB7" w14:textId="77777777" w:rsidR="00012EC6" w:rsidRDefault="00012EC6" w:rsidP="00012EC6">
      <w:pPr>
        <w:pStyle w:val="Code"/>
      </w:pPr>
      <w:r>
        <w:t>-- See clause 4.1.4.2 of TS 29.512 [89]</w:t>
      </w:r>
    </w:p>
    <w:p w14:paraId="181410C9" w14:textId="77777777" w:rsidR="00012EC6" w:rsidRDefault="00012EC6" w:rsidP="00012EC6">
      <w:pPr>
        <w:pStyle w:val="Code"/>
      </w:pPr>
      <w:r>
        <w:t>EASIPReplaceInfos ::= SEQUENCE</w:t>
      </w:r>
    </w:p>
    <w:p w14:paraId="54D49B60" w14:textId="77777777" w:rsidR="00012EC6" w:rsidRDefault="00012EC6" w:rsidP="00012EC6">
      <w:pPr>
        <w:pStyle w:val="Code"/>
      </w:pPr>
      <w:r>
        <w:t>{</w:t>
      </w:r>
    </w:p>
    <w:p w14:paraId="7B59A017" w14:textId="77777777" w:rsidR="00012EC6" w:rsidRDefault="00012EC6" w:rsidP="00012EC6">
      <w:pPr>
        <w:pStyle w:val="Code"/>
      </w:pPr>
      <w:r>
        <w:t xml:space="preserve">    sourceEASAddress [1] EASServerAddress,</w:t>
      </w:r>
    </w:p>
    <w:p w14:paraId="385F99FA" w14:textId="77777777" w:rsidR="00012EC6" w:rsidRDefault="00012EC6" w:rsidP="00012EC6">
      <w:pPr>
        <w:pStyle w:val="Code"/>
      </w:pPr>
      <w:r>
        <w:t xml:space="preserve">    targetEASAddress [2] EASServerAddress</w:t>
      </w:r>
    </w:p>
    <w:p w14:paraId="46A2DCF8" w14:textId="77777777" w:rsidR="00012EC6" w:rsidRDefault="00012EC6" w:rsidP="00012EC6">
      <w:pPr>
        <w:pStyle w:val="Code"/>
      </w:pPr>
      <w:r>
        <w:t>}</w:t>
      </w:r>
    </w:p>
    <w:p w14:paraId="7103E511" w14:textId="77777777" w:rsidR="00012EC6" w:rsidRDefault="00012EC6" w:rsidP="00012EC6">
      <w:pPr>
        <w:pStyle w:val="Code"/>
      </w:pPr>
    </w:p>
    <w:p w14:paraId="3D77A840" w14:textId="77777777" w:rsidR="00012EC6" w:rsidRDefault="00012EC6" w:rsidP="00012EC6">
      <w:pPr>
        <w:pStyle w:val="Code"/>
      </w:pPr>
      <w:r>
        <w:t>-- See clause 4.1.4.2 of TS 29.512 [89]</w:t>
      </w:r>
    </w:p>
    <w:p w14:paraId="327E6875" w14:textId="77777777" w:rsidR="00012EC6" w:rsidRDefault="00012EC6" w:rsidP="00012EC6">
      <w:pPr>
        <w:pStyle w:val="Code"/>
      </w:pPr>
      <w:r>
        <w:t>EASServerAddress ::= SEQUENCE</w:t>
      </w:r>
    </w:p>
    <w:p w14:paraId="367A15BD" w14:textId="77777777" w:rsidR="00012EC6" w:rsidRDefault="00012EC6" w:rsidP="00012EC6">
      <w:pPr>
        <w:pStyle w:val="Code"/>
      </w:pPr>
      <w:r>
        <w:t>{</w:t>
      </w:r>
    </w:p>
    <w:p w14:paraId="04A0C736" w14:textId="77777777" w:rsidR="00012EC6" w:rsidRDefault="00012EC6" w:rsidP="00012EC6">
      <w:pPr>
        <w:pStyle w:val="Code"/>
      </w:pPr>
      <w:r>
        <w:t xml:space="preserve">    iPAddress        [1]  IPAddress,</w:t>
      </w:r>
    </w:p>
    <w:p w14:paraId="27070409" w14:textId="77777777" w:rsidR="00012EC6" w:rsidRDefault="00012EC6" w:rsidP="00012EC6">
      <w:pPr>
        <w:pStyle w:val="Code"/>
      </w:pPr>
      <w:r>
        <w:t xml:space="preserve">    port             [2]  PortNumber</w:t>
      </w:r>
    </w:p>
    <w:p w14:paraId="5332A78F" w14:textId="77777777" w:rsidR="00012EC6" w:rsidRDefault="00012EC6" w:rsidP="00012EC6">
      <w:pPr>
        <w:pStyle w:val="Code"/>
      </w:pPr>
      <w:r>
        <w:t>}</w:t>
      </w:r>
    </w:p>
    <w:p w14:paraId="5952EE11" w14:textId="77777777" w:rsidR="00012EC6" w:rsidRDefault="00012EC6" w:rsidP="00012EC6">
      <w:pPr>
        <w:pStyle w:val="Code"/>
      </w:pPr>
    </w:p>
    <w:p w14:paraId="5D83E933" w14:textId="77777777" w:rsidR="00012EC6" w:rsidRDefault="00012EC6" w:rsidP="00012EC6">
      <w:pPr>
        <w:pStyle w:val="CodeHeader"/>
      </w:pPr>
      <w:r>
        <w:t>-- ================================</w:t>
      </w:r>
    </w:p>
    <w:p w14:paraId="2896405E" w14:textId="77777777" w:rsidR="00012EC6" w:rsidRDefault="00012EC6" w:rsidP="00012EC6">
      <w:pPr>
        <w:pStyle w:val="CodeHeader"/>
      </w:pPr>
      <w:r>
        <w:t>-- PGW-C + SMF PDNConnection Events</w:t>
      </w:r>
    </w:p>
    <w:p w14:paraId="27300CC6" w14:textId="77777777" w:rsidR="00012EC6" w:rsidRDefault="00012EC6" w:rsidP="00012EC6">
      <w:pPr>
        <w:pStyle w:val="Code"/>
      </w:pPr>
      <w:r>
        <w:t>-- ================================</w:t>
      </w:r>
    </w:p>
    <w:p w14:paraId="7966CB5D" w14:textId="77777777" w:rsidR="00012EC6" w:rsidRDefault="00012EC6" w:rsidP="00012EC6">
      <w:pPr>
        <w:pStyle w:val="Code"/>
      </w:pPr>
    </w:p>
    <w:p w14:paraId="77949AE7" w14:textId="77777777" w:rsidR="00012EC6" w:rsidRDefault="00012EC6" w:rsidP="00012EC6">
      <w:pPr>
        <w:pStyle w:val="Code"/>
      </w:pPr>
      <w:r>
        <w:t>EPSPDNConnectionEstablishment ::= SEQUENCE</w:t>
      </w:r>
    </w:p>
    <w:p w14:paraId="1B079452" w14:textId="77777777" w:rsidR="00012EC6" w:rsidRDefault="00012EC6" w:rsidP="00012EC6">
      <w:pPr>
        <w:pStyle w:val="Code"/>
      </w:pPr>
      <w:r>
        <w:t>{</w:t>
      </w:r>
    </w:p>
    <w:p w14:paraId="0CD1BFC5" w14:textId="77777777" w:rsidR="00012EC6" w:rsidRDefault="00012EC6" w:rsidP="00012EC6">
      <w:pPr>
        <w:pStyle w:val="Code"/>
      </w:pPr>
      <w:r>
        <w:t xml:space="preserve">    ePSSubscriberIDs                   [1] EPSSubscriberIDs,</w:t>
      </w:r>
    </w:p>
    <w:p w14:paraId="65B6A1F6" w14:textId="77777777" w:rsidR="00012EC6" w:rsidRDefault="00012EC6" w:rsidP="00012EC6">
      <w:pPr>
        <w:pStyle w:val="Code"/>
      </w:pPr>
      <w:r>
        <w:t xml:space="preserve">    iMSIUnauthenticated                [2] IMSIUnauthenticatedIndication OPTIONAL,</w:t>
      </w:r>
    </w:p>
    <w:p w14:paraId="2A703974" w14:textId="77777777" w:rsidR="00012EC6" w:rsidRDefault="00012EC6" w:rsidP="00012EC6">
      <w:pPr>
        <w:pStyle w:val="Code"/>
      </w:pPr>
      <w:r>
        <w:t xml:space="preserve">    defaultBearerID                    [3] EPSBearerID,</w:t>
      </w:r>
    </w:p>
    <w:p w14:paraId="2E58DDE0" w14:textId="77777777" w:rsidR="00012EC6" w:rsidRDefault="00012EC6" w:rsidP="00012EC6">
      <w:pPr>
        <w:pStyle w:val="Code"/>
      </w:pPr>
      <w:r>
        <w:t xml:space="preserve">    gTPTunnelInfo                      [4] GTPTunnelInfo OPTIONAL,</w:t>
      </w:r>
    </w:p>
    <w:p w14:paraId="22449FD6" w14:textId="77777777" w:rsidR="00012EC6" w:rsidRDefault="00012EC6" w:rsidP="00012EC6">
      <w:pPr>
        <w:pStyle w:val="Code"/>
      </w:pPr>
      <w:r>
        <w:t xml:space="preserve">    pDNConnectionType                  [5] PDNConnectionType,</w:t>
      </w:r>
    </w:p>
    <w:p w14:paraId="3DB496D4" w14:textId="77777777" w:rsidR="00012EC6" w:rsidRDefault="00012EC6" w:rsidP="00012EC6">
      <w:pPr>
        <w:pStyle w:val="Code"/>
      </w:pPr>
      <w:r>
        <w:t xml:space="preserve">    uEEndpoints                        [6] SEQUENCE OF UEEndpointAddress OPTIONAL,</w:t>
      </w:r>
    </w:p>
    <w:p w14:paraId="540B24CC" w14:textId="77777777" w:rsidR="00012EC6" w:rsidRDefault="00012EC6" w:rsidP="00012EC6">
      <w:pPr>
        <w:pStyle w:val="Code"/>
      </w:pPr>
      <w:r>
        <w:t xml:space="preserve">    non3GPPAccessEndpoint              [7] UEEndpointAddress OPTIONAL,</w:t>
      </w:r>
    </w:p>
    <w:p w14:paraId="4A8F8186" w14:textId="77777777" w:rsidR="00012EC6" w:rsidRDefault="00012EC6" w:rsidP="00012EC6">
      <w:pPr>
        <w:pStyle w:val="Code"/>
      </w:pPr>
      <w:r>
        <w:t xml:space="preserve">    location                           [8] Location OPTIONAL,</w:t>
      </w:r>
    </w:p>
    <w:p w14:paraId="7E68BC3B" w14:textId="77777777" w:rsidR="00012EC6" w:rsidRDefault="00012EC6" w:rsidP="00012EC6">
      <w:pPr>
        <w:pStyle w:val="Code"/>
      </w:pPr>
      <w:r>
        <w:t xml:space="preserve">    additionalLocation                 [9] Location OPTIONAL,</w:t>
      </w:r>
    </w:p>
    <w:p w14:paraId="130A1960" w14:textId="77777777" w:rsidR="00012EC6" w:rsidRDefault="00012EC6" w:rsidP="00012EC6">
      <w:pPr>
        <w:pStyle w:val="Code"/>
      </w:pPr>
      <w:r>
        <w:t xml:space="preserve">    aPN                                [10] APN,</w:t>
      </w:r>
    </w:p>
    <w:p w14:paraId="057C27C2" w14:textId="77777777" w:rsidR="00012EC6" w:rsidRDefault="00012EC6" w:rsidP="00012EC6">
      <w:pPr>
        <w:pStyle w:val="Code"/>
      </w:pPr>
      <w:r>
        <w:t xml:space="preserve">    requestType                        [11] EPSPDNConnectionRequestType OPTIONAL,</w:t>
      </w:r>
    </w:p>
    <w:p w14:paraId="070DF394" w14:textId="77777777" w:rsidR="00012EC6" w:rsidRDefault="00012EC6" w:rsidP="00012EC6">
      <w:pPr>
        <w:pStyle w:val="Code"/>
      </w:pPr>
      <w:r>
        <w:t xml:space="preserve">    accessType                         [12] AccessType OPTIONAL,</w:t>
      </w:r>
    </w:p>
    <w:p w14:paraId="3D462DC9" w14:textId="77777777" w:rsidR="00012EC6" w:rsidRDefault="00012EC6" w:rsidP="00012EC6">
      <w:pPr>
        <w:pStyle w:val="Code"/>
      </w:pPr>
      <w:r>
        <w:t xml:space="preserve">    rATType                            [13] RATType OPTIONAL,</w:t>
      </w:r>
    </w:p>
    <w:p w14:paraId="48575AA0" w14:textId="77777777" w:rsidR="00012EC6" w:rsidRDefault="00012EC6" w:rsidP="00012EC6">
      <w:pPr>
        <w:pStyle w:val="Code"/>
      </w:pPr>
      <w:r>
        <w:t xml:space="preserve">    protocolConfigurationOptions       [14] PDNProtocolConfigurationOptions OPTIONAL,</w:t>
      </w:r>
    </w:p>
    <w:p w14:paraId="5A3C8776" w14:textId="77777777" w:rsidR="00012EC6" w:rsidRDefault="00012EC6" w:rsidP="00012EC6">
      <w:pPr>
        <w:pStyle w:val="Code"/>
      </w:pPr>
      <w:r>
        <w:t xml:space="preserve">    servingNetwork                     [15] SMFServingNetwork OPTIONAL,</w:t>
      </w:r>
    </w:p>
    <w:p w14:paraId="5F25A3D0" w14:textId="77777777" w:rsidR="00012EC6" w:rsidRDefault="00012EC6" w:rsidP="00012EC6">
      <w:pPr>
        <w:pStyle w:val="Code"/>
      </w:pPr>
      <w:r>
        <w:t xml:space="preserve">    sMPDUDNRequest                     [16] SMPDUDNRequest OPTIONAL,</w:t>
      </w:r>
    </w:p>
    <w:p w14:paraId="420A5C9F" w14:textId="77777777" w:rsidR="00012EC6" w:rsidRDefault="00012EC6" w:rsidP="00012EC6">
      <w:pPr>
        <w:pStyle w:val="Code"/>
      </w:pPr>
      <w:r>
        <w:t xml:space="preserve">    bearerContextsCreated              [17] SEQUENCE OF EPSBearerContextCreated,</w:t>
      </w:r>
    </w:p>
    <w:p w14:paraId="2290157B" w14:textId="77777777" w:rsidR="00012EC6" w:rsidRDefault="00012EC6" w:rsidP="00012EC6">
      <w:pPr>
        <w:pStyle w:val="Code"/>
      </w:pPr>
      <w:r>
        <w:t xml:space="preserve">    bearerContextsMarkedForRemoval     [18] SEQUENCE OF EPSBearerContextForRemoval OPTIONAL,</w:t>
      </w:r>
    </w:p>
    <w:p w14:paraId="0C94E1BC" w14:textId="77777777" w:rsidR="00012EC6" w:rsidRDefault="00012EC6" w:rsidP="00012EC6">
      <w:pPr>
        <w:pStyle w:val="Code"/>
      </w:pPr>
      <w:r>
        <w:t xml:space="preserve">    indicationFlags                    [19] PDNConnectionIndicationFlags OPTIONAL,</w:t>
      </w:r>
    </w:p>
    <w:p w14:paraId="46A498CD" w14:textId="77777777" w:rsidR="00012EC6" w:rsidRDefault="00012EC6" w:rsidP="00012EC6">
      <w:pPr>
        <w:pStyle w:val="Code"/>
      </w:pPr>
      <w:r>
        <w:t xml:space="preserve">    handoverIndication                 [20] PDNHandoverIndication OPTIONAL,</w:t>
      </w:r>
    </w:p>
    <w:p w14:paraId="3386D075" w14:textId="77777777" w:rsidR="00012EC6" w:rsidRDefault="00012EC6" w:rsidP="00012EC6">
      <w:pPr>
        <w:pStyle w:val="Code"/>
      </w:pPr>
      <w:r>
        <w:t xml:space="preserve">    nBIFOMSupport                      [21] PDNNBIFOMSupport OPTIONAL,</w:t>
      </w:r>
    </w:p>
    <w:p w14:paraId="55F7E621" w14:textId="77777777" w:rsidR="00012EC6" w:rsidRDefault="00012EC6" w:rsidP="00012EC6">
      <w:pPr>
        <w:pStyle w:val="Code"/>
      </w:pPr>
      <w:r>
        <w:t xml:space="preserve">    fiveGSInterworkingInfo             [22] FiveGSInterworkingInfo OPTIONAL,</w:t>
      </w:r>
    </w:p>
    <w:p w14:paraId="224460B9" w14:textId="77777777" w:rsidR="00012EC6" w:rsidRDefault="00012EC6" w:rsidP="00012EC6">
      <w:pPr>
        <w:pStyle w:val="Code"/>
      </w:pPr>
      <w:r>
        <w:t xml:space="preserve">    cSRMFI                             [23] CSRMFI OPTIONAL,</w:t>
      </w:r>
    </w:p>
    <w:p w14:paraId="343F5FCA" w14:textId="77777777" w:rsidR="00012EC6" w:rsidRDefault="00012EC6" w:rsidP="00012EC6">
      <w:pPr>
        <w:pStyle w:val="Code"/>
      </w:pPr>
      <w:r>
        <w:t xml:space="preserve">    restorationOfPDNConnectionsSupport [24] RestorationOfPDNConnectionsSupport OPTIONAL,</w:t>
      </w:r>
    </w:p>
    <w:p w14:paraId="7E4AA644" w14:textId="77777777" w:rsidR="00012EC6" w:rsidRDefault="00012EC6" w:rsidP="00012EC6">
      <w:pPr>
        <w:pStyle w:val="Code"/>
      </w:pPr>
      <w:r>
        <w:t xml:space="preserve">    pGWChangeIndication                [25] PGWChangeIndication OPTIONAL,</w:t>
      </w:r>
    </w:p>
    <w:p w14:paraId="10D96F66" w14:textId="77777777" w:rsidR="00012EC6" w:rsidRDefault="00012EC6" w:rsidP="00012EC6">
      <w:pPr>
        <w:pStyle w:val="Code"/>
      </w:pPr>
      <w:r>
        <w:t xml:space="preserve">    pGWRNSI                            [26] PGWRNSI OPTIONAL</w:t>
      </w:r>
    </w:p>
    <w:p w14:paraId="009356BA" w14:textId="77777777" w:rsidR="00012EC6" w:rsidRDefault="00012EC6" w:rsidP="00012EC6">
      <w:pPr>
        <w:pStyle w:val="Code"/>
      </w:pPr>
      <w:r>
        <w:t>}</w:t>
      </w:r>
    </w:p>
    <w:p w14:paraId="2F72D9AA" w14:textId="77777777" w:rsidR="00012EC6" w:rsidRDefault="00012EC6" w:rsidP="00012EC6">
      <w:pPr>
        <w:pStyle w:val="Code"/>
      </w:pPr>
    </w:p>
    <w:p w14:paraId="64151C28" w14:textId="77777777" w:rsidR="00012EC6" w:rsidRDefault="00012EC6" w:rsidP="00012EC6">
      <w:pPr>
        <w:pStyle w:val="Code"/>
      </w:pPr>
      <w:r>
        <w:t>EPSPDNConnectionModification ::= SEQUENCE</w:t>
      </w:r>
    </w:p>
    <w:p w14:paraId="18E6283A" w14:textId="77777777" w:rsidR="00012EC6" w:rsidRDefault="00012EC6" w:rsidP="00012EC6">
      <w:pPr>
        <w:pStyle w:val="Code"/>
      </w:pPr>
      <w:r>
        <w:t>{</w:t>
      </w:r>
    </w:p>
    <w:p w14:paraId="50A1F443" w14:textId="77777777" w:rsidR="00012EC6" w:rsidRDefault="00012EC6" w:rsidP="00012EC6">
      <w:pPr>
        <w:pStyle w:val="Code"/>
      </w:pPr>
      <w:r>
        <w:t xml:space="preserve">    ePSSubscriberIDs                   [1] EPSSubscriberIDs,</w:t>
      </w:r>
    </w:p>
    <w:p w14:paraId="70249B35" w14:textId="77777777" w:rsidR="00012EC6" w:rsidRDefault="00012EC6" w:rsidP="00012EC6">
      <w:pPr>
        <w:pStyle w:val="Code"/>
      </w:pPr>
      <w:r>
        <w:t xml:space="preserve">    iMSIUnauthenticated                [2] IMSIUnauthenticatedIndication OPTIONAL,</w:t>
      </w:r>
    </w:p>
    <w:p w14:paraId="47633D89" w14:textId="77777777" w:rsidR="00012EC6" w:rsidRDefault="00012EC6" w:rsidP="00012EC6">
      <w:pPr>
        <w:pStyle w:val="Code"/>
      </w:pPr>
      <w:r>
        <w:t xml:space="preserve">    defaultBearerID                    [3] EPSBearerID,</w:t>
      </w:r>
    </w:p>
    <w:p w14:paraId="453C7F38" w14:textId="77777777" w:rsidR="00012EC6" w:rsidRDefault="00012EC6" w:rsidP="00012EC6">
      <w:pPr>
        <w:pStyle w:val="Code"/>
      </w:pPr>
      <w:r>
        <w:t xml:space="preserve">    gTPTunnelInfo                      [4] GTPTunnelInfo OPTIONAL,</w:t>
      </w:r>
    </w:p>
    <w:p w14:paraId="3CE96800" w14:textId="77777777" w:rsidR="00012EC6" w:rsidRDefault="00012EC6" w:rsidP="00012EC6">
      <w:pPr>
        <w:pStyle w:val="Code"/>
      </w:pPr>
      <w:r>
        <w:t xml:space="preserve">    pDNConnectionType                  [5] PDNConnectionType,</w:t>
      </w:r>
    </w:p>
    <w:p w14:paraId="6147ADFA" w14:textId="77777777" w:rsidR="00012EC6" w:rsidRDefault="00012EC6" w:rsidP="00012EC6">
      <w:pPr>
        <w:pStyle w:val="Code"/>
      </w:pPr>
      <w:r>
        <w:t xml:space="preserve">    uEEndpoints                        [6] SEQUENCE OF UEEndpointAddress OPTIONAL,</w:t>
      </w:r>
    </w:p>
    <w:p w14:paraId="15EA31D4" w14:textId="77777777" w:rsidR="00012EC6" w:rsidRDefault="00012EC6" w:rsidP="00012EC6">
      <w:pPr>
        <w:pStyle w:val="Code"/>
      </w:pPr>
      <w:r>
        <w:t xml:space="preserve">    non3GPPAccessEndpoint              [7] UEEndpointAddress OPTIONAL,</w:t>
      </w:r>
    </w:p>
    <w:p w14:paraId="54865BF8" w14:textId="77777777" w:rsidR="00012EC6" w:rsidRDefault="00012EC6" w:rsidP="00012EC6">
      <w:pPr>
        <w:pStyle w:val="Code"/>
      </w:pPr>
      <w:r>
        <w:t xml:space="preserve">    location                           [8] Location OPTIONAL,</w:t>
      </w:r>
    </w:p>
    <w:p w14:paraId="41831DA6" w14:textId="77777777" w:rsidR="00012EC6" w:rsidRDefault="00012EC6" w:rsidP="00012EC6">
      <w:pPr>
        <w:pStyle w:val="Code"/>
      </w:pPr>
      <w:r>
        <w:t xml:space="preserve">    additionalLocation                 [9] Location OPTIONAL,</w:t>
      </w:r>
    </w:p>
    <w:p w14:paraId="5E153A00" w14:textId="77777777" w:rsidR="00012EC6" w:rsidRDefault="00012EC6" w:rsidP="00012EC6">
      <w:pPr>
        <w:pStyle w:val="Code"/>
      </w:pPr>
      <w:r>
        <w:t xml:space="preserve">    aPN                                [10] APN,</w:t>
      </w:r>
    </w:p>
    <w:p w14:paraId="6F5F03E3" w14:textId="77777777" w:rsidR="00012EC6" w:rsidRDefault="00012EC6" w:rsidP="00012EC6">
      <w:pPr>
        <w:pStyle w:val="Code"/>
      </w:pPr>
      <w:r>
        <w:t xml:space="preserve">    requestType                        [11] EPSPDNConnectionRequestType OPTIONAL,</w:t>
      </w:r>
    </w:p>
    <w:p w14:paraId="2B251F44" w14:textId="77777777" w:rsidR="00012EC6" w:rsidRDefault="00012EC6" w:rsidP="00012EC6">
      <w:pPr>
        <w:pStyle w:val="Code"/>
      </w:pPr>
      <w:r>
        <w:t xml:space="preserve">    accessType                         [12] AccessType OPTIONAL,</w:t>
      </w:r>
    </w:p>
    <w:p w14:paraId="4A2D3AA9" w14:textId="77777777" w:rsidR="00012EC6" w:rsidRDefault="00012EC6" w:rsidP="00012EC6">
      <w:pPr>
        <w:pStyle w:val="Code"/>
      </w:pPr>
      <w:r>
        <w:t xml:space="preserve">    rATType                            [13] RATType OPTIONAL,</w:t>
      </w:r>
    </w:p>
    <w:p w14:paraId="44303FC2" w14:textId="77777777" w:rsidR="00012EC6" w:rsidRDefault="00012EC6" w:rsidP="00012EC6">
      <w:pPr>
        <w:pStyle w:val="Code"/>
      </w:pPr>
      <w:r>
        <w:t xml:space="preserve">    protocolConfigurationOptions       [14] PDNProtocolConfigurationOptions OPTIONAL,</w:t>
      </w:r>
    </w:p>
    <w:p w14:paraId="0A0AD191" w14:textId="77777777" w:rsidR="00012EC6" w:rsidRDefault="00012EC6" w:rsidP="00012EC6">
      <w:pPr>
        <w:pStyle w:val="Code"/>
      </w:pPr>
      <w:r>
        <w:t xml:space="preserve">    servingNetwork                     [15] SMFServingNetwork OPTIONAL,</w:t>
      </w:r>
    </w:p>
    <w:p w14:paraId="5C166437" w14:textId="77777777" w:rsidR="00012EC6" w:rsidRDefault="00012EC6" w:rsidP="00012EC6">
      <w:pPr>
        <w:pStyle w:val="Code"/>
      </w:pPr>
      <w:r>
        <w:t xml:space="preserve">    sMPDUDNRequest                     [16] SMPDUDNRequest OPTIONAL,</w:t>
      </w:r>
    </w:p>
    <w:p w14:paraId="620F8931" w14:textId="77777777" w:rsidR="00012EC6" w:rsidRDefault="00012EC6" w:rsidP="00012EC6">
      <w:pPr>
        <w:pStyle w:val="Code"/>
      </w:pPr>
      <w:r>
        <w:t xml:space="preserve">    bearerContextsCreated              [17] SEQUENCE OF EPSBearerContextCreated OPTIONAL,</w:t>
      </w:r>
    </w:p>
    <w:p w14:paraId="090EF645" w14:textId="77777777" w:rsidR="00012EC6" w:rsidRDefault="00012EC6" w:rsidP="00012EC6">
      <w:pPr>
        <w:pStyle w:val="Code"/>
      </w:pPr>
      <w:r>
        <w:t xml:space="preserve">    bearerConcextsModified             [18] SEQUENCE OF EPSBearerContextModified,</w:t>
      </w:r>
    </w:p>
    <w:p w14:paraId="1E0A63E6" w14:textId="77777777" w:rsidR="00012EC6" w:rsidRDefault="00012EC6" w:rsidP="00012EC6">
      <w:pPr>
        <w:pStyle w:val="Code"/>
      </w:pPr>
      <w:r>
        <w:t xml:space="preserve">    bearerContextsMarkedForRemoval     [19] SEQUENCE OF EPSBearerContextForRemoval OPTIONAL,</w:t>
      </w:r>
    </w:p>
    <w:p w14:paraId="0FA73630" w14:textId="77777777" w:rsidR="00012EC6" w:rsidRDefault="00012EC6" w:rsidP="00012EC6">
      <w:pPr>
        <w:pStyle w:val="Code"/>
      </w:pPr>
      <w:r>
        <w:t xml:space="preserve">    bearersDeleted                     [20] SEQUENCE OF EPSBearersDeleted OPTIONAL,</w:t>
      </w:r>
    </w:p>
    <w:p w14:paraId="1CD69BCB" w14:textId="77777777" w:rsidR="00012EC6" w:rsidRDefault="00012EC6" w:rsidP="00012EC6">
      <w:pPr>
        <w:pStyle w:val="Code"/>
      </w:pPr>
      <w:r>
        <w:t xml:space="preserve">    indicationFlags                    [21] PDNConnectionIndicationFlags OPTIONAL,</w:t>
      </w:r>
    </w:p>
    <w:p w14:paraId="702371BE" w14:textId="77777777" w:rsidR="00012EC6" w:rsidRDefault="00012EC6" w:rsidP="00012EC6">
      <w:pPr>
        <w:pStyle w:val="Code"/>
      </w:pPr>
      <w:r>
        <w:lastRenderedPageBreak/>
        <w:t xml:space="preserve">    handoverIndication                 [22] PDNHandoverIndication OPTIONAL,</w:t>
      </w:r>
    </w:p>
    <w:p w14:paraId="1ACF6C4E" w14:textId="77777777" w:rsidR="00012EC6" w:rsidRDefault="00012EC6" w:rsidP="00012EC6">
      <w:pPr>
        <w:pStyle w:val="Code"/>
      </w:pPr>
      <w:r>
        <w:t xml:space="preserve">    nBIFOMSupport                      [23] PDNNBIFOMSupport OPTIONAL,</w:t>
      </w:r>
    </w:p>
    <w:p w14:paraId="227A9D91" w14:textId="77777777" w:rsidR="00012EC6" w:rsidRDefault="00012EC6" w:rsidP="00012EC6">
      <w:pPr>
        <w:pStyle w:val="Code"/>
      </w:pPr>
      <w:r>
        <w:t xml:space="preserve">    fiveGSInterworkingInfo             [24] FiveGSInterworkingInfo OPTIONAL,</w:t>
      </w:r>
    </w:p>
    <w:p w14:paraId="54FB841D" w14:textId="77777777" w:rsidR="00012EC6" w:rsidRDefault="00012EC6" w:rsidP="00012EC6">
      <w:pPr>
        <w:pStyle w:val="Code"/>
      </w:pPr>
      <w:r>
        <w:t xml:space="preserve">    cSRMFI                             [25] CSRMFI OPTIONAL,</w:t>
      </w:r>
    </w:p>
    <w:p w14:paraId="50082E77" w14:textId="77777777" w:rsidR="00012EC6" w:rsidRDefault="00012EC6" w:rsidP="00012EC6">
      <w:pPr>
        <w:pStyle w:val="Code"/>
      </w:pPr>
      <w:r>
        <w:t xml:space="preserve">    restorationOfPDNConnectionsSupport [26] RestorationOfPDNConnectionsSupport OPTIONAL,</w:t>
      </w:r>
    </w:p>
    <w:p w14:paraId="64EB7494" w14:textId="77777777" w:rsidR="00012EC6" w:rsidRDefault="00012EC6" w:rsidP="00012EC6">
      <w:pPr>
        <w:pStyle w:val="Code"/>
      </w:pPr>
      <w:r>
        <w:t xml:space="preserve">    pGWChangeIndication                [27] PGWChangeIndication OPTIONAL,</w:t>
      </w:r>
    </w:p>
    <w:p w14:paraId="37E43A71" w14:textId="77777777" w:rsidR="00012EC6" w:rsidRDefault="00012EC6" w:rsidP="00012EC6">
      <w:pPr>
        <w:pStyle w:val="Code"/>
      </w:pPr>
      <w:r>
        <w:t xml:space="preserve">    pGWRNSI                            [28] PGWRNSI OPTIONAL</w:t>
      </w:r>
    </w:p>
    <w:p w14:paraId="49A2D160" w14:textId="77777777" w:rsidR="00012EC6" w:rsidRDefault="00012EC6" w:rsidP="00012EC6">
      <w:pPr>
        <w:pStyle w:val="Code"/>
      </w:pPr>
      <w:r>
        <w:t>}</w:t>
      </w:r>
    </w:p>
    <w:p w14:paraId="06471EEE" w14:textId="77777777" w:rsidR="00012EC6" w:rsidRDefault="00012EC6" w:rsidP="00012EC6">
      <w:pPr>
        <w:pStyle w:val="Code"/>
      </w:pPr>
    </w:p>
    <w:p w14:paraId="717A35C6" w14:textId="77777777" w:rsidR="00012EC6" w:rsidRDefault="00012EC6" w:rsidP="00012EC6">
      <w:pPr>
        <w:pStyle w:val="Code"/>
      </w:pPr>
      <w:r>
        <w:t>EPSPDNConnectionRelease ::= SEQUENCE</w:t>
      </w:r>
    </w:p>
    <w:p w14:paraId="786DD84C" w14:textId="77777777" w:rsidR="00012EC6" w:rsidRDefault="00012EC6" w:rsidP="00012EC6">
      <w:pPr>
        <w:pStyle w:val="Code"/>
      </w:pPr>
      <w:r>
        <w:t>{</w:t>
      </w:r>
    </w:p>
    <w:p w14:paraId="290FE70D" w14:textId="77777777" w:rsidR="00012EC6" w:rsidRDefault="00012EC6" w:rsidP="00012EC6">
      <w:pPr>
        <w:pStyle w:val="Code"/>
      </w:pPr>
      <w:r>
        <w:t xml:space="preserve">    ePSSubscriberIDs    [1] EPSSubscriberIDs,</w:t>
      </w:r>
    </w:p>
    <w:p w14:paraId="621FB8E9" w14:textId="77777777" w:rsidR="00012EC6" w:rsidRDefault="00012EC6" w:rsidP="00012EC6">
      <w:pPr>
        <w:pStyle w:val="Code"/>
      </w:pPr>
      <w:r>
        <w:t xml:space="preserve">    iMSIUnauthenticated [2] IMSIUnauthenticatedIndication OPTIONAL,</w:t>
      </w:r>
    </w:p>
    <w:p w14:paraId="76059EA7" w14:textId="77777777" w:rsidR="00012EC6" w:rsidRDefault="00012EC6" w:rsidP="00012EC6">
      <w:pPr>
        <w:pStyle w:val="Code"/>
      </w:pPr>
      <w:r>
        <w:t xml:space="preserve">    defaultBearerID     [3] EPSBearerID,</w:t>
      </w:r>
    </w:p>
    <w:p w14:paraId="50A46EF8" w14:textId="77777777" w:rsidR="00012EC6" w:rsidRDefault="00012EC6" w:rsidP="00012EC6">
      <w:pPr>
        <w:pStyle w:val="Code"/>
      </w:pPr>
      <w:r>
        <w:t xml:space="preserve">    location            [4] Location OPTIONAL,</w:t>
      </w:r>
    </w:p>
    <w:p w14:paraId="4F41F523" w14:textId="77777777" w:rsidR="00012EC6" w:rsidRDefault="00012EC6" w:rsidP="00012EC6">
      <w:pPr>
        <w:pStyle w:val="Code"/>
      </w:pPr>
      <w:r>
        <w:t xml:space="preserve">    gTPTunnelInfo       [5] GTPTunnelInfo OPTIONAL,</w:t>
      </w:r>
    </w:p>
    <w:p w14:paraId="30661FC6" w14:textId="77777777" w:rsidR="00012EC6" w:rsidRDefault="00012EC6" w:rsidP="00012EC6">
      <w:pPr>
        <w:pStyle w:val="Code"/>
      </w:pPr>
      <w:r>
        <w:t xml:space="preserve">    rANNASCause         [6] EPSRANNASCause OPTIONAL,</w:t>
      </w:r>
    </w:p>
    <w:p w14:paraId="58DDC386" w14:textId="77777777" w:rsidR="00012EC6" w:rsidRDefault="00012EC6" w:rsidP="00012EC6">
      <w:pPr>
        <w:pStyle w:val="Code"/>
      </w:pPr>
      <w:r>
        <w:t xml:space="preserve">    pDNConnectionType   [7] PDNConnectionType,</w:t>
      </w:r>
    </w:p>
    <w:p w14:paraId="4EA2C84A" w14:textId="77777777" w:rsidR="00012EC6" w:rsidRDefault="00012EC6" w:rsidP="00012EC6">
      <w:pPr>
        <w:pStyle w:val="Code"/>
      </w:pPr>
      <w:r>
        <w:t xml:space="preserve">    indicationFlags     [8] PDNConnectionIndicationFlags OPTIONAL,</w:t>
      </w:r>
    </w:p>
    <w:p w14:paraId="55EAAC34" w14:textId="77777777" w:rsidR="00012EC6" w:rsidRDefault="00012EC6" w:rsidP="00012EC6">
      <w:pPr>
        <w:pStyle w:val="Code"/>
      </w:pPr>
      <w:r>
        <w:t xml:space="preserve">    scopeIndication     [9] EPSPDNConnectionReleaseScopeIndication OPTIONAL,</w:t>
      </w:r>
    </w:p>
    <w:p w14:paraId="26DD2142" w14:textId="77777777" w:rsidR="00012EC6" w:rsidRDefault="00012EC6" w:rsidP="00012EC6">
      <w:pPr>
        <w:pStyle w:val="Code"/>
      </w:pPr>
      <w:r>
        <w:t xml:space="preserve">    bearersDeleted      [10] SEQUENCE OF EPSBearersDeleted OPTIONAL</w:t>
      </w:r>
    </w:p>
    <w:p w14:paraId="0C5196B4" w14:textId="77777777" w:rsidR="00012EC6" w:rsidRDefault="00012EC6" w:rsidP="00012EC6">
      <w:pPr>
        <w:pStyle w:val="Code"/>
      </w:pPr>
      <w:r>
        <w:t>}</w:t>
      </w:r>
    </w:p>
    <w:p w14:paraId="310F33EF" w14:textId="77777777" w:rsidR="00012EC6" w:rsidRDefault="00012EC6" w:rsidP="00012EC6">
      <w:pPr>
        <w:pStyle w:val="Code"/>
      </w:pPr>
    </w:p>
    <w:p w14:paraId="2F4828AC" w14:textId="77777777" w:rsidR="00012EC6" w:rsidRDefault="00012EC6" w:rsidP="00012EC6">
      <w:pPr>
        <w:pStyle w:val="Code"/>
      </w:pPr>
      <w:r>
        <w:t>EPSStartOfInterceptionWithEstablishedPDNConnection ::= SEQUENCE</w:t>
      </w:r>
    </w:p>
    <w:p w14:paraId="7E4D27F2" w14:textId="77777777" w:rsidR="00012EC6" w:rsidRDefault="00012EC6" w:rsidP="00012EC6">
      <w:pPr>
        <w:pStyle w:val="Code"/>
      </w:pPr>
      <w:r>
        <w:t>{</w:t>
      </w:r>
    </w:p>
    <w:p w14:paraId="71026A78" w14:textId="77777777" w:rsidR="00012EC6" w:rsidRDefault="00012EC6" w:rsidP="00012EC6">
      <w:pPr>
        <w:pStyle w:val="Code"/>
      </w:pPr>
      <w:r>
        <w:t xml:space="preserve">    ePSSubscriberIDs                   [1] EPSSubscriberIDs,</w:t>
      </w:r>
    </w:p>
    <w:p w14:paraId="04BB6BAB" w14:textId="77777777" w:rsidR="00012EC6" w:rsidRDefault="00012EC6" w:rsidP="00012EC6">
      <w:pPr>
        <w:pStyle w:val="Code"/>
      </w:pPr>
      <w:r>
        <w:t xml:space="preserve">    iMSIUnauthenticated                [2] IMSIUnauthenticatedIndication OPTIONAL,</w:t>
      </w:r>
    </w:p>
    <w:p w14:paraId="251E2C28" w14:textId="77777777" w:rsidR="00012EC6" w:rsidRDefault="00012EC6" w:rsidP="00012EC6">
      <w:pPr>
        <w:pStyle w:val="Code"/>
      </w:pPr>
      <w:r>
        <w:t xml:space="preserve">    defaultBearerID                    [3] EPSBearerID,</w:t>
      </w:r>
    </w:p>
    <w:p w14:paraId="1190B461" w14:textId="77777777" w:rsidR="00012EC6" w:rsidRDefault="00012EC6" w:rsidP="00012EC6">
      <w:pPr>
        <w:pStyle w:val="Code"/>
      </w:pPr>
      <w:r>
        <w:t xml:space="preserve">    gTPTunnelInfo                      [4] GTPTunnelInfo OPTIONAL,</w:t>
      </w:r>
    </w:p>
    <w:p w14:paraId="7764A967" w14:textId="77777777" w:rsidR="00012EC6" w:rsidRDefault="00012EC6" w:rsidP="00012EC6">
      <w:pPr>
        <w:pStyle w:val="Code"/>
      </w:pPr>
      <w:r>
        <w:t xml:space="preserve">    pDNConnectionType                  [5] PDNConnectionType,</w:t>
      </w:r>
    </w:p>
    <w:p w14:paraId="6BC3CF26" w14:textId="77777777" w:rsidR="00012EC6" w:rsidRDefault="00012EC6" w:rsidP="00012EC6">
      <w:pPr>
        <w:pStyle w:val="Code"/>
      </w:pPr>
      <w:r>
        <w:t xml:space="preserve">    uEEndpoints                        [6] SEQUENCE OF UEEndpointAddress OPTIONAL,</w:t>
      </w:r>
    </w:p>
    <w:p w14:paraId="51EED306" w14:textId="77777777" w:rsidR="00012EC6" w:rsidRDefault="00012EC6" w:rsidP="00012EC6">
      <w:pPr>
        <w:pStyle w:val="Code"/>
      </w:pPr>
      <w:r>
        <w:t xml:space="preserve">    non3GPPAccessEndpoint              [7] UEEndpointAddress OPTIONAL,</w:t>
      </w:r>
    </w:p>
    <w:p w14:paraId="52226E83" w14:textId="77777777" w:rsidR="00012EC6" w:rsidRDefault="00012EC6" w:rsidP="00012EC6">
      <w:pPr>
        <w:pStyle w:val="Code"/>
      </w:pPr>
      <w:r>
        <w:t xml:space="preserve">    location                           [8] Location OPTIONAL,</w:t>
      </w:r>
    </w:p>
    <w:p w14:paraId="0DF66F8F" w14:textId="77777777" w:rsidR="00012EC6" w:rsidRDefault="00012EC6" w:rsidP="00012EC6">
      <w:pPr>
        <w:pStyle w:val="Code"/>
      </w:pPr>
      <w:r>
        <w:t xml:space="preserve">    additionalLocation                 [9] Location OPTIONAL,</w:t>
      </w:r>
    </w:p>
    <w:p w14:paraId="42227DDE" w14:textId="77777777" w:rsidR="00012EC6" w:rsidRDefault="00012EC6" w:rsidP="00012EC6">
      <w:pPr>
        <w:pStyle w:val="Code"/>
      </w:pPr>
      <w:r>
        <w:t xml:space="preserve">    aPN                                [10] APN,</w:t>
      </w:r>
    </w:p>
    <w:p w14:paraId="40437AFA" w14:textId="77777777" w:rsidR="00012EC6" w:rsidRDefault="00012EC6" w:rsidP="00012EC6">
      <w:pPr>
        <w:pStyle w:val="Code"/>
      </w:pPr>
      <w:r>
        <w:t xml:space="preserve">    requestType                        [11] EPSPDNConnectionRequestType OPTIONAL,</w:t>
      </w:r>
    </w:p>
    <w:p w14:paraId="77D18DAD" w14:textId="77777777" w:rsidR="00012EC6" w:rsidRDefault="00012EC6" w:rsidP="00012EC6">
      <w:pPr>
        <w:pStyle w:val="Code"/>
      </w:pPr>
      <w:r>
        <w:t xml:space="preserve">    accessType                         [12] AccessType OPTIONAL,</w:t>
      </w:r>
    </w:p>
    <w:p w14:paraId="3D352347" w14:textId="77777777" w:rsidR="00012EC6" w:rsidRDefault="00012EC6" w:rsidP="00012EC6">
      <w:pPr>
        <w:pStyle w:val="Code"/>
      </w:pPr>
      <w:r>
        <w:t xml:space="preserve">    rATType                            [13] RATType OPTIONAL,</w:t>
      </w:r>
    </w:p>
    <w:p w14:paraId="3A973754" w14:textId="77777777" w:rsidR="00012EC6" w:rsidRDefault="00012EC6" w:rsidP="00012EC6">
      <w:pPr>
        <w:pStyle w:val="Code"/>
      </w:pPr>
      <w:r>
        <w:t xml:space="preserve">    protocolConfigurationOptions       [14] PDNProtocolConfigurationOptions OPTIONAL,</w:t>
      </w:r>
    </w:p>
    <w:p w14:paraId="563277DE" w14:textId="77777777" w:rsidR="00012EC6" w:rsidRDefault="00012EC6" w:rsidP="00012EC6">
      <w:pPr>
        <w:pStyle w:val="Code"/>
      </w:pPr>
      <w:r>
        <w:t xml:space="preserve">    servingNetwork                     [15] SMFServingNetwork OPTIONAL,</w:t>
      </w:r>
    </w:p>
    <w:p w14:paraId="692D5E21" w14:textId="77777777" w:rsidR="00012EC6" w:rsidRDefault="00012EC6" w:rsidP="00012EC6">
      <w:pPr>
        <w:pStyle w:val="Code"/>
      </w:pPr>
      <w:r>
        <w:t xml:space="preserve">    sMPDUDNRequest                     [16] SMPDUDNRequest OPTIONAL,</w:t>
      </w:r>
    </w:p>
    <w:p w14:paraId="0C811A11" w14:textId="77777777" w:rsidR="00012EC6" w:rsidRDefault="00012EC6" w:rsidP="00012EC6">
      <w:pPr>
        <w:pStyle w:val="Code"/>
      </w:pPr>
      <w:r>
        <w:t xml:space="preserve">    bearerContexts                     [17] SEQUENCE OF EPSBearerContext</w:t>
      </w:r>
    </w:p>
    <w:p w14:paraId="4FD1BE3D" w14:textId="77777777" w:rsidR="00012EC6" w:rsidRDefault="00012EC6" w:rsidP="00012EC6">
      <w:pPr>
        <w:pStyle w:val="Code"/>
      </w:pPr>
      <w:r>
        <w:t>}</w:t>
      </w:r>
    </w:p>
    <w:p w14:paraId="3C7C0F9D" w14:textId="77777777" w:rsidR="00012EC6" w:rsidRDefault="00012EC6" w:rsidP="00012EC6">
      <w:pPr>
        <w:pStyle w:val="Code"/>
      </w:pPr>
    </w:p>
    <w:p w14:paraId="7E6FD19F" w14:textId="77777777" w:rsidR="00012EC6" w:rsidRDefault="00012EC6" w:rsidP="00012EC6">
      <w:pPr>
        <w:pStyle w:val="Code"/>
      </w:pPr>
      <w:r>
        <w:t>PFDDataForApps ::= SET OF PFDDataForApp</w:t>
      </w:r>
    </w:p>
    <w:p w14:paraId="22C9CDEE" w14:textId="77777777" w:rsidR="00012EC6" w:rsidRDefault="00012EC6" w:rsidP="00012EC6">
      <w:pPr>
        <w:pStyle w:val="Code"/>
      </w:pPr>
    </w:p>
    <w:p w14:paraId="32EDDF08" w14:textId="77777777" w:rsidR="00012EC6" w:rsidRDefault="00012EC6" w:rsidP="00012EC6">
      <w:pPr>
        <w:pStyle w:val="Code"/>
      </w:pPr>
      <w:r>
        <w:t>PFDDataForApp ::= SEQUENCE</w:t>
      </w:r>
    </w:p>
    <w:p w14:paraId="6A91F8E4" w14:textId="77777777" w:rsidR="00012EC6" w:rsidRDefault="00012EC6" w:rsidP="00012EC6">
      <w:pPr>
        <w:pStyle w:val="Code"/>
      </w:pPr>
      <w:r>
        <w:t>{</w:t>
      </w:r>
    </w:p>
    <w:p w14:paraId="7D062B80" w14:textId="77777777" w:rsidR="00012EC6" w:rsidRDefault="00012EC6" w:rsidP="00012EC6">
      <w:pPr>
        <w:pStyle w:val="Code"/>
      </w:pPr>
      <w:r>
        <w:t xml:space="preserve">    aPPId [1] UTF8String,</w:t>
      </w:r>
    </w:p>
    <w:p w14:paraId="70BFC42F" w14:textId="77777777" w:rsidR="00012EC6" w:rsidRDefault="00012EC6" w:rsidP="00012EC6">
      <w:pPr>
        <w:pStyle w:val="Code"/>
      </w:pPr>
      <w:r>
        <w:t xml:space="preserve">    pFDs  [2] PFDs</w:t>
      </w:r>
    </w:p>
    <w:p w14:paraId="07D6347E" w14:textId="77777777" w:rsidR="00012EC6" w:rsidRDefault="00012EC6" w:rsidP="00012EC6">
      <w:pPr>
        <w:pStyle w:val="Code"/>
      </w:pPr>
      <w:r>
        <w:t>}</w:t>
      </w:r>
    </w:p>
    <w:p w14:paraId="3FA86B2A" w14:textId="77777777" w:rsidR="00012EC6" w:rsidRDefault="00012EC6" w:rsidP="00012EC6">
      <w:pPr>
        <w:pStyle w:val="Code"/>
      </w:pPr>
    </w:p>
    <w:p w14:paraId="3B23F63C" w14:textId="77777777" w:rsidR="00012EC6" w:rsidRDefault="00012EC6" w:rsidP="00012EC6">
      <w:pPr>
        <w:pStyle w:val="Code"/>
      </w:pPr>
      <w:r>
        <w:t>PFDs ::= SET OF PFD</w:t>
      </w:r>
    </w:p>
    <w:p w14:paraId="6DAA3CAD" w14:textId="77777777" w:rsidR="00012EC6" w:rsidRDefault="00012EC6" w:rsidP="00012EC6">
      <w:pPr>
        <w:pStyle w:val="Code"/>
      </w:pPr>
    </w:p>
    <w:p w14:paraId="36E6B3BB" w14:textId="77777777" w:rsidR="00012EC6" w:rsidRDefault="00012EC6" w:rsidP="00012EC6">
      <w:pPr>
        <w:pStyle w:val="Code"/>
      </w:pPr>
      <w:r>
        <w:t>-- See clause 5.6.2.5 of TS 29.551 [96]</w:t>
      </w:r>
    </w:p>
    <w:p w14:paraId="4B89E294" w14:textId="77777777" w:rsidR="00012EC6" w:rsidRDefault="00012EC6" w:rsidP="00012EC6">
      <w:pPr>
        <w:pStyle w:val="Code"/>
      </w:pPr>
      <w:r>
        <w:t>PFD ::= SEQUENCE</w:t>
      </w:r>
    </w:p>
    <w:p w14:paraId="03C612D9" w14:textId="77777777" w:rsidR="00012EC6" w:rsidRDefault="00012EC6" w:rsidP="00012EC6">
      <w:pPr>
        <w:pStyle w:val="Code"/>
      </w:pPr>
      <w:r>
        <w:t>{</w:t>
      </w:r>
    </w:p>
    <w:p w14:paraId="60CDC275" w14:textId="77777777" w:rsidR="00012EC6" w:rsidRDefault="00012EC6" w:rsidP="00012EC6">
      <w:pPr>
        <w:pStyle w:val="Code"/>
      </w:pPr>
      <w:r>
        <w:t xml:space="preserve">    pFDId                [1] UTF8String,</w:t>
      </w:r>
    </w:p>
    <w:p w14:paraId="50A9E21D" w14:textId="77777777" w:rsidR="00012EC6" w:rsidRDefault="00012EC6" w:rsidP="00012EC6">
      <w:pPr>
        <w:pStyle w:val="Code"/>
      </w:pPr>
      <w:r>
        <w:t xml:space="preserve">    pFDFlowDescriptions  [2] PFDFlowDescriptions,</w:t>
      </w:r>
    </w:p>
    <w:p w14:paraId="205443AF" w14:textId="77777777" w:rsidR="00012EC6" w:rsidRPr="0028365A" w:rsidRDefault="00012EC6" w:rsidP="00012EC6">
      <w:pPr>
        <w:pStyle w:val="Code"/>
        <w:rPr>
          <w:lang w:val="en-GB"/>
        </w:rPr>
      </w:pPr>
      <w:r>
        <w:t xml:space="preserve">    </w:t>
      </w:r>
      <w:r w:rsidRPr="00D70B27">
        <w:rPr>
          <w:lang w:val="en-GB"/>
        </w:rPr>
        <w:t>urls                 [3] PFDURLs,</w:t>
      </w:r>
    </w:p>
    <w:p w14:paraId="5BB55F8C" w14:textId="77777777" w:rsidR="00012EC6" w:rsidRPr="00D70B27" w:rsidRDefault="00012EC6" w:rsidP="00012EC6">
      <w:pPr>
        <w:pStyle w:val="Code"/>
        <w:rPr>
          <w:lang w:val="en-GB"/>
          <w:rPrChange w:id="360" w:author="Simon ZNATY" w:date="2023-01-25T20:38:00Z">
            <w:rPr>
              <w:lang w:val="en-GB"/>
            </w:rPr>
          </w:rPrChange>
        </w:rPr>
      </w:pPr>
      <w:r w:rsidRPr="00D70B27">
        <w:rPr>
          <w:lang w:val="en-GB"/>
          <w:rPrChange w:id="361" w:author="Simon ZNATY" w:date="2023-01-25T20:38:00Z">
            <w:rPr>
              <w:lang w:val="en-GB"/>
            </w:rPr>
          </w:rPrChange>
        </w:rPr>
        <w:t xml:space="preserve">    domainNames          [4] DomainNames,</w:t>
      </w:r>
    </w:p>
    <w:p w14:paraId="581F68EE" w14:textId="77777777" w:rsidR="00012EC6" w:rsidRPr="00D70B27" w:rsidRDefault="00012EC6" w:rsidP="00012EC6">
      <w:pPr>
        <w:pStyle w:val="Code"/>
        <w:rPr>
          <w:lang w:val="en-GB"/>
          <w:rPrChange w:id="362" w:author="Simon ZNATY" w:date="2023-01-25T20:38:00Z">
            <w:rPr>
              <w:lang w:val="en-GB"/>
            </w:rPr>
          </w:rPrChange>
        </w:rPr>
      </w:pPr>
      <w:r w:rsidRPr="00D70B27">
        <w:rPr>
          <w:lang w:val="en-GB"/>
          <w:rPrChange w:id="363" w:author="Simon ZNATY" w:date="2023-01-25T20:38:00Z">
            <w:rPr>
              <w:lang w:val="en-GB"/>
            </w:rPr>
          </w:rPrChange>
        </w:rPr>
        <w:t xml:space="preserve">    dnProtocol           [5] DnProtocol</w:t>
      </w:r>
    </w:p>
    <w:p w14:paraId="480961F4" w14:textId="77777777" w:rsidR="00012EC6" w:rsidRDefault="00012EC6" w:rsidP="00012EC6">
      <w:pPr>
        <w:pStyle w:val="Code"/>
      </w:pPr>
      <w:r>
        <w:t>}</w:t>
      </w:r>
    </w:p>
    <w:p w14:paraId="2AFFB245" w14:textId="77777777" w:rsidR="00012EC6" w:rsidRDefault="00012EC6" w:rsidP="00012EC6">
      <w:pPr>
        <w:pStyle w:val="Code"/>
      </w:pPr>
    </w:p>
    <w:p w14:paraId="2E66D8BC" w14:textId="77777777" w:rsidR="00012EC6" w:rsidRDefault="00012EC6" w:rsidP="00012EC6">
      <w:pPr>
        <w:pStyle w:val="Code"/>
      </w:pPr>
      <w:r>
        <w:t>PFDURLs ::= SET OF UTF8String</w:t>
      </w:r>
    </w:p>
    <w:p w14:paraId="3A956BB4" w14:textId="77777777" w:rsidR="00012EC6" w:rsidRDefault="00012EC6" w:rsidP="00012EC6">
      <w:pPr>
        <w:pStyle w:val="Code"/>
      </w:pPr>
    </w:p>
    <w:p w14:paraId="1151B634" w14:textId="77777777" w:rsidR="00012EC6" w:rsidRDefault="00012EC6" w:rsidP="00012EC6">
      <w:pPr>
        <w:pStyle w:val="Code"/>
      </w:pPr>
      <w:r>
        <w:t>PFDFlowDescriptions ::= SET OF PFDFlowDescription</w:t>
      </w:r>
    </w:p>
    <w:p w14:paraId="06C7AC41" w14:textId="77777777" w:rsidR="00012EC6" w:rsidRDefault="00012EC6" w:rsidP="00012EC6">
      <w:pPr>
        <w:pStyle w:val="Code"/>
      </w:pPr>
    </w:p>
    <w:p w14:paraId="3527F867" w14:textId="77777777" w:rsidR="00012EC6" w:rsidRDefault="00012EC6" w:rsidP="00012EC6">
      <w:pPr>
        <w:pStyle w:val="Code"/>
      </w:pPr>
      <w:r>
        <w:t>DomainNames ::= SET OF UTF8String</w:t>
      </w:r>
    </w:p>
    <w:p w14:paraId="5971697F" w14:textId="77777777" w:rsidR="00012EC6" w:rsidRDefault="00012EC6" w:rsidP="00012EC6">
      <w:pPr>
        <w:pStyle w:val="Code"/>
      </w:pPr>
    </w:p>
    <w:p w14:paraId="6EE9246C" w14:textId="77777777" w:rsidR="00012EC6" w:rsidRDefault="00012EC6" w:rsidP="00012EC6">
      <w:pPr>
        <w:pStyle w:val="Code"/>
      </w:pPr>
      <w:r>
        <w:t>PFDFlowDescription ::= SEQUENCE</w:t>
      </w:r>
    </w:p>
    <w:p w14:paraId="012723AC" w14:textId="77777777" w:rsidR="00012EC6" w:rsidRDefault="00012EC6" w:rsidP="00012EC6">
      <w:pPr>
        <w:pStyle w:val="Code"/>
      </w:pPr>
      <w:r>
        <w:t>{</w:t>
      </w:r>
    </w:p>
    <w:p w14:paraId="55902844" w14:textId="77777777" w:rsidR="00012EC6" w:rsidRDefault="00012EC6" w:rsidP="00012EC6">
      <w:pPr>
        <w:pStyle w:val="Code"/>
      </w:pPr>
      <w:r>
        <w:t xml:space="preserve">    nextLayerProtocol [1] NextLayerProtocol,</w:t>
      </w:r>
    </w:p>
    <w:p w14:paraId="1665AE0B" w14:textId="77777777" w:rsidR="00012EC6" w:rsidRDefault="00012EC6" w:rsidP="00012EC6">
      <w:pPr>
        <w:pStyle w:val="Code"/>
      </w:pPr>
      <w:r>
        <w:t xml:space="preserve">    serverIPAddress   [2] IPAddress,</w:t>
      </w:r>
    </w:p>
    <w:p w14:paraId="55D2AC2B" w14:textId="77777777" w:rsidR="00012EC6" w:rsidRDefault="00012EC6" w:rsidP="00012EC6">
      <w:pPr>
        <w:pStyle w:val="Code"/>
      </w:pPr>
      <w:r>
        <w:t xml:space="preserve">    serverPortNumber  [3] PortNumber</w:t>
      </w:r>
    </w:p>
    <w:p w14:paraId="0E23D51A" w14:textId="77777777" w:rsidR="00012EC6" w:rsidRDefault="00012EC6" w:rsidP="00012EC6">
      <w:pPr>
        <w:pStyle w:val="Code"/>
      </w:pPr>
      <w:r>
        <w:t>}</w:t>
      </w:r>
    </w:p>
    <w:p w14:paraId="0FB2F401" w14:textId="77777777" w:rsidR="00012EC6" w:rsidRDefault="00012EC6" w:rsidP="00012EC6">
      <w:pPr>
        <w:pStyle w:val="Code"/>
      </w:pPr>
    </w:p>
    <w:p w14:paraId="5F478E9F" w14:textId="77777777" w:rsidR="00012EC6" w:rsidRDefault="00012EC6" w:rsidP="00012EC6">
      <w:pPr>
        <w:pStyle w:val="Code"/>
      </w:pPr>
      <w:r>
        <w:t>-- See clause 5.14.2.2.4 of TS 29.122 [63]</w:t>
      </w:r>
    </w:p>
    <w:p w14:paraId="573755CF" w14:textId="77777777" w:rsidR="00012EC6" w:rsidRDefault="00012EC6" w:rsidP="00012EC6">
      <w:pPr>
        <w:pStyle w:val="Code"/>
      </w:pPr>
      <w:r>
        <w:lastRenderedPageBreak/>
        <w:t>DnProtocol ::= ENUMERATED</w:t>
      </w:r>
    </w:p>
    <w:p w14:paraId="00E3BD32" w14:textId="77777777" w:rsidR="00012EC6" w:rsidRDefault="00012EC6" w:rsidP="00012EC6">
      <w:pPr>
        <w:pStyle w:val="Code"/>
      </w:pPr>
      <w:r>
        <w:t>{</w:t>
      </w:r>
    </w:p>
    <w:p w14:paraId="3BDDD638" w14:textId="77777777" w:rsidR="00012EC6" w:rsidRDefault="00012EC6" w:rsidP="00012EC6">
      <w:pPr>
        <w:pStyle w:val="Code"/>
      </w:pPr>
      <w:r>
        <w:t xml:space="preserve">    dnsQname(1),</w:t>
      </w:r>
    </w:p>
    <w:p w14:paraId="486FFEE2" w14:textId="77777777" w:rsidR="00012EC6" w:rsidRDefault="00012EC6" w:rsidP="00012EC6">
      <w:pPr>
        <w:pStyle w:val="Code"/>
      </w:pPr>
      <w:r>
        <w:t xml:space="preserve">    tlsSni(2),</w:t>
      </w:r>
    </w:p>
    <w:p w14:paraId="0B91EF8F" w14:textId="77777777" w:rsidR="00012EC6" w:rsidRDefault="00012EC6" w:rsidP="00012EC6">
      <w:pPr>
        <w:pStyle w:val="Code"/>
      </w:pPr>
      <w:r>
        <w:t xml:space="preserve">    tlsSan(3),</w:t>
      </w:r>
    </w:p>
    <w:p w14:paraId="789FF10D" w14:textId="77777777" w:rsidR="00012EC6" w:rsidRDefault="00012EC6" w:rsidP="00012EC6">
      <w:pPr>
        <w:pStyle w:val="Code"/>
      </w:pPr>
      <w:r>
        <w:t xml:space="preserve">    tlsScn(4)</w:t>
      </w:r>
    </w:p>
    <w:p w14:paraId="2AEF7117" w14:textId="77777777" w:rsidR="00012EC6" w:rsidRDefault="00012EC6" w:rsidP="00012EC6">
      <w:pPr>
        <w:pStyle w:val="Code"/>
      </w:pPr>
      <w:r>
        <w:t>}</w:t>
      </w:r>
    </w:p>
    <w:p w14:paraId="3ED25274" w14:textId="77777777" w:rsidR="00012EC6" w:rsidRDefault="00012EC6" w:rsidP="00012EC6">
      <w:pPr>
        <w:pStyle w:val="Code"/>
      </w:pPr>
    </w:p>
    <w:p w14:paraId="25B1F07A" w14:textId="77777777" w:rsidR="00012EC6" w:rsidRDefault="00012EC6" w:rsidP="00012EC6">
      <w:pPr>
        <w:pStyle w:val="CodeHeader"/>
      </w:pPr>
      <w:r>
        <w:t>-- ======================</w:t>
      </w:r>
    </w:p>
    <w:p w14:paraId="366344F9" w14:textId="77777777" w:rsidR="00012EC6" w:rsidRDefault="00012EC6" w:rsidP="00012EC6">
      <w:pPr>
        <w:pStyle w:val="CodeHeader"/>
      </w:pPr>
      <w:r>
        <w:t>-- PGW-C + SMF Parameters</w:t>
      </w:r>
    </w:p>
    <w:p w14:paraId="1959D755" w14:textId="77777777" w:rsidR="00012EC6" w:rsidRDefault="00012EC6" w:rsidP="00012EC6">
      <w:pPr>
        <w:pStyle w:val="Code"/>
      </w:pPr>
      <w:r>
        <w:t>-- ======================</w:t>
      </w:r>
    </w:p>
    <w:p w14:paraId="26A6874F" w14:textId="77777777" w:rsidR="00012EC6" w:rsidRDefault="00012EC6" w:rsidP="00012EC6">
      <w:pPr>
        <w:pStyle w:val="Code"/>
      </w:pPr>
    </w:p>
    <w:p w14:paraId="5DA1BAB6" w14:textId="77777777" w:rsidR="00012EC6" w:rsidRDefault="00012EC6" w:rsidP="00012EC6">
      <w:pPr>
        <w:pStyle w:val="Code"/>
      </w:pPr>
      <w:r>
        <w:t>CSRMFI ::= BOOLEAN</w:t>
      </w:r>
    </w:p>
    <w:p w14:paraId="2084D03B" w14:textId="77777777" w:rsidR="00012EC6" w:rsidRDefault="00012EC6" w:rsidP="00012EC6">
      <w:pPr>
        <w:pStyle w:val="Code"/>
      </w:pPr>
    </w:p>
    <w:p w14:paraId="2235216E" w14:textId="77777777" w:rsidR="00012EC6" w:rsidRDefault="00012EC6" w:rsidP="00012EC6">
      <w:pPr>
        <w:pStyle w:val="Code"/>
      </w:pPr>
      <w:r>
        <w:t>EPS5GSComboInfo ::= SEQUENCE</w:t>
      </w:r>
    </w:p>
    <w:p w14:paraId="6B504310" w14:textId="77777777" w:rsidR="00012EC6" w:rsidRDefault="00012EC6" w:rsidP="00012EC6">
      <w:pPr>
        <w:pStyle w:val="Code"/>
      </w:pPr>
      <w:r>
        <w:t>{</w:t>
      </w:r>
    </w:p>
    <w:p w14:paraId="0129AF4F" w14:textId="77777777" w:rsidR="00012EC6" w:rsidRDefault="00012EC6" w:rsidP="00012EC6">
      <w:pPr>
        <w:pStyle w:val="Code"/>
      </w:pPr>
      <w:r>
        <w:t xml:space="preserve">    ePSInterworkingIndication [1] EPSInterworkingIndication,</w:t>
      </w:r>
    </w:p>
    <w:p w14:paraId="37370BCB" w14:textId="77777777" w:rsidR="00012EC6" w:rsidRDefault="00012EC6" w:rsidP="00012EC6">
      <w:pPr>
        <w:pStyle w:val="Code"/>
      </w:pPr>
      <w:r>
        <w:t xml:space="preserve">    ePSSubscriberIDs          [2] EPSSubscriberIDs,</w:t>
      </w:r>
    </w:p>
    <w:p w14:paraId="55CC3706" w14:textId="77777777" w:rsidR="00012EC6" w:rsidRDefault="00012EC6" w:rsidP="00012EC6">
      <w:pPr>
        <w:pStyle w:val="Code"/>
      </w:pPr>
      <w:r>
        <w:t xml:space="preserve">    ePSPDNCnxInfo             [3] EPSPDNCnxInfo OPTIONAL,</w:t>
      </w:r>
    </w:p>
    <w:p w14:paraId="1667C30A" w14:textId="77777777" w:rsidR="00012EC6" w:rsidRDefault="00012EC6" w:rsidP="00012EC6">
      <w:pPr>
        <w:pStyle w:val="Code"/>
      </w:pPr>
      <w:r>
        <w:t xml:space="preserve">    ePSBearerInfo             [4] EPSBearerInfo OPTIONAL</w:t>
      </w:r>
    </w:p>
    <w:p w14:paraId="25B212A7" w14:textId="77777777" w:rsidR="00012EC6" w:rsidRDefault="00012EC6" w:rsidP="00012EC6">
      <w:pPr>
        <w:pStyle w:val="Code"/>
      </w:pPr>
      <w:r>
        <w:t>}</w:t>
      </w:r>
    </w:p>
    <w:p w14:paraId="3B82571A" w14:textId="77777777" w:rsidR="00012EC6" w:rsidRDefault="00012EC6" w:rsidP="00012EC6">
      <w:pPr>
        <w:pStyle w:val="Code"/>
      </w:pPr>
    </w:p>
    <w:p w14:paraId="12545066" w14:textId="77777777" w:rsidR="00012EC6" w:rsidRDefault="00012EC6" w:rsidP="00012EC6">
      <w:pPr>
        <w:pStyle w:val="Code"/>
      </w:pPr>
      <w:r>
        <w:t>EPSInterworkingIndication ::= ENUMERATED</w:t>
      </w:r>
    </w:p>
    <w:p w14:paraId="479D0543" w14:textId="77777777" w:rsidR="00012EC6" w:rsidRDefault="00012EC6" w:rsidP="00012EC6">
      <w:pPr>
        <w:pStyle w:val="Code"/>
      </w:pPr>
      <w:r>
        <w:t>{</w:t>
      </w:r>
    </w:p>
    <w:p w14:paraId="6DDFBB9F" w14:textId="77777777" w:rsidR="00012EC6" w:rsidRDefault="00012EC6" w:rsidP="00012EC6">
      <w:pPr>
        <w:pStyle w:val="Code"/>
      </w:pPr>
      <w:r>
        <w:t xml:space="preserve">    none(1),</w:t>
      </w:r>
    </w:p>
    <w:p w14:paraId="3B2DAC43" w14:textId="77777777" w:rsidR="00012EC6" w:rsidRDefault="00012EC6" w:rsidP="00012EC6">
      <w:pPr>
        <w:pStyle w:val="Code"/>
      </w:pPr>
      <w:r>
        <w:t xml:space="preserve">    withN26(2),</w:t>
      </w:r>
    </w:p>
    <w:p w14:paraId="62365696" w14:textId="77777777" w:rsidR="00012EC6" w:rsidRDefault="00012EC6" w:rsidP="00012EC6">
      <w:pPr>
        <w:pStyle w:val="Code"/>
      </w:pPr>
      <w:r>
        <w:t xml:space="preserve">    withoutN26(3),</w:t>
      </w:r>
    </w:p>
    <w:p w14:paraId="59A4A6EF" w14:textId="77777777" w:rsidR="00012EC6" w:rsidRDefault="00012EC6" w:rsidP="00012EC6">
      <w:pPr>
        <w:pStyle w:val="Code"/>
      </w:pPr>
      <w:r>
        <w:t xml:space="preserve">    iwkNon3GPP(4)</w:t>
      </w:r>
    </w:p>
    <w:p w14:paraId="1CA514FD" w14:textId="77777777" w:rsidR="00012EC6" w:rsidRDefault="00012EC6" w:rsidP="00012EC6">
      <w:pPr>
        <w:pStyle w:val="Code"/>
      </w:pPr>
      <w:r>
        <w:t>}</w:t>
      </w:r>
    </w:p>
    <w:p w14:paraId="0422F28C" w14:textId="77777777" w:rsidR="00012EC6" w:rsidRDefault="00012EC6" w:rsidP="00012EC6">
      <w:pPr>
        <w:pStyle w:val="Code"/>
      </w:pPr>
    </w:p>
    <w:p w14:paraId="4BBFA705" w14:textId="77777777" w:rsidR="00012EC6" w:rsidRDefault="00012EC6" w:rsidP="00012EC6">
      <w:pPr>
        <w:pStyle w:val="Code"/>
      </w:pPr>
      <w:r>
        <w:t>EPSSubscriberIDs ::= SEQUENCE</w:t>
      </w:r>
    </w:p>
    <w:p w14:paraId="12775392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06CDB8F9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iMSI   [1] IMSI OPTIONAL,</w:t>
      </w:r>
    </w:p>
    <w:p w14:paraId="1D3DCD06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mSISDN [2] MSISDN OPTIONAL,</w:t>
      </w:r>
    </w:p>
    <w:p w14:paraId="66EF2B3B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iMEI   [3] IMEI OPTIONAL</w:t>
      </w:r>
    </w:p>
    <w:p w14:paraId="005A5E4A" w14:textId="77777777" w:rsidR="00012EC6" w:rsidRPr="00D70B27" w:rsidRDefault="00012EC6" w:rsidP="00012EC6">
      <w:pPr>
        <w:pStyle w:val="Code"/>
        <w:rPr>
          <w:lang w:val="en-GB"/>
        </w:rPr>
      </w:pPr>
      <w:r w:rsidRPr="00D70B27">
        <w:rPr>
          <w:lang w:val="en-GB"/>
        </w:rPr>
        <w:t>}</w:t>
      </w:r>
    </w:p>
    <w:p w14:paraId="25DFE6EB" w14:textId="77777777" w:rsidR="00012EC6" w:rsidRPr="00D70B27" w:rsidRDefault="00012EC6" w:rsidP="00012EC6">
      <w:pPr>
        <w:pStyle w:val="Code"/>
        <w:rPr>
          <w:lang w:val="en-GB"/>
        </w:rPr>
      </w:pPr>
    </w:p>
    <w:p w14:paraId="19AA9B65" w14:textId="77777777" w:rsidR="00012EC6" w:rsidRPr="00D70B27" w:rsidRDefault="00012EC6" w:rsidP="00012EC6">
      <w:pPr>
        <w:pStyle w:val="Code"/>
        <w:rPr>
          <w:lang w:val="en-GB"/>
        </w:rPr>
      </w:pPr>
      <w:r w:rsidRPr="00D70B27">
        <w:rPr>
          <w:lang w:val="en-GB"/>
        </w:rPr>
        <w:t>EPSPDNCnxInfo ::= SEQUENCE</w:t>
      </w:r>
    </w:p>
    <w:p w14:paraId="41182145" w14:textId="77777777" w:rsidR="00012EC6" w:rsidRPr="00D70B27" w:rsidRDefault="00012EC6" w:rsidP="00012EC6">
      <w:pPr>
        <w:pStyle w:val="Code"/>
        <w:rPr>
          <w:lang w:val="en-GB"/>
        </w:rPr>
      </w:pPr>
      <w:r w:rsidRPr="00D70B27">
        <w:rPr>
          <w:lang w:val="en-GB"/>
        </w:rPr>
        <w:t>{</w:t>
      </w:r>
    </w:p>
    <w:p w14:paraId="55C13B04" w14:textId="77777777" w:rsidR="00012EC6" w:rsidRPr="00D70B27" w:rsidRDefault="00012EC6" w:rsidP="00012EC6">
      <w:pPr>
        <w:pStyle w:val="Code"/>
        <w:rPr>
          <w:lang w:val="en-GB"/>
        </w:rPr>
      </w:pPr>
      <w:r w:rsidRPr="00D70B27">
        <w:rPr>
          <w:lang w:val="en-GB"/>
        </w:rPr>
        <w:t xml:space="preserve">    pGWS8ControlPlaneFTEID [1] FTEID,</w:t>
      </w:r>
    </w:p>
    <w:p w14:paraId="7101F852" w14:textId="77777777" w:rsidR="00012EC6" w:rsidRPr="00D70B27" w:rsidRDefault="00012EC6" w:rsidP="00012EC6">
      <w:pPr>
        <w:pStyle w:val="Code"/>
        <w:rPr>
          <w:lang w:val="en-GB"/>
        </w:rPr>
      </w:pPr>
      <w:r w:rsidRPr="00D70B27">
        <w:rPr>
          <w:lang w:val="en-GB"/>
        </w:rPr>
        <w:t xml:space="preserve">    linkedBearerID         [2] EPSBearerID OPTIONAL</w:t>
      </w:r>
    </w:p>
    <w:p w14:paraId="73A042E5" w14:textId="77777777" w:rsidR="00012EC6" w:rsidRDefault="00012EC6" w:rsidP="00012EC6">
      <w:pPr>
        <w:pStyle w:val="Code"/>
      </w:pPr>
      <w:r>
        <w:t>}</w:t>
      </w:r>
    </w:p>
    <w:p w14:paraId="6633349D" w14:textId="77777777" w:rsidR="00012EC6" w:rsidRDefault="00012EC6" w:rsidP="00012EC6">
      <w:pPr>
        <w:pStyle w:val="Code"/>
      </w:pPr>
    </w:p>
    <w:p w14:paraId="55765AC1" w14:textId="77777777" w:rsidR="00012EC6" w:rsidRDefault="00012EC6" w:rsidP="00012EC6">
      <w:pPr>
        <w:pStyle w:val="Code"/>
      </w:pPr>
      <w:r>
        <w:t>EPSBearerInfo ::= SEQUENCE OF EPSBearers</w:t>
      </w:r>
    </w:p>
    <w:p w14:paraId="38847149" w14:textId="77777777" w:rsidR="00012EC6" w:rsidRDefault="00012EC6" w:rsidP="00012EC6">
      <w:pPr>
        <w:pStyle w:val="Code"/>
      </w:pPr>
    </w:p>
    <w:p w14:paraId="4BFAC8D2" w14:textId="77777777" w:rsidR="00012EC6" w:rsidRDefault="00012EC6" w:rsidP="00012EC6">
      <w:pPr>
        <w:pStyle w:val="Code"/>
      </w:pPr>
      <w:r>
        <w:t>EPSBearers ::= SEQUENCE</w:t>
      </w:r>
    </w:p>
    <w:p w14:paraId="6EF70F2E" w14:textId="77777777" w:rsidR="00012EC6" w:rsidRDefault="00012EC6" w:rsidP="00012EC6">
      <w:pPr>
        <w:pStyle w:val="Code"/>
      </w:pPr>
      <w:r>
        <w:t>{</w:t>
      </w:r>
    </w:p>
    <w:p w14:paraId="170E5153" w14:textId="77777777" w:rsidR="00012EC6" w:rsidRDefault="00012EC6" w:rsidP="00012EC6">
      <w:pPr>
        <w:pStyle w:val="Code"/>
      </w:pPr>
      <w:r>
        <w:t xml:space="preserve">    ePSBearerID         [1] EPSBearerID,</w:t>
      </w:r>
    </w:p>
    <w:p w14:paraId="1B528923" w14:textId="77777777" w:rsidR="00012EC6" w:rsidRDefault="00012EC6" w:rsidP="00012EC6">
      <w:pPr>
        <w:pStyle w:val="Code"/>
      </w:pPr>
      <w:r>
        <w:t xml:space="preserve">    pGWS8UserPlaneFTEID [2] FTEID,</w:t>
      </w:r>
    </w:p>
    <w:p w14:paraId="4863CF18" w14:textId="77777777" w:rsidR="00012EC6" w:rsidRDefault="00012EC6" w:rsidP="00012EC6">
      <w:pPr>
        <w:pStyle w:val="Code"/>
      </w:pPr>
      <w:r>
        <w:t xml:space="preserve">    qCI                 [3] QCI</w:t>
      </w:r>
    </w:p>
    <w:p w14:paraId="380C9B38" w14:textId="77777777" w:rsidR="00012EC6" w:rsidRDefault="00012EC6" w:rsidP="00012EC6">
      <w:pPr>
        <w:pStyle w:val="Code"/>
      </w:pPr>
      <w:r>
        <w:t>}</w:t>
      </w:r>
    </w:p>
    <w:p w14:paraId="56AB8278" w14:textId="77777777" w:rsidR="00012EC6" w:rsidRDefault="00012EC6" w:rsidP="00012EC6">
      <w:pPr>
        <w:pStyle w:val="Code"/>
      </w:pPr>
    </w:p>
    <w:p w14:paraId="0CB9083E" w14:textId="77777777" w:rsidR="00012EC6" w:rsidRDefault="00012EC6" w:rsidP="00012EC6">
      <w:pPr>
        <w:pStyle w:val="Code"/>
      </w:pPr>
      <w:r>
        <w:t>EPSBearerContext ::= SEQUENCE</w:t>
      </w:r>
    </w:p>
    <w:p w14:paraId="317DF36A" w14:textId="77777777" w:rsidR="00012EC6" w:rsidRDefault="00012EC6" w:rsidP="00012EC6">
      <w:pPr>
        <w:pStyle w:val="Code"/>
      </w:pPr>
      <w:r>
        <w:t>{</w:t>
      </w:r>
    </w:p>
    <w:p w14:paraId="47EFE886" w14:textId="77777777" w:rsidR="00012EC6" w:rsidRDefault="00012EC6" w:rsidP="00012EC6">
      <w:pPr>
        <w:pStyle w:val="Code"/>
      </w:pPr>
      <w:r>
        <w:t xml:space="preserve">    ePSBearerID     [1] EPSBearerID,</w:t>
      </w:r>
    </w:p>
    <w:p w14:paraId="59B82D4D" w14:textId="77777777" w:rsidR="00012EC6" w:rsidRDefault="00012EC6" w:rsidP="00012EC6">
      <w:pPr>
        <w:pStyle w:val="Code"/>
      </w:pPr>
      <w:r>
        <w:t xml:space="preserve">    uPGTPTunnelInfo [2] GTPTunnelInfo,</w:t>
      </w:r>
    </w:p>
    <w:p w14:paraId="09AECDE6" w14:textId="77777777" w:rsidR="00012EC6" w:rsidRDefault="00012EC6" w:rsidP="00012EC6">
      <w:pPr>
        <w:pStyle w:val="Code"/>
      </w:pPr>
      <w:r>
        <w:t xml:space="preserve">    bearerQOS       [3] EPSBearerQOS</w:t>
      </w:r>
    </w:p>
    <w:p w14:paraId="121DABC0" w14:textId="77777777" w:rsidR="00012EC6" w:rsidRDefault="00012EC6" w:rsidP="00012EC6">
      <w:pPr>
        <w:pStyle w:val="Code"/>
      </w:pPr>
      <w:r>
        <w:t>}</w:t>
      </w:r>
    </w:p>
    <w:p w14:paraId="1752AB43" w14:textId="77777777" w:rsidR="00012EC6" w:rsidRDefault="00012EC6" w:rsidP="00012EC6">
      <w:pPr>
        <w:pStyle w:val="Code"/>
      </w:pPr>
    </w:p>
    <w:p w14:paraId="5980D9E4" w14:textId="77777777" w:rsidR="00012EC6" w:rsidRDefault="00012EC6" w:rsidP="00012EC6">
      <w:pPr>
        <w:pStyle w:val="Code"/>
      </w:pPr>
      <w:r>
        <w:t>EPSBearerContextCreated ::= SEQUENCE</w:t>
      </w:r>
    </w:p>
    <w:p w14:paraId="3F33F4A4" w14:textId="77777777" w:rsidR="00012EC6" w:rsidRDefault="00012EC6" w:rsidP="00012EC6">
      <w:pPr>
        <w:pStyle w:val="Code"/>
      </w:pPr>
      <w:r>
        <w:t>{</w:t>
      </w:r>
    </w:p>
    <w:p w14:paraId="473D183C" w14:textId="77777777" w:rsidR="00012EC6" w:rsidRDefault="00012EC6" w:rsidP="00012EC6">
      <w:pPr>
        <w:pStyle w:val="Code"/>
      </w:pPr>
      <w:r>
        <w:t xml:space="preserve">    ePSBearerID                  [1] EPSBearerID,</w:t>
      </w:r>
    </w:p>
    <w:p w14:paraId="0DD79BC7" w14:textId="77777777" w:rsidR="00012EC6" w:rsidRDefault="00012EC6" w:rsidP="00012EC6">
      <w:pPr>
        <w:pStyle w:val="Code"/>
      </w:pPr>
      <w:r>
        <w:t xml:space="preserve">    cause                        [2] EPSBearerCreationCauseValue,</w:t>
      </w:r>
    </w:p>
    <w:p w14:paraId="237FDCF0" w14:textId="77777777" w:rsidR="00012EC6" w:rsidRDefault="00012EC6" w:rsidP="00012EC6">
      <w:pPr>
        <w:pStyle w:val="Code"/>
      </w:pPr>
      <w:r>
        <w:t xml:space="preserve">    gTPTunnelInfo                [3] GTPTunnelInfo OPTIONAL,</w:t>
      </w:r>
    </w:p>
    <w:p w14:paraId="7B4BAD23" w14:textId="77777777" w:rsidR="00012EC6" w:rsidRDefault="00012EC6" w:rsidP="00012EC6">
      <w:pPr>
        <w:pStyle w:val="Code"/>
      </w:pPr>
      <w:r>
        <w:t xml:space="preserve">    bearerQOS                    [4] EPSBearerQOS OPTIONAL,</w:t>
      </w:r>
    </w:p>
    <w:p w14:paraId="213E22A2" w14:textId="77777777" w:rsidR="00012EC6" w:rsidRDefault="00012EC6" w:rsidP="00012EC6">
      <w:pPr>
        <w:pStyle w:val="Code"/>
      </w:pPr>
      <w:r>
        <w:t xml:space="preserve">    protocolConfigurationOptions [5] PDNProtocolConfigurationOptions OPTIONAL</w:t>
      </w:r>
    </w:p>
    <w:p w14:paraId="67C371B2" w14:textId="77777777" w:rsidR="00012EC6" w:rsidRDefault="00012EC6" w:rsidP="00012EC6">
      <w:pPr>
        <w:pStyle w:val="Code"/>
      </w:pPr>
      <w:r>
        <w:t>}</w:t>
      </w:r>
    </w:p>
    <w:p w14:paraId="4FEDB97E" w14:textId="77777777" w:rsidR="00012EC6" w:rsidRDefault="00012EC6" w:rsidP="00012EC6">
      <w:pPr>
        <w:pStyle w:val="Code"/>
      </w:pPr>
    </w:p>
    <w:p w14:paraId="6DF1EBF7" w14:textId="77777777" w:rsidR="00012EC6" w:rsidRDefault="00012EC6" w:rsidP="00012EC6">
      <w:pPr>
        <w:pStyle w:val="Code"/>
      </w:pPr>
      <w:r>
        <w:t>EPSBearerContextModified ::= SEQUENCE</w:t>
      </w:r>
    </w:p>
    <w:p w14:paraId="74F650B9" w14:textId="77777777" w:rsidR="00012EC6" w:rsidRDefault="00012EC6" w:rsidP="00012EC6">
      <w:pPr>
        <w:pStyle w:val="Code"/>
      </w:pPr>
      <w:r>
        <w:t>{</w:t>
      </w:r>
    </w:p>
    <w:p w14:paraId="2883BBED" w14:textId="77777777" w:rsidR="00012EC6" w:rsidRDefault="00012EC6" w:rsidP="00012EC6">
      <w:pPr>
        <w:pStyle w:val="Code"/>
      </w:pPr>
      <w:r>
        <w:t xml:space="preserve">    ePSBearerID                  [1] EPSBearerID,</w:t>
      </w:r>
    </w:p>
    <w:p w14:paraId="60CD2A2B" w14:textId="77777777" w:rsidR="00012EC6" w:rsidRDefault="00012EC6" w:rsidP="00012EC6">
      <w:pPr>
        <w:pStyle w:val="Code"/>
      </w:pPr>
      <w:r>
        <w:t xml:space="preserve">    cause                        [2] EPSBearerModificationCauseValue,</w:t>
      </w:r>
    </w:p>
    <w:p w14:paraId="39D7A0DE" w14:textId="77777777" w:rsidR="00012EC6" w:rsidRDefault="00012EC6" w:rsidP="00012EC6">
      <w:pPr>
        <w:pStyle w:val="Code"/>
      </w:pPr>
      <w:r>
        <w:t xml:space="preserve">    gTPTunnelInfo                [3] GTPTunnelInfo OPTIONAL,</w:t>
      </w:r>
    </w:p>
    <w:p w14:paraId="2043380C" w14:textId="77777777" w:rsidR="00012EC6" w:rsidRDefault="00012EC6" w:rsidP="00012EC6">
      <w:pPr>
        <w:pStyle w:val="Code"/>
      </w:pPr>
      <w:r>
        <w:t xml:space="preserve">    bearerQOS                    [4] EPSBearerQOS OPTIONAL,</w:t>
      </w:r>
    </w:p>
    <w:p w14:paraId="4DC9DE34" w14:textId="77777777" w:rsidR="00012EC6" w:rsidRDefault="00012EC6" w:rsidP="00012EC6">
      <w:pPr>
        <w:pStyle w:val="Code"/>
      </w:pPr>
      <w:r>
        <w:t xml:space="preserve">    protocolConfigurationOptions [5] PDNProtocolConfigurationOptions OPTIONAL</w:t>
      </w:r>
    </w:p>
    <w:p w14:paraId="545E536C" w14:textId="77777777" w:rsidR="00012EC6" w:rsidRDefault="00012EC6" w:rsidP="00012EC6">
      <w:pPr>
        <w:pStyle w:val="Code"/>
      </w:pPr>
      <w:r>
        <w:t>}</w:t>
      </w:r>
    </w:p>
    <w:p w14:paraId="41B32A9B" w14:textId="77777777" w:rsidR="00012EC6" w:rsidRDefault="00012EC6" w:rsidP="00012EC6">
      <w:pPr>
        <w:pStyle w:val="Code"/>
      </w:pPr>
    </w:p>
    <w:p w14:paraId="11764405" w14:textId="77777777" w:rsidR="00012EC6" w:rsidRDefault="00012EC6" w:rsidP="00012EC6">
      <w:pPr>
        <w:pStyle w:val="Code"/>
      </w:pPr>
      <w:r>
        <w:t>EPSBearersDeleted ::= SEQUENCE</w:t>
      </w:r>
    </w:p>
    <w:p w14:paraId="011C20C7" w14:textId="77777777" w:rsidR="00012EC6" w:rsidRDefault="00012EC6" w:rsidP="00012EC6">
      <w:pPr>
        <w:pStyle w:val="Code"/>
      </w:pPr>
      <w:r>
        <w:lastRenderedPageBreak/>
        <w:t>{</w:t>
      </w:r>
    </w:p>
    <w:p w14:paraId="2F22252C" w14:textId="77777777" w:rsidR="00012EC6" w:rsidRDefault="00012EC6" w:rsidP="00012EC6">
      <w:pPr>
        <w:pStyle w:val="Code"/>
      </w:pPr>
      <w:r>
        <w:t xml:space="preserve">    linkedEPSBearerID            [1] EPSBearerID OPTIONAL,</w:t>
      </w:r>
    </w:p>
    <w:p w14:paraId="4BF8C946" w14:textId="77777777" w:rsidR="00012EC6" w:rsidRDefault="00012EC6" w:rsidP="00012EC6">
      <w:pPr>
        <w:pStyle w:val="Code"/>
      </w:pPr>
      <w:r>
        <w:t xml:space="preserve">    ePSBearerIDs                 [2] SEQUENCE OF EPSBearerID OPTIONAL,</w:t>
      </w:r>
    </w:p>
    <w:p w14:paraId="224E61EE" w14:textId="77777777" w:rsidR="00012EC6" w:rsidRDefault="00012EC6" w:rsidP="00012EC6">
      <w:pPr>
        <w:pStyle w:val="Code"/>
      </w:pPr>
      <w:r>
        <w:t xml:space="preserve">    protocolConfigurationOptions [3] PDNProtocolConfigurationOptions OPTIONAL,</w:t>
      </w:r>
    </w:p>
    <w:p w14:paraId="340F9B03" w14:textId="77777777" w:rsidR="00012EC6" w:rsidRDefault="00012EC6" w:rsidP="00012EC6">
      <w:pPr>
        <w:pStyle w:val="Code"/>
      </w:pPr>
      <w:r>
        <w:t xml:space="preserve">    cause                        [4] EPSBearerDeletionCauseValue OPTIONAL,</w:t>
      </w:r>
    </w:p>
    <w:p w14:paraId="55BA9ABB" w14:textId="77777777" w:rsidR="00012EC6" w:rsidRDefault="00012EC6" w:rsidP="00012EC6">
      <w:pPr>
        <w:pStyle w:val="Code"/>
      </w:pPr>
      <w:r>
        <w:t xml:space="preserve">    deleteBearerResponse         [5] EPSDeleteBearerResponse</w:t>
      </w:r>
    </w:p>
    <w:p w14:paraId="72CECD33" w14:textId="77777777" w:rsidR="00012EC6" w:rsidRDefault="00012EC6" w:rsidP="00012EC6">
      <w:pPr>
        <w:pStyle w:val="Code"/>
      </w:pPr>
      <w:r>
        <w:t>}</w:t>
      </w:r>
    </w:p>
    <w:p w14:paraId="02A3127F" w14:textId="77777777" w:rsidR="00012EC6" w:rsidRDefault="00012EC6" w:rsidP="00012EC6">
      <w:pPr>
        <w:pStyle w:val="Code"/>
      </w:pPr>
    </w:p>
    <w:p w14:paraId="45093414" w14:textId="77777777" w:rsidR="00012EC6" w:rsidRDefault="00012EC6" w:rsidP="00012EC6">
      <w:pPr>
        <w:pStyle w:val="Code"/>
      </w:pPr>
      <w:r>
        <w:t>EPSDeleteBearerResponse ::= SEQUENCE</w:t>
      </w:r>
    </w:p>
    <w:p w14:paraId="0D1FC7FA" w14:textId="77777777" w:rsidR="00012EC6" w:rsidRDefault="00012EC6" w:rsidP="00012EC6">
      <w:pPr>
        <w:pStyle w:val="Code"/>
      </w:pPr>
      <w:r>
        <w:t>{</w:t>
      </w:r>
    </w:p>
    <w:p w14:paraId="17476ABC" w14:textId="77777777" w:rsidR="00012EC6" w:rsidRDefault="00012EC6" w:rsidP="00012EC6">
      <w:pPr>
        <w:pStyle w:val="Code"/>
      </w:pPr>
      <w:r>
        <w:t xml:space="preserve">    cause                        [1] EPSBearerDeletionCauseValue,</w:t>
      </w:r>
    </w:p>
    <w:p w14:paraId="29D66885" w14:textId="77777777" w:rsidR="00012EC6" w:rsidRDefault="00012EC6" w:rsidP="00012EC6">
      <w:pPr>
        <w:pStyle w:val="Code"/>
      </w:pPr>
      <w:r>
        <w:t xml:space="preserve">    linkedEPSBearerID            [2] EPSBearerID OPTIONAL,</w:t>
      </w:r>
    </w:p>
    <w:p w14:paraId="21746EF7" w14:textId="77777777" w:rsidR="00012EC6" w:rsidRDefault="00012EC6" w:rsidP="00012EC6">
      <w:pPr>
        <w:pStyle w:val="Code"/>
      </w:pPr>
      <w:r>
        <w:t xml:space="preserve">    bearerContexts               [3] SEQUENCE OF EPSDeleteBearerContext OPTIONAL,</w:t>
      </w:r>
    </w:p>
    <w:p w14:paraId="0AD1B97F" w14:textId="77777777" w:rsidR="00012EC6" w:rsidRDefault="00012EC6" w:rsidP="00012EC6">
      <w:pPr>
        <w:pStyle w:val="Code"/>
      </w:pPr>
      <w:r>
        <w:t xml:space="preserve">    protocolConfigurationOptions [4] PDNProtocolConfigurationOptions OPTIONAL</w:t>
      </w:r>
    </w:p>
    <w:p w14:paraId="2AC606B8" w14:textId="77777777" w:rsidR="00012EC6" w:rsidRDefault="00012EC6" w:rsidP="00012EC6">
      <w:pPr>
        <w:pStyle w:val="Code"/>
      </w:pPr>
      <w:r>
        <w:t>}</w:t>
      </w:r>
    </w:p>
    <w:p w14:paraId="09FC828F" w14:textId="77777777" w:rsidR="00012EC6" w:rsidRDefault="00012EC6" w:rsidP="00012EC6">
      <w:pPr>
        <w:pStyle w:val="Code"/>
      </w:pPr>
    </w:p>
    <w:p w14:paraId="372966E4" w14:textId="77777777" w:rsidR="00012EC6" w:rsidRDefault="00012EC6" w:rsidP="00012EC6">
      <w:pPr>
        <w:pStyle w:val="Code"/>
      </w:pPr>
      <w:r>
        <w:t>EPSDeleteBearerContext ::= SEQUENCE</w:t>
      </w:r>
    </w:p>
    <w:p w14:paraId="4A5D027B" w14:textId="77777777" w:rsidR="00012EC6" w:rsidRDefault="00012EC6" w:rsidP="00012EC6">
      <w:pPr>
        <w:pStyle w:val="Code"/>
      </w:pPr>
      <w:r>
        <w:t>{</w:t>
      </w:r>
    </w:p>
    <w:p w14:paraId="6D3517BA" w14:textId="77777777" w:rsidR="00012EC6" w:rsidRDefault="00012EC6" w:rsidP="00012EC6">
      <w:pPr>
        <w:pStyle w:val="Code"/>
      </w:pPr>
      <w:r>
        <w:t xml:space="preserve">    cause                        [1] EPSBearerDeletionCauseValue,</w:t>
      </w:r>
    </w:p>
    <w:p w14:paraId="28DC1BC1" w14:textId="77777777" w:rsidR="00012EC6" w:rsidRDefault="00012EC6" w:rsidP="00012EC6">
      <w:pPr>
        <w:pStyle w:val="Code"/>
      </w:pPr>
      <w:r>
        <w:t xml:space="preserve">    ePSBearerID                  [2] EPSBearerID,</w:t>
      </w:r>
    </w:p>
    <w:p w14:paraId="1F218538" w14:textId="77777777" w:rsidR="00012EC6" w:rsidRDefault="00012EC6" w:rsidP="00012EC6">
      <w:pPr>
        <w:pStyle w:val="Code"/>
      </w:pPr>
      <w:r>
        <w:t xml:space="preserve">    protocolConfigurationOptions [3] PDNProtocolConfigurationOptions OPTIONAL,</w:t>
      </w:r>
    </w:p>
    <w:p w14:paraId="64008178" w14:textId="77777777" w:rsidR="00012EC6" w:rsidRDefault="00012EC6" w:rsidP="00012EC6">
      <w:pPr>
        <w:pStyle w:val="Code"/>
      </w:pPr>
      <w:r>
        <w:t xml:space="preserve">    rANNASCause                  [4] EPSRANNASCause OPTIONAL</w:t>
      </w:r>
    </w:p>
    <w:p w14:paraId="0273C76B" w14:textId="77777777" w:rsidR="00012EC6" w:rsidRDefault="00012EC6" w:rsidP="00012EC6">
      <w:pPr>
        <w:pStyle w:val="Code"/>
      </w:pPr>
      <w:r>
        <w:t>}</w:t>
      </w:r>
    </w:p>
    <w:p w14:paraId="2EB5F9C9" w14:textId="77777777" w:rsidR="00012EC6" w:rsidRDefault="00012EC6" w:rsidP="00012EC6">
      <w:pPr>
        <w:pStyle w:val="Code"/>
      </w:pPr>
    </w:p>
    <w:p w14:paraId="163C6A6B" w14:textId="77777777" w:rsidR="00012EC6" w:rsidRDefault="00012EC6" w:rsidP="00012EC6">
      <w:pPr>
        <w:pStyle w:val="Code"/>
      </w:pPr>
      <w:r>
        <w:t>EPSBearerContextForRemoval ::= SEQUENCE</w:t>
      </w:r>
    </w:p>
    <w:p w14:paraId="26CB3F8C" w14:textId="77777777" w:rsidR="00012EC6" w:rsidRDefault="00012EC6" w:rsidP="00012EC6">
      <w:pPr>
        <w:pStyle w:val="Code"/>
      </w:pPr>
      <w:r>
        <w:t>{</w:t>
      </w:r>
    </w:p>
    <w:p w14:paraId="5E51ABEF" w14:textId="77777777" w:rsidR="00012EC6" w:rsidRDefault="00012EC6" w:rsidP="00012EC6">
      <w:pPr>
        <w:pStyle w:val="Code"/>
      </w:pPr>
      <w:r>
        <w:t xml:space="preserve">    ePSBearerID [1] EPSBearerID,</w:t>
      </w:r>
    </w:p>
    <w:p w14:paraId="7E3DD400" w14:textId="77777777" w:rsidR="00012EC6" w:rsidRDefault="00012EC6" w:rsidP="00012EC6">
      <w:pPr>
        <w:pStyle w:val="Code"/>
      </w:pPr>
      <w:r>
        <w:t xml:space="preserve">    cause       [2] EPSBearerRemovalCauseValue</w:t>
      </w:r>
    </w:p>
    <w:p w14:paraId="24FAFE96" w14:textId="77777777" w:rsidR="00012EC6" w:rsidRDefault="00012EC6" w:rsidP="00012EC6">
      <w:pPr>
        <w:pStyle w:val="Code"/>
      </w:pPr>
      <w:r>
        <w:t>}</w:t>
      </w:r>
    </w:p>
    <w:p w14:paraId="4C057A43" w14:textId="77777777" w:rsidR="00012EC6" w:rsidRDefault="00012EC6" w:rsidP="00012EC6">
      <w:pPr>
        <w:pStyle w:val="Code"/>
      </w:pPr>
    </w:p>
    <w:p w14:paraId="093037E8" w14:textId="77777777" w:rsidR="00012EC6" w:rsidRDefault="00012EC6" w:rsidP="00012EC6">
      <w:pPr>
        <w:pStyle w:val="Code"/>
      </w:pPr>
      <w:r>
        <w:t>EPSBearerCreationCauseValue ::= INTEGER (0..255)</w:t>
      </w:r>
    </w:p>
    <w:p w14:paraId="19DD7169" w14:textId="77777777" w:rsidR="00012EC6" w:rsidRDefault="00012EC6" w:rsidP="00012EC6">
      <w:pPr>
        <w:pStyle w:val="Code"/>
      </w:pPr>
    </w:p>
    <w:p w14:paraId="5F54907A" w14:textId="77777777" w:rsidR="00012EC6" w:rsidRDefault="00012EC6" w:rsidP="00012EC6">
      <w:pPr>
        <w:pStyle w:val="Code"/>
      </w:pPr>
      <w:r>
        <w:t>EPSBearerDeletionCauseValue ::= INTEGER (0..255)</w:t>
      </w:r>
    </w:p>
    <w:p w14:paraId="4A376F29" w14:textId="77777777" w:rsidR="00012EC6" w:rsidRDefault="00012EC6" w:rsidP="00012EC6">
      <w:pPr>
        <w:pStyle w:val="Code"/>
      </w:pPr>
    </w:p>
    <w:p w14:paraId="4BB065BD" w14:textId="77777777" w:rsidR="00012EC6" w:rsidRDefault="00012EC6" w:rsidP="00012EC6">
      <w:pPr>
        <w:pStyle w:val="Code"/>
      </w:pPr>
      <w:r>
        <w:t>EPSBearerModificationCauseValue ::= INTEGER (0..255)</w:t>
      </w:r>
    </w:p>
    <w:p w14:paraId="493BE870" w14:textId="77777777" w:rsidR="00012EC6" w:rsidRDefault="00012EC6" w:rsidP="00012EC6">
      <w:pPr>
        <w:pStyle w:val="Code"/>
      </w:pPr>
    </w:p>
    <w:p w14:paraId="1A50F64B" w14:textId="77777777" w:rsidR="00012EC6" w:rsidRDefault="00012EC6" w:rsidP="00012EC6">
      <w:pPr>
        <w:pStyle w:val="Code"/>
      </w:pPr>
      <w:r>
        <w:t>EPSBearerRemovalCauseValue ::= INTEGER (0..255)</w:t>
      </w:r>
    </w:p>
    <w:p w14:paraId="2F055A69" w14:textId="77777777" w:rsidR="00012EC6" w:rsidRDefault="00012EC6" w:rsidP="00012EC6">
      <w:pPr>
        <w:pStyle w:val="Code"/>
      </w:pPr>
    </w:p>
    <w:p w14:paraId="7B6A4CB3" w14:textId="77777777" w:rsidR="00012EC6" w:rsidRDefault="00012EC6" w:rsidP="00012EC6">
      <w:pPr>
        <w:pStyle w:val="Code"/>
      </w:pPr>
      <w:r>
        <w:t>EPSBearerQOS ::= SEQUENCE</w:t>
      </w:r>
    </w:p>
    <w:p w14:paraId="380D7812" w14:textId="77777777" w:rsidR="00012EC6" w:rsidRDefault="00012EC6" w:rsidP="00012EC6">
      <w:pPr>
        <w:pStyle w:val="Code"/>
      </w:pPr>
      <w:r>
        <w:t>{</w:t>
      </w:r>
    </w:p>
    <w:p w14:paraId="77C42CEB" w14:textId="77777777" w:rsidR="00012EC6" w:rsidRDefault="00012EC6" w:rsidP="00012EC6">
      <w:pPr>
        <w:pStyle w:val="Code"/>
      </w:pPr>
      <w:r>
        <w:t xml:space="preserve">    qCI                       [1] QCI OPTIONAL,</w:t>
      </w:r>
    </w:p>
    <w:p w14:paraId="3BFC202B" w14:textId="77777777" w:rsidR="00012EC6" w:rsidRDefault="00012EC6" w:rsidP="00012EC6">
      <w:pPr>
        <w:pStyle w:val="Code"/>
      </w:pPr>
      <w:r>
        <w:t xml:space="preserve">    maximumUplinkBitRate      [2] BitrateBinKBPS OPTIONAL,</w:t>
      </w:r>
    </w:p>
    <w:p w14:paraId="526AE192" w14:textId="77777777" w:rsidR="00012EC6" w:rsidRDefault="00012EC6" w:rsidP="00012EC6">
      <w:pPr>
        <w:pStyle w:val="Code"/>
      </w:pPr>
      <w:r>
        <w:t xml:space="preserve">    maximumDownlinkBitRate    [3] BitrateBinKBPS OPTIONAL,</w:t>
      </w:r>
    </w:p>
    <w:p w14:paraId="695C709C" w14:textId="77777777" w:rsidR="00012EC6" w:rsidRDefault="00012EC6" w:rsidP="00012EC6">
      <w:pPr>
        <w:pStyle w:val="Code"/>
      </w:pPr>
      <w:r>
        <w:t xml:space="preserve">    guaranteedUplinkBitRate   [4] BitrateBinKBPS OPTIONAL,</w:t>
      </w:r>
    </w:p>
    <w:p w14:paraId="1A58F0F5" w14:textId="77777777" w:rsidR="00012EC6" w:rsidRDefault="00012EC6" w:rsidP="00012EC6">
      <w:pPr>
        <w:pStyle w:val="Code"/>
      </w:pPr>
      <w:r>
        <w:t xml:space="preserve">    guaranteedDownlinkBitRate [5] BitrateBinKBPS OPTIONAL,</w:t>
      </w:r>
    </w:p>
    <w:p w14:paraId="6120AA23" w14:textId="77777777" w:rsidR="00012EC6" w:rsidRDefault="00012EC6" w:rsidP="00012EC6">
      <w:pPr>
        <w:pStyle w:val="Code"/>
      </w:pPr>
      <w:r>
        <w:t xml:space="preserve">    priorityLevel             [6] EPSQOSPriority OPTIONAL</w:t>
      </w:r>
    </w:p>
    <w:p w14:paraId="3D2BF754" w14:textId="77777777" w:rsidR="00012EC6" w:rsidRDefault="00012EC6" w:rsidP="00012EC6">
      <w:pPr>
        <w:pStyle w:val="Code"/>
      </w:pPr>
      <w:r>
        <w:t>}</w:t>
      </w:r>
    </w:p>
    <w:p w14:paraId="5ABC1998" w14:textId="77777777" w:rsidR="00012EC6" w:rsidRDefault="00012EC6" w:rsidP="00012EC6">
      <w:pPr>
        <w:pStyle w:val="Code"/>
      </w:pPr>
    </w:p>
    <w:p w14:paraId="7D2ED261" w14:textId="77777777" w:rsidR="00012EC6" w:rsidRDefault="00012EC6" w:rsidP="00012EC6">
      <w:pPr>
        <w:pStyle w:val="Code"/>
      </w:pPr>
      <w:r>
        <w:t>EPSRANNASCause ::= OCTET STRING</w:t>
      </w:r>
    </w:p>
    <w:p w14:paraId="0849BE3D" w14:textId="77777777" w:rsidR="00012EC6" w:rsidRDefault="00012EC6" w:rsidP="00012EC6">
      <w:pPr>
        <w:pStyle w:val="Code"/>
      </w:pPr>
    </w:p>
    <w:p w14:paraId="1013EC53" w14:textId="77777777" w:rsidR="00012EC6" w:rsidRDefault="00012EC6" w:rsidP="00012EC6">
      <w:pPr>
        <w:pStyle w:val="Code"/>
      </w:pPr>
      <w:r>
        <w:t>EPSQOSPriority ::= INTEGER (1..15)</w:t>
      </w:r>
    </w:p>
    <w:p w14:paraId="675DEE89" w14:textId="77777777" w:rsidR="00012EC6" w:rsidRDefault="00012EC6" w:rsidP="00012EC6">
      <w:pPr>
        <w:pStyle w:val="Code"/>
      </w:pPr>
    </w:p>
    <w:p w14:paraId="1994FB6D" w14:textId="77777777" w:rsidR="00012EC6" w:rsidRDefault="00012EC6" w:rsidP="00012EC6">
      <w:pPr>
        <w:pStyle w:val="Code"/>
      </w:pPr>
      <w:r>
        <w:t>BitrateBinKBPS ::= OCTET STRING</w:t>
      </w:r>
    </w:p>
    <w:p w14:paraId="037E4F88" w14:textId="77777777" w:rsidR="00012EC6" w:rsidRDefault="00012EC6" w:rsidP="00012EC6">
      <w:pPr>
        <w:pStyle w:val="Code"/>
      </w:pPr>
    </w:p>
    <w:p w14:paraId="1FBDBA19" w14:textId="77777777" w:rsidR="00012EC6" w:rsidRDefault="00012EC6" w:rsidP="00012EC6">
      <w:pPr>
        <w:pStyle w:val="Code"/>
      </w:pPr>
      <w:r>
        <w:t>EPSGTPTunnels ::= SEQUENCE</w:t>
      </w:r>
    </w:p>
    <w:p w14:paraId="4C991292" w14:textId="77777777" w:rsidR="00012EC6" w:rsidRDefault="00012EC6" w:rsidP="00012EC6">
      <w:pPr>
        <w:pStyle w:val="Code"/>
      </w:pPr>
      <w:r>
        <w:t>{</w:t>
      </w:r>
    </w:p>
    <w:p w14:paraId="276A3B70" w14:textId="77777777" w:rsidR="00012EC6" w:rsidRDefault="00012EC6" w:rsidP="00012EC6">
      <w:pPr>
        <w:pStyle w:val="Code"/>
      </w:pPr>
      <w:r>
        <w:t xml:space="preserve">    controlPlaneSenderFTEID  [1] FTEID OPTIONAL,</w:t>
      </w:r>
    </w:p>
    <w:p w14:paraId="31770DB5" w14:textId="77777777" w:rsidR="00012EC6" w:rsidRDefault="00012EC6" w:rsidP="00012EC6">
      <w:pPr>
        <w:pStyle w:val="Code"/>
      </w:pPr>
      <w:r>
        <w:t xml:space="preserve">    controlPlanePGWS5S8FTEID [2] FTEID OPTIONAL,</w:t>
      </w:r>
    </w:p>
    <w:p w14:paraId="3F55A050" w14:textId="77777777" w:rsidR="00012EC6" w:rsidRDefault="00012EC6" w:rsidP="00012EC6">
      <w:pPr>
        <w:pStyle w:val="Code"/>
      </w:pPr>
      <w:r>
        <w:t xml:space="preserve">    s1UeNodeBFTEID           [3] FTEID OPTIONAL,</w:t>
      </w:r>
    </w:p>
    <w:p w14:paraId="52F3E272" w14:textId="77777777" w:rsidR="00012EC6" w:rsidRDefault="00012EC6" w:rsidP="00012EC6">
      <w:pPr>
        <w:pStyle w:val="Code"/>
      </w:pPr>
      <w:r>
        <w:t xml:space="preserve">    s5S8SGWFTEID             [4] FTEID OPTIONAL,</w:t>
      </w:r>
    </w:p>
    <w:p w14:paraId="714310E5" w14:textId="77777777" w:rsidR="00012EC6" w:rsidRDefault="00012EC6" w:rsidP="00012EC6">
      <w:pPr>
        <w:pStyle w:val="Code"/>
      </w:pPr>
      <w:r>
        <w:t xml:space="preserve">    s5S8PGWFTEID             [5] FTEID OPTIONAL,</w:t>
      </w:r>
    </w:p>
    <w:p w14:paraId="34EC0718" w14:textId="77777777" w:rsidR="00012EC6" w:rsidRDefault="00012EC6" w:rsidP="00012EC6">
      <w:pPr>
        <w:pStyle w:val="Code"/>
      </w:pPr>
      <w:r>
        <w:t xml:space="preserve">    s2bUePDGFTEID            [6] FTEID OPTIONAL,</w:t>
      </w:r>
    </w:p>
    <w:p w14:paraId="5DD8FEC1" w14:textId="77777777" w:rsidR="00012EC6" w:rsidRDefault="00012EC6" w:rsidP="00012EC6">
      <w:pPr>
        <w:pStyle w:val="Code"/>
      </w:pPr>
      <w:r>
        <w:t xml:space="preserve">    s2aUePDGFTEID            [7] FTEID OPTIONAL</w:t>
      </w:r>
    </w:p>
    <w:p w14:paraId="68B2268D" w14:textId="77777777" w:rsidR="00012EC6" w:rsidRDefault="00012EC6" w:rsidP="00012EC6">
      <w:pPr>
        <w:pStyle w:val="Code"/>
      </w:pPr>
      <w:r>
        <w:t>}</w:t>
      </w:r>
    </w:p>
    <w:p w14:paraId="157DD368" w14:textId="77777777" w:rsidR="00012EC6" w:rsidRDefault="00012EC6" w:rsidP="00012EC6">
      <w:pPr>
        <w:pStyle w:val="Code"/>
      </w:pPr>
    </w:p>
    <w:p w14:paraId="1723EAA4" w14:textId="77777777" w:rsidR="00012EC6" w:rsidRDefault="00012EC6" w:rsidP="00012EC6">
      <w:pPr>
        <w:pStyle w:val="Code"/>
      </w:pPr>
      <w:r>
        <w:t>EPSPDNConnectionRequestType ::= ENUMERATED</w:t>
      </w:r>
    </w:p>
    <w:p w14:paraId="57ED4F59" w14:textId="77777777" w:rsidR="00012EC6" w:rsidRDefault="00012EC6" w:rsidP="00012EC6">
      <w:pPr>
        <w:pStyle w:val="Code"/>
      </w:pPr>
      <w:r>
        <w:t>{</w:t>
      </w:r>
    </w:p>
    <w:p w14:paraId="4609E4E5" w14:textId="77777777" w:rsidR="00012EC6" w:rsidRDefault="00012EC6" w:rsidP="00012EC6">
      <w:pPr>
        <w:pStyle w:val="Code"/>
      </w:pPr>
      <w:r>
        <w:t xml:space="preserve">    initialRequest(1),</w:t>
      </w:r>
    </w:p>
    <w:p w14:paraId="049EFDB0" w14:textId="77777777" w:rsidR="00012EC6" w:rsidRDefault="00012EC6" w:rsidP="00012EC6">
      <w:pPr>
        <w:pStyle w:val="Code"/>
      </w:pPr>
      <w:r>
        <w:t xml:space="preserve">    handover(2),</w:t>
      </w:r>
    </w:p>
    <w:p w14:paraId="6276E9E7" w14:textId="77777777" w:rsidR="00012EC6" w:rsidRDefault="00012EC6" w:rsidP="00012EC6">
      <w:pPr>
        <w:pStyle w:val="Code"/>
      </w:pPr>
      <w:r>
        <w:t xml:space="preserve">    rLOS(3),</w:t>
      </w:r>
    </w:p>
    <w:p w14:paraId="06F84020" w14:textId="77777777" w:rsidR="00012EC6" w:rsidRDefault="00012EC6" w:rsidP="00012EC6">
      <w:pPr>
        <w:pStyle w:val="Code"/>
      </w:pPr>
      <w:r>
        <w:t xml:space="preserve">    emergency(4),</w:t>
      </w:r>
    </w:p>
    <w:p w14:paraId="7CC0D31A" w14:textId="77777777" w:rsidR="00012EC6" w:rsidRDefault="00012EC6" w:rsidP="00012EC6">
      <w:pPr>
        <w:pStyle w:val="Code"/>
      </w:pPr>
      <w:r>
        <w:t xml:space="preserve">    handoverOfEmergencyBearerServices(5),</w:t>
      </w:r>
    </w:p>
    <w:p w14:paraId="0C6F9797" w14:textId="77777777" w:rsidR="00012EC6" w:rsidRDefault="00012EC6" w:rsidP="00012EC6">
      <w:pPr>
        <w:pStyle w:val="Code"/>
      </w:pPr>
      <w:r>
        <w:t xml:space="preserve">    reserved(6)</w:t>
      </w:r>
    </w:p>
    <w:p w14:paraId="30173B2C" w14:textId="77777777" w:rsidR="00012EC6" w:rsidRDefault="00012EC6" w:rsidP="00012EC6">
      <w:pPr>
        <w:pStyle w:val="Code"/>
      </w:pPr>
      <w:r>
        <w:t>}</w:t>
      </w:r>
    </w:p>
    <w:p w14:paraId="0645CD1F" w14:textId="77777777" w:rsidR="00012EC6" w:rsidRDefault="00012EC6" w:rsidP="00012EC6">
      <w:pPr>
        <w:pStyle w:val="Code"/>
      </w:pPr>
    </w:p>
    <w:p w14:paraId="3EDAD256" w14:textId="77777777" w:rsidR="00012EC6" w:rsidRDefault="00012EC6" w:rsidP="00012EC6">
      <w:pPr>
        <w:pStyle w:val="Code"/>
      </w:pPr>
      <w:r>
        <w:t>EPSPDNConnectionReleaseScopeIndication ::= BOOLEAN</w:t>
      </w:r>
    </w:p>
    <w:p w14:paraId="6BC4104C" w14:textId="77777777" w:rsidR="00012EC6" w:rsidRDefault="00012EC6" w:rsidP="00012EC6">
      <w:pPr>
        <w:pStyle w:val="Code"/>
      </w:pPr>
    </w:p>
    <w:p w14:paraId="5BB21264" w14:textId="77777777" w:rsidR="00012EC6" w:rsidRDefault="00012EC6" w:rsidP="00012EC6">
      <w:pPr>
        <w:pStyle w:val="Code"/>
      </w:pPr>
      <w:r>
        <w:t>FiveGSInterworkingInfo ::= SEQUENCE</w:t>
      </w:r>
    </w:p>
    <w:p w14:paraId="59787DFD" w14:textId="77777777" w:rsidR="00012EC6" w:rsidRDefault="00012EC6" w:rsidP="00012EC6">
      <w:pPr>
        <w:pStyle w:val="Code"/>
      </w:pPr>
      <w:r>
        <w:lastRenderedPageBreak/>
        <w:t>{</w:t>
      </w:r>
    </w:p>
    <w:p w14:paraId="7E862FD1" w14:textId="77777777" w:rsidR="00012EC6" w:rsidRDefault="00012EC6" w:rsidP="00012EC6">
      <w:pPr>
        <w:pStyle w:val="Code"/>
      </w:pPr>
      <w:r>
        <w:t xml:space="preserve">    fiveGSInterworkingIndicator  [1] FiveGSInterworkingIndicator,</w:t>
      </w:r>
    </w:p>
    <w:p w14:paraId="7CE56E1E" w14:textId="77777777" w:rsidR="00012EC6" w:rsidRDefault="00012EC6" w:rsidP="00012EC6">
      <w:pPr>
        <w:pStyle w:val="Code"/>
      </w:pPr>
      <w:r>
        <w:t xml:space="preserve">    fiveGSInterworkingWithoutN26 [2] FiveGSInterworkingWithoutN26,</w:t>
      </w:r>
    </w:p>
    <w:p w14:paraId="08BE6538" w14:textId="77777777" w:rsidR="00012EC6" w:rsidRDefault="00012EC6" w:rsidP="00012EC6">
      <w:pPr>
        <w:pStyle w:val="Code"/>
      </w:pPr>
      <w:r>
        <w:t xml:space="preserve">    fiveGCNotRestrictedSupport   [3] FiveGCNotRestrictedSupport</w:t>
      </w:r>
    </w:p>
    <w:p w14:paraId="0B3DD39D" w14:textId="77777777" w:rsidR="00012EC6" w:rsidRDefault="00012EC6" w:rsidP="00012EC6">
      <w:pPr>
        <w:pStyle w:val="Code"/>
      </w:pPr>
      <w:r>
        <w:t>}</w:t>
      </w:r>
    </w:p>
    <w:p w14:paraId="5DEBDF56" w14:textId="77777777" w:rsidR="00012EC6" w:rsidRDefault="00012EC6" w:rsidP="00012EC6">
      <w:pPr>
        <w:pStyle w:val="Code"/>
      </w:pPr>
    </w:p>
    <w:p w14:paraId="3CE3D403" w14:textId="77777777" w:rsidR="00012EC6" w:rsidRDefault="00012EC6" w:rsidP="00012EC6">
      <w:pPr>
        <w:pStyle w:val="Code"/>
      </w:pPr>
      <w:r>
        <w:t>FiveGSInterworkingIndicator ::= BOOLEAN</w:t>
      </w:r>
    </w:p>
    <w:p w14:paraId="0B4954E7" w14:textId="77777777" w:rsidR="00012EC6" w:rsidRDefault="00012EC6" w:rsidP="00012EC6">
      <w:pPr>
        <w:pStyle w:val="Code"/>
      </w:pPr>
    </w:p>
    <w:p w14:paraId="174AE548" w14:textId="77777777" w:rsidR="00012EC6" w:rsidRDefault="00012EC6" w:rsidP="00012EC6">
      <w:pPr>
        <w:pStyle w:val="Code"/>
      </w:pPr>
      <w:r>
        <w:t>FiveGSInterworkingWithoutN26 ::= BOOLEAN</w:t>
      </w:r>
    </w:p>
    <w:p w14:paraId="2F4AB9F3" w14:textId="77777777" w:rsidR="00012EC6" w:rsidRDefault="00012EC6" w:rsidP="00012EC6">
      <w:pPr>
        <w:pStyle w:val="Code"/>
      </w:pPr>
    </w:p>
    <w:p w14:paraId="60CC5AFE" w14:textId="77777777" w:rsidR="00012EC6" w:rsidRDefault="00012EC6" w:rsidP="00012EC6">
      <w:pPr>
        <w:pStyle w:val="Code"/>
      </w:pPr>
      <w:r>
        <w:t>FiveGCNotRestrictedSupport ::= BOOLEAN</w:t>
      </w:r>
    </w:p>
    <w:p w14:paraId="1ACBB990" w14:textId="77777777" w:rsidR="00012EC6" w:rsidRDefault="00012EC6" w:rsidP="00012EC6">
      <w:pPr>
        <w:pStyle w:val="Code"/>
      </w:pPr>
    </w:p>
    <w:p w14:paraId="149A8363" w14:textId="77777777" w:rsidR="00012EC6" w:rsidRDefault="00012EC6" w:rsidP="00012EC6">
      <w:pPr>
        <w:pStyle w:val="Code"/>
      </w:pPr>
      <w:r>
        <w:t>PDNConnectionIndicationFlags ::= OCTET STRING</w:t>
      </w:r>
    </w:p>
    <w:p w14:paraId="06AF17AE" w14:textId="77777777" w:rsidR="00012EC6" w:rsidRDefault="00012EC6" w:rsidP="00012EC6">
      <w:pPr>
        <w:pStyle w:val="Code"/>
      </w:pPr>
    </w:p>
    <w:p w14:paraId="062C0FDC" w14:textId="77777777" w:rsidR="00012EC6" w:rsidRDefault="00012EC6" w:rsidP="00012EC6">
      <w:pPr>
        <w:pStyle w:val="Code"/>
      </w:pPr>
      <w:r>
        <w:t>PDNHandoverIndication ::= BOOLEAN</w:t>
      </w:r>
    </w:p>
    <w:p w14:paraId="63690D63" w14:textId="77777777" w:rsidR="00012EC6" w:rsidRDefault="00012EC6" w:rsidP="00012EC6">
      <w:pPr>
        <w:pStyle w:val="Code"/>
      </w:pPr>
    </w:p>
    <w:p w14:paraId="50337E15" w14:textId="77777777" w:rsidR="00012EC6" w:rsidRDefault="00012EC6" w:rsidP="00012EC6">
      <w:pPr>
        <w:pStyle w:val="Code"/>
      </w:pPr>
      <w:r>
        <w:t>PDNNBIFOMSupport ::= BOOLEAN</w:t>
      </w:r>
    </w:p>
    <w:p w14:paraId="6278D3C7" w14:textId="77777777" w:rsidR="00012EC6" w:rsidRDefault="00012EC6" w:rsidP="00012EC6">
      <w:pPr>
        <w:pStyle w:val="Code"/>
      </w:pPr>
    </w:p>
    <w:p w14:paraId="50616590" w14:textId="77777777" w:rsidR="00012EC6" w:rsidRDefault="00012EC6" w:rsidP="00012EC6">
      <w:pPr>
        <w:pStyle w:val="Code"/>
      </w:pPr>
      <w:r>
        <w:t>PDNProtocolConfigurationOptions ::= SEQUENCE</w:t>
      </w:r>
    </w:p>
    <w:p w14:paraId="43823136" w14:textId="77777777" w:rsidR="00012EC6" w:rsidRDefault="00012EC6" w:rsidP="00012EC6">
      <w:pPr>
        <w:pStyle w:val="Code"/>
      </w:pPr>
      <w:r>
        <w:t>{</w:t>
      </w:r>
    </w:p>
    <w:p w14:paraId="74A6ADAB" w14:textId="77777777" w:rsidR="00012EC6" w:rsidRDefault="00012EC6" w:rsidP="00012EC6">
      <w:pPr>
        <w:pStyle w:val="Code"/>
      </w:pPr>
      <w:r>
        <w:t xml:space="preserve">    requestPCO   [1] PDNPCO OPTIONAL,</w:t>
      </w:r>
    </w:p>
    <w:p w14:paraId="39617D25" w14:textId="77777777" w:rsidR="00012EC6" w:rsidRDefault="00012EC6" w:rsidP="00012EC6">
      <w:pPr>
        <w:pStyle w:val="Code"/>
      </w:pPr>
      <w:r>
        <w:t xml:space="preserve">    requestAPCO  [2] PDNPCO OPTIONAL,</w:t>
      </w:r>
    </w:p>
    <w:p w14:paraId="6C0AD060" w14:textId="77777777" w:rsidR="00012EC6" w:rsidRDefault="00012EC6" w:rsidP="00012EC6">
      <w:pPr>
        <w:pStyle w:val="Code"/>
      </w:pPr>
      <w:r>
        <w:t xml:space="preserve">    requestEPCO  [3] PDNPCO OPTIONAL,</w:t>
      </w:r>
    </w:p>
    <w:p w14:paraId="75E8EE34" w14:textId="77777777" w:rsidR="00012EC6" w:rsidRDefault="00012EC6" w:rsidP="00012EC6">
      <w:pPr>
        <w:pStyle w:val="Code"/>
      </w:pPr>
      <w:r>
        <w:t xml:space="preserve">    responsePCO  [4] PDNPCO OPTIONAL,</w:t>
      </w:r>
    </w:p>
    <w:p w14:paraId="0407407F" w14:textId="77777777" w:rsidR="00012EC6" w:rsidRDefault="00012EC6" w:rsidP="00012EC6">
      <w:pPr>
        <w:pStyle w:val="Code"/>
      </w:pPr>
      <w:r>
        <w:t xml:space="preserve">    responseAPCO [5] PDNPCO OPTIONAL,</w:t>
      </w:r>
    </w:p>
    <w:p w14:paraId="25420881" w14:textId="77777777" w:rsidR="00012EC6" w:rsidRDefault="00012EC6" w:rsidP="00012EC6">
      <w:pPr>
        <w:pStyle w:val="Code"/>
      </w:pPr>
      <w:r>
        <w:t xml:space="preserve">    responseEPCO [6] PDNPCO OPTIONAL</w:t>
      </w:r>
    </w:p>
    <w:p w14:paraId="714CF176" w14:textId="77777777" w:rsidR="00012EC6" w:rsidRDefault="00012EC6" w:rsidP="00012EC6">
      <w:pPr>
        <w:pStyle w:val="Code"/>
      </w:pPr>
      <w:r>
        <w:t>}</w:t>
      </w:r>
    </w:p>
    <w:p w14:paraId="2FD82957" w14:textId="77777777" w:rsidR="00012EC6" w:rsidRDefault="00012EC6" w:rsidP="00012EC6">
      <w:pPr>
        <w:pStyle w:val="Code"/>
      </w:pPr>
    </w:p>
    <w:p w14:paraId="12B6B09F" w14:textId="77777777" w:rsidR="00012EC6" w:rsidRDefault="00012EC6" w:rsidP="00012EC6">
      <w:pPr>
        <w:pStyle w:val="Code"/>
      </w:pPr>
      <w:r>
        <w:t>PDNPCO ::= OCTET STRING</w:t>
      </w:r>
    </w:p>
    <w:p w14:paraId="05A27837" w14:textId="77777777" w:rsidR="00012EC6" w:rsidRDefault="00012EC6" w:rsidP="00012EC6">
      <w:pPr>
        <w:pStyle w:val="Code"/>
      </w:pPr>
    </w:p>
    <w:p w14:paraId="44EA8F27" w14:textId="77777777" w:rsidR="00012EC6" w:rsidRDefault="00012EC6" w:rsidP="00012EC6">
      <w:pPr>
        <w:pStyle w:val="Code"/>
      </w:pPr>
      <w:r>
        <w:t>PGWChangeIndication ::= BOOLEAN</w:t>
      </w:r>
    </w:p>
    <w:p w14:paraId="75829558" w14:textId="77777777" w:rsidR="00012EC6" w:rsidRDefault="00012EC6" w:rsidP="00012EC6">
      <w:pPr>
        <w:pStyle w:val="Code"/>
      </w:pPr>
    </w:p>
    <w:p w14:paraId="2DA84A6E" w14:textId="77777777" w:rsidR="00012EC6" w:rsidRDefault="00012EC6" w:rsidP="00012EC6">
      <w:pPr>
        <w:pStyle w:val="Code"/>
      </w:pPr>
      <w:r>
        <w:t>PGWRNSI ::= BOOLEAN</w:t>
      </w:r>
    </w:p>
    <w:p w14:paraId="2C3C225F" w14:textId="77777777" w:rsidR="00012EC6" w:rsidRDefault="00012EC6" w:rsidP="00012EC6">
      <w:pPr>
        <w:pStyle w:val="Code"/>
      </w:pPr>
    </w:p>
    <w:p w14:paraId="19FF6A22" w14:textId="77777777" w:rsidR="00012EC6" w:rsidRDefault="00012EC6" w:rsidP="00012EC6">
      <w:pPr>
        <w:pStyle w:val="Code"/>
      </w:pPr>
      <w:r>
        <w:t>QCI ::= INTEGER (0..255)</w:t>
      </w:r>
    </w:p>
    <w:p w14:paraId="76976919" w14:textId="77777777" w:rsidR="00012EC6" w:rsidRDefault="00012EC6" w:rsidP="00012EC6">
      <w:pPr>
        <w:pStyle w:val="Code"/>
      </w:pPr>
    </w:p>
    <w:p w14:paraId="29A7E09D" w14:textId="77777777" w:rsidR="00012EC6" w:rsidRDefault="00012EC6" w:rsidP="00012EC6">
      <w:pPr>
        <w:pStyle w:val="Code"/>
      </w:pPr>
      <w:r>
        <w:t>GTPTunnelInfo ::= SEQUENCE</w:t>
      </w:r>
    </w:p>
    <w:p w14:paraId="2860BCAE" w14:textId="77777777" w:rsidR="00012EC6" w:rsidRDefault="00012EC6" w:rsidP="00012EC6">
      <w:pPr>
        <w:pStyle w:val="Code"/>
      </w:pPr>
      <w:r>
        <w:t>{</w:t>
      </w:r>
    </w:p>
    <w:p w14:paraId="22332A4B" w14:textId="77777777" w:rsidR="00012EC6" w:rsidRDefault="00012EC6" w:rsidP="00012EC6">
      <w:pPr>
        <w:pStyle w:val="Code"/>
      </w:pPr>
      <w:r>
        <w:t xml:space="preserve">    fiveGSGTPTunnels [1] FiveGSGTPTunnels OPTIONAL,</w:t>
      </w:r>
    </w:p>
    <w:p w14:paraId="1FEA32E0" w14:textId="77777777" w:rsidR="00012EC6" w:rsidRDefault="00012EC6" w:rsidP="00012EC6">
      <w:pPr>
        <w:pStyle w:val="Code"/>
      </w:pPr>
      <w:r>
        <w:t xml:space="preserve">    ePSGTPTunnels    [2] EPSGTPTunnels OPTIONAL</w:t>
      </w:r>
    </w:p>
    <w:p w14:paraId="76AE749E" w14:textId="77777777" w:rsidR="00012EC6" w:rsidRDefault="00012EC6" w:rsidP="00012EC6">
      <w:pPr>
        <w:pStyle w:val="Code"/>
      </w:pPr>
      <w:r>
        <w:t>}</w:t>
      </w:r>
    </w:p>
    <w:p w14:paraId="1DBCC8E9" w14:textId="77777777" w:rsidR="00012EC6" w:rsidRDefault="00012EC6" w:rsidP="00012EC6">
      <w:pPr>
        <w:pStyle w:val="Code"/>
      </w:pPr>
    </w:p>
    <w:p w14:paraId="6E7461B1" w14:textId="77777777" w:rsidR="00012EC6" w:rsidRDefault="00012EC6" w:rsidP="00012EC6">
      <w:pPr>
        <w:pStyle w:val="Code"/>
      </w:pPr>
      <w:r>
        <w:t>RestorationOfPDNConnectionsSupport ::= BOOLEAN</w:t>
      </w:r>
    </w:p>
    <w:p w14:paraId="01D4B559" w14:textId="77777777" w:rsidR="00012EC6" w:rsidRDefault="00012EC6" w:rsidP="00012EC6">
      <w:pPr>
        <w:pStyle w:val="Code"/>
      </w:pPr>
    </w:p>
    <w:p w14:paraId="583DB620" w14:textId="77777777" w:rsidR="00012EC6" w:rsidRDefault="00012EC6" w:rsidP="00012EC6">
      <w:pPr>
        <w:pStyle w:val="CodeHeader"/>
      </w:pPr>
      <w:r>
        <w:t>-- ==================</w:t>
      </w:r>
    </w:p>
    <w:p w14:paraId="5280DC91" w14:textId="77777777" w:rsidR="00012EC6" w:rsidRDefault="00012EC6" w:rsidP="00012EC6">
      <w:pPr>
        <w:pStyle w:val="CodeHeader"/>
      </w:pPr>
      <w:r>
        <w:t>-- 5G UPF definitions</w:t>
      </w:r>
    </w:p>
    <w:p w14:paraId="349A8995" w14:textId="77777777" w:rsidR="00012EC6" w:rsidRDefault="00012EC6" w:rsidP="00012EC6">
      <w:pPr>
        <w:pStyle w:val="Code"/>
      </w:pPr>
      <w:r>
        <w:t>-- ==================</w:t>
      </w:r>
    </w:p>
    <w:p w14:paraId="279CE9FA" w14:textId="77777777" w:rsidR="00012EC6" w:rsidRDefault="00012EC6" w:rsidP="00012EC6">
      <w:pPr>
        <w:pStyle w:val="Code"/>
      </w:pPr>
    </w:p>
    <w:p w14:paraId="49C8F549" w14:textId="77777777" w:rsidR="00012EC6" w:rsidRDefault="00012EC6" w:rsidP="00012EC6">
      <w:pPr>
        <w:pStyle w:val="Code"/>
      </w:pPr>
      <w:r>
        <w:t>UPFCCPDU ::= OCTET STRING</w:t>
      </w:r>
    </w:p>
    <w:p w14:paraId="3D76C6B7" w14:textId="77777777" w:rsidR="00012EC6" w:rsidRDefault="00012EC6" w:rsidP="00012EC6">
      <w:pPr>
        <w:pStyle w:val="Code"/>
      </w:pPr>
    </w:p>
    <w:p w14:paraId="10B2221D" w14:textId="77777777" w:rsidR="00012EC6" w:rsidRDefault="00012EC6" w:rsidP="00012EC6">
      <w:pPr>
        <w:pStyle w:val="Code"/>
      </w:pPr>
      <w:r>
        <w:t>-- See clause 6.2.3.8 for the details of this structure</w:t>
      </w:r>
    </w:p>
    <w:p w14:paraId="1CD37EE4" w14:textId="77777777" w:rsidR="00012EC6" w:rsidRDefault="00012EC6" w:rsidP="00012EC6">
      <w:pPr>
        <w:pStyle w:val="Code"/>
      </w:pPr>
      <w:r>
        <w:t>ExtendedUPFCCPDU ::= SEQUENCE</w:t>
      </w:r>
    </w:p>
    <w:p w14:paraId="78B7A7D3" w14:textId="77777777" w:rsidR="00012EC6" w:rsidRDefault="00012EC6" w:rsidP="00012EC6">
      <w:pPr>
        <w:pStyle w:val="Code"/>
      </w:pPr>
      <w:r>
        <w:t>{</w:t>
      </w:r>
    </w:p>
    <w:p w14:paraId="38AE2FEE" w14:textId="77777777" w:rsidR="00012EC6" w:rsidRDefault="00012EC6" w:rsidP="00012EC6">
      <w:pPr>
        <w:pStyle w:val="Code"/>
      </w:pPr>
      <w:r>
        <w:t xml:space="preserve">    payload [1] UPFCCPDUPayload,</w:t>
      </w:r>
    </w:p>
    <w:p w14:paraId="0D71950E" w14:textId="77777777" w:rsidR="00012EC6" w:rsidRDefault="00012EC6" w:rsidP="00012EC6">
      <w:pPr>
        <w:pStyle w:val="Code"/>
      </w:pPr>
      <w:r>
        <w:t xml:space="preserve">    qFI     [2] QFI OPTIONAL</w:t>
      </w:r>
    </w:p>
    <w:p w14:paraId="596FFA86" w14:textId="77777777" w:rsidR="00012EC6" w:rsidRDefault="00012EC6" w:rsidP="00012EC6">
      <w:pPr>
        <w:pStyle w:val="Code"/>
      </w:pPr>
      <w:r>
        <w:t>}</w:t>
      </w:r>
    </w:p>
    <w:p w14:paraId="37EAC89D" w14:textId="77777777" w:rsidR="00012EC6" w:rsidRDefault="00012EC6" w:rsidP="00012EC6">
      <w:pPr>
        <w:pStyle w:val="Code"/>
      </w:pPr>
    </w:p>
    <w:p w14:paraId="451EF205" w14:textId="77777777" w:rsidR="00012EC6" w:rsidRDefault="00012EC6" w:rsidP="00012EC6">
      <w:pPr>
        <w:pStyle w:val="CodeHeader"/>
      </w:pPr>
      <w:r>
        <w:t>-- =================</w:t>
      </w:r>
    </w:p>
    <w:p w14:paraId="4F37927E" w14:textId="77777777" w:rsidR="00012EC6" w:rsidRDefault="00012EC6" w:rsidP="00012EC6">
      <w:pPr>
        <w:pStyle w:val="CodeHeader"/>
      </w:pPr>
      <w:r>
        <w:t>-- 5G UPF parameters</w:t>
      </w:r>
    </w:p>
    <w:p w14:paraId="21FBBC19" w14:textId="77777777" w:rsidR="00012EC6" w:rsidRDefault="00012EC6" w:rsidP="00012EC6">
      <w:pPr>
        <w:pStyle w:val="Code"/>
      </w:pPr>
      <w:r>
        <w:t>-- =================</w:t>
      </w:r>
    </w:p>
    <w:p w14:paraId="516BDA21" w14:textId="77777777" w:rsidR="00012EC6" w:rsidRDefault="00012EC6" w:rsidP="00012EC6">
      <w:pPr>
        <w:pStyle w:val="Code"/>
      </w:pPr>
    </w:p>
    <w:p w14:paraId="319C1608" w14:textId="77777777" w:rsidR="00012EC6" w:rsidRDefault="00012EC6" w:rsidP="00012EC6">
      <w:pPr>
        <w:pStyle w:val="Code"/>
      </w:pPr>
      <w:r>
        <w:t>UPFCCPDUPayload ::= CHOICE</w:t>
      </w:r>
    </w:p>
    <w:p w14:paraId="4C05F5EA" w14:textId="77777777" w:rsidR="00012EC6" w:rsidRDefault="00012EC6" w:rsidP="00012EC6">
      <w:pPr>
        <w:pStyle w:val="Code"/>
      </w:pPr>
      <w:r>
        <w:t>{</w:t>
      </w:r>
    </w:p>
    <w:p w14:paraId="1BB7F704" w14:textId="77777777" w:rsidR="00012EC6" w:rsidRDefault="00012EC6" w:rsidP="00012EC6">
      <w:pPr>
        <w:pStyle w:val="Code"/>
      </w:pPr>
      <w:r>
        <w:t xml:space="preserve">    uPFIPCC           [1] OCTET STRING,</w:t>
      </w:r>
    </w:p>
    <w:p w14:paraId="7B8C023B" w14:textId="77777777" w:rsidR="00012EC6" w:rsidRDefault="00012EC6" w:rsidP="00012EC6">
      <w:pPr>
        <w:pStyle w:val="Code"/>
      </w:pPr>
      <w:r>
        <w:t xml:space="preserve">    uPFEthernetCC     [2] OCTET STRING,</w:t>
      </w:r>
    </w:p>
    <w:p w14:paraId="453E90F6" w14:textId="77777777" w:rsidR="00012EC6" w:rsidRDefault="00012EC6" w:rsidP="00012EC6">
      <w:pPr>
        <w:pStyle w:val="Code"/>
      </w:pPr>
      <w:r>
        <w:t xml:space="preserve">    uPFUnstructuredCC [3] OCTET STRING</w:t>
      </w:r>
    </w:p>
    <w:p w14:paraId="0C4C0D34" w14:textId="77777777" w:rsidR="00012EC6" w:rsidRDefault="00012EC6" w:rsidP="00012EC6">
      <w:pPr>
        <w:pStyle w:val="Code"/>
      </w:pPr>
      <w:r>
        <w:t>}</w:t>
      </w:r>
    </w:p>
    <w:p w14:paraId="5CA34394" w14:textId="77777777" w:rsidR="00012EC6" w:rsidRDefault="00012EC6" w:rsidP="00012EC6">
      <w:pPr>
        <w:pStyle w:val="Code"/>
      </w:pPr>
    </w:p>
    <w:p w14:paraId="7E646DBD" w14:textId="77777777" w:rsidR="00012EC6" w:rsidRDefault="00012EC6" w:rsidP="00012EC6">
      <w:pPr>
        <w:pStyle w:val="Code"/>
      </w:pPr>
      <w:r>
        <w:t>QFI ::= INTEGER (0..63)</w:t>
      </w:r>
    </w:p>
    <w:p w14:paraId="6DD2D7DB" w14:textId="77777777" w:rsidR="00012EC6" w:rsidRDefault="00012EC6" w:rsidP="00012EC6">
      <w:pPr>
        <w:pStyle w:val="Code"/>
      </w:pPr>
    </w:p>
    <w:p w14:paraId="4CAFD17D" w14:textId="77777777" w:rsidR="00012EC6" w:rsidRDefault="00012EC6" w:rsidP="00012EC6">
      <w:pPr>
        <w:pStyle w:val="CodeHeader"/>
      </w:pPr>
      <w:r>
        <w:t>-- ==================</w:t>
      </w:r>
    </w:p>
    <w:p w14:paraId="100475AA" w14:textId="77777777" w:rsidR="00012EC6" w:rsidRDefault="00012EC6" w:rsidP="00012EC6">
      <w:pPr>
        <w:pStyle w:val="CodeHeader"/>
      </w:pPr>
      <w:r>
        <w:t>-- 5G UDM definitions</w:t>
      </w:r>
    </w:p>
    <w:p w14:paraId="1622B8A7" w14:textId="77777777" w:rsidR="00012EC6" w:rsidRDefault="00012EC6" w:rsidP="00012EC6">
      <w:pPr>
        <w:pStyle w:val="Code"/>
      </w:pPr>
      <w:r>
        <w:t>-- ==================</w:t>
      </w:r>
    </w:p>
    <w:p w14:paraId="4D12937E" w14:textId="77777777" w:rsidR="00012EC6" w:rsidRDefault="00012EC6" w:rsidP="00012EC6">
      <w:pPr>
        <w:pStyle w:val="Code"/>
      </w:pPr>
    </w:p>
    <w:p w14:paraId="5CB124C9" w14:textId="77777777" w:rsidR="00012EC6" w:rsidRDefault="00012EC6" w:rsidP="00012EC6">
      <w:pPr>
        <w:pStyle w:val="Code"/>
      </w:pPr>
      <w:r>
        <w:t>UDMServingSystemMessage ::= SEQUENCE</w:t>
      </w:r>
    </w:p>
    <w:p w14:paraId="12DD0EF6" w14:textId="77777777" w:rsidR="00012EC6" w:rsidRDefault="00012EC6" w:rsidP="00012EC6">
      <w:pPr>
        <w:pStyle w:val="Code"/>
      </w:pPr>
      <w:r>
        <w:t>{</w:t>
      </w:r>
    </w:p>
    <w:p w14:paraId="4593A1F9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sUPI                        [1] SUPI,</w:t>
      </w:r>
    </w:p>
    <w:p w14:paraId="4BB9A68C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pEI                         [2] PEI OPTIONAL,</w:t>
      </w:r>
    </w:p>
    <w:p w14:paraId="2C372193" w14:textId="77777777" w:rsidR="00012EC6" w:rsidRDefault="00012EC6" w:rsidP="00012EC6">
      <w:pPr>
        <w:pStyle w:val="Code"/>
      </w:pPr>
      <w:r w:rsidRPr="0080771B">
        <w:rPr>
          <w:lang w:val="fr-FR"/>
        </w:rPr>
        <w:lastRenderedPageBreak/>
        <w:t xml:space="preserve">    </w:t>
      </w:r>
      <w:r>
        <w:t>gPSI                        [3] GPSI OPTIONAL,</w:t>
      </w:r>
    </w:p>
    <w:p w14:paraId="5A0FE0A3" w14:textId="77777777" w:rsidR="00012EC6" w:rsidRDefault="00012EC6" w:rsidP="00012EC6">
      <w:pPr>
        <w:pStyle w:val="Code"/>
      </w:pPr>
      <w:r>
        <w:t xml:space="preserve">    gUAMI                       [4] GUAMI OPTIONAL,</w:t>
      </w:r>
    </w:p>
    <w:p w14:paraId="2E29BE0F" w14:textId="77777777" w:rsidR="00012EC6" w:rsidRDefault="00012EC6" w:rsidP="00012EC6">
      <w:pPr>
        <w:pStyle w:val="Code"/>
      </w:pPr>
      <w:r>
        <w:t xml:space="preserve">    gUMMEI                      [5] GUMMEI OPTIONAL,</w:t>
      </w:r>
    </w:p>
    <w:p w14:paraId="126D0E0F" w14:textId="77777777" w:rsidR="00012EC6" w:rsidRDefault="00012EC6" w:rsidP="00012EC6">
      <w:pPr>
        <w:pStyle w:val="Code"/>
      </w:pPr>
      <w:r>
        <w:t xml:space="preserve">    pLMNID                      [6] PLMNID OPTIONAL,</w:t>
      </w:r>
    </w:p>
    <w:p w14:paraId="7CC1094C" w14:textId="77777777" w:rsidR="00012EC6" w:rsidRDefault="00012EC6" w:rsidP="00012EC6">
      <w:pPr>
        <w:pStyle w:val="Code"/>
      </w:pPr>
      <w:r>
        <w:t xml:space="preserve">    servingSystemMethod         [7] UDMServingSystemMethod,</w:t>
      </w:r>
    </w:p>
    <w:p w14:paraId="148E9D20" w14:textId="77777777" w:rsidR="00012EC6" w:rsidRDefault="00012EC6" w:rsidP="00012EC6">
      <w:pPr>
        <w:pStyle w:val="Code"/>
      </w:pPr>
      <w:r>
        <w:t xml:space="preserve">    serviceID                   [8] ServiceID OPTIONAL,</w:t>
      </w:r>
    </w:p>
    <w:p w14:paraId="3E2E997C" w14:textId="77777777" w:rsidR="00012EC6" w:rsidRDefault="00012EC6" w:rsidP="00012EC6">
      <w:pPr>
        <w:pStyle w:val="Code"/>
      </w:pPr>
      <w:r>
        <w:t xml:space="preserve">    roamingIndicator            [9] RoamingIndicator OPTIONAL</w:t>
      </w:r>
    </w:p>
    <w:p w14:paraId="1CC3011E" w14:textId="77777777" w:rsidR="00012EC6" w:rsidRDefault="00012EC6" w:rsidP="00012EC6">
      <w:pPr>
        <w:pStyle w:val="Code"/>
      </w:pPr>
      <w:r>
        <w:t>}</w:t>
      </w:r>
    </w:p>
    <w:p w14:paraId="000E91ED" w14:textId="77777777" w:rsidR="00012EC6" w:rsidRDefault="00012EC6" w:rsidP="00012EC6">
      <w:pPr>
        <w:pStyle w:val="Code"/>
      </w:pPr>
    </w:p>
    <w:p w14:paraId="4A00E326" w14:textId="77777777" w:rsidR="00012EC6" w:rsidRDefault="00012EC6" w:rsidP="00012EC6">
      <w:pPr>
        <w:pStyle w:val="Code"/>
      </w:pPr>
      <w:r>
        <w:t>UDMSubscriberRecordChangeMessage ::= SEQUENCE</w:t>
      </w:r>
    </w:p>
    <w:p w14:paraId="1F170F89" w14:textId="77777777" w:rsidR="00012EC6" w:rsidRDefault="00012EC6" w:rsidP="00012EC6">
      <w:pPr>
        <w:pStyle w:val="Code"/>
      </w:pPr>
      <w:r>
        <w:t>{</w:t>
      </w:r>
    </w:p>
    <w:p w14:paraId="52BBBD01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sUPI                           [1] SUPI OPTIONAL,</w:t>
      </w:r>
    </w:p>
    <w:p w14:paraId="074EBF16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pEI                            [2] PEI OPTIONAL,</w:t>
      </w:r>
    </w:p>
    <w:p w14:paraId="73055BCC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gPSI                           [3] GPSI OPTIONAL,</w:t>
      </w:r>
    </w:p>
    <w:p w14:paraId="2F9F92C7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oldPEI                         [4] PEI OPTIONAL,</w:t>
      </w:r>
    </w:p>
    <w:p w14:paraId="17CEA4E7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oldSUPI                        [5] SUPI OPTIONAL,</w:t>
      </w:r>
    </w:p>
    <w:p w14:paraId="6D98E5C4" w14:textId="77777777" w:rsidR="00012EC6" w:rsidRDefault="00012EC6" w:rsidP="00012EC6">
      <w:pPr>
        <w:pStyle w:val="Code"/>
      </w:pPr>
      <w:r>
        <w:t xml:space="preserve">    oldGPSI                        [6] GPSI OPTIONAL,</w:t>
      </w:r>
    </w:p>
    <w:p w14:paraId="1DB384B8" w14:textId="77777777" w:rsidR="00012EC6" w:rsidRDefault="00012EC6" w:rsidP="00012EC6">
      <w:pPr>
        <w:pStyle w:val="Code"/>
      </w:pPr>
      <w:r>
        <w:t xml:space="preserve">    oldserviceID                   [7] ServiceID OPTIONAL,</w:t>
      </w:r>
    </w:p>
    <w:p w14:paraId="0AF74BB5" w14:textId="77777777" w:rsidR="00012EC6" w:rsidRDefault="00012EC6" w:rsidP="00012EC6">
      <w:pPr>
        <w:pStyle w:val="Code"/>
      </w:pPr>
      <w:r>
        <w:t xml:space="preserve">    subscriberRecordChangeMethod   [8] UDMSubscriberRecordChangeMethod,</w:t>
      </w:r>
    </w:p>
    <w:p w14:paraId="4C200F75" w14:textId="77777777" w:rsidR="00012EC6" w:rsidRDefault="00012EC6" w:rsidP="00012EC6">
      <w:pPr>
        <w:pStyle w:val="Code"/>
      </w:pPr>
      <w:r>
        <w:t xml:space="preserve">    serviceID                      [9] ServiceID OPTIONAL</w:t>
      </w:r>
    </w:p>
    <w:p w14:paraId="04FDD7E5" w14:textId="77777777" w:rsidR="00012EC6" w:rsidRDefault="00012EC6" w:rsidP="00012EC6">
      <w:pPr>
        <w:pStyle w:val="Code"/>
      </w:pPr>
      <w:r>
        <w:t>}</w:t>
      </w:r>
    </w:p>
    <w:p w14:paraId="19501E3F" w14:textId="77777777" w:rsidR="00012EC6" w:rsidRDefault="00012EC6" w:rsidP="00012EC6">
      <w:pPr>
        <w:pStyle w:val="Code"/>
      </w:pPr>
    </w:p>
    <w:p w14:paraId="31A51740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UDMCancelLocationMessage ::= SEQUENCE</w:t>
      </w:r>
    </w:p>
    <w:p w14:paraId="2579CD37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4CC27E16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sUPI                        [1] SUPI,</w:t>
      </w:r>
    </w:p>
    <w:p w14:paraId="5C6BFA4A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pEI                         [2] PEI OPTIONAL,</w:t>
      </w:r>
    </w:p>
    <w:p w14:paraId="356DE318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gPSI                        [3] GPSI OPTIONAL,</w:t>
      </w:r>
    </w:p>
    <w:p w14:paraId="53ADCD02" w14:textId="77777777" w:rsidR="00012EC6" w:rsidRDefault="00012EC6" w:rsidP="00012EC6">
      <w:pPr>
        <w:pStyle w:val="Code"/>
      </w:pPr>
      <w:r>
        <w:t xml:space="preserve">    gUAMI                       [4] GUAMI OPTIONAL,</w:t>
      </w:r>
    </w:p>
    <w:p w14:paraId="4D9EB5E5" w14:textId="77777777" w:rsidR="00012EC6" w:rsidRDefault="00012EC6" w:rsidP="00012EC6">
      <w:pPr>
        <w:pStyle w:val="Code"/>
      </w:pPr>
      <w:r>
        <w:t xml:space="preserve">    pLMNID                      [5] PLMNID OPTIONAL,</w:t>
      </w:r>
    </w:p>
    <w:p w14:paraId="5CB4E8CF" w14:textId="77777777" w:rsidR="00012EC6" w:rsidRDefault="00012EC6" w:rsidP="00012EC6">
      <w:pPr>
        <w:pStyle w:val="Code"/>
      </w:pPr>
      <w:r>
        <w:t xml:space="preserve">    cancelLocationMethod        [6] UDMCancelLocationMethod,</w:t>
      </w:r>
    </w:p>
    <w:p w14:paraId="23542624" w14:textId="77777777" w:rsidR="00012EC6" w:rsidRDefault="00012EC6" w:rsidP="00012EC6">
      <w:pPr>
        <w:pStyle w:val="Code"/>
      </w:pPr>
      <w:r>
        <w:t xml:space="preserve">    aMFDeregistrationInfo       [7] UDMAMFDeregistrationInfo OPTIONAL,</w:t>
      </w:r>
    </w:p>
    <w:p w14:paraId="6E47FDDB" w14:textId="77777777" w:rsidR="00012EC6" w:rsidRDefault="00012EC6" w:rsidP="00012EC6">
      <w:pPr>
        <w:pStyle w:val="Code"/>
      </w:pPr>
      <w:r>
        <w:t xml:space="preserve">    deregistrationData          [8] UDMDeregistrationData OPTIONAL</w:t>
      </w:r>
    </w:p>
    <w:p w14:paraId="5AE29F09" w14:textId="77777777" w:rsidR="00012EC6" w:rsidRDefault="00012EC6" w:rsidP="00012EC6">
      <w:pPr>
        <w:pStyle w:val="Code"/>
      </w:pPr>
      <w:r>
        <w:t>}</w:t>
      </w:r>
    </w:p>
    <w:p w14:paraId="42FC0C70" w14:textId="77777777" w:rsidR="00012EC6" w:rsidRDefault="00012EC6" w:rsidP="00012EC6">
      <w:pPr>
        <w:pStyle w:val="Code"/>
      </w:pPr>
    </w:p>
    <w:p w14:paraId="5A75FB4E" w14:textId="77777777" w:rsidR="00012EC6" w:rsidRDefault="00012EC6" w:rsidP="00012EC6">
      <w:pPr>
        <w:pStyle w:val="Code"/>
      </w:pPr>
      <w:r>
        <w:t>UDMLocationInformationResult ::= SEQUENCE</w:t>
      </w:r>
    </w:p>
    <w:p w14:paraId="7B36B846" w14:textId="77777777" w:rsidR="00012EC6" w:rsidRDefault="00012EC6" w:rsidP="00012EC6">
      <w:pPr>
        <w:pStyle w:val="Code"/>
      </w:pPr>
      <w:r>
        <w:t>{</w:t>
      </w:r>
    </w:p>
    <w:p w14:paraId="7D484691" w14:textId="77777777" w:rsidR="00012EC6" w:rsidRDefault="00012EC6" w:rsidP="00012EC6">
      <w:pPr>
        <w:pStyle w:val="Code"/>
      </w:pPr>
      <w:r>
        <w:t xml:space="preserve">    sUPI                     [1] SUPI,</w:t>
      </w:r>
    </w:p>
    <w:p w14:paraId="58C833AB" w14:textId="77777777" w:rsidR="00012EC6" w:rsidRDefault="00012EC6" w:rsidP="00012EC6">
      <w:pPr>
        <w:pStyle w:val="Code"/>
      </w:pPr>
      <w:r>
        <w:t xml:space="preserve">    pEI                      [2] PEI OPTIONAL,</w:t>
      </w:r>
    </w:p>
    <w:p w14:paraId="1372FEDD" w14:textId="77777777" w:rsidR="00012EC6" w:rsidRDefault="00012EC6" w:rsidP="00012EC6">
      <w:pPr>
        <w:pStyle w:val="Code"/>
      </w:pPr>
      <w:r>
        <w:t xml:space="preserve">    gPSI                     [3] GPSI OPTIONAL,</w:t>
      </w:r>
    </w:p>
    <w:p w14:paraId="3DA832A9" w14:textId="77777777" w:rsidR="00012EC6" w:rsidRDefault="00012EC6" w:rsidP="00012EC6">
      <w:pPr>
        <w:pStyle w:val="Code"/>
      </w:pPr>
      <w:r>
        <w:t xml:space="preserve">    locationInfoRequest      [4] UDMLocationInfoRequest,</w:t>
      </w:r>
    </w:p>
    <w:p w14:paraId="78AC5715" w14:textId="77777777" w:rsidR="00012EC6" w:rsidRDefault="00012EC6" w:rsidP="00012EC6">
      <w:pPr>
        <w:pStyle w:val="Code"/>
      </w:pPr>
      <w:r>
        <w:t xml:space="preserve">    vPLMNID                  [5] PLMNID OPTIONAL,</w:t>
      </w:r>
    </w:p>
    <w:p w14:paraId="0695AABB" w14:textId="77777777" w:rsidR="00012EC6" w:rsidRDefault="00012EC6" w:rsidP="00012EC6">
      <w:pPr>
        <w:pStyle w:val="Code"/>
      </w:pPr>
      <w:r>
        <w:t xml:space="preserve">    currentLocationIndicator [6] BOOLEAN OPTIONAL,</w:t>
      </w:r>
    </w:p>
    <w:p w14:paraId="36C38334" w14:textId="77777777" w:rsidR="00012EC6" w:rsidRDefault="00012EC6" w:rsidP="00012EC6">
      <w:pPr>
        <w:pStyle w:val="Code"/>
      </w:pPr>
      <w:r>
        <w:t xml:space="preserve">    aMFInstanceID            [7] NFID OPTIONAL,</w:t>
      </w:r>
    </w:p>
    <w:p w14:paraId="058D2F5F" w14:textId="77777777" w:rsidR="00012EC6" w:rsidRDefault="00012EC6" w:rsidP="00012EC6">
      <w:pPr>
        <w:pStyle w:val="Code"/>
      </w:pPr>
      <w:r>
        <w:t xml:space="preserve">    sMSFInstanceID           [8] NFID OPTIONAL,</w:t>
      </w:r>
    </w:p>
    <w:p w14:paraId="145EFBF2" w14:textId="77777777" w:rsidR="00012EC6" w:rsidRDefault="00012EC6" w:rsidP="00012EC6">
      <w:pPr>
        <w:pStyle w:val="Code"/>
      </w:pPr>
      <w:r>
        <w:t xml:space="preserve">    location                 [9] Location OPTIONAL,</w:t>
      </w:r>
    </w:p>
    <w:p w14:paraId="1AF441BE" w14:textId="77777777" w:rsidR="00012EC6" w:rsidRDefault="00012EC6" w:rsidP="00012EC6">
      <w:pPr>
        <w:pStyle w:val="Code"/>
      </w:pPr>
      <w:r>
        <w:t xml:space="preserve">    rATType                  [10] RATType OPTIONAL,</w:t>
      </w:r>
    </w:p>
    <w:p w14:paraId="278ACCCC" w14:textId="77777777" w:rsidR="00012EC6" w:rsidRDefault="00012EC6" w:rsidP="00012EC6">
      <w:pPr>
        <w:pStyle w:val="Code"/>
      </w:pPr>
      <w:r>
        <w:t xml:space="preserve">    problemDetails           [11] UDMProblemDetails OPTIONAL</w:t>
      </w:r>
    </w:p>
    <w:p w14:paraId="12DF7F7C" w14:textId="77777777" w:rsidR="00012EC6" w:rsidRDefault="00012EC6" w:rsidP="00012EC6">
      <w:pPr>
        <w:pStyle w:val="Code"/>
      </w:pPr>
      <w:r>
        <w:t>}</w:t>
      </w:r>
    </w:p>
    <w:p w14:paraId="232A7591" w14:textId="77777777" w:rsidR="00012EC6" w:rsidRDefault="00012EC6" w:rsidP="00012EC6">
      <w:pPr>
        <w:pStyle w:val="Code"/>
      </w:pPr>
    </w:p>
    <w:p w14:paraId="2EECF406" w14:textId="77777777" w:rsidR="00012EC6" w:rsidRDefault="00012EC6" w:rsidP="00012EC6">
      <w:pPr>
        <w:pStyle w:val="Code"/>
      </w:pPr>
      <w:r>
        <w:t>UDMUEInformationResponse ::= SEQUENCE</w:t>
      </w:r>
    </w:p>
    <w:p w14:paraId="535A546F" w14:textId="77777777" w:rsidR="00012EC6" w:rsidRDefault="00012EC6" w:rsidP="00012EC6">
      <w:pPr>
        <w:pStyle w:val="Code"/>
      </w:pPr>
      <w:r>
        <w:t>{</w:t>
      </w:r>
    </w:p>
    <w:p w14:paraId="4B660063" w14:textId="77777777" w:rsidR="00012EC6" w:rsidRDefault="00012EC6" w:rsidP="00012EC6">
      <w:pPr>
        <w:pStyle w:val="Code"/>
      </w:pPr>
      <w:r>
        <w:t xml:space="preserve">    sUPI                        [1] SUPI,</w:t>
      </w:r>
    </w:p>
    <w:p w14:paraId="2329BC8B" w14:textId="77777777" w:rsidR="00012EC6" w:rsidRDefault="00012EC6" w:rsidP="00012EC6">
      <w:pPr>
        <w:pStyle w:val="Code"/>
      </w:pPr>
      <w:r>
        <w:t xml:space="preserve">    tADSInfo                    [2] UEContextInfo OPTIONAL,</w:t>
      </w:r>
    </w:p>
    <w:p w14:paraId="1332ED87" w14:textId="77777777" w:rsidR="00012EC6" w:rsidRDefault="00012EC6" w:rsidP="00012EC6">
      <w:pPr>
        <w:pStyle w:val="Code"/>
      </w:pPr>
      <w:r>
        <w:t xml:space="preserve">    fiveGSUserStateInfo         [3] FiveGSUserStateInfo OPTIONAL,</w:t>
      </w:r>
    </w:p>
    <w:p w14:paraId="23CEFD08" w14:textId="77777777" w:rsidR="00012EC6" w:rsidRDefault="00012EC6" w:rsidP="00012EC6">
      <w:pPr>
        <w:pStyle w:val="Code"/>
      </w:pPr>
      <w:r>
        <w:t xml:space="preserve">    fiveGSRVCCInfo              [4] FiveGSRVCCInfo OPTIONAL,</w:t>
      </w:r>
    </w:p>
    <w:p w14:paraId="56CDDD18" w14:textId="77777777" w:rsidR="00012EC6" w:rsidRDefault="00012EC6" w:rsidP="00012EC6">
      <w:pPr>
        <w:pStyle w:val="Code"/>
      </w:pPr>
      <w:r>
        <w:t xml:space="preserve">    problemDetails              [5] UDMProblemDetails OPTIONAL</w:t>
      </w:r>
    </w:p>
    <w:p w14:paraId="32A7BC9C" w14:textId="77777777" w:rsidR="00012EC6" w:rsidRDefault="00012EC6" w:rsidP="00012EC6">
      <w:pPr>
        <w:pStyle w:val="Code"/>
      </w:pPr>
      <w:r>
        <w:t>}</w:t>
      </w:r>
    </w:p>
    <w:p w14:paraId="67FB6CCF" w14:textId="77777777" w:rsidR="00012EC6" w:rsidRDefault="00012EC6" w:rsidP="00012EC6">
      <w:pPr>
        <w:pStyle w:val="Code"/>
      </w:pPr>
    </w:p>
    <w:p w14:paraId="338A2D9F" w14:textId="77777777" w:rsidR="00012EC6" w:rsidRDefault="00012EC6" w:rsidP="00012EC6">
      <w:pPr>
        <w:pStyle w:val="Code"/>
      </w:pPr>
      <w:r>
        <w:t>UDMUEAuthenticationResponse ::= SEQUENCE</w:t>
      </w:r>
    </w:p>
    <w:p w14:paraId="5705003B" w14:textId="77777777" w:rsidR="00012EC6" w:rsidRDefault="00012EC6" w:rsidP="00012EC6">
      <w:pPr>
        <w:pStyle w:val="Code"/>
      </w:pPr>
      <w:r>
        <w:t>{</w:t>
      </w:r>
    </w:p>
    <w:p w14:paraId="75E6BE9B" w14:textId="77777777" w:rsidR="00012EC6" w:rsidRDefault="00012EC6" w:rsidP="00012EC6">
      <w:pPr>
        <w:pStyle w:val="Code"/>
      </w:pPr>
      <w:r>
        <w:t xml:space="preserve">    sUPI                        [1] SUPI,</w:t>
      </w:r>
    </w:p>
    <w:p w14:paraId="302B4515" w14:textId="77777777" w:rsidR="00012EC6" w:rsidRDefault="00012EC6" w:rsidP="00012EC6">
      <w:pPr>
        <w:pStyle w:val="Code"/>
      </w:pPr>
      <w:r>
        <w:t xml:space="preserve">    authenticationInfoRequest   [2] UDMAuthenticationInfoRequest,</w:t>
      </w:r>
    </w:p>
    <w:p w14:paraId="07060B60" w14:textId="77777777" w:rsidR="00012EC6" w:rsidRDefault="00012EC6" w:rsidP="00012EC6">
      <w:pPr>
        <w:pStyle w:val="Code"/>
      </w:pPr>
      <w:r>
        <w:t xml:space="preserve">    aKMAIndicator               [3] BOOLEAN OPTIONAL,</w:t>
      </w:r>
    </w:p>
    <w:p w14:paraId="0DEF2610" w14:textId="77777777" w:rsidR="00012EC6" w:rsidRDefault="00012EC6" w:rsidP="00012EC6">
      <w:pPr>
        <w:pStyle w:val="Code"/>
      </w:pPr>
      <w:r>
        <w:t xml:space="preserve">    problemDetails              [4] UDMProblemDetails OPTIONAL</w:t>
      </w:r>
    </w:p>
    <w:p w14:paraId="2A93F287" w14:textId="77777777" w:rsidR="00012EC6" w:rsidRDefault="00012EC6" w:rsidP="00012EC6">
      <w:pPr>
        <w:pStyle w:val="Code"/>
      </w:pPr>
      <w:r>
        <w:t>}</w:t>
      </w:r>
    </w:p>
    <w:p w14:paraId="08CC0029" w14:textId="77777777" w:rsidR="00012EC6" w:rsidRDefault="00012EC6" w:rsidP="00012EC6">
      <w:pPr>
        <w:pStyle w:val="Code"/>
      </w:pPr>
    </w:p>
    <w:p w14:paraId="152ED394" w14:textId="77777777" w:rsidR="00012EC6" w:rsidRDefault="00012EC6" w:rsidP="00012EC6">
      <w:pPr>
        <w:pStyle w:val="Code"/>
      </w:pPr>
      <w:r>
        <w:t>UDMStartOfInterceptionWithRegisteredTarget ::= SEQUENCE</w:t>
      </w:r>
    </w:p>
    <w:p w14:paraId="40778E76" w14:textId="77777777" w:rsidR="00012EC6" w:rsidRDefault="00012EC6" w:rsidP="00012EC6">
      <w:pPr>
        <w:pStyle w:val="Code"/>
      </w:pPr>
      <w:r>
        <w:t>{</w:t>
      </w:r>
    </w:p>
    <w:p w14:paraId="45A11976" w14:textId="77777777" w:rsidR="00012EC6" w:rsidRPr="00D70B27" w:rsidRDefault="00012EC6" w:rsidP="00012EC6">
      <w:pPr>
        <w:pStyle w:val="Code"/>
        <w:rPr>
          <w:lang w:val="fr-FR"/>
        </w:rPr>
      </w:pPr>
      <w:r>
        <w:t xml:space="preserve">    </w:t>
      </w:r>
      <w:r w:rsidRPr="00D70B27">
        <w:rPr>
          <w:lang w:val="fr-FR"/>
        </w:rPr>
        <w:t>sUPI                        [1] SUPI,</w:t>
      </w:r>
    </w:p>
    <w:p w14:paraId="505AA07A" w14:textId="77777777" w:rsidR="00012EC6" w:rsidRPr="00D70B27" w:rsidRDefault="00012EC6" w:rsidP="00012EC6">
      <w:pPr>
        <w:pStyle w:val="Code"/>
        <w:rPr>
          <w:lang w:val="fr-FR"/>
        </w:rPr>
      </w:pPr>
      <w:r w:rsidRPr="00D70B27">
        <w:rPr>
          <w:lang w:val="fr-FR"/>
        </w:rPr>
        <w:t xml:space="preserve">    gPSI                        [2] GPSI OPTIONAL,</w:t>
      </w:r>
    </w:p>
    <w:p w14:paraId="3FCB55A4" w14:textId="77777777" w:rsidR="00012EC6" w:rsidRDefault="00012EC6" w:rsidP="00012EC6">
      <w:pPr>
        <w:pStyle w:val="Code"/>
      </w:pPr>
      <w:r w:rsidRPr="00D70B27">
        <w:rPr>
          <w:lang w:val="fr-FR"/>
        </w:rPr>
        <w:t xml:space="preserve">    </w:t>
      </w:r>
      <w:r>
        <w:t>uDMSubscriptionDataSets     [3] SBIType</w:t>
      </w:r>
    </w:p>
    <w:p w14:paraId="76A14EF0" w14:textId="77777777" w:rsidR="00012EC6" w:rsidRDefault="00012EC6" w:rsidP="00012EC6">
      <w:pPr>
        <w:pStyle w:val="Code"/>
      </w:pPr>
      <w:r>
        <w:t>}</w:t>
      </w:r>
    </w:p>
    <w:p w14:paraId="255E4FA4" w14:textId="77777777" w:rsidR="00012EC6" w:rsidRDefault="00012EC6" w:rsidP="00012EC6">
      <w:pPr>
        <w:pStyle w:val="Code"/>
      </w:pPr>
    </w:p>
    <w:p w14:paraId="2E220332" w14:textId="77777777" w:rsidR="00012EC6" w:rsidRDefault="00012EC6" w:rsidP="00012EC6">
      <w:pPr>
        <w:pStyle w:val="CodeHeader"/>
      </w:pPr>
      <w:r>
        <w:t>-- =================</w:t>
      </w:r>
    </w:p>
    <w:p w14:paraId="69E16CFA" w14:textId="77777777" w:rsidR="00012EC6" w:rsidRDefault="00012EC6" w:rsidP="00012EC6">
      <w:pPr>
        <w:pStyle w:val="CodeHeader"/>
      </w:pPr>
      <w:r>
        <w:t>-- 5G UDM parameters</w:t>
      </w:r>
    </w:p>
    <w:p w14:paraId="081EAE88" w14:textId="77777777" w:rsidR="00012EC6" w:rsidRDefault="00012EC6" w:rsidP="00012EC6">
      <w:pPr>
        <w:pStyle w:val="Code"/>
      </w:pPr>
      <w:r>
        <w:t>-- =================</w:t>
      </w:r>
    </w:p>
    <w:p w14:paraId="1C1A469D" w14:textId="77777777" w:rsidR="00012EC6" w:rsidRDefault="00012EC6" w:rsidP="00012EC6">
      <w:pPr>
        <w:pStyle w:val="Code"/>
      </w:pPr>
    </w:p>
    <w:p w14:paraId="3713B925" w14:textId="77777777" w:rsidR="00012EC6" w:rsidRDefault="00012EC6" w:rsidP="00012EC6">
      <w:pPr>
        <w:pStyle w:val="Code"/>
      </w:pPr>
      <w:r>
        <w:t>UDMServingSystemMethod ::= ENUMERATED</w:t>
      </w:r>
    </w:p>
    <w:p w14:paraId="0AB29E8E" w14:textId="77777777" w:rsidR="00012EC6" w:rsidRDefault="00012EC6" w:rsidP="00012EC6">
      <w:pPr>
        <w:pStyle w:val="Code"/>
      </w:pPr>
      <w:r>
        <w:lastRenderedPageBreak/>
        <w:t>{</w:t>
      </w:r>
    </w:p>
    <w:p w14:paraId="01796676" w14:textId="77777777" w:rsidR="00012EC6" w:rsidRDefault="00012EC6" w:rsidP="00012EC6">
      <w:pPr>
        <w:pStyle w:val="Code"/>
      </w:pPr>
      <w:r>
        <w:t xml:space="preserve">    amf3GPPAccessRegistration(0),</w:t>
      </w:r>
    </w:p>
    <w:p w14:paraId="295C6B2D" w14:textId="77777777" w:rsidR="00012EC6" w:rsidRDefault="00012EC6" w:rsidP="00012EC6">
      <w:pPr>
        <w:pStyle w:val="Code"/>
      </w:pPr>
      <w:r>
        <w:t xml:space="preserve">    amfNon3GPPAccessRegistration(1),</w:t>
      </w:r>
    </w:p>
    <w:p w14:paraId="59885A90" w14:textId="77777777" w:rsidR="00012EC6" w:rsidRDefault="00012EC6" w:rsidP="00012EC6">
      <w:pPr>
        <w:pStyle w:val="Code"/>
      </w:pPr>
      <w:r>
        <w:t xml:space="preserve">    unknown(2)</w:t>
      </w:r>
    </w:p>
    <w:p w14:paraId="5F073B03" w14:textId="77777777" w:rsidR="00012EC6" w:rsidRDefault="00012EC6" w:rsidP="00012EC6">
      <w:pPr>
        <w:pStyle w:val="Code"/>
      </w:pPr>
      <w:r>
        <w:t>}</w:t>
      </w:r>
    </w:p>
    <w:p w14:paraId="336FCB71" w14:textId="77777777" w:rsidR="00012EC6" w:rsidRDefault="00012EC6" w:rsidP="00012EC6">
      <w:pPr>
        <w:pStyle w:val="Code"/>
      </w:pPr>
    </w:p>
    <w:p w14:paraId="62DC705C" w14:textId="77777777" w:rsidR="00012EC6" w:rsidRDefault="00012EC6" w:rsidP="00012EC6">
      <w:pPr>
        <w:pStyle w:val="Code"/>
      </w:pPr>
      <w:r>
        <w:t>UDMSubscriberRecordChangeMethod ::= ENUMERATED</w:t>
      </w:r>
    </w:p>
    <w:p w14:paraId="3DCF701C" w14:textId="77777777" w:rsidR="00012EC6" w:rsidRDefault="00012EC6" w:rsidP="00012EC6">
      <w:pPr>
        <w:pStyle w:val="Code"/>
      </w:pPr>
      <w:r>
        <w:t>{</w:t>
      </w:r>
    </w:p>
    <w:p w14:paraId="5A0CB138" w14:textId="77777777" w:rsidR="00012EC6" w:rsidRDefault="00012EC6" w:rsidP="00012EC6">
      <w:pPr>
        <w:pStyle w:val="Code"/>
      </w:pPr>
      <w:r>
        <w:t xml:space="preserve">    pEIChange(1),</w:t>
      </w:r>
    </w:p>
    <w:p w14:paraId="33F7A363" w14:textId="77777777" w:rsidR="00012EC6" w:rsidRDefault="00012EC6" w:rsidP="00012EC6">
      <w:pPr>
        <w:pStyle w:val="Code"/>
      </w:pPr>
      <w:r>
        <w:t xml:space="preserve">    sUPIChange(2),</w:t>
      </w:r>
    </w:p>
    <w:p w14:paraId="3E43D1F9" w14:textId="77777777" w:rsidR="00012EC6" w:rsidRDefault="00012EC6" w:rsidP="00012EC6">
      <w:pPr>
        <w:pStyle w:val="Code"/>
      </w:pPr>
      <w:r>
        <w:t xml:space="preserve">    gPSIChange(3),</w:t>
      </w:r>
    </w:p>
    <w:p w14:paraId="4ADB2276" w14:textId="77777777" w:rsidR="00012EC6" w:rsidRDefault="00012EC6" w:rsidP="00012EC6">
      <w:pPr>
        <w:pStyle w:val="Code"/>
      </w:pPr>
      <w:r>
        <w:t xml:space="preserve">    uEDeprovisioning(4),</w:t>
      </w:r>
    </w:p>
    <w:p w14:paraId="53C5DD03" w14:textId="77777777" w:rsidR="00012EC6" w:rsidRDefault="00012EC6" w:rsidP="00012EC6">
      <w:pPr>
        <w:pStyle w:val="Code"/>
      </w:pPr>
      <w:r>
        <w:t xml:space="preserve">    unknown(5),</w:t>
      </w:r>
    </w:p>
    <w:p w14:paraId="68BC9541" w14:textId="77777777" w:rsidR="00012EC6" w:rsidRDefault="00012EC6" w:rsidP="00012EC6">
      <w:pPr>
        <w:pStyle w:val="Code"/>
      </w:pPr>
      <w:r>
        <w:t xml:space="preserve">    serviceIDChange(6)</w:t>
      </w:r>
    </w:p>
    <w:p w14:paraId="25B6BE4C" w14:textId="77777777" w:rsidR="00012EC6" w:rsidRDefault="00012EC6" w:rsidP="00012EC6">
      <w:pPr>
        <w:pStyle w:val="Code"/>
      </w:pPr>
      <w:r>
        <w:t>}</w:t>
      </w:r>
    </w:p>
    <w:p w14:paraId="6EAF41B9" w14:textId="77777777" w:rsidR="00012EC6" w:rsidRDefault="00012EC6" w:rsidP="00012EC6">
      <w:pPr>
        <w:pStyle w:val="Code"/>
      </w:pPr>
    </w:p>
    <w:p w14:paraId="5479476C" w14:textId="77777777" w:rsidR="00012EC6" w:rsidRDefault="00012EC6" w:rsidP="00012EC6">
      <w:pPr>
        <w:pStyle w:val="Code"/>
      </w:pPr>
      <w:r>
        <w:t>UDMCancelLocationMethod ::= ENUMERATED</w:t>
      </w:r>
    </w:p>
    <w:p w14:paraId="4BB5E5C2" w14:textId="77777777" w:rsidR="00012EC6" w:rsidRDefault="00012EC6" w:rsidP="00012EC6">
      <w:pPr>
        <w:pStyle w:val="Code"/>
      </w:pPr>
      <w:r>
        <w:t>{</w:t>
      </w:r>
    </w:p>
    <w:p w14:paraId="1C3C100E" w14:textId="77777777" w:rsidR="00012EC6" w:rsidRDefault="00012EC6" w:rsidP="00012EC6">
      <w:pPr>
        <w:pStyle w:val="Code"/>
      </w:pPr>
      <w:r>
        <w:t xml:space="preserve">    aMF3GPPAccessDeregistration(1),</w:t>
      </w:r>
    </w:p>
    <w:p w14:paraId="4740B4FD" w14:textId="77777777" w:rsidR="00012EC6" w:rsidRDefault="00012EC6" w:rsidP="00012EC6">
      <w:pPr>
        <w:pStyle w:val="Code"/>
      </w:pPr>
      <w:r>
        <w:t xml:space="preserve">    aMFNon3GPPAccessDeregistration(2),</w:t>
      </w:r>
    </w:p>
    <w:p w14:paraId="186C27D4" w14:textId="77777777" w:rsidR="00012EC6" w:rsidRDefault="00012EC6" w:rsidP="00012EC6">
      <w:pPr>
        <w:pStyle w:val="Code"/>
      </w:pPr>
      <w:r>
        <w:t xml:space="preserve">    uDMDeregistration(3),</w:t>
      </w:r>
    </w:p>
    <w:p w14:paraId="0840A24C" w14:textId="77777777" w:rsidR="00012EC6" w:rsidRDefault="00012EC6" w:rsidP="00012EC6">
      <w:pPr>
        <w:pStyle w:val="Code"/>
      </w:pPr>
      <w:r>
        <w:t xml:space="preserve">    unknown(4)</w:t>
      </w:r>
    </w:p>
    <w:p w14:paraId="329EEC84" w14:textId="77777777" w:rsidR="00012EC6" w:rsidRDefault="00012EC6" w:rsidP="00012EC6">
      <w:pPr>
        <w:pStyle w:val="Code"/>
      </w:pPr>
      <w:r>
        <w:t>}</w:t>
      </w:r>
    </w:p>
    <w:p w14:paraId="15E4528E" w14:textId="77777777" w:rsidR="00012EC6" w:rsidRDefault="00012EC6" w:rsidP="00012EC6">
      <w:pPr>
        <w:pStyle w:val="Code"/>
      </w:pPr>
    </w:p>
    <w:p w14:paraId="733FD9D0" w14:textId="77777777" w:rsidR="00012EC6" w:rsidRDefault="00012EC6" w:rsidP="00012EC6">
      <w:pPr>
        <w:pStyle w:val="Code"/>
      </w:pPr>
      <w:r>
        <w:t>ServiceID ::= SEQUENCE</w:t>
      </w:r>
    </w:p>
    <w:p w14:paraId="739404A9" w14:textId="77777777" w:rsidR="00012EC6" w:rsidRDefault="00012EC6" w:rsidP="00012EC6">
      <w:pPr>
        <w:pStyle w:val="Code"/>
      </w:pPr>
      <w:r>
        <w:t>{</w:t>
      </w:r>
    </w:p>
    <w:p w14:paraId="1083AA3A" w14:textId="77777777" w:rsidR="00012EC6" w:rsidRDefault="00012EC6" w:rsidP="00012EC6">
      <w:pPr>
        <w:pStyle w:val="Code"/>
      </w:pPr>
      <w:r>
        <w:t xml:space="preserve">    nSSAI                     [1] NSSAI OPTIONAL,</w:t>
      </w:r>
    </w:p>
    <w:p w14:paraId="26263D07" w14:textId="77777777" w:rsidR="00012EC6" w:rsidRDefault="00012EC6" w:rsidP="00012EC6">
      <w:pPr>
        <w:pStyle w:val="Code"/>
      </w:pPr>
      <w:r>
        <w:t xml:space="preserve">    cAGID                     [2] SEQUENCE OF CAGID OPTIONAL</w:t>
      </w:r>
    </w:p>
    <w:p w14:paraId="23FFF3BC" w14:textId="77777777" w:rsidR="00012EC6" w:rsidRDefault="00012EC6" w:rsidP="00012EC6">
      <w:pPr>
        <w:pStyle w:val="Code"/>
      </w:pPr>
      <w:r>
        <w:t>}</w:t>
      </w:r>
    </w:p>
    <w:p w14:paraId="2D3643FF" w14:textId="77777777" w:rsidR="00012EC6" w:rsidRDefault="00012EC6" w:rsidP="00012EC6">
      <w:pPr>
        <w:pStyle w:val="Code"/>
      </w:pPr>
    </w:p>
    <w:p w14:paraId="15DB592B" w14:textId="77777777" w:rsidR="00012EC6" w:rsidRDefault="00012EC6" w:rsidP="00012EC6">
      <w:pPr>
        <w:pStyle w:val="Code"/>
      </w:pPr>
      <w:r>
        <w:t>CAGID ::= UTF8String</w:t>
      </w:r>
    </w:p>
    <w:p w14:paraId="1AF87DB2" w14:textId="77777777" w:rsidR="00012EC6" w:rsidRDefault="00012EC6" w:rsidP="00012EC6">
      <w:pPr>
        <w:pStyle w:val="Code"/>
      </w:pPr>
    </w:p>
    <w:p w14:paraId="49FADC8C" w14:textId="77777777" w:rsidR="00012EC6" w:rsidRDefault="00012EC6" w:rsidP="00012EC6">
      <w:pPr>
        <w:pStyle w:val="Code"/>
      </w:pPr>
      <w:r>
        <w:t>UDMAuthenticationInfoRequest ::= SEQUENCE</w:t>
      </w:r>
    </w:p>
    <w:p w14:paraId="37EBBA41" w14:textId="77777777" w:rsidR="00012EC6" w:rsidRDefault="00012EC6" w:rsidP="00012EC6">
      <w:pPr>
        <w:pStyle w:val="Code"/>
      </w:pPr>
      <w:r>
        <w:t>{</w:t>
      </w:r>
    </w:p>
    <w:p w14:paraId="69552FD2" w14:textId="77777777" w:rsidR="00012EC6" w:rsidRDefault="00012EC6" w:rsidP="00012EC6">
      <w:pPr>
        <w:pStyle w:val="Code"/>
      </w:pPr>
      <w:r>
        <w:t xml:space="preserve">    infoRequestType    [1] UDMInfoRequestType,</w:t>
      </w:r>
    </w:p>
    <w:p w14:paraId="04186DD3" w14:textId="77777777" w:rsidR="00012EC6" w:rsidRDefault="00012EC6" w:rsidP="00012EC6">
      <w:pPr>
        <w:pStyle w:val="Code"/>
      </w:pPr>
      <w:r>
        <w:t xml:space="preserve">    rGAuthCtx          [2] SEQUENCE SIZE(1..MAX) OF SubscriberIdentifier,</w:t>
      </w:r>
    </w:p>
    <w:p w14:paraId="3839E5A9" w14:textId="77777777" w:rsidR="00012EC6" w:rsidRDefault="00012EC6" w:rsidP="00012EC6">
      <w:pPr>
        <w:pStyle w:val="Code"/>
      </w:pPr>
      <w:r>
        <w:t xml:space="preserve">    authType           [3] PrimaryAuthenticationType,</w:t>
      </w:r>
    </w:p>
    <w:p w14:paraId="202C4C1A" w14:textId="77777777" w:rsidR="00012EC6" w:rsidRDefault="00012EC6" w:rsidP="00012EC6">
      <w:pPr>
        <w:pStyle w:val="Code"/>
      </w:pPr>
      <w:r>
        <w:t xml:space="preserve">    servingNetworkName [4] PLMNID,</w:t>
      </w:r>
    </w:p>
    <w:p w14:paraId="5E7054C4" w14:textId="77777777" w:rsidR="00012EC6" w:rsidRDefault="00012EC6" w:rsidP="00012EC6">
      <w:pPr>
        <w:pStyle w:val="Code"/>
      </w:pPr>
      <w:r>
        <w:t xml:space="preserve">    aUSFInstanceID     [5] NFID OPTIONAL,</w:t>
      </w:r>
    </w:p>
    <w:p w14:paraId="1670BC72" w14:textId="77777777" w:rsidR="00012EC6" w:rsidRDefault="00012EC6" w:rsidP="00012EC6">
      <w:pPr>
        <w:pStyle w:val="Code"/>
      </w:pPr>
      <w:r>
        <w:t xml:space="preserve">    cellCAGInfo        [6] CAGID OPTIONAL,</w:t>
      </w:r>
    </w:p>
    <w:p w14:paraId="7DFA21B3" w14:textId="77777777" w:rsidR="00012EC6" w:rsidRDefault="00012EC6" w:rsidP="00012EC6">
      <w:pPr>
        <w:pStyle w:val="Code"/>
      </w:pPr>
      <w:r>
        <w:t xml:space="preserve">    n5GCIndicator      [7] BOOLEAN OPTIONAL</w:t>
      </w:r>
    </w:p>
    <w:p w14:paraId="7FEBCA62" w14:textId="77777777" w:rsidR="00012EC6" w:rsidRDefault="00012EC6" w:rsidP="00012EC6">
      <w:pPr>
        <w:pStyle w:val="Code"/>
      </w:pPr>
      <w:r>
        <w:t>}</w:t>
      </w:r>
    </w:p>
    <w:p w14:paraId="13C00345" w14:textId="77777777" w:rsidR="00012EC6" w:rsidRDefault="00012EC6" w:rsidP="00012EC6">
      <w:pPr>
        <w:pStyle w:val="Code"/>
      </w:pPr>
    </w:p>
    <w:p w14:paraId="484A36AC" w14:textId="77777777" w:rsidR="00012EC6" w:rsidRDefault="00012EC6" w:rsidP="00012EC6">
      <w:pPr>
        <w:pStyle w:val="Code"/>
      </w:pPr>
      <w:r>
        <w:t>UDMLocationInfoRequest ::= SEQUENCE</w:t>
      </w:r>
    </w:p>
    <w:p w14:paraId="62203EB2" w14:textId="77777777" w:rsidR="00012EC6" w:rsidRDefault="00012EC6" w:rsidP="00012EC6">
      <w:pPr>
        <w:pStyle w:val="Code"/>
      </w:pPr>
      <w:r>
        <w:t>{</w:t>
      </w:r>
    </w:p>
    <w:p w14:paraId="0A12272E" w14:textId="77777777" w:rsidR="00012EC6" w:rsidRDefault="00012EC6" w:rsidP="00012EC6">
      <w:pPr>
        <w:pStyle w:val="Code"/>
      </w:pPr>
      <w:r>
        <w:t xml:space="preserve">    requested5GSLocation     [1] BOOLEAN OPTIONAL,</w:t>
      </w:r>
    </w:p>
    <w:p w14:paraId="7575D47E" w14:textId="77777777" w:rsidR="00012EC6" w:rsidRDefault="00012EC6" w:rsidP="00012EC6">
      <w:pPr>
        <w:pStyle w:val="Code"/>
      </w:pPr>
      <w:r>
        <w:t xml:space="preserve">    requestedCurrentLocation [2] BOOLEAN OPTIONAL,</w:t>
      </w:r>
    </w:p>
    <w:p w14:paraId="4465DC3C" w14:textId="77777777" w:rsidR="00012EC6" w:rsidRDefault="00012EC6" w:rsidP="00012EC6">
      <w:pPr>
        <w:pStyle w:val="Code"/>
      </w:pPr>
      <w:r>
        <w:t xml:space="preserve">    requestedRATType         [3] BOOLEAN OPTIONAL,</w:t>
      </w:r>
    </w:p>
    <w:p w14:paraId="12BECA62" w14:textId="77777777" w:rsidR="00012EC6" w:rsidRDefault="00012EC6" w:rsidP="00012EC6">
      <w:pPr>
        <w:pStyle w:val="Code"/>
      </w:pPr>
      <w:r>
        <w:t xml:space="preserve">    requestedTimeZone        [4] BOOLEAN OPTIONAL,</w:t>
      </w:r>
    </w:p>
    <w:p w14:paraId="3C66CA3F" w14:textId="77777777" w:rsidR="00012EC6" w:rsidRDefault="00012EC6" w:rsidP="00012EC6">
      <w:pPr>
        <w:pStyle w:val="Code"/>
      </w:pPr>
      <w:r>
        <w:t xml:space="preserve">    requestedServingNode     [5] BOOLEAN OPTIONAL</w:t>
      </w:r>
    </w:p>
    <w:p w14:paraId="4E69B903" w14:textId="77777777" w:rsidR="00012EC6" w:rsidRDefault="00012EC6" w:rsidP="00012EC6">
      <w:pPr>
        <w:pStyle w:val="Code"/>
      </w:pPr>
      <w:r>
        <w:t>}</w:t>
      </w:r>
    </w:p>
    <w:p w14:paraId="48EB9808" w14:textId="77777777" w:rsidR="00012EC6" w:rsidRDefault="00012EC6" w:rsidP="00012EC6">
      <w:pPr>
        <w:pStyle w:val="Code"/>
      </w:pPr>
    </w:p>
    <w:p w14:paraId="113452FC" w14:textId="77777777" w:rsidR="00012EC6" w:rsidRDefault="00012EC6" w:rsidP="00012EC6">
      <w:pPr>
        <w:pStyle w:val="Code"/>
      </w:pPr>
      <w:r>
        <w:t>UDMProblemDetails ::= SEQUENCE</w:t>
      </w:r>
    </w:p>
    <w:p w14:paraId="1F604C7D" w14:textId="77777777" w:rsidR="00012EC6" w:rsidRDefault="00012EC6" w:rsidP="00012EC6">
      <w:pPr>
        <w:pStyle w:val="Code"/>
      </w:pPr>
      <w:r>
        <w:t>{</w:t>
      </w:r>
    </w:p>
    <w:p w14:paraId="4C632110" w14:textId="77777777" w:rsidR="00012EC6" w:rsidRDefault="00012EC6" w:rsidP="00012EC6">
      <w:pPr>
        <w:pStyle w:val="Code"/>
      </w:pPr>
      <w:r>
        <w:t xml:space="preserve">    cause        [1] UDMProblemDetailsCause OPTIONAL</w:t>
      </w:r>
    </w:p>
    <w:p w14:paraId="11F851DC" w14:textId="77777777" w:rsidR="00012EC6" w:rsidRDefault="00012EC6" w:rsidP="00012EC6">
      <w:pPr>
        <w:pStyle w:val="Code"/>
      </w:pPr>
      <w:r>
        <w:t>}</w:t>
      </w:r>
    </w:p>
    <w:p w14:paraId="7E691FBD" w14:textId="77777777" w:rsidR="00012EC6" w:rsidRDefault="00012EC6" w:rsidP="00012EC6">
      <w:pPr>
        <w:pStyle w:val="Code"/>
      </w:pPr>
    </w:p>
    <w:p w14:paraId="21F3860E" w14:textId="77777777" w:rsidR="00012EC6" w:rsidRDefault="00012EC6" w:rsidP="00012EC6">
      <w:pPr>
        <w:pStyle w:val="Code"/>
      </w:pPr>
      <w:r>
        <w:t>UDMProblemDetailsCause ::= CHOICE</w:t>
      </w:r>
    </w:p>
    <w:p w14:paraId="166A8C3F" w14:textId="77777777" w:rsidR="00012EC6" w:rsidRDefault="00012EC6" w:rsidP="00012EC6">
      <w:pPr>
        <w:pStyle w:val="Code"/>
      </w:pPr>
      <w:r>
        <w:t>{</w:t>
      </w:r>
    </w:p>
    <w:p w14:paraId="10931977" w14:textId="77777777" w:rsidR="00012EC6" w:rsidRDefault="00012EC6" w:rsidP="00012EC6">
      <w:pPr>
        <w:pStyle w:val="Code"/>
      </w:pPr>
      <w:r>
        <w:t xml:space="preserve">    uDMDefinedCause       [1] UDMDefinedCause,</w:t>
      </w:r>
    </w:p>
    <w:p w14:paraId="7644B621" w14:textId="77777777" w:rsidR="00012EC6" w:rsidRDefault="00012EC6" w:rsidP="00012EC6">
      <w:pPr>
        <w:pStyle w:val="Code"/>
      </w:pPr>
      <w:r>
        <w:t xml:space="preserve">    otherCause            [2] UDMProblemDetailsOtherCause</w:t>
      </w:r>
    </w:p>
    <w:p w14:paraId="450C1044" w14:textId="77777777" w:rsidR="00012EC6" w:rsidRDefault="00012EC6" w:rsidP="00012EC6">
      <w:pPr>
        <w:pStyle w:val="Code"/>
      </w:pPr>
      <w:r>
        <w:t>}</w:t>
      </w:r>
    </w:p>
    <w:p w14:paraId="7AD8D957" w14:textId="77777777" w:rsidR="00012EC6" w:rsidRDefault="00012EC6" w:rsidP="00012EC6">
      <w:pPr>
        <w:pStyle w:val="Code"/>
      </w:pPr>
    </w:p>
    <w:p w14:paraId="6C16DA3C" w14:textId="77777777" w:rsidR="00012EC6" w:rsidRDefault="00012EC6" w:rsidP="00012EC6">
      <w:pPr>
        <w:pStyle w:val="Code"/>
      </w:pPr>
      <w:r>
        <w:t>UDMDefinedCause ::= ENUMERATED</w:t>
      </w:r>
    </w:p>
    <w:p w14:paraId="43BF24E9" w14:textId="77777777" w:rsidR="00012EC6" w:rsidRDefault="00012EC6" w:rsidP="00012EC6">
      <w:pPr>
        <w:pStyle w:val="Code"/>
      </w:pPr>
      <w:r>
        <w:t>{</w:t>
      </w:r>
    </w:p>
    <w:p w14:paraId="16F7D4E4" w14:textId="77777777" w:rsidR="00012EC6" w:rsidRDefault="00012EC6" w:rsidP="00012EC6">
      <w:pPr>
        <w:pStyle w:val="Code"/>
      </w:pPr>
      <w:r>
        <w:t xml:space="preserve">    userNotFound(1),</w:t>
      </w:r>
    </w:p>
    <w:p w14:paraId="3CAEE4ED" w14:textId="77777777" w:rsidR="00012EC6" w:rsidRDefault="00012EC6" w:rsidP="00012EC6">
      <w:pPr>
        <w:pStyle w:val="Code"/>
      </w:pPr>
      <w:r>
        <w:t xml:space="preserve">    dataNotFound(2),</w:t>
      </w:r>
    </w:p>
    <w:p w14:paraId="1C91377C" w14:textId="77777777" w:rsidR="00012EC6" w:rsidRDefault="00012EC6" w:rsidP="00012EC6">
      <w:pPr>
        <w:pStyle w:val="Code"/>
      </w:pPr>
      <w:r>
        <w:t xml:space="preserve">    contextNotFound(3),</w:t>
      </w:r>
    </w:p>
    <w:p w14:paraId="0A0A4C4B" w14:textId="77777777" w:rsidR="00012EC6" w:rsidRDefault="00012EC6" w:rsidP="00012EC6">
      <w:pPr>
        <w:pStyle w:val="Code"/>
      </w:pPr>
      <w:r>
        <w:t xml:space="preserve">    subscriptionNotFound(4),</w:t>
      </w:r>
    </w:p>
    <w:p w14:paraId="481D8E38" w14:textId="77777777" w:rsidR="00012EC6" w:rsidRDefault="00012EC6" w:rsidP="00012EC6">
      <w:pPr>
        <w:pStyle w:val="Code"/>
      </w:pPr>
      <w:r>
        <w:t xml:space="preserve">    other(5)</w:t>
      </w:r>
    </w:p>
    <w:p w14:paraId="30E5E44B" w14:textId="77777777" w:rsidR="00012EC6" w:rsidRDefault="00012EC6" w:rsidP="00012EC6">
      <w:pPr>
        <w:pStyle w:val="Code"/>
      </w:pPr>
      <w:r>
        <w:t>}</w:t>
      </w:r>
    </w:p>
    <w:p w14:paraId="7E73E4F0" w14:textId="77777777" w:rsidR="00012EC6" w:rsidRDefault="00012EC6" w:rsidP="00012EC6">
      <w:pPr>
        <w:pStyle w:val="Code"/>
      </w:pPr>
    </w:p>
    <w:p w14:paraId="3F22C745" w14:textId="77777777" w:rsidR="00012EC6" w:rsidRDefault="00012EC6" w:rsidP="00012EC6">
      <w:pPr>
        <w:pStyle w:val="Code"/>
      </w:pPr>
      <w:r>
        <w:t>UDMInfoRequestType ::= ENUMERATED</w:t>
      </w:r>
    </w:p>
    <w:p w14:paraId="3443741D" w14:textId="77777777" w:rsidR="00012EC6" w:rsidRDefault="00012EC6" w:rsidP="00012EC6">
      <w:pPr>
        <w:pStyle w:val="Code"/>
      </w:pPr>
      <w:r>
        <w:t>{</w:t>
      </w:r>
    </w:p>
    <w:p w14:paraId="1ACA5268" w14:textId="77777777" w:rsidR="00012EC6" w:rsidRDefault="00012EC6" w:rsidP="00012EC6">
      <w:pPr>
        <w:pStyle w:val="Code"/>
      </w:pPr>
      <w:r>
        <w:t xml:space="preserve">    hSS(1),</w:t>
      </w:r>
    </w:p>
    <w:p w14:paraId="5EC81966" w14:textId="77777777" w:rsidR="00012EC6" w:rsidRDefault="00012EC6" w:rsidP="00012EC6">
      <w:pPr>
        <w:pStyle w:val="Code"/>
      </w:pPr>
      <w:r>
        <w:t xml:space="preserve">    aUSF(2),</w:t>
      </w:r>
    </w:p>
    <w:p w14:paraId="3D83520B" w14:textId="77777777" w:rsidR="00012EC6" w:rsidRDefault="00012EC6" w:rsidP="00012EC6">
      <w:pPr>
        <w:pStyle w:val="Code"/>
      </w:pPr>
      <w:r>
        <w:t xml:space="preserve">    other(3)</w:t>
      </w:r>
    </w:p>
    <w:p w14:paraId="71EF50BA" w14:textId="77777777" w:rsidR="00012EC6" w:rsidRDefault="00012EC6" w:rsidP="00012EC6">
      <w:pPr>
        <w:pStyle w:val="Code"/>
      </w:pPr>
      <w:r>
        <w:t>}</w:t>
      </w:r>
    </w:p>
    <w:p w14:paraId="04F8DC85" w14:textId="77777777" w:rsidR="00012EC6" w:rsidRDefault="00012EC6" w:rsidP="00012EC6">
      <w:pPr>
        <w:pStyle w:val="Code"/>
      </w:pPr>
    </w:p>
    <w:p w14:paraId="5A3091FD" w14:textId="77777777" w:rsidR="00012EC6" w:rsidRDefault="00012EC6" w:rsidP="00012EC6">
      <w:pPr>
        <w:pStyle w:val="Code"/>
      </w:pPr>
      <w:r>
        <w:t>UDMProblemDetailsOtherCause ::= SEQUENCE</w:t>
      </w:r>
    </w:p>
    <w:p w14:paraId="145D6F2E" w14:textId="77777777" w:rsidR="00012EC6" w:rsidRDefault="00012EC6" w:rsidP="00012EC6">
      <w:pPr>
        <w:pStyle w:val="Code"/>
      </w:pPr>
      <w:r>
        <w:t>{</w:t>
      </w:r>
    </w:p>
    <w:p w14:paraId="5F7EEA23" w14:textId="77777777" w:rsidR="00012EC6" w:rsidRDefault="00012EC6" w:rsidP="00012EC6">
      <w:pPr>
        <w:pStyle w:val="Code"/>
      </w:pPr>
      <w:r>
        <w:t xml:space="preserve">    problemDetailsType   [1] UTF8String OPTIONAL,</w:t>
      </w:r>
    </w:p>
    <w:p w14:paraId="22E923EC" w14:textId="77777777" w:rsidR="00012EC6" w:rsidRDefault="00012EC6" w:rsidP="00012EC6">
      <w:pPr>
        <w:pStyle w:val="Code"/>
      </w:pPr>
      <w:r>
        <w:t xml:space="preserve">    title                [2] UTF8String OPTIONAL,</w:t>
      </w:r>
    </w:p>
    <w:p w14:paraId="6513DB17" w14:textId="77777777" w:rsidR="00012EC6" w:rsidRDefault="00012EC6" w:rsidP="00012EC6">
      <w:pPr>
        <w:pStyle w:val="Code"/>
      </w:pPr>
      <w:r>
        <w:t xml:space="preserve">    status               [3] INTEGER OPTIONAL,</w:t>
      </w:r>
    </w:p>
    <w:p w14:paraId="45C8F0B3" w14:textId="77777777" w:rsidR="00012EC6" w:rsidRDefault="00012EC6" w:rsidP="00012EC6">
      <w:pPr>
        <w:pStyle w:val="Code"/>
      </w:pPr>
      <w:r>
        <w:t xml:space="preserve">    detail               [4] UTF8String OPTIONAL,</w:t>
      </w:r>
    </w:p>
    <w:p w14:paraId="48C6D9B8" w14:textId="77777777" w:rsidR="00012EC6" w:rsidRDefault="00012EC6" w:rsidP="00012EC6">
      <w:pPr>
        <w:pStyle w:val="Code"/>
      </w:pPr>
      <w:r>
        <w:t xml:space="preserve">    instance             [5] UTF8String OPTIONAL,</w:t>
      </w:r>
    </w:p>
    <w:p w14:paraId="0F9B47C1" w14:textId="77777777" w:rsidR="00012EC6" w:rsidRDefault="00012EC6" w:rsidP="00012EC6">
      <w:pPr>
        <w:pStyle w:val="Code"/>
      </w:pPr>
      <w:r>
        <w:t xml:space="preserve">    cause                [6] UTF8String OPTIONAL,</w:t>
      </w:r>
    </w:p>
    <w:p w14:paraId="531C7DC5" w14:textId="77777777" w:rsidR="00012EC6" w:rsidRDefault="00012EC6" w:rsidP="00012EC6">
      <w:pPr>
        <w:pStyle w:val="Code"/>
      </w:pPr>
      <w:r>
        <w:t xml:space="preserve">    uDMInvalidParameters [7] UDMInvalidParameters,</w:t>
      </w:r>
    </w:p>
    <w:p w14:paraId="0711D36C" w14:textId="77777777" w:rsidR="00012EC6" w:rsidRDefault="00012EC6" w:rsidP="00012EC6">
      <w:pPr>
        <w:pStyle w:val="Code"/>
      </w:pPr>
      <w:r>
        <w:t xml:space="preserve">    uDMSupportedFeatures [8] UTF8String</w:t>
      </w:r>
    </w:p>
    <w:p w14:paraId="51E89C71" w14:textId="77777777" w:rsidR="00012EC6" w:rsidRDefault="00012EC6" w:rsidP="00012EC6">
      <w:pPr>
        <w:pStyle w:val="Code"/>
      </w:pPr>
      <w:r>
        <w:t>}</w:t>
      </w:r>
    </w:p>
    <w:p w14:paraId="63C67C75" w14:textId="77777777" w:rsidR="00012EC6" w:rsidRDefault="00012EC6" w:rsidP="00012EC6">
      <w:pPr>
        <w:pStyle w:val="Code"/>
      </w:pPr>
    </w:p>
    <w:p w14:paraId="50A17370" w14:textId="77777777" w:rsidR="00012EC6" w:rsidRDefault="00012EC6" w:rsidP="00012EC6">
      <w:pPr>
        <w:pStyle w:val="Code"/>
      </w:pPr>
      <w:r>
        <w:t>UDMInvalidParameters ::= SEQUENCE</w:t>
      </w:r>
    </w:p>
    <w:p w14:paraId="5CD66ED8" w14:textId="77777777" w:rsidR="00012EC6" w:rsidRDefault="00012EC6" w:rsidP="00012EC6">
      <w:pPr>
        <w:pStyle w:val="Code"/>
      </w:pPr>
      <w:r>
        <w:t>{</w:t>
      </w:r>
    </w:p>
    <w:p w14:paraId="29674889" w14:textId="77777777" w:rsidR="00012EC6" w:rsidRDefault="00012EC6" w:rsidP="00012EC6">
      <w:pPr>
        <w:pStyle w:val="Code"/>
      </w:pPr>
      <w:r>
        <w:t xml:space="preserve">    parameter    [1] UTF8String OPTIONAL,</w:t>
      </w:r>
    </w:p>
    <w:p w14:paraId="7A56711B" w14:textId="77777777" w:rsidR="00012EC6" w:rsidRDefault="00012EC6" w:rsidP="00012EC6">
      <w:pPr>
        <w:pStyle w:val="Code"/>
      </w:pPr>
      <w:r>
        <w:t xml:space="preserve">    reason       [2] UTF8String OPTIONAL</w:t>
      </w:r>
    </w:p>
    <w:p w14:paraId="613E01A2" w14:textId="77777777" w:rsidR="00012EC6" w:rsidRDefault="00012EC6" w:rsidP="00012EC6">
      <w:pPr>
        <w:pStyle w:val="Code"/>
      </w:pPr>
      <w:r>
        <w:t>}</w:t>
      </w:r>
    </w:p>
    <w:p w14:paraId="22D18230" w14:textId="77777777" w:rsidR="00012EC6" w:rsidRDefault="00012EC6" w:rsidP="00012EC6">
      <w:pPr>
        <w:pStyle w:val="Code"/>
      </w:pPr>
    </w:p>
    <w:p w14:paraId="5A7C3936" w14:textId="77777777" w:rsidR="00012EC6" w:rsidRDefault="00012EC6" w:rsidP="00012EC6">
      <w:pPr>
        <w:pStyle w:val="Code"/>
      </w:pPr>
      <w:r>
        <w:t>RoamingIndicator ::= BOOLEAN</w:t>
      </w:r>
    </w:p>
    <w:p w14:paraId="6AABBB49" w14:textId="77777777" w:rsidR="00012EC6" w:rsidRDefault="00012EC6" w:rsidP="00012EC6">
      <w:pPr>
        <w:pStyle w:val="Code"/>
      </w:pPr>
    </w:p>
    <w:p w14:paraId="593CC439" w14:textId="77777777" w:rsidR="00012EC6" w:rsidRDefault="00012EC6" w:rsidP="00012EC6">
      <w:pPr>
        <w:pStyle w:val="Code"/>
      </w:pPr>
      <w:r>
        <w:t>UDMAMFDeregistrationInfo ::= SEQUENCE</w:t>
      </w:r>
    </w:p>
    <w:p w14:paraId="0B409D58" w14:textId="77777777" w:rsidR="00012EC6" w:rsidRDefault="00012EC6" w:rsidP="00012EC6">
      <w:pPr>
        <w:pStyle w:val="Code"/>
      </w:pPr>
      <w:r>
        <w:t>{</w:t>
      </w:r>
    </w:p>
    <w:p w14:paraId="48E0FC41" w14:textId="77777777" w:rsidR="00012EC6" w:rsidRDefault="00012EC6" w:rsidP="00012EC6">
      <w:pPr>
        <w:pStyle w:val="Code"/>
      </w:pPr>
      <w:r>
        <w:t xml:space="preserve">    gUAMI                   [1] GUAMI,</w:t>
      </w:r>
    </w:p>
    <w:p w14:paraId="7A3A27CB" w14:textId="77777777" w:rsidR="00012EC6" w:rsidRDefault="00012EC6" w:rsidP="00012EC6">
      <w:pPr>
        <w:pStyle w:val="Code"/>
      </w:pPr>
      <w:r>
        <w:t xml:space="preserve">    purgeFlag               [2] BOOLEAN</w:t>
      </w:r>
    </w:p>
    <w:p w14:paraId="2415A350" w14:textId="77777777" w:rsidR="00012EC6" w:rsidRDefault="00012EC6" w:rsidP="00012EC6">
      <w:pPr>
        <w:pStyle w:val="Code"/>
      </w:pPr>
      <w:r>
        <w:t>}</w:t>
      </w:r>
    </w:p>
    <w:p w14:paraId="6D27049C" w14:textId="77777777" w:rsidR="00012EC6" w:rsidRDefault="00012EC6" w:rsidP="00012EC6">
      <w:pPr>
        <w:pStyle w:val="Code"/>
      </w:pPr>
    </w:p>
    <w:p w14:paraId="0CE8B8A1" w14:textId="77777777" w:rsidR="00012EC6" w:rsidRDefault="00012EC6" w:rsidP="00012EC6">
      <w:pPr>
        <w:pStyle w:val="Code"/>
      </w:pPr>
      <w:r>
        <w:t>UDMDeregistrationData ::= SEQUENCE</w:t>
      </w:r>
    </w:p>
    <w:p w14:paraId="56FFB7F4" w14:textId="77777777" w:rsidR="00012EC6" w:rsidRDefault="00012EC6" w:rsidP="00012EC6">
      <w:pPr>
        <w:pStyle w:val="Code"/>
      </w:pPr>
      <w:r>
        <w:t>{</w:t>
      </w:r>
    </w:p>
    <w:p w14:paraId="2B40DFB6" w14:textId="77777777" w:rsidR="00012EC6" w:rsidRDefault="00012EC6" w:rsidP="00012EC6">
      <w:pPr>
        <w:pStyle w:val="Code"/>
      </w:pPr>
      <w:r>
        <w:t xml:space="preserve">    deregReason             [1] UDMDeregReason OPTIONAL,</w:t>
      </w:r>
    </w:p>
    <w:p w14:paraId="72D31B50" w14:textId="77777777" w:rsidR="00012EC6" w:rsidRDefault="00012EC6" w:rsidP="00012EC6">
      <w:pPr>
        <w:pStyle w:val="Code"/>
      </w:pPr>
      <w:r>
        <w:t xml:space="preserve">    accessType              [2] AccessType OPTIONAL,</w:t>
      </w:r>
    </w:p>
    <w:p w14:paraId="27CBAFDE" w14:textId="77777777" w:rsidR="00012EC6" w:rsidRDefault="00012EC6" w:rsidP="00012EC6">
      <w:pPr>
        <w:pStyle w:val="Code"/>
      </w:pPr>
      <w:r>
        <w:t xml:space="preserve">    pDUSessionID            [3] PDUSessionID OPTIONAL</w:t>
      </w:r>
    </w:p>
    <w:p w14:paraId="4C26AF64" w14:textId="77777777" w:rsidR="00012EC6" w:rsidRDefault="00012EC6" w:rsidP="00012EC6">
      <w:pPr>
        <w:pStyle w:val="Code"/>
      </w:pPr>
      <w:r>
        <w:t>}</w:t>
      </w:r>
    </w:p>
    <w:p w14:paraId="03235DB5" w14:textId="77777777" w:rsidR="00012EC6" w:rsidRDefault="00012EC6" w:rsidP="00012EC6">
      <w:pPr>
        <w:pStyle w:val="Code"/>
      </w:pPr>
    </w:p>
    <w:p w14:paraId="7ECE9C14" w14:textId="77777777" w:rsidR="00012EC6" w:rsidRDefault="00012EC6" w:rsidP="00012EC6">
      <w:pPr>
        <w:pStyle w:val="Code"/>
      </w:pPr>
      <w:r>
        <w:t>UDMDeregReason ::= ENUMERATED</w:t>
      </w:r>
    </w:p>
    <w:p w14:paraId="5746955E" w14:textId="77777777" w:rsidR="00012EC6" w:rsidRDefault="00012EC6" w:rsidP="00012EC6">
      <w:pPr>
        <w:pStyle w:val="Code"/>
      </w:pPr>
      <w:r>
        <w:t>{</w:t>
      </w:r>
    </w:p>
    <w:p w14:paraId="49DD097F" w14:textId="77777777" w:rsidR="00012EC6" w:rsidRDefault="00012EC6" w:rsidP="00012EC6">
      <w:pPr>
        <w:pStyle w:val="Code"/>
      </w:pPr>
      <w:r>
        <w:t xml:space="preserve">    uEInitialRegistration(1),</w:t>
      </w:r>
    </w:p>
    <w:p w14:paraId="3FC21884" w14:textId="77777777" w:rsidR="00012EC6" w:rsidRDefault="00012EC6" w:rsidP="00012EC6">
      <w:pPr>
        <w:pStyle w:val="Code"/>
      </w:pPr>
      <w:r>
        <w:t xml:space="preserve">    uERegistrationAreaChange(2),</w:t>
      </w:r>
    </w:p>
    <w:p w14:paraId="14334F74" w14:textId="77777777" w:rsidR="00012EC6" w:rsidRDefault="00012EC6" w:rsidP="00012EC6">
      <w:pPr>
        <w:pStyle w:val="Code"/>
      </w:pPr>
      <w:r>
        <w:t xml:space="preserve">    subscriptionWithdrawn(3),</w:t>
      </w:r>
    </w:p>
    <w:p w14:paraId="0F7BE445" w14:textId="77777777" w:rsidR="00012EC6" w:rsidRDefault="00012EC6" w:rsidP="00012EC6">
      <w:pPr>
        <w:pStyle w:val="Code"/>
      </w:pPr>
      <w:r>
        <w:t xml:space="preserve">    fiveGSToEPSMobility(4),</w:t>
      </w:r>
    </w:p>
    <w:p w14:paraId="1EF0D75A" w14:textId="77777777" w:rsidR="00012EC6" w:rsidRDefault="00012EC6" w:rsidP="00012EC6">
      <w:pPr>
        <w:pStyle w:val="Code"/>
      </w:pPr>
      <w:r>
        <w:t xml:space="preserve">    fiveGSToEPSMobilityUeInitialRegistration(5),</w:t>
      </w:r>
    </w:p>
    <w:p w14:paraId="18825896" w14:textId="77777777" w:rsidR="00012EC6" w:rsidRDefault="00012EC6" w:rsidP="00012EC6">
      <w:pPr>
        <w:pStyle w:val="Code"/>
      </w:pPr>
      <w:r>
        <w:t xml:space="preserve">    reregistrationRequired(6),</w:t>
      </w:r>
    </w:p>
    <w:p w14:paraId="5B8D3181" w14:textId="77777777" w:rsidR="00012EC6" w:rsidRDefault="00012EC6" w:rsidP="00012EC6">
      <w:pPr>
        <w:pStyle w:val="Code"/>
      </w:pPr>
      <w:r>
        <w:t xml:space="preserve">    sMFContextTransferred(7),</w:t>
      </w:r>
    </w:p>
    <w:p w14:paraId="52B118D9" w14:textId="77777777" w:rsidR="00012EC6" w:rsidRDefault="00012EC6" w:rsidP="00012EC6">
      <w:pPr>
        <w:pStyle w:val="Code"/>
      </w:pPr>
      <w:r>
        <w:t xml:space="preserve">    duplicatePDUSession(8),</w:t>
      </w:r>
    </w:p>
    <w:p w14:paraId="6F1327C1" w14:textId="77777777" w:rsidR="00012EC6" w:rsidRDefault="00012EC6" w:rsidP="00012EC6">
      <w:pPr>
        <w:pStyle w:val="Code"/>
      </w:pPr>
      <w:r>
        <w:t xml:space="preserve">    fiveGSRVCCToUTRANMobility(9)</w:t>
      </w:r>
    </w:p>
    <w:p w14:paraId="4CE8F8AB" w14:textId="77777777" w:rsidR="00012EC6" w:rsidRDefault="00012EC6" w:rsidP="00012EC6">
      <w:pPr>
        <w:pStyle w:val="Code"/>
      </w:pPr>
      <w:r>
        <w:t>}</w:t>
      </w:r>
    </w:p>
    <w:p w14:paraId="2098A525" w14:textId="77777777" w:rsidR="00012EC6" w:rsidRDefault="00012EC6" w:rsidP="00012EC6">
      <w:pPr>
        <w:pStyle w:val="CodeHeader"/>
      </w:pPr>
      <w:r>
        <w:t>-- ===================</w:t>
      </w:r>
    </w:p>
    <w:p w14:paraId="1B043AEF" w14:textId="77777777" w:rsidR="00012EC6" w:rsidRDefault="00012EC6" w:rsidP="00012EC6">
      <w:pPr>
        <w:pStyle w:val="CodeHeader"/>
      </w:pPr>
      <w:r>
        <w:t>-- 5G SMSF definitions</w:t>
      </w:r>
    </w:p>
    <w:p w14:paraId="0C55A909" w14:textId="77777777" w:rsidR="00012EC6" w:rsidRDefault="00012EC6" w:rsidP="00012EC6">
      <w:pPr>
        <w:pStyle w:val="Code"/>
      </w:pPr>
      <w:r>
        <w:t>-- ===================</w:t>
      </w:r>
    </w:p>
    <w:p w14:paraId="4D427950" w14:textId="77777777" w:rsidR="00012EC6" w:rsidRDefault="00012EC6" w:rsidP="00012EC6">
      <w:pPr>
        <w:pStyle w:val="Code"/>
      </w:pPr>
    </w:p>
    <w:p w14:paraId="0A34D100" w14:textId="77777777" w:rsidR="00012EC6" w:rsidRDefault="00012EC6" w:rsidP="00012EC6">
      <w:pPr>
        <w:pStyle w:val="Code"/>
      </w:pPr>
      <w:r>
        <w:t>-- See clause 6.2.5.3 for details of this structure</w:t>
      </w:r>
    </w:p>
    <w:p w14:paraId="2742A5CC" w14:textId="77777777" w:rsidR="00012EC6" w:rsidRDefault="00012EC6" w:rsidP="00012EC6">
      <w:pPr>
        <w:pStyle w:val="Code"/>
      </w:pPr>
      <w:r>
        <w:t>SMSMessage ::= SEQUENCE</w:t>
      </w:r>
    </w:p>
    <w:p w14:paraId="42DF50CF" w14:textId="77777777" w:rsidR="00012EC6" w:rsidRDefault="00012EC6" w:rsidP="00012EC6">
      <w:pPr>
        <w:pStyle w:val="Code"/>
      </w:pPr>
      <w:r>
        <w:t>{</w:t>
      </w:r>
    </w:p>
    <w:p w14:paraId="0C2BFCE7" w14:textId="77777777" w:rsidR="00012EC6" w:rsidRDefault="00012EC6" w:rsidP="00012EC6">
      <w:pPr>
        <w:pStyle w:val="Code"/>
      </w:pPr>
      <w:r>
        <w:t xml:space="preserve">    originatingSMSParty         [1] SMSParty,</w:t>
      </w:r>
    </w:p>
    <w:p w14:paraId="0E91EC62" w14:textId="77777777" w:rsidR="00012EC6" w:rsidRDefault="00012EC6" w:rsidP="00012EC6">
      <w:pPr>
        <w:pStyle w:val="Code"/>
      </w:pPr>
      <w:r>
        <w:t xml:space="preserve">    terminatingSMSParty         [2] SMSParty,</w:t>
      </w:r>
    </w:p>
    <w:p w14:paraId="0F262380" w14:textId="77777777" w:rsidR="00012EC6" w:rsidRDefault="00012EC6" w:rsidP="00012EC6">
      <w:pPr>
        <w:pStyle w:val="Code"/>
      </w:pPr>
      <w:r>
        <w:t xml:space="preserve">    direction                   [3] Direction,</w:t>
      </w:r>
    </w:p>
    <w:p w14:paraId="452CAC4F" w14:textId="77777777" w:rsidR="00012EC6" w:rsidRDefault="00012EC6" w:rsidP="00012EC6">
      <w:pPr>
        <w:pStyle w:val="Code"/>
      </w:pPr>
      <w:r>
        <w:t xml:space="preserve">    linkTransferStatus          [4] SMSTransferStatus,</w:t>
      </w:r>
    </w:p>
    <w:p w14:paraId="5DDB1F20" w14:textId="77777777" w:rsidR="00012EC6" w:rsidRDefault="00012EC6" w:rsidP="00012EC6">
      <w:pPr>
        <w:pStyle w:val="Code"/>
      </w:pPr>
      <w:r>
        <w:t xml:space="preserve">    otherMessage                [5] SMSOtherMessageIndication OPTIONAL,</w:t>
      </w:r>
    </w:p>
    <w:p w14:paraId="3A45F2F4" w14:textId="77777777" w:rsidR="00012EC6" w:rsidRDefault="00012EC6" w:rsidP="00012EC6">
      <w:pPr>
        <w:pStyle w:val="Code"/>
      </w:pPr>
      <w:r>
        <w:t xml:space="preserve">    location                    [6] Location OPTIONAL,</w:t>
      </w:r>
    </w:p>
    <w:p w14:paraId="28865CCC" w14:textId="77777777" w:rsidR="00012EC6" w:rsidRDefault="00012EC6" w:rsidP="00012EC6">
      <w:pPr>
        <w:pStyle w:val="Code"/>
      </w:pPr>
      <w:r>
        <w:t xml:space="preserve">    peerNFAddress               [7] SMSNFAddress OPTIONAL,</w:t>
      </w:r>
    </w:p>
    <w:p w14:paraId="45A2D600" w14:textId="77777777" w:rsidR="00012EC6" w:rsidRDefault="00012EC6" w:rsidP="00012EC6">
      <w:pPr>
        <w:pStyle w:val="Code"/>
      </w:pPr>
      <w:r>
        <w:t xml:space="preserve">    peerNFType                  [8] SMSNFType OPTIONAL,</w:t>
      </w:r>
    </w:p>
    <w:p w14:paraId="12F89A51" w14:textId="77777777" w:rsidR="00012EC6" w:rsidRDefault="00012EC6" w:rsidP="00012EC6">
      <w:pPr>
        <w:pStyle w:val="Code"/>
      </w:pPr>
      <w:r>
        <w:t xml:space="preserve">    sMSTPDUData                 [9] SMSTPDUData OPTIONAL,</w:t>
      </w:r>
    </w:p>
    <w:p w14:paraId="6644C082" w14:textId="77777777" w:rsidR="00012EC6" w:rsidRDefault="00012EC6" w:rsidP="00012EC6">
      <w:pPr>
        <w:pStyle w:val="Code"/>
      </w:pPr>
      <w:r>
        <w:t xml:space="preserve">    messageType                 [10] SMSMessageType OPTIONAL,</w:t>
      </w:r>
    </w:p>
    <w:p w14:paraId="769A2612" w14:textId="77777777" w:rsidR="00012EC6" w:rsidRDefault="00012EC6" w:rsidP="00012EC6">
      <w:pPr>
        <w:pStyle w:val="Code"/>
      </w:pPr>
      <w:r>
        <w:t xml:space="preserve">    rPMessageReference          [11] SMSRPMessageReference OPTIONAL</w:t>
      </w:r>
    </w:p>
    <w:p w14:paraId="12B3817E" w14:textId="77777777" w:rsidR="00012EC6" w:rsidRDefault="00012EC6" w:rsidP="00012EC6">
      <w:pPr>
        <w:pStyle w:val="Code"/>
      </w:pPr>
      <w:r>
        <w:t>}</w:t>
      </w:r>
    </w:p>
    <w:p w14:paraId="0B7B897B" w14:textId="77777777" w:rsidR="00012EC6" w:rsidRDefault="00012EC6" w:rsidP="00012EC6">
      <w:pPr>
        <w:pStyle w:val="Code"/>
      </w:pPr>
    </w:p>
    <w:p w14:paraId="1D55EAD5" w14:textId="77777777" w:rsidR="00012EC6" w:rsidRDefault="00012EC6" w:rsidP="00012EC6">
      <w:pPr>
        <w:pStyle w:val="Code"/>
      </w:pPr>
      <w:r>
        <w:t>SMSReport ::= SEQUENCE</w:t>
      </w:r>
    </w:p>
    <w:p w14:paraId="041EBB3C" w14:textId="77777777" w:rsidR="00012EC6" w:rsidRDefault="00012EC6" w:rsidP="00012EC6">
      <w:pPr>
        <w:pStyle w:val="Code"/>
      </w:pPr>
      <w:r>
        <w:t>{</w:t>
      </w:r>
    </w:p>
    <w:p w14:paraId="2A0195B6" w14:textId="77777777" w:rsidR="00012EC6" w:rsidRDefault="00012EC6" w:rsidP="00012EC6">
      <w:pPr>
        <w:pStyle w:val="Code"/>
      </w:pPr>
      <w:r>
        <w:t xml:space="preserve">    location           [1] Location OPTIONAL,</w:t>
      </w:r>
    </w:p>
    <w:p w14:paraId="19D92157" w14:textId="77777777" w:rsidR="00012EC6" w:rsidRDefault="00012EC6" w:rsidP="00012EC6">
      <w:pPr>
        <w:pStyle w:val="Code"/>
      </w:pPr>
      <w:r>
        <w:t xml:space="preserve">    sMSTPDUData        [2] SMSTPDUData,</w:t>
      </w:r>
    </w:p>
    <w:p w14:paraId="39E0BF41" w14:textId="77777777" w:rsidR="00012EC6" w:rsidRDefault="00012EC6" w:rsidP="00012EC6">
      <w:pPr>
        <w:pStyle w:val="Code"/>
      </w:pPr>
      <w:r>
        <w:t xml:space="preserve">    messageType        [3] SMSMessageType,</w:t>
      </w:r>
    </w:p>
    <w:p w14:paraId="7E15E060" w14:textId="77777777" w:rsidR="00012EC6" w:rsidRDefault="00012EC6" w:rsidP="00012EC6">
      <w:pPr>
        <w:pStyle w:val="Code"/>
      </w:pPr>
      <w:r>
        <w:t xml:space="preserve">    rPMessageReference [4] SMSRPMessageReference</w:t>
      </w:r>
    </w:p>
    <w:p w14:paraId="284DB2D2" w14:textId="77777777" w:rsidR="00012EC6" w:rsidRDefault="00012EC6" w:rsidP="00012EC6">
      <w:pPr>
        <w:pStyle w:val="Code"/>
      </w:pPr>
      <w:r>
        <w:t>}</w:t>
      </w:r>
    </w:p>
    <w:p w14:paraId="47D1E427" w14:textId="77777777" w:rsidR="00012EC6" w:rsidRDefault="00012EC6" w:rsidP="00012EC6">
      <w:pPr>
        <w:pStyle w:val="Code"/>
      </w:pPr>
    </w:p>
    <w:p w14:paraId="5A2A790B" w14:textId="77777777" w:rsidR="00012EC6" w:rsidRDefault="00012EC6" w:rsidP="00012EC6">
      <w:pPr>
        <w:pStyle w:val="CodeHeader"/>
      </w:pPr>
      <w:r>
        <w:t>-- ==================</w:t>
      </w:r>
    </w:p>
    <w:p w14:paraId="2A7282C6" w14:textId="77777777" w:rsidR="00012EC6" w:rsidRDefault="00012EC6" w:rsidP="00012EC6">
      <w:pPr>
        <w:pStyle w:val="CodeHeader"/>
      </w:pPr>
      <w:r>
        <w:t>-- 5G SMSF parameters</w:t>
      </w:r>
    </w:p>
    <w:p w14:paraId="060FAF5D" w14:textId="77777777" w:rsidR="00012EC6" w:rsidRDefault="00012EC6" w:rsidP="00012EC6">
      <w:pPr>
        <w:pStyle w:val="Code"/>
      </w:pPr>
      <w:r>
        <w:t>-- ==================</w:t>
      </w:r>
    </w:p>
    <w:p w14:paraId="22C73690" w14:textId="77777777" w:rsidR="00012EC6" w:rsidRDefault="00012EC6" w:rsidP="00012EC6">
      <w:pPr>
        <w:pStyle w:val="Code"/>
      </w:pPr>
    </w:p>
    <w:p w14:paraId="4F84F97E" w14:textId="77777777" w:rsidR="00012EC6" w:rsidRDefault="00012EC6" w:rsidP="00012EC6">
      <w:pPr>
        <w:pStyle w:val="Code"/>
      </w:pPr>
      <w:r>
        <w:lastRenderedPageBreak/>
        <w:t>SMSAddress ::= OCTET STRING(SIZE(2..12))</w:t>
      </w:r>
    </w:p>
    <w:p w14:paraId="3B64460B" w14:textId="77777777" w:rsidR="00012EC6" w:rsidRDefault="00012EC6" w:rsidP="00012EC6">
      <w:pPr>
        <w:pStyle w:val="Code"/>
      </w:pPr>
    </w:p>
    <w:p w14:paraId="10DFE3B9" w14:textId="77777777" w:rsidR="00012EC6" w:rsidRDefault="00012EC6" w:rsidP="00012EC6">
      <w:pPr>
        <w:pStyle w:val="Code"/>
      </w:pPr>
      <w:r>
        <w:t>SMSMessageType ::= ENUMERATED</w:t>
      </w:r>
    </w:p>
    <w:p w14:paraId="782FEDDF" w14:textId="77777777" w:rsidR="00012EC6" w:rsidRDefault="00012EC6" w:rsidP="00012EC6">
      <w:pPr>
        <w:pStyle w:val="Code"/>
      </w:pPr>
      <w:r>
        <w:t>{</w:t>
      </w:r>
    </w:p>
    <w:p w14:paraId="61C570A8" w14:textId="77777777" w:rsidR="00012EC6" w:rsidRDefault="00012EC6" w:rsidP="00012EC6">
      <w:pPr>
        <w:pStyle w:val="Code"/>
      </w:pPr>
      <w:r>
        <w:t xml:space="preserve">    deliver(1),</w:t>
      </w:r>
    </w:p>
    <w:p w14:paraId="6E7FC58E" w14:textId="77777777" w:rsidR="00012EC6" w:rsidRDefault="00012EC6" w:rsidP="00012EC6">
      <w:pPr>
        <w:pStyle w:val="Code"/>
      </w:pPr>
      <w:r>
        <w:t xml:space="preserve">    deliverReportAck(2),</w:t>
      </w:r>
    </w:p>
    <w:p w14:paraId="36CAC156" w14:textId="77777777" w:rsidR="00012EC6" w:rsidRDefault="00012EC6" w:rsidP="00012EC6">
      <w:pPr>
        <w:pStyle w:val="Code"/>
      </w:pPr>
      <w:r>
        <w:t xml:space="preserve">    deliverReportError(3),</w:t>
      </w:r>
    </w:p>
    <w:p w14:paraId="1B67D7B0" w14:textId="77777777" w:rsidR="00012EC6" w:rsidRDefault="00012EC6" w:rsidP="00012EC6">
      <w:pPr>
        <w:pStyle w:val="Code"/>
      </w:pPr>
      <w:r>
        <w:t xml:space="preserve">    statusReport(4),</w:t>
      </w:r>
    </w:p>
    <w:p w14:paraId="79CA2D70" w14:textId="77777777" w:rsidR="00012EC6" w:rsidRDefault="00012EC6" w:rsidP="00012EC6">
      <w:pPr>
        <w:pStyle w:val="Code"/>
      </w:pPr>
      <w:r>
        <w:t xml:space="preserve">    command(5),</w:t>
      </w:r>
    </w:p>
    <w:p w14:paraId="5C3E0BDC" w14:textId="77777777" w:rsidR="00012EC6" w:rsidRDefault="00012EC6" w:rsidP="00012EC6">
      <w:pPr>
        <w:pStyle w:val="Code"/>
      </w:pPr>
      <w:r>
        <w:t xml:space="preserve">    submit(6),</w:t>
      </w:r>
    </w:p>
    <w:p w14:paraId="5359DF99" w14:textId="77777777" w:rsidR="00012EC6" w:rsidRDefault="00012EC6" w:rsidP="00012EC6">
      <w:pPr>
        <w:pStyle w:val="Code"/>
      </w:pPr>
      <w:r>
        <w:t xml:space="preserve">    submitReportAck(7),</w:t>
      </w:r>
    </w:p>
    <w:p w14:paraId="39E3C0E8" w14:textId="77777777" w:rsidR="00012EC6" w:rsidRDefault="00012EC6" w:rsidP="00012EC6">
      <w:pPr>
        <w:pStyle w:val="Code"/>
      </w:pPr>
      <w:r>
        <w:t xml:space="preserve">    submitReportError(8),</w:t>
      </w:r>
    </w:p>
    <w:p w14:paraId="716C5354" w14:textId="77777777" w:rsidR="00012EC6" w:rsidRDefault="00012EC6" w:rsidP="00012EC6">
      <w:pPr>
        <w:pStyle w:val="Code"/>
      </w:pPr>
      <w:r>
        <w:t xml:space="preserve">    reserved(9)</w:t>
      </w:r>
    </w:p>
    <w:p w14:paraId="63C5AF8E" w14:textId="77777777" w:rsidR="00012EC6" w:rsidRDefault="00012EC6" w:rsidP="00012EC6">
      <w:pPr>
        <w:pStyle w:val="Code"/>
      </w:pPr>
      <w:r>
        <w:t>}</w:t>
      </w:r>
    </w:p>
    <w:p w14:paraId="31ECC61C" w14:textId="77777777" w:rsidR="00012EC6" w:rsidRDefault="00012EC6" w:rsidP="00012EC6">
      <w:pPr>
        <w:pStyle w:val="Code"/>
      </w:pPr>
    </w:p>
    <w:p w14:paraId="6378ECBF" w14:textId="77777777" w:rsidR="00012EC6" w:rsidRDefault="00012EC6" w:rsidP="00012EC6">
      <w:pPr>
        <w:pStyle w:val="Code"/>
      </w:pPr>
      <w:r>
        <w:t>SMSParty ::= SEQUENCE</w:t>
      </w:r>
    </w:p>
    <w:p w14:paraId="311F4DA7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18F2D996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sUPI        [1] SUPI OPTIONAL,</w:t>
      </w:r>
    </w:p>
    <w:p w14:paraId="379201C5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pEI         [2] PEI OPTIONAL,</w:t>
      </w:r>
    </w:p>
    <w:p w14:paraId="775AB7D5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gPSI        [3] GPSI OPTIONAL,</w:t>
      </w:r>
    </w:p>
    <w:p w14:paraId="6E4B5B57" w14:textId="77777777" w:rsidR="00012EC6" w:rsidRDefault="00012EC6" w:rsidP="00012EC6">
      <w:pPr>
        <w:pStyle w:val="Code"/>
      </w:pPr>
      <w:r>
        <w:t xml:space="preserve">    sMSAddress  [4] SMSAddress OPTIONAL</w:t>
      </w:r>
    </w:p>
    <w:p w14:paraId="5BFC0746" w14:textId="77777777" w:rsidR="00012EC6" w:rsidRDefault="00012EC6" w:rsidP="00012EC6">
      <w:pPr>
        <w:pStyle w:val="Code"/>
      </w:pPr>
      <w:r>
        <w:t>}</w:t>
      </w:r>
    </w:p>
    <w:p w14:paraId="6EAFED35" w14:textId="77777777" w:rsidR="00012EC6" w:rsidRDefault="00012EC6" w:rsidP="00012EC6">
      <w:pPr>
        <w:pStyle w:val="Code"/>
      </w:pPr>
    </w:p>
    <w:p w14:paraId="6E2BEFDB" w14:textId="77777777" w:rsidR="00012EC6" w:rsidRDefault="00012EC6" w:rsidP="00012EC6">
      <w:pPr>
        <w:pStyle w:val="Code"/>
      </w:pPr>
      <w:r>
        <w:t>SMSTransferStatus ::= ENUMERATED</w:t>
      </w:r>
    </w:p>
    <w:p w14:paraId="269D8A17" w14:textId="77777777" w:rsidR="00012EC6" w:rsidRDefault="00012EC6" w:rsidP="00012EC6">
      <w:pPr>
        <w:pStyle w:val="Code"/>
      </w:pPr>
      <w:r>
        <w:t>{</w:t>
      </w:r>
    </w:p>
    <w:p w14:paraId="04C74CA1" w14:textId="77777777" w:rsidR="00012EC6" w:rsidRDefault="00012EC6" w:rsidP="00012EC6">
      <w:pPr>
        <w:pStyle w:val="Code"/>
      </w:pPr>
      <w:r>
        <w:t xml:space="preserve">    transferSucceeded(1),</w:t>
      </w:r>
    </w:p>
    <w:p w14:paraId="6CD37FC5" w14:textId="77777777" w:rsidR="00012EC6" w:rsidRDefault="00012EC6" w:rsidP="00012EC6">
      <w:pPr>
        <w:pStyle w:val="Code"/>
      </w:pPr>
      <w:r>
        <w:t xml:space="preserve">    transferFailed(2),</w:t>
      </w:r>
    </w:p>
    <w:p w14:paraId="08D9AD1E" w14:textId="77777777" w:rsidR="00012EC6" w:rsidRDefault="00012EC6" w:rsidP="00012EC6">
      <w:pPr>
        <w:pStyle w:val="Code"/>
      </w:pPr>
      <w:r>
        <w:t xml:space="preserve">    undefined(3)</w:t>
      </w:r>
    </w:p>
    <w:p w14:paraId="21D317D0" w14:textId="77777777" w:rsidR="00012EC6" w:rsidRDefault="00012EC6" w:rsidP="00012EC6">
      <w:pPr>
        <w:pStyle w:val="Code"/>
      </w:pPr>
      <w:r>
        <w:t>}</w:t>
      </w:r>
    </w:p>
    <w:p w14:paraId="3A455E14" w14:textId="77777777" w:rsidR="00012EC6" w:rsidRDefault="00012EC6" w:rsidP="00012EC6">
      <w:pPr>
        <w:pStyle w:val="Code"/>
      </w:pPr>
    </w:p>
    <w:p w14:paraId="1237051A" w14:textId="77777777" w:rsidR="00012EC6" w:rsidRDefault="00012EC6" w:rsidP="00012EC6">
      <w:pPr>
        <w:pStyle w:val="Code"/>
      </w:pPr>
      <w:r>
        <w:t>SMSOtherMessageIndication ::= BOOLEAN</w:t>
      </w:r>
    </w:p>
    <w:p w14:paraId="63CB7622" w14:textId="77777777" w:rsidR="00012EC6" w:rsidRDefault="00012EC6" w:rsidP="00012EC6">
      <w:pPr>
        <w:pStyle w:val="Code"/>
      </w:pPr>
    </w:p>
    <w:p w14:paraId="0F7FDF54" w14:textId="77777777" w:rsidR="00012EC6" w:rsidRDefault="00012EC6" w:rsidP="00012EC6">
      <w:pPr>
        <w:pStyle w:val="Code"/>
      </w:pPr>
      <w:r>
        <w:t>SMSNFAddress ::= CHOICE</w:t>
      </w:r>
    </w:p>
    <w:p w14:paraId="37A75F5A" w14:textId="77777777" w:rsidR="00012EC6" w:rsidRDefault="00012EC6" w:rsidP="00012EC6">
      <w:pPr>
        <w:pStyle w:val="Code"/>
      </w:pPr>
      <w:r>
        <w:t>{</w:t>
      </w:r>
    </w:p>
    <w:p w14:paraId="2B01BE43" w14:textId="77777777" w:rsidR="00012EC6" w:rsidRDefault="00012EC6" w:rsidP="00012EC6">
      <w:pPr>
        <w:pStyle w:val="Code"/>
      </w:pPr>
      <w:r>
        <w:t xml:space="preserve">    iPAddress   [1] IPAddress,</w:t>
      </w:r>
    </w:p>
    <w:p w14:paraId="7CECDD83" w14:textId="77777777" w:rsidR="00012EC6" w:rsidRDefault="00012EC6" w:rsidP="00012EC6">
      <w:pPr>
        <w:pStyle w:val="Code"/>
      </w:pPr>
      <w:r>
        <w:t xml:space="preserve">    e164Number  [2] E164Number</w:t>
      </w:r>
    </w:p>
    <w:p w14:paraId="25FAEE3E" w14:textId="77777777" w:rsidR="00012EC6" w:rsidRDefault="00012EC6" w:rsidP="00012EC6">
      <w:pPr>
        <w:pStyle w:val="Code"/>
      </w:pPr>
      <w:r>
        <w:t>}</w:t>
      </w:r>
    </w:p>
    <w:p w14:paraId="2692798C" w14:textId="77777777" w:rsidR="00012EC6" w:rsidRDefault="00012EC6" w:rsidP="00012EC6">
      <w:pPr>
        <w:pStyle w:val="Code"/>
      </w:pPr>
    </w:p>
    <w:p w14:paraId="5C4DAC1A" w14:textId="77777777" w:rsidR="00012EC6" w:rsidRDefault="00012EC6" w:rsidP="00012EC6">
      <w:pPr>
        <w:pStyle w:val="Code"/>
      </w:pPr>
      <w:r>
        <w:t>SMSNFType ::= ENUMERATED</w:t>
      </w:r>
    </w:p>
    <w:p w14:paraId="2AD03CC9" w14:textId="77777777" w:rsidR="00012EC6" w:rsidRDefault="00012EC6" w:rsidP="00012EC6">
      <w:pPr>
        <w:pStyle w:val="Code"/>
      </w:pPr>
      <w:r>
        <w:t>{</w:t>
      </w:r>
    </w:p>
    <w:p w14:paraId="11B8AE9C" w14:textId="77777777" w:rsidR="00012EC6" w:rsidRDefault="00012EC6" w:rsidP="00012EC6">
      <w:pPr>
        <w:pStyle w:val="Code"/>
      </w:pPr>
      <w:r>
        <w:t xml:space="preserve">    sMSGMSC(1),</w:t>
      </w:r>
    </w:p>
    <w:p w14:paraId="750F4400" w14:textId="77777777" w:rsidR="00012EC6" w:rsidRDefault="00012EC6" w:rsidP="00012EC6">
      <w:pPr>
        <w:pStyle w:val="Code"/>
      </w:pPr>
      <w:r>
        <w:t xml:space="preserve">    iWMSC(2),</w:t>
      </w:r>
    </w:p>
    <w:p w14:paraId="65B0B014" w14:textId="77777777" w:rsidR="00012EC6" w:rsidRDefault="00012EC6" w:rsidP="00012EC6">
      <w:pPr>
        <w:pStyle w:val="Code"/>
      </w:pPr>
      <w:r>
        <w:t xml:space="preserve">    sMSRouter(3)</w:t>
      </w:r>
    </w:p>
    <w:p w14:paraId="465FE7AD" w14:textId="77777777" w:rsidR="00012EC6" w:rsidRDefault="00012EC6" w:rsidP="00012EC6">
      <w:pPr>
        <w:pStyle w:val="Code"/>
      </w:pPr>
      <w:r>
        <w:t>}</w:t>
      </w:r>
    </w:p>
    <w:p w14:paraId="6847ADB7" w14:textId="77777777" w:rsidR="00012EC6" w:rsidRDefault="00012EC6" w:rsidP="00012EC6">
      <w:pPr>
        <w:pStyle w:val="Code"/>
      </w:pPr>
    </w:p>
    <w:p w14:paraId="20E02577" w14:textId="77777777" w:rsidR="00012EC6" w:rsidRDefault="00012EC6" w:rsidP="00012EC6">
      <w:pPr>
        <w:pStyle w:val="Code"/>
      </w:pPr>
      <w:r>
        <w:t>SMSRPMessageReference ::= INTEGER (0..255)</w:t>
      </w:r>
    </w:p>
    <w:p w14:paraId="520A13DB" w14:textId="77777777" w:rsidR="00012EC6" w:rsidRDefault="00012EC6" w:rsidP="00012EC6">
      <w:pPr>
        <w:pStyle w:val="Code"/>
      </w:pPr>
    </w:p>
    <w:p w14:paraId="67A8994A" w14:textId="77777777" w:rsidR="00012EC6" w:rsidRDefault="00012EC6" w:rsidP="00012EC6">
      <w:pPr>
        <w:pStyle w:val="Code"/>
      </w:pPr>
      <w:r>
        <w:t>SMSTPDUData ::= CHOICE</w:t>
      </w:r>
    </w:p>
    <w:p w14:paraId="4A0D98D4" w14:textId="77777777" w:rsidR="00012EC6" w:rsidRDefault="00012EC6" w:rsidP="00012EC6">
      <w:pPr>
        <w:pStyle w:val="Code"/>
      </w:pPr>
      <w:r>
        <w:t>{</w:t>
      </w:r>
    </w:p>
    <w:p w14:paraId="06ACDAE8" w14:textId="77777777" w:rsidR="00012EC6" w:rsidRDefault="00012EC6" w:rsidP="00012EC6">
      <w:pPr>
        <w:pStyle w:val="Code"/>
      </w:pPr>
      <w:r>
        <w:t xml:space="preserve">    sMSTPDU [1] SMSTPDU,</w:t>
      </w:r>
    </w:p>
    <w:p w14:paraId="30569A40" w14:textId="77777777" w:rsidR="00012EC6" w:rsidRDefault="00012EC6" w:rsidP="00012EC6">
      <w:pPr>
        <w:pStyle w:val="Code"/>
      </w:pPr>
      <w:r>
        <w:t xml:space="preserve">    truncatedSMSTPDU [2] TruncatedSMSTPDU</w:t>
      </w:r>
    </w:p>
    <w:p w14:paraId="056843EC" w14:textId="77777777" w:rsidR="00012EC6" w:rsidRDefault="00012EC6" w:rsidP="00012EC6">
      <w:pPr>
        <w:pStyle w:val="Code"/>
      </w:pPr>
      <w:r>
        <w:t>}</w:t>
      </w:r>
    </w:p>
    <w:p w14:paraId="0C0270D5" w14:textId="77777777" w:rsidR="00012EC6" w:rsidRDefault="00012EC6" w:rsidP="00012EC6">
      <w:pPr>
        <w:pStyle w:val="Code"/>
      </w:pPr>
    </w:p>
    <w:p w14:paraId="54AF426A" w14:textId="77777777" w:rsidR="00012EC6" w:rsidRDefault="00012EC6" w:rsidP="00012EC6">
      <w:pPr>
        <w:pStyle w:val="Code"/>
      </w:pPr>
      <w:r>
        <w:t>SMSTPDU ::= OCTET STRING (SIZE(1..270))</w:t>
      </w:r>
    </w:p>
    <w:p w14:paraId="6293CEB2" w14:textId="77777777" w:rsidR="00012EC6" w:rsidRDefault="00012EC6" w:rsidP="00012EC6">
      <w:pPr>
        <w:pStyle w:val="Code"/>
      </w:pPr>
    </w:p>
    <w:p w14:paraId="5B6D7BF9" w14:textId="77777777" w:rsidR="00012EC6" w:rsidRDefault="00012EC6" w:rsidP="00012EC6">
      <w:pPr>
        <w:pStyle w:val="Code"/>
      </w:pPr>
      <w:r>
        <w:t>TruncatedSMSTPDU ::= OCTET STRING (SIZE(1..130))</w:t>
      </w:r>
    </w:p>
    <w:p w14:paraId="1239DC39" w14:textId="77777777" w:rsidR="00012EC6" w:rsidRDefault="00012EC6" w:rsidP="00012EC6">
      <w:pPr>
        <w:pStyle w:val="Code"/>
      </w:pPr>
    </w:p>
    <w:p w14:paraId="50C2253D" w14:textId="77777777" w:rsidR="00012EC6" w:rsidRDefault="00012EC6" w:rsidP="00012EC6">
      <w:pPr>
        <w:pStyle w:val="CodeHeader"/>
      </w:pPr>
      <w:r>
        <w:t>-- ===============</w:t>
      </w:r>
    </w:p>
    <w:p w14:paraId="431B6748" w14:textId="77777777" w:rsidR="00012EC6" w:rsidRDefault="00012EC6" w:rsidP="00012EC6">
      <w:pPr>
        <w:pStyle w:val="CodeHeader"/>
      </w:pPr>
      <w:r>
        <w:t>-- MMS definitions</w:t>
      </w:r>
    </w:p>
    <w:p w14:paraId="0D5611FF" w14:textId="77777777" w:rsidR="00012EC6" w:rsidRDefault="00012EC6" w:rsidP="00012EC6">
      <w:pPr>
        <w:pStyle w:val="Code"/>
      </w:pPr>
      <w:r>
        <w:t>-- ===============</w:t>
      </w:r>
    </w:p>
    <w:p w14:paraId="39FD1923" w14:textId="77777777" w:rsidR="00012EC6" w:rsidRDefault="00012EC6" w:rsidP="00012EC6">
      <w:pPr>
        <w:pStyle w:val="Code"/>
      </w:pPr>
    </w:p>
    <w:p w14:paraId="3DBA21B7" w14:textId="77777777" w:rsidR="00012EC6" w:rsidRDefault="00012EC6" w:rsidP="00012EC6">
      <w:pPr>
        <w:pStyle w:val="Code"/>
      </w:pPr>
      <w:r>
        <w:t>MMSSend ::= SEQUENCE</w:t>
      </w:r>
    </w:p>
    <w:p w14:paraId="28AC46B1" w14:textId="77777777" w:rsidR="00012EC6" w:rsidRDefault="00012EC6" w:rsidP="00012EC6">
      <w:pPr>
        <w:pStyle w:val="Code"/>
      </w:pPr>
      <w:r>
        <w:t>{</w:t>
      </w:r>
    </w:p>
    <w:p w14:paraId="7420CCA3" w14:textId="77777777" w:rsidR="00012EC6" w:rsidRDefault="00012EC6" w:rsidP="00012EC6">
      <w:pPr>
        <w:pStyle w:val="Code"/>
      </w:pPr>
      <w:r>
        <w:t xml:space="preserve">    transactionID       [1]  UTF8String,</w:t>
      </w:r>
    </w:p>
    <w:p w14:paraId="29578F57" w14:textId="77777777" w:rsidR="00012EC6" w:rsidRDefault="00012EC6" w:rsidP="00012EC6">
      <w:pPr>
        <w:pStyle w:val="Code"/>
      </w:pPr>
      <w:r>
        <w:t xml:space="preserve">    version             [2]  MMSVersion,</w:t>
      </w:r>
    </w:p>
    <w:p w14:paraId="1F22B57A" w14:textId="77777777" w:rsidR="00012EC6" w:rsidRDefault="00012EC6" w:rsidP="00012EC6">
      <w:pPr>
        <w:pStyle w:val="Code"/>
      </w:pPr>
      <w:r>
        <w:t xml:space="preserve">    dateTime            [3]  Timestamp,</w:t>
      </w:r>
    </w:p>
    <w:p w14:paraId="1198DDFE" w14:textId="77777777" w:rsidR="00012EC6" w:rsidRDefault="00012EC6" w:rsidP="00012EC6">
      <w:pPr>
        <w:pStyle w:val="Code"/>
      </w:pPr>
      <w:r>
        <w:t xml:space="preserve">    originatingMMSParty [4]  MMSParty,</w:t>
      </w:r>
    </w:p>
    <w:p w14:paraId="3089167E" w14:textId="77777777" w:rsidR="00012EC6" w:rsidRDefault="00012EC6" w:rsidP="00012EC6">
      <w:pPr>
        <w:pStyle w:val="Code"/>
      </w:pPr>
      <w:r>
        <w:t xml:space="preserve">    terminatingMMSParty [5]  SEQUENCE OF MMSParty OPTIONAL,</w:t>
      </w:r>
    </w:p>
    <w:p w14:paraId="1630A29D" w14:textId="77777777" w:rsidR="00012EC6" w:rsidRDefault="00012EC6" w:rsidP="00012EC6">
      <w:pPr>
        <w:pStyle w:val="Code"/>
      </w:pPr>
      <w:r>
        <w:t xml:space="preserve">    cCRecipients        [6]  SEQUENCE OF MMSParty OPTIONAL,</w:t>
      </w:r>
    </w:p>
    <w:p w14:paraId="62DB1569" w14:textId="77777777" w:rsidR="00012EC6" w:rsidRDefault="00012EC6" w:rsidP="00012EC6">
      <w:pPr>
        <w:pStyle w:val="Code"/>
      </w:pPr>
      <w:r>
        <w:t xml:space="preserve">    bCCRecipients       [7]  SEQUENCE OF MMSParty OPTIONAL,</w:t>
      </w:r>
    </w:p>
    <w:p w14:paraId="09D135B7" w14:textId="77777777" w:rsidR="00012EC6" w:rsidRDefault="00012EC6" w:rsidP="00012EC6">
      <w:pPr>
        <w:pStyle w:val="Code"/>
      </w:pPr>
      <w:r>
        <w:t xml:space="preserve">    direction           [8]  MMSDirection,</w:t>
      </w:r>
    </w:p>
    <w:p w14:paraId="3A06556B" w14:textId="77777777" w:rsidR="00012EC6" w:rsidRDefault="00012EC6" w:rsidP="00012EC6">
      <w:pPr>
        <w:pStyle w:val="Code"/>
      </w:pPr>
      <w:r>
        <w:t xml:space="preserve">    subject             [9]  MMSSubject OPTIONAL,</w:t>
      </w:r>
    </w:p>
    <w:p w14:paraId="2007BC98" w14:textId="77777777" w:rsidR="00012EC6" w:rsidRDefault="00012EC6" w:rsidP="00012EC6">
      <w:pPr>
        <w:pStyle w:val="Code"/>
      </w:pPr>
      <w:r>
        <w:t xml:space="preserve">    messageClass        [10]  MMSMessageClass OPTIONAL,</w:t>
      </w:r>
    </w:p>
    <w:p w14:paraId="63DADB13" w14:textId="77777777" w:rsidR="00012EC6" w:rsidRDefault="00012EC6" w:rsidP="00012EC6">
      <w:pPr>
        <w:pStyle w:val="Code"/>
      </w:pPr>
      <w:r>
        <w:t xml:space="preserve">    expiry              [11] MMSExpiry,</w:t>
      </w:r>
    </w:p>
    <w:p w14:paraId="5E134928" w14:textId="77777777" w:rsidR="00012EC6" w:rsidRDefault="00012EC6" w:rsidP="00012EC6">
      <w:pPr>
        <w:pStyle w:val="Code"/>
      </w:pPr>
      <w:r>
        <w:t xml:space="preserve">    desiredDeliveryTime [12] Timestamp OPTIONAL,</w:t>
      </w:r>
    </w:p>
    <w:p w14:paraId="24EA7AE5" w14:textId="77777777" w:rsidR="00012EC6" w:rsidRDefault="00012EC6" w:rsidP="00012EC6">
      <w:pPr>
        <w:pStyle w:val="Code"/>
      </w:pPr>
      <w:r>
        <w:t xml:space="preserve">    priority            [13] MMSPriority OPTIONAL,</w:t>
      </w:r>
    </w:p>
    <w:p w14:paraId="5279643A" w14:textId="77777777" w:rsidR="00012EC6" w:rsidRDefault="00012EC6" w:rsidP="00012EC6">
      <w:pPr>
        <w:pStyle w:val="Code"/>
      </w:pPr>
      <w:r>
        <w:t xml:space="preserve">    senderVisibility    [14] BOOLEAN OPTIONAL,</w:t>
      </w:r>
    </w:p>
    <w:p w14:paraId="1606F863" w14:textId="77777777" w:rsidR="00012EC6" w:rsidRDefault="00012EC6" w:rsidP="00012EC6">
      <w:pPr>
        <w:pStyle w:val="Code"/>
      </w:pPr>
      <w:r>
        <w:t xml:space="preserve">    deliveryReport      [15] BOOLEAN OPTIONAL,</w:t>
      </w:r>
    </w:p>
    <w:p w14:paraId="2473B659" w14:textId="77777777" w:rsidR="00012EC6" w:rsidRDefault="00012EC6" w:rsidP="00012EC6">
      <w:pPr>
        <w:pStyle w:val="Code"/>
      </w:pPr>
      <w:r>
        <w:lastRenderedPageBreak/>
        <w:t xml:space="preserve">    readReport          [16] BOOLEAN OPTIONAL,</w:t>
      </w:r>
    </w:p>
    <w:p w14:paraId="062739A5" w14:textId="77777777" w:rsidR="00012EC6" w:rsidRDefault="00012EC6" w:rsidP="00012EC6">
      <w:pPr>
        <w:pStyle w:val="Code"/>
      </w:pPr>
      <w:r>
        <w:t xml:space="preserve">    store               [17] BOOLEAN OPTIONAL,</w:t>
      </w:r>
    </w:p>
    <w:p w14:paraId="29DB2318" w14:textId="77777777" w:rsidR="00012EC6" w:rsidRDefault="00012EC6" w:rsidP="00012EC6">
      <w:pPr>
        <w:pStyle w:val="Code"/>
      </w:pPr>
      <w:r>
        <w:t xml:space="preserve">    state               [18] MMState OPTIONAL,</w:t>
      </w:r>
    </w:p>
    <w:p w14:paraId="56DE1361" w14:textId="77777777" w:rsidR="00012EC6" w:rsidRDefault="00012EC6" w:rsidP="00012EC6">
      <w:pPr>
        <w:pStyle w:val="Code"/>
      </w:pPr>
      <w:r>
        <w:t xml:space="preserve">    flags               [19] MMFlags OPTIONAL,</w:t>
      </w:r>
    </w:p>
    <w:p w14:paraId="209A4AE7" w14:textId="77777777" w:rsidR="00012EC6" w:rsidRDefault="00012EC6" w:rsidP="00012EC6">
      <w:pPr>
        <w:pStyle w:val="Code"/>
      </w:pPr>
      <w:r>
        <w:t xml:space="preserve">    replyCharging       [20] MMSReplyCharging OPTIONAL,</w:t>
      </w:r>
    </w:p>
    <w:p w14:paraId="5A385183" w14:textId="77777777" w:rsidR="00012EC6" w:rsidRDefault="00012EC6" w:rsidP="00012EC6">
      <w:pPr>
        <w:pStyle w:val="Code"/>
      </w:pPr>
      <w:r>
        <w:t xml:space="preserve">    applicID            [21] UTF8String OPTIONAL,</w:t>
      </w:r>
    </w:p>
    <w:p w14:paraId="3D9C0760" w14:textId="77777777" w:rsidR="00012EC6" w:rsidRDefault="00012EC6" w:rsidP="00012EC6">
      <w:pPr>
        <w:pStyle w:val="Code"/>
      </w:pPr>
      <w:r>
        <w:t xml:space="preserve">    replyApplicID       [22] UTF8String OPTIONAL,</w:t>
      </w:r>
    </w:p>
    <w:p w14:paraId="25D3C039" w14:textId="77777777" w:rsidR="00012EC6" w:rsidRDefault="00012EC6" w:rsidP="00012EC6">
      <w:pPr>
        <w:pStyle w:val="Code"/>
      </w:pPr>
      <w:r>
        <w:t xml:space="preserve">    auxApplicInfo       [23] UTF8String OPTIONAL,</w:t>
      </w:r>
    </w:p>
    <w:p w14:paraId="47821616" w14:textId="77777777" w:rsidR="00012EC6" w:rsidRDefault="00012EC6" w:rsidP="00012EC6">
      <w:pPr>
        <w:pStyle w:val="Code"/>
      </w:pPr>
      <w:r>
        <w:t xml:space="preserve">    contentClass        [24] MMSContentClass OPTIONAL,</w:t>
      </w:r>
    </w:p>
    <w:p w14:paraId="6496197D" w14:textId="77777777" w:rsidR="00012EC6" w:rsidRDefault="00012EC6" w:rsidP="00012EC6">
      <w:pPr>
        <w:pStyle w:val="Code"/>
      </w:pPr>
      <w:r>
        <w:t xml:space="preserve">    dRMContent          [25] BOOLEAN OPTIONAL,</w:t>
      </w:r>
    </w:p>
    <w:p w14:paraId="6D5CC5E5" w14:textId="77777777" w:rsidR="00012EC6" w:rsidRDefault="00012EC6" w:rsidP="00012EC6">
      <w:pPr>
        <w:pStyle w:val="Code"/>
      </w:pPr>
      <w:r>
        <w:t xml:space="preserve">    adaptationAllowed   [26] MMSAdaptation OPTIONAL,</w:t>
      </w:r>
    </w:p>
    <w:p w14:paraId="1B20DB34" w14:textId="77777777" w:rsidR="00012EC6" w:rsidRDefault="00012EC6" w:rsidP="00012EC6">
      <w:pPr>
        <w:pStyle w:val="Code"/>
      </w:pPr>
      <w:r>
        <w:t xml:space="preserve">    contentType         [27] MMSContentType,</w:t>
      </w:r>
    </w:p>
    <w:p w14:paraId="56861ADA" w14:textId="77777777" w:rsidR="00012EC6" w:rsidRDefault="00012EC6" w:rsidP="00012EC6">
      <w:pPr>
        <w:pStyle w:val="Code"/>
      </w:pPr>
      <w:r>
        <w:t xml:space="preserve">    responseStatus      [28] MMSResponseStatus,</w:t>
      </w:r>
    </w:p>
    <w:p w14:paraId="71C1098A" w14:textId="77777777" w:rsidR="00012EC6" w:rsidRDefault="00012EC6" w:rsidP="00012EC6">
      <w:pPr>
        <w:pStyle w:val="Code"/>
      </w:pPr>
      <w:r>
        <w:t xml:space="preserve">    responseStatusText  [29] UTF8String OPTIONAL,</w:t>
      </w:r>
    </w:p>
    <w:p w14:paraId="1597E600" w14:textId="77777777" w:rsidR="00012EC6" w:rsidRDefault="00012EC6" w:rsidP="00012EC6">
      <w:pPr>
        <w:pStyle w:val="Code"/>
      </w:pPr>
      <w:r>
        <w:t xml:space="preserve">    messageID           [30] UTF8String</w:t>
      </w:r>
    </w:p>
    <w:p w14:paraId="7F5F5301" w14:textId="77777777" w:rsidR="00012EC6" w:rsidRDefault="00012EC6" w:rsidP="00012EC6">
      <w:pPr>
        <w:pStyle w:val="Code"/>
      </w:pPr>
      <w:r>
        <w:t>}</w:t>
      </w:r>
    </w:p>
    <w:p w14:paraId="070058BC" w14:textId="77777777" w:rsidR="00012EC6" w:rsidRDefault="00012EC6" w:rsidP="00012EC6">
      <w:pPr>
        <w:pStyle w:val="Code"/>
      </w:pPr>
    </w:p>
    <w:p w14:paraId="3358D214" w14:textId="77777777" w:rsidR="00012EC6" w:rsidRDefault="00012EC6" w:rsidP="00012EC6">
      <w:pPr>
        <w:pStyle w:val="Code"/>
      </w:pPr>
      <w:r>
        <w:t>MMSSendByNonLocalTarget ::= SEQUENCE</w:t>
      </w:r>
    </w:p>
    <w:p w14:paraId="7180226D" w14:textId="77777777" w:rsidR="00012EC6" w:rsidRDefault="00012EC6" w:rsidP="00012EC6">
      <w:pPr>
        <w:pStyle w:val="Code"/>
      </w:pPr>
      <w:r>
        <w:t>{</w:t>
      </w:r>
    </w:p>
    <w:p w14:paraId="5BB5B5A5" w14:textId="77777777" w:rsidR="00012EC6" w:rsidRDefault="00012EC6" w:rsidP="00012EC6">
      <w:pPr>
        <w:pStyle w:val="Code"/>
      </w:pPr>
      <w:r>
        <w:t xml:space="preserve">    version             [1]  MMSVersion,</w:t>
      </w:r>
    </w:p>
    <w:p w14:paraId="65065321" w14:textId="77777777" w:rsidR="00012EC6" w:rsidRDefault="00012EC6" w:rsidP="00012EC6">
      <w:pPr>
        <w:pStyle w:val="Code"/>
      </w:pPr>
      <w:r>
        <w:t xml:space="preserve">    transactionID       [2]  UTF8String,</w:t>
      </w:r>
    </w:p>
    <w:p w14:paraId="3EB0112C" w14:textId="77777777" w:rsidR="00012EC6" w:rsidRDefault="00012EC6" w:rsidP="00012EC6">
      <w:pPr>
        <w:pStyle w:val="Code"/>
      </w:pPr>
      <w:r>
        <w:t xml:space="preserve">    messageID           [3]  UTF8String,</w:t>
      </w:r>
    </w:p>
    <w:p w14:paraId="038FAC51" w14:textId="77777777" w:rsidR="00012EC6" w:rsidRDefault="00012EC6" w:rsidP="00012EC6">
      <w:pPr>
        <w:pStyle w:val="Code"/>
      </w:pPr>
      <w:r>
        <w:t xml:space="preserve">    terminatingMMSParty [4]  SEQUENCE OF MMSParty,</w:t>
      </w:r>
    </w:p>
    <w:p w14:paraId="39D23F0C" w14:textId="77777777" w:rsidR="00012EC6" w:rsidRDefault="00012EC6" w:rsidP="00012EC6">
      <w:pPr>
        <w:pStyle w:val="Code"/>
      </w:pPr>
      <w:r>
        <w:t xml:space="preserve">    originatingMMSParty [5]  MMSParty,</w:t>
      </w:r>
    </w:p>
    <w:p w14:paraId="51C97BDC" w14:textId="77777777" w:rsidR="00012EC6" w:rsidRDefault="00012EC6" w:rsidP="00012EC6">
      <w:pPr>
        <w:pStyle w:val="Code"/>
      </w:pPr>
      <w:r>
        <w:t xml:space="preserve">    direction           [6]  MMSDirection,</w:t>
      </w:r>
    </w:p>
    <w:p w14:paraId="39A19238" w14:textId="77777777" w:rsidR="00012EC6" w:rsidRDefault="00012EC6" w:rsidP="00012EC6">
      <w:pPr>
        <w:pStyle w:val="Code"/>
      </w:pPr>
      <w:r>
        <w:t xml:space="preserve">    contentType         [7]  MMSContentType,</w:t>
      </w:r>
    </w:p>
    <w:p w14:paraId="06734C62" w14:textId="77777777" w:rsidR="00012EC6" w:rsidRDefault="00012EC6" w:rsidP="00012EC6">
      <w:pPr>
        <w:pStyle w:val="Code"/>
      </w:pPr>
      <w:r>
        <w:t xml:space="preserve">    messageClass        [8]  MMSMessageClass OPTIONAL,</w:t>
      </w:r>
    </w:p>
    <w:p w14:paraId="1045FD82" w14:textId="77777777" w:rsidR="00012EC6" w:rsidRDefault="00012EC6" w:rsidP="00012EC6">
      <w:pPr>
        <w:pStyle w:val="Code"/>
      </w:pPr>
      <w:r>
        <w:t xml:space="preserve">    dateTime            [9]  Timestamp,</w:t>
      </w:r>
    </w:p>
    <w:p w14:paraId="681B16A7" w14:textId="77777777" w:rsidR="00012EC6" w:rsidRDefault="00012EC6" w:rsidP="00012EC6">
      <w:pPr>
        <w:pStyle w:val="Code"/>
      </w:pPr>
      <w:r>
        <w:t xml:space="preserve">    expiry              [10] MMSExpiry OPTIONAL,</w:t>
      </w:r>
    </w:p>
    <w:p w14:paraId="7240E7DF" w14:textId="77777777" w:rsidR="00012EC6" w:rsidRDefault="00012EC6" w:rsidP="00012EC6">
      <w:pPr>
        <w:pStyle w:val="Code"/>
      </w:pPr>
      <w:r>
        <w:t xml:space="preserve">    deliveryReport      [11] BOOLEAN OPTIONAL,</w:t>
      </w:r>
    </w:p>
    <w:p w14:paraId="3F0C42BC" w14:textId="77777777" w:rsidR="00012EC6" w:rsidRDefault="00012EC6" w:rsidP="00012EC6">
      <w:pPr>
        <w:pStyle w:val="Code"/>
      </w:pPr>
      <w:r>
        <w:t xml:space="preserve">    priority            [12] MMSPriority OPTIONAL,</w:t>
      </w:r>
    </w:p>
    <w:p w14:paraId="5468EF5A" w14:textId="77777777" w:rsidR="00012EC6" w:rsidRDefault="00012EC6" w:rsidP="00012EC6">
      <w:pPr>
        <w:pStyle w:val="Code"/>
      </w:pPr>
      <w:r>
        <w:t xml:space="preserve">    senderVisibility    [13] BOOLEAN OPTIONAL,</w:t>
      </w:r>
    </w:p>
    <w:p w14:paraId="58B32D5B" w14:textId="77777777" w:rsidR="00012EC6" w:rsidRDefault="00012EC6" w:rsidP="00012EC6">
      <w:pPr>
        <w:pStyle w:val="Code"/>
      </w:pPr>
      <w:r>
        <w:t xml:space="preserve">    readReport          [14] BOOLEAN OPTIONAL,</w:t>
      </w:r>
    </w:p>
    <w:p w14:paraId="6CDFD7D8" w14:textId="77777777" w:rsidR="00012EC6" w:rsidRDefault="00012EC6" w:rsidP="00012EC6">
      <w:pPr>
        <w:pStyle w:val="Code"/>
      </w:pPr>
      <w:r>
        <w:t xml:space="preserve">    subject             [15] MMSSubject OPTIONAL,</w:t>
      </w:r>
    </w:p>
    <w:p w14:paraId="626866DD" w14:textId="77777777" w:rsidR="00012EC6" w:rsidRDefault="00012EC6" w:rsidP="00012EC6">
      <w:pPr>
        <w:pStyle w:val="Code"/>
      </w:pPr>
      <w:r>
        <w:t xml:space="preserve">    forwardCount        [16] INTEGER OPTIONAL,</w:t>
      </w:r>
    </w:p>
    <w:p w14:paraId="5A3F0D9E" w14:textId="77777777" w:rsidR="00012EC6" w:rsidRDefault="00012EC6" w:rsidP="00012EC6">
      <w:pPr>
        <w:pStyle w:val="Code"/>
      </w:pPr>
      <w:r>
        <w:t xml:space="preserve">    previouslySentBy    [17] MMSPreviouslySentBy OPTIONAL,</w:t>
      </w:r>
    </w:p>
    <w:p w14:paraId="3FFA3E5D" w14:textId="77777777" w:rsidR="00012EC6" w:rsidRDefault="00012EC6" w:rsidP="00012EC6">
      <w:pPr>
        <w:pStyle w:val="Code"/>
      </w:pPr>
      <w:r>
        <w:t xml:space="preserve">    prevSentByDateTime  [18] Timestamp OPTIONAL,</w:t>
      </w:r>
    </w:p>
    <w:p w14:paraId="7E375910" w14:textId="77777777" w:rsidR="00012EC6" w:rsidRDefault="00012EC6" w:rsidP="00012EC6">
      <w:pPr>
        <w:pStyle w:val="Code"/>
      </w:pPr>
      <w:r>
        <w:t xml:space="preserve">    applicID            [19] UTF8String OPTIONAL,</w:t>
      </w:r>
    </w:p>
    <w:p w14:paraId="2C60AE81" w14:textId="77777777" w:rsidR="00012EC6" w:rsidRDefault="00012EC6" w:rsidP="00012EC6">
      <w:pPr>
        <w:pStyle w:val="Code"/>
      </w:pPr>
      <w:r>
        <w:t xml:space="preserve">    replyApplicID       [20] UTF8String OPTIONAL,</w:t>
      </w:r>
    </w:p>
    <w:p w14:paraId="14134FBA" w14:textId="77777777" w:rsidR="00012EC6" w:rsidRDefault="00012EC6" w:rsidP="00012EC6">
      <w:pPr>
        <w:pStyle w:val="Code"/>
      </w:pPr>
      <w:r>
        <w:t xml:space="preserve">    auxApplicInfo       [21] UTF8String OPTIONAL,</w:t>
      </w:r>
    </w:p>
    <w:p w14:paraId="43E64346" w14:textId="77777777" w:rsidR="00012EC6" w:rsidRDefault="00012EC6" w:rsidP="00012EC6">
      <w:pPr>
        <w:pStyle w:val="Code"/>
      </w:pPr>
      <w:r>
        <w:t xml:space="preserve">    contentClass        [22] MMSContentClass OPTIONAL,</w:t>
      </w:r>
    </w:p>
    <w:p w14:paraId="73AFB0D0" w14:textId="77777777" w:rsidR="00012EC6" w:rsidRDefault="00012EC6" w:rsidP="00012EC6">
      <w:pPr>
        <w:pStyle w:val="Code"/>
      </w:pPr>
      <w:r>
        <w:t xml:space="preserve">    dRMContent          [23] BOOLEAN OPTIONAL,</w:t>
      </w:r>
    </w:p>
    <w:p w14:paraId="361F1A58" w14:textId="77777777" w:rsidR="00012EC6" w:rsidRDefault="00012EC6" w:rsidP="00012EC6">
      <w:pPr>
        <w:pStyle w:val="Code"/>
      </w:pPr>
      <w:r>
        <w:t xml:space="preserve">    adaptationAllowed   [24] MMSAdaptation OPTIONAL</w:t>
      </w:r>
    </w:p>
    <w:p w14:paraId="62426255" w14:textId="77777777" w:rsidR="00012EC6" w:rsidRDefault="00012EC6" w:rsidP="00012EC6">
      <w:pPr>
        <w:pStyle w:val="Code"/>
      </w:pPr>
      <w:r>
        <w:t>}</w:t>
      </w:r>
    </w:p>
    <w:p w14:paraId="27C331D8" w14:textId="77777777" w:rsidR="00012EC6" w:rsidRDefault="00012EC6" w:rsidP="00012EC6">
      <w:pPr>
        <w:pStyle w:val="Code"/>
      </w:pPr>
    </w:p>
    <w:p w14:paraId="065BF294" w14:textId="77777777" w:rsidR="00012EC6" w:rsidRDefault="00012EC6" w:rsidP="00012EC6">
      <w:pPr>
        <w:pStyle w:val="Code"/>
      </w:pPr>
      <w:r>
        <w:t>MMSNotification ::= SEQUENCE</w:t>
      </w:r>
    </w:p>
    <w:p w14:paraId="1075D9B5" w14:textId="77777777" w:rsidR="00012EC6" w:rsidRDefault="00012EC6" w:rsidP="00012EC6">
      <w:pPr>
        <w:pStyle w:val="Code"/>
      </w:pPr>
      <w:r>
        <w:t>{</w:t>
      </w:r>
    </w:p>
    <w:p w14:paraId="142DA23D" w14:textId="77777777" w:rsidR="00012EC6" w:rsidRDefault="00012EC6" w:rsidP="00012EC6">
      <w:pPr>
        <w:pStyle w:val="Code"/>
      </w:pPr>
      <w:r>
        <w:t xml:space="preserve">    transactionID           [1]  UTF8String,</w:t>
      </w:r>
    </w:p>
    <w:p w14:paraId="35B5BB74" w14:textId="77777777" w:rsidR="00012EC6" w:rsidRDefault="00012EC6" w:rsidP="00012EC6">
      <w:pPr>
        <w:pStyle w:val="Code"/>
      </w:pPr>
      <w:r>
        <w:t xml:space="preserve">    version                 [2]  MMSVersion,</w:t>
      </w:r>
    </w:p>
    <w:p w14:paraId="17E51AF3" w14:textId="77777777" w:rsidR="00012EC6" w:rsidRDefault="00012EC6" w:rsidP="00012EC6">
      <w:pPr>
        <w:pStyle w:val="Code"/>
      </w:pPr>
      <w:r>
        <w:t xml:space="preserve">    originatingMMSParty     [3]  MMSParty OPTIONAL,</w:t>
      </w:r>
    </w:p>
    <w:p w14:paraId="4B478C88" w14:textId="77777777" w:rsidR="00012EC6" w:rsidRDefault="00012EC6" w:rsidP="00012EC6">
      <w:pPr>
        <w:pStyle w:val="Code"/>
      </w:pPr>
      <w:r>
        <w:t xml:space="preserve">    direction               [4]  MMSDirection,</w:t>
      </w:r>
    </w:p>
    <w:p w14:paraId="12E71659" w14:textId="77777777" w:rsidR="00012EC6" w:rsidRDefault="00012EC6" w:rsidP="00012EC6">
      <w:pPr>
        <w:pStyle w:val="Code"/>
      </w:pPr>
      <w:r>
        <w:t xml:space="preserve">    subject                 [5]  MMSSubject OPTIONAL,</w:t>
      </w:r>
    </w:p>
    <w:p w14:paraId="46511F1C" w14:textId="77777777" w:rsidR="00012EC6" w:rsidRDefault="00012EC6" w:rsidP="00012EC6">
      <w:pPr>
        <w:pStyle w:val="Code"/>
      </w:pPr>
      <w:r>
        <w:t xml:space="preserve">    deliveryReportRequested [6]  BOOLEAN OPTIONAL,</w:t>
      </w:r>
    </w:p>
    <w:p w14:paraId="312359A7" w14:textId="77777777" w:rsidR="00012EC6" w:rsidRDefault="00012EC6" w:rsidP="00012EC6">
      <w:pPr>
        <w:pStyle w:val="Code"/>
      </w:pPr>
      <w:r>
        <w:t xml:space="preserve">    stored                  [7]  BOOLEAN OPTIONAL,</w:t>
      </w:r>
    </w:p>
    <w:p w14:paraId="34332566" w14:textId="77777777" w:rsidR="00012EC6" w:rsidRDefault="00012EC6" w:rsidP="00012EC6">
      <w:pPr>
        <w:pStyle w:val="Code"/>
      </w:pPr>
      <w:r>
        <w:t xml:space="preserve">    messageClass            [8]  MMSMessageClass,</w:t>
      </w:r>
    </w:p>
    <w:p w14:paraId="292E89B5" w14:textId="77777777" w:rsidR="00012EC6" w:rsidRDefault="00012EC6" w:rsidP="00012EC6">
      <w:pPr>
        <w:pStyle w:val="Code"/>
      </w:pPr>
      <w:r>
        <w:t xml:space="preserve">    priority                [9]  MMSPriority OPTIONAL,</w:t>
      </w:r>
    </w:p>
    <w:p w14:paraId="79659B73" w14:textId="77777777" w:rsidR="00012EC6" w:rsidRDefault="00012EC6" w:rsidP="00012EC6">
      <w:pPr>
        <w:pStyle w:val="Code"/>
      </w:pPr>
      <w:r>
        <w:t xml:space="preserve">    messageSize             [10]  INTEGER,</w:t>
      </w:r>
    </w:p>
    <w:p w14:paraId="4A097B8B" w14:textId="77777777" w:rsidR="00012EC6" w:rsidRDefault="00012EC6" w:rsidP="00012EC6">
      <w:pPr>
        <w:pStyle w:val="Code"/>
      </w:pPr>
      <w:r>
        <w:t xml:space="preserve">    expiry                  [11] MMSExpiry,</w:t>
      </w:r>
    </w:p>
    <w:p w14:paraId="68D56B92" w14:textId="77777777" w:rsidR="00012EC6" w:rsidRDefault="00012EC6" w:rsidP="00012EC6">
      <w:pPr>
        <w:pStyle w:val="Code"/>
      </w:pPr>
      <w:r>
        <w:t xml:space="preserve">    replyCharging           [12] MMSReplyCharging OPTIONAL</w:t>
      </w:r>
    </w:p>
    <w:p w14:paraId="5E8CA557" w14:textId="77777777" w:rsidR="00012EC6" w:rsidRDefault="00012EC6" w:rsidP="00012EC6">
      <w:pPr>
        <w:pStyle w:val="Code"/>
      </w:pPr>
      <w:r>
        <w:t>}</w:t>
      </w:r>
    </w:p>
    <w:p w14:paraId="54AFEA9F" w14:textId="77777777" w:rsidR="00012EC6" w:rsidRDefault="00012EC6" w:rsidP="00012EC6">
      <w:pPr>
        <w:pStyle w:val="Code"/>
      </w:pPr>
    </w:p>
    <w:p w14:paraId="7BC8C4CD" w14:textId="77777777" w:rsidR="00012EC6" w:rsidRDefault="00012EC6" w:rsidP="00012EC6">
      <w:pPr>
        <w:pStyle w:val="Code"/>
      </w:pPr>
      <w:r>
        <w:t>MMSSendToNonLocalTarget ::= SEQUENCE</w:t>
      </w:r>
    </w:p>
    <w:p w14:paraId="6032F404" w14:textId="77777777" w:rsidR="00012EC6" w:rsidRDefault="00012EC6" w:rsidP="00012EC6">
      <w:pPr>
        <w:pStyle w:val="Code"/>
      </w:pPr>
      <w:r>
        <w:t>{</w:t>
      </w:r>
    </w:p>
    <w:p w14:paraId="1DC82DEC" w14:textId="77777777" w:rsidR="00012EC6" w:rsidRDefault="00012EC6" w:rsidP="00012EC6">
      <w:pPr>
        <w:pStyle w:val="Code"/>
      </w:pPr>
      <w:r>
        <w:t xml:space="preserve">    version             [1]  MMSVersion,</w:t>
      </w:r>
    </w:p>
    <w:p w14:paraId="239682DD" w14:textId="77777777" w:rsidR="00012EC6" w:rsidRDefault="00012EC6" w:rsidP="00012EC6">
      <w:pPr>
        <w:pStyle w:val="Code"/>
      </w:pPr>
      <w:r>
        <w:t xml:space="preserve">    transactionID       [2]  UTF8String,</w:t>
      </w:r>
    </w:p>
    <w:p w14:paraId="602720BD" w14:textId="77777777" w:rsidR="00012EC6" w:rsidRDefault="00012EC6" w:rsidP="00012EC6">
      <w:pPr>
        <w:pStyle w:val="Code"/>
      </w:pPr>
      <w:r>
        <w:t xml:space="preserve">    messageID           [3]  UTF8String,</w:t>
      </w:r>
    </w:p>
    <w:p w14:paraId="581FE54D" w14:textId="77777777" w:rsidR="00012EC6" w:rsidRDefault="00012EC6" w:rsidP="00012EC6">
      <w:pPr>
        <w:pStyle w:val="Code"/>
      </w:pPr>
      <w:r>
        <w:t xml:space="preserve">    terminatingMMSParty [4]  SEQUENCE OF MMSParty,</w:t>
      </w:r>
    </w:p>
    <w:p w14:paraId="5AAC915D" w14:textId="77777777" w:rsidR="00012EC6" w:rsidRDefault="00012EC6" w:rsidP="00012EC6">
      <w:pPr>
        <w:pStyle w:val="Code"/>
      </w:pPr>
      <w:r>
        <w:t xml:space="preserve">    originatingMMSParty [5]  MMSParty,</w:t>
      </w:r>
    </w:p>
    <w:p w14:paraId="2951872F" w14:textId="77777777" w:rsidR="00012EC6" w:rsidRDefault="00012EC6" w:rsidP="00012EC6">
      <w:pPr>
        <w:pStyle w:val="Code"/>
      </w:pPr>
      <w:r>
        <w:t xml:space="preserve">    direction           [6]  MMSDirection,</w:t>
      </w:r>
    </w:p>
    <w:p w14:paraId="37BBED37" w14:textId="77777777" w:rsidR="00012EC6" w:rsidRDefault="00012EC6" w:rsidP="00012EC6">
      <w:pPr>
        <w:pStyle w:val="Code"/>
      </w:pPr>
      <w:r>
        <w:t xml:space="preserve">    contentType         [7]  MMSContentType,</w:t>
      </w:r>
    </w:p>
    <w:p w14:paraId="3F883A56" w14:textId="77777777" w:rsidR="00012EC6" w:rsidRDefault="00012EC6" w:rsidP="00012EC6">
      <w:pPr>
        <w:pStyle w:val="Code"/>
      </w:pPr>
      <w:r>
        <w:t xml:space="preserve">    messageClass        [8]  MMSMessageClass OPTIONAL,</w:t>
      </w:r>
    </w:p>
    <w:p w14:paraId="6832C989" w14:textId="77777777" w:rsidR="00012EC6" w:rsidRDefault="00012EC6" w:rsidP="00012EC6">
      <w:pPr>
        <w:pStyle w:val="Code"/>
      </w:pPr>
      <w:r>
        <w:t xml:space="preserve">    dateTime            [9]  Timestamp,</w:t>
      </w:r>
    </w:p>
    <w:p w14:paraId="7F6A73DE" w14:textId="77777777" w:rsidR="00012EC6" w:rsidRDefault="00012EC6" w:rsidP="00012EC6">
      <w:pPr>
        <w:pStyle w:val="Code"/>
      </w:pPr>
      <w:r>
        <w:t xml:space="preserve">    expiry              [10] MMSExpiry OPTIONAL,</w:t>
      </w:r>
    </w:p>
    <w:p w14:paraId="31EC0974" w14:textId="77777777" w:rsidR="00012EC6" w:rsidRDefault="00012EC6" w:rsidP="00012EC6">
      <w:pPr>
        <w:pStyle w:val="Code"/>
      </w:pPr>
      <w:r>
        <w:t xml:space="preserve">    deliveryReport      [11] BOOLEAN OPTIONAL,</w:t>
      </w:r>
    </w:p>
    <w:p w14:paraId="47338015" w14:textId="77777777" w:rsidR="00012EC6" w:rsidRDefault="00012EC6" w:rsidP="00012EC6">
      <w:pPr>
        <w:pStyle w:val="Code"/>
      </w:pPr>
      <w:r>
        <w:t xml:space="preserve">    priority            [12] MMSPriority OPTIONAL,</w:t>
      </w:r>
    </w:p>
    <w:p w14:paraId="1DC57069" w14:textId="77777777" w:rsidR="00012EC6" w:rsidRDefault="00012EC6" w:rsidP="00012EC6">
      <w:pPr>
        <w:pStyle w:val="Code"/>
      </w:pPr>
      <w:r>
        <w:t xml:space="preserve">    senderVisibility    [13] BOOLEAN OPTIONAL,</w:t>
      </w:r>
    </w:p>
    <w:p w14:paraId="3A762A43" w14:textId="77777777" w:rsidR="00012EC6" w:rsidRDefault="00012EC6" w:rsidP="00012EC6">
      <w:pPr>
        <w:pStyle w:val="Code"/>
      </w:pPr>
      <w:r>
        <w:t xml:space="preserve">    readReport          [14] BOOLEAN OPTIONAL,</w:t>
      </w:r>
    </w:p>
    <w:p w14:paraId="62401611" w14:textId="77777777" w:rsidR="00012EC6" w:rsidRDefault="00012EC6" w:rsidP="00012EC6">
      <w:pPr>
        <w:pStyle w:val="Code"/>
      </w:pPr>
      <w:r>
        <w:t xml:space="preserve">    subject             [15] MMSSubject OPTIONAL,</w:t>
      </w:r>
    </w:p>
    <w:p w14:paraId="4F9B8030" w14:textId="77777777" w:rsidR="00012EC6" w:rsidRDefault="00012EC6" w:rsidP="00012EC6">
      <w:pPr>
        <w:pStyle w:val="Code"/>
      </w:pPr>
      <w:r>
        <w:lastRenderedPageBreak/>
        <w:t xml:space="preserve">    forwardCount        [16] INTEGER OPTIONAL,</w:t>
      </w:r>
    </w:p>
    <w:p w14:paraId="1B918E80" w14:textId="77777777" w:rsidR="00012EC6" w:rsidRDefault="00012EC6" w:rsidP="00012EC6">
      <w:pPr>
        <w:pStyle w:val="Code"/>
      </w:pPr>
      <w:r>
        <w:t xml:space="preserve">    previouslySentBy    [17] MMSPreviouslySentBy OPTIONAL,</w:t>
      </w:r>
    </w:p>
    <w:p w14:paraId="3A148EE8" w14:textId="77777777" w:rsidR="00012EC6" w:rsidRDefault="00012EC6" w:rsidP="00012EC6">
      <w:pPr>
        <w:pStyle w:val="Code"/>
      </w:pPr>
      <w:r>
        <w:t xml:space="preserve">    prevSentByDateTime  [18] Timestamp OPTIONAL,</w:t>
      </w:r>
    </w:p>
    <w:p w14:paraId="41BB1BEB" w14:textId="77777777" w:rsidR="00012EC6" w:rsidRDefault="00012EC6" w:rsidP="00012EC6">
      <w:pPr>
        <w:pStyle w:val="Code"/>
      </w:pPr>
      <w:r>
        <w:t xml:space="preserve">    applicID            [19] UTF8String OPTIONAL,</w:t>
      </w:r>
    </w:p>
    <w:p w14:paraId="422AE4B5" w14:textId="77777777" w:rsidR="00012EC6" w:rsidRDefault="00012EC6" w:rsidP="00012EC6">
      <w:pPr>
        <w:pStyle w:val="Code"/>
      </w:pPr>
      <w:r>
        <w:t xml:space="preserve">    replyApplicID       [20] UTF8String OPTIONAL,</w:t>
      </w:r>
    </w:p>
    <w:p w14:paraId="0294C189" w14:textId="77777777" w:rsidR="00012EC6" w:rsidRDefault="00012EC6" w:rsidP="00012EC6">
      <w:pPr>
        <w:pStyle w:val="Code"/>
      </w:pPr>
      <w:r>
        <w:t xml:space="preserve">    auxApplicInfo       [21] UTF8String OPTIONAL,</w:t>
      </w:r>
    </w:p>
    <w:p w14:paraId="1FD146B7" w14:textId="77777777" w:rsidR="00012EC6" w:rsidRDefault="00012EC6" w:rsidP="00012EC6">
      <w:pPr>
        <w:pStyle w:val="Code"/>
      </w:pPr>
      <w:r>
        <w:t xml:space="preserve">    contentClass        [22] MMSContentClass OPTIONAL,</w:t>
      </w:r>
    </w:p>
    <w:p w14:paraId="3A9298D3" w14:textId="77777777" w:rsidR="00012EC6" w:rsidRDefault="00012EC6" w:rsidP="00012EC6">
      <w:pPr>
        <w:pStyle w:val="Code"/>
      </w:pPr>
      <w:r>
        <w:t xml:space="preserve">    dRMContent          [23] BOOLEAN OPTIONAL,</w:t>
      </w:r>
    </w:p>
    <w:p w14:paraId="24FDA5EE" w14:textId="77777777" w:rsidR="00012EC6" w:rsidRDefault="00012EC6" w:rsidP="00012EC6">
      <w:pPr>
        <w:pStyle w:val="Code"/>
      </w:pPr>
      <w:r>
        <w:t xml:space="preserve">    adaptationAllowed   [24] MMSAdaptation OPTIONAL</w:t>
      </w:r>
    </w:p>
    <w:p w14:paraId="31D355AE" w14:textId="77777777" w:rsidR="00012EC6" w:rsidRDefault="00012EC6" w:rsidP="00012EC6">
      <w:pPr>
        <w:pStyle w:val="Code"/>
      </w:pPr>
      <w:r>
        <w:t>}</w:t>
      </w:r>
    </w:p>
    <w:p w14:paraId="138AD339" w14:textId="77777777" w:rsidR="00012EC6" w:rsidRDefault="00012EC6" w:rsidP="00012EC6">
      <w:pPr>
        <w:pStyle w:val="Code"/>
      </w:pPr>
    </w:p>
    <w:p w14:paraId="4FD5F178" w14:textId="77777777" w:rsidR="00012EC6" w:rsidRDefault="00012EC6" w:rsidP="00012EC6">
      <w:pPr>
        <w:pStyle w:val="Code"/>
      </w:pPr>
      <w:r>
        <w:t>MMSNotificationResponse ::= SEQUENCE</w:t>
      </w:r>
    </w:p>
    <w:p w14:paraId="5D9D7889" w14:textId="77777777" w:rsidR="00012EC6" w:rsidRDefault="00012EC6" w:rsidP="00012EC6">
      <w:pPr>
        <w:pStyle w:val="Code"/>
      </w:pPr>
      <w:r>
        <w:t>{</w:t>
      </w:r>
    </w:p>
    <w:p w14:paraId="7D2607D7" w14:textId="77777777" w:rsidR="00012EC6" w:rsidRDefault="00012EC6" w:rsidP="00012EC6">
      <w:pPr>
        <w:pStyle w:val="Code"/>
      </w:pPr>
      <w:r>
        <w:t xml:space="preserve">    transactionID [1] UTF8String,</w:t>
      </w:r>
    </w:p>
    <w:p w14:paraId="3707CEC6" w14:textId="77777777" w:rsidR="00012EC6" w:rsidRDefault="00012EC6" w:rsidP="00012EC6">
      <w:pPr>
        <w:pStyle w:val="Code"/>
      </w:pPr>
      <w:r>
        <w:t xml:space="preserve">    version       [2] MMSVersion,</w:t>
      </w:r>
    </w:p>
    <w:p w14:paraId="41944B96" w14:textId="77777777" w:rsidR="00012EC6" w:rsidRDefault="00012EC6" w:rsidP="00012EC6">
      <w:pPr>
        <w:pStyle w:val="Code"/>
      </w:pPr>
      <w:r>
        <w:t xml:space="preserve">    direction     [3] MMSDirection,</w:t>
      </w:r>
    </w:p>
    <w:p w14:paraId="7124822C" w14:textId="77777777" w:rsidR="00012EC6" w:rsidRDefault="00012EC6" w:rsidP="00012EC6">
      <w:pPr>
        <w:pStyle w:val="Code"/>
      </w:pPr>
      <w:r>
        <w:t xml:space="preserve">    status        [4] MMStatus,</w:t>
      </w:r>
    </w:p>
    <w:p w14:paraId="20A2B32B" w14:textId="77777777" w:rsidR="00012EC6" w:rsidRDefault="00012EC6" w:rsidP="00012EC6">
      <w:pPr>
        <w:pStyle w:val="Code"/>
      </w:pPr>
      <w:r>
        <w:t xml:space="preserve">    reportAllowed [5] BOOLEAN OPTIONAL</w:t>
      </w:r>
    </w:p>
    <w:p w14:paraId="1CC042BA" w14:textId="77777777" w:rsidR="00012EC6" w:rsidRDefault="00012EC6" w:rsidP="00012EC6">
      <w:pPr>
        <w:pStyle w:val="Code"/>
      </w:pPr>
      <w:r>
        <w:t>}</w:t>
      </w:r>
    </w:p>
    <w:p w14:paraId="16CCA5B3" w14:textId="77777777" w:rsidR="00012EC6" w:rsidRDefault="00012EC6" w:rsidP="00012EC6">
      <w:pPr>
        <w:pStyle w:val="Code"/>
      </w:pPr>
    </w:p>
    <w:p w14:paraId="43FD8C7C" w14:textId="77777777" w:rsidR="00012EC6" w:rsidRDefault="00012EC6" w:rsidP="00012EC6">
      <w:pPr>
        <w:pStyle w:val="Code"/>
      </w:pPr>
      <w:r>
        <w:t>MMSRetrieval ::= SEQUENCE</w:t>
      </w:r>
    </w:p>
    <w:p w14:paraId="71033D52" w14:textId="77777777" w:rsidR="00012EC6" w:rsidRDefault="00012EC6" w:rsidP="00012EC6">
      <w:pPr>
        <w:pStyle w:val="Code"/>
      </w:pPr>
      <w:r>
        <w:t>{</w:t>
      </w:r>
    </w:p>
    <w:p w14:paraId="24546F8C" w14:textId="77777777" w:rsidR="00012EC6" w:rsidRDefault="00012EC6" w:rsidP="00012EC6">
      <w:pPr>
        <w:pStyle w:val="Code"/>
      </w:pPr>
      <w:r>
        <w:t xml:space="preserve">    transactionID       [1]  UTF8String,</w:t>
      </w:r>
    </w:p>
    <w:p w14:paraId="564811F8" w14:textId="77777777" w:rsidR="00012EC6" w:rsidRDefault="00012EC6" w:rsidP="00012EC6">
      <w:pPr>
        <w:pStyle w:val="Code"/>
      </w:pPr>
      <w:r>
        <w:t xml:space="preserve">    version             [2]  MMSVersion,</w:t>
      </w:r>
    </w:p>
    <w:p w14:paraId="25E63535" w14:textId="77777777" w:rsidR="00012EC6" w:rsidRDefault="00012EC6" w:rsidP="00012EC6">
      <w:pPr>
        <w:pStyle w:val="Code"/>
      </w:pPr>
      <w:r>
        <w:t xml:space="preserve">    messageID           [3]  UTF8String,</w:t>
      </w:r>
    </w:p>
    <w:p w14:paraId="0B93EB21" w14:textId="77777777" w:rsidR="00012EC6" w:rsidRDefault="00012EC6" w:rsidP="00012EC6">
      <w:pPr>
        <w:pStyle w:val="Code"/>
      </w:pPr>
      <w:r>
        <w:t xml:space="preserve">    dateTime            [4]  Timestamp,</w:t>
      </w:r>
    </w:p>
    <w:p w14:paraId="44AFFF4B" w14:textId="77777777" w:rsidR="00012EC6" w:rsidRDefault="00012EC6" w:rsidP="00012EC6">
      <w:pPr>
        <w:pStyle w:val="Code"/>
      </w:pPr>
      <w:r>
        <w:t xml:space="preserve">    originatingMMSParty [5]  MMSParty OPTIONAL,</w:t>
      </w:r>
    </w:p>
    <w:p w14:paraId="2EE1C3D4" w14:textId="77777777" w:rsidR="00012EC6" w:rsidRDefault="00012EC6" w:rsidP="00012EC6">
      <w:pPr>
        <w:pStyle w:val="Code"/>
      </w:pPr>
      <w:r>
        <w:t xml:space="preserve">    previouslySentBy    [6]  MMSPreviouslySentBy OPTIONAL,</w:t>
      </w:r>
    </w:p>
    <w:p w14:paraId="26225EDB" w14:textId="77777777" w:rsidR="00012EC6" w:rsidRDefault="00012EC6" w:rsidP="00012EC6">
      <w:pPr>
        <w:pStyle w:val="Code"/>
      </w:pPr>
      <w:r>
        <w:t xml:space="preserve">    prevSentByDateTime  [7]  Timestamp OPTIONAL,</w:t>
      </w:r>
    </w:p>
    <w:p w14:paraId="0F9DABF0" w14:textId="77777777" w:rsidR="00012EC6" w:rsidRDefault="00012EC6" w:rsidP="00012EC6">
      <w:pPr>
        <w:pStyle w:val="Code"/>
      </w:pPr>
      <w:r>
        <w:t xml:space="preserve">    terminatingMMSParty [8]  SEQUENCE OF MMSParty OPTIONAL,</w:t>
      </w:r>
    </w:p>
    <w:p w14:paraId="2ED9C864" w14:textId="77777777" w:rsidR="00012EC6" w:rsidRDefault="00012EC6" w:rsidP="00012EC6">
      <w:pPr>
        <w:pStyle w:val="Code"/>
      </w:pPr>
      <w:r>
        <w:t xml:space="preserve">    cCRecipients        [9]  SEQUENCE OF MMSParty OPTIONAL,</w:t>
      </w:r>
    </w:p>
    <w:p w14:paraId="73E972A0" w14:textId="77777777" w:rsidR="00012EC6" w:rsidRDefault="00012EC6" w:rsidP="00012EC6">
      <w:pPr>
        <w:pStyle w:val="Code"/>
      </w:pPr>
      <w:r>
        <w:t xml:space="preserve">    direction           [10] MMSDirection,</w:t>
      </w:r>
    </w:p>
    <w:p w14:paraId="5DDF5D35" w14:textId="77777777" w:rsidR="00012EC6" w:rsidRDefault="00012EC6" w:rsidP="00012EC6">
      <w:pPr>
        <w:pStyle w:val="Code"/>
      </w:pPr>
      <w:r>
        <w:t xml:space="preserve">    subject             [11] MMSSubject OPTIONAL,</w:t>
      </w:r>
    </w:p>
    <w:p w14:paraId="5D07A879" w14:textId="77777777" w:rsidR="00012EC6" w:rsidRDefault="00012EC6" w:rsidP="00012EC6">
      <w:pPr>
        <w:pStyle w:val="Code"/>
      </w:pPr>
      <w:r>
        <w:t xml:space="preserve">    state               [12] MMState OPTIONAL,</w:t>
      </w:r>
    </w:p>
    <w:p w14:paraId="09D70B38" w14:textId="77777777" w:rsidR="00012EC6" w:rsidRDefault="00012EC6" w:rsidP="00012EC6">
      <w:pPr>
        <w:pStyle w:val="Code"/>
      </w:pPr>
      <w:r>
        <w:t xml:space="preserve">    flags               [13] MMFlags OPTIONAL,</w:t>
      </w:r>
    </w:p>
    <w:p w14:paraId="19D60DFB" w14:textId="77777777" w:rsidR="00012EC6" w:rsidRDefault="00012EC6" w:rsidP="00012EC6">
      <w:pPr>
        <w:pStyle w:val="Code"/>
      </w:pPr>
      <w:r>
        <w:t xml:space="preserve">    messageClass        [14] MMSMessageClass OPTIONAL,</w:t>
      </w:r>
    </w:p>
    <w:p w14:paraId="43E31739" w14:textId="77777777" w:rsidR="00012EC6" w:rsidRDefault="00012EC6" w:rsidP="00012EC6">
      <w:pPr>
        <w:pStyle w:val="Code"/>
      </w:pPr>
      <w:r>
        <w:t xml:space="preserve">    priority            [15] MMSPriority,</w:t>
      </w:r>
    </w:p>
    <w:p w14:paraId="79FEB2A8" w14:textId="77777777" w:rsidR="00012EC6" w:rsidRDefault="00012EC6" w:rsidP="00012EC6">
      <w:pPr>
        <w:pStyle w:val="Code"/>
      </w:pPr>
      <w:r>
        <w:t xml:space="preserve">    deliveryReport      [16] BOOLEAN OPTIONAL,</w:t>
      </w:r>
    </w:p>
    <w:p w14:paraId="3B18C5C7" w14:textId="77777777" w:rsidR="00012EC6" w:rsidRDefault="00012EC6" w:rsidP="00012EC6">
      <w:pPr>
        <w:pStyle w:val="Code"/>
      </w:pPr>
      <w:r>
        <w:t xml:space="preserve">    readReport          [17] BOOLEAN OPTIONAL,</w:t>
      </w:r>
    </w:p>
    <w:p w14:paraId="406828C0" w14:textId="77777777" w:rsidR="00012EC6" w:rsidRDefault="00012EC6" w:rsidP="00012EC6">
      <w:pPr>
        <w:pStyle w:val="Code"/>
      </w:pPr>
      <w:r>
        <w:t xml:space="preserve">    replyCharging       [18] MMSReplyCharging OPTIONAL,</w:t>
      </w:r>
    </w:p>
    <w:p w14:paraId="76F03632" w14:textId="77777777" w:rsidR="00012EC6" w:rsidRDefault="00012EC6" w:rsidP="00012EC6">
      <w:pPr>
        <w:pStyle w:val="Code"/>
      </w:pPr>
      <w:r>
        <w:t xml:space="preserve">    retrieveStatus      [19] MMSRetrieveStatus OPTIONAL,</w:t>
      </w:r>
    </w:p>
    <w:p w14:paraId="785C244E" w14:textId="77777777" w:rsidR="00012EC6" w:rsidRDefault="00012EC6" w:rsidP="00012EC6">
      <w:pPr>
        <w:pStyle w:val="Code"/>
      </w:pPr>
      <w:r>
        <w:t xml:space="preserve">    retrieveStatusText  [20] UTF8String OPTIONAL,</w:t>
      </w:r>
    </w:p>
    <w:p w14:paraId="01E9C631" w14:textId="77777777" w:rsidR="00012EC6" w:rsidRDefault="00012EC6" w:rsidP="00012EC6">
      <w:pPr>
        <w:pStyle w:val="Code"/>
      </w:pPr>
      <w:r>
        <w:t xml:space="preserve">    applicID            [21] UTF8String OPTIONAL,</w:t>
      </w:r>
    </w:p>
    <w:p w14:paraId="0064F10A" w14:textId="77777777" w:rsidR="00012EC6" w:rsidRDefault="00012EC6" w:rsidP="00012EC6">
      <w:pPr>
        <w:pStyle w:val="Code"/>
      </w:pPr>
      <w:r>
        <w:t xml:space="preserve">    replyApplicID       [22] UTF8String OPTIONAL,</w:t>
      </w:r>
    </w:p>
    <w:p w14:paraId="3B7FB8B2" w14:textId="77777777" w:rsidR="00012EC6" w:rsidRDefault="00012EC6" w:rsidP="00012EC6">
      <w:pPr>
        <w:pStyle w:val="Code"/>
      </w:pPr>
      <w:r>
        <w:t xml:space="preserve">    auxApplicInfo       [23] UTF8String OPTIONAL,</w:t>
      </w:r>
    </w:p>
    <w:p w14:paraId="2DDD47A5" w14:textId="77777777" w:rsidR="00012EC6" w:rsidRDefault="00012EC6" w:rsidP="00012EC6">
      <w:pPr>
        <w:pStyle w:val="Code"/>
      </w:pPr>
      <w:r>
        <w:t xml:space="preserve">    contentClass        [24] MMSContentClass OPTIONAL,</w:t>
      </w:r>
    </w:p>
    <w:p w14:paraId="1D125D5C" w14:textId="77777777" w:rsidR="00012EC6" w:rsidRDefault="00012EC6" w:rsidP="00012EC6">
      <w:pPr>
        <w:pStyle w:val="Code"/>
      </w:pPr>
      <w:r>
        <w:t xml:space="preserve">    dRMContent          [25] BOOLEAN OPTIONAL,</w:t>
      </w:r>
    </w:p>
    <w:p w14:paraId="649452C9" w14:textId="77777777" w:rsidR="00012EC6" w:rsidRDefault="00012EC6" w:rsidP="00012EC6">
      <w:pPr>
        <w:pStyle w:val="Code"/>
      </w:pPr>
      <w:r>
        <w:t xml:space="preserve">    replaceID           [26] UTF8String OPTIONAL,</w:t>
      </w:r>
    </w:p>
    <w:p w14:paraId="2938C3FC" w14:textId="77777777" w:rsidR="00012EC6" w:rsidRDefault="00012EC6" w:rsidP="00012EC6">
      <w:pPr>
        <w:pStyle w:val="Code"/>
      </w:pPr>
      <w:r>
        <w:t xml:space="preserve">    contentType         [27] UTF8String OPTIONAL</w:t>
      </w:r>
    </w:p>
    <w:p w14:paraId="01C361A8" w14:textId="77777777" w:rsidR="00012EC6" w:rsidRDefault="00012EC6" w:rsidP="00012EC6">
      <w:pPr>
        <w:pStyle w:val="Code"/>
      </w:pPr>
      <w:r>
        <w:t>}</w:t>
      </w:r>
    </w:p>
    <w:p w14:paraId="3F862BF8" w14:textId="77777777" w:rsidR="00012EC6" w:rsidRDefault="00012EC6" w:rsidP="00012EC6">
      <w:pPr>
        <w:pStyle w:val="Code"/>
      </w:pPr>
    </w:p>
    <w:p w14:paraId="19519CF2" w14:textId="77777777" w:rsidR="00012EC6" w:rsidRDefault="00012EC6" w:rsidP="00012EC6">
      <w:pPr>
        <w:pStyle w:val="Code"/>
      </w:pPr>
      <w:r>
        <w:t>MMSDeliveryAck ::= SEQUENCE</w:t>
      </w:r>
    </w:p>
    <w:p w14:paraId="6AFE9DD8" w14:textId="77777777" w:rsidR="00012EC6" w:rsidRDefault="00012EC6" w:rsidP="00012EC6">
      <w:pPr>
        <w:pStyle w:val="Code"/>
      </w:pPr>
      <w:r>
        <w:t>{</w:t>
      </w:r>
    </w:p>
    <w:p w14:paraId="44FA4E92" w14:textId="77777777" w:rsidR="00012EC6" w:rsidRDefault="00012EC6" w:rsidP="00012EC6">
      <w:pPr>
        <w:pStyle w:val="Code"/>
      </w:pPr>
      <w:r>
        <w:t xml:space="preserve">    transactionID [1] UTF8String,</w:t>
      </w:r>
    </w:p>
    <w:p w14:paraId="51A50E7B" w14:textId="77777777" w:rsidR="00012EC6" w:rsidRDefault="00012EC6" w:rsidP="00012EC6">
      <w:pPr>
        <w:pStyle w:val="Code"/>
      </w:pPr>
      <w:r>
        <w:t xml:space="preserve">    version       [2] MMSVersion,</w:t>
      </w:r>
    </w:p>
    <w:p w14:paraId="44295D8C" w14:textId="77777777" w:rsidR="00012EC6" w:rsidRDefault="00012EC6" w:rsidP="00012EC6">
      <w:pPr>
        <w:pStyle w:val="Code"/>
      </w:pPr>
      <w:r>
        <w:t xml:space="preserve">    reportAllowed [3] BOOLEAN OPTIONAL,</w:t>
      </w:r>
    </w:p>
    <w:p w14:paraId="01F6AE09" w14:textId="77777777" w:rsidR="00012EC6" w:rsidRDefault="00012EC6" w:rsidP="00012EC6">
      <w:pPr>
        <w:pStyle w:val="Code"/>
      </w:pPr>
      <w:r>
        <w:t xml:space="preserve">    status        [4] MMStatus,</w:t>
      </w:r>
    </w:p>
    <w:p w14:paraId="6F7F5181" w14:textId="77777777" w:rsidR="00012EC6" w:rsidRDefault="00012EC6" w:rsidP="00012EC6">
      <w:pPr>
        <w:pStyle w:val="Code"/>
      </w:pPr>
      <w:r>
        <w:t xml:space="preserve">    direction     [5] MMSDirection</w:t>
      </w:r>
    </w:p>
    <w:p w14:paraId="0266B196" w14:textId="77777777" w:rsidR="00012EC6" w:rsidRDefault="00012EC6" w:rsidP="00012EC6">
      <w:pPr>
        <w:pStyle w:val="Code"/>
      </w:pPr>
      <w:r>
        <w:t>}</w:t>
      </w:r>
    </w:p>
    <w:p w14:paraId="38B78B4E" w14:textId="77777777" w:rsidR="00012EC6" w:rsidRDefault="00012EC6" w:rsidP="00012EC6">
      <w:pPr>
        <w:pStyle w:val="Code"/>
      </w:pPr>
    </w:p>
    <w:p w14:paraId="7467F192" w14:textId="77777777" w:rsidR="00012EC6" w:rsidRDefault="00012EC6" w:rsidP="00012EC6">
      <w:pPr>
        <w:pStyle w:val="Code"/>
      </w:pPr>
      <w:r>
        <w:t>MMSForward ::= SEQUENCE</w:t>
      </w:r>
    </w:p>
    <w:p w14:paraId="52AB74C2" w14:textId="77777777" w:rsidR="00012EC6" w:rsidRDefault="00012EC6" w:rsidP="00012EC6">
      <w:pPr>
        <w:pStyle w:val="Code"/>
      </w:pPr>
      <w:r>
        <w:t>{</w:t>
      </w:r>
    </w:p>
    <w:p w14:paraId="16AB2719" w14:textId="77777777" w:rsidR="00012EC6" w:rsidRDefault="00012EC6" w:rsidP="00012EC6">
      <w:pPr>
        <w:pStyle w:val="Code"/>
      </w:pPr>
      <w:r>
        <w:t xml:space="preserve">    transactionID         [1]  UTF8String,</w:t>
      </w:r>
    </w:p>
    <w:p w14:paraId="3F079DC8" w14:textId="77777777" w:rsidR="00012EC6" w:rsidRDefault="00012EC6" w:rsidP="00012EC6">
      <w:pPr>
        <w:pStyle w:val="Code"/>
      </w:pPr>
      <w:r>
        <w:t xml:space="preserve">    version               [2]  MMSVersion,</w:t>
      </w:r>
    </w:p>
    <w:p w14:paraId="223CE83C" w14:textId="77777777" w:rsidR="00012EC6" w:rsidRDefault="00012EC6" w:rsidP="00012EC6">
      <w:pPr>
        <w:pStyle w:val="Code"/>
      </w:pPr>
      <w:r>
        <w:t xml:space="preserve">    dateTime              [3]  Timestamp OPTIONAL,</w:t>
      </w:r>
    </w:p>
    <w:p w14:paraId="15A612D3" w14:textId="77777777" w:rsidR="00012EC6" w:rsidRDefault="00012EC6" w:rsidP="00012EC6">
      <w:pPr>
        <w:pStyle w:val="Code"/>
      </w:pPr>
      <w:r>
        <w:t xml:space="preserve">    originatingMMSParty   [4]  MMSParty,</w:t>
      </w:r>
    </w:p>
    <w:p w14:paraId="1F2CF801" w14:textId="77777777" w:rsidR="00012EC6" w:rsidRDefault="00012EC6" w:rsidP="00012EC6">
      <w:pPr>
        <w:pStyle w:val="Code"/>
      </w:pPr>
      <w:r>
        <w:t xml:space="preserve">    terminatingMMSParty   [5]  SEQUENCE OF MMSParty OPTIONAL,</w:t>
      </w:r>
    </w:p>
    <w:p w14:paraId="1B32FF8E" w14:textId="77777777" w:rsidR="00012EC6" w:rsidRDefault="00012EC6" w:rsidP="00012EC6">
      <w:pPr>
        <w:pStyle w:val="Code"/>
      </w:pPr>
      <w:r>
        <w:t xml:space="preserve">    cCRecipients          [6]  SEQUENCE OF MMSParty OPTIONAL,</w:t>
      </w:r>
    </w:p>
    <w:p w14:paraId="0E829F1D" w14:textId="77777777" w:rsidR="00012EC6" w:rsidRDefault="00012EC6" w:rsidP="00012EC6">
      <w:pPr>
        <w:pStyle w:val="Code"/>
      </w:pPr>
      <w:r>
        <w:t xml:space="preserve">    bCCRecipients         [7]  SEQUENCE OF MMSParty OPTIONAL,</w:t>
      </w:r>
    </w:p>
    <w:p w14:paraId="441EDBAD" w14:textId="77777777" w:rsidR="00012EC6" w:rsidRDefault="00012EC6" w:rsidP="00012EC6">
      <w:pPr>
        <w:pStyle w:val="Code"/>
      </w:pPr>
      <w:r>
        <w:t xml:space="preserve">    direction             [8]  MMSDirection,</w:t>
      </w:r>
    </w:p>
    <w:p w14:paraId="6EDE41E7" w14:textId="77777777" w:rsidR="00012EC6" w:rsidRDefault="00012EC6" w:rsidP="00012EC6">
      <w:pPr>
        <w:pStyle w:val="Code"/>
      </w:pPr>
      <w:r>
        <w:t xml:space="preserve">    expiry                [9]  MMSExpiry OPTIONAL,</w:t>
      </w:r>
    </w:p>
    <w:p w14:paraId="5F9334C0" w14:textId="77777777" w:rsidR="00012EC6" w:rsidRDefault="00012EC6" w:rsidP="00012EC6">
      <w:pPr>
        <w:pStyle w:val="Code"/>
      </w:pPr>
      <w:r>
        <w:t xml:space="preserve">    desiredDeliveryTime   [10] Timestamp OPTIONAL,</w:t>
      </w:r>
    </w:p>
    <w:p w14:paraId="2D5B9114" w14:textId="77777777" w:rsidR="00012EC6" w:rsidRDefault="00012EC6" w:rsidP="00012EC6">
      <w:pPr>
        <w:pStyle w:val="Code"/>
      </w:pPr>
      <w:r>
        <w:t xml:space="preserve">    deliveryReportAllowed [11] BOOLEAN OPTIONAL,</w:t>
      </w:r>
    </w:p>
    <w:p w14:paraId="2CD97240" w14:textId="77777777" w:rsidR="00012EC6" w:rsidRDefault="00012EC6" w:rsidP="00012EC6">
      <w:pPr>
        <w:pStyle w:val="Code"/>
      </w:pPr>
      <w:r>
        <w:t xml:space="preserve">    deliveryReport        [12] BOOLEAN OPTIONAL,</w:t>
      </w:r>
    </w:p>
    <w:p w14:paraId="2D00CDC1" w14:textId="77777777" w:rsidR="00012EC6" w:rsidRDefault="00012EC6" w:rsidP="00012EC6">
      <w:pPr>
        <w:pStyle w:val="Code"/>
      </w:pPr>
      <w:r>
        <w:t xml:space="preserve">    store                 [13] BOOLEAN OPTIONAL,</w:t>
      </w:r>
    </w:p>
    <w:p w14:paraId="12E22A0D" w14:textId="77777777" w:rsidR="00012EC6" w:rsidRDefault="00012EC6" w:rsidP="00012EC6">
      <w:pPr>
        <w:pStyle w:val="Code"/>
      </w:pPr>
      <w:r>
        <w:t xml:space="preserve">    state                 [14] MMState OPTIONAL,</w:t>
      </w:r>
    </w:p>
    <w:p w14:paraId="0973EC66" w14:textId="77777777" w:rsidR="00012EC6" w:rsidRDefault="00012EC6" w:rsidP="00012EC6">
      <w:pPr>
        <w:pStyle w:val="Code"/>
      </w:pPr>
      <w:r>
        <w:t xml:space="preserve">    flags                 [15] MMFlags OPTIONAL,</w:t>
      </w:r>
    </w:p>
    <w:p w14:paraId="3F40B6F5" w14:textId="77777777" w:rsidR="00012EC6" w:rsidRDefault="00012EC6" w:rsidP="00012EC6">
      <w:pPr>
        <w:pStyle w:val="Code"/>
      </w:pPr>
      <w:r>
        <w:t xml:space="preserve">    contentLocationReq    [16] UTF8String,</w:t>
      </w:r>
    </w:p>
    <w:p w14:paraId="30B7ADCC" w14:textId="77777777" w:rsidR="00012EC6" w:rsidRDefault="00012EC6" w:rsidP="00012EC6">
      <w:pPr>
        <w:pStyle w:val="Code"/>
      </w:pPr>
      <w:r>
        <w:lastRenderedPageBreak/>
        <w:t xml:space="preserve">    replyCharging         [17] MMSReplyCharging OPTIONAL,</w:t>
      </w:r>
    </w:p>
    <w:p w14:paraId="119327F4" w14:textId="77777777" w:rsidR="00012EC6" w:rsidRDefault="00012EC6" w:rsidP="00012EC6">
      <w:pPr>
        <w:pStyle w:val="Code"/>
      </w:pPr>
      <w:r>
        <w:t xml:space="preserve">    responseStatus        [18] MMSResponseStatus,</w:t>
      </w:r>
    </w:p>
    <w:p w14:paraId="557081FF" w14:textId="77777777" w:rsidR="00012EC6" w:rsidRDefault="00012EC6" w:rsidP="00012EC6">
      <w:pPr>
        <w:pStyle w:val="Code"/>
      </w:pPr>
      <w:r>
        <w:t xml:space="preserve">    responseStatusText    [19] UTF8String  OPTIONAL,</w:t>
      </w:r>
    </w:p>
    <w:p w14:paraId="583802FB" w14:textId="77777777" w:rsidR="00012EC6" w:rsidRDefault="00012EC6" w:rsidP="00012EC6">
      <w:pPr>
        <w:pStyle w:val="Code"/>
      </w:pPr>
      <w:r>
        <w:t xml:space="preserve">    messageID             [20] UTF8String OPTIONAL,</w:t>
      </w:r>
    </w:p>
    <w:p w14:paraId="77D72DDF" w14:textId="77777777" w:rsidR="00012EC6" w:rsidRDefault="00012EC6" w:rsidP="00012EC6">
      <w:pPr>
        <w:pStyle w:val="Code"/>
      </w:pPr>
      <w:r>
        <w:t xml:space="preserve">    contentLocationConf   [21] UTF8String OPTIONAL,</w:t>
      </w:r>
    </w:p>
    <w:p w14:paraId="1507CA49" w14:textId="77777777" w:rsidR="00012EC6" w:rsidRDefault="00012EC6" w:rsidP="00012EC6">
      <w:pPr>
        <w:pStyle w:val="Code"/>
      </w:pPr>
      <w:r>
        <w:t xml:space="preserve">    storeStatus           [22] MMSStoreStatus OPTIONAL,</w:t>
      </w:r>
    </w:p>
    <w:p w14:paraId="66E8192D" w14:textId="77777777" w:rsidR="00012EC6" w:rsidRDefault="00012EC6" w:rsidP="00012EC6">
      <w:pPr>
        <w:pStyle w:val="Code"/>
      </w:pPr>
      <w:r>
        <w:t xml:space="preserve">    storeStatusText       [23] UTF8String OPTIONAL</w:t>
      </w:r>
    </w:p>
    <w:p w14:paraId="711AB833" w14:textId="77777777" w:rsidR="00012EC6" w:rsidRDefault="00012EC6" w:rsidP="00012EC6">
      <w:pPr>
        <w:pStyle w:val="Code"/>
      </w:pPr>
      <w:r>
        <w:t>}</w:t>
      </w:r>
    </w:p>
    <w:p w14:paraId="2919691A" w14:textId="77777777" w:rsidR="00012EC6" w:rsidRDefault="00012EC6" w:rsidP="00012EC6">
      <w:pPr>
        <w:pStyle w:val="Code"/>
      </w:pPr>
    </w:p>
    <w:p w14:paraId="4EE1C590" w14:textId="77777777" w:rsidR="00012EC6" w:rsidRDefault="00012EC6" w:rsidP="00012EC6">
      <w:pPr>
        <w:pStyle w:val="Code"/>
      </w:pPr>
      <w:r>
        <w:t>MMSDeleteFromRelay ::= SEQUENCE</w:t>
      </w:r>
    </w:p>
    <w:p w14:paraId="46650B37" w14:textId="77777777" w:rsidR="00012EC6" w:rsidRDefault="00012EC6" w:rsidP="00012EC6">
      <w:pPr>
        <w:pStyle w:val="Code"/>
      </w:pPr>
      <w:r>
        <w:t>{</w:t>
      </w:r>
    </w:p>
    <w:p w14:paraId="2D6C1805" w14:textId="77777777" w:rsidR="00012EC6" w:rsidRDefault="00012EC6" w:rsidP="00012EC6">
      <w:pPr>
        <w:pStyle w:val="Code"/>
      </w:pPr>
      <w:r>
        <w:t xml:space="preserve">    transactionID        [1] UTF8String,</w:t>
      </w:r>
    </w:p>
    <w:p w14:paraId="26E245E5" w14:textId="77777777" w:rsidR="00012EC6" w:rsidRDefault="00012EC6" w:rsidP="00012EC6">
      <w:pPr>
        <w:pStyle w:val="Code"/>
      </w:pPr>
      <w:r>
        <w:t xml:space="preserve">    version              [2] MMSVersion,</w:t>
      </w:r>
    </w:p>
    <w:p w14:paraId="51A02002" w14:textId="77777777" w:rsidR="00012EC6" w:rsidRDefault="00012EC6" w:rsidP="00012EC6">
      <w:pPr>
        <w:pStyle w:val="Code"/>
      </w:pPr>
      <w:r>
        <w:t xml:space="preserve">    direction            [3] MMSDirection,</w:t>
      </w:r>
    </w:p>
    <w:p w14:paraId="06F8C0F3" w14:textId="77777777" w:rsidR="00012EC6" w:rsidRDefault="00012EC6" w:rsidP="00012EC6">
      <w:pPr>
        <w:pStyle w:val="Code"/>
      </w:pPr>
      <w:r>
        <w:t xml:space="preserve">    contentLocationReq   [4] SEQUENCE OF UTF8String,</w:t>
      </w:r>
    </w:p>
    <w:p w14:paraId="100EE40D" w14:textId="77777777" w:rsidR="00012EC6" w:rsidRDefault="00012EC6" w:rsidP="00012EC6">
      <w:pPr>
        <w:pStyle w:val="Code"/>
      </w:pPr>
      <w:r>
        <w:t xml:space="preserve">    contentLocationConf  [5] SEQUENCE OF UTF8String,</w:t>
      </w:r>
    </w:p>
    <w:p w14:paraId="264F7BEC" w14:textId="77777777" w:rsidR="00012EC6" w:rsidRDefault="00012EC6" w:rsidP="00012EC6">
      <w:pPr>
        <w:pStyle w:val="Code"/>
      </w:pPr>
      <w:r>
        <w:t xml:space="preserve">    deleteResponseStatus [6] MMSDeleteResponseStatus,</w:t>
      </w:r>
    </w:p>
    <w:p w14:paraId="5251E539" w14:textId="77777777" w:rsidR="00012EC6" w:rsidRDefault="00012EC6" w:rsidP="00012EC6">
      <w:pPr>
        <w:pStyle w:val="Code"/>
      </w:pPr>
      <w:r>
        <w:t xml:space="preserve">    deleteResponseText   [7] SEQUENCE OF UTF8String</w:t>
      </w:r>
    </w:p>
    <w:p w14:paraId="2AD3A967" w14:textId="77777777" w:rsidR="00012EC6" w:rsidRDefault="00012EC6" w:rsidP="00012EC6">
      <w:pPr>
        <w:pStyle w:val="Code"/>
      </w:pPr>
      <w:r>
        <w:t>}</w:t>
      </w:r>
    </w:p>
    <w:p w14:paraId="1516AB43" w14:textId="77777777" w:rsidR="00012EC6" w:rsidRDefault="00012EC6" w:rsidP="00012EC6">
      <w:pPr>
        <w:pStyle w:val="Code"/>
      </w:pPr>
    </w:p>
    <w:p w14:paraId="21B4F0D3" w14:textId="77777777" w:rsidR="00012EC6" w:rsidRDefault="00012EC6" w:rsidP="00012EC6">
      <w:pPr>
        <w:pStyle w:val="Code"/>
      </w:pPr>
      <w:r>
        <w:t>MMSMBoxStore ::= SEQUENCE</w:t>
      </w:r>
    </w:p>
    <w:p w14:paraId="35878D12" w14:textId="77777777" w:rsidR="00012EC6" w:rsidRDefault="00012EC6" w:rsidP="00012EC6">
      <w:pPr>
        <w:pStyle w:val="Code"/>
      </w:pPr>
      <w:r>
        <w:t>{</w:t>
      </w:r>
    </w:p>
    <w:p w14:paraId="2C3BAAC8" w14:textId="77777777" w:rsidR="00012EC6" w:rsidRDefault="00012EC6" w:rsidP="00012EC6">
      <w:pPr>
        <w:pStyle w:val="Code"/>
      </w:pPr>
      <w:r>
        <w:t xml:space="preserve">    transactionID       [1] UTF8String,</w:t>
      </w:r>
    </w:p>
    <w:p w14:paraId="081379D3" w14:textId="77777777" w:rsidR="00012EC6" w:rsidRDefault="00012EC6" w:rsidP="00012EC6">
      <w:pPr>
        <w:pStyle w:val="Code"/>
      </w:pPr>
      <w:r>
        <w:t xml:space="preserve">    version             [2] MMSVersion,</w:t>
      </w:r>
    </w:p>
    <w:p w14:paraId="6E354BD9" w14:textId="77777777" w:rsidR="00012EC6" w:rsidRDefault="00012EC6" w:rsidP="00012EC6">
      <w:pPr>
        <w:pStyle w:val="Code"/>
      </w:pPr>
      <w:r>
        <w:t xml:space="preserve">    direction           [3] MMSDirection,</w:t>
      </w:r>
    </w:p>
    <w:p w14:paraId="0DABA684" w14:textId="77777777" w:rsidR="00012EC6" w:rsidRDefault="00012EC6" w:rsidP="00012EC6">
      <w:pPr>
        <w:pStyle w:val="Code"/>
      </w:pPr>
      <w:r>
        <w:t xml:space="preserve">    contentLocationReq  [4] UTF8String,</w:t>
      </w:r>
    </w:p>
    <w:p w14:paraId="0D1FD1F9" w14:textId="77777777" w:rsidR="00012EC6" w:rsidRDefault="00012EC6" w:rsidP="00012EC6">
      <w:pPr>
        <w:pStyle w:val="Code"/>
      </w:pPr>
      <w:r>
        <w:t xml:space="preserve">    state               [5] MMState OPTIONAL,</w:t>
      </w:r>
    </w:p>
    <w:p w14:paraId="18C703E4" w14:textId="77777777" w:rsidR="00012EC6" w:rsidRDefault="00012EC6" w:rsidP="00012EC6">
      <w:pPr>
        <w:pStyle w:val="Code"/>
      </w:pPr>
      <w:r>
        <w:t xml:space="preserve">    flags               [6] MMFlags OPTIONAL,</w:t>
      </w:r>
    </w:p>
    <w:p w14:paraId="25ED11C7" w14:textId="77777777" w:rsidR="00012EC6" w:rsidRDefault="00012EC6" w:rsidP="00012EC6">
      <w:pPr>
        <w:pStyle w:val="Code"/>
      </w:pPr>
      <w:r>
        <w:t xml:space="preserve">    contentLocationConf [7] UTF8String OPTIONAL,</w:t>
      </w:r>
    </w:p>
    <w:p w14:paraId="12CFD1DE" w14:textId="77777777" w:rsidR="00012EC6" w:rsidRDefault="00012EC6" w:rsidP="00012EC6">
      <w:pPr>
        <w:pStyle w:val="Code"/>
      </w:pPr>
      <w:r>
        <w:t xml:space="preserve">    storeStatus         [8] MMSStoreStatus,</w:t>
      </w:r>
    </w:p>
    <w:p w14:paraId="49B2EB91" w14:textId="77777777" w:rsidR="00012EC6" w:rsidRDefault="00012EC6" w:rsidP="00012EC6">
      <w:pPr>
        <w:pStyle w:val="Code"/>
      </w:pPr>
      <w:r>
        <w:t xml:space="preserve">    storeStatusText     [9] UTF8String OPTIONAL</w:t>
      </w:r>
    </w:p>
    <w:p w14:paraId="7004032C" w14:textId="77777777" w:rsidR="00012EC6" w:rsidRDefault="00012EC6" w:rsidP="00012EC6">
      <w:pPr>
        <w:pStyle w:val="Code"/>
      </w:pPr>
      <w:r>
        <w:t>}</w:t>
      </w:r>
    </w:p>
    <w:p w14:paraId="64FAA598" w14:textId="77777777" w:rsidR="00012EC6" w:rsidRDefault="00012EC6" w:rsidP="00012EC6">
      <w:pPr>
        <w:pStyle w:val="Code"/>
      </w:pPr>
    </w:p>
    <w:p w14:paraId="7EAFA6BC" w14:textId="77777777" w:rsidR="00012EC6" w:rsidRDefault="00012EC6" w:rsidP="00012EC6">
      <w:pPr>
        <w:pStyle w:val="Code"/>
      </w:pPr>
      <w:r>
        <w:t>MMSMBoxUpload ::= SEQUENCE</w:t>
      </w:r>
    </w:p>
    <w:p w14:paraId="339C776E" w14:textId="77777777" w:rsidR="00012EC6" w:rsidRDefault="00012EC6" w:rsidP="00012EC6">
      <w:pPr>
        <w:pStyle w:val="Code"/>
      </w:pPr>
      <w:r>
        <w:t>{</w:t>
      </w:r>
    </w:p>
    <w:p w14:paraId="149E77A1" w14:textId="77777777" w:rsidR="00012EC6" w:rsidRDefault="00012EC6" w:rsidP="00012EC6">
      <w:pPr>
        <w:pStyle w:val="Code"/>
      </w:pPr>
      <w:r>
        <w:t xml:space="preserve">    transactionID       [1]  UTF8String,</w:t>
      </w:r>
    </w:p>
    <w:p w14:paraId="1E60059A" w14:textId="77777777" w:rsidR="00012EC6" w:rsidRDefault="00012EC6" w:rsidP="00012EC6">
      <w:pPr>
        <w:pStyle w:val="Code"/>
      </w:pPr>
      <w:r>
        <w:t xml:space="preserve">    version             [2]  MMSVersion,</w:t>
      </w:r>
    </w:p>
    <w:p w14:paraId="64C39B91" w14:textId="77777777" w:rsidR="00012EC6" w:rsidRDefault="00012EC6" w:rsidP="00012EC6">
      <w:pPr>
        <w:pStyle w:val="Code"/>
      </w:pPr>
      <w:r>
        <w:t xml:space="preserve">    direction           [3]  MMSDirection,</w:t>
      </w:r>
    </w:p>
    <w:p w14:paraId="3F33F37A" w14:textId="77777777" w:rsidR="00012EC6" w:rsidRDefault="00012EC6" w:rsidP="00012EC6">
      <w:pPr>
        <w:pStyle w:val="Code"/>
      </w:pPr>
      <w:r>
        <w:t xml:space="preserve">    state               [4]  MMState OPTIONAL,</w:t>
      </w:r>
    </w:p>
    <w:p w14:paraId="47105514" w14:textId="77777777" w:rsidR="00012EC6" w:rsidRDefault="00012EC6" w:rsidP="00012EC6">
      <w:pPr>
        <w:pStyle w:val="Code"/>
      </w:pPr>
      <w:r>
        <w:t xml:space="preserve">    flags               [5]  MMFlags OPTIONAL,</w:t>
      </w:r>
    </w:p>
    <w:p w14:paraId="589CBE39" w14:textId="77777777" w:rsidR="00012EC6" w:rsidRDefault="00012EC6" w:rsidP="00012EC6">
      <w:pPr>
        <w:pStyle w:val="Code"/>
      </w:pPr>
      <w:r>
        <w:t xml:space="preserve">    contentType         [6]  UTF8String,</w:t>
      </w:r>
    </w:p>
    <w:p w14:paraId="103A885F" w14:textId="77777777" w:rsidR="00012EC6" w:rsidRDefault="00012EC6" w:rsidP="00012EC6">
      <w:pPr>
        <w:pStyle w:val="Code"/>
      </w:pPr>
      <w:r>
        <w:t xml:space="preserve">    contentLocation     [7]  UTF8String OPTIONAL,</w:t>
      </w:r>
    </w:p>
    <w:p w14:paraId="308E5B10" w14:textId="77777777" w:rsidR="00012EC6" w:rsidRDefault="00012EC6" w:rsidP="00012EC6">
      <w:pPr>
        <w:pStyle w:val="Code"/>
      </w:pPr>
      <w:r>
        <w:t xml:space="preserve">    storeStatus         [8]  MMSStoreStatus,</w:t>
      </w:r>
    </w:p>
    <w:p w14:paraId="60483147" w14:textId="77777777" w:rsidR="00012EC6" w:rsidRDefault="00012EC6" w:rsidP="00012EC6">
      <w:pPr>
        <w:pStyle w:val="Code"/>
      </w:pPr>
      <w:r>
        <w:t xml:space="preserve">    storeStatusText     [9]  UTF8String OPTIONAL,</w:t>
      </w:r>
    </w:p>
    <w:p w14:paraId="4C976109" w14:textId="77777777" w:rsidR="00012EC6" w:rsidRDefault="00012EC6" w:rsidP="00012EC6">
      <w:pPr>
        <w:pStyle w:val="Code"/>
      </w:pPr>
      <w:r>
        <w:t xml:space="preserve">    mMessages           [10] SEQUENCE OF MMBoxDescription</w:t>
      </w:r>
    </w:p>
    <w:p w14:paraId="667273DA" w14:textId="77777777" w:rsidR="00012EC6" w:rsidRDefault="00012EC6" w:rsidP="00012EC6">
      <w:pPr>
        <w:pStyle w:val="Code"/>
      </w:pPr>
      <w:r>
        <w:t>}</w:t>
      </w:r>
    </w:p>
    <w:p w14:paraId="4FD36D60" w14:textId="77777777" w:rsidR="00012EC6" w:rsidRDefault="00012EC6" w:rsidP="00012EC6">
      <w:pPr>
        <w:pStyle w:val="Code"/>
      </w:pPr>
    </w:p>
    <w:p w14:paraId="7D17ED63" w14:textId="77777777" w:rsidR="00012EC6" w:rsidRDefault="00012EC6" w:rsidP="00012EC6">
      <w:pPr>
        <w:pStyle w:val="Code"/>
      </w:pPr>
      <w:r>
        <w:t>MMSMBoxDelete ::= SEQUENCE</w:t>
      </w:r>
    </w:p>
    <w:p w14:paraId="19FAF64A" w14:textId="77777777" w:rsidR="00012EC6" w:rsidRDefault="00012EC6" w:rsidP="00012EC6">
      <w:pPr>
        <w:pStyle w:val="Code"/>
      </w:pPr>
      <w:r>
        <w:t>{</w:t>
      </w:r>
    </w:p>
    <w:p w14:paraId="4BC72A28" w14:textId="77777777" w:rsidR="00012EC6" w:rsidRDefault="00012EC6" w:rsidP="00012EC6">
      <w:pPr>
        <w:pStyle w:val="Code"/>
      </w:pPr>
      <w:r>
        <w:t xml:space="preserve">    transactionID       [1] UTF8String,</w:t>
      </w:r>
    </w:p>
    <w:p w14:paraId="32A91FFE" w14:textId="77777777" w:rsidR="00012EC6" w:rsidRDefault="00012EC6" w:rsidP="00012EC6">
      <w:pPr>
        <w:pStyle w:val="Code"/>
      </w:pPr>
      <w:r>
        <w:t xml:space="preserve">    version             [2] MMSVersion,</w:t>
      </w:r>
    </w:p>
    <w:p w14:paraId="1D3D167D" w14:textId="77777777" w:rsidR="00012EC6" w:rsidRDefault="00012EC6" w:rsidP="00012EC6">
      <w:pPr>
        <w:pStyle w:val="Code"/>
      </w:pPr>
      <w:r>
        <w:t xml:space="preserve">    direction           [3] MMSDirection,</w:t>
      </w:r>
    </w:p>
    <w:p w14:paraId="4B946A43" w14:textId="77777777" w:rsidR="00012EC6" w:rsidRDefault="00012EC6" w:rsidP="00012EC6">
      <w:pPr>
        <w:pStyle w:val="Code"/>
      </w:pPr>
      <w:r>
        <w:t xml:space="preserve">    contentLocationReq  [4] SEQUENCE OF UTF8String,</w:t>
      </w:r>
    </w:p>
    <w:p w14:paraId="17BD76AA" w14:textId="77777777" w:rsidR="00012EC6" w:rsidRDefault="00012EC6" w:rsidP="00012EC6">
      <w:pPr>
        <w:pStyle w:val="Code"/>
      </w:pPr>
      <w:r>
        <w:t xml:space="preserve">    contentLocationConf [5] SEQUENCE OF UTF8String OPTIONAL,</w:t>
      </w:r>
    </w:p>
    <w:p w14:paraId="5A7E27EE" w14:textId="77777777" w:rsidR="00012EC6" w:rsidRDefault="00012EC6" w:rsidP="00012EC6">
      <w:pPr>
        <w:pStyle w:val="Code"/>
      </w:pPr>
      <w:r>
        <w:t xml:space="preserve">    responseStatus      [6] MMSDeleteResponseStatus,</w:t>
      </w:r>
    </w:p>
    <w:p w14:paraId="34CEBCF0" w14:textId="77777777" w:rsidR="00012EC6" w:rsidRDefault="00012EC6" w:rsidP="00012EC6">
      <w:pPr>
        <w:pStyle w:val="Code"/>
      </w:pPr>
      <w:r>
        <w:t xml:space="preserve">    responseStatusText  [7] UTF8String OPTIONAL</w:t>
      </w:r>
    </w:p>
    <w:p w14:paraId="7A33171B" w14:textId="77777777" w:rsidR="00012EC6" w:rsidRDefault="00012EC6" w:rsidP="00012EC6">
      <w:pPr>
        <w:pStyle w:val="Code"/>
      </w:pPr>
      <w:r>
        <w:t>}</w:t>
      </w:r>
    </w:p>
    <w:p w14:paraId="150A516F" w14:textId="77777777" w:rsidR="00012EC6" w:rsidRDefault="00012EC6" w:rsidP="00012EC6">
      <w:pPr>
        <w:pStyle w:val="Code"/>
      </w:pPr>
    </w:p>
    <w:p w14:paraId="47E2D515" w14:textId="77777777" w:rsidR="00012EC6" w:rsidRDefault="00012EC6" w:rsidP="00012EC6">
      <w:pPr>
        <w:pStyle w:val="Code"/>
      </w:pPr>
      <w:r>
        <w:t>MMSDeliveryReport ::= SEQUENCE</w:t>
      </w:r>
    </w:p>
    <w:p w14:paraId="64156496" w14:textId="77777777" w:rsidR="00012EC6" w:rsidRDefault="00012EC6" w:rsidP="00012EC6">
      <w:pPr>
        <w:pStyle w:val="Code"/>
      </w:pPr>
      <w:r>
        <w:t>{</w:t>
      </w:r>
    </w:p>
    <w:p w14:paraId="23C0C628" w14:textId="77777777" w:rsidR="00012EC6" w:rsidRDefault="00012EC6" w:rsidP="00012EC6">
      <w:pPr>
        <w:pStyle w:val="Code"/>
      </w:pPr>
      <w:r>
        <w:t xml:space="preserve">    version             [1] MMSVersion,</w:t>
      </w:r>
    </w:p>
    <w:p w14:paraId="357EA314" w14:textId="77777777" w:rsidR="00012EC6" w:rsidRDefault="00012EC6" w:rsidP="00012EC6">
      <w:pPr>
        <w:pStyle w:val="Code"/>
      </w:pPr>
      <w:r>
        <w:t xml:space="preserve">    messageID           [2] UTF8String,</w:t>
      </w:r>
    </w:p>
    <w:p w14:paraId="56431918" w14:textId="77777777" w:rsidR="00012EC6" w:rsidRDefault="00012EC6" w:rsidP="00012EC6">
      <w:pPr>
        <w:pStyle w:val="Code"/>
      </w:pPr>
      <w:r>
        <w:t xml:space="preserve">    terminatingMMSParty [3] SEQUENCE OF MMSParty,</w:t>
      </w:r>
    </w:p>
    <w:p w14:paraId="67269DF6" w14:textId="77777777" w:rsidR="00012EC6" w:rsidRDefault="00012EC6" w:rsidP="00012EC6">
      <w:pPr>
        <w:pStyle w:val="Code"/>
      </w:pPr>
      <w:r>
        <w:t xml:space="preserve">    mMSDateTime         [4] Timestamp,</w:t>
      </w:r>
    </w:p>
    <w:p w14:paraId="4F86C3F4" w14:textId="77777777" w:rsidR="00012EC6" w:rsidRDefault="00012EC6" w:rsidP="00012EC6">
      <w:pPr>
        <w:pStyle w:val="Code"/>
      </w:pPr>
      <w:r>
        <w:t xml:space="preserve">    responseStatus      [5] MMSResponseStatus,</w:t>
      </w:r>
    </w:p>
    <w:p w14:paraId="00183C77" w14:textId="77777777" w:rsidR="00012EC6" w:rsidRDefault="00012EC6" w:rsidP="00012EC6">
      <w:pPr>
        <w:pStyle w:val="Code"/>
      </w:pPr>
      <w:r>
        <w:t xml:space="preserve">    responseStatusText  [6] UTF8String OPTIONAL,</w:t>
      </w:r>
    </w:p>
    <w:p w14:paraId="3CD44605" w14:textId="77777777" w:rsidR="00012EC6" w:rsidRDefault="00012EC6" w:rsidP="00012EC6">
      <w:pPr>
        <w:pStyle w:val="Code"/>
      </w:pPr>
      <w:r>
        <w:t xml:space="preserve">    applicID            [7] UTF8String OPTIONAL,</w:t>
      </w:r>
    </w:p>
    <w:p w14:paraId="368F0EC7" w14:textId="77777777" w:rsidR="00012EC6" w:rsidRDefault="00012EC6" w:rsidP="00012EC6">
      <w:pPr>
        <w:pStyle w:val="Code"/>
      </w:pPr>
      <w:r>
        <w:t xml:space="preserve">    replyApplicID       [8] UTF8String OPTIONAL,</w:t>
      </w:r>
    </w:p>
    <w:p w14:paraId="2936AB0E" w14:textId="77777777" w:rsidR="00012EC6" w:rsidRDefault="00012EC6" w:rsidP="00012EC6">
      <w:pPr>
        <w:pStyle w:val="Code"/>
      </w:pPr>
      <w:r>
        <w:t xml:space="preserve">    auxApplicInfo       [9] UTF8String OPTIONAL</w:t>
      </w:r>
    </w:p>
    <w:p w14:paraId="314D0BDB" w14:textId="77777777" w:rsidR="00012EC6" w:rsidRDefault="00012EC6" w:rsidP="00012EC6">
      <w:pPr>
        <w:pStyle w:val="Code"/>
      </w:pPr>
      <w:r>
        <w:t>}</w:t>
      </w:r>
    </w:p>
    <w:p w14:paraId="73CCAD3E" w14:textId="77777777" w:rsidR="00012EC6" w:rsidRDefault="00012EC6" w:rsidP="00012EC6">
      <w:pPr>
        <w:pStyle w:val="Code"/>
      </w:pPr>
    </w:p>
    <w:p w14:paraId="0E1F17D1" w14:textId="77777777" w:rsidR="00012EC6" w:rsidRDefault="00012EC6" w:rsidP="00012EC6">
      <w:pPr>
        <w:pStyle w:val="Code"/>
      </w:pPr>
      <w:r>
        <w:t>MMSDeliveryReportNonLocalTarget ::= SEQUENCE</w:t>
      </w:r>
    </w:p>
    <w:p w14:paraId="59E15CCE" w14:textId="77777777" w:rsidR="00012EC6" w:rsidRDefault="00012EC6" w:rsidP="00012EC6">
      <w:pPr>
        <w:pStyle w:val="Code"/>
      </w:pPr>
      <w:r>
        <w:t>{</w:t>
      </w:r>
    </w:p>
    <w:p w14:paraId="35B2274C" w14:textId="77777777" w:rsidR="00012EC6" w:rsidRDefault="00012EC6" w:rsidP="00012EC6">
      <w:pPr>
        <w:pStyle w:val="Code"/>
      </w:pPr>
      <w:r>
        <w:t xml:space="preserve">    version             [1]  MMSVersion,</w:t>
      </w:r>
    </w:p>
    <w:p w14:paraId="0E9A6DFF" w14:textId="77777777" w:rsidR="00012EC6" w:rsidRDefault="00012EC6" w:rsidP="00012EC6">
      <w:pPr>
        <w:pStyle w:val="Code"/>
      </w:pPr>
      <w:r>
        <w:t xml:space="preserve">    transactionID       [2]  UTF8String,</w:t>
      </w:r>
    </w:p>
    <w:p w14:paraId="557A8BE1" w14:textId="77777777" w:rsidR="00012EC6" w:rsidRDefault="00012EC6" w:rsidP="00012EC6">
      <w:pPr>
        <w:pStyle w:val="Code"/>
      </w:pPr>
      <w:r>
        <w:t xml:space="preserve">    messageID           [3]  UTF8String,</w:t>
      </w:r>
    </w:p>
    <w:p w14:paraId="59551213" w14:textId="77777777" w:rsidR="00012EC6" w:rsidRDefault="00012EC6" w:rsidP="00012EC6">
      <w:pPr>
        <w:pStyle w:val="Code"/>
      </w:pPr>
      <w:r>
        <w:t xml:space="preserve">    terminatingMMSParty [4]  SEQUENCE OF MMSParty,</w:t>
      </w:r>
    </w:p>
    <w:p w14:paraId="2FA34CDA" w14:textId="77777777" w:rsidR="00012EC6" w:rsidRDefault="00012EC6" w:rsidP="00012EC6">
      <w:pPr>
        <w:pStyle w:val="Code"/>
      </w:pPr>
      <w:r>
        <w:t xml:space="preserve">    originatingMMSParty [5]  MMSParty,</w:t>
      </w:r>
    </w:p>
    <w:p w14:paraId="26C81AE4" w14:textId="77777777" w:rsidR="00012EC6" w:rsidRDefault="00012EC6" w:rsidP="00012EC6">
      <w:pPr>
        <w:pStyle w:val="Code"/>
      </w:pPr>
      <w:r>
        <w:lastRenderedPageBreak/>
        <w:t xml:space="preserve">    direction           [6]  MMSDirection,</w:t>
      </w:r>
    </w:p>
    <w:p w14:paraId="65BC728B" w14:textId="77777777" w:rsidR="00012EC6" w:rsidRDefault="00012EC6" w:rsidP="00012EC6">
      <w:pPr>
        <w:pStyle w:val="Code"/>
      </w:pPr>
      <w:r>
        <w:t xml:space="preserve">    mMSDateTime         [7]  Timestamp,</w:t>
      </w:r>
    </w:p>
    <w:p w14:paraId="098336E9" w14:textId="77777777" w:rsidR="00012EC6" w:rsidRDefault="00012EC6" w:rsidP="00012EC6">
      <w:pPr>
        <w:pStyle w:val="Code"/>
      </w:pPr>
      <w:r>
        <w:t xml:space="preserve">    forwardToOriginator [8]  BOOLEAN OPTIONAL,</w:t>
      </w:r>
    </w:p>
    <w:p w14:paraId="09DE3827" w14:textId="77777777" w:rsidR="00012EC6" w:rsidRDefault="00012EC6" w:rsidP="00012EC6">
      <w:pPr>
        <w:pStyle w:val="Code"/>
      </w:pPr>
      <w:r>
        <w:t xml:space="preserve">    status              [9]  MMStatus,</w:t>
      </w:r>
    </w:p>
    <w:p w14:paraId="2D1CE9CA" w14:textId="77777777" w:rsidR="00012EC6" w:rsidRDefault="00012EC6" w:rsidP="00012EC6">
      <w:pPr>
        <w:pStyle w:val="Code"/>
      </w:pPr>
      <w:r>
        <w:t xml:space="preserve">    statusExtension     [10] MMStatusExtension,</w:t>
      </w:r>
    </w:p>
    <w:p w14:paraId="4941B802" w14:textId="77777777" w:rsidR="00012EC6" w:rsidRDefault="00012EC6" w:rsidP="00012EC6">
      <w:pPr>
        <w:pStyle w:val="Code"/>
      </w:pPr>
      <w:r>
        <w:t xml:space="preserve">    statusText          [11] MMStatusText,</w:t>
      </w:r>
    </w:p>
    <w:p w14:paraId="793D0575" w14:textId="77777777" w:rsidR="00012EC6" w:rsidRDefault="00012EC6" w:rsidP="00012EC6">
      <w:pPr>
        <w:pStyle w:val="Code"/>
      </w:pPr>
      <w:r>
        <w:t xml:space="preserve">    applicID            [12] UTF8String OPTIONAL,</w:t>
      </w:r>
    </w:p>
    <w:p w14:paraId="35074673" w14:textId="77777777" w:rsidR="00012EC6" w:rsidRDefault="00012EC6" w:rsidP="00012EC6">
      <w:pPr>
        <w:pStyle w:val="Code"/>
      </w:pPr>
      <w:r>
        <w:t xml:space="preserve">    replyApplicID       [13] UTF8String OPTIONAL,</w:t>
      </w:r>
    </w:p>
    <w:p w14:paraId="732687CF" w14:textId="77777777" w:rsidR="00012EC6" w:rsidRDefault="00012EC6" w:rsidP="00012EC6">
      <w:pPr>
        <w:pStyle w:val="Code"/>
      </w:pPr>
      <w:r>
        <w:t xml:space="preserve">    auxApplicInfo       [14] UTF8String OPTIONAL</w:t>
      </w:r>
    </w:p>
    <w:p w14:paraId="28350ED4" w14:textId="77777777" w:rsidR="00012EC6" w:rsidRDefault="00012EC6" w:rsidP="00012EC6">
      <w:pPr>
        <w:pStyle w:val="Code"/>
      </w:pPr>
      <w:r>
        <w:t>}</w:t>
      </w:r>
    </w:p>
    <w:p w14:paraId="1686B3F5" w14:textId="77777777" w:rsidR="00012EC6" w:rsidRDefault="00012EC6" w:rsidP="00012EC6">
      <w:pPr>
        <w:pStyle w:val="Code"/>
      </w:pPr>
    </w:p>
    <w:p w14:paraId="48B288C8" w14:textId="77777777" w:rsidR="00012EC6" w:rsidRDefault="00012EC6" w:rsidP="00012EC6">
      <w:pPr>
        <w:pStyle w:val="Code"/>
      </w:pPr>
      <w:r>
        <w:t>MMSReadReport ::= SEQUENCE</w:t>
      </w:r>
    </w:p>
    <w:p w14:paraId="04364524" w14:textId="77777777" w:rsidR="00012EC6" w:rsidRDefault="00012EC6" w:rsidP="00012EC6">
      <w:pPr>
        <w:pStyle w:val="Code"/>
      </w:pPr>
      <w:r>
        <w:t>{</w:t>
      </w:r>
    </w:p>
    <w:p w14:paraId="31071972" w14:textId="77777777" w:rsidR="00012EC6" w:rsidRDefault="00012EC6" w:rsidP="00012EC6">
      <w:pPr>
        <w:pStyle w:val="Code"/>
      </w:pPr>
      <w:r>
        <w:t xml:space="preserve">    version             [1] MMSVersion,</w:t>
      </w:r>
    </w:p>
    <w:p w14:paraId="7867FA0F" w14:textId="77777777" w:rsidR="00012EC6" w:rsidRDefault="00012EC6" w:rsidP="00012EC6">
      <w:pPr>
        <w:pStyle w:val="Code"/>
      </w:pPr>
      <w:r>
        <w:t xml:space="preserve">    messageID           [2] UTF8String,</w:t>
      </w:r>
    </w:p>
    <w:p w14:paraId="47F114E0" w14:textId="77777777" w:rsidR="00012EC6" w:rsidRDefault="00012EC6" w:rsidP="00012EC6">
      <w:pPr>
        <w:pStyle w:val="Code"/>
      </w:pPr>
      <w:r>
        <w:t xml:space="preserve">    terminatingMMSParty [3] SEQUENCE OF MMSParty,</w:t>
      </w:r>
    </w:p>
    <w:p w14:paraId="06BA9FEF" w14:textId="77777777" w:rsidR="00012EC6" w:rsidRDefault="00012EC6" w:rsidP="00012EC6">
      <w:pPr>
        <w:pStyle w:val="Code"/>
      </w:pPr>
      <w:r>
        <w:t xml:space="preserve">    originatingMMSParty [4] SEQUENCE OF MMSParty,</w:t>
      </w:r>
    </w:p>
    <w:p w14:paraId="40963D09" w14:textId="77777777" w:rsidR="00012EC6" w:rsidRDefault="00012EC6" w:rsidP="00012EC6">
      <w:pPr>
        <w:pStyle w:val="Code"/>
      </w:pPr>
      <w:r>
        <w:t xml:space="preserve">    direction           [5] MMSDirection,</w:t>
      </w:r>
    </w:p>
    <w:p w14:paraId="5EB0585C" w14:textId="77777777" w:rsidR="00012EC6" w:rsidRDefault="00012EC6" w:rsidP="00012EC6">
      <w:pPr>
        <w:pStyle w:val="Code"/>
      </w:pPr>
      <w:r>
        <w:t xml:space="preserve">    mMSDateTime         [6] Timestamp,</w:t>
      </w:r>
    </w:p>
    <w:p w14:paraId="2E3AB650" w14:textId="77777777" w:rsidR="00012EC6" w:rsidRDefault="00012EC6" w:rsidP="00012EC6">
      <w:pPr>
        <w:pStyle w:val="Code"/>
      </w:pPr>
      <w:r>
        <w:t xml:space="preserve">    readStatus          [7] MMSReadStatus,</w:t>
      </w:r>
    </w:p>
    <w:p w14:paraId="1D70DC54" w14:textId="77777777" w:rsidR="00012EC6" w:rsidRDefault="00012EC6" w:rsidP="00012EC6">
      <w:pPr>
        <w:pStyle w:val="Code"/>
      </w:pPr>
      <w:r>
        <w:t xml:space="preserve">    applicID            [8] UTF8String OPTIONAL,</w:t>
      </w:r>
    </w:p>
    <w:p w14:paraId="0DC13E03" w14:textId="77777777" w:rsidR="00012EC6" w:rsidRDefault="00012EC6" w:rsidP="00012EC6">
      <w:pPr>
        <w:pStyle w:val="Code"/>
      </w:pPr>
      <w:r>
        <w:t xml:space="preserve">    replyApplicID       [9] UTF8String OPTIONAL,</w:t>
      </w:r>
    </w:p>
    <w:p w14:paraId="4974B51B" w14:textId="77777777" w:rsidR="00012EC6" w:rsidRDefault="00012EC6" w:rsidP="00012EC6">
      <w:pPr>
        <w:pStyle w:val="Code"/>
      </w:pPr>
      <w:r>
        <w:t xml:space="preserve">    auxApplicInfo       [10] UTF8String OPTIONAL</w:t>
      </w:r>
    </w:p>
    <w:p w14:paraId="1D54B99B" w14:textId="77777777" w:rsidR="00012EC6" w:rsidRDefault="00012EC6" w:rsidP="00012EC6">
      <w:pPr>
        <w:pStyle w:val="Code"/>
      </w:pPr>
      <w:r>
        <w:t>}</w:t>
      </w:r>
    </w:p>
    <w:p w14:paraId="56613F42" w14:textId="77777777" w:rsidR="00012EC6" w:rsidRDefault="00012EC6" w:rsidP="00012EC6">
      <w:pPr>
        <w:pStyle w:val="Code"/>
      </w:pPr>
    </w:p>
    <w:p w14:paraId="6BC4998C" w14:textId="77777777" w:rsidR="00012EC6" w:rsidRDefault="00012EC6" w:rsidP="00012EC6">
      <w:pPr>
        <w:pStyle w:val="Code"/>
      </w:pPr>
      <w:r>
        <w:t>MMSReadReportNonLocalTarget ::= SEQUENCE</w:t>
      </w:r>
    </w:p>
    <w:p w14:paraId="70437024" w14:textId="77777777" w:rsidR="00012EC6" w:rsidRDefault="00012EC6" w:rsidP="00012EC6">
      <w:pPr>
        <w:pStyle w:val="Code"/>
      </w:pPr>
      <w:r>
        <w:t>{</w:t>
      </w:r>
    </w:p>
    <w:p w14:paraId="6631FEA6" w14:textId="77777777" w:rsidR="00012EC6" w:rsidRDefault="00012EC6" w:rsidP="00012EC6">
      <w:pPr>
        <w:pStyle w:val="Code"/>
      </w:pPr>
      <w:r>
        <w:t xml:space="preserve">    version             [1] MMSVersion,</w:t>
      </w:r>
    </w:p>
    <w:p w14:paraId="270323F6" w14:textId="77777777" w:rsidR="00012EC6" w:rsidRDefault="00012EC6" w:rsidP="00012EC6">
      <w:pPr>
        <w:pStyle w:val="Code"/>
      </w:pPr>
      <w:r>
        <w:t xml:space="preserve">    transactionID       [2] UTF8String,</w:t>
      </w:r>
    </w:p>
    <w:p w14:paraId="3E875F4C" w14:textId="77777777" w:rsidR="00012EC6" w:rsidRDefault="00012EC6" w:rsidP="00012EC6">
      <w:pPr>
        <w:pStyle w:val="Code"/>
      </w:pPr>
      <w:r>
        <w:t xml:space="preserve">    terminatingMMSParty [3] SEQUENCE OF MMSParty,</w:t>
      </w:r>
    </w:p>
    <w:p w14:paraId="6A5FB2A9" w14:textId="77777777" w:rsidR="00012EC6" w:rsidRDefault="00012EC6" w:rsidP="00012EC6">
      <w:pPr>
        <w:pStyle w:val="Code"/>
      </w:pPr>
      <w:r>
        <w:t xml:space="preserve">    originatingMMSParty [4] SEQUENCE OF MMSParty,</w:t>
      </w:r>
    </w:p>
    <w:p w14:paraId="7455E53E" w14:textId="77777777" w:rsidR="00012EC6" w:rsidRDefault="00012EC6" w:rsidP="00012EC6">
      <w:pPr>
        <w:pStyle w:val="Code"/>
      </w:pPr>
      <w:r>
        <w:t xml:space="preserve">    direction           [5] MMSDirection,</w:t>
      </w:r>
    </w:p>
    <w:p w14:paraId="1E48724A" w14:textId="77777777" w:rsidR="00012EC6" w:rsidRDefault="00012EC6" w:rsidP="00012EC6">
      <w:pPr>
        <w:pStyle w:val="Code"/>
      </w:pPr>
      <w:r>
        <w:t xml:space="preserve">    messageID           [6] UTF8String,</w:t>
      </w:r>
    </w:p>
    <w:p w14:paraId="5C55309C" w14:textId="77777777" w:rsidR="00012EC6" w:rsidRDefault="00012EC6" w:rsidP="00012EC6">
      <w:pPr>
        <w:pStyle w:val="Code"/>
      </w:pPr>
      <w:r>
        <w:t xml:space="preserve">    mMSDateTime         [7] Timestamp,</w:t>
      </w:r>
    </w:p>
    <w:p w14:paraId="4B36C58F" w14:textId="77777777" w:rsidR="00012EC6" w:rsidRDefault="00012EC6" w:rsidP="00012EC6">
      <w:pPr>
        <w:pStyle w:val="Code"/>
      </w:pPr>
      <w:r>
        <w:t xml:space="preserve">    readStatus          [8] MMSReadStatus,</w:t>
      </w:r>
    </w:p>
    <w:p w14:paraId="0F45E694" w14:textId="77777777" w:rsidR="00012EC6" w:rsidRDefault="00012EC6" w:rsidP="00012EC6">
      <w:pPr>
        <w:pStyle w:val="Code"/>
      </w:pPr>
      <w:r>
        <w:t xml:space="preserve">    readStatusText      [9] MMSReadStatusText OPTIONAL,</w:t>
      </w:r>
    </w:p>
    <w:p w14:paraId="07AB7743" w14:textId="77777777" w:rsidR="00012EC6" w:rsidRDefault="00012EC6" w:rsidP="00012EC6">
      <w:pPr>
        <w:pStyle w:val="Code"/>
      </w:pPr>
      <w:r>
        <w:t xml:space="preserve">    applicID            [10] UTF8String OPTIONAL,</w:t>
      </w:r>
    </w:p>
    <w:p w14:paraId="580B015B" w14:textId="77777777" w:rsidR="00012EC6" w:rsidRDefault="00012EC6" w:rsidP="00012EC6">
      <w:pPr>
        <w:pStyle w:val="Code"/>
      </w:pPr>
      <w:r>
        <w:t xml:space="preserve">    replyApplicID       [11] UTF8String OPTIONAL,</w:t>
      </w:r>
    </w:p>
    <w:p w14:paraId="393FECDB" w14:textId="77777777" w:rsidR="00012EC6" w:rsidRDefault="00012EC6" w:rsidP="00012EC6">
      <w:pPr>
        <w:pStyle w:val="Code"/>
      </w:pPr>
      <w:r>
        <w:t xml:space="preserve">    auxApplicInfo       [12] UTF8String OPTIONAL</w:t>
      </w:r>
    </w:p>
    <w:p w14:paraId="646E5D81" w14:textId="77777777" w:rsidR="00012EC6" w:rsidRDefault="00012EC6" w:rsidP="00012EC6">
      <w:pPr>
        <w:pStyle w:val="Code"/>
      </w:pPr>
      <w:r>
        <w:t>}</w:t>
      </w:r>
    </w:p>
    <w:p w14:paraId="790616CB" w14:textId="77777777" w:rsidR="00012EC6" w:rsidRDefault="00012EC6" w:rsidP="00012EC6">
      <w:pPr>
        <w:pStyle w:val="Code"/>
      </w:pPr>
    </w:p>
    <w:p w14:paraId="79A57064" w14:textId="77777777" w:rsidR="00012EC6" w:rsidRDefault="00012EC6" w:rsidP="00012EC6">
      <w:pPr>
        <w:pStyle w:val="Code"/>
      </w:pPr>
      <w:r>
        <w:t>MMSCancel ::= SEQUENCE</w:t>
      </w:r>
    </w:p>
    <w:p w14:paraId="5AD595E7" w14:textId="77777777" w:rsidR="00012EC6" w:rsidRDefault="00012EC6" w:rsidP="00012EC6">
      <w:pPr>
        <w:pStyle w:val="Code"/>
      </w:pPr>
      <w:r>
        <w:t>{</w:t>
      </w:r>
    </w:p>
    <w:p w14:paraId="4EE49635" w14:textId="77777777" w:rsidR="00012EC6" w:rsidRDefault="00012EC6" w:rsidP="00012EC6">
      <w:pPr>
        <w:pStyle w:val="Code"/>
      </w:pPr>
      <w:r>
        <w:t xml:space="preserve">    transactionID [1] UTF8String,</w:t>
      </w:r>
    </w:p>
    <w:p w14:paraId="3263608C" w14:textId="77777777" w:rsidR="00012EC6" w:rsidRDefault="00012EC6" w:rsidP="00012EC6">
      <w:pPr>
        <w:pStyle w:val="Code"/>
      </w:pPr>
      <w:r>
        <w:t xml:space="preserve">    version       [2] MMSVersion,</w:t>
      </w:r>
    </w:p>
    <w:p w14:paraId="297BA6EA" w14:textId="77777777" w:rsidR="00012EC6" w:rsidRDefault="00012EC6" w:rsidP="00012EC6">
      <w:pPr>
        <w:pStyle w:val="Code"/>
      </w:pPr>
      <w:r>
        <w:t xml:space="preserve">    cancelID      [3] UTF8String,</w:t>
      </w:r>
    </w:p>
    <w:p w14:paraId="07BF2080" w14:textId="77777777" w:rsidR="00012EC6" w:rsidRDefault="00012EC6" w:rsidP="00012EC6">
      <w:pPr>
        <w:pStyle w:val="Code"/>
      </w:pPr>
      <w:r>
        <w:t xml:space="preserve">    direction     [4] MMSDirection</w:t>
      </w:r>
    </w:p>
    <w:p w14:paraId="4A4E7889" w14:textId="77777777" w:rsidR="00012EC6" w:rsidRDefault="00012EC6" w:rsidP="00012EC6">
      <w:pPr>
        <w:pStyle w:val="Code"/>
      </w:pPr>
      <w:r>
        <w:t>}</w:t>
      </w:r>
    </w:p>
    <w:p w14:paraId="3F72F5CA" w14:textId="77777777" w:rsidR="00012EC6" w:rsidRDefault="00012EC6" w:rsidP="00012EC6">
      <w:pPr>
        <w:pStyle w:val="Code"/>
      </w:pPr>
    </w:p>
    <w:p w14:paraId="384C0DF1" w14:textId="77777777" w:rsidR="00012EC6" w:rsidRDefault="00012EC6" w:rsidP="00012EC6">
      <w:pPr>
        <w:pStyle w:val="Code"/>
      </w:pPr>
      <w:r>
        <w:t>MMSMBoxViewRequest ::= SEQUENCE</w:t>
      </w:r>
    </w:p>
    <w:p w14:paraId="58BF9BEF" w14:textId="77777777" w:rsidR="00012EC6" w:rsidRDefault="00012EC6" w:rsidP="00012EC6">
      <w:pPr>
        <w:pStyle w:val="Code"/>
      </w:pPr>
      <w:r>
        <w:t>{</w:t>
      </w:r>
    </w:p>
    <w:p w14:paraId="49CE014E" w14:textId="77777777" w:rsidR="00012EC6" w:rsidRDefault="00012EC6" w:rsidP="00012EC6">
      <w:pPr>
        <w:pStyle w:val="Code"/>
      </w:pPr>
      <w:r>
        <w:t xml:space="preserve">    transactionID   [1]  UTF8String,</w:t>
      </w:r>
    </w:p>
    <w:p w14:paraId="7F14F33C" w14:textId="77777777" w:rsidR="00012EC6" w:rsidRDefault="00012EC6" w:rsidP="00012EC6">
      <w:pPr>
        <w:pStyle w:val="Code"/>
      </w:pPr>
      <w:r>
        <w:t xml:space="preserve">    version         [2]  MMSVersion,</w:t>
      </w:r>
    </w:p>
    <w:p w14:paraId="61C44632" w14:textId="77777777" w:rsidR="00012EC6" w:rsidRDefault="00012EC6" w:rsidP="00012EC6">
      <w:pPr>
        <w:pStyle w:val="Code"/>
      </w:pPr>
      <w:r>
        <w:t xml:space="preserve">    contentLocation [3]  UTF8String OPTIONAL,</w:t>
      </w:r>
    </w:p>
    <w:p w14:paraId="41C5E0AE" w14:textId="77777777" w:rsidR="00012EC6" w:rsidRDefault="00012EC6" w:rsidP="00012EC6">
      <w:pPr>
        <w:pStyle w:val="Code"/>
      </w:pPr>
      <w:r>
        <w:t xml:space="preserve">    state           [4]  SEQUENCE OF MMState OPTIONAL,</w:t>
      </w:r>
    </w:p>
    <w:p w14:paraId="5F4937FE" w14:textId="77777777" w:rsidR="00012EC6" w:rsidRDefault="00012EC6" w:rsidP="00012EC6">
      <w:pPr>
        <w:pStyle w:val="Code"/>
      </w:pPr>
      <w:r>
        <w:t xml:space="preserve">    flags           [5]  SEQUENCE OF MMFlags OPTIONAL,</w:t>
      </w:r>
    </w:p>
    <w:p w14:paraId="16F601BD" w14:textId="77777777" w:rsidR="00012EC6" w:rsidRDefault="00012EC6" w:rsidP="00012EC6">
      <w:pPr>
        <w:pStyle w:val="Code"/>
      </w:pPr>
      <w:r>
        <w:t xml:space="preserve">    start           [6]  INTEGER OPTIONAL,</w:t>
      </w:r>
    </w:p>
    <w:p w14:paraId="76AD69CD" w14:textId="77777777" w:rsidR="00012EC6" w:rsidRDefault="00012EC6" w:rsidP="00012EC6">
      <w:pPr>
        <w:pStyle w:val="Code"/>
      </w:pPr>
      <w:r>
        <w:t xml:space="preserve">    limit           [7]  INTEGER OPTIONAL,</w:t>
      </w:r>
    </w:p>
    <w:p w14:paraId="75C0DBE0" w14:textId="77777777" w:rsidR="00012EC6" w:rsidRDefault="00012EC6" w:rsidP="00012EC6">
      <w:pPr>
        <w:pStyle w:val="Code"/>
      </w:pPr>
      <w:r>
        <w:t xml:space="preserve">    attributes      [8]  SEQUENCE OF UTF8String OPTIONAL,</w:t>
      </w:r>
    </w:p>
    <w:p w14:paraId="02C00AB4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totals          [9]  INTEGER OPTIONAL,</w:t>
      </w:r>
    </w:p>
    <w:p w14:paraId="1C674547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quotas          [10] MMSQuota OPTIONAL</w:t>
      </w:r>
    </w:p>
    <w:p w14:paraId="40D97CE0" w14:textId="77777777" w:rsidR="00012EC6" w:rsidRDefault="00012EC6" w:rsidP="00012EC6">
      <w:pPr>
        <w:pStyle w:val="Code"/>
      </w:pPr>
      <w:r>
        <w:t>}</w:t>
      </w:r>
    </w:p>
    <w:p w14:paraId="7298842D" w14:textId="77777777" w:rsidR="00012EC6" w:rsidRDefault="00012EC6" w:rsidP="00012EC6">
      <w:pPr>
        <w:pStyle w:val="Code"/>
      </w:pPr>
    </w:p>
    <w:p w14:paraId="60139447" w14:textId="77777777" w:rsidR="00012EC6" w:rsidRDefault="00012EC6" w:rsidP="00012EC6">
      <w:pPr>
        <w:pStyle w:val="Code"/>
      </w:pPr>
      <w:r>
        <w:t>MMSMBoxViewResponse ::= SEQUENCE</w:t>
      </w:r>
    </w:p>
    <w:p w14:paraId="6A2C5137" w14:textId="77777777" w:rsidR="00012EC6" w:rsidRDefault="00012EC6" w:rsidP="00012EC6">
      <w:pPr>
        <w:pStyle w:val="Code"/>
      </w:pPr>
      <w:r>
        <w:t>{</w:t>
      </w:r>
    </w:p>
    <w:p w14:paraId="41349AA0" w14:textId="77777777" w:rsidR="00012EC6" w:rsidRDefault="00012EC6" w:rsidP="00012EC6">
      <w:pPr>
        <w:pStyle w:val="Code"/>
      </w:pPr>
      <w:r>
        <w:t xml:space="preserve">    transactionID   [1]  UTF8String,</w:t>
      </w:r>
    </w:p>
    <w:p w14:paraId="1A1CB854" w14:textId="77777777" w:rsidR="00012EC6" w:rsidRDefault="00012EC6" w:rsidP="00012EC6">
      <w:pPr>
        <w:pStyle w:val="Code"/>
      </w:pPr>
      <w:r>
        <w:t xml:space="preserve">    version         [2]  MMSVersion,</w:t>
      </w:r>
    </w:p>
    <w:p w14:paraId="5AD83DF0" w14:textId="77777777" w:rsidR="00012EC6" w:rsidRDefault="00012EC6" w:rsidP="00012EC6">
      <w:pPr>
        <w:pStyle w:val="Code"/>
      </w:pPr>
      <w:r>
        <w:t xml:space="preserve">    contentLocation [3]  UTF8String OPTIONAL,</w:t>
      </w:r>
    </w:p>
    <w:p w14:paraId="34CD0EB5" w14:textId="77777777" w:rsidR="00012EC6" w:rsidRDefault="00012EC6" w:rsidP="00012EC6">
      <w:pPr>
        <w:pStyle w:val="Code"/>
      </w:pPr>
      <w:r>
        <w:t xml:space="preserve">    state           [4]  SEQUENCE OF MMState OPTIONAL,</w:t>
      </w:r>
    </w:p>
    <w:p w14:paraId="39BA0C86" w14:textId="77777777" w:rsidR="00012EC6" w:rsidRDefault="00012EC6" w:rsidP="00012EC6">
      <w:pPr>
        <w:pStyle w:val="Code"/>
      </w:pPr>
      <w:r>
        <w:t xml:space="preserve">    flags           [5]  SEQUENCE OF MMFlags OPTIONAL,</w:t>
      </w:r>
    </w:p>
    <w:p w14:paraId="317F3132" w14:textId="77777777" w:rsidR="00012EC6" w:rsidRDefault="00012EC6" w:rsidP="00012EC6">
      <w:pPr>
        <w:pStyle w:val="Code"/>
      </w:pPr>
      <w:r>
        <w:t xml:space="preserve">    start           [6]  INTEGER OPTIONAL,</w:t>
      </w:r>
    </w:p>
    <w:p w14:paraId="778F0DB3" w14:textId="77777777" w:rsidR="00012EC6" w:rsidRDefault="00012EC6" w:rsidP="00012EC6">
      <w:pPr>
        <w:pStyle w:val="Code"/>
      </w:pPr>
      <w:r>
        <w:t xml:space="preserve">    limit           [7]  INTEGER OPTIONAL,</w:t>
      </w:r>
    </w:p>
    <w:p w14:paraId="460D7141" w14:textId="77777777" w:rsidR="00012EC6" w:rsidRDefault="00012EC6" w:rsidP="00012EC6">
      <w:pPr>
        <w:pStyle w:val="Code"/>
      </w:pPr>
      <w:r>
        <w:t xml:space="preserve">    attributes      [8]  SEQUENCE OF UTF8String OPTIONAL,</w:t>
      </w:r>
    </w:p>
    <w:p w14:paraId="0CBEB3BE" w14:textId="77777777" w:rsidR="00012EC6" w:rsidRDefault="00012EC6" w:rsidP="00012EC6">
      <w:pPr>
        <w:pStyle w:val="Code"/>
      </w:pPr>
      <w:r>
        <w:t xml:space="preserve">    mMSTotals       [9]  BOOLEAN OPTIONAL,</w:t>
      </w:r>
    </w:p>
    <w:p w14:paraId="0B022D6F" w14:textId="77777777" w:rsidR="00012EC6" w:rsidRDefault="00012EC6" w:rsidP="00012EC6">
      <w:pPr>
        <w:pStyle w:val="Code"/>
      </w:pPr>
      <w:r>
        <w:t xml:space="preserve">    mMSQuotas       [10] BOOLEAN OPTIONAL,</w:t>
      </w:r>
    </w:p>
    <w:p w14:paraId="6D95B1A5" w14:textId="77777777" w:rsidR="00012EC6" w:rsidRDefault="00012EC6" w:rsidP="00012EC6">
      <w:pPr>
        <w:pStyle w:val="Code"/>
      </w:pPr>
      <w:r>
        <w:t xml:space="preserve">    mMessages       [11] SEQUENCE OF MMBoxDescription</w:t>
      </w:r>
    </w:p>
    <w:p w14:paraId="22CCFB3B" w14:textId="77777777" w:rsidR="00012EC6" w:rsidRDefault="00012EC6" w:rsidP="00012EC6">
      <w:pPr>
        <w:pStyle w:val="Code"/>
      </w:pPr>
      <w:r>
        <w:t>}</w:t>
      </w:r>
    </w:p>
    <w:p w14:paraId="2CCEDCAD" w14:textId="77777777" w:rsidR="00012EC6" w:rsidRDefault="00012EC6" w:rsidP="00012EC6">
      <w:pPr>
        <w:pStyle w:val="Code"/>
      </w:pPr>
    </w:p>
    <w:p w14:paraId="16F4B550" w14:textId="77777777" w:rsidR="00012EC6" w:rsidRDefault="00012EC6" w:rsidP="00012EC6">
      <w:pPr>
        <w:pStyle w:val="Code"/>
      </w:pPr>
      <w:r>
        <w:lastRenderedPageBreak/>
        <w:t>MMBoxDescription ::= SEQUENCE</w:t>
      </w:r>
    </w:p>
    <w:p w14:paraId="44DC7715" w14:textId="77777777" w:rsidR="00012EC6" w:rsidRDefault="00012EC6" w:rsidP="00012EC6">
      <w:pPr>
        <w:pStyle w:val="Code"/>
      </w:pPr>
      <w:r>
        <w:t>{</w:t>
      </w:r>
    </w:p>
    <w:p w14:paraId="58D1433C" w14:textId="77777777" w:rsidR="00012EC6" w:rsidRDefault="00012EC6" w:rsidP="00012EC6">
      <w:pPr>
        <w:pStyle w:val="Code"/>
      </w:pPr>
      <w:r>
        <w:t xml:space="preserve">    contentLocation          [1]  UTF8String OPTIONAL,</w:t>
      </w:r>
    </w:p>
    <w:p w14:paraId="6F0D3022" w14:textId="77777777" w:rsidR="00012EC6" w:rsidRDefault="00012EC6" w:rsidP="00012EC6">
      <w:pPr>
        <w:pStyle w:val="Code"/>
      </w:pPr>
      <w:r>
        <w:t xml:space="preserve">    messageID                [2]  UTF8String OPTIONAL,</w:t>
      </w:r>
    </w:p>
    <w:p w14:paraId="67FC724C" w14:textId="77777777" w:rsidR="00012EC6" w:rsidRDefault="00012EC6" w:rsidP="00012EC6">
      <w:pPr>
        <w:pStyle w:val="Code"/>
      </w:pPr>
      <w:r>
        <w:t xml:space="preserve">    state                    [3]  MMState OPTIONAL,</w:t>
      </w:r>
    </w:p>
    <w:p w14:paraId="5AB9C7D1" w14:textId="77777777" w:rsidR="00012EC6" w:rsidRDefault="00012EC6" w:rsidP="00012EC6">
      <w:pPr>
        <w:pStyle w:val="Code"/>
      </w:pPr>
      <w:r>
        <w:t xml:space="preserve">    flags                    [4]  SEQUENCE OF MMFlags OPTIONAL,</w:t>
      </w:r>
    </w:p>
    <w:p w14:paraId="24338095" w14:textId="77777777" w:rsidR="00012EC6" w:rsidRDefault="00012EC6" w:rsidP="00012EC6">
      <w:pPr>
        <w:pStyle w:val="Code"/>
      </w:pPr>
      <w:r>
        <w:t xml:space="preserve">    dateTime                 [5]  Timestamp OPTIONAL,</w:t>
      </w:r>
    </w:p>
    <w:p w14:paraId="66D89DEE" w14:textId="77777777" w:rsidR="00012EC6" w:rsidRDefault="00012EC6" w:rsidP="00012EC6">
      <w:pPr>
        <w:pStyle w:val="Code"/>
      </w:pPr>
      <w:r>
        <w:t xml:space="preserve">    originatingMMSParty      [6]  MMSParty OPTIONAL,</w:t>
      </w:r>
    </w:p>
    <w:p w14:paraId="1F2FB072" w14:textId="77777777" w:rsidR="00012EC6" w:rsidRDefault="00012EC6" w:rsidP="00012EC6">
      <w:pPr>
        <w:pStyle w:val="Code"/>
      </w:pPr>
      <w:r>
        <w:t xml:space="preserve">    terminatingMMSParty      [7]  SEQUENCE OF MMSParty OPTIONAL,</w:t>
      </w:r>
    </w:p>
    <w:p w14:paraId="0390B7FF" w14:textId="77777777" w:rsidR="00012EC6" w:rsidRDefault="00012EC6" w:rsidP="00012EC6">
      <w:pPr>
        <w:pStyle w:val="Code"/>
      </w:pPr>
      <w:r>
        <w:t xml:space="preserve">    cCRecipients             [8]  SEQUENCE OF MMSParty OPTIONAL,</w:t>
      </w:r>
    </w:p>
    <w:p w14:paraId="61EF560D" w14:textId="77777777" w:rsidR="00012EC6" w:rsidRDefault="00012EC6" w:rsidP="00012EC6">
      <w:pPr>
        <w:pStyle w:val="Code"/>
      </w:pPr>
      <w:r>
        <w:t xml:space="preserve">    bCCRecipients            [9]  SEQUENCE OF MMSParty OPTIONAL,</w:t>
      </w:r>
    </w:p>
    <w:p w14:paraId="35C51534" w14:textId="77777777" w:rsidR="00012EC6" w:rsidRDefault="00012EC6" w:rsidP="00012EC6">
      <w:pPr>
        <w:pStyle w:val="Code"/>
      </w:pPr>
      <w:r>
        <w:t xml:space="preserve">    messageClass             [10] MMSMessageClass OPTIONAL,</w:t>
      </w:r>
    </w:p>
    <w:p w14:paraId="64CB359E" w14:textId="77777777" w:rsidR="00012EC6" w:rsidRDefault="00012EC6" w:rsidP="00012EC6">
      <w:pPr>
        <w:pStyle w:val="Code"/>
      </w:pPr>
      <w:r>
        <w:t xml:space="preserve">    subject                  [11] MMSSubject OPTIONAL,</w:t>
      </w:r>
    </w:p>
    <w:p w14:paraId="62D4E469" w14:textId="77777777" w:rsidR="00012EC6" w:rsidRDefault="00012EC6" w:rsidP="00012EC6">
      <w:pPr>
        <w:pStyle w:val="Code"/>
      </w:pPr>
      <w:r>
        <w:t xml:space="preserve">    priority                 [12] MMSPriority OPTIONAL,</w:t>
      </w:r>
    </w:p>
    <w:p w14:paraId="1C4B6D35" w14:textId="77777777" w:rsidR="00012EC6" w:rsidRDefault="00012EC6" w:rsidP="00012EC6">
      <w:pPr>
        <w:pStyle w:val="Code"/>
      </w:pPr>
      <w:r>
        <w:t xml:space="preserve">    deliveryTime             [13] Timestamp OPTIONAL,</w:t>
      </w:r>
    </w:p>
    <w:p w14:paraId="14A954A9" w14:textId="77777777" w:rsidR="00012EC6" w:rsidRDefault="00012EC6" w:rsidP="00012EC6">
      <w:pPr>
        <w:pStyle w:val="Code"/>
      </w:pPr>
      <w:r>
        <w:t xml:space="preserve">    readReport               [14] BOOLEAN OPTIONAL,</w:t>
      </w:r>
    </w:p>
    <w:p w14:paraId="3F219908" w14:textId="77777777" w:rsidR="00012EC6" w:rsidRDefault="00012EC6" w:rsidP="00012EC6">
      <w:pPr>
        <w:pStyle w:val="Code"/>
      </w:pPr>
      <w:r>
        <w:t xml:space="preserve">    messageSize              [15] INTEGER OPTIONAL,</w:t>
      </w:r>
    </w:p>
    <w:p w14:paraId="06F8A63F" w14:textId="77777777" w:rsidR="00012EC6" w:rsidRDefault="00012EC6" w:rsidP="00012EC6">
      <w:pPr>
        <w:pStyle w:val="Code"/>
      </w:pPr>
      <w:r>
        <w:t xml:space="preserve">    replyCharging            [16] MMSReplyCharging OPTIONAL,</w:t>
      </w:r>
    </w:p>
    <w:p w14:paraId="0C0E664D" w14:textId="77777777" w:rsidR="00012EC6" w:rsidRDefault="00012EC6" w:rsidP="00012EC6">
      <w:pPr>
        <w:pStyle w:val="Code"/>
      </w:pPr>
      <w:r>
        <w:t xml:space="preserve">    previouslySentBy         [17] MMSPreviouslySentBy OPTIONAL,</w:t>
      </w:r>
    </w:p>
    <w:p w14:paraId="1F776048" w14:textId="77777777" w:rsidR="00012EC6" w:rsidRDefault="00012EC6" w:rsidP="00012EC6">
      <w:pPr>
        <w:pStyle w:val="Code"/>
      </w:pPr>
      <w:r>
        <w:t xml:space="preserve">    previouslySentByDateTime [18] Timestamp OPTIONAL,</w:t>
      </w:r>
    </w:p>
    <w:p w14:paraId="41B5687F" w14:textId="77777777" w:rsidR="00012EC6" w:rsidRDefault="00012EC6" w:rsidP="00012EC6">
      <w:pPr>
        <w:pStyle w:val="Code"/>
      </w:pPr>
      <w:r>
        <w:t xml:space="preserve">    contentType              [19] UTF8String OPTIONAL</w:t>
      </w:r>
    </w:p>
    <w:p w14:paraId="6776AEC5" w14:textId="77777777" w:rsidR="00012EC6" w:rsidRDefault="00012EC6" w:rsidP="00012EC6">
      <w:pPr>
        <w:pStyle w:val="Code"/>
      </w:pPr>
      <w:r>
        <w:t>}</w:t>
      </w:r>
    </w:p>
    <w:p w14:paraId="4F1BA537" w14:textId="77777777" w:rsidR="00012EC6" w:rsidRDefault="00012EC6" w:rsidP="00012EC6">
      <w:pPr>
        <w:pStyle w:val="Code"/>
      </w:pPr>
    </w:p>
    <w:p w14:paraId="729E0D2A" w14:textId="77777777" w:rsidR="00012EC6" w:rsidRDefault="00012EC6" w:rsidP="00012EC6">
      <w:pPr>
        <w:pStyle w:val="CodeHeader"/>
      </w:pPr>
      <w:r>
        <w:t>-- =========</w:t>
      </w:r>
    </w:p>
    <w:p w14:paraId="346BEA76" w14:textId="77777777" w:rsidR="00012EC6" w:rsidRDefault="00012EC6" w:rsidP="00012EC6">
      <w:pPr>
        <w:pStyle w:val="CodeHeader"/>
      </w:pPr>
      <w:r>
        <w:t>-- MMS CCPDU</w:t>
      </w:r>
    </w:p>
    <w:p w14:paraId="2B0E816B" w14:textId="77777777" w:rsidR="00012EC6" w:rsidRDefault="00012EC6" w:rsidP="00012EC6">
      <w:pPr>
        <w:pStyle w:val="Code"/>
      </w:pPr>
      <w:r>
        <w:t>-- =========</w:t>
      </w:r>
    </w:p>
    <w:p w14:paraId="6687A376" w14:textId="77777777" w:rsidR="00012EC6" w:rsidRDefault="00012EC6" w:rsidP="00012EC6">
      <w:pPr>
        <w:pStyle w:val="Code"/>
      </w:pPr>
    </w:p>
    <w:p w14:paraId="7C96CB8B" w14:textId="77777777" w:rsidR="00012EC6" w:rsidRDefault="00012EC6" w:rsidP="00012EC6">
      <w:pPr>
        <w:pStyle w:val="Code"/>
      </w:pPr>
      <w:r>
        <w:t>MMSCCPDU ::= SEQUENCE</w:t>
      </w:r>
    </w:p>
    <w:p w14:paraId="400B7FFE" w14:textId="77777777" w:rsidR="00012EC6" w:rsidRDefault="00012EC6" w:rsidP="00012EC6">
      <w:pPr>
        <w:pStyle w:val="Code"/>
      </w:pPr>
      <w:r>
        <w:t>{</w:t>
      </w:r>
    </w:p>
    <w:p w14:paraId="143A0DB7" w14:textId="77777777" w:rsidR="00012EC6" w:rsidRDefault="00012EC6" w:rsidP="00012EC6">
      <w:pPr>
        <w:pStyle w:val="Code"/>
      </w:pPr>
      <w:r>
        <w:t xml:space="preserve">    version    [1] MMSVersion,</w:t>
      </w:r>
    </w:p>
    <w:p w14:paraId="122CE22D" w14:textId="77777777" w:rsidR="00012EC6" w:rsidRDefault="00012EC6" w:rsidP="00012EC6">
      <w:pPr>
        <w:pStyle w:val="Code"/>
      </w:pPr>
      <w:r>
        <w:t xml:space="preserve">    transactionID [2] UTF8String,</w:t>
      </w:r>
    </w:p>
    <w:p w14:paraId="5EED90C4" w14:textId="77777777" w:rsidR="00012EC6" w:rsidRDefault="00012EC6" w:rsidP="00012EC6">
      <w:pPr>
        <w:pStyle w:val="Code"/>
      </w:pPr>
      <w:r>
        <w:t xml:space="preserve">    mMSContent    [3] OCTET STRING</w:t>
      </w:r>
    </w:p>
    <w:p w14:paraId="5AD7A6CA" w14:textId="77777777" w:rsidR="00012EC6" w:rsidRDefault="00012EC6" w:rsidP="00012EC6">
      <w:pPr>
        <w:pStyle w:val="Code"/>
      </w:pPr>
      <w:r>
        <w:t>}</w:t>
      </w:r>
    </w:p>
    <w:p w14:paraId="1E266954" w14:textId="77777777" w:rsidR="00012EC6" w:rsidRDefault="00012EC6" w:rsidP="00012EC6">
      <w:pPr>
        <w:pStyle w:val="Code"/>
      </w:pPr>
    </w:p>
    <w:p w14:paraId="42A37C1B" w14:textId="77777777" w:rsidR="00012EC6" w:rsidRDefault="00012EC6" w:rsidP="00012EC6">
      <w:pPr>
        <w:pStyle w:val="CodeHeader"/>
      </w:pPr>
      <w:r>
        <w:t>-- ==============</w:t>
      </w:r>
    </w:p>
    <w:p w14:paraId="14DCE151" w14:textId="77777777" w:rsidR="00012EC6" w:rsidRDefault="00012EC6" w:rsidP="00012EC6">
      <w:pPr>
        <w:pStyle w:val="CodeHeader"/>
      </w:pPr>
      <w:r>
        <w:t>-- MMS parameters</w:t>
      </w:r>
    </w:p>
    <w:p w14:paraId="78BC9B2B" w14:textId="77777777" w:rsidR="00012EC6" w:rsidRDefault="00012EC6" w:rsidP="00012EC6">
      <w:pPr>
        <w:pStyle w:val="Code"/>
      </w:pPr>
      <w:r>
        <w:t>-- ==============</w:t>
      </w:r>
    </w:p>
    <w:p w14:paraId="7699AA0B" w14:textId="77777777" w:rsidR="00012EC6" w:rsidRDefault="00012EC6" w:rsidP="00012EC6">
      <w:pPr>
        <w:pStyle w:val="Code"/>
      </w:pPr>
    </w:p>
    <w:p w14:paraId="001D57B8" w14:textId="77777777" w:rsidR="00012EC6" w:rsidRDefault="00012EC6" w:rsidP="00012EC6">
      <w:pPr>
        <w:pStyle w:val="Code"/>
      </w:pPr>
      <w:r>
        <w:t>MMSAdaptation ::= SEQUENCE</w:t>
      </w:r>
    </w:p>
    <w:p w14:paraId="00BADABB" w14:textId="77777777" w:rsidR="00012EC6" w:rsidRDefault="00012EC6" w:rsidP="00012EC6">
      <w:pPr>
        <w:pStyle w:val="Code"/>
      </w:pPr>
      <w:r>
        <w:t>{</w:t>
      </w:r>
    </w:p>
    <w:p w14:paraId="1B65E3D8" w14:textId="77777777" w:rsidR="00012EC6" w:rsidRDefault="00012EC6" w:rsidP="00012EC6">
      <w:pPr>
        <w:pStyle w:val="Code"/>
      </w:pPr>
      <w:r>
        <w:t xml:space="preserve">    allowed   [1] BOOLEAN,</w:t>
      </w:r>
    </w:p>
    <w:p w14:paraId="2EE2A841" w14:textId="77777777" w:rsidR="00012EC6" w:rsidRDefault="00012EC6" w:rsidP="00012EC6">
      <w:pPr>
        <w:pStyle w:val="Code"/>
      </w:pPr>
      <w:r>
        <w:t xml:space="preserve">    overriden [2] BOOLEAN</w:t>
      </w:r>
    </w:p>
    <w:p w14:paraId="485D890C" w14:textId="77777777" w:rsidR="00012EC6" w:rsidRDefault="00012EC6" w:rsidP="00012EC6">
      <w:pPr>
        <w:pStyle w:val="Code"/>
      </w:pPr>
      <w:r>
        <w:t>}</w:t>
      </w:r>
    </w:p>
    <w:p w14:paraId="475F7D7B" w14:textId="77777777" w:rsidR="00012EC6" w:rsidRDefault="00012EC6" w:rsidP="00012EC6">
      <w:pPr>
        <w:pStyle w:val="Code"/>
      </w:pPr>
    </w:p>
    <w:p w14:paraId="355DB5A5" w14:textId="77777777" w:rsidR="00012EC6" w:rsidRDefault="00012EC6" w:rsidP="00012EC6">
      <w:pPr>
        <w:pStyle w:val="Code"/>
      </w:pPr>
      <w:r>
        <w:t>MMSCancelStatus ::= ENUMERATED</w:t>
      </w:r>
    </w:p>
    <w:p w14:paraId="670E4C3D" w14:textId="77777777" w:rsidR="00012EC6" w:rsidRDefault="00012EC6" w:rsidP="00012EC6">
      <w:pPr>
        <w:pStyle w:val="Code"/>
      </w:pPr>
      <w:r>
        <w:t>{</w:t>
      </w:r>
    </w:p>
    <w:p w14:paraId="2A8F9D13" w14:textId="77777777" w:rsidR="00012EC6" w:rsidRDefault="00012EC6" w:rsidP="00012EC6">
      <w:pPr>
        <w:pStyle w:val="Code"/>
      </w:pPr>
      <w:r>
        <w:t xml:space="preserve">    cancelRequestSuccessfullyReceived(1),</w:t>
      </w:r>
    </w:p>
    <w:p w14:paraId="62899E5E" w14:textId="77777777" w:rsidR="00012EC6" w:rsidRDefault="00012EC6" w:rsidP="00012EC6">
      <w:pPr>
        <w:pStyle w:val="Code"/>
      </w:pPr>
      <w:r>
        <w:t xml:space="preserve">    cancelRequestCorrupted(2)</w:t>
      </w:r>
    </w:p>
    <w:p w14:paraId="548D6C64" w14:textId="77777777" w:rsidR="00012EC6" w:rsidRDefault="00012EC6" w:rsidP="00012EC6">
      <w:pPr>
        <w:pStyle w:val="Code"/>
      </w:pPr>
      <w:r>
        <w:t>}</w:t>
      </w:r>
    </w:p>
    <w:p w14:paraId="508415EA" w14:textId="77777777" w:rsidR="00012EC6" w:rsidRDefault="00012EC6" w:rsidP="00012EC6">
      <w:pPr>
        <w:pStyle w:val="Code"/>
      </w:pPr>
    </w:p>
    <w:p w14:paraId="764986D3" w14:textId="77777777" w:rsidR="00012EC6" w:rsidRDefault="00012EC6" w:rsidP="00012EC6">
      <w:pPr>
        <w:pStyle w:val="Code"/>
      </w:pPr>
      <w:r>
        <w:t>MMSContentClass ::= ENUMERATED</w:t>
      </w:r>
    </w:p>
    <w:p w14:paraId="7DC63E2A" w14:textId="77777777" w:rsidR="00012EC6" w:rsidRDefault="00012EC6" w:rsidP="00012EC6">
      <w:pPr>
        <w:pStyle w:val="Code"/>
      </w:pPr>
      <w:r>
        <w:t>{</w:t>
      </w:r>
    </w:p>
    <w:p w14:paraId="394BD8A7" w14:textId="77777777" w:rsidR="00012EC6" w:rsidRDefault="00012EC6" w:rsidP="00012EC6">
      <w:pPr>
        <w:pStyle w:val="Code"/>
      </w:pPr>
      <w:r>
        <w:t xml:space="preserve">    text(1),</w:t>
      </w:r>
    </w:p>
    <w:p w14:paraId="2DC36133" w14:textId="77777777" w:rsidR="00012EC6" w:rsidRDefault="00012EC6" w:rsidP="00012EC6">
      <w:pPr>
        <w:pStyle w:val="Code"/>
      </w:pPr>
      <w:r>
        <w:t xml:space="preserve">    imageBasic(2),</w:t>
      </w:r>
    </w:p>
    <w:p w14:paraId="3B74B5E6" w14:textId="77777777" w:rsidR="00012EC6" w:rsidRDefault="00012EC6" w:rsidP="00012EC6">
      <w:pPr>
        <w:pStyle w:val="Code"/>
      </w:pPr>
      <w:r>
        <w:t xml:space="preserve">    imageRich(3),</w:t>
      </w:r>
    </w:p>
    <w:p w14:paraId="07730044" w14:textId="77777777" w:rsidR="00012EC6" w:rsidRDefault="00012EC6" w:rsidP="00012EC6">
      <w:pPr>
        <w:pStyle w:val="Code"/>
      </w:pPr>
      <w:r>
        <w:t xml:space="preserve">    videoBasic(4),</w:t>
      </w:r>
    </w:p>
    <w:p w14:paraId="61DDDDA9" w14:textId="77777777" w:rsidR="00012EC6" w:rsidRDefault="00012EC6" w:rsidP="00012EC6">
      <w:pPr>
        <w:pStyle w:val="Code"/>
      </w:pPr>
      <w:r>
        <w:t xml:space="preserve">    videoRich(5),</w:t>
      </w:r>
    </w:p>
    <w:p w14:paraId="178D75A3" w14:textId="77777777" w:rsidR="00012EC6" w:rsidRDefault="00012EC6" w:rsidP="00012EC6">
      <w:pPr>
        <w:pStyle w:val="Code"/>
      </w:pPr>
      <w:r>
        <w:t xml:space="preserve">    megaPixel(6),</w:t>
      </w:r>
    </w:p>
    <w:p w14:paraId="28E6AE81" w14:textId="77777777" w:rsidR="00012EC6" w:rsidRDefault="00012EC6" w:rsidP="00012EC6">
      <w:pPr>
        <w:pStyle w:val="Code"/>
      </w:pPr>
      <w:r>
        <w:t xml:space="preserve">    contentBasic(7),</w:t>
      </w:r>
    </w:p>
    <w:p w14:paraId="34C15EDC" w14:textId="77777777" w:rsidR="00012EC6" w:rsidRDefault="00012EC6" w:rsidP="00012EC6">
      <w:pPr>
        <w:pStyle w:val="Code"/>
      </w:pPr>
      <w:r>
        <w:t xml:space="preserve">    contentRich(8)</w:t>
      </w:r>
    </w:p>
    <w:p w14:paraId="7960E926" w14:textId="77777777" w:rsidR="00012EC6" w:rsidRDefault="00012EC6" w:rsidP="00012EC6">
      <w:pPr>
        <w:pStyle w:val="Code"/>
      </w:pPr>
      <w:r>
        <w:t>}</w:t>
      </w:r>
    </w:p>
    <w:p w14:paraId="15DD3EBC" w14:textId="77777777" w:rsidR="00012EC6" w:rsidRDefault="00012EC6" w:rsidP="00012EC6">
      <w:pPr>
        <w:pStyle w:val="Code"/>
      </w:pPr>
    </w:p>
    <w:p w14:paraId="63BC6360" w14:textId="77777777" w:rsidR="00012EC6" w:rsidRDefault="00012EC6" w:rsidP="00012EC6">
      <w:pPr>
        <w:pStyle w:val="Code"/>
      </w:pPr>
      <w:r>
        <w:t>MMSContentType ::= UTF8String</w:t>
      </w:r>
    </w:p>
    <w:p w14:paraId="4D3D32BD" w14:textId="77777777" w:rsidR="00012EC6" w:rsidRDefault="00012EC6" w:rsidP="00012EC6">
      <w:pPr>
        <w:pStyle w:val="Code"/>
      </w:pPr>
    </w:p>
    <w:p w14:paraId="3FD066D5" w14:textId="77777777" w:rsidR="00012EC6" w:rsidRDefault="00012EC6" w:rsidP="00012EC6">
      <w:pPr>
        <w:pStyle w:val="Code"/>
      </w:pPr>
      <w:r>
        <w:t>MMSDeleteResponseStatus ::= ENUMERATED</w:t>
      </w:r>
    </w:p>
    <w:p w14:paraId="3905E1FB" w14:textId="77777777" w:rsidR="00012EC6" w:rsidRDefault="00012EC6" w:rsidP="00012EC6">
      <w:pPr>
        <w:pStyle w:val="Code"/>
      </w:pPr>
      <w:r>
        <w:t>{</w:t>
      </w:r>
    </w:p>
    <w:p w14:paraId="31BB238A" w14:textId="77777777" w:rsidR="00012EC6" w:rsidRDefault="00012EC6" w:rsidP="00012EC6">
      <w:pPr>
        <w:pStyle w:val="Code"/>
      </w:pPr>
      <w:r>
        <w:t xml:space="preserve">    ok(1),</w:t>
      </w:r>
    </w:p>
    <w:p w14:paraId="734F384D" w14:textId="77777777" w:rsidR="00012EC6" w:rsidRDefault="00012EC6" w:rsidP="00012EC6">
      <w:pPr>
        <w:pStyle w:val="Code"/>
      </w:pPr>
      <w:r>
        <w:t xml:space="preserve">    errorUnspecified(2),</w:t>
      </w:r>
    </w:p>
    <w:p w14:paraId="412FD3A4" w14:textId="77777777" w:rsidR="00012EC6" w:rsidRDefault="00012EC6" w:rsidP="00012EC6">
      <w:pPr>
        <w:pStyle w:val="Code"/>
      </w:pPr>
      <w:r>
        <w:t xml:space="preserve">    errorServiceDenied(3),</w:t>
      </w:r>
    </w:p>
    <w:p w14:paraId="62D7032F" w14:textId="77777777" w:rsidR="00012EC6" w:rsidRDefault="00012EC6" w:rsidP="00012EC6">
      <w:pPr>
        <w:pStyle w:val="Code"/>
      </w:pPr>
      <w:r>
        <w:t xml:space="preserve">    errorMessageFormatCorrupt(4),</w:t>
      </w:r>
    </w:p>
    <w:p w14:paraId="6DA1FC49" w14:textId="77777777" w:rsidR="00012EC6" w:rsidRDefault="00012EC6" w:rsidP="00012EC6">
      <w:pPr>
        <w:pStyle w:val="Code"/>
      </w:pPr>
      <w:r>
        <w:t xml:space="preserve">    errorSendingAddressUnresolved(5),</w:t>
      </w:r>
    </w:p>
    <w:p w14:paraId="7A587108" w14:textId="77777777" w:rsidR="00012EC6" w:rsidRDefault="00012EC6" w:rsidP="00012EC6">
      <w:pPr>
        <w:pStyle w:val="Code"/>
      </w:pPr>
      <w:r>
        <w:t xml:space="preserve">    errorMessageNotFound(6),</w:t>
      </w:r>
    </w:p>
    <w:p w14:paraId="2DF52B21" w14:textId="77777777" w:rsidR="00012EC6" w:rsidRDefault="00012EC6" w:rsidP="00012EC6">
      <w:pPr>
        <w:pStyle w:val="Code"/>
      </w:pPr>
      <w:r>
        <w:t xml:space="preserve">    errorNetworkProblem(7),</w:t>
      </w:r>
    </w:p>
    <w:p w14:paraId="31846822" w14:textId="77777777" w:rsidR="00012EC6" w:rsidRDefault="00012EC6" w:rsidP="00012EC6">
      <w:pPr>
        <w:pStyle w:val="Code"/>
      </w:pPr>
      <w:r>
        <w:t xml:space="preserve">    errorContentNotAccepted(8),</w:t>
      </w:r>
    </w:p>
    <w:p w14:paraId="3F9B9D58" w14:textId="77777777" w:rsidR="00012EC6" w:rsidRDefault="00012EC6" w:rsidP="00012EC6">
      <w:pPr>
        <w:pStyle w:val="Code"/>
      </w:pPr>
      <w:r>
        <w:t xml:space="preserve">    errorUnsupportedMessage(9),</w:t>
      </w:r>
    </w:p>
    <w:p w14:paraId="4FF00D43" w14:textId="77777777" w:rsidR="00012EC6" w:rsidRDefault="00012EC6" w:rsidP="00012EC6">
      <w:pPr>
        <w:pStyle w:val="Code"/>
      </w:pPr>
      <w:r>
        <w:t xml:space="preserve">    errorTransientFailure(10),</w:t>
      </w:r>
    </w:p>
    <w:p w14:paraId="4739AA71" w14:textId="77777777" w:rsidR="00012EC6" w:rsidRDefault="00012EC6" w:rsidP="00012EC6">
      <w:pPr>
        <w:pStyle w:val="Code"/>
      </w:pPr>
      <w:r>
        <w:t xml:space="preserve">    errorTransientSendingAddressUnresolved(11),</w:t>
      </w:r>
    </w:p>
    <w:p w14:paraId="0A4C887F" w14:textId="77777777" w:rsidR="00012EC6" w:rsidRDefault="00012EC6" w:rsidP="00012EC6">
      <w:pPr>
        <w:pStyle w:val="Code"/>
      </w:pPr>
      <w:r>
        <w:t xml:space="preserve">    errorTransientMessageNotFound(12),</w:t>
      </w:r>
    </w:p>
    <w:p w14:paraId="351D22A4" w14:textId="77777777" w:rsidR="00012EC6" w:rsidRDefault="00012EC6" w:rsidP="00012EC6">
      <w:pPr>
        <w:pStyle w:val="Code"/>
      </w:pPr>
      <w:r>
        <w:lastRenderedPageBreak/>
        <w:t xml:space="preserve">    errorTransientNetworkProblem(13),</w:t>
      </w:r>
    </w:p>
    <w:p w14:paraId="39C6B164" w14:textId="77777777" w:rsidR="00012EC6" w:rsidRDefault="00012EC6" w:rsidP="00012EC6">
      <w:pPr>
        <w:pStyle w:val="Code"/>
      </w:pPr>
      <w:r>
        <w:t xml:space="preserve">    errorTransientPartialSuccess(14),</w:t>
      </w:r>
    </w:p>
    <w:p w14:paraId="16900B91" w14:textId="77777777" w:rsidR="00012EC6" w:rsidRDefault="00012EC6" w:rsidP="00012EC6">
      <w:pPr>
        <w:pStyle w:val="Code"/>
      </w:pPr>
      <w:r>
        <w:t xml:space="preserve">    errorPermanentFailure(15),</w:t>
      </w:r>
    </w:p>
    <w:p w14:paraId="2F188308" w14:textId="77777777" w:rsidR="00012EC6" w:rsidRDefault="00012EC6" w:rsidP="00012EC6">
      <w:pPr>
        <w:pStyle w:val="Code"/>
      </w:pPr>
      <w:r>
        <w:t xml:space="preserve">    errorPermanentServiceDenied(16),</w:t>
      </w:r>
    </w:p>
    <w:p w14:paraId="5A679D13" w14:textId="77777777" w:rsidR="00012EC6" w:rsidRDefault="00012EC6" w:rsidP="00012EC6">
      <w:pPr>
        <w:pStyle w:val="Code"/>
      </w:pPr>
      <w:r>
        <w:t xml:space="preserve">    errorPermanentMessageFormatCorrupt(17),</w:t>
      </w:r>
    </w:p>
    <w:p w14:paraId="5401D391" w14:textId="77777777" w:rsidR="00012EC6" w:rsidRDefault="00012EC6" w:rsidP="00012EC6">
      <w:pPr>
        <w:pStyle w:val="Code"/>
      </w:pPr>
      <w:r>
        <w:t xml:space="preserve">    errorPermanentSendingAddressUnresolved(18),</w:t>
      </w:r>
    </w:p>
    <w:p w14:paraId="651E5091" w14:textId="77777777" w:rsidR="00012EC6" w:rsidRDefault="00012EC6" w:rsidP="00012EC6">
      <w:pPr>
        <w:pStyle w:val="Code"/>
      </w:pPr>
      <w:r>
        <w:t xml:space="preserve">    errorPermanentMessageNotFound(19),</w:t>
      </w:r>
    </w:p>
    <w:p w14:paraId="5705C449" w14:textId="77777777" w:rsidR="00012EC6" w:rsidRDefault="00012EC6" w:rsidP="00012EC6">
      <w:pPr>
        <w:pStyle w:val="Code"/>
      </w:pPr>
      <w:r>
        <w:t xml:space="preserve">    errorPermanentContentNotAccepted(20),</w:t>
      </w:r>
    </w:p>
    <w:p w14:paraId="1347F6CB" w14:textId="77777777" w:rsidR="00012EC6" w:rsidRDefault="00012EC6" w:rsidP="00012EC6">
      <w:pPr>
        <w:pStyle w:val="Code"/>
      </w:pPr>
      <w:r>
        <w:t xml:space="preserve">    errorPermanentReplyChargingLimitationsNotMet(21),</w:t>
      </w:r>
    </w:p>
    <w:p w14:paraId="4AD38E28" w14:textId="77777777" w:rsidR="00012EC6" w:rsidRDefault="00012EC6" w:rsidP="00012EC6">
      <w:pPr>
        <w:pStyle w:val="Code"/>
      </w:pPr>
      <w:r>
        <w:t xml:space="preserve">    errorPermanentReplyChargingRequestNotAccepted(22),</w:t>
      </w:r>
    </w:p>
    <w:p w14:paraId="31016827" w14:textId="77777777" w:rsidR="00012EC6" w:rsidRDefault="00012EC6" w:rsidP="00012EC6">
      <w:pPr>
        <w:pStyle w:val="Code"/>
      </w:pPr>
      <w:r>
        <w:t xml:space="preserve">    errorPermanentReplyChargingForwardingDenied(23),</w:t>
      </w:r>
    </w:p>
    <w:p w14:paraId="1E056EEC" w14:textId="77777777" w:rsidR="00012EC6" w:rsidRDefault="00012EC6" w:rsidP="00012EC6">
      <w:pPr>
        <w:pStyle w:val="Code"/>
      </w:pPr>
      <w:r>
        <w:t xml:space="preserve">    errorPermanentReplyChargingNotSupported(24),</w:t>
      </w:r>
    </w:p>
    <w:p w14:paraId="517D038A" w14:textId="77777777" w:rsidR="00012EC6" w:rsidRDefault="00012EC6" w:rsidP="00012EC6">
      <w:pPr>
        <w:pStyle w:val="Code"/>
      </w:pPr>
      <w:r>
        <w:t xml:space="preserve">    errorPermanentAddressHidingNotSupported(25),</w:t>
      </w:r>
    </w:p>
    <w:p w14:paraId="43FD9AA0" w14:textId="77777777" w:rsidR="00012EC6" w:rsidRDefault="00012EC6" w:rsidP="00012EC6">
      <w:pPr>
        <w:pStyle w:val="Code"/>
      </w:pPr>
      <w:r>
        <w:t xml:space="preserve">    errorPermanentLackOfPrepaid(26)</w:t>
      </w:r>
    </w:p>
    <w:p w14:paraId="7321CFA1" w14:textId="77777777" w:rsidR="00012EC6" w:rsidRDefault="00012EC6" w:rsidP="00012EC6">
      <w:pPr>
        <w:pStyle w:val="Code"/>
      </w:pPr>
      <w:r>
        <w:t>}</w:t>
      </w:r>
    </w:p>
    <w:p w14:paraId="732735B7" w14:textId="77777777" w:rsidR="00012EC6" w:rsidRDefault="00012EC6" w:rsidP="00012EC6">
      <w:pPr>
        <w:pStyle w:val="Code"/>
      </w:pPr>
    </w:p>
    <w:p w14:paraId="4244B2C7" w14:textId="77777777" w:rsidR="00012EC6" w:rsidRDefault="00012EC6" w:rsidP="00012EC6">
      <w:pPr>
        <w:pStyle w:val="Code"/>
      </w:pPr>
      <w:r>
        <w:t>MMSDirection ::= ENUMERATED</w:t>
      </w:r>
    </w:p>
    <w:p w14:paraId="608B5B86" w14:textId="77777777" w:rsidR="00012EC6" w:rsidRDefault="00012EC6" w:rsidP="00012EC6">
      <w:pPr>
        <w:pStyle w:val="Code"/>
      </w:pPr>
      <w:r>
        <w:t>{</w:t>
      </w:r>
    </w:p>
    <w:p w14:paraId="5D431EB6" w14:textId="77777777" w:rsidR="00012EC6" w:rsidRDefault="00012EC6" w:rsidP="00012EC6">
      <w:pPr>
        <w:pStyle w:val="Code"/>
      </w:pPr>
      <w:r>
        <w:t xml:space="preserve">    fromTarget(0),</w:t>
      </w:r>
    </w:p>
    <w:p w14:paraId="72FE0FB2" w14:textId="77777777" w:rsidR="00012EC6" w:rsidRDefault="00012EC6" w:rsidP="00012EC6">
      <w:pPr>
        <w:pStyle w:val="Code"/>
      </w:pPr>
      <w:r>
        <w:t xml:space="preserve">    toTarget(1)</w:t>
      </w:r>
    </w:p>
    <w:p w14:paraId="17AD08DE" w14:textId="77777777" w:rsidR="00012EC6" w:rsidRDefault="00012EC6" w:rsidP="00012EC6">
      <w:pPr>
        <w:pStyle w:val="Code"/>
      </w:pPr>
      <w:r>
        <w:t>}</w:t>
      </w:r>
    </w:p>
    <w:p w14:paraId="6439E105" w14:textId="77777777" w:rsidR="00012EC6" w:rsidRDefault="00012EC6" w:rsidP="00012EC6">
      <w:pPr>
        <w:pStyle w:val="Code"/>
      </w:pPr>
    </w:p>
    <w:p w14:paraId="1B7A7BBF" w14:textId="77777777" w:rsidR="00012EC6" w:rsidRDefault="00012EC6" w:rsidP="00012EC6">
      <w:pPr>
        <w:pStyle w:val="Code"/>
      </w:pPr>
      <w:r>
        <w:t>MMSElementDescriptor ::= SEQUENCE</w:t>
      </w:r>
    </w:p>
    <w:p w14:paraId="44EA1CB0" w14:textId="77777777" w:rsidR="00012EC6" w:rsidRDefault="00012EC6" w:rsidP="00012EC6">
      <w:pPr>
        <w:pStyle w:val="Code"/>
      </w:pPr>
      <w:r>
        <w:t>{</w:t>
      </w:r>
    </w:p>
    <w:p w14:paraId="645B5EA8" w14:textId="77777777" w:rsidR="00012EC6" w:rsidRDefault="00012EC6" w:rsidP="00012EC6">
      <w:pPr>
        <w:pStyle w:val="Code"/>
      </w:pPr>
      <w:r>
        <w:t xml:space="preserve">    reference [1] UTF8String,</w:t>
      </w:r>
    </w:p>
    <w:p w14:paraId="204B4141" w14:textId="77777777" w:rsidR="00012EC6" w:rsidRDefault="00012EC6" w:rsidP="00012EC6">
      <w:pPr>
        <w:pStyle w:val="Code"/>
      </w:pPr>
      <w:r>
        <w:t xml:space="preserve">    parameter [2] UTF8String     OPTIONAL,</w:t>
      </w:r>
    </w:p>
    <w:p w14:paraId="02131583" w14:textId="77777777" w:rsidR="00012EC6" w:rsidRDefault="00012EC6" w:rsidP="00012EC6">
      <w:pPr>
        <w:pStyle w:val="Code"/>
      </w:pPr>
      <w:r>
        <w:t xml:space="preserve">    value     [3] UTF8String     OPTIONAL</w:t>
      </w:r>
    </w:p>
    <w:p w14:paraId="312CED3A" w14:textId="77777777" w:rsidR="00012EC6" w:rsidRDefault="00012EC6" w:rsidP="00012EC6">
      <w:pPr>
        <w:pStyle w:val="Code"/>
      </w:pPr>
      <w:r>
        <w:t>}</w:t>
      </w:r>
    </w:p>
    <w:p w14:paraId="23958B1D" w14:textId="77777777" w:rsidR="00012EC6" w:rsidRDefault="00012EC6" w:rsidP="00012EC6">
      <w:pPr>
        <w:pStyle w:val="Code"/>
      </w:pPr>
    </w:p>
    <w:p w14:paraId="3B069520" w14:textId="77777777" w:rsidR="00012EC6" w:rsidRDefault="00012EC6" w:rsidP="00012EC6">
      <w:pPr>
        <w:pStyle w:val="Code"/>
      </w:pPr>
      <w:r>
        <w:t>MMSExpiry ::= SEQUENCE</w:t>
      </w:r>
    </w:p>
    <w:p w14:paraId="0693D24E" w14:textId="77777777" w:rsidR="00012EC6" w:rsidRDefault="00012EC6" w:rsidP="00012EC6">
      <w:pPr>
        <w:pStyle w:val="Code"/>
      </w:pPr>
      <w:r>
        <w:t>{</w:t>
      </w:r>
    </w:p>
    <w:p w14:paraId="6FF7C077" w14:textId="77777777" w:rsidR="00012EC6" w:rsidRDefault="00012EC6" w:rsidP="00012EC6">
      <w:pPr>
        <w:pStyle w:val="Code"/>
      </w:pPr>
      <w:r>
        <w:t xml:space="preserve">    expiryPeriod [1] INTEGER,</w:t>
      </w:r>
    </w:p>
    <w:p w14:paraId="0E9F9609" w14:textId="77777777" w:rsidR="00012EC6" w:rsidRDefault="00012EC6" w:rsidP="00012EC6">
      <w:pPr>
        <w:pStyle w:val="Code"/>
      </w:pPr>
      <w:r>
        <w:t xml:space="preserve">    periodFormat [2] MMSPeriodFormat</w:t>
      </w:r>
    </w:p>
    <w:p w14:paraId="1B4B940A" w14:textId="77777777" w:rsidR="00012EC6" w:rsidRDefault="00012EC6" w:rsidP="00012EC6">
      <w:pPr>
        <w:pStyle w:val="Code"/>
      </w:pPr>
      <w:r>
        <w:t>}</w:t>
      </w:r>
    </w:p>
    <w:p w14:paraId="3D7B0306" w14:textId="77777777" w:rsidR="00012EC6" w:rsidRDefault="00012EC6" w:rsidP="00012EC6">
      <w:pPr>
        <w:pStyle w:val="Code"/>
      </w:pPr>
    </w:p>
    <w:p w14:paraId="332FCA48" w14:textId="77777777" w:rsidR="00012EC6" w:rsidRDefault="00012EC6" w:rsidP="00012EC6">
      <w:pPr>
        <w:pStyle w:val="Code"/>
      </w:pPr>
      <w:r>
        <w:t>MMFlags ::= SEQUENCE</w:t>
      </w:r>
    </w:p>
    <w:p w14:paraId="4B700279" w14:textId="77777777" w:rsidR="00012EC6" w:rsidRDefault="00012EC6" w:rsidP="00012EC6">
      <w:pPr>
        <w:pStyle w:val="Code"/>
      </w:pPr>
      <w:r>
        <w:t>{</w:t>
      </w:r>
    </w:p>
    <w:p w14:paraId="231BBF64" w14:textId="77777777" w:rsidR="00012EC6" w:rsidRDefault="00012EC6" w:rsidP="00012EC6">
      <w:pPr>
        <w:pStyle w:val="Code"/>
      </w:pPr>
      <w:r>
        <w:t xml:space="preserve">    length     [1] INTEGER,</w:t>
      </w:r>
    </w:p>
    <w:p w14:paraId="7A8A1439" w14:textId="77777777" w:rsidR="00012EC6" w:rsidRDefault="00012EC6" w:rsidP="00012EC6">
      <w:pPr>
        <w:pStyle w:val="Code"/>
      </w:pPr>
      <w:r>
        <w:t xml:space="preserve">    flag       [2] MMStateFlag,</w:t>
      </w:r>
    </w:p>
    <w:p w14:paraId="1E36D80E" w14:textId="77777777" w:rsidR="00012EC6" w:rsidRDefault="00012EC6" w:rsidP="00012EC6">
      <w:pPr>
        <w:pStyle w:val="Code"/>
      </w:pPr>
      <w:r>
        <w:t xml:space="preserve">    flagString [3] UTF8String</w:t>
      </w:r>
    </w:p>
    <w:p w14:paraId="390B429D" w14:textId="77777777" w:rsidR="00012EC6" w:rsidRDefault="00012EC6" w:rsidP="00012EC6">
      <w:pPr>
        <w:pStyle w:val="Code"/>
      </w:pPr>
      <w:r>
        <w:t>}</w:t>
      </w:r>
    </w:p>
    <w:p w14:paraId="00075D5A" w14:textId="77777777" w:rsidR="00012EC6" w:rsidRDefault="00012EC6" w:rsidP="00012EC6">
      <w:pPr>
        <w:pStyle w:val="Code"/>
      </w:pPr>
    </w:p>
    <w:p w14:paraId="3594F0C8" w14:textId="77777777" w:rsidR="00012EC6" w:rsidRDefault="00012EC6" w:rsidP="00012EC6">
      <w:pPr>
        <w:pStyle w:val="Code"/>
      </w:pPr>
      <w:r>
        <w:t>MMSMessageClass ::= ENUMERATED</w:t>
      </w:r>
    </w:p>
    <w:p w14:paraId="2DE5ED25" w14:textId="77777777" w:rsidR="00012EC6" w:rsidRDefault="00012EC6" w:rsidP="00012EC6">
      <w:pPr>
        <w:pStyle w:val="Code"/>
      </w:pPr>
      <w:r>
        <w:t>{</w:t>
      </w:r>
    </w:p>
    <w:p w14:paraId="68C7664D" w14:textId="77777777" w:rsidR="00012EC6" w:rsidRDefault="00012EC6" w:rsidP="00012EC6">
      <w:pPr>
        <w:pStyle w:val="Code"/>
      </w:pPr>
      <w:r>
        <w:t xml:space="preserve">    personal(1),</w:t>
      </w:r>
    </w:p>
    <w:p w14:paraId="44AC8B36" w14:textId="77777777" w:rsidR="00012EC6" w:rsidRDefault="00012EC6" w:rsidP="00012EC6">
      <w:pPr>
        <w:pStyle w:val="Code"/>
      </w:pPr>
      <w:r>
        <w:t xml:space="preserve">    advertisement(2),</w:t>
      </w:r>
    </w:p>
    <w:p w14:paraId="2A657E65" w14:textId="77777777" w:rsidR="00012EC6" w:rsidRDefault="00012EC6" w:rsidP="00012EC6">
      <w:pPr>
        <w:pStyle w:val="Code"/>
      </w:pPr>
      <w:r>
        <w:t xml:space="preserve">    informational(3),</w:t>
      </w:r>
    </w:p>
    <w:p w14:paraId="12AEB220" w14:textId="77777777" w:rsidR="00012EC6" w:rsidRDefault="00012EC6" w:rsidP="00012EC6">
      <w:pPr>
        <w:pStyle w:val="Code"/>
      </w:pPr>
      <w:r>
        <w:t xml:space="preserve">    auto(4)</w:t>
      </w:r>
    </w:p>
    <w:p w14:paraId="52F42966" w14:textId="77777777" w:rsidR="00012EC6" w:rsidRDefault="00012EC6" w:rsidP="00012EC6">
      <w:pPr>
        <w:pStyle w:val="Code"/>
      </w:pPr>
      <w:r>
        <w:t>}</w:t>
      </w:r>
    </w:p>
    <w:p w14:paraId="7BE51B99" w14:textId="77777777" w:rsidR="00012EC6" w:rsidRDefault="00012EC6" w:rsidP="00012EC6">
      <w:pPr>
        <w:pStyle w:val="Code"/>
      </w:pPr>
    </w:p>
    <w:p w14:paraId="1F60ABDA" w14:textId="77777777" w:rsidR="00012EC6" w:rsidRDefault="00012EC6" w:rsidP="00012EC6">
      <w:pPr>
        <w:pStyle w:val="Code"/>
      </w:pPr>
      <w:r>
        <w:t>MMSParty ::= SEQUENCE</w:t>
      </w:r>
    </w:p>
    <w:p w14:paraId="5AAD99FE" w14:textId="77777777" w:rsidR="00012EC6" w:rsidRDefault="00012EC6" w:rsidP="00012EC6">
      <w:pPr>
        <w:pStyle w:val="Code"/>
      </w:pPr>
      <w:r>
        <w:t>{</w:t>
      </w:r>
    </w:p>
    <w:p w14:paraId="50F99045" w14:textId="77777777" w:rsidR="00012EC6" w:rsidRDefault="00012EC6" w:rsidP="00012EC6">
      <w:pPr>
        <w:pStyle w:val="Code"/>
      </w:pPr>
      <w:r>
        <w:t xml:space="preserve">    mMSPartyIDs [1] SEQUENCE OF MMSPartyID,</w:t>
      </w:r>
    </w:p>
    <w:p w14:paraId="11208F98" w14:textId="77777777" w:rsidR="00012EC6" w:rsidRDefault="00012EC6" w:rsidP="00012EC6">
      <w:pPr>
        <w:pStyle w:val="Code"/>
      </w:pPr>
      <w:r>
        <w:t xml:space="preserve">    nonLocalID  [2] NonLocalID</w:t>
      </w:r>
    </w:p>
    <w:p w14:paraId="29317C9B" w14:textId="77777777" w:rsidR="00012EC6" w:rsidRDefault="00012EC6" w:rsidP="00012EC6">
      <w:pPr>
        <w:pStyle w:val="Code"/>
      </w:pPr>
      <w:r>
        <w:t>}</w:t>
      </w:r>
    </w:p>
    <w:p w14:paraId="6A861D99" w14:textId="77777777" w:rsidR="00012EC6" w:rsidRDefault="00012EC6" w:rsidP="00012EC6">
      <w:pPr>
        <w:pStyle w:val="Code"/>
      </w:pPr>
    </w:p>
    <w:p w14:paraId="362A67E0" w14:textId="77777777" w:rsidR="00012EC6" w:rsidRDefault="00012EC6" w:rsidP="00012EC6">
      <w:pPr>
        <w:pStyle w:val="Code"/>
      </w:pPr>
      <w:r>
        <w:t>MMSPartyID ::= CHOICE</w:t>
      </w:r>
    </w:p>
    <w:p w14:paraId="13DFC86E" w14:textId="77777777" w:rsidR="00012EC6" w:rsidRDefault="00012EC6" w:rsidP="00012EC6">
      <w:pPr>
        <w:pStyle w:val="Code"/>
      </w:pPr>
      <w:r>
        <w:t>{</w:t>
      </w:r>
    </w:p>
    <w:p w14:paraId="0B18E574" w14:textId="77777777" w:rsidR="00012EC6" w:rsidRDefault="00012EC6" w:rsidP="00012EC6">
      <w:pPr>
        <w:pStyle w:val="Code"/>
      </w:pPr>
      <w:r>
        <w:t xml:space="preserve">    e164Number   [1] E164Number,</w:t>
      </w:r>
    </w:p>
    <w:p w14:paraId="55273D2D" w14:textId="77777777" w:rsidR="00012EC6" w:rsidRDefault="00012EC6" w:rsidP="00012EC6">
      <w:pPr>
        <w:pStyle w:val="Code"/>
      </w:pPr>
      <w:r>
        <w:t xml:space="preserve">    emailAddress [2] EmailAddress,</w:t>
      </w:r>
    </w:p>
    <w:p w14:paraId="5D62BD5D" w14:textId="77777777" w:rsidR="00012EC6" w:rsidRPr="00D70B27" w:rsidRDefault="00012EC6" w:rsidP="00012EC6">
      <w:pPr>
        <w:pStyle w:val="Code"/>
        <w:rPr>
          <w:lang w:val="fr-FR"/>
        </w:rPr>
      </w:pPr>
      <w:r>
        <w:t xml:space="preserve">    </w:t>
      </w:r>
      <w:r w:rsidRPr="00D70B27">
        <w:rPr>
          <w:lang w:val="fr-FR"/>
        </w:rPr>
        <w:t>iMSI         [3] IMSI,</w:t>
      </w:r>
    </w:p>
    <w:p w14:paraId="300786B5" w14:textId="77777777" w:rsidR="00012EC6" w:rsidRPr="00D70B27" w:rsidRDefault="00012EC6" w:rsidP="00012EC6">
      <w:pPr>
        <w:pStyle w:val="Code"/>
        <w:rPr>
          <w:lang w:val="fr-FR"/>
        </w:rPr>
      </w:pPr>
      <w:r w:rsidRPr="00D70B27">
        <w:rPr>
          <w:lang w:val="fr-FR"/>
        </w:rPr>
        <w:t xml:space="preserve">    iMPU         [4] IMPU,</w:t>
      </w:r>
    </w:p>
    <w:p w14:paraId="2BC79324" w14:textId="77777777" w:rsidR="00012EC6" w:rsidRPr="00D70B27" w:rsidRDefault="00012EC6" w:rsidP="00012EC6">
      <w:pPr>
        <w:pStyle w:val="Code"/>
        <w:rPr>
          <w:lang w:val="fr-FR"/>
        </w:rPr>
      </w:pPr>
      <w:r w:rsidRPr="00D70B27">
        <w:rPr>
          <w:lang w:val="fr-FR"/>
        </w:rPr>
        <w:t xml:space="preserve">    iMPI         [5] IMPI,</w:t>
      </w:r>
    </w:p>
    <w:p w14:paraId="22648733" w14:textId="77777777" w:rsidR="00012EC6" w:rsidRDefault="00012EC6" w:rsidP="00012EC6">
      <w:pPr>
        <w:pStyle w:val="Code"/>
      </w:pPr>
      <w:r w:rsidRPr="00D70B27">
        <w:rPr>
          <w:lang w:val="fr-FR"/>
        </w:rPr>
        <w:t xml:space="preserve">    </w:t>
      </w:r>
      <w:r>
        <w:t>sUPI         [6] SUPI,</w:t>
      </w:r>
    </w:p>
    <w:p w14:paraId="05A36F12" w14:textId="77777777" w:rsidR="00012EC6" w:rsidRDefault="00012EC6" w:rsidP="00012EC6">
      <w:pPr>
        <w:pStyle w:val="Code"/>
      </w:pPr>
      <w:r>
        <w:t xml:space="preserve">    gPSI         [7] GPSI</w:t>
      </w:r>
    </w:p>
    <w:p w14:paraId="69E8BA36" w14:textId="77777777" w:rsidR="00012EC6" w:rsidRDefault="00012EC6" w:rsidP="00012EC6">
      <w:pPr>
        <w:pStyle w:val="Code"/>
      </w:pPr>
      <w:r>
        <w:t>}</w:t>
      </w:r>
    </w:p>
    <w:p w14:paraId="203C9E0F" w14:textId="77777777" w:rsidR="00012EC6" w:rsidRDefault="00012EC6" w:rsidP="00012EC6">
      <w:pPr>
        <w:pStyle w:val="Code"/>
      </w:pPr>
    </w:p>
    <w:p w14:paraId="50886344" w14:textId="77777777" w:rsidR="00012EC6" w:rsidRDefault="00012EC6" w:rsidP="00012EC6">
      <w:pPr>
        <w:pStyle w:val="Code"/>
      </w:pPr>
      <w:r>
        <w:t>MMSPeriodFormat ::= ENUMERATED</w:t>
      </w:r>
    </w:p>
    <w:p w14:paraId="1B54FBED" w14:textId="77777777" w:rsidR="00012EC6" w:rsidRDefault="00012EC6" w:rsidP="00012EC6">
      <w:pPr>
        <w:pStyle w:val="Code"/>
      </w:pPr>
      <w:r>
        <w:t>{</w:t>
      </w:r>
    </w:p>
    <w:p w14:paraId="26516CDF" w14:textId="77777777" w:rsidR="00012EC6" w:rsidRDefault="00012EC6" w:rsidP="00012EC6">
      <w:pPr>
        <w:pStyle w:val="Code"/>
      </w:pPr>
      <w:r>
        <w:t xml:space="preserve">    absolute(1),</w:t>
      </w:r>
    </w:p>
    <w:p w14:paraId="1CCA5C37" w14:textId="77777777" w:rsidR="00012EC6" w:rsidRDefault="00012EC6" w:rsidP="00012EC6">
      <w:pPr>
        <w:pStyle w:val="Code"/>
      </w:pPr>
      <w:r>
        <w:t xml:space="preserve">    relative(2)</w:t>
      </w:r>
    </w:p>
    <w:p w14:paraId="1A405C1C" w14:textId="77777777" w:rsidR="00012EC6" w:rsidRDefault="00012EC6" w:rsidP="00012EC6">
      <w:pPr>
        <w:pStyle w:val="Code"/>
      </w:pPr>
      <w:r>
        <w:t>}</w:t>
      </w:r>
    </w:p>
    <w:p w14:paraId="321A6581" w14:textId="77777777" w:rsidR="00012EC6" w:rsidRDefault="00012EC6" w:rsidP="00012EC6">
      <w:pPr>
        <w:pStyle w:val="Code"/>
      </w:pPr>
    </w:p>
    <w:p w14:paraId="39B4DCB5" w14:textId="77777777" w:rsidR="00012EC6" w:rsidRDefault="00012EC6" w:rsidP="00012EC6">
      <w:pPr>
        <w:pStyle w:val="Code"/>
      </w:pPr>
      <w:r>
        <w:t>MMSPreviouslySent ::= SEQUENCE</w:t>
      </w:r>
    </w:p>
    <w:p w14:paraId="6A83D33C" w14:textId="77777777" w:rsidR="00012EC6" w:rsidRDefault="00012EC6" w:rsidP="00012EC6">
      <w:pPr>
        <w:pStyle w:val="Code"/>
      </w:pPr>
      <w:r>
        <w:t>{</w:t>
      </w:r>
    </w:p>
    <w:p w14:paraId="5E4B8993" w14:textId="77777777" w:rsidR="00012EC6" w:rsidRDefault="00012EC6" w:rsidP="00012EC6">
      <w:pPr>
        <w:pStyle w:val="Code"/>
      </w:pPr>
      <w:r>
        <w:t xml:space="preserve">    previouslySentByParty [1] MMSParty,</w:t>
      </w:r>
    </w:p>
    <w:p w14:paraId="12E9B202" w14:textId="77777777" w:rsidR="00012EC6" w:rsidRDefault="00012EC6" w:rsidP="00012EC6">
      <w:pPr>
        <w:pStyle w:val="Code"/>
      </w:pPr>
      <w:r>
        <w:t xml:space="preserve">    sequenceNumber        [2] INTEGER,</w:t>
      </w:r>
    </w:p>
    <w:p w14:paraId="2A5EB5E5" w14:textId="77777777" w:rsidR="00012EC6" w:rsidRDefault="00012EC6" w:rsidP="00012EC6">
      <w:pPr>
        <w:pStyle w:val="Code"/>
      </w:pPr>
      <w:r>
        <w:t xml:space="preserve">    previousSendDateTime  [3] Timestamp</w:t>
      </w:r>
    </w:p>
    <w:p w14:paraId="0E74CA64" w14:textId="77777777" w:rsidR="00012EC6" w:rsidRDefault="00012EC6" w:rsidP="00012EC6">
      <w:pPr>
        <w:pStyle w:val="Code"/>
      </w:pPr>
      <w:r>
        <w:lastRenderedPageBreak/>
        <w:t>}</w:t>
      </w:r>
    </w:p>
    <w:p w14:paraId="31851AA6" w14:textId="77777777" w:rsidR="00012EC6" w:rsidRDefault="00012EC6" w:rsidP="00012EC6">
      <w:pPr>
        <w:pStyle w:val="Code"/>
      </w:pPr>
    </w:p>
    <w:p w14:paraId="5A5C0E3F" w14:textId="77777777" w:rsidR="00012EC6" w:rsidRDefault="00012EC6" w:rsidP="00012EC6">
      <w:pPr>
        <w:pStyle w:val="Code"/>
      </w:pPr>
      <w:r>
        <w:t>MMSPreviouslySentBy ::= SEQUENCE OF MMSPreviouslySent</w:t>
      </w:r>
    </w:p>
    <w:p w14:paraId="189B6CB8" w14:textId="77777777" w:rsidR="00012EC6" w:rsidRDefault="00012EC6" w:rsidP="00012EC6">
      <w:pPr>
        <w:pStyle w:val="Code"/>
      </w:pPr>
    </w:p>
    <w:p w14:paraId="1DA67C8D" w14:textId="77777777" w:rsidR="00012EC6" w:rsidRDefault="00012EC6" w:rsidP="00012EC6">
      <w:pPr>
        <w:pStyle w:val="Code"/>
      </w:pPr>
      <w:r>
        <w:t>MMSPriority ::= ENUMERATED</w:t>
      </w:r>
    </w:p>
    <w:p w14:paraId="1704FF6C" w14:textId="77777777" w:rsidR="00012EC6" w:rsidRDefault="00012EC6" w:rsidP="00012EC6">
      <w:pPr>
        <w:pStyle w:val="Code"/>
      </w:pPr>
      <w:r>
        <w:t>{</w:t>
      </w:r>
    </w:p>
    <w:p w14:paraId="35C78FAD" w14:textId="77777777" w:rsidR="00012EC6" w:rsidRDefault="00012EC6" w:rsidP="00012EC6">
      <w:pPr>
        <w:pStyle w:val="Code"/>
      </w:pPr>
      <w:r>
        <w:t xml:space="preserve">    low(1),</w:t>
      </w:r>
    </w:p>
    <w:p w14:paraId="43DFB797" w14:textId="77777777" w:rsidR="00012EC6" w:rsidRDefault="00012EC6" w:rsidP="00012EC6">
      <w:pPr>
        <w:pStyle w:val="Code"/>
      </w:pPr>
      <w:r>
        <w:t xml:space="preserve">    normal(2),</w:t>
      </w:r>
    </w:p>
    <w:p w14:paraId="7892EA3A" w14:textId="77777777" w:rsidR="00012EC6" w:rsidRDefault="00012EC6" w:rsidP="00012EC6">
      <w:pPr>
        <w:pStyle w:val="Code"/>
      </w:pPr>
      <w:r>
        <w:t xml:space="preserve">    high(3)</w:t>
      </w:r>
    </w:p>
    <w:p w14:paraId="3730B320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}</w:t>
      </w:r>
    </w:p>
    <w:p w14:paraId="6254966F" w14:textId="77777777" w:rsidR="00012EC6" w:rsidRPr="0080771B" w:rsidRDefault="00012EC6" w:rsidP="00012EC6">
      <w:pPr>
        <w:pStyle w:val="Code"/>
        <w:rPr>
          <w:lang w:val="fr-FR"/>
        </w:rPr>
      </w:pPr>
    </w:p>
    <w:p w14:paraId="621C08EC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MMSQuota ::= SEQUENCE</w:t>
      </w:r>
    </w:p>
    <w:p w14:paraId="688F3573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5902764F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quota     [1] INTEGER,</w:t>
      </w:r>
    </w:p>
    <w:p w14:paraId="4E81A65D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quotaUnit [2] MMSQuotaUnit</w:t>
      </w:r>
    </w:p>
    <w:p w14:paraId="5ED82CAD" w14:textId="77777777" w:rsidR="00012EC6" w:rsidRDefault="00012EC6" w:rsidP="00012EC6">
      <w:pPr>
        <w:pStyle w:val="Code"/>
      </w:pPr>
      <w:r>
        <w:t>}</w:t>
      </w:r>
    </w:p>
    <w:p w14:paraId="2636E275" w14:textId="77777777" w:rsidR="00012EC6" w:rsidRDefault="00012EC6" w:rsidP="00012EC6">
      <w:pPr>
        <w:pStyle w:val="Code"/>
      </w:pPr>
    </w:p>
    <w:p w14:paraId="229A74C7" w14:textId="77777777" w:rsidR="00012EC6" w:rsidRDefault="00012EC6" w:rsidP="00012EC6">
      <w:pPr>
        <w:pStyle w:val="Code"/>
      </w:pPr>
      <w:r>
        <w:t>MMSQuotaUnit ::= ENUMERATED</w:t>
      </w:r>
    </w:p>
    <w:p w14:paraId="1A7EBAB5" w14:textId="77777777" w:rsidR="00012EC6" w:rsidRDefault="00012EC6" w:rsidP="00012EC6">
      <w:pPr>
        <w:pStyle w:val="Code"/>
      </w:pPr>
      <w:r>
        <w:t>{</w:t>
      </w:r>
    </w:p>
    <w:p w14:paraId="0ACD5F04" w14:textId="77777777" w:rsidR="00012EC6" w:rsidRDefault="00012EC6" w:rsidP="00012EC6">
      <w:pPr>
        <w:pStyle w:val="Code"/>
      </w:pPr>
      <w:r>
        <w:t xml:space="preserve">    numMessages(1),</w:t>
      </w:r>
    </w:p>
    <w:p w14:paraId="03C2C4D8" w14:textId="77777777" w:rsidR="00012EC6" w:rsidRDefault="00012EC6" w:rsidP="00012EC6">
      <w:pPr>
        <w:pStyle w:val="Code"/>
      </w:pPr>
      <w:r>
        <w:t xml:space="preserve">    bytes(2)</w:t>
      </w:r>
    </w:p>
    <w:p w14:paraId="62064245" w14:textId="77777777" w:rsidR="00012EC6" w:rsidRDefault="00012EC6" w:rsidP="00012EC6">
      <w:pPr>
        <w:pStyle w:val="Code"/>
      </w:pPr>
      <w:r>
        <w:t>}</w:t>
      </w:r>
    </w:p>
    <w:p w14:paraId="25294CED" w14:textId="77777777" w:rsidR="00012EC6" w:rsidRDefault="00012EC6" w:rsidP="00012EC6">
      <w:pPr>
        <w:pStyle w:val="Code"/>
      </w:pPr>
    </w:p>
    <w:p w14:paraId="3C78DD3D" w14:textId="77777777" w:rsidR="00012EC6" w:rsidRDefault="00012EC6" w:rsidP="00012EC6">
      <w:pPr>
        <w:pStyle w:val="Code"/>
      </w:pPr>
      <w:r>
        <w:t>MMSReadStatus ::= ENUMERATED</w:t>
      </w:r>
    </w:p>
    <w:p w14:paraId="03CC4F65" w14:textId="77777777" w:rsidR="00012EC6" w:rsidRDefault="00012EC6" w:rsidP="00012EC6">
      <w:pPr>
        <w:pStyle w:val="Code"/>
      </w:pPr>
      <w:r>
        <w:t>{</w:t>
      </w:r>
    </w:p>
    <w:p w14:paraId="500E8E30" w14:textId="77777777" w:rsidR="00012EC6" w:rsidRDefault="00012EC6" w:rsidP="00012EC6">
      <w:pPr>
        <w:pStyle w:val="Code"/>
      </w:pPr>
      <w:r>
        <w:t xml:space="preserve">    read(1),</w:t>
      </w:r>
    </w:p>
    <w:p w14:paraId="59719FA0" w14:textId="77777777" w:rsidR="00012EC6" w:rsidRDefault="00012EC6" w:rsidP="00012EC6">
      <w:pPr>
        <w:pStyle w:val="Code"/>
      </w:pPr>
      <w:r>
        <w:t xml:space="preserve">    deletedWithoutBeingRead(2)</w:t>
      </w:r>
    </w:p>
    <w:p w14:paraId="7705B54F" w14:textId="77777777" w:rsidR="00012EC6" w:rsidRDefault="00012EC6" w:rsidP="00012EC6">
      <w:pPr>
        <w:pStyle w:val="Code"/>
      </w:pPr>
      <w:r>
        <w:t>}</w:t>
      </w:r>
    </w:p>
    <w:p w14:paraId="31097F07" w14:textId="77777777" w:rsidR="00012EC6" w:rsidRDefault="00012EC6" w:rsidP="00012EC6">
      <w:pPr>
        <w:pStyle w:val="Code"/>
      </w:pPr>
    </w:p>
    <w:p w14:paraId="545AF59A" w14:textId="77777777" w:rsidR="00012EC6" w:rsidRDefault="00012EC6" w:rsidP="00012EC6">
      <w:pPr>
        <w:pStyle w:val="Code"/>
      </w:pPr>
      <w:r>
        <w:t>MMSReadStatusText ::= UTF8String</w:t>
      </w:r>
    </w:p>
    <w:p w14:paraId="408CE86A" w14:textId="77777777" w:rsidR="00012EC6" w:rsidRDefault="00012EC6" w:rsidP="00012EC6">
      <w:pPr>
        <w:pStyle w:val="Code"/>
      </w:pPr>
    </w:p>
    <w:p w14:paraId="78BD11AE" w14:textId="77777777" w:rsidR="00012EC6" w:rsidRDefault="00012EC6" w:rsidP="00012EC6">
      <w:pPr>
        <w:pStyle w:val="Code"/>
      </w:pPr>
      <w:r>
        <w:t>MMSReplyCharging ::= ENUMERATED</w:t>
      </w:r>
    </w:p>
    <w:p w14:paraId="085C44FD" w14:textId="77777777" w:rsidR="00012EC6" w:rsidRDefault="00012EC6" w:rsidP="00012EC6">
      <w:pPr>
        <w:pStyle w:val="Code"/>
      </w:pPr>
      <w:r>
        <w:t>{</w:t>
      </w:r>
    </w:p>
    <w:p w14:paraId="56CF4C4A" w14:textId="77777777" w:rsidR="00012EC6" w:rsidRDefault="00012EC6" w:rsidP="00012EC6">
      <w:pPr>
        <w:pStyle w:val="Code"/>
      </w:pPr>
      <w:r>
        <w:t xml:space="preserve">    requested(0),</w:t>
      </w:r>
    </w:p>
    <w:p w14:paraId="69AE9D6E" w14:textId="77777777" w:rsidR="00012EC6" w:rsidRDefault="00012EC6" w:rsidP="00012EC6">
      <w:pPr>
        <w:pStyle w:val="Code"/>
      </w:pPr>
      <w:r>
        <w:t xml:space="preserve">    requestedTextOnly(1),</w:t>
      </w:r>
    </w:p>
    <w:p w14:paraId="6ADA6A09" w14:textId="77777777" w:rsidR="00012EC6" w:rsidRDefault="00012EC6" w:rsidP="00012EC6">
      <w:pPr>
        <w:pStyle w:val="Code"/>
      </w:pPr>
      <w:r>
        <w:t xml:space="preserve">    accepted(2),</w:t>
      </w:r>
    </w:p>
    <w:p w14:paraId="5822DCBF" w14:textId="77777777" w:rsidR="00012EC6" w:rsidRDefault="00012EC6" w:rsidP="00012EC6">
      <w:pPr>
        <w:pStyle w:val="Code"/>
      </w:pPr>
      <w:r>
        <w:t xml:space="preserve">    acceptedTextOnly(3)</w:t>
      </w:r>
    </w:p>
    <w:p w14:paraId="4C7B606E" w14:textId="77777777" w:rsidR="00012EC6" w:rsidRDefault="00012EC6" w:rsidP="00012EC6">
      <w:pPr>
        <w:pStyle w:val="Code"/>
      </w:pPr>
      <w:r>
        <w:t>}</w:t>
      </w:r>
    </w:p>
    <w:p w14:paraId="342F3C05" w14:textId="77777777" w:rsidR="00012EC6" w:rsidRDefault="00012EC6" w:rsidP="00012EC6">
      <w:pPr>
        <w:pStyle w:val="Code"/>
      </w:pPr>
    </w:p>
    <w:p w14:paraId="131E606A" w14:textId="77777777" w:rsidR="00012EC6" w:rsidRDefault="00012EC6" w:rsidP="00012EC6">
      <w:pPr>
        <w:pStyle w:val="Code"/>
      </w:pPr>
      <w:r>
        <w:t>MMSResponseStatus ::= ENUMERATED</w:t>
      </w:r>
    </w:p>
    <w:p w14:paraId="0F6578C2" w14:textId="77777777" w:rsidR="00012EC6" w:rsidRDefault="00012EC6" w:rsidP="00012EC6">
      <w:pPr>
        <w:pStyle w:val="Code"/>
      </w:pPr>
      <w:r>
        <w:t>{</w:t>
      </w:r>
    </w:p>
    <w:p w14:paraId="42D6716F" w14:textId="77777777" w:rsidR="00012EC6" w:rsidRDefault="00012EC6" w:rsidP="00012EC6">
      <w:pPr>
        <w:pStyle w:val="Code"/>
      </w:pPr>
      <w:r>
        <w:t xml:space="preserve">    ok(1),</w:t>
      </w:r>
    </w:p>
    <w:p w14:paraId="37CA89B0" w14:textId="77777777" w:rsidR="00012EC6" w:rsidRDefault="00012EC6" w:rsidP="00012EC6">
      <w:pPr>
        <w:pStyle w:val="Code"/>
      </w:pPr>
      <w:r>
        <w:t xml:space="preserve">    errorUnspecified(2),</w:t>
      </w:r>
    </w:p>
    <w:p w14:paraId="70110106" w14:textId="77777777" w:rsidR="00012EC6" w:rsidRDefault="00012EC6" w:rsidP="00012EC6">
      <w:pPr>
        <w:pStyle w:val="Code"/>
      </w:pPr>
      <w:r>
        <w:t xml:space="preserve">    errorServiceDenied(3),</w:t>
      </w:r>
    </w:p>
    <w:p w14:paraId="57612615" w14:textId="77777777" w:rsidR="00012EC6" w:rsidRDefault="00012EC6" w:rsidP="00012EC6">
      <w:pPr>
        <w:pStyle w:val="Code"/>
      </w:pPr>
      <w:r>
        <w:t xml:space="preserve">    errorMessageFormatCorrupt(4),</w:t>
      </w:r>
    </w:p>
    <w:p w14:paraId="44FEEAD7" w14:textId="77777777" w:rsidR="00012EC6" w:rsidRDefault="00012EC6" w:rsidP="00012EC6">
      <w:pPr>
        <w:pStyle w:val="Code"/>
      </w:pPr>
      <w:r>
        <w:t xml:space="preserve">    errorSendingAddressUnresolved(5),</w:t>
      </w:r>
    </w:p>
    <w:p w14:paraId="02841393" w14:textId="77777777" w:rsidR="00012EC6" w:rsidRDefault="00012EC6" w:rsidP="00012EC6">
      <w:pPr>
        <w:pStyle w:val="Code"/>
      </w:pPr>
      <w:r>
        <w:t xml:space="preserve">    errorMessageNotFound(6),</w:t>
      </w:r>
    </w:p>
    <w:p w14:paraId="1FEF9D3C" w14:textId="77777777" w:rsidR="00012EC6" w:rsidRDefault="00012EC6" w:rsidP="00012EC6">
      <w:pPr>
        <w:pStyle w:val="Code"/>
      </w:pPr>
      <w:r>
        <w:t xml:space="preserve">    errorNetworkProblem(7),</w:t>
      </w:r>
    </w:p>
    <w:p w14:paraId="466FCE6E" w14:textId="77777777" w:rsidR="00012EC6" w:rsidRDefault="00012EC6" w:rsidP="00012EC6">
      <w:pPr>
        <w:pStyle w:val="Code"/>
      </w:pPr>
      <w:r>
        <w:t xml:space="preserve">    errorContentNotAccepted(8),</w:t>
      </w:r>
    </w:p>
    <w:p w14:paraId="4A4F3551" w14:textId="77777777" w:rsidR="00012EC6" w:rsidRDefault="00012EC6" w:rsidP="00012EC6">
      <w:pPr>
        <w:pStyle w:val="Code"/>
      </w:pPr>
      <w:r>
        <w:t xml:space="preserve">    errorUnsupportedMessage(9),</w:t>
      </w:r>
    </w:p>
    <w:p w14:paraId="5BBD38B8" w14:textId="77777777" w:rsidR="00012EC6" w:rsidRDefault="00012EC6" w:rsidP="00012EC6">
      <w:pPr>
        <w:pStyle w:val="Code"/>
      </w:pPr>
      <w:r>
        <w:t xml:space="preserve">    errorTransientFailure(10),</w:t>
      </w:r>
    </w:p>
    <w:p w14:paraId="0535D1F3" w14:textId="77777777" w:rsidR="00012EC6" w:rsidRDefault="00012EC6" w:rsidP="00012EC6">
      <w:pPr>
        <w:pStyle w:val="Code"/>
      </w:pPr>
      <w:r>
        <w:t xml:space="preserve">    errorTransientSendingAddressUnresolved(11),</w:t>
      </w:r>
    </w:p>
    <w:p w14:paraId="7CC4085A" w14:textId="77777777" w:rsidR="00012EC6" w:rsidRDefault="00012EC6" w:rsidP="00012EC6">
      <w:pPr>
        <w:pStyle w:val="Code"/>
      </w:pPr>
      <w:r>
        <w:t xml:space="preserve">    errorTransientMessageNotFound(12),</w:t>
      </w:r>
    </w:p>
    <w:p w14:paraId="078163ED" w14:textId="77777777" w:rsidR="00012EC6" w:rsidRDefault="00012EC6" w:rsidP="00012EC6">
      <w:pPr>
        <w:pStyle w:val="Code"/>
      </w:pPr>
      <w:r>
        <w:t xml:space="preserve">    errorTransientNetworkProblem(13),</w:t>
      </w:r>
    </w:p>
    <w:p w14:paraId="09E33F10" w14:textId="77777777" w:rsidR="00012EC6" w:rsidRDefault="00012EC6" w:rsidP="00012EC6">
      <w:pPr>
        <w:pStyle w:val="Code"/>
      </w:pPr>
      <w:r>
        <w:t xml:space="preserve">    errorTransientPartialSuccess(14),</w:t>
      </w:r>
    </w:p>
    <w:p w14:paraId="6DF6F29F" w14:textId="77777777" w:rsidR="00012EC6" w:rsidRDefault="00012EC6" w:rsidP="00012EC6">
      <w:pPr>
        <w:pStyle w:val="Code"/>
      </w:pPr>
      <w:r>
        <w:t xml:space="preserve">    errorPermanentFailure(15),</w:t>
      </w:r>
    </w:p>
    <w:p w14:paraId="35C6A53D" w14:textId="77777777" w:rsidR="00012EC6" w:rsidRDefault="00012EC6" w:rsidP="00012EC6">
      <w:pPr>
        <w:pStyle w:val="Code"/>
      </w:pPr>
      <w:r>
        <w:t xml:space="preserve">    errorPermanentServiceDenied(16),</w:t>
      </w:r>
    </w:p>
    <w:p w14:paraId="20BDE928" w14:textId="77777777" w:rsidR="00012EC6" w:rsidRDefault="00012EC6" w:rsidP="00012EC6">
      <w:pPr>
        <w:pStyle w:val="Code"/>
      </w:pPr>
      <w:r>
        <w:t xml:space="preserve">    errorPermanentMessageFormatCorrupt(17),</w:t>
      </w:r>
    </w:p>
    <w:p w14:paraId="30A66EC3" w14:textId="77777777" w:rsidR="00012EC6" w:rsidRDefault="00012EC6" w:rsidP="00012EC6">
      <w:pPr>
        <w:pStyle w:val="Code"/>
      </w:pPr>
      <w:r>
        <w:t xml:space="preserve">    errorPermanentSendingAddressUnresolved(18),</w:t>
      </w:r>
    </w:p>
    <w:p w14:paraId="7BF3F066" w14:textId="77777777" w:rsidR="00012EC6" w:rsidRDefault="00012EC6" w:rsidP="00012EC6">
      <w:pPr>
        <w:pStyle w:val="Code"/>
      </w:pPr>
      <w:r>
        <w:t xml:space="preserve">    errorPermanentMessageNotFound(19),</w:t>
      </w:r>
    </w:p>
    <w:p w14:paraId="585A76C9" w14:textId="77777777" w:rsidR="00012EC6" w:rsidRDefault="00012EC6" w:rsidP="00012EC6">
      <w:pPr>
        <w:pStyle w:val="Code"/>
      </w:pPr>
      <w:r>
        <w:t xml:space="preserve">    errorPermanentContentNotAccepted(20),</w:t>
      </w:r>
    </w:p>
    <w:p w14:paraId="218BCF11" w14:textId="77777777" w:rsidR="00012EC6" w:rsidRDefault="00012EC6" w:rsidP="00012EC6">
      <w:pPr>
        <w:pStyle w:val="Code"/>
      </w:pPr>
      <w:r>
        <w:t xml:space="preserve">    errorPermanentReplyChargingLimitationsNotMet(21),</w:t>
      </w:r>
    </w:p>
    <w:p w14:paraId="0B93950C" w14:textId="77777777" w:rsidR="00012EC6" w:rsidRDefault="00012EC6" w:rsidP="00012EC6">
      <w:pPr>
        <w:pStyle w:val="Code"/>
      </w:pPr>
      <w:r>
        <w:t xml:space="preserve">    errorPermanentReplyChargingRequestNotAccepted(22),</w:t>
      </w:r>
    </w:p>
    <w:p w14:paraId="37C9A6FB" w14:textId="77777777" w:rsidR="00012EC6" w:rsidRDefault="00012EC6" w:rsidP="00012EC6">
      <w:pPr>
        <w:pStyle w:val="Code"/>
      </w:pPr>
      <w:r>
        <w:t xml:space="preserve">    errorPermanentReplyChargingForwardingDenied(23),</w:t>
      </w:r>
    </w:p>
    <w:p w14:paraId="4E17B8CF" w14:textId="77777777" w:rsidR="00012EC6" w:rsidRDefault="00012EC6" w:rsidP="00012EC6">
      <w:pPr>
        <w:pStyle w:val="Code"/>
      </w:pPr>
      <w:r>
        <w:t xml:space="preserve">    errorPermanentReplyChargingNotSupported(24),</w:t>
      </w:r>
    </w:p>
    <w:p w14:paraId="7F19BDEE" w14:textId="77777777" w:rsidR="00012EC6" w:rsidRDefault="00012EC6" w:rsidP="00012EC6">
      <w:pPr>
        <w:pStyle w:val="Code"/>
      </w:pPr>
      <w:r>
        <w:t xml:space="preserve">    errorPermanentAddressHidingNotSupported(25),</w:t>
      </w:r>
    </w:p>
    <w:p w14:paraId="19984069" w14:textId="77777777" w:rsidR="00012EC6" w:rsidRDefault="00012EC6" w:rsidP="00012EC6">
      <w:pPr>
        <w:pStyle w:val="Code"/>
      </w:pPr>
      <w:r>
        <w:t xml:space="preserve">    errorPermanentLackOfPrepaid(26)</w:t>
      </w:r>
    </w:p>
    <w:p w14:paraId="00EBB3D2" w14:textId="77777777" w:rsidR="00012EC6" w:rsidRDefault="00012EC6" w:rsidP="00012EC6">
      <w:pPr>
        <w:pStyle w:val="Code"/>
      </w:pPr>
      <w:r>
        <w:t>}</w:t>
      </w:r>
    </w:p>
    <w:p w14:paraId="6D5E3130" w14:textId="77777777" w:rsidR="00012EC6" w:rsidRDefault="00012EC6" w:rsidP="00012EC6">
      <w:pPr>
        <w:pStyle w:val="Code"/>
      </w:pPr>
    </w:p>
    <w:p w14:paraId="5191FD97" w14:textId="77777777" w:rsidR="00012EC6" w:rsidRDefault="00012EC6" w:rsidP="00012EC6">
      <w:pPr>
        <w:pStyle w:val="Code"/>
      </w:pPr>
      <w:r>
        <w:t>MMSRetrieveStatus ::= ENUMERATED</w:t>
      </w:r>
    </w:p>
    <w:p w14:paraId="68BA78AC" w14:textId="77777777" w:rsidR="00012EC6" w:rsidRDefault="00012EC6" w:rsidP="00012EC6">
      <w:pPr>
        <w:pStyle w:val="Code"/>
      </w:pPr>
      <w:r>
        <w:t>{</w:t>
      </w:r>
    </w:p>
    <w:p w14:paraId="54B45120" w14:textId="77777777" w:rsidR="00012EC6" w:rsidRDefault="00012EC6" w:rsidP="00012EC6">
      <w:pPr>
        <w:pStyle w:val="Code"/>
      </w:pPr>
      <w:r>
        <w:t xml:space="preserve">    success(1),</w:t>
      </w:r>
    </w:p>
    <w:p w14:paraId="24990F05" w14:textId="77777777" w:rsidR="00012EC6" w:rsidRDefault="00012EC6" w:rsidP="00012EC6">
      <w:pPr>
        <w:pStyle w:val="Code"/>
      </w:pPr>
      <w:r>
        <w:t xml:space="preserve">    errorTransientFailure(2),</w:t>
      </w:r>
    </w:p>
    <w:p w14:paraId="1EE1F6DB" w14:textId="77777777" w:rsidR="00012EC6" w:rsidRDefault="00012EC6" w:rsidP="00012EC6">
      <w:pPr>
        <w:pStyle w:val="Code"/>
      </w:pPr>
      <w:r>
        <w:t xml:space="preserve">    errorTransientMessageNotFound(3),</w:t>
      </w:r>
    </w:p>
    <w:p w14:paraId="5DC7E056" w14:textId="77777777" w:rsidR="00012EC6" w:rsidRDefault="00012EC6" w:rsidP="00012EC6">
      <w:pPr>
        <w:pStyle w:val="Code"/>
      </w:pPr>
      <w:r>
        <w:t xml:space="preserve">    errorTransientNetworkProblem(4),</w:t>
      </w:r>
    </w:p>
    <w:p w14:paraId="57F62699" w14:textId="77777777" w:rsidR="00012EC6" w:rsidRDefault="00012EC6" w:rsidP="00012EC6">
      <w:pPr>
        <w:pStyle w:val="Code"/>
      </w:pPr>
      <w:r>
        <w:t xml:space="preserve">    errorPermanentFailure(5),</w:t>
      </w:r>
    </w:p>
    <w:p w14:paraId="19338FE1" w14:textId="77777777" w:rsidR="00012EC6" w:rsidRDefault="00012EC6" w:rsidP="00012EC6">
      <w:pPr>
        <w:pStyle w:val="Code"/>
      </w:pPr>
      <w:r>
        <w:t xml:space="preserve">    errorPermanentServiceDenied(6),</w:t>
      </w:r>
    </w:p>
    <w:p w14:paraId="6A236B79" w14:textId="77777777" w:rsidR="00012EC6" w:rsidRDefault="00012EC6" w:rsidP="00012EC6">
      <w:pPr>
        <w:pStyle w:val="Code"/>
      </w:pPr>
      <w:r>
        <w:t xml:space="preserve">    errorPermanentMessageNotFound(7),</w:t>
      </w:r>
    </w:p>
    <w:p w14:paraId="6BDEFEC2" w14:textId="77777777" w:rsidR="00012EC6" w:rsidRDefault="00012EC6" w:rsidP="00012EC6">
      <w:pPr>
        <w:pStyle w:val="Code"/>
      </w:pPr>
      <w:r>
        <w:lastRenderedPageBreak/>
        <w:t xml:space="preserve">    errorPermanentContentUnsupported(8)</w:t>
      </w:r>
    </w:p>
    <w:p w14:paraId="64E057B4" w14:textId="77777777" w:rsidR="00012EC6" w:rsidRDefault="00012EC6" w:rsidP="00012EC6">
      <w:pPr>
        <w:pStyle w:val="Code"/>
      </w:pPr>
      <w:r>
        <w:t>}</w:t>
      </w:r>
    </w:p>
    <w:p w14:paraId="0D917EB8" w14:textId="77777777" w:rsidR="00012EC6" w:rsidRDefault="00012EC6" w:rsidP="00012EC6">
      <w:pPr>
        <w:pStyle w:val="Code"/>
      </w:pPr>
    </w:p>
    <w:p w14:paraId="21B702A8" w14:textId="77777777" w:rsidR="00012EC6" w:rsidRDefault="00012EC6" w:rsidP="00012EC6">
      <w:pPr>
        <w:pStyle w:val="Code"/>
      </w:pPr>
      <w:r>
        <w:t>MMSStoreStatus ::= ENUMERATED</w:t>
      </w:r>
    </w:p>
    <w:p w14:paraId="04EDA826" w14:textId="77777777" w:rsidR="00012EC6" w:rsidRDefault="00012EC6" w:rsidP="00012EC6">
      <w:pPr>
        <w:pStyle w:val="Code"/>
      </w:pPr>
      <w:r>
        <w:t>{</w:t>
      </w:r>
    </w:p>
    <w:p w14:paraId="2C58675D" w14:textId="77777777" w:rsidR="00012EC6" w:rsidRDefault="00012EC6" w:rsidP="00012EC6">
      <w:pPr>
        <w:pStyle w:val="Code"/>
      </w:pPr>
      <w:r>
        <w:t xml:space="preserve">    success(1),</w:t>
      </w:r>
    </w:p>
    <w:p w14:paraId="56821F0B" w14:textId="77777777" w:rsidR="00012EC6" w:rsidRDefault="00012EC6" w:rsidP="00012EC6">
      <w:pPr>
        <w:pStyle w:val="Code"/>
      </w:pPr>
      <w:r>
        <w:t xml:space="preserve">    errorTransientFailure(2),</w:t>
      </w:r>
    </w:p>
    <w:p w14:paraId="58EDD50B" w14:textId="77777777" w:rsidR="00012EC6" w:rsidRDefault="00012EC6" w:rsidP="00012EC6">
      <w:pPr>
        <w:pStyle w:val="Code"/>
      </w:pPr>
      <w:r>
        <w:t xml:space="preserve">    errorTransientNetworkProblem(3),</w:t>
      </w:r>
    </w:p>
    <w:p w14:paraId="3712DDFD" w14:textId="77777777" w:rsidR="00012EC6" w:rsidRDefault="00012EC6" w:rsidP="00012EC6">
      <w:pPr>
        <w:pStyle w:val="Code"/>
      </w:pPr>
      <w:r>
        <w:t xml:space="preserve">    errorPermanentFailure(4),</w:t>
      </w:r>
    </w:p>
    <w:p w14:paraId="69DB0854" w14:textId="77777777" w:rsidR="00012EC6" w:rsidRDefault="00012EC6" w:rsidP="00012EC6">
      <w:pPr>
        <w:pStyle w:val="Code"/>
      </w:pPr>
      <w:r>
        <w:t xml:space="preserve">    errorPermanentServiceDenied(5),</w:t>
      </w:r>
    </w:p>
    <w:p w14:paraId="12DB5B0E" w14:textId="77777777" w:rsidR="00012EC6" w:rsidRDefault="00012EC6" w:rsidP="00012EC6">
      <w:pPr>
        <w:pStyle w:val="Code"/>
      </w:pPr>
      <w:r>
        <w:t xml:space="preserve">    errorPermanentMessageFormatCorrupt(6),</w:t>
      </w:r>
    </w:p>
    <w:p w14:paraId="0440E814" w14:textId="77777777" w:rsidR="00012EC6" w:rsidRDefault="00012EC6" w:rsidP="00012EC6">
      <w:pPr>
        <w:pStyle w:val="Code"/>
      </w:pPr>
      <w:r>
        <w:t xml:space="preserve">    errorPermanentMessageNotFound(7),</w:t>
      </w:r>
    </w:p>
    <w:p w14:paraId="4913FF63" w14:textId="77777777" w:rsidR="00012EC6" w:rsidRDefault="00012EC6" w:rsidP="00012EC6">
      <w:pPr>
        <w:pStyle w:val="Code"/>
      </w:pPr>
      <w:r>
        <w:t xml:space="preserve">    errorMMBoxFull(8)</w:t>
      </w:r>
    </w:p>
    <w:p w14:paraId="1F3954AE" w14:textId="77777777" w:rsidR="00012EC6" w:rsidRDefault="00012EC6" w:rsidP="00012EC6">
      <w:pPr>
        <w:pStyle w:val="Code"/>
      </w:pPr>
      <w:r>
        <w:t>}</w:t>
      </w:r>
    </w:p>
    <w:p w14:paraId="75725746" w14:textId="77777777" w:rsidR="00012EC6" w:rsidRDefault="00012EC6" w:rsidP="00012EC6">
      <w:pPr>
        <w:pStyle w:val="Code"/>
      </w:pPr>
    </w:p>
    <w:p w14:paraId="3E8AFDE2" w14:textId="77777777" w:rsidR="00012EC6" w:rsidRDefault="00012EC6" w:rsidP="00012EC6">
      <w:pPr>
        <w:pStyle w:val="Code"/>
      </w:pPr>
      <w:r>
        <w:t>MMState ::= ENUMERATED</w:t>
      </w:r>
    </w:p>
    <w:p w14:paraId="753A9ED7" w14:textId="77777777" w:rsidR="00012EC6" w:rsidRDefault="00012EC6" w:rsidP="00012EC6">
      <w:pPr>
        <w:pStyle w:val="Code"/>
      </w:pPr>
      <w:r>
        <w:t>{</w:t>
      </w:r>
    </w:p>
    <w:p w14:paraId="64EC92D8" w14:textId="77777777" w:rsidR="00012EC6" w:rsidRDefault="00012EC6" w:rsidP="00012EC6">
      <w:pPr>
        <w:pStyle w:val="Code"/>
      </w:pPr>
      <w:r>
        <w:t xml:space="preserve">    draft(1),</w:t>
      </w:r>
    </w:p>
    <w:p w14:paraId="62CA424E" w14:textId="77777777" w:rsidR="00012EC6" w:rsidRDefault="00012EC6" w:rsidP="00012EC6">
      <w:pPr>
        <w:pStyle w:val="Code"/>
      </w:pPr>
      <w:r>
        <w:t xml:space="preserve">    sent(2),</w:t>
      </w:r>
    </w:p>
    <w:p w14:paraId="045EA260" w14:textId="77777777" w:rsidR="00012EC6" w:rsidRDefault="00012EC6" w:rsidP="00012EC6">
      <w:pPr>
        <w:pStyle w:val="Code"/>
      </w:pPr>
      <w:r>
        <w:t xml:space="preserve">    new(3),</w:t>
      </w:r>
    </w:p>
    <w:p w14:paraId="3D87EFE7" w14:textId="77777777" w:rsidR="00012EC6" w:rsidRDefault="00012EC6" w:rsidP="00012EC6">
      <w:pPr>
        <w:pStyle w:val="Code"/>
      </w:pPr>
      <w:r>
        <w:t xml:space="preserve">    retrieved(4),</w:t>
      </w:r>
    </w:p>
    <w:p w14:paraId="230B3F25" w14:textId="77777777" w:rsidR="00012EC6" w:rsidRDefault="00012EC6" w:rsidP="00012EC6">
      <w:pPr>
        <w:pStyle w:val="Code"/>
      </w:pPr>
      <w:r>
        <w:t xml:space="preserve">    forwarded(5)</w:t>
      </w:r>
    </w:p>
    <w:p w14:paraId="01823A33" w14:textId="77777777" w:rsidR="00012EC6" w:rsidRDefault="00012EC6" w:rsidP="00012EC6">
      <w:pPr>
        <w:pStyle w:val="Code"/>
      </w:pPr>
      <w:r>
        <w:t>}</w:t>
      </w:r>
    </w:p>
    <w:p w14:paraId="7BFF5C23" w14:textId="77777777" w:rsidR="00012EC6" w:rsidRDefault="00012EC6" w:rsidP="00012EC6">
      <w:pPr>
        <w:pStyle w:val="Code"/>
      </w:pPr>
    </w:p>
    <w:p w14:paraId="0E7EB1F7" w14:textId="77777777" w:rsidR="00012EC6" w:rsidRDefault="00012EC6" w:rsidP="00012EC6">
      <w:pPr>
        <w:pStyle w:val="Code"/>
      </w:pPr>
      <w:r>
        <w:t>MMStateFlag ::= ENUMERATED</w:t>
      </w:r>
    </w:p>
    <w:p w14:paraId="2D7E0A80" w14:textId="77777777" w:rsidR="00012EC6" w:rsidRDefault="00012EC6" w:rsidP="00012EC6">
      <w:pPr>
        <w:pStyle w:val="Code"/>
      </w:pPr>
      <w:r>
        <w:t>{</w:t>
      </w:r>
    </w:p>
    <w:p w14:paraId="5765AC10" w14:textId="77777777" w:rsidR="00012EC6" w:rsidRDefault="00012EC6" w:rsidP="00012EC6">
      <w:pPr>
        <w:pStyle w:val="Code"/>
      </w:pPr>
      <w:r>
        <w:t xml:space="preserve">    add(1),</w:t>
      </w:r>
    </w:p>
    <w:p w14:paraId="7286BA4D" w14:textId="77777777" w:rsidR="00012EC6" w:rsidRDefault="00012EC6" w:rsidP="00012EC6">
      <w:pPr>
        <w:pStyle w:val="Code"/>
      </w:pPr>
      <w:r>
        <w:t xml:space="preserve">    remove(2),</w:t>
      </w:r>
    </w:p>
    <w:p w14:paraId="35A609AB" w14:textId="77777777" w:rsidR="00012EC6" w:rsidRDefault="00012EC6" w:rsidP="00012EC6">
      <w:pPr>
        <w:pStyle w:val="Code"/>
      </w:pPr>
      <w:r>
        <w:t xml:space="preserve">    filter(3)</w:t>
      </w:r>
    </w:p>
    <w:p w14:paraId="3DCDBBF7" w14:textId="77777777" w:rsidR="00012EC6" w:rsidRDefault="00012EC6" w:rsidP="00012EC6">
      <w:pPr>
        <w:pStyle w:val="Code"/>
      </w:pPr>
      <w:r>
        <w:t>}</w:t>
      </w:r>
    </w:p>
    <w:p w14:paraId="18B0BA37" w14:textId="77777777" w:rsidR="00012EC6" w:rsidRDefault="00012EC6" w:rsidP="00012EC6">
      <w:pPr>
        <w:pStyle w:val="Code"/>
      </w:pPr>
    </w:p>
    <w:p w14:paraId="4EE48E65" w14:textId="77777777" w:rsidR="00012EC6" w:rsidRDefault="00012EC6" w:rsidP="00012EC6">
      <w:pPr>
        <w:pStyle w:val="Code"/>
      </w:pPr>
      <w:r>
        <w:t>MMStatus ::= ENUMERATED</w:t>
      </w:r>
    </w:p>
    <w:p w14:paraId="31379E4C" w14:textId="77777777" w:rsidR="00012EC6" w:rsidRDefault="00012EC6" w:rsidP="00012EC6">
      <w:pPr>
        <w:pStyle w:val="Code"/>
      </w:pPr>
      <w:r>
        <w:t>{</w:t>
      </w:r>
    </w:p>
    <w:p w14:paraId="3DC088C6" w14:textId="77777777" w:rsidR="00012EC6" w:rsidRDefault="00012EC6" w:rsidP="00012EC6">
      <w:pPr>
        <w:pStyle w:val="Code"/>
      </w:pPr>
      <w:r>
        <w:t xml:space="preserve">    expired(1),</w:t>
      </w:r>
    </w:p>
    <w:p w14:paraId="1E4BF27E" w14:textId="77777777" w:rsidR="00012EC6" w:rsidRDefault="00012EC6" w:rsidP="00012EC6">
      <w:pPr>
        <w:pStyle w:val="Code"/>
      </w:pPr>
      <w:r>
        <w:t xml:space="preserve">    retrieved(2),</w:t>
      </w:r>
    </w:p>
    <w:p w14:paraId="62A28817" w14:textId="77777777" w:rsidR="00012EC6" w:rsidRDefault="00012EC6" w:rsidP="00012EC6">
      <w:pPr>
        <w:pStyle w:val="Code"/>
      </w:pPr>
      <w:r>
        <w:t xml:space="preserve">    rejected(3),</w:t>
      </w:r>
    </w:p>
    <w:p w14:paraId="104BBCAA" w14:textId="77777777" w:rsidR="00012EC6" w:rsidRDefault="00012EC6" w:rsidP="00012EC6">
      <w:pPr>
        <w:pStyle w:val="Code"/>
      </w:pPr>
      <w:r>
        <w:t xml:space="preserve">    deferred(4),</w:t>
      </w:r>
    </w:p>
    <w:p w14:paraId="44918539" w14:textId="77777777" w:rsidR="00012EC6" w:rsidRDefault="00012EC6" w:rsidP="00012EC6">
      <w:pPr>
        <w:pStyle w:val="Code"/>
      </w:pPr>
      <w:r>
        <w:t xml:space="preserve">    unrecognized(5),</w:t>
      </w:r>
    </w:p>
    <w:p w14:paraId="1DB0AFC7" w14:textId="77777777" w:rsidR="00012EC6" w:rsidRDefault="00012EC6" w:rsidP="00012EC6">
      <w:pPr>
        <w:pStyle w:val="Code"/>
      </w:pPr>
      <w:r>
        <w:t xml:space="preserve">    indeterminate(6),</w:t>
      </w:r>
    </w:p>
    <w:p w14:paraId="1E54377E" w14:textId="77777777" w:rsidR="00012EC6" w:rsidRDefault="00012EC6" w:rsidP="00012EC6">
      <w:pPr>
        <w:pStyle w:val="Code"/>
      </w:pPr>
      <w:r>
        <w:t xml:space="preserve">    forwarded(7),</w:t>
      </w:r>
    </w:p>
    <w:p w14:paraId="1FE19A38" w14:textId="77777777" w:rsidR="00012EC6" w:rsidRDefault="00012EC6" w:rsidP="00012EC6">
      <w:pPr>
        <w:pStyle w:val="Code"/>
      </w:pPr>
      <w:r>
        <w:t xml:space="preserve">    unreachable(8)</w:t>
      </w:r>
    </w:p>
    <w:p w14:paraId="2CE607B9" w14:textId="77777777" w:rsidR="00012EC6" w:rsidRDefault="00012EC6" w:rsidP="00012EC6">
      <w:pPr>
        <w:pStyle w:val="Code"/>
      </w:pPr>
      <w:r>
        <w:t>}</w:t>
      </w:r>
    </w:p>
    <w:p w14:paraId="0FC31296" w14:textId="77777777" w:rsidR="00012EC6" w:rsidRDefault="00012EC6" w:rsidP="00012EC6">
      <w:pPr>
        <w:pStyle w:val="Code"/>
      </w:pPr>
    </w:p>
    <w:p w14:paraId="49ACB7D1" w14:textId="77777777" w:rsidR="00012EC6" w:rsidRDefault="00012EC6" w:rsidP="00012EC6">
      <w:pPr>
        <w:pStyle w:val="Code"/>
      </w:pPr>
      <w:r>
        <w:t>MMStatusExtension ::= ENUMERATED</w:t>
      </w:r>
    </w:p>
    <w:p w14:paraId="0214B707" w14:textId="77777777" w:rsidR="00012EC6" w:rsidRDefault="00012EC6" w:rsidP="00012EC6">
      <w:pPr>
        <w:pStyle w:val="Code"/>
      </w:pPr>
      <w:r>
        <w:t>{</w:t>
      </w:r>
    </w:p>
    <w:p w14:paraId="6FBE42CF" w14:textId="77777777" w:rsidR="00012EC6" w:rsidRDefault="00012EC6" w:rsidP="00012EC6">
      <w:pPr>
        <w:pStyle w:val="Code"/>
      </w:pPr>
      <w:r>
        <w:t xml:space="preserve">    rejectionByMMSRecipient(0),</w:t>
      </w:r>
    </w:p>
    <w:p w14:paraId="7115F30A" w14:textId="77777777" w:rsidR="00012EC6" w:rsidRDefault="00012EC6" w:rsidP="00012EC6">
      <w:pPr>
        <w:pStyle w:val="Code"/>
      </w:pPr>
      <w:r>
        <w:t xml:space="preserve">    rejectionByOtherRS(1)</w:t>
      </w:r>
    </w:p>
    <w:p w14:paraId="7219B081" w14:textId="77777777" w:rsidR="00012EC6" w:rsidRDefault="00012EC6" w:rsidP="00012EC6">
      <w:pPr>
        <w:pStyle w:val="Code"/>
      </w:pPr>
      <w:r>
        <w:t>}</w:t>
      </w:r>
    </w:p>
    <w:p w14:paraId="5E953807" w14:textId="77777777" w:rsidR="00012EC6" w:rsidRDefault="00012EC6" w:rsidP="00012EC6">
      <w:pPr>
        <w:pStyle w:val="Code"/>
      </w:pPr>
    </w:p>
    <w:p w14:paraId="1D93456D" w14:textId="77777777" w:rsidR="00012EC6" w:rsidRDefault="00012EC6" w:rsidP="00012EC6">
      <w:pPr>
        <w:pStyle w:val="Code"/>
      </w:pPr>
      <w:r>
        <w:t>MMStatusText ::= UTF8String</w:t>
      </w:r>
    </w:p>
    <w:p w14:paraId="35DB3B1E" w14:textId="77777777" w:rsidR="00012EC6" w:rsidRDefault="00012EC6" w:rsidP="00012EC6">
      <w:pPr>
        <w:pStyle w:val="Code"/>
      </w:pPr>
    </w:p>
    <w:p w14:paraId="3677C38B" w14:textId="77777777" w:rsidR="00012EC6" w:rsidRDefault="00012EC6" w:rsidP="00012EC6">
      <w:pPr>
        <w:pStyle w:val="Code"/>
      </w:pPr>
      <w:r>
        <w:t>MMSSubject ::= UTF8String</w:t>
      </w:r>
    </w:p>
    <w:p w14:paraId="2B957693" w14:textId="77777777" w:rsidR="00012EC6" w:rsidRDefault="00012EC6" w:rsidP="00012EC6">
      <w:pPr>
        <w:pStyle w:val="Code"/>
      </w:pPr>
    </w:p>
    <w:p w14:paraId="1FF2BF65" w14:textId="77777777" w:rsidR="00012EC6" w:rsidRDefault="00012EC6" w:rsidP="00012EC6">
      <w:pPr>
        <w:pStyle w:val="Code"/>
      </w:pPr>
      <w:r>
        <w:t>MMSVersion ::= SEQUENCE</w:t>
      </w:r>
    </w:p>
    <w:p w14:paraId="3EA53EF0" w14:textId="77777777" w:rsidR="00012EC6" w:rsidRDefault="00012EC6" w:rsidP="00012EC6">
      <w:pPr>
        <w:pStyle w:val="Code"/>
      </w:pPr>
      <w:r>
        <w:t>{</w:t>
      </w:r>
    </w:p>
    <w:p w14:paraId="646C4E55" w14:textId="77777777" w:rsidR="00012EC6" w:rsidRDefault="00012EC6" w:rsidP="00012EC6">
      <w:pPr>
        <w:pStyle w:val="Code"/>
      </w:pPr>
      <w:r>
        <w:t xml:space="preserve">    majorVersion [1] INTEGER,</w:t>
      </w:r>
    </w:p>
    <w:p w14:paraId="2A060838" w14:textId="77777777" w:rsidR="00012EC6" w:rsidRDefault="00012EC6" w:rsidP="00012EC6">
      <w:pPr>
        <w:pStyle w:val="Code"/>
      </w:pPr>
      <w:r>
        <w:t xml:space="preserve">    minorVersion [2] INTEGER</w:t>
      </w:r>
    </w:p>
    <w:p w14:paraId="4476110E" w14:textId="77777777" w:rsidR="00012EC6" w:rsidRDefault="00012EC6" w:rsidP="00012EC6">
      <w:pPr>
        <w:pStyle w:val="Code"/>
      </w:pPr>
      <w:r>
        <w:t>}</w:t>
      </w:r>
    </w:p>
    <w:p w14:paraId="00790F38" w14:textId="77777777" w:rsidR="00012EC6" w:rsidRDefault="00012EC6" w:rsidP="00012EC6">
      <w:pPr>
        <w:pStyle w:val="Code"/>
      </w:pPr>
    </w:p>
    <w:p w14:paraId="3F49959C" w14:textId="77777777" w:rsidR="00012EC6" w:rsidRDefault="00012EC6" w:rsidP="00012EC6">
      <w:pPr>
        <w:pStyle w:val="CodeHeader"/>
      </w:pPr>
      <w:r>
        <w:t>-- ==================</w:t>
      </w:r>
    </w:p>
    <w:p w14:paraId="04FD5958" w14:textId="77777777" w:rsidR="00012EC6" w:rsidRDefault="00012EC6" w:rsidP="00012EC6">
      <w:pPr>
        <w:pStyle w:val="CodeHeader"/>
      </w:pPr>
      <w:r>
        <w:t>-- 5G PTC definitions</w:t>
      </w:r>
    </w:p>
    <w:p w14:paraId="0659317B" w14:textId="77777777" w:rsidR="00012EC6" w:rsidRDefault="00012EC6" w:rsidP="00012EC6">
      <w:pPr>
        <w:pStyle w:val="Code"/>
      </w:pPr>
      <w:r>
        <w:t>-- ==================</w:t>
      </w:r>
    </w:p>
    <w:p w14:paraId="26CBEB1D" w14:textId="77777777" w:rsidR="00012EC6" w:rsidRDefault="00012EC6" w:rsidP="00012EC6">
      <w:pPr>
        <w:pStyle w:val="Code"/>
      </w:pPr>
    </w:p>
    <w:p w14:paraId="7807908C" w14:textId="77777777" w:rsidR="00012EC6" w:rsidRDefault="00012EC6" w:rsidP="00012EC6">
      <w:pPr>
        <w:pStyle w:val="Code"/>
      </w:pPr>
      <w:r>
        <w:t>PTCRegistration  ::= SEQUENCE</w:t>
      </w:r>
    </w:p>
    <w:p w14:paraId="554142F8" w14:textId="77777777" w:rsidR="00012EC6" w:rsidRDefault="00012EC6" w:rsidP="00012EC6">
      <w:pPr>
        <w:pStyle w:val="Code"/>
      </w:pPr>
      <w:r>
        <w:t>{</w:t>
      </w:r>
    </w:p>
    <w:p w14:paraId="43B30487" w14:textId="77777777" w:rsidR="00012EC6" w:rsidRDefault="00012EC6" w:rsidP="00012EC6">
      <w:pPr>
        <w:pStyle w:val="Code"/>
      </w:pPr>
      <w:r>
        <w:t xml:space="preserve">    pTCTargetInformation          [1] PTCTargetInformation,</w:t>
      </w:r>
    </w:p>
    <w:p w14:paraId="45C1801E" w14:textId="77777777" w:rsidR="00012EC6" w:rsidRDefault="00012EC6" w:rsidP="00012EC6">
      <w:pPr>
        <w:pStyle w:val="Code"/>
      </w:pPr>
      <w:r>
        <w:t xml:space="preserve">    pTCServerURI                  [2] UTF8String,</w:t>
      </w:r>
    </w:p>
    <w:p w14:paraId="2B5CC6E8" w14:textId="77777777" w:rsidR="00012EC6" w:rsidRDefault="00012EC6" w:rsidP="00012EC6">
      <w:pPr>
        <w:pStyle w:val="Code"/>
      </w:pPr>
      <w:r>
        <w:t xml:space="preserve">    pTCRegistrationRequest        [3] PTCRegistrationRequest,</w:t>
      </w:r>
    </w:p>
    <w:p w14:paraId="21477B1D" w14:textId="77777777" w:rsidR="00012EC6" w:rsidRDefault="00012EC6" w:rsidP="00012EC6">
      <w:pPr>
        <w:pStyle w:val="Code"/>
      </w:pPr>
      <w:r>
        <w:t xml:space="preserve">    pTCRegistrationOutcome        [4] PTCRegistrationOutcome</w:t>
      </w:r>
    </w:p>
    <w:p w14:paraId="4E4AD04A" w14:textId="77777777" w:rsidR="00012EC6" w:rsidRDefault="00012EC6" w:rsidP="00012EC6">
      <w:pPr>
        <w:pStyle w:val="Code"/>
      </w:pPr>
      <w:r>
        <w:t>}</w:t>
      </w:r>
    </w:p>
    <w:p w14:paraId="27258F09" w14:textId="77777777" w:rsidR="00012EC6" w:rsidRDefault="00012EC6" w:rsidP="00012EC6">
      <w:pPr>
        <w:pStyle w:val="Code"/>
      </w:pPr>
    </w:p>
    <w:p w14:paraId="66ED122D" w14:textId="77777777" w:rsidR="00012EC6" w:rsidRDefault="00012EC6" w:rsidP="00012EC6">
      <w:pPr>
        <w:pStyle w:val="Code"/>
      </w:pPr>
      <w:r>
        <w:t>PTCSessionInitiation  ::= SEQUENCE</w:t>
      </w:r>
    </w:p>
    <w:p w14:paraId="2FDF343F" w14:textId="77777777" w:rsidR="00012EC6" w:rsidRDefault="00012EC6" w:rsidP="00012EC6">
      <w:pPr>
        <w:pStyle w:val="Code"/>
      </w:pPr>
      <w:r>
        <w:t>{</w:t>
      </w:r>
    </w:p>
    <w:p w14:paraId="20E41DF2" w14:textId="77777777" w:rsidR="00012EC6" w:rsidRDefault="00012EC6" w:rsidP="00012EC6">
      <w:pPr>
        <w:pStyle w:val="Code"/>
      </w:pPr>
      <w:r>
        <w:t xml:space="preserve">    pTCTargetInformation          [1] PTCTargetInformation,</w:t>
      </w:r>
    </w:p>
    <w:p w14:paraId="6A5D8435" w14:textId="77777777" w:rsidR="00012EC6" w:rsidRDefault="00012EC6" w:rsidP="00012EC6">
      <w:pPr>
        <w:pStyle w:val="Code"/>
      </w:pPr>
      <w:r>
        <w:t xml:space="preserve">    pTCDirection                  [2] Direction,</w:t>
      </w:r>
    </w:p>
    <w:p w14:paraId="20A5E768" w14:textId="77777777" w:rsidR="00012EC6" w:rsidRDefault="00012EC6" w:rsidP="00012EC6">
      <w:pPr>
        <w:pStyle w:val="Code"/>
      </w:pPr>
      <w:r>
        <w:t xml:space="preserve">    pTCServerURI                  [3] UTF8String,</w:t>
      </w:r>
    </w:p>
    <w:p w14:paraId="17AB47D1" w14:textId="77777777" w:rsidR="00012EC6" w:rsidRDefault="00012EC6" w:rsidP="00012EC6">
      <w:pPr>
        <w:pStyle w:val="Code"/>
      </w:pPr>
      <w:r>
        <w:t xml:space="preserve">    pTCSessionInfo                [4] PTCSessionInfo,</w:t>
      </w:r>
    </w:p>
    <w:p w14:paraId="20EED7E6" w14:textId="77777777" w:rsidR="00012EC6" w:rsidRDefault="00012EC6" w:rsidP="00012EC6">
      <w:pPr>
        <w:pStyle w:val="Code"/>
      </w:pPr>
      <w:r>
        <w:t xml:space="preserve">    pTCOriginatingID              [5] PTCTargetInformation,</w:t>
      </w:r>
    </w:p>
    <w:p w14:paraId="05DD4429" w14:textId="77777777" w:rsidR="00012EC6" w:rsidRDefault="00012EC6" w:rsidP="00012EC6">
      <w:pPr>
        <w:pStyle w:val="Code"/>
      </w:pPr>
      <w:r>
        <w:lastRenderedPageBreak/>
        <w:t xml:space="preserve">    pTCParticipants               [6] SEQUENCE OF PTCTargetInformation OPTIONAL,</w:t>
      </w:r>
    </w:p>
    <w:p w14:paraId="148C95D0" w14:textId="77777777" w:rsidR="00012EC6" w:rsidRDefault="00012EC6" w:rsidP="00012EC6">
      <w:pPr>
        <w:pStyle w:val="Code"/>
      </w:pPr>
      <w:r>
        <w:t xml:space="preserve">    pTCParticipantPresenceStatus  [7] MultipleParticipantPresenceStatus OPTIONAL,</w:t>
      </w:r>
    </w:p>
    <w:p w14:paraId="705C19E3" w14:textId="77777777" w:rsidR="00012EC6" w:rsidRDefault="00012EC6" w:rsidP="00012EC6">
      <w:pPr>
        <w:pStyle w:val="Code"/>
      </w:pPr>
      <w:r>
        <w:t xml:space="preserve">    location                      [8] Location OPTIONAL,</w:t>
      </w:r>
    </w:p>
    <w:p w14:paraId="185A04B1" w14:textId="77777777" w:rsidR="00012EC6" w:rsidRDefault="00012EC6" w:rsidP="00012EC6">
      <w:pPr>
        <w:pStyle w:val="Code"/>
      </w:pPr>
      <w:r>
        <w:t xml:space="preserve">    pTCBearerCapability           [9] UTF8String OPTIONAL,</w:t>
      </w:r>
    </w:p>
    <w:p w14:paraId="5072AB14" w14:textId="77777777" w:rsidR="00012EC6" w:rsidRDefault="00012EC6" w:rsidP="00012EC6">
      <w:pPr>
        <w:pStyle w:val="Code"/>
      </w:pPr>
      <w:r>
        <w:t xml:space="preserve">    pTCHost                       [10] PTCTargetInformation OPTIONAL</w:t>
      </w:r>
    </w:p>
    <w:p w14:paraId="5A1A019F" w14:textId="77777777" w:rsidR="00012EC6" w:rsidRDefault="00012EC6" w:rsidP="00012EC6">
      <w:pPr>
        <w:pStyle w:val="Code"/>
      </w:pPr>
      <w:r>
        <w:t>}</w:t>
      </w:r>
    </w:p>
    <w:p w14:paraId="32BD050F" w14:textId="77777777" w:rsidR="00012EC6" w:rsidRDefault="00012EC6" w:rsidP="00012EC6">
      <w:pPr>
        <w:pStyle w:val="Code"/>
      </w:pPr>
    </w:p>
    <w:p w14:paraId="1877D131" w14:textId="77777777" w:rsidR="00012EC6" w:rsidRDefault="00012EC6" w:rsidP="00012EC6">
      <w:pPr>
        <w:pStyle w:val="Code"/>
      </w:pPr>
      <w:r>
        <w:t>PTCSessionAbandon  ::= SEQUENCE</w:t>
      </w:r>
    </w:p>
    <w:p w14:paraId="47A0F5E1" w14:textId="77777777" w:rsidR="00012EC6" w:rsidRDefault="00012EC6" w:rsidP="00012EC6">
      <w:pPr>
        <w:pStyle w:val="Code"/>
      </w:pPr>
      <w:r>
        <w:t>{</w:t>
      </w:r>
    </w:p>
    <w:p w14:paraId="0505919B" w14:textId="77777777" w:rsidR="00012EC6" w:rsidRDefault="00012EC6" w:rsidP="00012EC6">
      <w:pPr>
        <w:pStyle w:val="Code"/>
      </w:pPr>
      <w:r>
        <w:t xml:space="preserve">    pTCTargetInformation          [1] PTCTargetInformation,</w:t>
      </w:r>
    </w:p>
    <w:p w14:paraId="41AFAB1E" w14:textId="77777777" w:rsidR="00012EC6" w:rsidRDefault="00012EC6" w:rsidP="00012EC6">
      <w:pPr>
        <w:pStyle w:val="Code"/>
      </w:pPr>
      <w:r>
        <w:t xml:space="preserve">    pTCDirection                  [2] Direction,</w:t>
      </w:r>
    </w:p>
    <w:p w14:paraId="0B448680" w14:textId="77777777" w:rsidR="00012EC6" w:rsidRDefault="00012EC6" w:rsidP="00012EC6">
      <w:pPr>
        <w:pStyle w:val="Code"/>
      </w:pPr>
      <w:r>
        <w:t xml:space="preserve">    pTCSessionInfo                [3] PTCSessionInfo,</w:t>
      </w:r>
    </w:p>
    <w:p w14:paraId="5EE8A5DA" w14:textId="77777777" w:rsidR="00012EC6" w:rsidRDefault="00012EC6" w:rsidP="00012EC6">
      <w:pPr>
        <w:pStyle w:val="Code"/>
      </w:pPr>
      <w:r>
        <w:t xml:space="preserve">    location                      [4] Location OPTIONAL,</w:t>
      </w:r>
    </w:p>
    <w:p w14:paraId="1E2F95BB" w14:textId="77777777" w:rsidR="00012EC6" w:rsidRDefault="00012EC6" w:rsidP="00012EC6">
      <w:pPr>
        <w:pStyle w:val="Code"/>
      </w:pPr>
      <w:r>
        <w:t xml:space="preserve">    pTCAbandonCause               [5] INTEGER</w:t>
      </w:r>
    </w:p>
    <w:p w14:paraId="228FF23D" w14:textId="77777777" w:rsidR="00012EC6" w:rsidRDefault="00012EC6" w:rsidP="00012EC6">
      <w:pPr>
        <w:pStyle w:val="Code"/>
      </w:pPr>
      <w:r>
        <w:t>}</w:t>
      </w:r>
    </w:p>
    <w:p w14:paraId="074CD6B2" w14:textId="77777777" w:rsidR="00012EC6" w:rsidRDefault="00012EC6" w:rsidP="00012EC6">
      <w:pPr>
        <w:pStyle w:val="Code"/>
      </w:pPr>
    </w:p>
    <w:p w14:paraId="29D5178C" w14:textId="77777777" w:rsidR="00012EC6" w:rsidRDefault="00012EC6" w:rsidP="00012EC6">
      <w:pPr>
        <w:pStyle w:val="Code"/>
      </w:pPr>
      <w:r>
        <w:t>PTCSessionStart  ::= SEQUENCE</w:t>
      </w:r>
    </w:p>
    <w:p w14:paraId="6EF52821" w14:textId="77777777" w:rsidR="00012EC6" w:rsidRDefault="00012EC6" w:rsidP="00012EC6">
      <w:pPr>
        <w:pStyle w:val="Code"/>
      </w:pPr>
      <w:r>
        <w:t>{</w:t>
      </w:r>
    </w:p>
    <w:p w14:paraId="4E1164C3" w14:textId="77777777" w:rsidR="00012EC6" w:rsidRDefault="00012EC6" w:rsidP="00012EC6">
      <w:pPr>
        <w:pStyle w:val="Code"/>
      </w:pPr>
      <w:r>
        <w:t xml:space="preserve">    pTCTargetInformation          [1] PTCTargetInformation,</w:t>
      </w:r>
    </w:p>
    <w:p w14:paraId="0C53608A" w14:textId="77777777" w:rsidR="00012EC6" w:rsidRDefault="00012EC6" w:rsidP="00012EC6">
      <w:pPr>
        <w:pStyle w:val="Code"/>
      </w:pPr>
      <w:r>
        <w:t xml:space="preserve">    pTCDirection                  [2] Direction,</w:t>
      </w:r>
    </w:p>
    <w:p w14:paraId="75AB3D7C" w14:textId="77777777" w:rsidR="00012EC6" w:rsidRDefault="00012EC6" w:rsidP="00012EC6">
      <w:pPr>
        <w:pStyle w:val="Code"/>
      </w:pPr>
      <w:r>
        <w:t xml:space="preserve">    pTCServerURI                  [3] UTF8String,</w:t>
      </w:r>
    </w:p>
    <w:p w14:paraId="4562B675" w14:textId="77777777" w:rsidR="00012EC6" w:rsidRDefault="00012EC6" w:rsidP="00012EC6">
      <w:pPr>
        <w:pStyle w:val="Code"/>
      </w:pPr>
      <w:r>
        <w:t xml:space="preserve">    pTCSessionInfo                [4] PTCSessionInfo,</w:t>
      </w:r>
    </w:p>
    <w:p w14:paraId="76FE7C72" w14:textId="77777777" w:rsidR="00012EC6" w:rsidRDefault="00012EC6" w:rsidP="00012EC6">
      <w:pPr>
        <w:pStyle w:val="Code"/>
      </w:pPr>
      <w:r>
        <w:t xml:space="preserve">    pTCOriginatingID              [5] PTCTargetInformation,</w:t>
      </w:r>
    </w:p>
    <w:p w14:paraId="1BF9085E" w14:textId="77777777" w:rsidR="00012EC6" w:rsidRDefault="00012EC6" w:rsidP="00012EC6">
      <w:pPr>
        <w:pStyle w:val="Code"/>
      </w:pPr>
      <w:r>
        <w:t xml:space="preserve">    pTCParticipants               [6] SEQUENCE OF PTCTargetInformation OPTIONAL,</w:t>
      </w:r>
    </w:p>
    <w:p w14:paraId="3BC2C7CE" w14:textId="77777777" w:rsidR="00012EC6" w:rsidRDefault="00012EC6" w:rsidP="00012EC6">
      <w:pPr>
        <w:pStyle w:val="Code"/>
      </w:pPr>
      <w:r>
        <w:t xml:space="preserve">    pTCParticipantPresenceStatus  [7] MultipleParticipantPresenceStatus OPTIONAL,</w:t>
      </w:r>
    </w:p>
    <w:p w14:paraId="3A77F284" w14:textId="77777777" w:rsidR="00012EC6" w:rsidRDefault="00012EC6" w:rsidP="00012EC6">
      <w:pPr>
        <w:pStyle w:val="Code"/>
      </w:pPr>
      <w:r>
        <w:t xml:space="preserve">    location                      [8] Location OPTIONAL,</w:t>
      </w:r>
    </w:p>
    <w:p w14:paraId="269F9323" w14:textId="77777777" w:rsidR="00012EC6" w:rsidRDefault="00012EC6" w:rsidP="00012EC6">
      <w:pPr>
        <w:pStyle w:val="Code"/>
      </w:pPr>
      <w:r>
        <w:t xml:space="preserve">    pTCHost                       [9] PTCTargetInformation OPTIONAL,</w:t>
      </w:r>
    </w:p>
    <w:p w14:paraId="52DC6FBE" w14:textId="77777777" w:rsidR="00012EC6" w:rsidRDefault="00012EC6" w:rsidP="00012EC6">
      <w:pPr>
        <w:pStyle w:val="Code"/>
      </w:pPr>
      <w:r>
        <w:t xml:space="preserve">    pTCBearerCapability           [10] UTF8String OPTIONAL</w:t>
      </w:r>
    </w:p>
    <w:p w14:paraId="6DB7B78B" w14:textId="77777777" w:rsidR="00012EC6" w:rsidRDefault="00012EC6" w:rsidP="00012EC6">
      <w:pPr>
        <w:pStyle w:val="Code"/>
      </w:pPr>
      <w:r>
        <w:t>}</w:t>
      </w:r>
    </w:p>
    <w:p w14:paraId="3C094270" w14:textId="77777777" w:rsidR="00012EC6" w:rsidRDefault="00012EC6" w:rsidP="00012EC6">
      <w:pPr>
        <w:pStyle w:val="Code"/>
      </w:pPr>
    </w:p>
    <w:p w14:paraId="4A468EBD" w14:textId="77777777" w:rsidR="00012EC6" w:rsidRDefault="00012EC6" w:rsidP="00012EC6">
      <w:pPr>
        <w:pStyle w:val="Code"/>
      </w:pPr>
      <w:r>
        <w:t>PTCSessionEnd  ::= SEQUENCE</w:t>
      </w:r>
    </w:p>
    <w:p w14:paraId="0FDED084" w14:textId="77777777" w:rsidR="00012EC6" w:rsidRDefault="00012EC6" w:rsidP="00012EC6">
      <w:pPr>
        <w:pStyle w:val="Code"/>
      </w:pPr>
      <w:r>
        <w:t>{</w:t>
      </w:r>
    </w:p>
    <w:p w14:paraId="71F201FC" w14:textId="77777777" w:rsidR="00012EC6" w:rsidRDefault="00012EC6" w:rsidP="00012EC6">
      <w:pPr>
        <w:pStyle w:val="Code"/>
      </w:pPr>
      <w:r>
        <w:t xml:space="preserve">    pTCTargetInformation          [1] PTCTargetInformation,</w:t>
      </w:r>
    </w:p>
    <w:p w14:paraId="6C431CED" w14:textId="77777777" w:rsidR="00012EC6" w:rsidRDefault="00012EC6" w:rsidP="00012EC6">
      <w:pPr>
        <w:pStyle w:val="Code"/>
      </w:pPr>
      <w:r>
        <w:t xml:space="preserve">    pTCDirection                  [2] Direction,</w:t>
      </w:r>
    </w:p>
    <w:p w14:paraId="65B99E04" w14:textId="77777777" w:rsidR="00012EC6" w:rsidRDefault="00012EC6" w:rsidP="00012EC6">
      <w:pPr>
        <w:pStyle w:val="Code"/>
      </w:pPr>
      <w:r>
        <w:t xml:space="preserve">    pTCServerURI                  [3] UTF8String,</w:t>
      </w:r>
    </w:p>
    <w:p w14:paraId="1CEFEB47" w14:textId="77777777" w:rsidR="00012EC6" w:rsidRDefault="00012EC6" w:rsidP="00012EC6">
      <w:pPr>
        <w:pStyle w:val="Code"/>
      </w:pPr>
      <w:r>
        <w:t xml:space="preserve">    pTCSessionInfo                [4] PTCSessionInfo,</w:t>
      </w:r>
    </w:p>
    <w:p w14:paraId="3B21C4E1" w14:textId="77777777" w:rsidR="00012EC6" w:rsidRDefault="00012EC6" w:rsidP="00012EC6">
      <w:pPr>
        <w:pStyle w:val="Code"/>
      </w:pPr>
      <w:r>
        <w:t xml:space="preserve">    pTCParticipants               [5] SEQUENCE OF PTCTargetInformation OPTIONAL,</w:t>
      </w:r>
    </w:p>
    <w:p w14:paraId="198ACD86" w14:textId="77777777" w:rsidR="00012EC6" w:rsidRDefault="00012EC6" w:rsidP="00012EC6">
      <w:pPr>
        <w:pStyle w:val="Code"/>
      </w:pPr>
      <w:r>
        <w:t xml:space="preserve">    location                      [6] Location OPTIONAL,</w:t>
      </w:r>
    </w:p>
    <w:p w14:paraId="7CFB42BA" w14:textId="77777777" w:rsidR="00012EC6" w:rsidRDefault="00012EC6" w:rsidP="00012EC6">
      <w:pPr>
        <w:pStyle w:val="Code"/>
      </w:pPr>
      <w:r>
        <w:t xml:space="preserve">    pTCSessionEndCause            [7] PTCSessionEndCause</w:t>
      </w:r>
    </w:p>
    <w:p w14:paraId="4E3BCA7D" w14:textId="77777777" w:rsidR="00012EC6" w:rsidRDefault="00012EC6" w:rsidP="00012EC6">
      <w:pPr>
        <w:pStyle w:val="Code"/>
      </w:pPr>
      <w:r>
        <w:t>}</w:t>
      </w:r>
    </w:p>
    <w:p w14:paraId="66D3ED0F" w14:textId="77777777" w:rsidR="00012EC6" w:rsidRDefault="00012EC6" w:rsidP="00012EC6">
      <w:pPr>
        <w:pStyle w:val="Code"/>
      </w:pPr>
    </w:p>
    <w:p w14:paraId="6B3A3582" w14:textId="77777777" w:rsidR="00012EC6" w:rsidRDefault="00012EC6" w:rsidP="00012EC6">
      <w:pPr>
        <w:pStyle w:val="Code"/>
      </w:pPr>
      <w:r>
        <w:t>PTCStartOfInterception  ::= SEQUENCE</w:t>
      </w:r>
    </w:p>
    <w:p w14:paraId="3323ACFF" w14:textId="77777777" w:rsidR="00012EC6" w:rsidRDefault="00012EC6" w:rsidP="00012EC6">
      <w:pPr>
        <w:pStyle w:val="Code"/>
      </w:pPr>
      <w:r>
        <w:t>{</w:t>
      </w:r>
    </w:p>
    <w:p w14:paraId="7AB07458" w14:textId="77777777" w:rsidR="00012EC6" w:rsidRDefault="00012EC6" w:rsidP="00012EC6">
      <w:pPr>
        <w:pStyle w:val="Code"/>
      </w:pPr>
      <w:r>
        <w:t xml:space="preserve">    pTCTargetInformation          [1] PTCTargetInformation,</w:t>
      </w:r>
    </w:p>
    <w:p w14:paraId="5E6C5FA2" w14:textId="77777777" w:rsidR="00012EC6" w:rsidRDefault="00012EC6" w:rsidP="00012EC6">
      <w:pPr>
        <w:pStyle w:val="Code"/>
      </w:pPr>
      <w:r>
        <w:t xml:space="preserve">    pTCDirection                  [2] Direction,</w:t>
      </w:r>
    </w:p>
    <w:p w14:paraId="7E9DB9DE" w14:textId="77777777" w:rsidR="00012EC6" w:rsidRDefault="00012EC6" w:rsidP="00012EC6">
      <w:pPr>
        <w:pStyle w:val="Code"/>
      </w:pPr>
      <w:r>
        <w:t xml:space="preserve">    preEstSessionID               [3] PTCSessionInfo OPTIONAL,</w:t>
      </w:r>
    </w:p>
    <w:p w14:paraId="03F068B2" w14:textId="77777777" w:rsidR="00012EC6" w:rsidRDefault="00012EC6" w:rsidP="00012EC6">
      <w:pPr>
        <w:pStyle w:val="Code"/>
      </w:pPr>
      <w:r>
        <w:t xml:space="preserve">    pTCOriginatingID              [4] PTCTargetInformation,</w:t>
      </w:r>
    </w:p>
    <w:p w14:paraId="38ED2FA2" w14:textId="77777777" w:rsidR="00012EC6" w:rsidRDefault="00012EC6" w:rsidP="00012EC6">
      <w:pPr>
        <w:pStyle w:val="Code"/>
      </w:pPr>
      <w:r>
        <w:t xml:space="preserve">    pTCSessionInfo                [5] PTCSessionInfo OPTIONAL,</w:t>
      </w:r>
    </w:p>
    <w:p w14:paraId="7E4931D0" w14:textId="77777777" w:rsidR="00012EC6" w:rsidRDefault="00012EC6" w:rsidP="00012EC6">
      <w:pPr>
        <w:pStyle w:val="Code"/>
      </w:pPr>
      <w:r>
        <w:t xml:space="preserve">    pTCHost                       [6] PTCTargetInformation OPTIONAL,</w:t>
      </w:r>
    </w:p>
    <w:p w14:paraId="59090234" w14:textId="77777777" w:rsidR="00012EC6" w:rsidRDefault="00012EC6" w:rsidP="00012EC6">
      <w:pPr>
        <w:pStyle w:val="Code"/>
      </w:pPr>
      <w:r>
        <w:t xml:space="preserve">    pTCParticipants               [7] SEQUENCE OF PTCTargetInformation OPTIONAL,</w:t>
      </w:r>
    </w:p>
    <w:p w14:paraId="49A678A8" w14:textId="77777777" w:rsidR="00012EC6" w:rsidRDefault="00012EC6" w:rsidP="00012EC6">
      <w:pPr>
        <w:pStyle w:val="Code"/>
      </w:pPr>
      <w:r>
        <w:t xml:space="preserve">    pTCMediaStreamAvail           [8] BOOLEAN OPTIONAL,</w:t>
      </w:r>
    </w:p>
    <w:p w14:paraId="126F90DD" w14:textId="77777777" w:rsidR="00012EC6" w:rsidRDefault="00012EC6" w:rsidP="00012EC6">
      <w:pPr>
        <w:pStyle w:val="Code"/>
      </w:pPr>
      <w:r>
        <w:t xml:space="preserve">    pTCBearerCapability           [9] UTF8String OPTIONAL</w:t>
      </w:r>
    </w:p>
    <w:p w14:paraId="5D151ADE" w14:textId="77777777" w:rsidR="00012EC6" w:rsidRDefault="00012EC6" w:rsidP="00012EC6">
      <w:pPr>
        <w:pStyle w:val="Code"/>
      </w:pPr>
      <w:r>
        <w:t>}</w:t>
      </w:r>
    </w:p>
    <w:p w14:paraId="0DB4936A" w14:textId="77777777" w:rsidR="00012EC6" w:rsidRDefault="00012EC6" w:rsidP="00012EC6">
      <w:pPr>
        <w:pStyle w:val="Code"/>
      </w:pPr>
    </w:p>
    <w:p w14:paraId="6387F809" w14:textId="77777777" w:rsidR="00012EC6" w:rsidRDefault="00012EC6" w:rsidP="00012EC6">
      <w:pPr>
        <w:pStyle w:val="Code"/>
      </w:pPr>
      <w:r>
        <w:t>PTCPreEstablishedSession  ::= SEQUENCE</w:t>
      </w:r>
    </w:p>
    <w:p w14:paraId="724369C0" w14:textId="77777777" w:rsidR="00012EC6" w:rsidRDefault="00012EC6" w:rsidP="00012EC6">
      <w:pPr>
        <w:pStyle w:val="Code"/>
      </w:pPr>
      <w:r>
        <w:t>{</w:t>
      </w:r>
    </w:p>
    <w:p w14:paraId="1F3CEDF4" w14:textId="77777777" w:rsidR="00012EC6" w:rsidRDefault="00012EC6" w:rsidP="00012EC6">
      <w:pPr>
        <w:pStyle w:val="Code"/>
      </w:pPr>
      <w:r>
        <w:t xml:space="preserve">    pTCTargetInformation          [1] PTCTargetInformation,</w:t>
      </w:r>
    </w:p>
    <w:p w14:paraId="7F815F36" w14:textId="77777777" w:rsidR="00012EC6" w:rsidRDefault="00012EC6" w:rsidP="00012EC6">
      <w:pPr>
        <w:pStyle w:val="Code"/>
      </w:pPr>
      <w:r>
        <w:t xml:space="preserve">    pTCServerURI                  [2] UTF8String,</w:t>
      </w:r>
    </w:p>
    <w:p w14:paraId="212E95F4" w14:textId="77777777" w:rsidR="00012EC6" w:rsidRDefault="00012EC6" w:rsidP="00012EC6">
      <w:pPr>
        <w:pStyle w:val="Code"/>
      </w:pPr>
      <w:r>
        <w:t xml:space="preserve">    rTPSetting                    [3] RTPSetting,</w:t>
      </w:r>
    </w:p>
    <w:p w14:paraId="133B6485" w14:textId="77777777" w:rsidR="00012EC6" w:rsidRDefault="00012EC6" w:rsidP="00012EC6">
      <w:pPr>
        <w:pStyle w:val="Code"/>
      </w:pPr>
      <w:r>
        <w:t xml:space="preserve">    pTCMediaCapability            [4] UTF8String,</w:t>
      </w:r>
    </w:p>
    <w:p w14:paraId="688C029A" w14:textId="77777777" w:rsidR="00012EC6" w:rsidRDefault="00012EC6" w:rsidP="00012EC6">
      <w:pPr>
        <w:pStyle w:val="Code"/>
      </w:pPr>
      <w:r>
        <w:t xml:space="preserve">    pTCPreEstSessionID            [5] PTCSessionInfo,</w:t>
      </w:r>
    </w:p>
    <w:p w14:paraId="5E4CC84D" w14:textId="77777777" w:rsidR="00012EC6" w:rsidRDefault="00012EC6" w:rsidP="00012EC6">
      <w:pPr>
        <w:pStyle w:val="Code"/>
      </w:pPr>
      <w:r>
        <w:t xml:space="preserve">    pTCPreEstStatus               [6] PTCPreEstStatus,</w:t>
      </w:r>
    </w:p>
    <w:p w14:paraId="42AD2390" w14:textId="77777777" w:rsidR="00012EC6" w:rsidRDefault="00012EC6" w:rsidP="00012EC6">
      <w:pPr>
        <w:pStyle w:val="Code"/>
      </w:pPr>
      <w:r>
        <w:t xml:space="preserve">    pTCMediaStreamAvail           [7] BOOLEAN OPTIONAL,</w:t>
      </w:r>
    </w:p>
    <w:p w14:paraId="073A333E" w14:textId="77777777" w:rsidR="00012EC6" w:rsidRDefault="00012EC6" w:rsidP="00012EC6">
      <w:pPr>
        <w:pStyle w:val="Code"/>
      </w:pPr>
      <w:r>
        <w:t xml:space="preserve">    location                      [8] Location OPTIONAL,</w:t>
      </w:r>
    </w:p>
    <w:p w14:paraId="5ECC8286" w14:textId="77777777" w:rsidR="00012EC6" w:rsidRDefault="00012EC6" w:rsidP="00012EC6">
      <w:pPr>
        <w:pStyle w:val="Code"/>
      </w:pPr>
      <w:r>
        <w:t xml:space="preserve">    pTCFailureCode                [9] PTCFailureCode OPTIONAL</w:t>
      </w:r>
    </w:p>
    <w:p w14:paraId="66B846F0" w14:textId="77777777" w:rsidR="00012EC6" w:rsidRDefault="00012EC6" w:rsidP="00012EC6">
      <w:pPr>
        <w:pStyle w:val="Code"/>
      </w:pPr>
      <w:r>
        <w:t>}</w:t>
      </w:r>
    </w:p>
    <w:p w14:paraId="4686537B" w14:textId="77777777" w:rsidR="00012EC6" w:rsidRDefault="00012EC6" w:rsidP="00012EC6">
      <w:pPr>
        <w:pStyle w:val="Code"/>
      </w:pPr>
    </w:p>
    <w:p w14:paraId="2A3D7DE9" w14:textId="77777777" w:rsidR="00012EC6" w:rsidRDefault="00012EC6" w:rsidP="00012EC6">
      <w:pPr>
        <w:pStyle w:val="Code"/>
      </w:pPr>
      <w:r>
        <w:t>PTCInstantPersonalAlert  ::= SEQUENCE</w:t>
      </w:r>
    </w:p>
    <w:p w14:paraId="14142086" w14:textId="77777777" w:rsidR="00012EC6" w:rsidRDefault="00012EC6" w:rsidP="00012EC6">
      <w:pPr>
        <w:pStyle w:val="Code"/>
      </w:pPr>
      <w:r>
        <w:t>{</w:t>
      </w:r>
    </w:p>
    <w:p w14:paraId="63307617" w14:textId="77777777" w:rsidR="00012EC6" w:rsidRDefault="00012EC6" w:rsidP="00012EC6">
      <w:pPr>
        <w:pStyle w:val="Code"/>
      </w:pPr>
      <w:r>
        <w:t xml:space="preserve">    pTCTargetInformation          [1] PTCTargetInformation,</w:t>
      </w:r>
    </w:p>
    <w:p w14:paraId="552F4026" w14:textId="77777777" w:rsidR="00012EC6" w:rsidRDefault="00012EC6" w:rsidP="00012EC6">
      <w:pPr>
        <w:pStyle w:val="Code"/>
      </w:pPr>
      <w:r>
        <w:t xml:space="preserve">    pTCIPAPartyID                 [2] PTCTargetInformation,</w:t>
      </w:r>
    </w:p>
    <w:p w14:paraId="10BCCBF2" w14:textId="77777777" w:rsidR="00012EC6" w:rsidRDefault="00012EC6" w:rsidP="00012EC6">
      <w:pPr>
        <w:pStyle w:val="Code"/>
      </w:pPr>
      <w:r>
        <w:t xml:space="preserve">    pTCIPADirection               [3] Direction</w:t>
      </w:r>
    </w:p>
    <w:p w14:paraId="35E8CA19" w14:textId="77777777" w:rsidR="00012EC6" w:rsidRDefault="00012EC6" w:rsidP="00012EC6">
      <w:pPr>
        <w:pStyle w:val="Code"/>
      </w:pPr>
      <w:r>
        <w:t>}</w:t>
      </w:r>
    </w:p>
    <w:p w14:paraId="3E9DE9FD" w14:textId="77777777" w:rsidR="00012EC6" w:rsidRDefault="00012EC6" w:rsidP="00012EC6">
      <w:pPr>
        <w:pStyle w:val="Code"/>
      </w:pPr>
    </w:p>
    <w:p w14:paraId="4B265EA2" w14:textId="77777777" w:rsidR="00012EC6" w:rsidRDefault="00012EC6" w:rsidP="00012EC6">
      <w:pPr>
        <w:pStyle w:val="Code"/>
      </w:pPr>
      <w:r>
        <w:t>PTCPartyJoin  ::= SEQUENCE</w:t>
      </w:r>
    </w:p>
    <w:p w14:paraId="1A0950E2" w14:textId="77777777" w:rsidR="00012EC6" w:rsidRDefault="00012EC6" w:rsidP="00012EC6">
      <w:pPr>
        <w:pStyle w:val="Code"/>
      </w:pPr>
      <w:r>
        <w:t>{</w:t>
      </w:r>
    </w:p>
    <w:p w14:paraId="7270B462" w14:textId="77777777" w:rsidR="00012EC6" w:rsidRDefault="00012EC6" w:rsidP="00012EC6">
      <w:pPr>
        <w:pStyle w:val="Code"/>
      </w:pPr>
      <w:r>
        <w:t xml:space="preserve">    pTCTargetInformation          [1] PTCTargetInformation,</w:t>
      </w:r>
    </w:p>
    <w:p w14:paraId="68C4FBF9" w14:textId="77777777" w:rsidR="00012EC6" w:rsidRDefault="00012EC6" w:rsidP="00012EC6">
      <w:pPr>
        <w:pStyle w:val="Code"/>
      </w:pPr>
      <w:r>
        <w:t xml:space="preserve">    pTCDirection                  [2] Direction,</w:t>
      </w:r>
    </w:p>
    <w:p w14:paraId="680380B5" w14:textId="77777777" w:rsidR="00012EC6" w:rsidRDefault="00012EC6" w:rsidP="00012EC6">
      <w:pPr>
        <w:pStyle w:val="Code"/>
      </w:pPr>
      <w:r>
        <w:lastRenderedPageBreak/>
        <w:t xml:space="preserve">    pTCSessionInfo                [3] PTCSessionInfo,</w:t>
      </w:r>
    </w:p>
    <w:p w14:paraId="696D8641" w14:textId="77777777" w:rsidR="00012EC6" w:rsidRDefault="00012EC6" w:rsidP="00012EC6">
      <w:pPr>
        <w:pStyle w:val="Code"/>
      </w:pPr>
      <w:r>
        <w:t xml:space="preserve">    pTCParticipants               [4] SEQUENCE OF PTCTargetInformation OPTIONAL,</w:t>
      </w:r>
    </w:p>
    <w:p w14:paraId="29C45809" w14:textId="77777777" w:rsidR="00012EC6" w:rsidRDefault="00012EC6" w:rsidP="00012EC6">
      <w:pPr>
        <w:pStyle w:val="Code"/>
      </w:pPr>
      <w:r>
        <w:t xml:space="preserve">    pTCParticipantPresenceStatus  [5] MultipleParticipantPresenceStatus OPTIONAL,</w:t>
      </w:r>
    </w:p>
    <w:p w14:paraId="6C7224BD" w14:textId="77777777" w:rsidR="00012EC6" w:rsidRDefault="00012EC6" w:rsidP="00012EC6">
      <w:pPr>
        <w:pStyle w:val="Code"/>
      </w:pPr>
      <w:r>
        <w:t xml:space="preserve">    pTCMediaStreamAvail           [6] BOOLEAN OPTIONAL,</w:t>
      </w:r>
    </w:p>
    <w:p w14:paraId="71F84DD5" w14:textId="77777777" w:rsidR="00012EC6" w:rsidRDefault="00012EC6" w:rsidP="00012EC6">
      <w:pPr>
        <w:pStyle w:val="Code"/>
      </w:pPr>
      <w:r>
        <w:t xml:space="preserve">    pTCBearerCapability           [7] UTF8String OPTIONAL</w:t>
      </w:r>
    </w:p>
    <w:p w14:paraId="5DCEE93A" w14:textId="77777777" w:rsidR="00012EC6" w:rsidRDefault="00012EC6" w:rsidP="00012EC6">
      <w:pPr>
        <w:pStyle w:val="Code"/>
      </w:pPr>
      <w:r>
        <w:t>}</w:t>
      </w:r>
    </w:p>
    <w:p w14:paraId="65D631DB" w14:textId="77777777" w:rsidR="00012EC6" w:rsidRDefault="00012EC6" w:rsidP="00012EC6">
      <w:pPr>
        <w:pStyle w:val="Code"/>
      </w:pPr>
    </w:p>
    <w:p w14:paraId="65438BF4" w14:textId="77777777" w:rsidR="00012EC6" w:rsidRDefault="00012EC6" w:rsidP="00012EC6">
      <w:pPr>
        <w:pStyle w:val="Code"/>
      </w:pPr>
      <w:r>
        <w:t>PTCPartyDrop  ::= SEQUENCE</w:t>
      </w:r>
    </w:p>
    <w:p w14:paraId="6B5CF0F8" w14:textId="77777777" w:rsidR="00012EC6" w:rsidRDefault="00012EC6" w:rsidP="00012EC6">
      <w:pPr>
        <w:pStyle w:val="Code"/>
      </w:pPr>
      <w:r>
        <w:t>{</w:t>
      </w:r>
    </w:p>
    <w:p w14:paraId="6795586C" w14:textId="77777777" w:rsidR="00012EC6" w:rsidRDefault="00012EC6" w:rsidP="00012EC6">
      <w:pPr>
        <w:pStyle w:val="Code"/>
      </w:pPr>
      <w:r>
        <w:t xml:space="preserve">    pTCTargetInformation          [1] PTCTargetInformation,</w:t>
      </w:r>
    </w:p>
    <w:p w14:paraId="676E0AAA" w14:textId="77777777" w:rsidR="00012EC6" w:rsidRDefault="00012EC6" w:rsidP="00012EC6">
      <w:pPr>
        <w:pStyle w:val="Code"/>
      </w:pPr>
      <w:r>
        <w:t xml:space="preserve">    pTCDirection                  [2] Direction,</w:t>
      </w:r>
    </w:p>
    <w:p w14:paraId="039BF706" w14:textId="77777777" w:rsidR="00012EC6" w:rsidRDefault="00012EC6" w:rsidP="00012EC6">
      <w:pPr>
        <w:pStyle w:val="Code"/>
      </w:pPr>
      <w:r>
        <w:t xml:space="preserve">    pTCSessionInfo                [3] PTCSessionInfo,</w:t>
      </w:r>
    </w:p>
    <w:p w14:paraId="11605DCD" w14:textId="77777777" w:rsidR="00012EC6" w:rsidRDefault="00012EC6" w:rsidP="00012EC6">
      <w:pPr>
        <w:pStyle w:val="Code"/>
      </w:pPr>
      <w:r>
        <w:t xml:space="preserve">    pTCPartyDrop                  [4] PTCTargetInformation,</w:t>
      </w:r>
    </w:p>
    <w:p w14:paraId="38FB32ED" w14:textId="77777777" w:rsidR="00012EC6" w:rsidRDefault="00012EC6" w:rsidP="00012EC6">
      <w:pPr>
        <w:pStyle w:val="Code"/>
      </w:pPr>
      <w:r>
        <w:t xml:space="preserve">    pTCParticipantPresenceStatus  [5] PTCParticipantPresenceStatus OPTIONAL</w:t>
      </w:r>
    </w:p>
    <w:p w14:paraId="17DD8372" w14:textId="77777777" w:rsidR="00012EC6" w:rsidRDefault="00012EC6" w:rsidP="00012EC6">
      <w:pPr>
        <w:pStyle w:val="Code"/>
      </w:pPr>
      <w:r>
        <w:t>}</w:t>
      </w:r>
    </w:p>
    <w:p w14:paraId="28085B9F" w14:textId="77777777" w:rsidR="00012EC6" w:rsidRDefault="00012EC6" w:rsidP="00012EC6">
      <w:pPr>
        <w:pStyle w:val="Code"/>
      </w:pPr>
    </w:p>
    <w:p w14:paraId="63AFA6DF" w14:textId="77777777" w:rsidR="00012EC6" w:rsidRDefault="00012EC6" w:rsidP="00012EC6">
      <w:pPr>
        <w:pStyle w:val="Code"/>
      </w:pPr>
      <w:r>
        <w:t>PTCPartyHold  ::= SEQUENCE</w:t>
      </w:r>
    </w:p>
    <w:p w14:paraId="64A1971F" w14:textId="77777777" w:rsidR="00012EC6" w:rsidRDefault="00012EC6" w:rsidP="00012EC6">
      <w:pPr>
        <w:pStyle w:val="Code"/>
      </w:pPr>
      <w:r>
        <w:t>{</w:t>
      </w:r>
    </w:p>
    <w:p w14:paraId="262F5F7F" w14:textId="77777777" w:rsidR="00012EC6" w:rsidRDefault="00012EC6" w:rsidP="00012EC6">
      <w:pPr>
        <w:pStyle w:val="Code"/>
      </w:pPr>
      <w:r>
        <w:t xml:space="preserve">    pTCTargetInformation          [1] PTCTargetInformation,</w:t>
      </w:r>
    </w:p>
    <w:p w14:paraId="026F5FCF" w14:textId="77777777" w:rsidR="00012EC6" w:rsidRDefault="00012EC6" w:rsidP="00012EC6">
      <w:pPr>
        <w:pStyle w:val="Code"/>
      </w:pPr>
      <w:r>
        <w:t xml:space="preserve">    pTCDirection                  [2] Direction,</w:t>
      </w:r>
    </w:p>
    <w:p w14:paraId="05BB456B" w14:textId="77777777" w:rsidR="00012EC6" w:rsidRDefault="00012EC6" w:rsidP="00012EC6">
      <w:pPr>
        <w:pStyle w:val="Code"/>
      </w:pPr>
      <w:r>
        <w:t xml:space="preserve">    pTCSessionInfo                [3] PTCSessionInfo,</w:t>
      </w:r>
    </w:p>
    <w:p w14:paraId="7C62DCB5" w14:textId="77777777" w:rsidR="00012EC6" w:rsidRDefault="00012EC6" w:rsidP="00012EC6">
      <w:pPr>
        <w:pStyle w:val="Code"/>
      </w:pPr>
      <w:r>
        <w:t xml:space="preserve">    pTCParticipants               [4] SEQUENCE OF PTCTargetInformation OPTIONAL,</w:t>
      </w:r>
    </w:p>
    <w:p w14:paraId="77B9FD7C" w14:textId="77777777" w:rsidR="00012EC6" w:rsidRDefault="00012EC6" w:rsidP="00012EC6">
      <w:pPr>
        <w:pStyle w:val="Code"/>
      </w:pPr>
      <w:r>
        <w:t xml:space="preserve">    pTCHoldID                     [5] SEQUENCE OF PTCTargetInformation,</w:t>
      </w:r>
    </w:p>
    <w:p w14:paraId="353E64C6" w14:textId="77777777" w:rsidR="00012EC6" w:rsidRDefault="00012EC6" w:rsidP="00012EC6">
      <w:pPr>
        <w:pStyle w:val="Code"/>
      </w:pPr>
      <w:r>
        <w:t xml:space="preserve">    pTCHoldRetrieveInd            [6] BOOLEAN</w:t>
      </w:r>
    </w:p>
    <w:p w14:paraId="35ACDAF8" w14:textId="77777777" w:rsidR="00012EC6" w:rsidRDefault="00012EC6" w:rsidP="00012EC6">
      <w:pPr>
        <w:pStyle w:val="Code"/>
      </w:pPr>
      <w:r>
        <w:t>}</w:t>
      </w:r>
    </w:p>
    <w:p w14:paraId="43592A2B" w14:textId="77777777" w:rsidR="00012EC6" w:rsidRDefault="00012EC6" w:rsidP="00012EC6">
      <w:pPr>
        <w:pStyle w:val="Code"/>
      </w:pPr>
    </w:p>
    <w:p w14:paraId="4EB397CD" w14:textId="77777777" w:rsidR="00012EC6" w:rsidRDefault="00012EC6" w:rsidP="00012EC6">
      <w:pPr>
        <w:pStyle w:val="Code"/>
      </w:pPr>
      <w:r>
        <w:t>PTCMediaModification  ::= SEQUENCE</w:t>
      </w:r>
    </w:p>
    <w:p w14:paraId="5AD367B1" w14:textId="77777777" w:rsidR="00012EC6" w:rsidRDefault="00012EC6" w:rsidP="00012EC6">
      <w:pPr>
        <w:pStyle w:val="Code"/>
      </w:pPr>
      <w:r>
        <w:t>{</w:t>
      </w:r>
    </w:p>
    <w:p w14:paraId="7B3DD16E" w14:textId="77777777" w:rsidR="00012EC6" w:rsidRDefault="00012EC6" w:rsidP="00012EC6">
      <w:pPr>
        <w:pStyle w:val="Code"/>
      </w:pPr>
      <w:r>
        <w:t xml:space="preserve">    pTCTargetInformation          [1] PTCTargetInformation,</w:t>
      </w:r>
    </w:p>
    <w:p w14:paraId="0D986AE4" w14:textId="77777777" w:rsidR="00012EC6" w:rsidRDefault="00012EC6" w:rsidP="00012EC6">
      <w:pPr>
        <w:pStyle w:val="Code"/>
      </w:pPr>
      <w:r>
        <w:t xml:space="preserve">    pTCDirection                  [2] Direction,</w:t>
      </w:r>
    </w:p>
    <w:p w14:paraId="2B495F1B" w14:textId="77777777" w:rsidR="00012EC6" w:rsidRDefault="00012EC6" w:rsidP="00012EC6">
      <w:pPr>
        <w:pStyle w:val="Code"/>
      </w:pPr>
      <w:r>
        <w:t xml:space="preserve">    pTCSessionInfo                [3] PTCSessionInfo,</w:t>
      </w:r>
    </w:p>
    <w:p w14:paraId="38D26414" w14:textId="77777777" w:rsidR="00012EC6" w:rsidRDefault="00012EC6" w:rsidP="00012EC6">
      <w:pPr>
        <w:pStyle w:val="Code"/>
      </w:pPr>
      <w:r>
        <w:t xml:space="preserve">    pTCMediaStreamAvail           [4] BOOLEAN OPTIONAL,</w:t>
      </w:r>
    </w:p>
    <w:p w14:paraId="7A5621DD" w14:textId="77777777" w:rsidR="00012EC6" w:rsidRDefault="00012EC6" w:rsidP="00012EC6">
      <w:pPr>
        <w:pStyle w:val="Code"/>
      </w:pPr>
      <w:r>
        <w:t xml:space="preserve">    pTCBearerCapability           [5] UTF8String</w:t>
      </w:r>
    </w:p>
    <w:p w14:paraId="555E09E1" w14:textId="77777777" w:rsidR="00012EC6" w:rsidRDefault="00012EC6" w:rsidP="00012EC6">
      <w:pPr>
        <w:pStyle w:val="Code"/>
      </w:pPr>
      <w:r>
        <w:t>}</w:t>
      </w:r>
    </w:p>
    <w:p w14:paraId="13ADDA7A" w14:textId="77777777" w:rsidR="00012EC6" w:rsidRDefault="00012EC6" w:rsidP="00012EC6">
      <w:pPr>
        <w:pStyle w:val="Code"/>
      </w:pPr>
    </w:p>
    <w:p w14:paraId="0FA336B7" w14:textId="77777777" w:rsidR="00012EC6" w:rsidRDefault="00012EC6" w:rsidP="00012EC6">
      <w:pPr>
        <w:pStyle w:val="Code"/>
      </w:pPr>
      <w:r>
        <w:t>PTCGroupAdvertisement  ::=SEQUENCE</w:t>
      </w:r>
    </w:p>
    <w:p w14:paraId="0376CD65" w14:textId="77777777" w:rsidR="00012EC6" w:rsidRDefault="00012EC6" w:rsidP="00012EC6">
      <w:pPr>
        <w:pStyle w:val="Code"/>
      </w:pPr>
      <w:r>
        <w:t>{</w:t>
      </w:r>
    </w:p>
    <w:p w14:paraId="7FB25708" w14:textId="77777777" w:rsidR="00012EC6" w:rsidRDefault="00012EC6" w:rsidP="00012EC6">
      <w:pPr>
        <w:pStyle w:val="Code"/>
      </w:pPr>
      <w:r>
        <w:t xml:space="preserve">    pTCTargetInformation          [1] PTCTargetInformation,</w:t>
      </w:r>
    </w:p>
    <w:p w14:paraId="77C1C8B6" w14:textId="77777777" w:rsidR="00012EC6" w:rsidRDefault="00012EC6" w:rsidP="00012EC6">
      <w:pPr>
        <w:pStyle w:val="Code"/>
      </w:pPr>
      <w:r>
        <w:t xml:space="preserve">    pTCDirection                  [2] Direction,</w:t>
      </w:r>
    </w:p>
    <w:p w14:paraId="603DE33A" w14:textId="77777777" w:rsidR="00012EC6" w:rsidRDefault="00012EC6" w:rsidP="00012EC6">
      <w:pPr>
        <w:pStyle w:val="Code"/>
      </w:pPr>
      <w:r>
        <w:t xml:space="preserve">    pTCIDList                     [3] SEQUENCE OF PTCTargetInformation OPTIONAL,</w:t>
      </w:r>
    </w:p>
    <w:p w14:paraId="414324AD" w14:textId="77777777" w:rsidR="00012EC6" w:rsidRDefault="00012EC6" w:rsidP="00012EC6">
      <w:pPr>
        <w:pStyle w:val="Code"/>
      </w:pPr>
      <w:r>
        <w:t xml:space="preserve">    pTCGroupAuthRule              [4] PTCGroupAuthRule OPTIONAL,</w:t>
      </w:r>
    </w:p>
    <w:p w14:paraId="47E2DD4F" w14:textId="77777777" w:rsidR="00012EC6" w:rsidRDefault="00012EC6" w:rsidP="00012EC6">
      <w:pPr>
        <w:pStyle w:val="Code"/>
      </w:pPr>
      <w:r>
        <w:t xml:space="preserve">    pTCGroupAdSender              [5] PTCTargetInformation,</w:t>
      </w:r>
    </w:p>
    <w:p w14:paraId="6550FF15" w14:textId="77777777" w:rsidR="00012EC6" w:rsidRDefault="00012EC6" w:rsidP="00012EC6">
      <w:pPr>
        <w:pStyle w:val="Code"/>
      </w:pPr>
      <w:r>
        <w:t xml:space="preserve">    pTCGroupNickname              [6] UTF8String OPTIONAL</w:t>
      </w:r>
    </w:p>
    <w:p w14:paraId="6F56AB3B" w14:textId="77777777" w:rsidR="00012EC6" w:rsidRDefault="00012EC6" w:rsidP="00012EC6">
      <w:pPr>
        <w:pStyle w:val="Code"/>
      </w:pPr>
      <w:r>
        <w:t>}</w:t>
      </w:r>
    </w:p>
    <w:p w14:paraId="6AF3F822" w14:textId="77777777" w:rsidR="00012EC6" w:rsidRDefault="00012EC6" w:rsidP="00012EC6">
      <w:pPr>
        <w:pStyle w:val="Code"/>
      </w:pPr>
    </w:p>
    <w:p w14:paraId="2C831A60" w14:textId="77777777" w:rsidR="00012EC6" w:rsidRDefault="00012EC6" w:rsidP="00012EC6">
      <w:pPr>
        <w:pStyle w:val="Code"/>
      </w:pPr>
      <w:r>
        <w:t>PTCFloorControl  ::= SEQUENCE</w:t>
      </w:r>
    </w:p>
    <w:p w14:paraId="3C97AF9D" w14:textId="77777777" w:rsidR="00012EC6" w:rsidRDefault="00012EC6" w:rsidP="00012EC6">
      <w:pPr>
        <w:pStyle w:val="Code"/>
      </w:pPr>
      <w:r>
        <w:t>{</w:t>
      </w:r>
    </w:p>
    <w:p w14:paraId="2238F29A" w14:textId="77777777" w:rsidR="00012EC6" w:rsidRDefault="00012EC6" w:rsidP="00012EC6">
      <w:pPr>
        <w:pStyle w:val="Code"/>
      </w:pPr>
      <w:r>
        <w:t xml:space="preserve">    pTCTargetInformation          [1] PTCTargetInformation,</w:t>
      </w:r>
    </w:p>
    <w:p w14:paraId="7DBFCC3E" w14:textId="77777777" w:rsidR="00012EC6" w:rsidRDefault="00012EC6" w:rsidP="00012EC6">
      <w:pPr>
        <w:pStyle w:val="Code"/>
      </w:pPr>
      <w:r>
        <w:t xml:space="preserve">    pTCDirection                  [2] Direction,</w:t>
      </w:r>
    </w:p>
    <w:p w14:paraId="420B5F9C" w14:textId="77777777" w:rsidR="00012EC6" w:rsidRDefault="00012EC6" w:rsidP="00012EC6">
      <w:pPr>
        <w:pStyle w:val="Code"/>
      </w:pPr>
      <w:r>
        <w:t xml:space="preserve">    pTCSessioninfo                [3] PTCSessionInfo,</w:t>
      </w:r>
    </w:p>
    <w:p w14:paraId="495FAB87" w14:textId="77777777" w:rsidR="00012EC6" w:rsidRDefault="00012EC6" w:rsidP="00012EC6">
      <w:pPr>
        <w:pStyle w:val="Code"/>
      </w:pPr>
      <w:r>
        <w:t xml:space="preserve">    pTCFloorActivity              [4] SEQUENCE OF PTCFloorActivity,</w:t>
      </w:r>
    </w:p>
    <w:p w14:paraId="76443B4C" w14:textId="77777777" w:rsidR="00012EC6" w:rsidRDefault="00012EC6" w:rsidP="00012EC6">
      <w:pPr>
        <w:pStyle w:val="Code"/>
      </w:pPr>
      <w:r>
        <w:t xml:space="preserve">    pTCFloorSpeakerID             [5] PTCTargetInformation OPTIONAL,</w:t>
      </w:r>
    </w:p>
    <w:p w14:paraId="32A3C9F9" w14:textId="77777777" w:rsidR="00012EC6" w:rsidRDefault="00012EC6" w:rsidP="00012EC6">
      <w:pPr>
        <w:pStyle w:val="Code"/>
      </w:pPr>
      <w:r>
        <w:t xml:space="preserve">    pTCMaxTBTime                  [6] INTEGER OPTIONAL,</w:t>
      </w:r>
    </w:p>
    <w:p w14:paraId="50881692" w14:textId="77777777" w:rsidR="00012EC6" w:rsidRDefault="00012EC6" w:rsidP="00012EC6">
      <w:pPr>
        <w:pStyle w:val="Code"/>
      </w:pPr>
      <w:r>
        <w:t xml:space="preserve">    pTCQueuedFloorControl         [7] BOOLEAN OPTIONAL,</w:t>
      </w:r>
    </w:p>
    <w:p w14:paraId="0FD6B2F6" w14:textId="77777777" w:rsidR="00012EC6" w:rsidRDefault="00012EC6" w:rsidP="00012EC6">
      <w:pPr>
        <w:pStyle w:val="Code"/>
      </w:pPr>
      <w:r>
        <w:t xml:space="preserve">    pTCQueuedPosition             [8] INTEGER OPTIONAL,</w:t>
      </w:r>
    </w:p>
    <w:p w14:paraId="3A9C4BA1" w14:textId="77777777" w:rsidR="00012EC6" w:rsidRDefault="00012EC6" w:rsidP="00012EC6">
      <w:pPr>
        <w:pStyle w:val="Code"/>
      </w:pPr>
      <w:r>
        <w:t xml:space="preserve">    pTCTalkBurstPriority          [9] PTCTBPriorityLevel OPTIONAL,</w:t>
      </w:r>
    </w:p>
    <w:p w14:paraId="190E252D" w14:textId="77777777" w:rsidR="00012EC6" w:rsidRDefault="00012EC6" w:rsidP="00012EC6">
      <w:pPr>
        <w:pStyle w:val="Code"/>
      </w:pPr>
      <w:r>
        <w:t xml:space="preserve">    pTCTalkBurstReason            [10] PTCTBReasonCode OPTIONAL</w:t>
      </w:r>
    </w:p>
    <w:p w14:paraId="4EB4DFFA" w14:textId="77777777" w:rsidR="00012EC6" w:rsidRDefault="00012EC6" w:rsidP="00012EC6">
      <w:pPr>
        <w:pStyle w:val="Code"/>
      </w:pPr>
      <w:r>
        <w:t>}</w:t>
      </w:r>
    </w:p>
    <w:p w14:paraId="0C014F3E" w14:textId="77777777" w:rsidR="00012EC6" w:rsidRDefault="00012EC6" w:rsidP="00012EC6">
      <w:pPr>
        <w:pStyle w:val="Code"/>
      </w:pPr>
    </w:p>
    <w:p w14:paraId="2949B3B3" w14:textId="77777777" w:rsidR="00012EC6" w:rsidRDefault="00012EC6" w:rsidP="00012EC6">
      <w:pPr>
        <w:pStyle w:val="Code"/>
      </w:pPr>
      <w:r>
        <w:t>PTCTargetPresence  ::= SEQUENCE</w:t>
      </w:r>
    </w:p>
    <w:p w14:paraId="0B7F9A05" w14:textId="77777777" w:rsidR="00012EC6" w:rsidRDefault="00012EC6" w:rsidP="00012EC6">
      <w:pPr>
        <w:pStyle w:val="Code"/>
      </w:pPr>
      <w:r>
        <w:t>{</w:t>
      </w:r>
    </w:p>
    <w:p w14:paraId="394469F0" w14:textId="77777777" w:rsidR="00012EC6" w:rsidRDefault="00012EC6" w:rsidP="00012EC6">
      <w:pPr>
        <w:pStyle w:val="Code"/>
      </w:pPr>
      <w:r>
        <w:t xml:space="preserve">    pTCTargetInformation          [1] PTCTargetInformation,</w:t>
      </w:r>
    </w:p>
    <w:p w14:paraId="10A0F7E7" w14:textId="77777777" w:rsidR="00012EC6" w:rsidRDefault="00012EC6" w:rsidP="00012EC6">
      <w:pPr>
        <w:pStyle w:val="Code"/>
      </w:pPr>
      <w:r>
        <w:t xml:space="preserve">    pTCTargetPresenceStatus       [2] PTCParticipantPresenceStatus</w:t>
      </w:r>
    </w:p>
    <w:p w14:paraId="0A5318FC" w14:textId="77777777" w:rsidR="00012EC6" w:rsidRDefault="00012EC6" w:rsidP="00012EC6">
      <w:pPr>
        <w:pStyle w:val="Code"/>
      </w:pPr>
      <w:r>
        <w:t>}</w:t>
      </w:r>
    </w:p>
    <w:p w14:paraId="30F23AA3" w14:textId="77777777" w:rsidR="00012EC6" w:rsidRDefault="00012EC6" w:rsidP="00012EC6">
      <w:pPr>
        <w:pStyle w:val="Code"/>
      </w:pPr>
    </w:p>
    <w:p w14:paraId="57C056CE" w14:textId="77777777" w:rsidR="00012EC6" w:rsidRDefault="00012EC6" w:rsidP="00012EC6">
      <w:pPr>
        <w:pStyle w:val="Code"/>
      </w:pPr>
      <w:r>
        <w:t>PTCParticipantPresence  ::= SEQUENCE</w:t>
      </w:r>
    </w:p>
    <w:p w14:paraId="08CF03A4" w14:textId="77777777" w:rsidR="00012EC6" w:rsidRDefault="00012EC6" w:rsidP="00012EC6">
      <w:pPr>
        <w:pStyle w:val="Code"/>
      </w:pPr>
      <w:r>
        <w:t>{</w:t>
      </w:r>
    </w:p>
    <w:p w14:paraId="08CB6626" w14:textId="77777777" w:rsidR="00012EC6" w:rsidRDefault="00012EC6" w:rsidP="00012EC6">
      <w:pPr>
        <w:pStyle w:val="Code"/>
      </w:pPr>
      <w:r>
        <w:t xml:space="preserve">    pTCTargetInformation          [1] PTCTargetInformation,</w:t>
      </w:r>
    </w:p>
    <w:p w14:paraId="7E1A82CA" w14:textId="77777777" w:rsidR="00012EC6" w:rsidRDefault="00012EC6" w:rsidP="00012EC6">
      <w:pPr>
        <w:pStyle w:val="Code"/>
      </w:pPr>
      <w:r>
        <w:t xml:space="preserve">    pTCParticipantPresenceStatus  [2] PTCParticipantPresenceStatus</w:t>
      </w:r>
    </w:p>
    <w:p w14:paraId="5A18680E" w14:textId="77777777" w:rsidR="00012EC6" w:rsidRDefault="00012EC6" w:rsidP="00012EC6">
      <w:pPr>
        <w:pStyle w:val="Code"/>
      </w:pPr>
      <w:r>
        <w:t>}</w:t>
      </w:r>
    </w:p>
    <w:p w14:paraId="755CD7D8" w14:textId="77777777" w:rsidR="00012EC6" w:rsidRDefault="00012EC6" w:rsidP="00012EC6">
      <w:pPr>
        <w:pStyle w:val="Code"/>
      </w:pPr>
    </w:p>
    <w:p w14:paraId="05D175DB" w14:textId="77777777" w:rsidR="00012EC6" w:rsidRDefault="00012EC6" w:rsidP="00012EC6">
      <w:pPr>
        <w:pStyle w:val="Code"/>
      </w:pPr>
      <w:r>
        <w:t>PTCListManagement  ::= SEQUENCE</w:t>
      </w:r>
    </w:p>
    <w:p w14:paraId="4FA2F3C0" w14:textId="77777777" w:rsidR="00012EC6" w:rsidRDefault="00012EC6" w:rsidP="00012EC6">
      <w:pPr>
        <w:pStyle w:val="Code"/>
      </w:pPr>
      <w:r>
        <w:t>{</w:t>
      </w:r>
    </w:p>
    <w:p w14:paraId="396DF87F" w14:textId="77777777" w:rsidR="00012EC6" w:rsidRDefault="00012EC6" w:rsidP="00012EC6">
      <w:pPr>
        <w:pStyle w:val="Code"/>
      </w:pPr>
      <w:r>
        <w:t xml:space="preserve">    pTCTargetInformation          [1] PTCTargetInformation,</w:t>
      </w:r>
    </w:p>
    <w:p w14:paraId="4AE3019E" w14:textId="77777777" w:rsidR="00012EC6" w:rsidRDefault="00012EC6" w:rsidP="00012EC6">
      <w:pPr>
        <w:pStyle w:val="Code"/>
      </w:pPr>
      <w:r>
        <w:t xml:space="preserve">    pTCDirection                  [2] Direction,</w:t>
      </w:r>
    </w:p>
    <w:p w14:paraId="01C1F04E" w14:textId="77777777" w:rsidR="00012EC6" w:rsidRDefault="00012EC6" w:rsidP="00012EC6">
      <w:pPr>
        <w:pStyle w:val="Code"/>
      </w:pPr>
      <w:r>
        <w:t xml:space="preserve">    pTCListManagementType         [3] PTCListManagementType OPTIONAL,</w:t>
      </w:r>
    </w:p>
    <w:p w14:paraId="082C9504" w14:textId="77777777" w:rsidR="00012EC6" w:rsidRDefault="00012EC6" w:rsidP="00012EC6">
      <w:pPr>
        <w:pStyle w:val="Code"/>
      </w:pPr>
      <w:r>
        <w:t xml:space="preserve">    pTCListManagementAction       [4] PTCListManagementAction OPTIONAL,</w:t>
      </w:r>
    </w:p>
    <w:p w14:paraId="315D622B" w14:textId="77777777" w:rsidR="00012EC6" w:rsidRDefault="00012EC6" w:rsidP="00012EC6">
      <w:pPr>
        <w:pStyle w:val="Code"/>
      </w:pPr>
      <w:r>
        <w:t xml:space="preserve">    pTCListManagementFailure      [5] PTCListManagementFailure OPTIONAL,</w:t>
      </w:r>
    </w:p>
    <w:p w14:paraId="668BE06E" w14:textId="77777777" w:rsidR="00012EC6" w:rsidRDefault="00012EC6" w:rsidP="00012EC6">
      <w:pPr>
        <w:pStyle w:val="Code"/>
      </w:pPr>
      <w:r>
        <w:lastRenderedPageBreak/>
        <w:t xml:space="preserve">    pTCContactID                  [6] PTCTargetInformation OPTIONAL,</w:t>
      </w:r>
    </w:p>
    <w:p w14:paraId="1F2DBE3B" w14:textId="77777777" w:rsidR="00012EC6" w:rsidRDefault="00012EC6" w:rsidP="00012EC6">
      <w:pPr>
        <w:pStyle w:val="Code"/>
      </w:pPr>
      <w:r>
        <w:t xml:space="preserve">    pTCIDList                     [7] SEQUENCE OF PTCIDList OPTIONAL,</w:t>
      </w:r>
    </w:p>
    <w:p w14:paraId="38E7AC8F" w14:textId="77777777" w:rsidR="00012EC6" w:rsidRDefault="00012EC6" w:rsidP="00012EC6">
      <w:pPr>
        <w:pStyle w:val="Code"/>
      </w:pPr>
      <w:r>
        <w:t xml:space="preserve">    pTCHost                       [8] PTCTargetInformation OPTIONAL</w:t>
      </w:r>
    </w:p>
    <w:p w14:paraId="2AD3BC99" w14:textId="77777777" w:rsidR="00012EC6" w:rsidRDefault="00012EC6" w:rsidP="00012EC6">
      <w:pPr>
        <w:pStyle w:val="Code"/>
      </w:pPr>
      <w:r>
        <w:t>}</w:t>
      </w:r>
    </w:p>
    <w:p w14:paraId="17F6FA79" w14:textId="77777777" w:rsidR="00012EC6" w:rsidRDefault="00012EC6" w:rsidP="00012EC6">
      <w:pPr>
        <w:pStyle w:val="Code"/>
      </w:pPr>
    </w:p>
    <w:p w14:paraId="78F3B2F8" w14:textId="77777777" w:rsidR="00012EC6" w:rsidRDefault="00012EC6" w:rsidP="00012EC6">
      <w:pPr>
        <w:pStyle w:val="Code"/>
      </w:pPr>
      <w:r>
        <w:t>PTCAccessPolicy  ::= SEQUENCE</w:t>
      </w:r>
    </w:p>
    <w:p w14:paraId="3825CB15" w14:textId="77777777" w:rsidR="00012EC6" w:rsidRDefault="00012EC6" w:rsidP="00012EC6">
      <w:pPr>
        <w:pStyle w:val="Code"/>
      </w:pPr>
      <w:r>
        <w:t>{</w:t>
      </w:r>
    </w:p>
    <w:p w14:paraId="1CECA931" w14:textId="77777777" w:rsidR="00012EC6" w:rsidRDefault="00012EC6" w:rsidP="00012EC6">
      <w:pPr>
        <w:pStyle w:val="Code"/>
      </w:pPr>
      <w:r>
        <w:t xml:space="preserve">    pTCTargetInformation          [1] PTCTargetInformation,</w:t>
      </w:r>
    </w:p>
    <w:p w14:paraId="3E2377FF" w14:textId="77777777" w:rsidR="00012EC6" w:rsidRDefault="00012EC6" w:rsidP="00012EC6">
      <w:pPr>
        <w:pStyle w:val="Code"/>
      </w:pPr>
      <w:r>
        <w:t xml:space="preserve">    pTCDirection                  [2] Direction,</w:t>
      </w:r>
    </w:p>
    <w:p w14:paraId="71BF3824" w14:textId="77777777" w:rsidR="00012EC6" w:rsidRDefault="00012EC6" w:rsidP="00012EC6">
      <w:pPr>
        <w:pStyle w:val="Code"/>
      </w:pPr>
      <w:r>
        <w:t xml:space="preserve">    pTCAccessPolicyType           [3] PTCAccessPolicyType OPTIONAL,</w:t>
      </w:r>
    </w:p>
    <w:p w14:paraId="4FD9BA5C" w14:textId="77777777" w:rsidR="00012EC6" w:rsidRDefault="00012EC6" w:rsidP="00012EC6">
      <w:pPr>
        <w:pStyle w:val="Code"/>
      </w:pPr>
      <w:r>
        <w:t xml:space="preserve">    pTCUserAccessPolicy           [4] PTCUserAccessPolicy OPTIONAL,</w:t>
      </w:r>
    </w:p>
    <w:p w14:paraId="6ECF29DF" w14:textId="77777777" w:rsidR="00012EC6" w:rsidRDefault="00012EC6" w:rsidP="00012EC6">
      <w:pPr>
        <w:pStyle w:val="Code"/>
      </w:pPr>
      <w:r>
        <w:t xml:space="preserve">    pTCGroupAuthRule              [5] PTCGroupAuthRule OPTIONAL,</w:t>
      </w:r>
    </w:p>
    <w:p w14:paraId="1C8630AC" w14:textId="77777777" w:rsidR="00012EC6" w:rsidRDefault="00012EC6" w:rsidP="00012EC6">
      <w:pPr>
        <w:pStyle w:val="Code"/>
      </w:pPr>
      <w:r>
        <w:t xml:space="preserve">    pTCContactID                  [6] PTCTargetInformation OPTIONAL,</w:t>
      </w:r>
    </w:p>
    <w:p w14:paraId="6305F63F" w14:textId="77777777" w:rsidR="00012EC6" w:rsidRDefault="00012EC6" w:rsidP="00012EC6">
      <w:pPr>
        <w:pStyle w:val="Code"/>
      </w:pPr>
      <w:r>
        <w:t xml:space="preserve">    pTCAccessPolicyFailure        [7] PTCAccessPolicyFailure OPTIONAL</w:t>
      </w:r>
    </w:p>
    <w:p w14:paraId="76C4BED4" w14:textId="77777777" w:rsidR="00012EC6" w:rsidRDefault="00012EC6" w:rsidP="00012EC6">
      <w:pPr>
        <w:pStyle w:val="Code"/>
      </w:pPr>
      <w:r>
        <w:t>}</w:t>
      </w:r>
    </w:p>
    <w:p w14:paraId="74D9B317" w14:textId="77777777" w:rsidR="00012EC6" w:rsidRDefault="00012EC6" w:rsidP="00012EC6">
      <w:pPr>
        <w:pStyle w:val="Code"/>
      </w:pPr>
    </w:p>
    <w:p w14:paraId="5EB85EBB" w14:textId="77777777" w:rsidR="00012EC6" w:rsidRDefault="00012EC6" w:rsidP="00012EC6">
      <w:pPr>
        <w:pStyle w:val="CodeHeader"/>
      </w:pPr>
      <w:r>
        <w:t>-- =========</w:t>
      </w:r>
    </w:p>
    <w:p w14:paraId="621722FE" w14:textId="77777777" w:rsidR="00012EC6" w:rsidRDefault="00012EC6" w:rsidP="00012EC6">
      <w:pPr>
        <w:pStyle w:val="CodeHeader"/>
      </w:pPr>
      <w:r>
        <w:t>-- PTC CCPDU</w:t>
      </w:r>
    </w:p>
    <w:p w14:paraId="2CA65C2A" w14:textId="77777777" w:rsidR="00012EC6" w:rsidRDefault="00012EC6" w:rsidP="00012EC6">
      <w:pPr>
        <w:pStyle w:val="Code"/>
      </w:pPr>
      <w:r>
        <w:t>-- =========</w:t>
      </w:r>
    </w:p>
    <w:p w14:paraId="052A94B3" w14:textId="77777777" w:rsidR="00012EC6" w:rsidRDefault="00012EC6" w:rsidP="00012EC6">
      <w:pPr>
        <w:pStyle w:val="Code"/>
      </w:pPr>
    </w:p>
    <w:p w14:paraId="4D97378C" w14:textId="77777777" w:rsidR="00012EC6" w:rsidRDefault="00012EC6" w:rsidP="00012EC6">
      <w:pPr>
        <w:pStyle w:val="Code"/>
      </w:pPr>
      <w:r>
        <w:t>PTCCCPDU ::= OCTET STRING</w:t>
      </w:r>
    </w:p>
    <w:p w14:paraId="3D3AC941" w14:textId="77777777" w:rsidR="00012EC6" w:rsidRDefault="00012EC6" w:rsidP="00012EC6">
      <w:pPr>
        <w:pStyle w:val="Code"/>
      </w:pPr>
    </w:p>
    <w:p w14:paraId="1347A2D3" w14:textId="77777777" w:rsidR="00012EC6" w:rsidRDefault="00012EC6" w:rsidP="00012EC6">
      <w:pPr>
        <w:pStyle w:val="CodeHeader"/>
      </w:pPr>
      <w:r>
        <w:t>-- =================</w:t>
      </w:r>
    </w:p>
    <w:p w14:paraId="3E3E34D2" w14:textId="77777777" w:rsidR="00012EC6" w:rsidRDefault="00012EC6" w:rsidP="00012EC6">
      <w:pPr>
        <w:pStyle w:val="CodeHeader"/>
      </w:pPr>
      <w:r>
        <w:t>-- 5G PTC parameters</w:t>
      </w:r>
    </w:p>
    <w:p w14:paraId="737D30A8" w14:textId="77777777" w:rsidR="00012EC6" w:rsidRDefault="00012EC6" w:rsidP="00012EC6">
      <w:pPr>
        <w:pStyle w:val="Code"/>
      </w:pPr>
      <w:r>
        <w:t>-- =================</w:t>
      </w:r>
    </w:p>
    <w:p w14:paraId="24C08B1A" w14:textId="77777777" w:rsidR="00012EC6" w:rsidRDefault="00012EC6" w:rsidP="00012EC6">
      <w:pPr>
        <w:pStyle w:val="Code"/>
      </w:pPr>
    </w:p>
    <w:p w14:paraId="09A537D8" w14:textId="77777777" w:rsidR="00012EC6" w:rsidRDefault="00012EC6" w:rsidP="00012EC6">
      <w:pPr>
        <w:pStyle w:val="Code"/>
      </w:pPr>
      <w:r>
        <w:t>PTCRegistrationRequest  ::= ENUMERATED</w:t>
      </w:r>
    </w:p>
    <w:p w14:paraId="225C1351" w14:textId="77777777" w:rsidR="00012EC6" w:rsidRDefault="00012EC6" w:rsidP="00012EC6">
      <w:pPr>
        <w:pStyle w:val="Code"/>
      </w:pPr>
      <w:r>
        <w:t>{</w:t>
      </w:r>
    </w:p>
    <w:p w14:paraId="415DC698" w14:textId="77777777" w:rsidR="00012EC6" w:rsidRDefault="00012EC6" w:rsidP="00012EC6">
      <w:pPr>
        <w:pStyle w:val="Code"/>
      </w:pPr>
      <w:r>
        <w:t xml:space="preserve">    register(1),</w:t>
      </w:r>
    </w:p>
    <w:p w14:paraId="45988997" w14:textId="77777777" w:rsidR="00012EC6" w:rsidRDefault="00012EC6" w:rsidP="00012EC6">
      <w:pPr>
        <w:pStyle w:val="Code"/>
      </w:pPr>
      <w:r>
        <w:t xml:space="preserve">    reRegister(2),</w:t>
      </w:r>
    </w:p>
    <w:p w14:paraId="07E32D91" w14:textId="77777777" w:rsidR="00012EC6" w:rsidRDefault="00012EC6" w:rsidP="00012EC6">
      <w:pPr>
        <w:pStyle w:val="Code"/>
      </w:pPr>
      <w:r>
        <w:t xml:space="preserve">    deRegister(3)</w:t>
      </w:r>
    </w:p>
    <w:p w14:paraId="3157C0A2" w14:textId="77777777" w:rsidR="00012EC6" w:rsidRDefault="00012EC6" w:rsidP="00012EC6">
      <w:pPr>
        <w:pStyle w:val="Code"/>
      </w:pPr>
      <w:r>
        <w:t>}</w:t>
      </w:r>
    </w:p>
    <w:p w14:paraId="0E85E018" w14:textId="77777777" w:rsidR="00012EC6" w:rsidRDefault="00012EC6" w:rsidP="00012EC6">
      <w:pPr>
        <w:pStyle w:val="Code"/>
      </w:pPr>
    </w:p>
    <w:p w14:paraId="40F2B902" w14:textId="77777777" w:rsidR="00012EC6" w:rsidRDefault="00012EC6" w:rsidP="00012EC6">
      <w:pPr>
        <w:pStyle w:val="Code"/>
      </w:pPr>
      <w:r>
        <w:t>PTCRegistrationOutcome  ::= ENUMERATED</w:t>
      </w:r>
    </w:p>
    <w:p w14:paraId="3AB055B9" w14:textId="77777777" w:rsidR="00012EC6" w:rsidRDefault="00012EC6" w:rsidP="00012EC6">
      <w:pPr>
        <w:pStyle w:val="Code"/>
      </w:pPr>
      <w:r>
        <w:t>{</w:t>
      </w:r>
    </w:p>
    <w:p w14:paraId="19D56570" w14:textId="77777777" w:rsidR="00012EC6" w:rsidRDefault="00012EC6" w:rsidP="00012EC6">
      <w:pPr>
        <w:pStyle w:val="Code"/>
      </w:pPr>
      <w:r>
        <w:t xml:space="preserve">    success(1),</w:t>
      </w:r>
    </w:p>
    <w:p w14:paraId="2AA13B40" w14:textId="77777777" w:rsidR="00012EC6" w:rsidRDefault="00012EC6" w:rsidP="00012EC6">
      <w:pPr>
        <w:pStyle w:val="Code"/>
      </w:pPr>
      <w:r>
        <w:t xml:space="preserve">    failure(2)</w:t>
      </w:r>
    </w:p>
    <w:p w14:paraId="066ADD9F" w14:textId="77777777" w:rsidR="00012EC6" w:rsidRDefault="00012EC6" w:rsidP="00012EC6">
      <w:pPr>
        <w:pStyle w:val="Code"/>
      </w:pPr>
      <w:r>
        <w:t>}</w:t>
      </w:r>
    </w:p>
    <w:p w14:paraId="4CC4C84B" w14:textId="77777777" w:rsidR="00012EC6" w:rsidRDefault="00012EC6" w:rsidP="00012EC6">
      <w:pPr>
        <w:pStyle w:val="Code"/>
      </w:pPr>
    </w:p>
    <w:p w14:paraId="3444D38B" w14:textId="77777777" w:rsidR="00012EC6" w:rsidRDefault="00012EC6" w:rsidP="00012EC6">
      <w:pPr>
        <w:pStyle w:val="Code"/>
      </w:pPr>
      <w:r>
        <w:t>PTCSessionEndCause  ::= ENUMERATED</w:t>
      </w:r>
    </w:p>
    <w:p w14:paraId="4F743D5C" w14:textId="77777777" w:rsidR="00012EC6" w:rsidRDefault="00012EC6" w:rsidP="00012EC6">
      <w:pPr>
        <w:pStyle w:val="Code"/>
      </w:pPr>
      <w:r>
        <w:t>{</w:t>
      </w:r>
    </w:p>
    <w:p w14:paraId="3962BF4D" w14:textId="77777777" w:rsidR="00012EC6" w:rsidRDefault="00012EC6" w:rsidP="00012EC6">
      <w:pPr>
        <w:pStyle w:val="Code"/>
      </w:pPr>
      <w:r>
        <w:t xml:space="preserve">    initiaterLeavesSession(1),</w:t>
      </w:r>
    </w:p>
    <w:p w14:paraId="1C51AE63" w14:textId="77777777" w:rsidR="00012EC6" w:rsidRDefault="00012EC6" w:rsidP="00012EC6">
      <w:pPr>
        <w:pStyle w:val="Code"/>
      </w:pPr>
      <w:r>
        <w:t xml:space="preserve">    definedParticipantLeaves(2),</w:t>
      </w:r>
    </w:p>
    <w:p w14:paraId="049BD566" w14:textId="77777777" w:rsidR="00012EC6" w:rsidRDefault="00012EC6" w:rsidP="00012EC6">
      <w:pPr>
        <w:pStyle w:val="Code"/>
      </w:pPr>
      <w:r>
        <w:t xml:space="preserve">    numberOfParticipants(3),</w:t>
      </w:r>
    </w:p>
    <w:p w14:paraId="69565DD4" w14:textId="77777777" w:rsidR="00012EC6" w:rsidRDefault="00012EC6" w:rsidP="00012EC6">
      <w:pPr>
        <w:pStyle w:val="Code"/>
      </w:pPr>
      <w:r>
        <w:t xml:space="preserve">    sessionTimerExpired(4),</w:t>
      </w:r>
    </w:p>
    <w:p w14:paraId="315A7B90" w14:textId="77777777" w:rsidR="00012EC6" w:rsidRDefault="00012EC6" w:rsidP="00012EC6">
      <w:pPr>
        <w:pStyle w:val="Code"/>
      </w:pPr>
      <w:r>
        <w:t xml:space="preserve">    pTCSpeechInactive(5),</w:t>
      </w:r>
    </w:p>
    <w:p w14:paraId="77430C37" w14:textId="77777777" w:rsidR="00012EC6" w:rsidRDefault="00012EC6" w:rsidP="00012EC6">
      <w:pPr>
        <w:pStyle w:val="Code"/>
      </w:pPr>
      <w:r>
        <w:t xml:space="preserve">    allMediaTypesInactive(6)</w:t>
      </w:r>
    </w:p>
    <w:p w14:paraId="62389011" w14:textId="77777777" w:rsidR="00012EC6" w:rsidRDefault="00012EC6" w:rsidP="00012EC6">
      <w:pPr>
        <w:pStyle w:val="Code"/>
      </w:pPr>
      <w:r>
        <w:t>}</w:t>
      </w:r>
    </w:p>
    <w:p w14:paraId="2EFBC035" w14:textId="77777777" w:rsidR="00012EC6" w:rsidRDefault="00012EC6" w:rsidP="00012EC6">
      <w:pPr>
        <w:pStyle w:val="Code"/>
      </w:pPr>
    </w:p>
    <w:p w14:paraId="0B09778A" w14:textId="77777777" w:rsidR="00012EC6" w:rsidRDefault="00012EC6" w:rsidP="00012EC6">
      <w:pPr>
        <w:pStyle w:val="Code"/>
      </w:pPr>
      <w:r>
        <w:t>PTCTargetInformation  ::= SEQUENCE</w:t>
      </w:r>
    </w:p>
    <w:p w14:paraId="053BAB26" w14:textId="77777777" w:rsidR="00012EC6" w:rsidRDefault="00012EC6" w:rsidP="00012EC6">
      <w:pPr>
        <w:pStyle w:val="Code"/>
      </w:pPr>
      <w:r>
        <w:t>{</w:t>
      </w:r>
    </w:p>
    <w:p w14:paraId="5D218541" w14:textId="77777777" w:rsidR="00012EC6" w:rsidRDefault="00012EC6" w:rsidP="00012EC6">
      <w:pPr>
        <w:pStyle w:val="Code"/>
      </w:pPr>
      <w:r>
        <w:t xml:space="preserve">    identifiers                [1] SEQUENCE SIZE(1..MAX) OF PTCIdentifiers</w:t>
      </w:r>
    </w:p>
    <w:p w14:paraId="6A01EE25" w14:textId="77777777" w:rsidR="00012EC6" w:rsidRDefault="00012EC6" w:rsidP="00012EC6">
      <w:pPr>
        <w:pStyle w:val="Code"/>
      </w:pPr>
      <w:r>
        <w:t>}</w:t>
      </w:r>
    </w:p>
    <w:p w14:paraId="6719F1FB" w14:textId="77777777" w:rsidR="00012EC6" w:rsidRDefault="00012EC6" w:rsidP="00012EC6">
      <w:pPr>
        <w:pStyle w:val="Code"/>
      </w:pPr>
    </w:p>
    <w:p w14:paraId="696523A4" w14:textId="77777777" w:rsidR="00012EC6" w:rsidRDefault="00012EC6" w:rsidP="00012EC6">
      <w:pPr>
        <w:pStyle w:val="Code"/>
      </w:pPr>
      <w:r>
        <w:t>PTCIdentifiers  ::= CHOICE</w:t>
      </w:r>
    </w:p>
    <w:p w14:paraId="68153546" w14:textId="77777777" w:rsidR="00012EC6" w:rsidRDefault="00012EC6" w:rsidP="00012EC6">
      <w:pPr>
        <w:pStyle w:val="Code"/>
      </w:pPr>
      <w:r>
        <w:t>{</w:t>
      </w:r>
    </w:p>
    <w:p w14:paraId="10A9B173" w14:textId="77777777" w:rsidR="00012EC6" w:rsidRDefault="00012EC6" w:rsidP="00012EC6">
      <w:pPr>
        <w:pStyle w:val="Code"/>
      </w:pPr>
      <w:r>
        <w:t xml:space="preserve">    mCPTTID                    [1] UTF8String,</w:t>
      </w:r>
    </w:p>
    <w:p w14:paraId="59093549" w14:textId="77777777" w:rsidR="00012EC6" w:rsidRDefault="00012EC6" w:rsidP="00012EC6">
      <w:pPr>
        <w:pStyle w:val="Code"/>
      </w:pPr>
      <w:r>
        <w:t xml:space="preserve">    instanceIdentifierURN      [2] UTF8String,</w:t>
      </w:r>
    </w:p>
    <w:p w14:paraId="514E0750" w14:textId="77777777" w:rsidR="00012EC6" w:rsidRPr="0028365A" w:rsidRDefault="00012EC6" w:rsidP="00012EC6">
      <w:pPr>
        <w:pStyle w:val="Code"/>
        <w:rPr>
          <w:lang w:val="fr-FR"/>
        </w:rPr>
      </w:pPr>
      <w:r>
        <w:t xml:space="preserve">    </w:t>
      </w:r>
      <w:r w:rsidRPr="00D70B27">
        <w:rPr>
          <w:lang w:val="fr-FR"/>
        </w:rPr>
        <w:t>pTCChatGroupID             [3] PTCChatGroupID,</w:t>
      </w:r>
    </w:p>
    <w:p w14:paraId="397B6114" w14:textId="77777777" w:rsidR="00012EC6" w:rsidRPr="00D70B27" w:rsidRDefault="00012EC6" w:rsidP="00012EC6">
      <w:pPr>
        <w:pStyle w:val="Code"/>
        <w:rPr>
          <w:lang w:val="fr-FR"/>
          <w:rPrChange w:id="364" w:author="Simon ZNATY" w:date="2023-01-25T20:38:00Z">
            <w:rPr>
              <w:lang w:val="fr-FR"/>
            </w:rPr>
          </w:rPrChange>
        </w:rPr>
      </w:pPr>
      <w:r w:rsidRPr="00D70B27">
        <w:rPr>
          <w:lang w:val="fr-FR"/>
          <w:rPrChange w:id="365" w:author="Simon ZNATY" w:date="2023-01-25T20:38:00Z">
            <w:rPr>
              <w:lang w:val="fr-FR"/>
            </w:rPr>
          </w:rPrChange>
        </w:rPr>
        <w:t xml:space="preserve">    iMPU                       [4] IMPU,</w:t>
      </w:r>
    </w:p>
    <w:p w14:paraId="4D480E03" w14:textId="77777777" w:rsidR="00012EC6" w:rsidRPr="00D70B27" w:rsidRDefault="00012EC6" w:rsidP="00012EC6">
      <w:pPr>
        <w:pStyle w:val="Code"/>
        <w:rPr>
          <w:lang w:val="fr-FR"/>
          <w:rPrChange w:id="366" w:author="Simon ZNATY" w:date="2023-01-25T20:38:00Z">
            <w:rPr>
              <w:lang w:val="fr-FR"/>
            </w:rPr>
          </w:rPrChange>
        </w:rPr>
      </w:pPr>
      <w:r w:rsidRPr="00D70B27">
        <w:rPr>
          <w:lang w:val="fr-FR"/>
          <w:rPrChange w:id="367" w:author="Simon ZNATY" w:date="2023-01-25T20:38:00Z">
            <w:rPr>
              <w:lang w:val="fr-FR"/>
            </w:rPr>
          </w:rPrChange>
        </w:rPr>
        <w:t xml:space="preserve">    iMPI                       [5] IMPI</w:t>
      </w:r>
    </w:p>
    <w:p w14:paraId="604E6972" w14:textId="77777777" w:rsidR="00012EC6" w:rsidRDefault="00012EC6" w:rsidP="00012EC6">
      <w:pPr>
        <w:pStyle w:val="Code"/>
      </w:pPr>
      <w:r>
        <w:t>}</w:t>
      </w:r>
    </w:p>
    <w:p w14:paraId="3B302AE2" w14:textId="77777777" w:rsidR="00012EC6" w:rsidRDefault="00012EC6" w:rsidP="00012EC6">
      <w:pPr>
        <w:pStyle w:val="Code"/>
      </w:pPr>
    </w:p>
    <w:p w14:paraId="41E9EC3B" w14:textId="77777777" w:rsidR="00012EC6" w:rsidRDefault="00012EC6" w:rsidP="00012EC6">
      <w:pPr>
        <w:pStyle w:val="Code"/>
      </w:pPr>
      <w:r>
        <w:t>PTCSessionInfo  ::= SEQUENCE</w:t>
      </w:r>
    </w:p>
    <w:p w14:paraId="46185BE4" w14:textId="77777777" w:rsidR="00012EC6" w:rsidRDefault="00012EC6" w:rsidP="00012EC6">
      <w:pPr>
        <w:pStyle w:val="Code"/>
      </w:pPr>
      <w:r>
        <w:t>{</w:t>
      </w:r>
    </w:p>
    <w:p w14:paraId="2F8A061B" w14:textId="77777777" w:rsidR="00012EC6" w:rsidRDefault="00012EC6" w:rsidP="00012EC6">
      <w:pPr>
        <w:pStyle w:val="Code"/>
      </w:pPr>
      <w:r>
        <w:t xml:space="preserve">    pTCSessionURI              [1] UTF8String,</w:t>
      </w:r>
    </w:p>
    <w:p w14:paraId="5D191033" w14:textId="77777777" w:rsidR="00012EC6" w:rsidRDefault="00012EC6" w:rsidP="00012EC6">
      <w:pPr>
        <w:pStyle w:val="Code"/>
      </w:pPr>
      <w:r>
        <w:t xml:space="preserve">    pTCSessionType             [2] PTCSessionType</w:t>
      </w:r>
    </w:p>
    <w:p w14:paraId="258F5EED" w14:textId="77777777" w:rsidR="00012EC6" w:rsidRDefault="00012EC6" w:rsidP="00012EC6">
      <w:pPr>
        <w:pStyle w:val="Code"/>
      </w:pPr>
      <w:r>
        <w:t>}</w:t>
      </w:r>
    </w:p>
    <w:p w14:paraId="0839813E" w14:textId="77777777" w:rsidR="00012EC6" w:rsidRDefault="00012EC6" w:rsidP="00012EC6">
      <w:pPr>
        <w:pStyle w:val="Code"/>
      </w:pPr>
    </w:p>
    <w:p w14:paraId="211FE484" w14:textId="77777777" w:rsidR="00012EC6" w:rsidRDefault="00012EC6" w:rsidP="00012EC6">
      <w:pPr>
        <w:pStyle w:val="Code"/>
      </w:pPr>
      <w:r>
        <w:t>PTCSessionType  ::= ENUMERATED</w:t>
      </w:r>
    </w:p>
    <w:p w14:paraId="5F8E703F" w14:textId="77777777" w:rsidR="00012EC6" w:rsidRDefault="00012EC6" w:rsidP="00012EC6">
      <w:pPr>
        <w:pStyle w:val="Code"/>
      </w:pPr>
      <w:r>
        <w:t>{</w:t>
      </w:r>
    </w:p>
    <w:p w14:paraId="767507FC" w14:textId="77777777" w:rsidR="00012EC6" w:rsidRDefault="00012EC6" w:rsidP="00012EC6">
      <w:pPr>
        <w:pStyle w:val="Code"/>
      </w:pPr>
      <w:r>
        <w:t xml:space="preserve">    ondemand(1),</w:t>
      </w:r>
    </w:p>
    <w:p w14:paraId="02C04C5B" w14:textId="77777777" w:rsidR="00012EC6" w:rsidRDefault="00012EC6" w:rsidP="00012EC6">
      <w:pPr>
        <w:pStyle w:val="Code"/>
      </w:pPr>
      <w:r>
        <w:t xml:space="preserve">    preEstablished(2),</w:t>
      </w:r>
    </w:p>
    <w:p w14:paraId="263DF1A3" w14:textId="77777777" w:rsidR="00012EC6" w:rsidRDefault="00012EC6" w:rsidP="00012EC6">
      <w:pPr>
        <w:pStyle w:val="Code"/>
      </w:pPr>
      <w:r>
        <w:t xml:space="preserve">    adhoc(3),</w:t>
      </w:r>
    </w:p>
    <w:p w14:paraId="316BC4FF" w14:textId="77777777" w:rsidR="00012EC6" w:rsidRDefault="00012EC6" w:rsidP="00012EC6">
      <w:pPr>
        <w:pStyle w:val="Code"/>
      </w:pPr>
      <w:r>
        <w:t xml:space="preserve">    prearranged(4),</w:t>
      </w:r>
    </w:p>
    <w:p w14:paraId="0E713FC2" w14:textId="77777777" w:rsidR="00012EC6" w:rsidRDefault="00012EC6" w:rsidP="00012EC6">
      <w:pPr>
        <w:pStyle w:val="Code"/>
      </w:pPr>
      <w:r>
        <w:t xml:space="preserve">    groupSession(5)</w:t>
      </w:r>
    </w:p>
    <w:p w14:paraId="29A7B624" w14:textId="77777777" w:rsidR="00012EC6" w:rsidRDefault="00012EC6" w:rsidP="00012EC6">
      <w:pPr>
        <w:pStyle w:val="Code"/>
      </w:pPr>
      <w:r>
        <w:t>}</w:t>
      </w:r>
    </w:p>
    <w:p w14:paraId="2203538E" w14:textId="77777777" w:rsidR="00012EC6" w:rsidRDefault="00012EC6" w:rsidP="00012EC6">
      <w:pPr>
        <w:pStyle w:val="Code"/>
      </w:pPr>
    </w:p>
    <w:p w14:paraId="74A92535" w14:textId="77777777" w:rsidR="00012EC6" w:rsidRDefault="00012EC6" w:rsidP="00012EC6">
      <w:pPr>
        <w:pStyle w:val="Code"/>
      </w:pPr>
      <w:r>
        <w:lastRenderedPageBreak/>
        <w:t>MultipleParticipantPresenceStatus  ::= SEQUENCE OF PTCParticipantPresenceStatus</w:t>
      </w:r>
    </w:p>
    <w:p w14:paraId="18054C0E" w14:textId="77777777" w:rsidR="00012EC6" w:rsidRDefault="00012EC6" w:rsidP="00012EC6">
      <w:pPr>
        <w:pStyle w:val="Code"/>
      </w:pPr>
    </w:p>
    <w:p w14:paraId="1E437AD9" w14:textId="77777777" w:rsidR="00012EC6" w:rsidRDefault="00012EC6" w:rsidP="00012EC6">
      <w:pPr>
        <w:pStyle w:val="Code"/>
      </w:pPr>
      <w:r>
        <w:t>PTCParticipantPresenceStatus  ::= SEQUENCE</w:t>
      </w:r>
    </w:p>
    <w:p w14:paraId="1DCC8E6E" w14:textId="77777777" w:rsidR="00012EC6" w:rsidRDefault="00012EC6" w:rsidP="00012EC6">
      <w:pPr>
        <w:pStyle w:val="Code"/>
      </w:pPr>
      <w:r>
        <w:t>{</w:t>
      </w:r>
    </w:p>
    <w:p w14:paraId="4B80E342" w14:textId="77777777" w:rsidR="00012EC6" w:rsidRDefault="00012EC6" w:rsidP="00012EC6">
      <w:pPr>
        <w:pStyle w:val="Code"/>
      </w:pPr>
      <w:r>
        <w:t xml:space="preserve">    presenceID                 [1] PTCTargetInformation,</w:t>
      </w:r>
    </w:p>
    <w:p w14:paraId="2A9B37E4" w14:textId="77777777" w:rsidR="00012EC6" w:rsidRDefault="00012EC6" w:rsidP="00012EC6">
      <w:pPr>
        <w:pStyle w:val="Code"/>
      </w:pPr>
      <w:r>
        <w:t xml:space="preserve">    presenceType               [2] PTCPresenceType,</w:t>
      </w:r>
    </w:p>
    <w:p w14:paraId="1FBBE24C" w14:textId="77777777" w:rsidR="00012EC6" w:rsidRDefault="00012EC6" w:rsidP="00012EC6">
      <w:pPr>
        <w:pStyle w:val="Code"/>
      </w:pPr>
      <w:r>
        <w:t xml:space="preserve">    presenceStatus             [3] BOOLEAN</w:t>
      </w:r>
    </w:p>
    <w:p w14:paraId="05E5477E" w14:textId="77777777" w:rsidR="00012EC6" w:rsidRDefault="00012EC6" w:rsidP="00012EC6">
      <w:pPr>
        <w:pStyle w:val="Code"/>
      </w:pPr>
      <w:r>
        <w:t>}</w:t>
      </w:r>
    </w:p>
    <w:p w14:paraId="47F463FF" w14:textId="77777777" w:rsidR="00012EC6" w:rsidRDefault="00012EC6" w:rsidP="00012EC6">
      <w:pPr>
        <w:pStyle w:val="Code"/>
      </w:pPr>
    </w:p>
    <w:p w14:paraId="05AD0276" w14:textId="77777777" w:rsidR="00012EC6" w:rsidRDefault="00012EC6" w:rsidP="00012EC6">
      <w:pPr>
        <w:pStyle w:val="Code"/>
      </w:pPr>
      <w:r>
        <w:t>PTCPresenceType  ::= ENUMERATED</w:t>
      </w:r>
    </w:p>
    <w:p w14:paraId="59440DA8" w14:textId="77777777" w:rsidR="00012EC6" w:rsidRDefault="00012EC6" w:rsidP="00012EC6">
      <w:pPr>
        <w:pStyle w:val="Code"/>
      </w:pPr>
      <w:r>
        <w:t>{</w:t>
      </w:r>
    </w:p>
    <w:p w14:paraId="22CCC6FE" w14:textId="77777777" w:rsidR="00012EC6" w:rsidRDefault="00012EC6" w:rsidP="00012EC6">
      <w:pPr>
        <w:pStyle w:val="Code"/>
      </w:pPr>
      <w:r>
        <w:t xml:space="preserve">    pTCClient(1),</w:t>
      </w:r>
    </w:p>
    <w:p w14:paraId="24FAB366" w14:textId="77777777" w:rsidR="00012EC6" w:rsidRDefault="00012EC6" w:rsidP="00012EC6">
      <w:pPr>
        <w:pStyle w:val="Code"/>
      </w:pPr>
      <w:r>
        <w:t xml:space="preserve">    pTCGroup(2)</w:t>
      </w:r>
    </w:p>
    <w:p w14:paraId="40C12194" w14:textId="77777777" w:rsidR="00012EC6" w:rsidRDefault="00012EC6" w:rsidP="00012EC6">
      <w:pPr>
        <w:pStyle w:val="Code"/>
      </w:pPr>
      <w:r>
        <w:t>}</w:t>
      </w:r>
    </w:p>
    <w:p w14:paraId="4C31F638" w14:textId="77777777" w:rsidR="00012EC6" w:rsidRDefault="00012EC6" w:rsidP="00012EC6">
      <w:pPr>
        <w:pStyle w:val="Code"/>
      </w:pPr>
    </w:p>
    <w:p w14:paraId="33BF98D0" w14:textId="77777777" w:rsidR="00012EC6" w:rsidRDefault="00012EC6" w:rsidP="00012EC6">
      <w:pPr>
        <w:pStyle w:val="Code"/>
      </w:pPr>
      <w:r>
        <w:t>PTCPreEstStatus  ::= ENUMERATED</w:t>
      </w:r>
    </w:p>
    <w:p w14:paraId="58562E91" w14:textId="77777777" w:rsidR="00012EC6" w:rsidRDefault="00012EC6" w:rsidP="00012EC6">
      <w:pPr>
        <w:pStyle w:val="Code"/>
      </w:pPr>
      <w:r>
        <w:t>{</w:t>
      </w:r>
    </w:p>
    <w:p w14:paraId="7D4543B1" w14:textId="77777777" w:rsidR="00012EC6" w:rsidRDefault="00012EC6" w:rsidP="00012EC6">
      <w:pPr>
        <w:pStyle w:val="Code"/>
      </w:pPr>
      <w:r>
        <w:t xml:space="preserve">    established(1),</w:t>
      </w:r>
    </w:p>
    <w:p w14:paraId="6542E764" w14:textId="77777777" w:rsidR="00012EC6" w:rsidRDefault="00012EC6" w:rsidP="00012EC6">
      <w:pPr>
        <w:pStyle w:val="Code"/>
      </w:pPr>
      <w:r>
        <w:t xml:space="preserve">    modified(2),</w:t>
      </w:r>
    </w:p>
    <w:p w14:paraId="52B3DE8A" w14:textId="77777777" w:rsidR="00012EC6" w:rsidRDefault="00012EC6" w:rsidP="00012EC6">
      <w:pPr>
        <w:pStyle w:val="Code"/>
      </w:pPr>
      <w:r>
        <w:t xml:space="preserve">    released(3)</w:t>
      </w:r>
    </w:p>
    <w:p w14:paraId="596D2D99" w14:textId="77777777" w:rsidR="00012EC6" w:rsidRDefault="00012EC6" w:rsidP="00012EC6">
      <w:pPr>
        <w:pStyle w:val="Code"/>
      </w:pPr>
      <w:r>
        <w:t>}</w:t>
      </w:r>
    </w:p>
    <w:p w14:paraId="4C7B1BC6" w14:textId="77777777" w:rsidR="00012EC6" w:rsidRDefault="00012EC6" w:rsidP="00012EC6">
      <w:pPr>
        <w:pStyle w:val="Code"/>
      </w:pPr>
    </w:p>
    <w:p w14:paraId="29E568ED" w14:textId="77777777" w:rsidR="00012EC6" w:rsidRDefault="00012EC6" w:rsidP="00012EC6">
      <w:pPr>
        <w:pStyle w:val="Code"/>
      </w:pPr>
      <w:r>
        <w:t>RTPSetting  ::= SEQUENCE</w:t>
      </w:r>
    </w:p>
    <w:p w14:paraId="60F71873" w14:textId="77777777" w:rsidR="00012EC6" w:rsidRDefault="00012EC6" w:rsidP="00012EC6">
      <w:pPr>
        <w:pStyle w:val="Code"/>
      </w:pPr>
      <w:r>
        <w:t>{</w:t>
      </w:r>
    </w:p>
    <w:p w14:paraId="0271D124" w14:textId="77777777" w:rsidR="00012EC6" w:rsidRDefault="00012EC6" w:rsidP="00012EC6">
      <w:pPr>
        <w:pStyle w:val="Code"/>
      </w:pPr>
      <w:r>
        <w:t xml:space="preserve">    iPAddress                  [1] IPAddress,</w:t>
      </w:r>
    </w:p>
    <w:p w14:paraId="637111FD" w14:textId="77777777" w:rsidR="00012EC6" w:rsidRDefault="00012EC6" w:rsidP="00012EC6">
      <w:pPr>
        <w:pStyle w:val="Code"/>
      </w:pPr>
      <w:r>
        <w:t xml:space="preserve">    portNumber                 [2] PortNumber</w:t>
      </w:r>
    </w:p>
    <w:p w14:paraId="03CC14CC" w14:textId="77777777" w:rsidR="00012EC6" w:rsidRDefault="00012EC6" w:rsidP="00012EC6">
      <w:pPr>
        <w:pStyle w:val="Code"/>
      </w:pPr>
      <w:r>
        <w:t>}</w:t>
      </w:r>
    </w:p>
    <w:p w14:paraId="47468038" w14:textId="77777777" w:rsidR="00012EC6" w:rsidRDefault="00012EC6" w:rsidP="00012EC6">
      <w:pPr>
        <w:pStyle w:val="Code"/>
      </w:pPr>
    </w:p>
    <w:p w14:paraId="76B1C154" w14:textId="77777777" w:rsidR="00012EC6" w:rsidRDefault="00012EC6" w:rsidP="00012EC6">
      <w:pPr>
        <w:pStyle w:val="Code"/>
      </w:pPr>
      <w:r>
        <w:t>PTCIDList  ::= SEQUENCE</w:t>
      </w:r>
    </w:p>
    <w:p w14:paraId="1C529D51" w14:textId="77777777" w:rsidR="00012EC6" w:rsidRDefault="00012EC6" w:rsidP="00012EC6">
      <w:pPr>
        <w:pStyle w:val="Code"/>
      </w:pPr>
      <w:r>
        <w:t>{</w:t>
      </w:r>
    </w:p>
    <w:p w14:paraId="2869F230" w14:textId="77777777" w:rsidR="00012EC6" w:rsidRDefault="00012EC6" w:rsidP="00012EC6">
      <w:pPr>
        <w:pStyle w:val="Code"/>
      </w:pPr>
      <w:r>
        <w:t xml:space="preserve">    pTCPartyID                 [1] PTCTargetInformation,</w:t>
      </w:r>
    </w:p>
    <w:p w14:paraId="037CD30A" w14:textId="77777777" w:rsidR="00012EC6" w:rsidRDefault="00012EC6" w:rsidP="00012EC6">
      <w:pPr>
        <w:pStyle w:val="Code"/>
      </w:pPr>
      <w:r>
        <w:t xml:space="preserve">    pTCChatGroupID             [2] PTCChatGroupID</w:t>
      </w:r>
    </w:p>
    <w:p w14:paraId="66B8D191" w14:textId="77777777" w:rsidR="00012EC6" w:rsidRDefault="00012EC6" w:rsidP="00012EC6">
      <w:pPr>
        <w:pStyle w:val="Code"/>
      </w:pPr>
      <w:r>
        <w:t>}</w:t>
      </w:r>
    </w:p>
    <w:p w14:paraId="5B4C8496" w14:textId="77777777" w:rsidR="00012EC6" w:rsidRDefault="00012EC6" w:rsidP="00012EC6">
      <w:pPr>
        <w:pStyle w:val="Code"/>
      </w:pPr>
    </w:p>
    <w:p w14:paraId="21875153" w14:textId="77777777" w:rsidR="00012EC6" w:rsidRDefault="00012EC6" w:rsidP="00012EC6">
      <w:pPr>
        <w:pStyle w:val="Code"/>
      </w:pPr>
      <w:r>
        <w:t>PTCChatGroupID  ::= SEQUENCE</w:t>
      </w:r>
    </w:p>
    <w:p w14:paraId="5F47A708" w14:textId="77777777" w:rsidR="00012EC6" w:rsidRDefault="00012EC6" w:rsidP="00012EC6">
      <w:pPr>
        <w:pStyle w:val="Code"/>
      </w:pPr>
      <w:r>
        <w:t>{</w:t>
      </w:r>
    </w:p>
    <w:p w14:paraId="5ADFBB7E" w14:textId="77777777" w:rsidR="00012EC6" w:rsidRDefault="00012EC6" w:rsidP="00012EC6">
      <w:pPr>
        <w:pStyle w:val="Code"/>
      </w:pPr>
      <w:r>
        <w:t xml:space="preserve">    groupIdentity              [1] UTF8String</w:t>
      </w:r>
    </w:p>
    <w:p w14:paraId="5428A597" w14:textId="77777777" w:rsidR="00012EC6" w:rsidRDefault="00012EC6" w:rsidP="00012EC6">
      <w:pPr>
        <w:pStyle w:val="Code"/>
      </w:pPr>
      <w:r>
        <w:t>}</w:t>
      </w:r>
    </w:p>
    <w:p w14:paraId="3665835F" w14:textId="77777777" w:rsidR="00012EC6" w:rsidRDefault="00012EC6" w:rsidP="00012EC6">
      <w:pPr>
        <w:pStyle w:val="Code"/>
      </w:pPr>
    </w:p>
    <w:p w14:paraId="6F6DB477" w14:textId="77777777" w:rsidR="00012EC6" w:rsidRDefault="00012EC6" w:rsidP="00012EC6">
      <w:pPr>
        <w:pStyle w:val="Code"/>
      </w:pPr>
      <w:r>
        <w:t>PTCFloorActivity  ::= ENUMERATED</w:t>
      </w:r>
    </w:p>
    <w:p w14:paraId="5EB13B14" w14:textId="77777777" w:rsidR="00012EC6" w:rsidRDefault="00012EC6" w:rsidP="00012EC6">
      <w:pPr>
        <w:pStyle w:val="Code"/>
      </w:pPr>
      <w:r>
        <w:t>{</w:t>
      </w:r>
    </w:p>
    <w:p w14:paraId="5034663A" w14:textId="77777777" w:rsidR="00012EC6" w:rsidRDefault="00012EC6" w:rsidP="00012EC6">
      <w:pPr>
        <w:pStyle w:val="Code"/>
      </w:pPr>
      <w:r>
        <w:t xml:space="preserve">    tBCPRequest(1),</w:t>
      </w:r>
    </w:p>
    <w:p w14:paraId="0542917F" w14:textId="77777777" w:rsidR="00012EC6" w:rsidRDefault="00012EC6" w:rsidP="00012EC6">
      <w:pPr>
        <w:pStyle w:val="Code"/>
      </w:pPr>
      <w:r>
        <w:t xml:space="preserve">    tBCPGranted(2),</w:t>
      </w:r>
    </w:p>
    <w:p w14:paraId="65D4611E" w14:textId="77777777" w:rsidR="00012EC6" w:rsidRDefault="00012EC6" w:rsidP="00012EC6">
      <w:pPr>
        <w:pStyle w:val="Code"/>
      </w:pPr>
      <w:r>
        <w:t xml:space="preserve">    tBCPDeny(3),</w:t>
      </w:r>
    </w:p>
    <w:p w14:paraId="1F9EADA4" w14:textId="77777777" w:rsidR="00012EC6" w:rsidRDefault="00012EC6" w:rsidP="00012EC6">
      <w:pPr>
        <w:pStyle w:val="Code"/>
      </w:pPr>
      <w:r>
        <w:t xml:space="preserve">    tBCPIdle(4),</w:t>
      </w:r>
    </w:p>
    <w:p w14:paraId="25783C14" w14:textId="77777777" w:rsidR="00012EC6" w:rsidRDefault="00012EC6" w:rsidP="00012EC6">
      <w:pPr>
        <w:pStyle w:val="Code"/>
      </w:pPr>
      <w:r>
        <w:t xml:space="preserve">    tBCPTaken(5),</w:t>
      </w:r>
    </w:p>
    <w:p w14:paraId="10A59A65" w14:textId="77777777" w:rsidR="00012EC6" w:rsidRDefault="00012EC6" w:rsidP="00012EC6">
      <w:pPr>
        <w:pStyle w:val="Code"/>
      </w:pPr>
      <w:r>
        <w:t xml:space="preserve">    tBCPRevoke(6),</w:t>
      </w:r>
    </w:p>
    <w:p w14:paraId="3C20C0F9" w14:textId="77777777" w:rsidR="00012EC6" w:rsidRDefault="00012EC6" w:rsidP="00012EC6">
      <w:pPr>
        <w:pStyle w:val="Code"/>
      </w:pPr>
      <w:r>
        <w:t xml:space="preserve">    tBCPQueued(7),</w:t>
      </w:r>
    </w:p>
    <w:p w14:paraId="4F97F7B5" w14:textId="77777777" w:rsidR="00012EC6" w:rsidRDefault="00012EC6" w:rsidP="00012EC6">
      <w:pPr>
        <w:pStyle w:val="Code"/>
      </w:pPr>
      <w:r>
        <w:t xml:space="preserve">    tBCPRelease(8)</w:t>
      </w:r>
    </w:p>
    <w:p w14:paraId="1406C023" w14:textId="77777777" w:rsidR="00012EC6" w:rsidRDefault="00012EC6" w:rsidP="00012EC6">
      <w:pPr>
        <w:pStyle w:val="Code"/>
      </w:pPr>
      <w:r>
        <w:t>}</w:t>
      </w:r>
    </w:p>
    <w:p w14:paraId="6205A8F9" w14:textId="77777777" w:rsidR="00012EC6" w:rsidRDefault="00012EC6" w:rsidP="00012EC6">
      <w:pPr>
        <w:pStyle w:val="Code"/>
      </w:pPr>
    </w:p>
    <w:p w14:paraId="0E304362" w14:textId="77777777" w:rsidR="00012EC6" w:rsidRDefault="00012EC6" w:rsidP="00012EC6">
      <w:pPr>
        <w:pStyle w:val="Code"/>
      </w:pPr>
      <w:r>
        <w:t>PTCTBPriorityLevel  ::= ENUMERATED</w:t>
      </w:r>
    </w:p>
    <w:p w14:paraId="6C95C1CB" w14:textId="77777777" w:rsidR="00012EC6" w:rsidRDefault="00012EC6" w:rsidP="00012EC6">
      <w:pPr>
        <w:pStyle w:val="Code"/>
      </w:pPr>
      <w:r>
        <w:t>{</w:t>
      </w:r>
    </w:p>
    <w:p w14:paraId="4838759E" w14:textId="77777777" w:rsidR="00012EC6" w:rsidRDefault="00012EC6" w:rsidP="00012EC6">
      <w:pPr>
        <w:pStyle w:val="Code"/>
      </w:pPr>
      <w:r>
        <w:t xml:space="preserve">    preEmptive(1),</w:t>
      </w:r>
    </w:p>
    <w:p w14:paraId="39050564" w14:textId="77777777" w:rsidR="00012EC6" w:rsidRDefault="00012EC6" w:rsidP="00012EC6">
      <w:pPr>
        <w:pStyle w:val="Code"/>
      </w:pPr>
      <w:r>
        <w:t xml:space="preserve">    highPriority(2),</w:t>
      </w:r>
    </w:p>
    <w:p w14:paraId="10ACA2C0" w14:textId="77777777" w:rsidR="00012EC6" w:rsidRDefault="00012EC6" w:rsidP="00012EC6">
      <w:pPr>
        <w:pStyle w:val="Code"/>
      </w:pPr>
      <w:r>
        <w:t xml:space="preserve">    normalPriority(3),</w:t>
      </w:r>
    </w:p>
    <w:p w14:paraId="49EC55EC" w14:textId="77777777" w:rsidR="00012EC6" w:rsidRDefault="00012EC6" w:rsidP="00012EC6">
      <w:pPr>
        <w:pStyle w:val="Code"/>
      </w:pPr>
      <w:r>
        <w:t xml:space="preserve">    listenOnly(4)</w:t>
      </w:r>
    </w:p>
    <w:p w14:paraId="0AA92517" w14:textId="77777777" w:rsidR="00012EC6" w:rsidRDefault="00012EC6" w:rsidP="00012EC6">
      <w:pPr>
        <w:pStyle w:val="Code"/>
      </w:pPr>
      <w:r>
        <w:t>}</w:t>
      </w:r>
    </w:p>
    <w:p w14:paraId="16009B7B" w14:textId="77777777" w:rsidR="00012EC6" w:rsidRDefault="00012EC6" w:rsidP="00012EC6">
      <w:pPr>
        <w:pStyle w:val="Code"/>
      </w:pPr>
    </w:p>
    <w:p w14:paraId="30597309" w14:textId="77777777" w:rsidR="00012EC6" w:rsidRDefault="00012EC6" w:rsidP="00012EC6">
      <w:pPr>
        <w:pStyle w:val="Code"/>
      </w:pPr>
      <w:r>
        <w:t>PTCTBReasonCode  ::= ENUMERATED</w:t>
      </w:r>
    </w:p>
    <w:p w14:paraId="729EE055" w14:textId="77777777" w:rsidR="00012EC6" w:rsidRDefault="00012EC6" w:rsidP="00012EC6">
      <w:pPr>
        <w:pStyle w:val="Code"/>
      </w:pPr>
      <w:r>
        <w:t>{</w:t>
      </w:r>
    </w:p>
    <w:p w14:paraId="54110255" w14:textId="77777777" w:rsidR="00012EC6" w:rsidRDefault="00012EC6" w:rsidP="00012EC6">
      <w:pPr>
        <w:pStyle w:val="Code"/>
      </w:pPr>
      <w:r>
        <w:t xml:space="preserve">    noQueuingAllowed(1),</w:t>
      </w:r>
    </w:p>
    <w:p w14:paraId="2B934E9F" w14:textId="77777777" w:rsidR="00012EC6" w:rsidRDefault="00012EC6" w:rsidP="00012EC6">
      <w:pPr>
        <w:pStyle w:val="Code"/>
      </w:pPr>
      <w:r>
        <w:t xml:space="preserve">    oneParticipantSession(2),</w:t>
      </w:r>
    </w:p>
    <w:p w14:paraId="4D3BF823" w14:textId="77777777" w:rsidR="00012EC6" w:rsidRDefault="00012EC6" w:rsidP="00012EC6">
      <w:pPr>
        <w:pStyle w:val="Code"/>
      </w:pPr>
      <w:r>
        <w:t xml:space="preserve">    listenOnly(3),</w:t>
      </w:r>
    </w:p>
    <w:p w14:paraId="10AB3068" w14:textId="77777777" w:rsidR="00012EC6" w:rsidRDefault="00012EC6" w:rsidP="00012EC6">
      <w:pPr>
        <w:pStyle w:val="Code"/>
      </w:pPr>
      <w:r>
        <w:t xml:space="preserve">    exceededMaxDuration(4),</w:t>
      </w:r>
    </w:p>
    <w:p w14:paraId="126CC985" w14:textId="77777777" w:rsidR="00012EC6" w:rsidRDefault="00012EC6" w:rsidP="00012EC6">
      <w:pPr>
        <w:pStyle w:val="Code"/>
      </w:pPr>
      <w:r>
        <w:t xml:space="preserve">    tBPrevented(5)</w:t>
      </w:r>
    </w:p>
    <w:p w14:paraId="727BAE95" w14:textId="77777777" w:rsidR="00012EC6" w:rsidRDefault="00012EC6" w:rsidP="00012EC6">
      <w:pPr>
        <w:pStyle w:val="Code"/>
      </w:pPr>
      <w:r>
        <w:t>}</w:t>
      </w:r>
    </w:p>
    <w:p w14:paraId="0DE57DF9" w14:textId="77777777" w:rsidR="00012EC6" w:rsidRDefault="00012EC6" w:rsidP="00012EC6">
      <w:pPr>
        <w:pStyle w:val="Code"/>
      </w:pPr>
    </w:p>
    <w:p w14:paraId="381E660A" w14:textId="77777777" w:rsidR="00012EC6" w:rsidRDefault="00012EC6" w:rsidP="00012EC6">
      <w:pPr>
        <w:pStyle w:val="Code"/>
      </w:pPr>
      <w:r>
        <w:t>PTCListManagementType  ::= ENUMERATED</w:t>
      </w:r>
    </w:p>
    <w:p w14:paraId="013D6A66" w14:textId="77777777" w:rsidR="00012EC6" w:rsidRDefault="00012EC6" w:rsidP="00012EC6">
      <w:pPr>
        <w:pStyle w:val="Code"/>
      </w:pPr>
      <w:r>
        <w:t>{</w:t>
      </w:r>
    </w:p>
    <w:p w14:paraId="2C277996" w14:textId="77777777" w:rsidR="00012EC6" w:rsidRDefault="00012EC6" w:rsidP="00012EC6">
      <w:pPr>
        <w:pStyle w:val="Code"/>
      </w:pPr>
      <w:r>
        <w:t xml:space="preserve">  contactListManagementAttempt(1),</w:t>
      </w:r>
    </w:p>
    <w:p w14:paraId="0170419E" w14:textId="77777777" w:rsidR="00012EC6" w:rsidRDefault="00012EC6" w:rsidP="00012EC6">
      <w:pPr>
        <w:pStyle w:val="Code"/>
      </w:pPr>
      <w:r>
        <w:t xml:space="preserve">  groupListManagementAttempt(2),</w:t>
      </w:r>
    </w:p>
    <w:p w14:paraId="4A920C5F" w14:textId="77777777" w:rsidR="00012EC6" w:rsidRDefault="00012EC6" w:rsidP="00012EC6">
      <w:pPr>
        <w:pStyle w:val="Code"/>
      </w:pPr>
      <w:r>
        <w:t xml:space="preserve">  contactListManagementResult(3),</w:t>
      </w:r>
    </w:p>
    <w:p w14:paraId="5FF18306" w14:textId="77777777" w:rsidR="00012EC6" w:rsidRDefault="00012EC6" w:rsidP="00012EC6">
      <w:pPr>
        <w:pStyle w:val="Code"/>
      </w:pPr>
      <w:r>
        <w:t xml:space="preserve">  groupListManagementResult(4),</w:t>
      </w:r>
    </w:p>
    <w:p w14:paraId="4F3C5718" w14:textId="77777777" w:rsidR="00012EC6" w:rsidRDefault="00012EC6" w:rsidP="00012EC6">
      <w:pPr>
        <w:pStyle w:val="Code"/>
      </w:pPr>
      <w:r>
        <w:t xml:space="preserve">  requestUnsuccessful(5)</w:t>
      </w:r>
    </w:p>
    <w:p w14:paraId="58E60C5C" w14:textId="77777777" w:rsidR="00012EC6" w:rsidRDefault="00012EC6" w:rsidP="00012EC6">
      <w:pPr>
        <w:pStyle w:val="Code"/>
      </w:pPr>
      <w:r>
        <w:t>}</w:t>
      </w:r>
    </w:p>
    <w:p w14:paraId="0C74FAB2" w14:textId="77777777" w:rsidR="00012EC6" w:rsidRDefault="00012EC6" w:rsidP="00012EC6">
      <w:pPr>
        <w:pStyle w:val="Code"/>
      </w:pPr>
    </w:p>
    <w:p w14:paraId="7EC226E6" w14:textId="77777777" w:rsidR="00012EC6" w:rsidRDefault="00012EC6" w:rsidP="00012EC6">
      <w:pPr>
        <w:pStyle w:val="Code"/>
      </w:pPr>
    </w:p>
    <w:p w14:paraId="795B3425" w14:textId="77777777" w:rsidR="00012EC6" w:rsidRDefault="00012EC6" w:rsidP="00012EC6">
      <w:pPr>
        <w:pStyle w:val="Code"/>
      </w:pPr>
      <w:r>
        <w:lastRenderedPageBreak/>
        <w:t>PTCListManagementAction  ::= ENUMERATED</w:t>
      </w:r>
    </w:p>
    <w:p w14:paraId="3AEC738A" w14:textId="77777777" w:rsidR="00012EC6" w:rsidRDefault="00012EC6" w:rsidP="00012EC6">
      <w:pPr>
        <w:pStyle w:val="Code"/>
      </w:pPr>
      <w:r>
        <w:t>{</w:t>
      </w:r>
    </w:p>
    <w:p w14:paraId="1C1957F7" w14:textId="77777777" w:rsidR="00012EC6" w:rsidRDefault="00012EC6" w:rsidP="00012EC6">
      <w:pPr>
        <w:pStyle w:val="Code"/>
      </w:pPr>
      <w:r>
        <w:t xml:space="preserve">  create(1),</w:t>
      </w:r>
    </w:p>
    <w:p w14:paraId="1350689D" w14:textId="77777777" w:rsidR="00012EC6" w:rsidRDefault="00012EC6" w:rsidP="00012EC6">
      <w:pPr>
        <w:pStyle w:val="Code"/>
      </w:pPr>
      <w:r>
        <w:t xml:space="preserve">  modify(2),</w:t>
      </w:r>
    </w:p>
    <w:p w14:paraId="0ECA0643" w14:textId="77777777" w:rsidR="00012EC6" w:rsidRDefault="00012EC6" w:rsidP="00012EC6">
      <w:pPr>
        <w:pStyle w:val="Code"/>
      </w:pPr>
      <w:r>
        <w:t xml:space="preserve">  retrieve(3),</w:t>
      </w:r>
    </w:p>
    <w:p w14:paraId="775EE6CB" w14:textId="77777777" w:rsidR="00012EC6" w:rsidRDefault="00012EC6" w:rsidP="00012EC6">
      <w:pPr>
        <w:pStyle w:val="Code"/>
      </w:pPr>
      <w:r>
        <w:t xml:space="preserve">  delete(4),</w:t>
      </w:r>
    </w:p>
    <w:p w14:paraId="0EC8EB44" w14:textId="77777777" w:rsidR="00012EC6" w:rsidRDefault="00012EC6" w:rsidP="00012EC6">
      <w:pPr>
        <w:pStyle w:val="Code"/>
      </w:pPr>
      <w:r>
        <w:t xml:space="preserve">  notify(5)</w:t>
      </w:r>
    </w:p>
    <w:p w14:paraId="4CF64A5F" w14:textId="77777777" w:rsidR="00012EC6" w:rsidRDefault="00012EC6" w:rsidP="00012EC6">
      <w:pPr>
        <w:pStyle w:val="Code"/>
      </w:pPr>
      <w:r>
        <w:t>}</w:t>
      </w:r>
    </w:p>
    <w:p w14:paraId="1F9000F8" w14:textId="77777777" w:rsidR="00012EC6" w:rsidRDefault="00012EC6" w:rsidP="00012EC6">
      <w:pPr>
        <w:pStyle w:val="Code"/>
      </w:pPr>
    </w:p>
    <w:p w14:paraId="7281F77E" w14:textId="77777777" w:rsidR="00012EC6" w:rsidRDefault="00012EC6" w:rsidP="00012EC6">
      <w:pPr>
        <w:pStyle w:val="Code"/>
      </w:pPr>
      <w:r>
        <w:t>PTCAccessPolicyType  ::= ENUMERATED</w:t>
      </w:r>
    </w:p>
    <w:p w14:paraId="7F008EF6" w14:textId="77777777" w:rsidR="00012EC6" w:rsidRDefault="00012EC6" w:rsidP="00012EC6">
      <w:pPr>
        <w:pStyle w:val="Code"/>
      </w:pPr>
      <w:r>
        <w:t>{</w:t>
      </w:r>
    </w:p>
    <w:p w14:paraId="53796CAD" w14:textId="77777777" w:rsidR="00012EC6" w:rsidRDefault="00012EC6" w:rsidP="00012EC6">
      <w:pPr>
        <w:pStyle w:val="Code"/>
      </w:pPr>
      <w:r>
        <w:t xml:space="preserve">    pTCUserAccessPolicyAttempt(1),</w:t>
      </w:r>
    </w:p>
    <w:p w14:paraId="744B05AE" w14:textId="77777777" w:rsidR="00012EC6" w:rsidRDefault="00012EC6" w:rsidP="00012EC6">
      <w:pPr>
        <w:pStyle w:val="Code"/>
      </w:pPr>
      <w:r>
        <w:t xml:space="preserve">    groupAuthorizationRulesAttempt(2),</w:t>
      </w:r>
    </w:p>
    <w:p w14:paraId="7D25E66F" w14:textId="77777777" w:rsidR="00012EC6" w:rsidRDefault="00012EC6" w:rsidP="00012EC6">
      <w:pPr>
        <w:pStyle w:val="Code"/>
      </w:pPr>
      <w:r>
        <w:t xml:space="preserve">    pTCUserAccessPolicyQuery(3),</w:t>
      </w:r>
    </w:p>
    <w:p w14:paraId="320624D7" w14:textId="77777777" w:rsidR="00012EC6" w:rsidRDefault="00012EC6" w:rsidP="00012EC6">
      <w:pPr>
        <w:pStyle w:val="Code"/>
      </w:pPr>
      <w:r>
        <w:t xml:space="preserve">    groupAuthorizationRulesQuery(4),</w:t>
      </w:r>
    </w:p>
    <w:p w14:paraId="30C010F7" w14:textId="77777777" w:rsidR="00012EC6" w:rsidRDefault="00012EC6" w:rsidP="00012EC6">
      <w:pPr>
        <w:pStyle w:val="Code"/>
      </w:pPr>
      <w:r>
        <w:t xml:space="preserve">    pTCUserAccessPolicyResult(5),</w:t>
      </w:r>
    </w:p>
    <w:p w14:paraId="5357AACC" w14:textId="77777777" w:rsidR="00012EC6" w:rsidRDefault="00012EC6" w:rsidP="00012EC6">
      <w:pPr>
        <w:pStyle w:val="Code"/>
      </w:pPr>
      <w:r>
        <w:t xml:space="preserve">    groupAuthorizationRulesResult(6),</w:t>
      </w:r>
    </w:p>
    <w:p w14:paraId="6540307E" w14:textId="77777777" w:rsidR="00012EC6" w:rsidRDefault="00012EC6" w:rsidP="00012EC6">
      <w:pPr>
        <w:pStyle w:val="Code"/>
      </w:pPr>
      <w:r>
        <w:t xml:space="preserve">    requestUnsuccessful(7)</w:t>
      </w:r>
    </w:p>
    <w:p w14:paraId="6A91508D" w14:textId="77777777" w:rsidR="00012EC6" w:rsidRDefault="00012EC6" w:rsidP="00012EC6">
      <w:pPr>
        <w:pStyle w:val="Code"/>
      </w:pPr>
      <w:r>
        <w:t>}</w:t>
      </w:r>
    </w:p>
    <w:p w14:paraId="63CC17F3" w14:textId="77777777" w:rsidR="00012EC6" w:rsidRDefault="00012EC6" w:rsidP="00012EC6">
      <w:pPr>
        <w:pStyle w:val="Code"/>
      </w:pPr>
    </w:p>
    <w:p w14:paraId="27BFA03E" w14:textId="77777777" w:rsidR="00012EC6" w:rsidRDefault="00012EC6" w:rsidP="00012EC6">
      <w:pPr>
        <w:pStyle w:val="Code"/>
      </w:pPr>
      <w:r>
        <w:t>PTCUserAccessPolicy  ::= ENUMERATED</w:t>
      </w:r>
    </w:p>
    <w:p w14:paraId="7D7331A1" w14:textId="77777777" w:rsidR="00012EC6" w:rsidRDefault="00012EC6" w:rsidP="00012EC6">
      <w:pPr>
        <w:pStyle w:val="Code"/>
      </w:pPr>
      <w:r>
        <w:t>{</w:t>
      </w:r>
    </w:p>
    <w:p w14:paraId="4743D5CA" w14:textId="77777777" w:rsidR="00012EC6" w:rsidRDefault="00012EC6" w:rsidP="00012EC6">
      <w:pPr>
        <w:pStyle w:val="Code"/>
      </w:pPr>
      <w:r>
        <w:t xml:space="preserve">    allowIncomingPTCSessionRequest(1),</w:t>
      </w:r>
    </w:p>
    <w:p w14:paraId="106D7A3B" w14:textId="77777777" w:rsidR="00012EC6" w:rsidRDefault="00012EC6" w:rsidP="00012EC6">
      <w:pPr>
        <w:pStyle w:val="Code"/>
      </w:pPr>
      <w:r>
        <w:t xml:space="preserve">    blockIncomingPTCSessionRequest(2),</w:t>
      </w:r>
    </w:p>
    <w:p w14:paraId="52F6E6B9" w14:textId="77777777" w:rsidR="00012EC6" w:rsidRDefault="00012EC6" w:rsidP="00012EC6">
      <w:pPr>
        <w:pStyle w:val="Code"/>
      </w:pPr>
      <w:r>
        <w:t xml:space="preserve">    allowAutoAnswerMode(3),</w:t>
      </w:r>
    </w:p>
    <w:p w14:paraId="64FE375F" w14:textId="77777777" w:rsidR="00012EC6" w:rsidRDefault="00012EC6" w:rsidP="00012EC6">
      <w:pPr>
        <w:pStyle w:val="Code"/>
      </w:pPr>
      <w:r>
        <w:t xml:space="preserve">    allowOverrideManualAnswerMode(4)</w:t>
      </w:r>
    </w:p>
    <w:p w14:paraId="079F347F" w14:textId="77777777" w:rsidR="00012EC6" w:rsidRDefault="00012EC6" w:rsidP="00012EC6">
      <w:pPr>
        <w:pStyle w:val="Code"/>
      </w:pPr>
      <w:r>
        <w:t>}</w:t>
      </w:r>
    </w:p>
    <w:p w14:paraId="01AD9EB8" w14:textId="77777777" w:rsidR="00012EC6" w:rsidRDefault="00012EC6" w:rsidP="00012EC6">
      <w:pPr>
        <w:pStyle w:val="Code"/>
      </w:pPr>
    </w:p>
    <w:p w14:paraId="7CAE9D41" w14:textId="77777777" w:rsidR="00012EC6" w:rsidRDefault="00012EC6" w:rsidP="00012EC6">
      <w:pPr>
        <w:pStyle w:val="Code"/>
      </w:pPr>
      <w:r>
        <w:t>PTCGroupAuthRule  ::= ENUMERATED</w:t>
      </w:r>
    </w:p>
    <w:p w14:paraId="51D3D175" w14:textId="77777777" w:rsidR="00012EC6" w:rsidRDefault="00012EC6" w:rsidP="00012EC6">
      <w:pPr>
        <w:pStyle w:val="Code"/>
      </w:pPr>
      <w:r>
        <w:t>{</w:t>
      </w:r>
    </w:p>
    <w:p w14:paraId="4617563C" w14:textId="77777777" w:rsidR="00012EC6" w:rsidRDefault="00012EC6" w:rsidP="00012EC6">
      <w:pPr>
        <w:pStyle w:val="Code"/>
      </w:pPr>
      <w:r>
        <w:t xml:space="preserve">    allowInitiatingPTCSession(1),</w:t>
      </w:r>
    </w:p>
    <w:p w14:paraId="085428BF" w14:textId="77777777" w:rsidR="00012EC6" w:rsidRDefault="00012EC6" w:rsidP="00012EC6">
      <w:pPr>
        <w:pStyle w:val="Code"/>
      </w:pPr>
      <w:r>
        <w:t xml:space="preserve">    blockInitiatingPTCSession(2),</w:t>
      </w:r>
    </w:p>
    <w:p w14:paraId="1FABDEE9" w14:textId="77777777" w:rsidR="00012EC6" w:rsidRDefault="00012EC6" w:rsidP="00012EC6">
      <w:pPr>
        <w:pStyle w:val="Code"/>
      </w:pPr>
      <w:r>
        <w:t xml:space="preserve">    allowJoiningPTCSession(3),</w:t>
      </w:r>
    </w:p>
    <w:p w14:paraId="1F935AFA" w14:textId="77777777" w:rsidR="00012EC6" w:rsidRDefault="00012EC6" w:rsidP="00012EC6">
      <w:pPr>
        <w:pStyle w:val="Code"/>
      </w:pPr>
      <w:r>
        <w:t xml:space="preserve">    blockJoiningPTCSession(4),</w:t>
      </w:r>
    </w:p>
    <w:p w14:paraId="7315E37D" w14:textId="77777777" w:rsidR="00012EC6" w:rsidRDefault="00012EC6" w:rsidP="00012EC6">
      <w:pPr>
        <w:pStyle w:val="Code"/>
      </w:pPr>
      <w:r>
        <w:t xml:space="preserve">    allowAddParticipants(5),</w:t>
      </w:r>
    </w:p>
    <w:p w14:paraId="29C514DE" w14:textId="77777777" w:rsidR="00012EC6" w:rsidRDefault="00012EC6" w:rsidP="00012EC6">
      <w:pPr>
        <w:pStyle w:val="Code"/>
      </w:pPr>
      <w:r>
        <w:t xml:space="preserve">    blockAddParticipants(6),</w:t>
      </w:r>
    </w:p>
    <w:p w14:paraId="08BE5634" w14:textId="77777777" w:rsidR="00012EC6" w:rsidRDefault="00012EC6" w:rsidP="00012EC6">
      <w:pPr>
        <w:pStyle w:val="Code"/>
      </w:pPr>
      <w:r>
        <w:t xml:space="preserve">    allowSubscriptionPTCSessionState(7),</w:t>
      </w:r>
    </w:p>
    <w:p w14:paraId="08FDBC4C" w14:textId="77777777" w:rsidR="00012EC6" w:rsidRDefault="00012EC6" w:rsidP="00012EC6">
      <w:pPr>
        <w:pStyle w:val="Code"/>
      </w:pPr>
      <w:r>
        <w:t xml:space="preserve">    blockSubscriptionPTCSessionState(8),</w:t>
      </w:r>
    </w:p>
    <w:p w14:paraId="092D53F4" w14:textId="77777777" w:rsidR="00012EC6" w:rsidRDefault="00012EC6" w:rsidP="00012EC6">
      <w:pPr>
        <w:pStyle w:val="Code"/>
      </w:pPr>
      <w:r>
        <w:t xml:space="preserve">    allowAnonymity(9),</w:t>
      </w:r>
    </w:p>
    <w:p w14:paraId="2AFA6ECA" w14:textId="77777777" w:rsidR="00012EC6" w:rsidRDefault="00012EC6" w:rsidP="00012EC6">
      <w:pPr>
        <w:pStyle w:val="Code"/>
      </w:pPr>
      <w:r>
        <w:t xml:space="preserve">    forbidAnonymity(10)</w:t>
      </w:r>
    </w:p>
    <w:p w14:paraId="6479093B" w14:textId="77777777" w:rsidR="00012EC6" w:rsidRDefault="00012EC6" w:rsidP="00012EC6">
      <w:pPr>
        <w:pStyle w:val="Code"/>
      </w:pPr>
      <w:r>
        <w:t>}</w:t>
      </w:r>
    </w:p>
    <w:p w14:paraId="12641213" w14:textId="77777777" w:rsidR="00012EC6" w:rsidRDefault="00012EC6" w:rsidP="00012EC6">
      <w:pPr>
        <w:pStyle w:val="Code"/>
      </w:pPr>
    </w:p>
    <w:p w14:paraId="24161D20" w14:textId="77777777" w:rsidR="00012EC6" w:rsidRDefault="00012EC6" w:rsidP="00012EC6">
      <w:pPr>
        <w:pStyle w:val="Code"/>
      </w:pPr>
      <w:r>
        <w:t>PTCFailureCode  ::= ENUMERATED</w:t>
      </w:r>
    </w:p>
    <w:p w14:paraId="7F680D44" w14:textId="77777777" w:rsidR="00012EC6" w:rsidRDefault="00012EC6" w:rsidP="00012EC6">
      <w:pPr>
        <w:pStyle w:val="Code"/>
      </w:pPr>
      <w:r>
        <w:t>{</w:t>
      </w:r>
    </w:p>
    <w:p w14:paraId="55D1F631" w14:textId="77777777" w:rsidR="00012EC6" w:rsidRDefault="00012EC6" w:rsidP="00012EC6">
      <w:pPr>
        <w:pStyle w:val="Code"/>
      </w:pPr>
      <w:r>
        <w:t xml:space="preserve">    sessionCannotBeEstablished(1),</w:t>
      </w:r>
    </w:p>
    <w:p w14:paraId="72DEA5D1" w14:textId="77777777" w:rsidR="00012EC6" w:rsidRDefault="00012EC6" w:rsidP="00012EC6">
      <w:pPr>
        <w:pStyle w:val="Code"/>
      </w:pPr>
      <w:r>
        <w:t xml:space="preserve">    sessionCannotBeModified(2)</w:t>
      </w:r>
    </w:p>
    <w:p w14:paraId="628C31F8" w14:textId="77777777" w:rsidR="00012EC6" w:rsidRDefault="00012EC6" w:rsidP="00012EC6">
      <w:pPr>
        <w:pStyle w:val="Code"/>
      </w:pPr>
      <w:r>
        <w:t>}</w:t>
      </w:r>
    </w:p>
    <w:p w14:paraId="3765D86D" w14:textId="77777777" w:rsidR="00012EC6" w:rsidRDefault="00012EC6" w:rsidP="00012EC6">
      <w:pPr>
        <w:pStyle w:val="Code"/>
      </w:pPr>
    </w:p>
    <w:p w14:paraId="592CA590" w14:textId="77777777" w:rsidR="00012EC6" w:rsidRDefault="00012EC6" w:rsidP="00012EC6">
      <w:pPr>
        <w:pStyle w:val="Code"/>
      </w:pPr>
      <w:r>
        <w:t>PTCListManagementFailure  ::= ENUMERATED</w:t>
      </w:r>
    </w:p>
    <w:p w14:paraId="20D86898" w14:textId="77777777" w:rsidR="00012EC6" w:rsidRDefault="00012EC6" w:rsidP="00012EC6">
      <w:pPr>
        <w:pStyle w:val="Code"/>
      </w:pPr>
      <w:r>
        <w:t>{</w:t>
      </w:r>
    </w:p>
    <w:p w14:paraId="29315C8C" w14:textId="77777777" w:rsidR="00012EC6" w:rsidRDefault="00012EC6" w:rsidP="00012EC6">
      <w:pPr>
        <w:pStyle w:val="Code"/>
      </w:pPr>
      <w:r>
        <w:t xml:space="preserve">    requestUnsuccessful(1),</w:t>
      </w:r>
    </w:p>
    <w:p w14:paraId="65B82BB7" w14:textId="77777777" w:rsidR="00012EC6" w:rsidRDefault="00012EC6" w:rsidP="00012EC6">
      <w:pPr>
        <w:pStyle w:val="Code"/>
      </w:pPr>
      <w:r>
        <w:t xml:space="preserve">    requestUnknown(2)</w:t>
      </w:r>
    </w:p>
    <w:p w14:paraId="657208E9" w14:textId="77777777" w:rsidR="00012EC6" w:rsidRDefault="00012EC6" w:rsidP="00012EC6">
      <w:pPr>
        <w:pStyle w:val="Code"/>
      </w:pPr>
      <w:r>
        <w:t>}</w:t>
      </w:r>
    </w:p>
    <w:p w14:paraId="62CCAF08" w14:textId="77777777" w:rsidR="00012EC6" w:rsidRDefault="00012EC6" w:rsidP="00012EC6">
      <w:pPr>
        <w:pStyle w:val="Code"/>
      </w:pPr>
    </w:p>
    <w:p w14:paraId="61639E52" w14:textId="77777777" w:rsidR="00012EC6" w:rsidRDefault="00012EC6" w:rsidP="00012EC6">
      <w:pPr>
        <w:pStyle w:val="Code"/>
      </w:pPr>
      <w:r>
        <w:t>PTCAccessPolicyFailure  ::= ENUMERATED</w:t>
      </w:r>
    </w:p>
    <w:p w14:paraId="45BD9684" w14:textId="77777777" w:rsidR="00012EC6" w:rsidRDefault="00012EC6" w:rsidP="00012EC6">
      <w:pPr>
        <w:pStyle w:val="Code"/>
      </w:pPr>
      <w:r>
        <w:t>{</w:t>
      </w:r>
    </w:p>
    <w:p w14:paraId="154420EB" w14:textId="77777777" w:rsidR="00012EC6" w:rsidRDefault="00012EC6" w:rsidP="00012EC6">
      <w:pPr>
        <w:pStyle w:val="Code"/>
      </w:pPr>
      <w:r>
        <w:t xml:space="preserve">    requestUnsuccessful(1),</w:t>
      </w:r>
    </w:p>
    <w:p w14:paraId="71AF9E7A" w14:textId="77777777" w:rsidR="00012EC6" w:rsidRDefault="00012EC6" w:rsidP="00012EC6">
      <w:pPr>
        <w:pStyle w:val="Code"/>
      </w:pPr>
      <w:r>
        <w:t xml:space="preserve">    requestUnknown(2)</w:t>
      </w:r>
    </w:p>
    <w:p w14:paraId="795F969E" w14:textId="77777777" w:rsidR="00012EC6" w:rsidRDefault="00012EC6" w:rsidP="00012EC6">
      <w:pPr>
        <w:pStyle w:val="Code"/>
      </w:pPr>
      <w:r>
        <w:t>}</w:t>
      </w:r>
    </w:p>
    <w:p w14:paraId="6322259B" w14:textId="77777777" w:rsidR="00012EC6" w:rsidRDefault="00012EC6" w:rsidP="00012EC6">
      <w:pPr>
        <w:pStyle w:val="CodeHeader"/>
      </w:pPr>
      <w:r>
        <w:t>-- ===============</w:t>
      </w:r>
    </w:p>
    <w:p w14:paraId="30098F0A" w14:textId="77777777" w:rsidR="00012EC6" w:rsidRDefault="00012EC6" w:rsidP="00012EC6">
      <w:pPr>
        <w:pStyle w:val="CodeHeader"/>
      </w:pPr>
      <w:r>
        <w:t>-- IMS definitions</w:t>
      </w:r>
    </w:p>
    <w:p w14:paraId="79C14367" w14:textId="77777777" w:rsidR="00012EC6" w:rsidRDefault="00012EC6" w:rsidP="00012EC6">
      <w:pPr>
        <w:pStyle w:val="Code"/>
      </w:pPr>
      <w:r>
        <w:t>-- ===============</w:t>
      </w:r>
    </w:p>
    <w:p w14:paraId="0643BF48" w14:textId="77777777" w:rsidR="00012EC6" w:rsidRDefault="00012EC6" w:rsidP="00012EC6">
      <w:pPr>
        <w:pStyle w:val="Code"/>
      </w:pPr>
    </w:p>
    <w:p w14:paraId="700DE02E" w14:textId="77777777" w:rsidR="00012EC6" w:rsidRDefault="00012EC6" w:rsidP="00012EC6">
      <w:pPr>
        <w:pStyle w:val="Code"/>
      </w:pPr>
      <w:r>
        <w:t>-- See clause 7.12.4.2.1 for details of this structure</w:t>
      </w:r>
    </w:p>
    <w:p w14:paraId="5F5E394C" w14:textId="77777777" w:rsidR="00012EC6" w:rsidRDefault="00012EC6" w:rsidP="00012EC6">
      <w:pPr>
        <w:pStyle w:val="Code"/>
      </w:pPr>
      <w:r>
        <w:t>IMSMessage ::= SEQUENCE</w:t>
      </w:r>
    </w:p>
    <w:p w14:paraId="3CC90ABA" w14:textId="77777777" w:rsidR="00012EC6" w:rsidRDefault="00012EC6" w:rsidP="00012EC6">
      <w:pPr>
        <w:pStyle w:val="Code"/>
      </w:pPr>
      <w:r>
        <w:t>{</w:t>
      </w:r>
    </w:p>
    <w:p w14:paraId="07AD4D8D" w14:textId="77777777" w:rsidR="00012EC6" w:rsidRDefault="00012EC6" w:rsidP="00012EC6">
      <w:pPr>
        <w:pStyle w:val="Code"/>
      </w:pPr>
      <w:r>
        <w:t xml:space="preserve">    payload               [1] IMSPayload,</w:t>
      </w:r>
    </w:p>
    <w:p w14:paraId="1E84D4BE" w14:textId="77777777" w:rsidR="00012EC6" w:rsidRDefault="00012EC6" w:rsidP="00012EC6">
      <w:pPr>
        <w:pStyle w:val="Code"/>
      </w:pPr>
      <w:r>
        <w:t xml:space="preserve">    sessionDirection      [2] SessionDirection,</w:t>
      </w:r>
    </w:p>
    <w:p w14:paraId="68E2518A" w14:textId="77777777" w:rsidR="00012EC6" w:rsidRDefault="00012EC6" w:rsidP="00012EC6">
      <w:pPr>
        <w:pStyle w:val="Code"/>
      </w:pPr>
      <w:r>
        <w:t xml:space="preserve">    voIPRoamingIndication [3] VoIPRoamingIndication OPTIONAL,</w:t>
      </w:r>
    </w:p>
    <w:p w14:paraId="4D5F1723" w14:textId="77777777" w:rsidR="00012EC6" w:rsidRDefault="00012EC6" w:rsidP="00012EC6">
      <w:pPr>
        <w:pStyle w:val="Code"/>
      </w:pPr>
      <w:r>
        <w:t xml:space="preserve">    location              [6] Location OPTIONAL</w:t>
      </w:r>
    </w:p>
    <w:p w14:paraId="54078B28" w14:textId="77777777" w:rsidR="00012EC6" w:rsidRDefault="00012EC6" w:rsidP="00012EC6">
      <w:pPr>
        <w:pStyle w:val="Code"/>
      </w:pPr>
      <w:r>
        <w:t>}</w:t>
      </w:r>
    </w:p>
    <w:p w14:paraId="40725785" w14:textId="77777777" w:rsidR="00012EC6" w:rsidRDefault="00012EC6" w:rsidP="00012EC6">
      <w:pPr>
        <w:pStyle w:val="Code"/>
      </w:pPr>
      <w:r>
        <w:t>-- See clause 7.12.4.2.2 for details of this structure</w:t>
      </w:r>
    </w:p>
    <w:p w14:paraId="7D9468EC" w14:textId="77777777" w:rsidR="00012EC6" w:rsidRDefault="00012EC6" w:rsidP="00012EC6">
      <w:pPr>
        <w:pStyle w:val="Code"/>
      </w:pPr>
      <w:r>
        <w:t>StartOfInterceptionForActiveIMSSession ::= SEQUENCE</w:t>
      </w:r>
    </w:p>
    <w:p w14:paraId="418A1D3F" w14:textId="77777777" w:rsidR="00012EC6" w:rsidRDefault="00012EC6" w:rsidP="00012EC6">
      <w:pPr>
        <w:pStyle w:val="Code"/>
      </w:pPr>
      <w:r>
        <w:t>{</w:t>
      </w:r>
    </w:p>
    <w:p w14:paraId="6A90C8EF" w14:textId="77777777" w:rsidR="00012EC6" w:rsidRDefault="00012EC6" w:rsidP="00012EC6">
      <w:pPr>
        <w:pStyle w:val="Code"/>
      </w:pPr>
      <w:r>
        <w:t xml:space="preserve">    originatingId         [1] SEQUENCE OF IMPU,</w:t>
      </w:r>
    </w:p>
    <w:p w14:paraId="4F796ADD" w14:textId="77777777" w:rsidR="00012EC6" w:rsidRDefault="00012EC6" w:rsidP="00012EC6">
      <w:pPr>
        <w:pStyle w:val="Code"/>
      </w:pPr>
      <w:r>
        <w:t xml:space="preserve">    terminatingId         [2] IMPU,</w:t>
      </w:r>
    </w:p>
    <w:p w14:paraId="00058BA9" w14:textId="77777777" w:rsidR="00012EC6" w:rsidRDefault="00012EC6" w:rsidP="00012EC6">
      <w:pPr>
        <w:pStyle w:val="Code"/>
      </w:pPr>
      <w:r>
        <w:t xml:space="preserve">    sDPState              [3] SEQUENCE OF OCTET STRING OPTIONAL,</w:t>
      </w:r>
    </w:p>
    <w:p w14:paraId="6FCB9108" w14:textId="77777777" w:rsidR="00012EC6" w:rsidRDefault="00012EC6" w:rsidP="00012EC6">
      <w:pPr>
        <w:pStyle w:val="Code"/>
      </w:pPr>
      <w:r>
        <w:t xml:space="preserve">    diversionIdentity     [4] IMPU OPTIONAL,</w:t>
      </w:r>
    </w:p>
    <w:p w14:paraId="6F87DA6A" w14:textId="77777777" w:rsidR="00012EC6" w:rsidRDefault="00012EC6" w:rsidP="00012EC6">
      <w:pPr>
        <w:pStyle w:val="Code"/>
      </w:pPr>
      <w:r>
        <w:lastRenderedPageBreak/>
        <w:t xml:space="preserve">    voIPRoamingIndication [5] VoIPRoamingIndication OPTIONAL,</w:t>
      </w:r>
    </w:p>
    <w:p w14:paraId="49D2FB89" w14:textId="77777777" w:rsidR="00012EC6" w:rsidRDefault="00012EC6" w:rsidP="00012EC6">
      <w:pPr>
        <w:pStyle w:val="Code"/>
      </w:pPr>
      <w:r>
        <w:t xml:space="preserve">    location              [7] Location OPTIONAL</w:t>
      </w:r>
    </w:p>
    <w:p w14:paraId="3E088751" w14:textId="77777777" w:rsidR="00012EC6" w:rsidRDefault="00012EC6" w:rsidP="00012EC6">
      <w:pPr>
        <w:pStyle w:val="Code"/>
      </w:pPr>
      <w:r>
        <w:t>}</w:t>
      </w:r>
    </w:p>
    <w:p w14:paraId="683C1261" w14:textId="77777777" w:rsidR="00012EC6" w:rsidRDefault="00012EC6" w:rsidP="00012EC6">
      <w:pPr>
        <w:pStyle w:val="Code"/>
      </w:pPr>
    </w:p>
    <w:p w14:paraId="6399F8EA" w14:textId="77777777" w:rsidR="00012EC6" w:rsidRDefault="00012EC6" w:rsidP="00012EC6">
      <w:pPr>
        <w:pStyle w:val="Code"/>
      </w:pPr>
      <w:r>
        <w:t>-- See clause 7.12.4.2.3 for the details.</w:t>
      </w:r>
    </w:p>
    <w:p w14:paraId="24EF1582" w14:textId="77777777" w:rsidR="00012EC6" w:rsidRDefault="00012EC6" w:rsidP="00012EC6">
      <w:pPr>
        <w:pStyle w:val="Code"/>
      </w:pPr>
      <w:r>
        <w:t>IMSCCUnavailable ::= SEQUENCE</w:t>
      </w:r>
    </w:p>
    <w:p w14:paraId="0318D04E" w14:textId="77777777" w:rsidR="00012EC6" w:rsidRDefault="00012EC6" w:rsidP="00012EC6">
      <w:pPr>
        <w:pStyle w:val="Code"/>
      </w:pPr>
      <w:r>
        <w:t>{</w:t>
      </w:r>
    </w:p>
    <w:p w14:paraId="69FBFD07" w14:textId="77777777" w:rsidR="00012EC6" w:rsidRDefault="00012EC6" w:rsidP="00012EC6">
      <w:pPr>
        <w:pStyle w:val="Code"/>
      </w:pPr>
      <w:r>
        <w:t xml:space="preserve">    cCUnavailableReason   [1] UTF8String,</w:t>
      </w:r>
    </w:p>
    <w:p w14:paraId="0326D455" w14:textId="77777777" w:rsidR="00012EC6" w:rsidRDefault="00012EC6" w:rsidP="00012EC6">
      <w:pPr>
        <w:pStyle w:val="Code"/>
      </w:pPr>
      <w:r>
        <w:t xml:space="preserve">    sDPState              [2] OCTET STRING OPTIONAL</w:t>
      </w:r>
    </w:p>
    <w:p w14:paraId="03AC82BF" w14:textId="77777777" w:rsidR="00012EC6" w:rsidRDefault="00012EC6" w:rsidP="00012EC6">
      <w:pPr>
        <w:pStyle w:val="Code"/>
      </w:pPr>
      <w:r>
        <w:t>}</w:t>
      </w:r>
    </w:p>
    <w:p w14:paraId="0C207FE8" w14:textId="77777777" w:rsidR="00012EC6" w:rsidRDefault="00012EC6" w:rsidP="00012EC6">
      <w:pPr>
        <w:pStyle w:val="Code"/>
      </w:pPr>
    </w:p>
    <w:p w14:paraId="55D79953" w14:textId="77777777" w:rsidR="00012EC6" w:rsidRDefault="00012EC6" w:rsidP="00012EC6">
      <w:pPr>
        <w:pStyle w:val="CodeHeader"/>
      </w:pPr>
      <w:r>
        <w:t>-- =========</w:t>
      </w:r>
    </w:p>
    <w:p w14:paraId="4B21DC9F" w14:textId="77777777" w:rsidR="00012EC6" w:rsidRDefault="00012EC6" w:rsidP="00012EC6">
      <w:pPr>
        <w:pStyle w:val="CodeHeader"/>
      </w:pPr>
      <w:r>
        <w:t>-- IMS CCPDU</w:t>
      </w:r>
    </w:p>
    <w:p w14:paraId="6D19A00B" w14:textId="77777777" w:rsidR="00012EC6" w:rsidRDefault="00012EC6" w:rsidP="00012EC6">
      <w:pPr>
        <w:pStyle w:val="Code"/>
      </w:pPr>
      <w:r>
        <w:t>-- =========</w:t>
      </w:r>
    </w:p>
    <w:p w14:paraId="0B1DAF80" w14:textId="77777777" w:rsidR="00012EC6" w:rsidRDefault="00012EC6" w:rsidP="00012EC6">
      <w:pPr>
        <w:pStyle w:val="Code"/>
      </w:pPr>
    </w:p>
    <w:p w14:paraId="0CE26B63" w14:textId="77777777" w:rsidR="00012EC6" w:rsidRDefault="00012EC6" w:rsidP="00012EC6">
      <w:pPr>
        <w:pStyle w:val="Code"/>
      </w:pPr>
      <w:r>
        <w:t>IMSCCPDU ::= SEQUENCE</w:t>
      </w:r>
    </w:p>
    <w:p w14:paraId="653E7D0B" w14:textId="77777777" w:rsidR="00012EC6" w:rsidRDefault="00012EC6" w:rsidP="00012EC6">
      <w:pPr>
        <w:pStyle w:val="Code"/>
      </w:pPr>
      <w:r>
        <w:t>{</w:t>
      </w:r>
    </w:p>
    <w:p w14:paraId="29500529" w14:textId="77777777" w:rsidR="00012EC6" w:rsidRDefault="00012EC6" w:rsidP="00012EC6">
      <w:pPr>
        <w:pStyle w:val="Code"/>
      </w:pPr>
      <w:r>
        <w:t xml:space="preserve">    payload [1] IMSCCPDUPayload,</w:t>
      </w:r>
    </w:p>
    <w:p w14:paraId="7DE2BA87" w14:textId="77777777" w:rsidR="00012EC6" w:rsidRDefault="00012EC6" w:rsidP="00012EC6">
      <w:pPr>
        <w:pStyle w:val="Code"/>
      </w:pPr>
      <w:r>
        <w:t xml:space="preserve">    sDPInfo [2] OCTET STRING OPTIONAL</w:t>
      </w:r>
    </w:p>
    <w:p w14:paraId="7E1AB591" w14:textId="77777777" w:rsidR="00012EC6" w:rsidRDefault="00012EC6" w:rsidP="00012EC6">
      <w:pPr>
        <w:pStyle w:val="Code"/>
      </w:pPr>
      <w:r>
        <w:t>}</w:t>
      </w:r>
    </w:p>
    <w:p w14:paraId="61B46480" w14:textId="77777777" w:rsidR="00012EC6" w:rsidRDefault="00012EC6" w:rsidP="00012EC6">
      <w:pPr>
        <w:pStyle w:val="Code"/>
      </w:pPr>
    </w:p>
    <w:p w14:paraId="608060D5" w14:textId="77777777" w:rsidR="00012EC6" w:rsidRDefault="00012EC6" w:rsidP="00012EC6">
      <w:pPr>
        <w:pStyle w:val="Code"/>
      </w:pPr>
      <w:r>
        <w:t>IMSCCPDUPayload ::= OCTET STRING</w:t>
      </w:r>
    </w:p>
    <w:p w14:paraId="380FBF85" w14:textId="77777777" w:rsidR="00012EC6" w:rsidRDefault="00012EC6" w:rsidP="00012EC6">
      <w:pPr>
        <w:pStyle w:val="Code"/>
      </w:pPr>
    </w:p>
    <w:p w14:paraId="4F33199F" w14:textId="77777777" w:rsidR="00012EC6" w:rsidRDefault="00012EC6" w:rsidP="00012EC6">
      <w:pPr>
        <w:pStyle w:val="CodeHeader"/>
      </w:pPr>
      <w:r>
        <w:t>-- ==============</w:t>
      </w:r>
    </w:p>
    <w:p w14:paraId="766ACD76" w14:textId="77777777" w:rsidR="00012EC6" w:rsidRDefault="00012EC6" w:rsidP="00012EC6">
      <w:pPr>
        <w:pStyle w:val="CodeHeader"/>
      </w:pPr>
      <w:r>
        <w:t>-- IMS parameters</w:t>
      </w:r>
    </w:p>
    <w:p w14:paraId="7A592CDD" w14:textId="77777777" w:rsidR="00012EC6" w:rsidRDefault="00012EC6" w:rsidP="00012EC6">
      <w:pPr>
        <w:pStyle w:val="Code"/>
      </w:pPr>
      <w:r>
        <w:t>-- ==============</w:t>
      </w:r>
    </w:p>
    <w:p w14:paraId="4A1B0402" w14:textId="77777777" w:rsidR="00012EC6" w:rsidRDefault="00012EC6" w:rsidP="00012EC6">
      <w:pPr>
        <w:pStyle w:val="Code"/>
      </w:pPr>
    </w:p>
    <w:p w14:paraId="0975A5F5" w14:textId="77777777" w:rsidR="00012EC6" w:rsidRDefault="00012EC6" w:rsidP="00012EC6">
      <w:pPr>
        <w:pStyle w:val="Code"/>
      </w:pPr>
      <w:r>
        <w:t>IMSPayload ::= CHOICE</w:t>
      </w:r>
    </w:p>
    <w:p w14:paraId="016C6AB2" w14:textId="77777777" w:rsidR="00012EC6" w:rsidRDefault="00012EC6" w:rsidP="00012EC6">
      <w:pPr>
        <w:pStyle w:val="Code"/>
      </w:pPr>
      <w:r>
        <w:t>{</w:t>
      </w:r>
    </w:p>
    <w:p w14:paraId="3745D51A" w14:textId="77777777" w:rsidR="00012EC6" w:rsidRDefault="00012EC6" w:rsidP="00012EC6">
      <w:pPr>
        <w:pStyle w:val="Code"/>
      </w:pPr>
      <w:r>
        <w:t xml:space="preserve">    encapsulatedSIPMessage            [1] SIPMessage</w:t>
      </w:r>
    </w:p>
    <w:p w14:paraId="0D0D2742" w14:textId="77777777" w:rsidR="00012EC6" w:rsidRDefault="00012EC6" w:rsidP="00012EC6">
      <w:pPr>
        <w:pStyle w:val="Code"/>
      </w:pPr>
      <w:r>
        <w:t>}</w:t>
      </w:r>
    </w:p>
    <w:p w14:paraId="4CA7C1A1" w14:textId="77777777" w:rsidR="00012EC6" w:rsidRDefault="00012EC6" w:rsidP="00012EC6">
      <w:pPr>
        <w:pStyle w:val="Code"/>
      </w:pPr>
    </w:p>
    <w:p w14:paraId="5ABC0F3C" w14:textId="77777777" w:rsidR="00012EC6" w:rsidRDefault="00012EC6" w:rsidP="00012EC6">
      <w:pPr>
        <w:pStyle w:val="Code"/>
      </w:pPr>
      <w:r>
        <w:t>SIPMessage ::= SEQUENCE</w:t>
      </w:r>
    </w:p>
    <w:p w14:paraId="7BA15127" w14:textId="77777777" w:rsidR="00012EC6" w:rsidRDefault="00012EC6" w:rsidP="00012EC6">
      <w:pPr>
        <w:pStyle w:val="Code"/>
      </w:pPr>
      <w:r>
        <w:t>{</w:t>
      </w:r>
    </w:p>
    <w:p w14:paraId="76B335A2" w14:textId="77777777" w:rsidR="00012EC6" w:rsidRDefault="00012EC6" w:rsidP="00012EC6">
      <w:pPr>
        <w:pStyle w:val="Code"/>
      </w:pPr>
      <w:r>
        <w:t xml:space="preserve">    iPSourceAddress       [1] IPAddress,</w:t>
      </w:r>
    </w:p>
    <w:p w14:paraId="541D7A6B" w14:textId="77777777" w:rsidR="00012EC6" w:rsidRDefault="00012EC6" w:rsidP="00012EC6">
      <w:pPr>
        <w:pStyle w:val="Code"/>
      </w:pPr>
      <w:r>
        <w:t xml:space="preserve">    iPDestinationAddress  [2] IPAddress,</w:t>
      </w:r>
    </w:p>
    <w:p w14:paraId="09EE2A60" w14:textId="77777777" w:rsidR="00012EC6" w:rsidRDefault="00012EC6" w:rsidP="00012EC6">
      <w:pPr>
        <w:pStyle w:val="Code"/>
      </w:pPr>
      <w:r>
        <w:t xml:space="preserve">    sIPContent            [3] OCTET STRING</w:t>
      </w:r>
    </w:p>
    <w:p w14:paraId="10DC4DA4" w14:textId="77777777" w:rsidR="00012EC6" w:rsidRDefault="00012EC6" w:rsidP="00012EC6">
      <w:pPr>
        <w:pStyle w:val="Code"/>
      </w:pPr>
      <w:r>
        <w:t>}</w:t>
      </w:r>
    </w:p>
    <w:p w14:paraId="6E9B38DC" w14:textId="77777777" w:rsidR="00012EC6" w:rsidRDefault="00012EC6" w:rsidP="00012EC6">
      <w:pPr>
        <w:pStyle w:val="Code"/>
      </w:pPr>
    </w:p>
    <w:p w14:paraId="53E1372C" w14:textId="77777777" w:rsidR="00012EC6" w:rsidRDefault="00012EC6" w:rsidP="00012EC6">
      <w:pPr>
        <w:pStyle w:val="Code"/>
      </w:pPr>
      <w:r>
        <w:t>VoIPRoamingIndication ::= ENUMERATED</w:t>
      </w:r>
    </w:p>
    <w:p w14:paraId="020E7884" w14:textId="77777777" w:rsidR="00012EC6" w:rsidRDefault="00012EC6" w:rsidP="00012EC6">
      <w:pPr>
        <w:pStyle w:val="Code"/>
      </w:pPr>
      <w:r>
        <w:t>{</w:t>
      </w:r>
    </w:p>
    <w:p w14:paraId="00321827" w14:textId="77777777" w:rsidR="00012EC6" w:rsidRDefault="00012EC6" w:rsidP="00012EC6">
      <w:pPr>
        <w:pStyle w:val="Code"/>
      </w:pPr>
      <w:r>
        <w:t xml:space="preserve">    roamingLBO(1),</w:t>
      </w:r>
    </w:p>
    <w:p w14:paraId="1CD54C7D" w14:textId="77777777" w:rsidR="00012EC6" w:rsidRDefault="00012EC6" w:rsidP="00012EC6">
      <w:pPr>
        <w:pStyle w:val="Code"/>
      </w:pPr>
      <w:r>
        <w:t xml:space="preserve">    roamingS8HR(2),</w:t>
      </w:r>
    </w:p>
    <w:p w14:paraId="3DE42A5A" w14:textId="77777777" w:rsidR="00012EC6" w:rsidRDefault="00012EC6" w:rsidP="00012EC6">
      <w:pPr>
        <w:pStyle w:val="Code"/>
      </w:pPr>
      <w:r>
        <w:t xml:space="preserve">    roamingN9HR(3)</w:t>
      </w:r>
    </w:p>
    <w:p w14:paraId="75398B32" w14:textId="77777777" w:rsidR="00012EC6" w:rsidRDefault="00012EC6" w:rsidP="00012EC6">
      <w:pPr>
        <w:pStyle w:val="Code"/>
      </w:pPr>
      <w:r>
        <w:t>}</w:t>
      </w:r>
    </w:p>
    <w:p w14:paraId="3B9DE876" w14:textId="77777777" w:rsidR="00012EC6" w:rsidRDefault="00012EC6" w:rsidP="00012EC6">
      <w:pPr>
        <w:pStyle w:val="Code"/>
      </w:pPr>
    </w:p>
    <w:p w14:paraId="33EBD4E7" w14:textId="77777777" w:rsidR="00012EC6" w:rsidRDefault="00012EC6" w:rsidP="00012EC6">
      <w:pPr>
        <w:pStyle w:val="Code"/>
      </w:pPr>
      <w:r>
        <w:t>SessionDirection ::= ENUMERATED</w:t>
      </w:r>
    </w:p>
    <w:p w14:paraId="79537A2E" w14:textId="77777777" w:rsidR="00012EC6" w:rsidRDefault="00012EC6" w:rsidP="00012EC6">
      <w:pPr>
        <w:pStyle w:val="Code"/>
      </w:pPr>
      <w:r>
        <w:t>{</w:t>
      </w:r>
    </w:p>
    <w:p w14:paraId="128335DE" w14:textId="77777777" w:rsidR="00012EC6" w:rsidRDefault="00012EC6" w:rsidP="00012EC6">
      <w:pPr>
        <w:pStyle w:val="Code"/>
      </w:pPr>
      <w:r>
        <w:t xml:space="preserve">    fromTarget(1),</w:t>
      </w:r>
    </w:p>
    <w:p w14:paraId="4EB64291" w14:textId="77777777" w:rsidR="00012EC6" w:rsidRDefault="00012EC6" w:rsidP="00012EC6">
      <w:pPr>
        <w:pStyle w:val="Code"/>
      </w:pPr>
      <w:r>
        <w:t xml:space="preserve">    toTarget(2),</w:t>
      </w:r>
    </w:p>
    <w:p w14:paraId="41248201" w14:textId="77777777" w:rsidR="00012EC6" w:rsidRDefault="00012EC6" w:rsidP="00012EC6">
      <w:pPr>
        <w:pStyle w:val="Code"/>
      </w:pPr>
      <w:r>
        <w:t xml:space="preserve">    combined(3),</w:t>
      </w:r>
    </w:p>
    <w:p w14:paraId="309C2539" w14:textId="77777777" w:rsidR="00012EC6" w:rsidRDefault="00012EC6" w:rsidP="00012EC6">
      <w:pPr>
        <w:pStyle w:val="Code"/>
      </w:pPr>
      <w:r>
        <w:t xml:space="preserve">    indeterminate(4)</w:t>
      </w:r>
    </w:p>
    <w:p w14:paraId="714CD2C5" w14:textId="77777777" w:rsidR="00012EC6" w:rsidRDefault="00012EC6" w:rsidP="00012EC6">
      <w:pPr>
        <w:pStyle w:val="Code"/>
      </w:pPr>
      <w:r>
        <w:t>}</w:t>
      </w:r>
    </w:p>
    <w:p w14:paraId="2B3ED251" w14:textId="77777777" w:rsidR="00012EC6" w:rsidRDefault="00012EC6" w:rsidP="00012EC6">
      <w:pPr>
        <w:pStyle w:val="Code"/>
      </w:pPr>
    </w:p>
    <w:p w14:paraId="241745EB" w14:textId="77777777" w:rsidR="00012EC6" w:rsidRDefault="00012EC6" w:rsidP="00012EC6">
      <w:pPr>
        <w:pStyle w:val="Code"/>
      </w:pPr>
      <w:r>
        <w:t>HeaderOnlyIndication ::= BOOLEAN</w:t>
      </w:r>
    </w:p>
    <w:p w14:paraId="2BE20FB4" w14:textId="77777777" w:rsidR="00012EC6" w:rsidRDefault="00012EC6" w:rsidP="00012EC6">
      <w:pPr>
        <w:pStyle w:val="Code"/>
      </w:pPr>
    </w:p>
    <w:p w14:paraId="1A81433C" w14:textId="77777777" w:rsidR="00012EC6" w:rsidRDefault="00012EC6" w:rsidP="00012EC6">
      <w:pPr>
        <w:pStyle w:val="CodeHeader"/>
      </w:pPr>
      <w:r>
        <w:t>-- =================================</w:t>
      </w:r>
    </w:p>
    <w:p w14:paraId="6BFD1C47" w14:textId="77777777" w:rsidR="00012EC6" w:rsidRDefault="00012EC6" w:rsidP="00012EC6">
      <w:pPr>
        <w:pStyle w:val="CodeHeader"/>
      </w:pPr>
      <w:r>
        <w:t>-- STIR/SHAKEN/RCD/eCNAM definitions</w:t>
      </w:r>
    </w:p>
    <w:p w14:paraId="6832B492" w14:textId="77777777" w:rsidR="00012EC6" w:rsidRDefault="00012EC6" w:rsidP="00012EC6">
      <w:pPr>
        <w:pStyle w:val="Code"/>
      </w:pPr>
      <w:r>
        <w:t>-- =================================</w:t>
      </w:r>
    </w:p>
    <w:p w14:paraId="7C462AB7" w14:textId="77777777" w:rsidR="00012EC6" w:rsidRDefault="00012EC6" w:rsidP="00012EC6">
      <w:pPr>
        <w:pStyle w:val="Code"/>
      </w:pPr>
    </w:p>
    <w:p w14:paraId="2AE19AFA" w14:textId="77777777" w:rsidR="00012EC6" w:rsidRDefault="00012EC6" w:rsidP="00012EC6">
      <w:pPr>
        <w:pStyle w:val="Code"/>
      </w:pPr>
      <w:r>
        <w:t>-- See clause 7.11.2.1.2 for details of this structure</w:t>
      </w:r>
    </w:p>
    <w:p w14:paraId="2C034343" w14:textId="77777777" w:rsidR="00012EC6" w:rsidRDefault="00012EC6" w:rsidP="00012EC6">
      <w:pPr>
        <w:pStyle w:val="Code"/>
      </w:pPr>
      <w:r>
        <w:t>STIRSHAKENSignatureGeneration ::= SEQUENCE</w:t>
      </w:r>
    </w:p>
    <w:p w14:paraId="14381E09" w14:textId="77777777" w:rsidR="00012EC6" w:rsidRDefault="00012EC6" w:rsidP="00012EC6">
      <w:pPr>
        <w:pStyle w:val="Code"/>
      </w:pPr>
      <w:r>
        <w:t>{</w:t>
      </w:r>
    </w:p>
    <w:p w14:paraId="47E4F7B1" w14:textId="77777777" w:rsidR="00012EC6" w:rsidRDefault="00012EC6" w:rsidP="00012EC6">
      <w:pPr>
        <w:pStyle w:val="Code"/>
      </w:pPr>
      <w:r>
        <w:t xml:space="preserve">    pASSporTs                 [1] SEQUENCE OF PASSporT,</w:t>
      </w:r>
    </w:p>
    <w:p w14:paraId="35FF1286" w14:textId="77777777" w:rsidR="00012EC6" w:rsidRDefault="00012EC6" w:rsidP="00012EC6">
      <w:pPr>
        <w:pStyle w:val="Code"/>
      </w:pPr>
      <w:r>
        <w:t xml:space="preserve">    encapsulatedSIPMessage    [2] SIPMessage OPTIONAL</w:t>
      </w:r>
    </w:p>
    <w:p w14:paraId="157674A0" w14:textId="77777777" w:rsidR="00012EC6" w:rsidRDefault="00012EC6" w:rsidP="00012EC6">
      <w:pPr>
        <w:pStyle w:val="Code"/>
      </w:pPr>
      <w:r>
        <w:t>}</w:t>
      </w:r>
    </w:p>
    <w:p w14:paraId="7C64DEB6" w14:textId="77777777" w:rsidR="00012EC6" w:rsidRDefault="00012EC6" w:rsidP="00012EC6">
      <w:pPr>
        <w:pStyle w:val="Code"/>
      </w:pPr>
    </w:p>
    <w:p w14:paraId="44C0DBFC" w14:textId="77777777" w:rsidR="00012EC6" w:rsidRDefault="00012EC6" w:rsidP="00012EC6">
      <w:pPr>
        <w:pStyle w:val="Code"/>
      </w:pPr>
      <w:r>
        <w:t>-- See clause 7.11.2.1.3 for details of this structure</w:t>
      </w:r>
    </w:p>
    <w:p w14:paraId="35C433BB" w14:textId="77777777" w:rsidR="00012EC6" w:rsidRDefault="00012EC6" w:rsidP="00012EC6">
      <w:pPr>
        <w:pStyle w:val="Code"/>
      </w:pPr>
      <w:r>
        <w:t>STIRSHAKENSignatureValidation ::= SEQUENCE</w:t>
      </w:r>
    </w:p>
    <w:p w14:paraId="430156F6" w14:textId="77777777" w:rsidR="00012EC6" w:rsidRDefault="00012EC6" w:rsidP="00012EC6">
      <w:pPr>
        <w:pStyle w:val="Code"/>
      </w:pPr>
      <w:r>
        <w:t>{</w:t>
      </w:r>
    </w:p>
    <w:p w14:paraId="257206E4" w14:textId="77777777" w:rsidR="00012EC6" w:rsidRDefault="00012EC6" w:rsidP="00012EC6">
      <w:pPr>
        <w:pStyle w:val="Code"/>
      </w:pPr>
      <w:r>
        <w:t xml:space="preserve">    pASSporTs                 [1] SEQUENCE OF PASSporT OPTIONAL,</w:t>
      </w:r>
    </w:p>
    <w:p w14:paraId="227F2568" w14:textId="77777777" w:rsidR="00012EC6" w:rsidRDefault="00012EC6" w:rsidP="00012EC6">
      <w:pPr>
        <w:pStyle w:val="Code"/>
      </w:pPr>
      <w:r>
        <w:t xml:space="preserve">    rCDTerminalDisplayInfo    [2] RCDDisplayInfo OPTIONAL,</w:t>
      </w:r>
    </w:p>
    <w:p w14:paraId="02CAD2B0" w14:textId="77777777" w:rsidR="00012EC6" w:rsidRDefault="00012EC6" w:rsidP="00012EC6">
      <w:pPr>
        <w:pStyle w:val="Code"/>
      </w:pPr>
      <w:r>
        <w:t xml:space="preserve">    eCNAMTerminalDisplayInfo  [3] ECNAMDisplayInfo OPTIONAL,</w:t>
      </w:r>
    </w:p>
    <w:p w14:paraId="3A015D7D" w14:textId="77777777" w:rsidR="00012EC6" w:rsidRDefault="00012EC6" w:rsidP="00012EC6">
      <w:pPr>
        <w:pStyle w:val="Code"/>
      </w:pPr>
      <w:r>
        <w:t xml:space="preserve">    sHAKENValidationResult    [4] SHAKENValidationResult,</w:t>
      </w:r>
    </w:p>
    <w:p w14:paraId="616C5D0D" w14:textId="77777777" w:rsidR="00012EC6" w:rsidRDefault="00012EC6" w:rsidP="00012EC6">
      <w:pPr>
        <w:pStyle w:val="Code"/>
      </w:pPr>
      <w:r>
        <w:t xml:space="preserve">    sHAKENFailureStatusCode   [5] SHAKENFailureStatusCode OPTIONAL,</w:t>
      </w:r>
    </w:p>
    <w:p w14:paraId="153AA7FF" w14:textId="77777777" w:rsidR="00012EC6" w:rsidRDefault="00012EC6" w:rsidP="00012EC6">
      <w:pPr>
        <w:pStyle w:val="Code"/>
      </w:pPr>
      <w:r>
        <w:t xml:space="preserve">    encapsulatedSIPMessage    [6] SIPMessage OPTIONAL</w:t>
      </w:r>
    </w:p>
    <w:p w14:paraId="064BA72D" w14:textId="77777777" w:rsidR="00012EC6" w:rsidRDefault="00012EC6" w:rsidP="00012EC6">
      <w:pPr>
        <w:pStyle w:val="Code"/>
      </w:pPr>
      <w:r>
        <w:t>}</w:t>
      </w:r>
    </w:p>
    <w:p w14:paraId="1F590C0B" w14:textId="77777777" w:rsidR="00012EC6" w:rsidRDefault="00012EC6" w:rsidP="00012EC6">
      <w:pPr>
        <w:pStyle w:val="Code"/>
      </w:pPr>
    </w:p>
    <w:p w14:paraId="362FB94B" w14:textId="77777777" w:rsidR="00012EC6" w:rsidRDefault="00012EC6" w:rsidP="00012EC6">
      <w:pPr>
        <w:pStyle w:val="CodeHeader"/>
      </w:pPr>
      <w:r>
        <w:lastRenderedPageBreak/>
        <w:t>-- ================================</w:t>
      </w:r>
    </w:p>
    <w:p w14:paraId="5FE44E08" w14:textId="77777777" w:rsidR="00012EC6" w:rsidRDefault="00012EC6" w:rsidP="00012EC6">
      <w:pPr>
        <w:pStyle w:val="CodeHeader"/>
      </w:pPr>
      <w:r>
        <w:t>-- STIR/SHAKEN/RCD/eCNAM parameters</w:t>
      </w:r>
    </w:p>
    <w:p w14:paraId="5492764D" w14:textId="77777777" w:rsidR="00012EC6" w:rsidRDefault="00012EC6" w:rsidP="00012EC6">
      <w:pPr>
        <w:pStyle w:val="Code"/>
      </w:pPr>
      <w:r>
        <w:t>-- ================================</w:t>
      </w:r>
    </w:p>
    <w:p w14:paraId="11D1494F" w14:textId="77777777" w:rsidR="00012EC6" w:rsidRDefault="00012EC6" w:rsidP="00012EC6">
      <w:pPr>
        <w:pStyle w:val="Code"/>
      </w:pPr>
    </w:p>
    <w:p w14:paraId="24F60D4E" w14:textId="77777777" w:rsidR="00012EC6" w:rsidRDefault="00012EC6" w:rsidP="00012EC6">
      <w:pPr>
        <w:pStyle w:val="Code"/>
      </w:pPr>
      <w:r>
        <w:t>PASSporT ::= SEQUENCE</w:t>
      </w:r>
    </w:p>
    <w:p w14:paraId="0E692642" w14:textId="77777777" w:rsidR="00012EC6" w:rsidRDefault="00012EC6" w:rsidP="00012EC6">
      <w:pPr>
        <w:pStyle w:val="Code"/>
      </w:pPr>
      <w:r>
        <w:t>{</w:t>
      </w:r>
    </w:p>
    <w:p w14:paraId="72ED58F0" w14:textId="77777777" w:rsidR="00012EC6" w:rsidRDefault="00012EC6" w:rsidP="00012EC6">
      <w:pPr>
        <w:pStyle w:val="Code"/>
      </w:pPr>
      <w:r>
        <w:t xml:space="preserve">    pASSporTHeader    [1] PASSporTHeader,</w:t>
      </w:r>
    </w:p>
    <w:p w14:paraId="1679DA6A" w14:textId="77777777" w:rsidR="00012EC6" w:rsidRDefault="00012EC6" w:rsidP="00012EC6">
      <w:pPr>
        <w:pStyle w:val="Code"/>
      </w:pPr>
      <w:r>
        <w:t xml:space="preserve">    pASSporTPayload   [2] PASSporTPayload,</w:t>
      </w:r>
    </w:p>
    <w:p w14:paraId="5BBCC549" w14:textId="77777777" w:rsidR="00012EC6" w:rsidRDefault="00012EC6" w:rsidP="00012EC6">
      <w:pPr>
        <w:pStyle w:val="Code"/>
      </w:pPr>
      <w:r>
        <w:t xml:space="preserve">    pASSporTSignature [3] OCTET STRING</w:t>
      </w:r>
    </w:p>
    <w:p w14:paraId="73E964DF" w14:textId="77777777" w:rsidR="00012EC6" w:rsidRDefault="00012EC6" w:rsidP="00012EC6">
      <w:pPr>
        <w:pStyle w:val="Code"/>
      </w:pPr>
      <w:r>
        <w:t>}</w:t>
      </w:r>
    </w:p>
    <w:p w14:paraId="5BCFB9AB" w14:textId="77777777" w:rsidR="00012EC6" w:rsidRDefault="00012EC6" w:rsidP="00012EC6">
      <w:pPr>
        <w:pStyle w:val="Code"/>
      </w:pPr>
    </w:p>
    <w:p w14:paraId="4B12BC4C" w14:textId="77777777" w:rsidR="00012EC6" w:rsidRDefault="00012EC6" w:rsidP="00012EC6">
      <w:pPr>
        <w:pStyle w:val="Code"/>
      </w:pPr>
      <w:r>
        <w:t>PASSporTHeader ::= SEQUENCE</w:t>
      </w:r>
    </w:p>
    <w:p w14:paraId="28CE8E05" w14:textId="77777777" w:rsidR="00012EC6" w:rsidRDefault="00012EC6" w:rsidP="00012EC6">
      <w:pPr>
        <w:pStyle w:val="Code"/>
      </w:pPr>
      <w:r>
        <w:t>{</w:t>
      </w:r>
    </w:p>
    <w:p w14:paraId="172B2A90" w14:textId="77777777" w:rsidR="00012EC6" w:rsidRDefault="00012EC6" w:rsidP="00012EC6">
      <w:pPr>
        <w:pStyle w:val="Code"/>
      </w:pPr>
      <w:r>
        <w:t xml:space="preserve">    type          [1] JWSTokenType,</w:t>
      </w:r>
    </w:p>
    <w:p w14:paraId="6E0C9A7F" w14:textId="77777777" w:rsidR="00012EC6" w:rsidRDefault="00012EC6" w:rsidP="00012EC6">
      <w:pPr>
        <w:pStyle w:val="Code"/>
      </w:pPr>
      <w:r>
        <w:t xml:space="preserve">    algorithm     [2] UTF8String,</w:t>
      </w:r>
    </w:p>
    <w:p w14:paraId="748FDF36" w14:textId="77777777" w:rsidR="00012EC6" w:rsidRDefault="00012EC6" w:rsidP="00012EC6">
      <w:pPr>
        <w:pStyle w:val="Code"/>
      </w:pPr>
      <w:r>
        <w:t xml:space="preserve">    ppt           [3] UTF8String OPTIONAL,</w:t>
      </w:r>
    </w:p>
    <w:p w14:paraId="4E731C2B" w14:textId="77777777" w:rsidR="00012EC6" w:rsidRDefault="00012EC6" w:rsidP="00012EC6">
      <w:pPr>
        <w:pStyle w:val="Code"/>
      </w:pPr>
      <w:r>
        <w:t xml:space="preserve">    x5u           [4] UTF8String</w:t>
      </w:r>
    </w:p>
    <w:p w14:paraId="310C79B6" w14:textId="77777777" w:rsidR="00012EC6" w:rsidRDefault="00012EC6" w:rsidP="00012EC6">
      <w:pPr>
        <w:pStyle w:val="Code"/>
      </w:pPr>
      <w:r>
        <w:t>}</w:t>
      </w:r>
    </w:p>
    <w:p w14:paraId="46A5F7A9" w14:textId="77777777" w:rsidR="00012EC6" w:rsidRDefault="00012EC6" w:rsidP="00012EC6">
      <w:pPr>
        <w:pStyle w:val="Code"/>
      </w:pPr>
    </w:p>
    <w:p w14:paraId="681ADF3D" w14:textId="77777777" w:rsidR="00012EC6" w:rsidRDefault="00012EC6" w:rsidP="00012EC6">
      <w:pPr>
        <w:pStyle w:val="Code"/>
      </w:pPr>
      <w:r>
        <w:t>JWSTokenType ::= ENUMERATED</w:t>
      </w:r>
    </w:p>
    <w:p w14:paraId="69F326FC" w14:textId="77777777" w:rsidR="00012EC6" w:rsidRDefault="00012EC6" w:rsidP="00012EC6">
      <w:pPr>
        <w:pStyle w:val="Code"/>
      </w:pPr>
      <w:r>
        <w:t>{</w:t>
      </w:r>
    </w:p>
    <w:p w14:paraId="302B8D1B" w14:textId="77777777" w:rsidR="00012EC6" w:rsidRDefault="00012EC6" w:rsidP="00012EC6">
      <w:pPr>
        <w:pStyle w:val="Code"/>
      </w:pPr>
      <w:r>
        <w:t xml:space="preserve">    passport(1)</w:t>
      </w:r>
    </w:p>
    <w:p w14:paraId="11D10C71" w14:textId="77777777" w:rsidR="00012EC6" w:rsidRDefault="00012EC6" w:rsidP="00012EC6">
      <w:pPr>
        <w:pStyle w:val="Code"/>
      </w:pPr>
      <w:r>
        <w:t>}</w:t>
      </w:r>
    </w:p>
    <w:p w14:paraId="1BD71768" w14:textId="77777777" w:rsidR="00012EC6" w:rsidRDefault="00012EC6" w:rsidP="00012EC6">
      <w:pPr>
        <w:pStyle w:val="Code"/>
      </w:pPr>
    </w:p>
    <w:p w14:paraId="25A9A7C8" w14:textId="77777777" w:rsidR="00012EC6" w:rsidRDefault="00012EC6" w:rsidP="00012EC6">
      <w:pPr>
        <w:pStyle w:val="Code"/>
      </w:pPr>
      <w:r>
        <w:t>PASSporTPayload ::= SEQUENCE</w:t>
      </w:r>
    </w:p>
    <w:p w14:paraId="78966391" w14:textId="77777777" w:rsidR="00012EC6" w:rsidRDefault="00012EC6" w:rsidP="00012EC6">
      <w:pPr>
        <w:pStyle w:val="Code"/>
      </w:pPr>
      <w:r>
        <w:t>{</w:t>
      </w:r>
    </w:p>
    <w:p w14:paraId="3C76AF8E" w14:textId="77777777" w:rsidR="00012EC6" w:rsidRDefault="00012EC6" w:rsidP="00012EC6">
      <w:pPr>
        <w:pStyle w:val="Code"/>
      </w:pPr>
      <w:r>
        <w:t xml:space="preserve">    issuedAtTime    [1] GeneralizedTime,</w:t>
      </w:r>
    </w:p>
    <w:p w14:paraId="3039BA6C" w14:textId="77777777" w:rsidR="00012EC6" w:rsidRDefault="00012EC6" w:rsidP="00012EC6">
      <w:pPr>
        <w:pStyle w:val="Code"/>
      </w:pPr>
      <w:r>
        <w:t xml:space="preserve">    originator      [2] STIRSHAKENOriginator,</w:t>
      </w:r>
    </w:p>
    <w:p w14:paraId="31B180ED" w14:textId="77777777" w:rsidR="00012EC6" w:rsidRDefault="00012EC6" w:rsidP="00012EC6">
      <w:pPr>
        <w:pStyle w:val="Code"/>
      </w:pPr>
      <w:r>
        <w:t xml:space="preserve">    destination     [3] STIRSHAKENDestinations,</w:t>
      </w:r>
    </w:p>
    <w:p w14:paraId="01ABC6B7" w14:textId="77777777" w:rsidR="00012EC6" w:rsidRDefault="00012EC6" w:rsidP="00012EC6">
      <w:pPr>
        <w:pStyle w:val="Code"/>
      </w:pPr>
      <w:r>
        <w:t xml:space="preserve">    attestation     [4] Attestation,</w:t>
      </w:r>
    </w:p>
    <w:p w14:paraId="35F2F9F4" w14:textId="77777777" w:rsidR="00012EC6" w:rsidRDefault="00012EC6" w:rsidP="00012EC6">
      <w:pPr>
        <w:pStyle w:val="Code"/>
      </w:pPr>
      <w:r>
        <w:t xml:space="preserve">    origId          [5] UTF8String,</w:t>
      </w:r>
    </w:p>
    <w:p w14:paraId="456BC435" w14:textId="77777777" w:rsidR="00012EC6" w:rsidRDefault="00012EC6" w:rsidP="00012EC6">
      <w:pPr>
        <w:pStyle w:val="Code"/>
      </w:pPr>
      <w:r>
        <w:t xml:space="preserve">    diversion       [6] STIRSHAKENDestination</w:t>
      </w:r>
    </w:p>
    <w:p w14:paraId="5253096F" w14:textId="77777777" w:rsidR="00012EC6" w:rsidRDefault="00012EC6" w:rsidP="00012EC6">
      <w:pPr>
        <w:pStyle w:val="Code"/>
      </w:pPr>
      <w:r>
        <w:t>}</w:t>
      </w:r>
    </w:p>
    <w:p w14:paraId="569DBB8B" w14:textId="77777777" w:rsidR="00012EC6" w:rsidRDefault="00012EC6" w:rsidP="00012EC6">
      <w:pPr>
        <w:pStyle w:val="Code"/>
      </w:pPr>
    </w:p>
    <w:p w14:paraId="7C30A3A0" w14:textId="77777777" w:rsidR="00012EC6" w:rsidRDefault="00012EC6" w:rsidP="00012EC6">
      <w:pPr>
        <w:pStyle w:val="Code"/>
      </w:pPr>
      <w:r>
        <w:t>STIRSHAKENOriginator ::= CHOICE</w:t>
      </w:r>
    </w:p>
    <w:p w14:paraId="7102330C" w14:textId="77777777" w:rsidR="00012EC6" w:rsidRDefault="00012EC6" w:rsidP="00012EC6">
      <w:pPr>
        <w:pStyle w:val="Code"/>
      </w:pPr>
      <w:r>
        <w:t>{</w:t>
      </w:r>
    </w:p>
    <w:p w14:paraId="7C6D525C" w14:textId="77777777" w:rsidR="00012EC6" w:rsidRDefault="00012EC6" w:rsidP="00012EC6">
      <w:pPr>
        <w:pStyle w:val="Code"/>
      </w:pPr>
      <w:r>
        <w:t xml:space="preserve">    telephoneNumber [1] STIRSHAKENTN,</w:t>
      </w:r>
    </w:p>
    <w:p w14:paraId="08FD8F22" w14:textId="77777777" w:rsidR="00012EC6" w:rsidRDefault="00012EC6" w:rsidP="00012EC6">
      <w:pPr>
        <w:pStyle w:val="Code"/>
      </w:pPr>
      <w:r>
        <w:t xml:space="preserve">    sTIRSHAKENURI   [2] UTF8String</w:t>
      </w:r>
    </w:p>
    <w:p w14:paraId="0268BAA3" w14:textId="77777777" w:rsidR="00012EC6" w:rsidRDefault="00012EC6" w:rsidP="00012EC6">
      <w:pPr>
        <w:pStyle w:val="Code"/>
      </w:pPr>
      <w:r>
        <w:t>}</w:t>
      </w:r>
    </w:p>
    <w:p w14:paraId="06CCA3EF" w14:textId="77777777" w:rsidR="00012EC6" w:rsidRDefault="00012EC6" w:rsidP="00012EC6">
      <w:pPr>
        <w:pStyle w:val="Code"/>
      </w:pPr>
    </w:p>
    <w:p w14:paraId="73B9BB73" w14:textId="77777777" w:rsidR="00012EC6" w:rsidRDefault="00012EC6" w:rsidP="00012EC6">
      <w:pPr>
        <w:pStyle w:val="Code"/>
      </w:pPr>
      <w:r>
        <w:t>STIRSHAKENDestinations ::= SEQUENCE OF STIRSHAKENDestination</w:t>
      </w:r>
    </w:p>
    <w:p w14:paraId="37592161" w14:textId="77777777" w:rsidR="00012EC6" w:rsidRDefault="00012EC6" w:rsidP="00012EC6">
      <w:pPr>
        <w:pStyle w:val="Code"/>
      </w:pPr>
    </w:p>
    <w:p w14:paraId="71626578" w14:textId="77777777" w:rsidR="00012EC6" w:rsidRDefault="00012EC6" w:rsidP="00012EC6">
      <w:pPr>
        <w:pStyle w:val="Code"/>
      </w:pPr>
      <w:r>
        <w:t>STIRSHAKENDestination ::= CHOICE</w:t>
      </w:r>
    </w:p>
    <w:p w14:paraId="66DBA7A0" w14:textId="77777777" w:rsidR="00012EC6" w:rsidRDefault="00012EC6" w:rsidP="00012EC6">
      <w:pPr>
        <w:pStyle w:val="Code"/>
      </w:pPr>
      <w:r>
        <w:t>{</w:t>
      </w:r>
    </w:p>
    <w:p w14:paraId="13BA88DC" w14:textId="77777777" w:rsidR="00012EC6" w:rsidRDefault="00012EC6" w:rsidP="00012EC6">
      <w:pPr>
        <w:pStyle w:val="Code"/>
      </w:pPr>
      <w:r>
        <w:t xml:space="preserve">    telephoneNumber [1] STIRSHAKENTN,</w:t>
      </w:r>
    </w:p>
    <w:p w14:paraId="76210A54" w14:textId="77777777" w:rsidR="00012EC6" w:rsidRDefault="00012EC6" w:rsidP="00012EC6">
      <w:pPr>
        <w:pStyle w:val="Code"/>
      </w:pPr>
      <w:r>
        <w:t xml:space="preserve">    sTIRSHAKENURI   [2] UTF8String</w:t>
      </w:r>
    </w:p>
    <w:p w14:paraId="6C96315F" w14:textId="77777777" w:rsidR="00012EC6" w:rsidRDefault="00012EC6" w:rsidP="00012EC6">
      <w:pPr>
        <w:pStyle w:val="Code"/>
      </w:pPr>
      <w:r>
        <w:t>}</w:t>
      </w:r>
    </w:p>
    <w:p w14:paraId="58F10943" w14:textId="77777777" w:rsidR="00012EC6" w:rsidRDefault="00012EC6" w:rsidP="00012EC6">
      <w:pPr>
        <w:pStyle w:val="Code"/>
      </w:pPr>
    </w:p>
    <w:p w14:paraId="31FD4401" w14:textId="77777777" w:rsidR="00012EC6" w:rsidRDefault="00012EC6" w:rsidP="00012EC6">
      <w:pPr>
        <w:pStyle w:val="Code"/>
      </w:pPr>
    </w:p>
    <w:p w14:paraId="5C26AD15" w14:textId="77777777" w:rsidR="00012EC6" w:rsidRDefault="00012EC6" w:rsidP="00012EC6">
      <w:pPr>
        <w:pStyle w:val="Code"/>
      </w:pPr>
      <w:r>
        <w:t>STIRSHAKENTN ::= CHOICE</w:t>
      </w:r>
    </w:p>
    <w:p w14:paraId="52CAECD9" w14:textId="77777777" w:rsidR="00012EC6" w:rsidRDefault="00012EC6" w:rsidP="00012EC6">
      <w:pPr>
        <w:pStyle w:val="Code"/>
      </w:pPr>
      <w:r>
        <w:t>{</w:t>
      </w:r>
    </w:p>
    <w:p w14:paraId="4DED2217" w14:textId="77777777" w:rsidR="00012EC6" w:rsidRDefault="00012EC6" w:rsidP="00012EC6">
      <w:pPr>
        <w:pStyle w:val="Code"/>
      </w:pPr>
      <w:r>
        <w:t xml:space="preserve">    mSISDN [1] MSISDN</w:t>
      </w:r>
    </w:p>
    <w:p w14:paraId="1D419D5B" w14:textId="77777777" w:rsidR="00012EC6" w:rsidRDefault="00012EC6" w:rsidP="00012EC6">
      <w:pPr>
        <w:pStyle w:val="Code"/>
      </w:pPr>
      <w:r>
        <w:t>}</w:t>
      </w:r>
    </w:p>
    <w:p w14:paraId="793E6D18" w14:textId="77777777" w:rsidR="00012EC6" w:rsidRDefault="00012EC6" w:rsidP="00012EC6">
      <w:pPr>
        <w:pStyle w:val="Code"/>
      </w:pPr>
    </w:p>
    <w:p w14:paraId="6AEC2508" w14:textId="77777777" w:rsidR="00012EC6" w:rsidRDefault="00012EC6" w:rsidP="00012EC6">
      <w:pPr>
        <w:pStyle w:val="Code"/>
      </w:pPr>
      <w:r>
        <w:t>Attestation ::= ENUMERATED</w:t>
      </w:r>
    </w:p>
    <w:p w14:paraId="005592BB" w14:textId="77777777" w:rsidR="00012EC6" w:rsidRDefault="00012EC6" w:rsidP="00012EC6">
      <w:pPr>
        <w:pStyle w:val="Code"/>
      </w:pPr>
      <w:r>
        <w:t>{</w:t>
      </w:r>
    </w:p>
    <w:p w14:paraId="6DEAB5EB" w14:textId="77777777" w:rsidR="00012EC6" w:rsidRDefault="00012EC6" w:rsidP="00012EC6">
      <w:pPr>
        <w:pStyle w:val="Code"/>
      </w:pPr>
      <w:r>
        <w:t xml:space="preserve">    attestationA(1),</w:t>
      </w:r>
    </w:p>
    <w:p w14:paraId="6051FC18" w14:textId="77777777" w:rsidR="00012EC6" w:rsidRDefault="00012EC6" w:rsidP="00012EC6">
      <w:pPr>
        <w:pStyle w:val="Code"/>
      </w:pPr>
      <w:r>
        <w:t xml:space="preserve">    attestationB(2),</w:t>
      </w:r>
    </w:p>
    <w:p w14:paraId="44411962" w14:textId="77777777" w:rsidR="00012EC6" w:rsidRDefault="00012EC6" w:rsidP="00012EC6">
      <w:pPr>
        <w:pStyle w:val="Code"/>
      </w:pPr>
      <w:r>
        <w:t xml:space="preserve">    attestationC(3)</w:t>
      </w:r>
    </w:p>
    <w:p w14:paraId="10779753" w14:textId="77777777" w:rsidR="00012EC6" w:rsidRDefault="00012EC6" w:rsidP="00012EC6">
      <w:pPr>
        <w:pStyle w:val="Code"/>
      </w:pPr>
      <w:r>
        <w:t>}</w:t>
      </w:r>
    </w:p>
    <w:p w14:paraId="56F51302" w14:textId="77777777" w:rsidR="00012EC6" w:rsidRDefault="00012EC6" w:rsidP="00012EC6">
      <w:pPr>
        <w:pStyle w:val="Code"/>
      </w:pPr>
    </w:p>
    <w:p w14:paraId="12E714FD" w14:textId="77777777" w:rsidR="00012EC6" w:rsidRDefault="00012EC6" w:rsidP="00012EC6">
      <w:pPr>
        <w:pStyle w:val="Code"/>
      </w:pPr>
      <w:r>
        <w:t>SHAKENValidationResult ::= ENUMERATED</w:t>
      </w:r>
    </w:p>
    <w:p w14:paraId="461CD88B" w14:textId="77777777" w:rsidR="00012EC6" w:rsidRDefault="00012EC6" w:rsidP="00012EC6">
      <w:pPr>
        <w:pStyle w:val="Code"/>
      </w:pPr>
      <w:r>
        <w:t>{</w:t>
      </w:r>
    </w:p>
    <w:p w14:paraId="5BAC33E5" w14:textId="77777777" w:rsidR="00012EC6" w:rsidRDefault="00012EC6" w:rsidP="00012EC6">
      <w:pPr>
        <w:pStyle w:val="Code"/>
      </w:pPr>
      <w:r>
        <w:t xml:space="preserve">    tNValidationPassed(1),</w:t>
      </w:r>
    </w:p>
    <w:p w14:paraId="784FCB81" w14:textId="77777777" w:rsidR="00012EC6" w:rsidRDefault="00012EC6" w:rsidP="00012EC6">
      <w:pPr>
        <w:pStyle w:val="Code"/>
      </w:pPr>
      <w:r>
        <w:t xml:space="preserve">    tNValidationFailed(2),</w:t>
      </w:r>
    </w:p>
    <w:p w14:paraId="283F029C" w14:textId="77777777" w:rsidR="00012EC6" w:rsidRDefault="00012EC6" w:rsidP="00012EC6">
      <w:pPr>
        <w:pStyle w:val="Code"/>
      </w:pPr>
      <w:r>
        <w:t xml:space="preserve">    noTNValidation(3)</w:t>
      </w:r>
    </w:p>
    <w:p w14:paraId="1453E022" w14:textId="77777777" w:rsidR="00012EC6" w:rsidRDefault="00012EC6" w:rsidP="00012EC6">
      <w:pPr>
        <w:pStyle w:val="Code"/>
      </w:pPr>
      <w:r>
        <w:t>}</w:t>
      </w:r>
    </w:p>
    <w:p w14:paraId="70CA3A70" w14:textId="77777777" w:rsidR="00012EC6" w:rsidRDefault="00012EC6" w:rsidP="00012EC6">
      <w:pPr>
        <w:pStyle w:val="Code"/>
      </w:pPr>
    </w:p>
    <w:p w14:paraId="1930BC79" w14:textId="77777777" w:rsidR="00012EC6" w:rsidRDefault="00012EC6" w:rsidP="00012EC6">
      <w:pPr>
        <w:pStyle w:val="Code"/>
      </w:pPr>
      <w:r>
        <w:t>SHAKENFailureStatusCode ::= INTEGER</w:t>
      </w:r>
    </w:p>
    <w:p w14:paraId="7DBB2314" w14:textId="77777777" w:rsidR="00012EC6" w:rsidRDefault="00012EC6" w:rsidP="00012EC6">
      <w:pPr>
        <w:pStyle w:val="Code"/>
      </w:pPr>
    </w:p>
    <w:p w14:paraId="0F3DAE27" w14:textId="77777777" w:rsidR="00012EC6" w:rsidRDefault="00012EC6" w:rsidP="00012EC6">
      <w:pPr>
        <w:pStyle w:val="Code"/>
      </w:pPr>
      <w:r>
        <w:t>ECNAMDisplayInfo ::= SEQUENCE</w:t>
      </w:r>
    </w:p>
    <w:p w14:paraId="4C4ED99F" w14:textId="77777777" w:rsidR="00012EC6" w:rsidRDefault="00012EC6" w:rsidP="00012EC6">
      <w:pPr>
        <w:pStyle w:val="Code"/>
      </w:pPr>
      <w:r>
        <w:t>{</w:t>
      </w:r>
    </w:p>
    <w:p w14:paraId="07FF7F3C" w14:textId="77777777" w:rsidR="00012EC6" w:rsidRDefault="00012EC6" w:rsidP="00012EC6">
      <w:pPr>
        <w:pStyle w:val="Code"/>
      </w:pPr>
      <w:r>
        <w:t xml:space="preserve">    name           [1] UTF8String,</w:t>
      </w:r>
    </w:p>
    <w:p w14:paraId="6FC0C56F" w14:textId="77777777" w:rsidR="00012EC6" w:rsidRDefault="00012EC6" w:rsidP="00012EC6">
      <w:pPr>
        <w:pStyle w:val="Code"/>
      </w:pPr>
      <w:r>
        <w:t xml:space="preserve">    additionalInfo [2] OCTET STRING OPTIONAL</w:t>
      </w:r>
    </w:p>
    <w:p w14:paraId="51632CB5" w14:textId="77777777" w:rsidR="00012EC6" w:rsidRDefault="00012EC6" w:rsidP="00012EC6">
      <w:pPr>
        <w:pStyle w:val="Code"/>
      </w:pPr>
      <w:r>
        <w:t>}</w:t>
      </w:r>
    </w:p>
    <w:p w14:paraId="64B6FF7B" w14:textId="77777777" w:rsidR="00012EC6" w:rsidRDefault="00012EC6" w:rsidP="00012EC6">
      <w:pPr>
        <w:pStyle w:val="Code"/>
      </w:pPr>
    </w:p>
    <w:p w14:paraId="5B7408D1" w14:textId="77777777" w:rsidR="00012EC6" w:rsidRDefault="00012EC6" w:rsidP="00012EC6">
      <w:pPr>
        <w:pStyle w:val="Code"/>
      </w:pPr>
      <w:r>
        <w:t>RCDDisplayInfo ::= SEQUENCE</w:t>
      </w:r>
    </w:p>
    <w:p w14:paraId="0D8332CA" w14:textId="77777777" w:rsidR="00012EC6" w:rsidRDefault="00012EC6" w:rsidP="00012EC6">
      <w:pPr>
        <w:pStyle w:val="Code"/>
      </w:pPr>
      <w:r>
        <w:t>{</w:t>
      </w:r>
    </w:p>
    <w:p w14:paraId="7D402255" w14:textId="77777777" w:rsidR="00012EC6" w:rsidRDefault="00012EC6" w:rsidP="00012EC6">
      <w:pPr>
        <w:pStyle w:val="Code"/>
      </w:pPr>
      <w:r>
        <w:lastRenderedPageBreak/>
        <w:t xml:space="preserve">    name [1] UTF8String,</w:t>
      </w:r>
    </w:p>
    <w:p w14:paraId="20720480" w14:textId="77777777" w:rsidR="00012EC6" w:rsidRDefault="00012EC6" w:rsidP="00012EC6">
      <w:pPr>
        <w:pStyle w:val="Code"/>
      </w:pPr>
      <w:r>
        <w:t xml:space="preserve">    jcd  [2] OCTET STRING OPTIONAL,</w:t>
      </w:r>
    </w:p>
    <w:p w14:paraId="51237273" w14:textId="77777777" w:rsidR="00012EC6" w:rsidRDefault="00012EC6" w:rsidP="00012EC6">
      <w:pPr>
        <w:pStyle w:val="Code"/>
      </w:pPr>
      <w:r>
        <w:t xml:space="preserve">    jcl  [3] OCTET STRING OPTIONAL</w:t>
      </w:r>
    </w:p>
    <w:p w14:paraId="57EA7859" w14:textId="77777777" w:rsidR="00012EC6" w:rsidRDefault="00012EC6" w:rsidP="00012EC6">
      <w:pPr>
        <w:pStyle w:val="Code"/>
      </w:pPr>
      <w:r>
        <w:t>}</w:t>
      </w:r>
    </w:p>
    <w:p w14:paraId="5917CE9D" w14:textId="77777777" w:rsidR="00012EC6" w:rsidRDefault="00012EC6" w:rsidP="00012EC6">
      <w:pPr>
        <w:pStyle w:val="Code"/>
      </w:pPr>
    </w:p>
    <w:p w14:paraId="015E468A" w14:textId="77777777" w:rsidR="00012EC6" w:rsidRDefault="00012EC6" w:rsidP="00012EC6">
      <w:pPr>
        <w:pStyle w:val="CodeHeader"/>
      </w:pPr>
      <w:r>
        <w:t>-- =================</w:t>
      </w:r>
    </w:p>
    <w:p w14:paraId="18C4C605" w14:textId="77777777" w:rsidR="00012EC6" w:rsidRDefault="00012EC6" w:rsidP="00012EC6">
      <w:pPr>
        <w:pStyle w:val="CodeHeader"/>
      </w:pPr>
      <w:r>
        <w:t>-- EES definitions</w:t>
      </w:r>
    </w:p>
    <w:p w14:paraId="4FED75E6" w14:textId="77777777" w:rsidR="00012EC6" w:rsidRDefault="00012EC6" w:rsidP="00012EC6">
      <w:pPr>
        <w:pStyle w:val="Code"/>
      </w:pPr>
      <w:r>
        <w:t>-- =================</w:t>
      </w:r>
    </w:p>
    <w:p w14:paraId="63D0D3DA" w14:textId="77777777" w:rsidR="00012EC6" w:rsidRDefault="00012EC6" w:rsidP="00012EC6">
      <w:pPr>
        <w:pStyle w:val="Code"/>
      </w:pPr>
    </w:p>
    <w:p w14:paraId="5D5C4BE1" w14:textId="77777777" w:rsidR="00012EC6" w:rsidRDefault="00012EC6" w:rsidP="00012EC6">
      <w:pPr>
        <w:pStyle w:val="Code"/>
      </w:pPr>
      <w:r>
        <w:t>-- See clause 7.14.2.2 for details of this structure</w:t>
      </w:r>
    </w:p>
    <w:p w14:paraId="38D7CFFB" w14:textId="77777777" w:rsidR="00012EC6" w:rsidRDefault="00012EC6" w:rsidP="00012EC6">
      <w:pPr>
        <w:pStyle w:val="Code"/>
      </w:pPr>
      <w:r>
        <w:t>EESEECRegistration ::= SEQUENCE</w:t>
      </w:r>
    </w:p>
    <w:p w14:paraId="4A529079" w14:textId="77777777" w:rsidR="00012EC6" w:rsidRDefault="00012EC6" w:rsidP="00012EC6">
      <w:pPr>
        <w:pStyle w:val="Code"/>
      </w:pPr>
      <w:r>
        <w:t>{</w:t>
      </w:r>
    </w:p>
    <w:p w14:paraId="5C7D45F3" w14:textId="77777777" w:rsidR="00012EC6" w:rsidRDefault="00012EC6" w:rsidP="00012EC6">
      <w:pPr>
        <w:pStyle w:val="Code"/>
      </w:pPr>
      <w:r>
        <w:t xml:space="preserve">    registrationType         [1] RegistrationType,</w:t>
      </w:r>
    </w:p>
    <w:p w14:paraId="4CF16CDE" w14:textId="77777777" w:rsidR="00012EC6" w:rsidRDefault="00012EC6" w:rsidP="00012EC6">
      <w:pPr>
        <w:pStyle w:val="Code"/>
      </w:pPr>
      <w:r>
        <w:t xml:space="preserve">    eECID                    [2] UTF8String,</w:t>
      </w:r>
    </w:p>
    <w:p w14:paraId="64EA6892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gPSI                     [3] GPSI OPTIONAL,</w:t>
      </w:r>
    </w:p>
    <w:p w14:paraId="0FBAA6C6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aCProfiles               [4] ACProfiles OPTIONAL,</w:t>
      </w:r>
    </w:p>
    <w:p w14:paraId="069CA578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eECServiceContSupport    [5] ACRScenarios OPTIONAL,</w:t>
      </w:r>
    </w:p>
    <w:p w14:paraId="42848E29" w14:textId="77777777" w:rsidR="00012EC6" w:rsidRDefault="00012EC6" w:rsidP="00012EC6">
      <w:pPr>
        <w:pStyle w:val="Code"/>
      </w:pPr>
      <w:r>
        <w:t xml:space="preserve">    expirationTime           [6] Timestamp OPTIONAL,</w:t>
      </w:r>
    </w:p>
    <w:p w14:paraId="724EA31E" w14:textId="77777777" w:rsidR="00012EC6" w:rsidRDefault="00012EC6" w:rsidP="00012EC6">
      <w:pPr>
        <w:pStyle w:val="Code"/>
      </w:pPr>
      <w:r>
        <w:t xml:space="preserve">    eECContextID             [7] UTF8String OPTIONAL,</w:t>
      </w:r>
    </w:p>
    <w:p w14:paraId="4DD4A923" w14:textId="77777777" w:rsidR="00012EC6" w:rsidRDefault="00012EC6" w:rsidP="00012EC6">
      <w:pPr>
        <w:pStyle w:val="Code"/>
      </w:pPr>
      <w:r>
        <w:t xml:space="preserve">    srcEESID                 [8] UTF8String OPTIONAL,</w:t>
      </w:r>
    </w:p>
    <w:p w14:paraId="72698BA3" w14:textId="77777777" w:rsidR="00012EC6" w:rsidRDefault="00012EC6" w:rsidP="00012EC6">
      <w:pPr>
        <w:pStyle w:val="Code"/>
      </w:pPr>
      <w:r>
        <w:t xml:space="preserve">    unfulfilledACProfiles    [9] UnfulfilledACProfiles OPTIONAL,</w:t>
      </w:r>
    </w:p>
    <w:p w14:paraId="561EE9F2" w14:textId="77777777" w:rsidR="00012EC6" w:rsidRDefault="00012EC6" w:rsidP="00012EC6">
      <w:pPr>
        <w:pStyle w:val="Code"/>
      </w:pPr>
      <w:r>
        <w:t xml:space="preserve">    failureResponse          [10] FailureResponse OPTIONAL</w:t>
      </w:r>
    </w:p>
    <w:p w14:paraId="7B01BAF5" w14:textId="77777777" w:rsidR="00012EC6" w:rsidRDefault="00012EC6" w:rsidP="00012EC6">
      <w:pPr>
        <w:pStyle w:val="Code"/>
      </w:pPr>
      <w:r>
        <w:t>}</w:t>
      </w:r>
    </w:p>
    <w:p w14:paraId="0C6E453D" w14:textId="77777777" w:rsidR="00012EC6" w:rsidRDefault="00012EC6" w:rsidP="00012EC6">
      <w:pPr>
        <w:pStyle w:val="Code"/>
      </w:pPr>
    </w:p>
    <w:p w14:paraId="7D62EEED" w14:textId="77777777" w:rsidR="00012EC6" w:rsidRDefault="00012EC6" w:rsidP="00012EC6">
      <w:pPr>
        <w:pStyle w:val="Code"/>
      </w:pPr>
      <w:r>
        <w:t>-- See clause 7.14.2.3 for details of this structure</w:t>
      </w:r>
    </w:p>
    <w:p w14:paraId="5774FC06" w14:textId="77777777" w:rsidR="00012EC6" w:rsidRDefault="00012EC6" w:rsidP="00012EC6">
      <w:pPr>
        <w:pStyle w:val="Code"/>
      </w:pPr>
      <w:r>
        <w:t>EESEASDiscovery ::= SEQUENCE</w:t>
      </w:r>
    </w:p>
    <w:p w14:paraId="3DF54AD2" w14:textId="77777777" w:rsidR="00012EC6" w:rsidRDefault="00012EC6" w:rsidP="00012EC6">
      <w:pPr>
        <w:pStyle w:val="Code"/>
      </w:pPr>
      <w:r>
        <w:t>{</w:t>
      </w:r>
    </w:p>
    <w:p w14:paraId="06442F90" w14:textId="77777777" w:rsidR="00012EC6" w:rsidRDefault="00012EC6" w:rsidP="00012EC6">
      <w:pPr>
        <w:pStyle w:val="Code"/>
      </w:pPr>
      <w:r>
        <w:t xml:space="preserve">    eECID                    [1] UTF8String,</w:t>
      </w:r>
    </w:p>
    <w:p w14:paraId="00E14F8E" w14:textId="77777777" w:rsidR="00012EC6" w:rsidRDefault="00012EC6" w:rsidP="00012EC6">
      <w:pPr>
        <w:pStyle w:val="Code"/>
      </w:pPr>
      <w:r>
        <w:t xml:space="preserve">    gPSI                     [2] GPSI OPTIONAL,</w:t>
      </w:r>
    </w:p>
    <w:p w14:paraId="5EB59C74" w14:textId="77777777" w:rsidR="00012EC6" w:rsidRDefault="00012EC6" w:rsidP="00012EC6">
      <w:pPr>
        <w:pStyle w:val="Code"/>
      </w:pPr>
      <w:r>
        <w:t xml:space="preserve">    eASDiscoveryFilter       [3] EASDiscoveryFilter OPTIONAL,</w:t>
      </w:r>
    </w:p>
    <w:p w14:paraId="783FEBE0" w14:textId="77777777" w:rsidR="00012EC6" w:rsidRDefault="00012EC6" w:rsidP="00012EC6">
      <w:pPr>
        <w:pStyle w:val="Code"/>
      </w:pPr>
      <w:r>
        <w:t xml:space="preserve">    eECServiceContSupport    [4] ACRScenarios OPTIONAL,</w:t>
      </w:r>
    </w:p>
    <w:p w14:paraId="4748DE98" w14:textId="77777777" w:rsidR="00012EC6" w:rsidRDefault="00012EC6" w:rsidP="00012EC6">
      <w:pPr>
        <w:pStyle w:val="Code"/>
      </w:pPr>
      <w:r>
        <w:t xml:space="preserve">    uELocation               [5] Location OPTIONAL,</w:t>
      </w:r>
    </w:p>
    <w:p w14:paraId="51904E8D" w14:textId="77777777" w:rsidR="00012EC6" w:rsidRDefault="00012EC6" w:rsidP="00012EC6">
      <w:pPr>
        <w:pStyle w:val="Code"/>
      </w:pPr>
      <w:r>
        <w:t xml:space="preserve">    eASTargetDNAIs           [6] DNAIs OPTIONAL,</w:t>
      </w:r>
    </w:p>
    <w:p w14:paraId="28224F31" w14:textId="77777777" w:rsidR="00012EC6" w:rsidRDefault="00012EC6" w:rsidP="00012EC6">
      <w:pPr>
        <w:pStyle w:val="Code"/>
      </w:pPr>
      <w:r>
        <w:t xml:space="preserve">    discoveredEAS            [7] DiscoveredEAS OPTIONAL,</w:t>
      </w:r>
    </w:p>
    <w:p w14:paraId="4744C7B8" w14:textId="77777777" w:rsidR="00012EC6" w:rsidRDefault="00012EC6" w:rsidP="00012EC6">
      <w:pPr>
        <w:pStyle w:val="Code"/>
      </w:pPr>
      <w:r>
        <w:t xml:space="preserve">    failureResponse          [8] FailureResponse OPTIONAL</w:t>
      </w:r>
    </w:p>
    <w:p w14:paraId="34AEAB2C" w14:textId="77777777" w:rsidR="00012EC6" w:rsidRDefault="00012EC6" w:rsidP="00012EC6">
      <w:pPr>
        <w:pStyle w:val="Code"/>
      </w:pPr>
      <w:r>
        <w:t>}</w:t>
      </w:r>
    </w:p>
    <w:p w14:paraId="2BE97BD8" w14:textId="77777777" w:rsidR="00012EC6" w:rsidRDefault="00012EC6" w:rsidP="00012EC6">
      <w:pPr>
        <w:pStyle w:val="Code"/>
      </w:pPr>
    </w:p>
    <w:p w14:paraId="3740E489" w14:textId="77777777" w:rsidR="00012EC6" w:rsidRDefault="00012EC6" w:rsidP="00012EC6">
      <w:pPr>
        <w:pStyle w:val="Code"/>
      </w:pPr>
      <w:r>
        <w:t>-- See clause 7.14.2.4 for details of this structure</w:t>
      </w:r>
    </w:p>
    <w:p w14:paraId="4F8C3828" w14:textId="77777777" w:rsidR="00012EC6" w:rsidRDefault="00012EC6" w:rsidP="00012EC6">
      <w:pPr>
        <w:pStyle w:val="Code"/>
      </w:pPr>
      <w:r>
        <w:t>EESEASDiscoverySubscription ::= SEQUENCE</w:t>
      </w:r>
    </w:p>
    <w:p w14:paraId="51532EF2" w14:textId="77777777" w:rsidR="00012EC6" w:rsidRDefault="00012EC6" w:rsidP="00012EC6">
      <w:pPr>
        <w:pStyle w:val="Code"/>
      </w:pPr>
      <w:r>
        <w:t>{</w:t>
      </w:r>
    </w:p>
    <w:p w14:paraId="7F3CE0A3" w14:textId="77777777" w:rsidR="00012EC6" w:rsidRDefault="00012EC6" w:rsidP="00012EC6">
      <w:pPr>
        <w:pStyle w:val="Code"/>
      </w:pPr>
      <w:r>
        <w:t xml:space="preserve">    eECID                    [1] UTF8String,</w:t>
      </w:r>
    </w:p>
    <w:p w14:paraId="5D82CE8A" w14:textId="77777777" w:rsidR="00012EC6" w:rsidRDefault="00012EC6" w:rsidP="00012EC6">
      <w:pPr>
        <w:pStyle w:val="Code"/>
      </w:pPr>
      <w:r>
        <w:t xml:space="preserve">    gPSI                     [2] GPSI OPTIONAL,</w:t>
      </w:r>
    </w:p>
    <w:p w14:paraId="7E3A71C0" w14:textId="77777777" w:rsidR="00012EC6" w:rsidRDefault="00012EC6" w:rsidP="00012EC6">
      <w:pPr>
        <w:pStyle w:val="Code"/>
      </w:pPr>
      <w:r>
        <w:t xml:space="preserve">    subscriptionType         [3] SubscriptionType,</w:t>
      </w:r>
    </w:p>
    <w:p w14:paraId="232AC8FD" w14:textId="77777777" w:rsidR="00012EC6" w:rsidRDefault="00012EC6" w:rsidP="00012EC6">
      <w:pPr>
        <w:pStyle w:val="Code"/>
      </w:pPr>
      <w:r>
        <w:t xml:space="preserve">    eASEventType             [4] EASEventType,</w:t>
      </w:r>
    </w:p>
    <w:p w14:paraId="3B6D5DAA" w14:textId="77777777" w:rsidR="00012EC6" w:rsidRDefault="00012EC6" w:rsidP="00012EC6">
      <w:pPr>
        <w:pStyle w:val="Code"/>
      </w:pPr>
      <w:r>
        <w:t xml:space="preserve">    eASDiscoveryFilter       [5] EASDiscoveryFilter OPTIONAL,</w:t>
      </w:r>
    </w:p>
    <w:p w14:paraId="6DAF0EBC" w14:textId="77777777" w:rsidR="00012EC6" w:rsidRDefault="00012EC6" w:rsidP="00012EC6">
      <w:pPr>
        <w:pStyle w:val="Code"/>
      </w:pPr>
      <w:r>
        <w:t xml:space="preserve">    eASDynamicInfoFilter     [6] EASDynamicInfoFilter OPTIONAL,</w:t>
      </w:r>
    </w:p>
    <w:p w14:paraId="6FD5232D" w14:textId="77777777" w:rsidR="00012EC6" w:rsidRDefault="00012EC6" w:rsidP="00012EC6">
      <w:pPr>
        <w:pStyle w:val="Code"/>
      </w:pPr>
      <w:r>
        <w:t xml:space="preserve">    eECServiceContSupport    [7] ACRScenarios OPTIONAL,</w:t>
      </w:r>
    </w:p>
    <w:p w14:paraId="5EB3704E" w14:textId="77777777" w:rsidR="00012EC6" w:rsidRDefault="00012EC6" w:rsidP="00012EC6">
      <w:pPr>
        <w:pStyle w:val="Code"/>
      </w:pPr>
      <w:r>
        <w:t xml:space="preserve">    expirationTime           [8] Timestamp OPTIONAL,</w:t>
      </w:r>
    </w:p>
    <w:p w14:paraId="24E83D06" w14:textId="77777777" w:rsidR="00012EC6" w:rsidRDefault="00012EC6" w:rsidP="00012EC6">
      <w:pPr>
        <w:pStyle w:val="Code"/>
      </w:pPr>
      <w:r>
        <w:t xml:space="preserve">    subscriptionId           [9] UTF8String OPTIONAL,</w:t>
      </w:r>
    </w:p>
    <w:p w14:paraId="7C79DD1A" w14:textId="77777777" w:rsidR="00012EC6" w:rsidRDefault="00012EC6" w:rsidP="00012EC6">
      <w:pPr>
        <w:pStyle w:val="Code"/>
      </w:pPr>
      <w:r>
        <w:t xml:space="preserve">    failureResponse          [10] FailureResponse OPTIONAL</w:t>
      </w:r>
    </w:p>
    <w:p w14:paraId="6A242B0C" w14:textId="77777777" w:rsidR="00012EC6" w:rsidRDefault="00012EC6" w:rsidP="00012EC6">
      <w:pPr>
        <w:pStyle w:val="Code"/>
      </w:pPr>
      <w:r>
        <w:t>}</w:t>
      </w:r>
    </w:p>
    <w:p w14:paraId="08946E43" w14:textId="77777777" w:rsidR="00012EC6" w:rsidRDefault="00012EC6" w:rsidP="00012EC6">
      <w:pPr>
        <w:pStyle w:val="Code"/>
      </w:pPr>
    </w:p>
    <w:p w14:paraId="4156C054" w14:textId="77777777" w:rsidR="00012EC6" w:rsidRDefault="00012EC6" w:rsidP="00012EC6">
      <w:pPr>
        <w:pStyle w:val="Code"/>
      </w:pPr>
      <w:r>
        <w:t>-- See clause 7.14.2.5 for details of this structure</w:t>
      </w:r>
    </w:p>
    <w:p w14:paraId="381D3500" w14:textId="77777777" w:rsidR="00012EC6" w:rsidRDefault="00012EC6" w:rsidP="00012EC6">
      <w:pPr>
        <w:pStyle w:val="Code"/>
      </w:pPr>
      <w:r>
        <w:t>EESEASDiscoveryNotification ::= SEQUENCE</w:t>
      </w:r>
    </w:p>
    <w:p w14:paraId="53871CB6" w14:textId="77777777" w:rsidR="00012EC6" w:rsidRDefault="00012EC6" w:rsidP="00012EC6">
      <w:pPr>
        <w:pStyle w:val="Code"/>
      </w:pPr>
      <w:r>
        <w:t>{</w:t>
      </w:r>
    </w:p>
    <w:p w14:paraId="0165588C" w14:textId="77777777" w:rsidR="00012EC6" w:rsidRDefault="00012EC6" w:rsidP="00012EC6">
      <w:pPr>
        <w:pStyle w:val="Code"/>
      </w:pPr>
      <w:r>
        <w:t xml:space="preserve">    subscriptionID     [1] UTF8String,</w:t>
      </w:r>
    </w:p>
    <w:p w14:paraId="2802B1F3" w14:textId="77777777" w:rsidR="00012EC6" w:rsidRDefault="00012EC6" w:rsidP="00012EC6">
      <w:pPr>
        <w:pStyle w:val="Code"/>
      </w:pPr>
      <w:r>
        <w:t xml:space="preserve">    eventType          [2] EASEventType,</w:t>
      </w:r>
    </w:p>
    <w:p w14:paraId="0A718EE0" w14:textId="77777777" w:rsidR="00012EC6" w:rsidRDefault="00012EC6" w:rsidP="00012EC6">
      <w:pPr>
        <w:pStyle w:val="Code"/>
      </w:pPr>
      <w:r>
        <w:t xml:space="preserve">    discoveredEAS      [3] DiscoveredEAS,</w:t>
      </w:r>
    </w:p>
    <w:p w14:paraId="4182CCF4" w14:textId="77777777" w:rsidR="00012EC6" w:rsidRDefault="00012EC6" w:rsidP="00012EC6">
      <w:pPr>
        <w:pStyle w:val="Code"/>
      </w:pPr>
      <w:r>
        <w:t xml:space="preserve">    failureResponse    [4] FailureResponse OPTIONAL</w:t>
      </w:r>
    </w:p>
    <w:p w14:paraId="51FD76DB" w14:textId="77777777" w:rsidR="00012EC6" w:rsidRDefault="00012EC6" w:rsidP="00012EC6">
      <w:pPr>
        <w:pStyle w:val="Code"/>
      </w:pPr>
      <w:r>
        <w:t>}</w:t>
      </w:r>
    </w:p>
    <w:p w14:paraId="03C5995D" w14:textId="77777777" w:rsidR="00012EC6" w:rsidRDefault="00012EC6" w:rsidP="00012EC6">
      <w:pPr>
        <w:pStyle w:val="Code"/>
      </w:pPr>
    </w:p>
    <w:p w14:paraId="4E99242E" w14:textId="77777777" w:rsidR="00012EC6" w:rsidRDefault="00012EC6" w:rsidP="00012EC6">
      <w:pPr>
        <w:pStyle w:val="Code"/>
      </w:pPr>
      <w:r>
        <w:t>-- See clause 7.14.2.6 for details of this structure</w:t>
      </w:r>
    </w:p>
    <w:p w14:paraId="640DD6AB" w14:textId="77777777" w:rsidR="00012EC6" w:rsidRDefault="00012EC6" w:rsidP="00012EC6">
      <w:pPr>
        <w:pStyle w:val="Code"/>
      </w:pPr>
      <w:r>
        <w:t>EESAppContextRelocation ::= SEQUENCE</w:t>
      </w:r>
    </w:p>
    <w:p w14:paraId="01F155C9" w14:textId="77777777" w:rsidR="00012EC6" w:rsidRDefault="00012EC6" w:rsidP="00012EC6">
      <w:pPr>
        <w:pStyle w:val="Code"/>
      </w:pPr>
      <w:r>
        <w:t>{</w:t>
      </w:r>
    </w:p>
    <w:p w14:paraId="2274B692" w14:textId="77777777" w:rsidR="00012EC6" w:rsidRDefault="00012EC6" w:rsidP="00012EC6">
      <w:pPr>
        <w:pStyle w:val="Code"/>
      </w:pPr>
      <w:r>
        <w:t xml:space="preserve">    eECID              [1] UTF8String,</w:t>
      </w:r>
    </w:p>
    <w:p w14:paraId="728CBB81" w14:textId="77777777" w:rsidR="00012EC6" w:rsidRDefault="00012EC6" w:rsidP="00012EC6">
      <w:pPr>
        <w:pStyle w:val="Code"/>
      </w:pPr>
      <w:r>
        <w:t xml:space="preserve">    gPSI               [2] GPSI OPTIONAL,</w:t>
      </w:r>
    </w:p>
    <w:p w14:paraId="1C024B1D" w14:textId="77777777" w:rsidR="00012EC6" w:rsidRDefault="00012EC6" w:rsidP="00012EC6">
      <w:pPr>
        <w:pStyle w:val="Code"/>
      </w:pPr>
      <w:r>
        <w:t xml:space="preserve">    eESACRDetOrInit    [3] EESACRDetOrInit</w:t>
      </w:r>
    </w:p>
    <w:p w14:paraId="1F0845C5" w14:textId="77777777" w:rsidR="00012EC6" w:rsidRDefault="00012EC6" w:rsidP="00012EC6">
      <w:pPr>
        <w:pStyle w:val="Code"/>
      </w:pPr>
      <w:r>
        <w:t>}</w:t>
      </w:r>
    </w:p>
    <w:p w14:paraId="1B694CD1" w14:textId="77777777" w:rsidR="00012EC6" w:rsidRDefault="00012EC6" w:rsidP="00012EC6">
      <w:pPr>
        <w:pStyle w:val="Code"/>
      </w:pPr>
    </w:p>
    <w:p w14:paraId="31B4B4E2" w14:textId="77777777" w:rsidR="00012EC6" w:rsidRDefault="00012EC6" w:rsidP="00012EC6">
      <w:pPr>
        <w:pStyle w:val="Code"/>
      </w:pPr>
      <w:r>
        <w:t>EESACRDetOrInit ::= CHOICE</w:t>
      </w:r>
    </w:p>
    <w:p w14:paraId="7C8C1C76" w14:textId="77777777" w:rsidR="00012EC6" w:rsidRDefault="00012EC6" w:rsidP="00012EC6">
      <w:pPr>
        <w:pStyle w:val="Code"/>
      </w:pPr>
      <w:r>
        <w:t>{</w:t>
      </w:r>
    </w:p>
    <w:p w14:paraId="262CDD52" w14:textId="77777777" w:rsidR="00012EC6" w:rsidRDefault="00012EC6" w:rsidP="00012EC6">
      <w:pPr>
        <w:pStyle w:val="Code"/>
      </w:pPr>
      <w:r>
        <w:t xml:space="preserve">    aCRDetermineReq    [1] ACRDetermineReq,</w:t>
      </w:r>
    </w:p>
    <w:p w14:paraId="22334F68" w14:textId="77777777" w:rsidR="00012EC6" w:rsidRDefault="00012EC6" w:rsidP="00012EC6">
      <w:pPr>
        <w:pStyle w:val="Code"/>
      </w:pPr>
      <w:r>
        <w:t xml:space="preserve">    aCRInitiateReq     [2] ACRInitiateReq</w:t>
      </w:r>
    </w:p>
    <w:p w14:paraId="257A2099" w14:textId="77777777" w:rsidR="00012EC6" w:rsidRDefault="00012EC6" w:rsidP="00012EC6">
      <w:pPr>
        <w:pStyle w:val="Code"/>
      </w:pPr>
      <w:r>
        <w:t>}</w:t>
      </w:r>
    </w:p>
    <w:p w14:paraId="594162ED" w14:textId="77777777" w:rsidR="00012EC6" w:rsidRDefault="00012EC6" w:rsidP="00012EC6">
      <w:pPr>
        <w:pStyle w:val="Code"/>
      </w:pPr>
    </w:p>
    <w:p w14:paraId="3C7CF3AB" w14:textId="77777777" w:rsidR="00012EC6" w:rsidRDefault="00012EC6" w:rsidP="00012EC6">
      <w:pPr>
        <w:pStyle w:val="Code"/>
      </w:pPr>
      <w:r>
        <w:t>ACRDetermineReq ::= SEQUENCE</w:t>
      </w:r>
    </w:p>
    <w:p w14:paraId="209CAB3C" w14:textId="77777777" w:rsidR="00012EC6" w:rsidRDefault="00012EC6" w:rsidP="00012EC6">
      <w:pPr>
        <w:pStyle w:val="Code"/>
      </w:pPr>
      <w:r>
        <w:t>{</w:t>
      </w:r>
    </w:p>
    <w:p w14:paraId="3561D48B" w14:textId="77777777" w:rsidR="00012EC6" w:rsidRDefault="00012EC6" w:rsidP="00012EC6">
      <w:pPr>
        <w:pStyle w:val="Code"/>
      </w:pPr>
      <w:r>
        <w:t xml:space="preserve">    eASID           [1] EASID OPTIONAL,</w:t>
      </w:r>
    </w:p>
    <w:p w14:paraId="0523B7BC" w14:textId="77777777" w:rsidR="00012EC6" w:rsidRDefault="00012EC6" w:rsidP="00012EC6">
      <w:pPr>
        <w:pStyle w:val="Code"/>
      </w:pPr>
      <w:r>
        <w:lastRenderedPageBreak/>
        <w:t xml:space="preserve">    aCID            [2] ACID OPTIONAL,</w:t>
      </w:r>
    </w:p>
    <w:p w14:paraId="464C559A" w14:textId="77777777" w:rsidR="00012EC6" w:rsidRDefault="00012EC6" w:rsidP="00012EC6">
      <w:pPr>
        <w:pStyle w:val="Code"/>
      </w:pPr>
      <w:r>
        <w:t xml:space="preserve">    sEASEndpoint    [3] EASEndpoint</w:t>
      </w:r>
    </w:p>
    <w:p w14:paraId="797CD886" w14:textId="77777777" w:rsidR="00012EC6" w:rsidRDefault="00012EC6" w:rsidP="00012EC6">
      <w:pPr>
        <w:pStyle w:val="Code"/>
      </w:pPr>
      <w:r>
        <w:t>}</w:t>
      </w:r>
    </w:p>
    <w:p w14:paraId="458B75E1" w14:textId="77777777" w:rsidR="00012EC6" w:rsidRDefault="00012EC6" w:rsidP="00012EC6">
      <w:pPr>
        <w:pStyle w:val="Code"/>
      </w:pPr>
    </w:p>
    <w:p w14:paraId="1236137B" w14:textId="77777777" w:rsidR="00012EC6" w:rsidRDefault="00012EC6" w:rsidP="00012EC6">
      <w:pPr>
        <w:pStyle w:val="Code"/>
      </w:pPr>
      <w:r>
        <w:t>ACRInitiateReq ::= SEQUENCE</w:t>
      </w:r>
    </w:p>
    <w:p w14:paraId="3F9607E3" w14:textId="77777777" w:rsidR="00012EC6" w:rsidRDefault="00012EC6" w:rsidP="00012EC6">
      <w:pPr>
        <w:pStyle w:val="Code"/>
      </w:pPr>
      <w:r>
        <w:t>{</w:t>
      </w:r>
    </w:p>
    <w:p w14:paraId="79B95DC3" w14:textId="77777777" w:rsidR="00012EC6" w:rsidRDefault="00012EC6" w:rsidP="00012EC6">
      <w:pPr>
        <w:pStyle w:val="Code"/>
      </w:pPr>
      <w:r>
        <w:t xml:space="preserve">    eASID                   [1] EASID OPTIONAL,</w:t>
      </w:r>
    </w:p>
    <w:p w14:paraId="574EFAEC" w14:textId="77777777" w:rsidR="00012EC6" w:rsidRDefault="00012EC6" w:rsidP="00012EC6">
      <w:pPr>
        <w:pStyle w:val="Code"/>
      </w:pPr>
      <w:r>
        <w:t xml:space="preserve">    aCID                    [2] ACID OPTIONAL,</w:t>
      </w:r>
    </w:p>
    <w:p w14:paraId="0BFD1DF5" w14:textId="77777777" w:rsidR="00012EC6" w:rsidRDefault="00012EC6" w:rsidP="00012EC6">
      <w:pPr>
        <w:pStyle w:val="Code"/>
      </w:pPr>
      <w:r>
        <w:t xml:space="preserve">    tEASEndpoint            [3] EASEndpoint,</w:t>
      </w:r>
    </w:p>
    <w:p w14:paraId="0872FAE7" w14:textId="77777777" w:rsidR="00012EC6" w:rsidRDefault="00012EC6" w:rsidP="00012EC6">
      <w:pPr>
        <w:pStyle w:val="Code"/>
      </w:pPr>
      <w:r>
        <w:t xml:space="preserve">    sEASEndpoint            [4] EASEndpoint OPTIONAL,</w:t>
      </w:r>
    </w:p>
    <w:p w14:paraId="3E101A8D" w14:textId="77777777" w:rsidR="00012EC6" w:rsidRDefault="00012EC6" w:rsidP="00012EC6">
      <w:pPr>
        <w:pStyle w:val="Code"/>
      </w:pPr>
      <w:r>
        <w:t xml:space="preserve">    previousTEASEndpoint    [5] EASEndpoint OPTIONAL,</w:t>
      </w:r>
    </w:p>
    <w:p w14:paraId="0AD77AA1" w14:textId="77777777" w:rsidR="00012EC6" w:rsidRDefault="00012EC6" w:rsidP="00012EC6">
      <w:pPr>
        <w:pStyle w:val="Code"/>
      </w:pPr>
      <w:r>
        <w:t xml:space="preserve">    routeReq                [6] RouteToLocation OPTIONAL</w:t>
      </w:r>
    </w:p>
    <w:p w14:paraId="07881915" w14:textId="77777777" w:rsidR="00012EC6" w:rsidRDefault="00012EC6" w:rsidP="00012EC6">
      <w:pPr>
        <w:pStyle w:val="Code"/>
      </w:pPr>
      <w:r>
        <w:t>}</w:t>
      </w:r>
    </w:p>
    <w:p w14:paraId="0B36DCA6" w14:textId="77777777" w:rsidR="00012EC6" w:rsidRDefault="00012EC6" w:rsidP="00012EC6">
      <w:pPr>
        <w:pStyle w:val="Code"/>
      </w:pPr>
    </w:p>
    <w:p w14:paraId="52BB919D" w14:textId="77777777" w:rsidR="00012EC6" w:rsidRDefault="00012EC6" w:rsidP="00012EC6">
      <w:pPr>
        <w:pStyle w:val="Code"/>
      </w:pPr>
      <w:r>
        <w:t>-- See clause 7.14.2.7 for details of this structure</w:t>
      </w:r>
    </w:p>
    <w:p w14:paraId="00CE0E8D" w14:textId="77777777" w:rsidR="00012EC6" w:rsidRDefault="00012EC6" w:rsidP="00012EC6">
      <w:pPr>
        <w:pStyle w:val="Code"/>
      </w:pPr>
      <w:r>
        <w:t>EESACRSubscription ::= SEQUENCE</w:t>
      </w:r>
    </w:p>
    <w:p w14:paraId="7C10FAE1" w14:textId="77777777" w:rsidR="00012EC6" w:rsidRDefault="00012EC6" w:rsidP="00012EC6">
      <w:pPr>
        <w:pStyle w:val="Code"/>
      </w:pPr>
      <w:r>
        <w:t>{</w:t>
      </w:r>
    </w:p>
    <w:p w14:paraId="32758AC4" w14:textId="77777777" w:rsidR="00012EC6" w:rsidRDefault="00012EC6" w:rsidP="00012EC6">
      <w:pPr>
        <w:pStyle w:val="Code"/>
      </w:pPr>
      <w:r>
        <w:t xml:space="preserve">    eECID               [1] UTF8String,</w:t>
      </w:r>
    </w:p>
    <w:p w14:paraId="62595E56" w14:textId="77777777" w:rsidR="00012EC6" w:rsidRDefault="00012EC6" w:rsidP="00012EC6">
      <w:pPr>
        <w:pStyle w:val="Code"/>
      </w:pPr>
      <w:r>
        <w:t xml:space="preserve">    gPSI                [2] GPSI OPTIONAL,</w:t>
      </w:r>
    </w:p>
    <w:p w14:paraId="198500FB" w14:textId="77777777" w:rsidR="00012EC6" w:rsidRDefault="00012EC6" w:rsidP="00012EC6">
      <w:pPr>
        <w:pStyle w:val="Code"/>
      </w:pPr>
      <w:r>
        <w:t xml:space="preserve">    subscriptionType    [3] SubscriptionType,</w:t>
      </w:r>
    </w:p>
    <w:p w14:paraId="1E835AB4" w14:textId="77777777" w:rsidR="00012EC6" w:rsidRDefault="00012EC6" w:rsidP="00012EC6">
      <w:pPr>
        <w:pStyle w:val="Code"/>
      </w:pPr>
      <w:r>
        <w:t xml:space="preserve">    expirationTime      [4] Timestamp OPTIONAL,</w:t>
      </w:r>
    </w:p>
    <w:p w14:paraId="303B63BD" w14:textId="77777777" w:rsidR="00012EC6" w:rsidRDefault="00012EC6" w:rsidP="00012EC6">
      <w:pPr>
        <w:pStyle w:val="Code"/>
      </w:pPr>
      <w:r>
        <w:t xml:space="preserve">    eASIDs              [5] EASIDs,</w:t>
      </w:r>
    </w:p>
    <w:p w14:paraId="716E13E9" w14:textId="77777777" w:rsidR="00012EC6" w:rsidRDefault="00012EC6" w:rsidP="00012EC6">
      <w:pPr>
        <w:pStyle w:val="Code"/>
      </w:pPr>
      <w:r>
        <w:t xml:space="preserve">    aCIDs               [6] ACIDs OPTIONAL,</w:t>
      </w:r>
    </w:p>
    <w:p w14:paraId="26FED213" w14:textId="77777777" w:rsidR="00012EC6" w:rsidRDefault="00012EC6" w:rsidP="00012EC6">
      <w:pPr>
        <w:pStyle w:val="Code"/>
      </w:pPr>
      <w:r>
        <w:t xml:space="preserve">    eventIDs            [7] ACREventIDs OPTIONAL,</w:t>
      </w:r>
    </w:p>
    <w:p w14:paraId="18CDE345" w14:textId="77777777" w:rsidR="00012EC6" w:rsidRDefault="00012EC6" w:rsidP="00012EC6">
      <w:pPr>
        <w:pStyle w:val="Code"/>
      </w:pPr>
      <w:r>
        <w:t xml:space="preserve">    subscriptionId      [8] UTF8String OPTIONAL,</w:t>
      </w:r>
    </w:p>
    <w:p w14:paraId="2D9482AB" w14:textId="77777777" w:rsidR="00012EC6" w:rsidRDefault="00012EC6" w:rsidP="00012EC6">
      <w:pPr>
        <w:pStyle w:val="Code"/>
      </w:pPr>
      <w:r>
        <w:t xml:space="preserve">    failureResponse     [9] FailureResponse OPTIONAL</w:t>
      </w:r>
    </w:p>
    <w:p w14:paraId="3565A13B" w14:textId="77777777" w:rsidR="00012EC6" w:rsidRDefault="00012EC6" w:rsidP="00012EC6">
      <w:pPr>
        <w:pStyle w:val="Code"/>
      </w:pPr>
      <w:r>
        <w:t>}</w:t>
      </w:r>
    </w:p>
    <w:p w14:paraId="16E71660" w14:textId="77777777" w:rsidR="00012EC6" w:rsidRDefault="00012EC6" w:rsidP="00012EC6">
      <w:pPr>
        <w:pStyle w:val="Code"/>
      </w:pPr>
    </w:p>
    <w:p w14:paraId="3A520E5B" w14:textId="77777777" w:rsidR="00012EC6" w:rsidRDefault="00012EC6" w:rsidP="00012EC6">
      <w:pPr>
        <w:pStyle w:val="Code"/>
      </w:pPr>
      <w:r>
        <w:t>-- See clause 7.14.2.8 for details of this structure</w:t>
      </w:r>
    </w:p>
    <w:p w14:paraId="78FD9CB6" w14:textId="77777777" w:rsidR="00012EC6" w:rsidRDefault="00012EC6" w:rsidP="00012EC6">
      <w:pPr>
        <w:pStyle w:val="Code"/>
      </w:pPr>
      <w:r>
        <w:t>EESACRNotification ::= SEQUENCE</w:t>
      </w:r>
    </w:p>
    <w:p w14:paraId="3471E249" w14:textId="77777777" w:rsidR="00012EC6" w:rsidRDefault="00012EC6" w:rsidP="00012EC6">
      <w:pPr>
        <w:pStyle w:val="Code"/>
      </w:pPr>
      <w:r>
        <w:t>{</w:t>
      </w:r>
    </w:p>
    <w:p w14:paraId="1002E137" w14:textId="77777777" w:rsidR="00012EC6" w:rsidRDefault="00012EC6" w:rsidP="00012EC6">
      <w:pPr>
        <w:pStyle w:val="Code"/>
      </w:pPr>
      <w:r>
        <w:t xml:space="preserve">    subscriptionID    [1] UTF8String,</w:t>
      </w:r>
    </w:p>
    <w:p w14:paraId="5986B486" w14:textId="77777777" w:rsidR="00012EC6" w:rsidRDefault="00012EC6" w:rsidP="00012EC6">
      <w:pPr>
        <w:pStyle w:val="Code"/>
      </w:pPr>
      <w:r>
        <w:t xml:space="preserve">    eASID             [2] EASID,</w:t>
      </w:r>
    </w:p>
    <w:p w14:paraId="1FC865B4" w14:textId="77777777" w:rsidR="00012EC6" w:rsidRDefault="00012EC6" w:rsidP="00012EC6">
      <w:pPr>
        <w:pStyle w:val="Code"/>
      </w:pPr>
      <w:r>
        <w:t xml:space="preserve">    eventID           [3] ACREventIDs,</w:t>
      </w:r>
    </w:p>
    <w:p w14:paraId="65F268E1" w14:textId="77777777" w:rsidR="00012EC6" w:rsidRDefault="00012EC6" w:rsidP="00012EC6">
      <w:pPr>
        <w:pStyle w:val="Code"/>
      </w:pPr>
      <w:r>
        <w:t xml:space="preserve">    targetInfo        [4] TargetInfo OPTIONAL,</w:t>
      </w:r>
    </w:p>
    <w:p w14:paraId="1FAE6C50" w14:textId="77777777" w:rsidR="00012EC6" w:rsidRDefault="00012EC6" w:rsidP="00012EC6">
      <w:pPr>
        <w:pStyle w:val="Code"/>
      </w:pPr>
      <w:r>
        <w:t xml:space="preserve">    aCRRes            [5] BOOLEAN OPTIONAL,</w:t>
      </w:r>
    </w:p>
    <w:p w14:paraId="017DF41C" w14:textId="77777777" w:rsidR="00012EC6" w:rsidRDefault="00012EC6" w:rsidP="00012EC6">
      <w:pPr>
        <w:pStyle w:val="Code"/>
      </w:pPr>
      <w:r>
        <w:t xml:space="preserve">    failReason        [6] UTF8String OPTIONAL</w:t>
      </w:r>
    </w:p>
    <w:p w14:paraId="580A8EBE" w14:textId="77777777" w:rsidR="00012EC6" w:rsidRDefault="00012EC6" w:rsidP="00012EC6">
      <w:pPr>
        <w:pStyle w:val="Code"/>
      </w:pPr>
      <w:r>
        <w:t>}</w:t>
      </w:r>
    </w:p>
    <w:p w14:paraId="2812EE2F" w14:textId="77777777" w:rsidR="00012EC6" w:rsidRDefault="00012EC6" w:rsidP="00012EC6">
      <w:pPr>
        <w:pStyle w:val="Code"/>
      </w:pPr>
    </w:p>
    <w:p w14:paraId="79485A3C" w14:textId="77777777" w:rsidR="00012EC6" w:rsidRDefault="00012EC6" w:rsidP="00012EC6">
      <w:pPr>
        <w:pStyle w:val="Code"/>
      </w:pPr>
      <w:r>
        <w:t>-- See clause 7.14.2.9 for details of this structure</w:t>
      </w:r>
    </w:p>
    <w:p w14:paraId="67BAB5D7" w14:textId="77777777" w:rsidR="00012EC6" w:rsidRDefault="00012EC6" w:rsidP="00012EC6">
      <w:pPr>
        <w:pStyle w:val="Code"/>
      </w:pPr>
      <w:r>
        <w:t>EESEECContextRelocation ::= SEQUENCE</w:t>
      </w:r>
    </w:p>
    <w:p w14:paraId="00DEF7AA" w14:textId="77777777" w:rsidR="00012EC6" w:rsidRDefault="00012EC6" w:rsidP="00012EC6">
      <w:pPr>
        <w:pStyle w:val="Code"/>
      </w:pPr>
      <w:r>
        <w:t>{</w:t>
      </w:r>
    </w:p>
    <w:p w14:paraId="04CFE038" w14:textId="77777777" w:rsidR="00012EC6" w:rsidRDefault="00012EC6" w:rsidP="00012EC6">
      <w:pPr>
        <w:pStyle w:val="Code"/>
      </w:pPr>
      <w:r>
        <w:t xml:space="preserve">    eECID           [1] UTF8String,</w:t>
      </w:r>
    </w:p>
    <w:p w14:paraId="35D9854F" w14:textId="77777777" w:rsidR="00012EC6" w:rsidRDefault="00012EC6" w:rsidP="00012EC6">
      <w:pPr>
        <w:pStyle w:val="Code"/>
      </w:pPr>
      <w:r>
        <w:t xml:space="preserve">    eECContextID    [2] UTF8String,</w:t>
      </w:r>
    </w:p>
    <w:p w14:paraId="74DBF92D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gPSI            [3] GPSI OPTIONAL,</w:t>
      </w:r>
    </w:p>
    <w:p w14:paraId="35F32D42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uELoc           [4] Location OPTIONAL,</w:t>
      </w:r>
    </w:p>
    <w:p w14:paraId="4D1C04D5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aCProfiles      [5] ACProfiles OPTIONAL</w:t>
      </w:r>
    </w:p>
    <w:p w14:paraId="46F240A3" w14:textId="77777777" w:rsidR="00012EC6" w:rsidRDefault="00012EC6" w:rsidP="00012EC6">
      <w:pPr>
        <w:pStyle w:val="Code"/>
      </w:pPr>
      <w:r>
        <w:t>}</w:t>
      </w:r>
    </w:p>
    <w:p w14:paraId="56A67E36" w14:textId="77777777" w:rsidR="00012EC6" w:rsidRDefault="00012EC6" w:rsidP="00012EC6">
      <w:pPr>
        <w:pStyle w:val="Code"/>
      </w:pPr>
    </w:p>
    <w:p w14:paraId="4C44C505" w14:textId="77777777" w:rsidR="00012EC6" w:rsidRDefault="00012EC6" w:rsidP="00012EC6">
      <w:pPr>
        <w:pStyle w:val="Code"/>
      </w:pPr>
      <w:r>
        <w:t>-- See clause 7.14.2.10 for details of this structure</w:t>
      </w:r>
    </w:p>
    <w:p w14:paraId="05471DC6" w14:textId="77777777" w:rsidR="00012EC6" w:rsidRDefault="00012EC6" w:rsidP="00012EC6">
      <w:pPr>
        <w:pStyle w:val="Code"/>
      </w:pPr>
      <w:r>
        <w:t>EESStartOfInterceptionWithRegisteredEEC ::= SEQUENCE</w:t>
      </w:r>
    </w:p>
    <w:p w14:paraId="144DD6F3" w14:textId="77777777" w:rsidR="00012EC6" w:rsidRDefault="00012EC6" w:rsidP="00012EC6">
      <w:pPr>
        <w:pStyle w:val="Code"/>
      </w:pPr>
      <w:r>
        <w:t>{</w:t>
      </w:r>
    </w:p>
    <w:p w14:paraId="093BED97" w14:textId="77777777" w:rsidR="00012EC6" w:rsidRDefault="00012EC6" w:rsidP="00012EC6">
      <w:pPr>
        <w:pStyle w:val="Code"/>
      </w:pPr>
      <w:r>
        <w:t xml:space="preserve">    eECID                    [1] UTF8String,</w:t>
      </w:r>
    </w:p>
    <w:p w14:paraId="5B166E01" w14:textId="77777777" w:rsidR="00012EC6" w:rsidRDefault="00012EC6" w:rsidP="00012EC6">
      <w:pPr>
        <w:pStyle w:val="Code"/>
      </w:pPr>
      <w:r>
        <w:t xml:space="preserve">    gPSI                     [2] GPSI OPTIONAL,</w:t>
      </w:r>
    </w:p>
    <w:p w14:paraId="06870664" w14:textId="77777777" w:rsidR="00012EC6" w:rsidRDefault="00012EC6" w:rsidP="00012EC6">
      <w:pPr>
        <w:pStyle w:val="Code"/>
      </w:pPr>
      <w:r>
        <w:t xml:space="preserve">    aCProfiles               [3] ACProfiles OPTIONAL,</w:t>
      </w:r>
    </w:p>
    <w:p w14:paraId="050CDEA2" w14:textId="77777777" w:rsidR="00012EC6" w:rsidRDefault="00012EC6" w:rsidP="00012EC6">
      <w:pPr>
        <w:pStyle w:val="Code"/>
      </w:pPr>
      <w:r>
        <w:t xml:space="preserve">    eECServiceContSupport    [4] ACRScenarios OPTIONAL,</w:t>
      </w:r>
    </w:p>
    <w:p w14:paraId="59C59815" w14:textId="77777777" w:rsidR="00012EC6" w:rsidRDefault="00012EC6" w:rsidP="00012EC6">
      <w:pPr>
        <w:pStyle w:val="Code"/>
      </w:pPr>
      <w:r>
        <w:t xml:space="preserve">    expirationTime           [5] Timestamp OPTIONAL,</w:t>
      </w:r>
    </w:p>
    <w:p w14:paraId="0C68566B" w14:textId="77777777" w:rsidR="00012EC6" w:rsidRDefault="00012EC6" w:rsidP="00012EC6">
      <w:pPr>
        <w:pStyle w:val="Code"/>
      </w:pPr>
      <w:r>
        <w:t xml:space="preserve">    eECContextID             [6] UTF8String OPTIONAL,</w:t>
      </w:r>
    </w:p>
    <w:p w14:paraId="19C7F2DB" w14:textId="77777777" w:rsidR="00012EC6" w:rsidRDefault="00012EC6" w:rsidP="00012EC6">
      <w:pPr>
        <w:pStyle w:val="Code"/>
      </w:pPr>
      <w:r>
        <w:t xml:space="preserve">    srcEESID                 [7] UTF8String OPTIONAL,</w:t>
      </w:r>
    </w:p>
    <w:p w14:paraId="26BC86F0" w14:textId="77777777" w:rsidR="00012EC6" w:rsidRDefault="00012EC6" w:rsidP="00012EC6">
      <w:pPr>
        <w:pStyle w:val="Code"/>
      </w:pPr>
      <w:r>
        <w:t xml:space="preserve">    unfulfilledACProfiles    [8] UnfulfilledACProfiles OPTIONAL,</w:t>
      </w:r>
    </w:p>
    <w:p w14:paraId="299174B0" w14:textId="77777777" w:rsidR="00012EC6" w:rsidRDefault="00012EC6" w:rsidP="00012EC6">
      <w:pPr>
        <w:pStyle w:val="Code"/>
      </w:pPr>
      <w:r>
        <w:t xml:space="preserve">    timeOfRegistration       [9] Timestamp OPTIONAL</w:t>
      </w:r>
    </w:p>
    <w:p w14:paraId="4C365310" w14:textId="77777777" w:rsidR="00012EC6" w:rsidRDefault="00012EC6" w:rsidP="00012EC6">
      <w:pPr>
        <w:pStyle w:val="Code"/>
      </w:pPr>
      <w:r>
        <w:t>}</w:t>
      </w:r>
    </w:p>
    <w:p w14:paraId="5B1D5F75" w14:textId="77777777" w:rsidR="00012EC6" w:rsidRDefault="00012EC6" w:rsidP="00012EC6">
      <w:pPr>
        <w:pStyle w:val="Code"/>
      </w:pPr>
    </w:p>
    <w:p w14:paraId="10E3F2C2" w14:textId="77777777" w:rsidR="00012EC6" w:rsidRDefault="00012EC6" w:rsidP="00012EC6">
      <w:pPr>
        <w:pStyle w:val="CodeHeader"/>
      </w:pPr>
      <w:r>
        <w:t>-- ==============</w:t>
      </w:r>
    </w:p>
    <w:p w14:paraId="13E4BB7F" w14:textId="77777777" w:rsidR="00012EC6" w:rsidRDefault="00012EC6" w:rsidP="00012EC6">
      <w:pPr>
        <w:pStyle w:val="CodeHeader"/>
      </w:pPr>
      <w:r>
        <w:t>-- EES parameters</w:t>
      </w:r>
    </w:p>
    <w:p w14:paraId="48F9A165" w14:textId="77777777" w:rsidR="00012EC6" w:rsidRDefault="00012EC6" w:rsidP="00012EC6">
      <w:pPr>
        <w:pStyle w:val="Code"/>
      </w:pPr>
      <w:r>
        <w:t>-- ==============</w:t>
      </w:r>
    </w:p>
    <w:p w14:paraId="2BB18A9E" w14:textId="77777777" w:rsidR="00012EC6" w:rsidRDefault="00012EC6" w:rsidP="00012EC6">
      <w:pPr>
        <w:pStyle w:val="Code"/>
      </w:pPr>
    </w:p>
    <w:p w14:paraId="551F8A97" w14:textId="77777777" w:rsidR="00012EC6" w:rsidRDefault="00012EC6" w:rsidP="00012EC6">
      <w:pPr>
        <w:pStyle w:val="Code"/>
      </w:pPr>
      <w:r>
        <w:t>RegistrationType ::= ENUMERATED</w:t>
      </w:r>
    </w:p>
    <w:p w14:paraId="3614AFBA" w14:textId="77777777" w:rsidR="00012EC6" w:rsidRDefault="00012EC6" w:rsidP="00012EC6">
      <w:pPr>
        <w:pStyle w:val="Code"/>
      </w:pPr>
      <w:r>
        <w:t>{</w:t>
      </w:r>
    </w:p>
    <w:p w14:paraId="52A6497C" w14:textId="77777777" w:rsidR="00012EC6" w:rsidRDefault="00012EC6" w:rsidP="00012EC6">
      <w:pPr>
        <w:pStyle w:val="Code"/>
      </w:pPr>
      <w:r>
        <w:t xml:space="preserve">    registration (1),</w:t>
      </w:r>
    </w:p>
    <w:p w14:paraId="505E0EDC" w14:textId="77777777" w:rsidR="00012EC6" w:rsidRDefault="00012EC6" w:rsidP="00012EC6">
      <w:pPr>
        <w:pStyle w:val="Code"/>
      </w:pPr>
      <w:r>
        <w:t xml:space="preserve">    registrationUpdate(2),</w:t>
      </w:r>
    </w:p>
    <w:p w14:paraId="436CEE94" w14:textId="77777777" w:rsidR="00012EC6" w:rsidRDefault="00012EC6" w:rsidP="00012EC6">
      <w:pPr>
        <w:pStyle w:val="Code"/>
      </w:pPr>
      <w:r>
        <w:t xml:space="preserve">    deregistration(3)</w:t>
      </w:r>
    </w:p>
    <w:p w14:paraId="450989BE" w14:textId="77777777" w:rsidR="00012EC6" w:rsidRDefault="00012EC6" w:rsidP="00012EC6">
      <w:pPr>
        <w:pStyle w:val="Code"/>
      </w:pPr>
      <w:r>
        <w:t>}</w:t>
      </w:r>
    </w:p>
    <w:p w14:paraId="19F62008" w14:textId="77777777" w:rsidR="00012EC6" w:rsidRDefault="00012EC6" w:rsidP="00012EC6">
      <w:pPr>
        <w:pStyle w:val="Code"/>
      </w:pPr>
    </w:p>
    <w:p w14:paraId="12379CDD" w14:textId="77777777" w:rsidR="00012EC6" w:rsidRDefault="00012EC6" w:rsidP="00012EC6">
      <w:pPr>
        <w:pStyle w:val="Code"/>
      </w:pPr>
      <w:r>
        <w:t>ACProfiles ::= SET OF ACProfile</w:t>
      </w:r>
    </w:p>
    <w:p w14:paraId="7A898879" w14:textId="77777777" w:rsidR="00012EC6" w:rsidRDefault="00012EC6" w:rsidP="00012EC6">
      <w:pPr>
        <w:pStyle w:val="Code"/>
      </w:pPr>
    </w:p>
    <w:p w14:paraId="09458106" w14:textId="77777777" w:rsidR="00012EC6" w:rsidRDefault="00012EC6" w:rsidP="00012EC6">
      <w:pPr>
        <w:pStyle w:val="Code"/>
      </w:pPr>
      <w:r>
        <w:t>ACProfile ::= SEQUENCE</w:t>
      </w:r>
    </w:p>
    <w:p w14:paraId="4A73686B" w14:textId="77777777" w:rsidR="00012EC6" w:rsidRDefault="00012EC6" w:rsidP="00012EC6">
      <w:pPr>
        <w:pStyle w:val="Code"/>
      </w:pPr>
      <w:r>
        <w:t>{</w:t>
      </w:r>
    </w:p>
    <w:p w14:paraId="4879B546" w14:textId="77777777" w:rsidR="00012EC6" w:rsidRDefault="00012EC6" w:rsidP="00012EC6">
      <w:pPr>
        <w:pStyle w:val="Code"/>
      </w:pPr>
      <w:r>
        <w:lastRenderedPageBreak/>
        <w:t xml:space="preserve">    aCID                  [1] ACID,</w:t>
      </w:r>
    </w:p>
    <w:p w14:paraId="002C278F" w14:textId="77777777" w:rsidR="00012EC6" w:rsidRDefault="00012EC6" w:rsidP="00012EC6">
      <w:pPr>
        <w:pStyle w:val="Code"/>
      </w:pPr>
      <w:r>
        <w:t xml:space="preserve">    aCType                [2] UTF8String OPTIONAL,</w:t>
      </w:r>
    </w:p>
    <w:p w14:paraId="38F6465B" w14:textId="77777777" w:rsidR="00012EC6" w:rsidRDefault="00012EC6" w:rsidP="00012EC6">
      <w:pPr>
        <w:pStyle w:val="Code"/>
      </w:pPr>
      <w:r>
        <w:t xml:space="preserve">    aCSchedule            [3] Daytime OPTIONAL,</w:t>
      </w:r>
    </w:p>
    <w:p w14:paraId="5AF5EDBF" w14:textId="77777777" w:rsidR="00012EC6" w:rsidRDefault="00012EC6" w:rsidP="00012EC6">
      <w:pPr>
        <w:pStyle w:val="Code"/>
      </w:pPr>
      <w:r>
        <w:t xml:space="preserve">    expACGeoServArea      [4] Location OPTIONAL,</w:t>
      </w:r>
    </w:p>
    <w:p w14:paraId="27AE94B3" w14:textId="77777777" w:rsidR="00012EC6" w:rsidRDefault="00012EC6" w:rsidP="00012EC6">
      <w:pPr>
        <w:pStyle w:val="Code"/>
      </w:pPr>
      <w:r>
        <w:t xml:space="preserve">    eASsInfo              [5] EASsInfo OPTIONAL,</w:t>
      </w:r>
    </w:p>
    <w:p w14:paraId="6F8B6879" w14:textId="77777777" w:rsidR="00012EC6" w:rsidRDefault="00012EC6" w:rsidP="00012EC6">
      <w:pPr>
        <w:pStyle w:val="Code"/>
      </w:pPr>
      <w:r>
        <w:t xml:space="preserve">    aCServiceContSupport  [6] ACRScenarios OPTIONAL</w:t>
      </w:r>
    </w:p>
    <w:p w14:paraId="5233D4CE" w14:textId="77777777" w:rsidR="00012EC6" w:rsidRDefault="00012EC6" w:rsidP="00012EC6">
      <w:pPr>
        <w:pStyle w:val="Code"/>
      </w:pPr>
      <w:r>
        <w:t>}</w:t>
      </w:r>
    </w:p>
    <w:p w14:paraId="2977BD93" w14:textId="77777777" w:rsidR="00012EC6" w:rsidRDefault="00012EC6" w:rsidP="00012EC6">
      <w:pPr>
        <w:pStyle w:val="Code"/>
      </w:pPr>
    </w:p>
    <w:p w14:paraId="71B088F7" w14:textId="77777777" w:rsidR="00012EC6" w:rsidRDefault="00012EC6" w:rsidP="00012EC6">
      <w:pPr>
        <w:pStyle w:val="Code"/>
      </w:pPr>
      <w:r>
        <w:t>ACID ::= UTF8String</w:t>
      </w:r>
    </w:p>
    <w:p w14:paraId="1C836065" w14:textId="77777777" w:rsidR="00012EC6" w:rsidRDefault="00012EC6" w:rsidP="00012EC6">
      <w:pPr>
        <w:pStyle w:val="Code"/>
      </w:pPr>
    </w:p>
    <w:p w14:paraId="7715D57C" w14:textId="77777777" w:rsidR="00012EC6" w:rsidRDefault="00012EC6" w:rsidP="00012EC6">
      <w:pPr>
        <w:pStyle w:val="Code"/>
      </w:pPr>
      <w:r>
        <w:t>ACRScenarios ::= SET OF ACRScenario</w:t>
      </w:r>
    </w:p>
    <w:p w14:paraId="1BABEB3D" w14:textId="77777777" w:rsidR="00012EC6" w:rsidRDefault="00012EC6" w:rsidP="00012EC6">
      <w:pPr>
        <w:pStyle w:val="Code"/>
      </w:pPr>
    </w:p>
    <w:p w14:paraId="2D6C39EF" w14:textId="77777777" w:rsidR="00012EC6" w:rsidRDefault="00012EC6" w:rsidP="00012EC6">
      <w:pPr>
        <w:pStyle w:val="Code"/>
      </w:pPr>
      <w:r>
        <w:t>ACRScenario ::= ENUMERATED</w:t>
      </w:r>
    </w:p>
    <w:p w14:paraId="2BF75733" w14:textId="77777777" w:rsidR="00012EC6" w:rsidRDefault="00012EC6" w:rsidP="00012EC6">
      <w:pPr>
        <w:pStyle w:val="Code"/>
      </w:pPr>
      <w:r>
        <w:t>{</w:t>
      </w:r>
    </w:p>
    <w:p w14:paraId="4AD8FD0B" w14:textId="77777777" w:rsidR="00012EC6" w:rsidRDefault="00012EC6" w:rsidP="00012EC6">
      <w:pPr>
        <w:pStyle w:val="Code"/>
      </w:pPr>
      <w:r>
        <w:t xml:space="preserve">    eECInitiated(1),</w:t>
      </w:r>
    </w:p>
    <w:p w14:paraId="01706DB6" w14:textId="77777777" w:rsidR="00012EC6" w:rsidRDefault="00012EC6" w:rsidP="00012EC6">
      <w:pPr>
        <w:pStyle w:val="Code"/>
      </w:pPr>
      <w:r>
        <w:t xml:space="preserve">    eECExecutedViaSourceEES(2),</w:t>
      </w:r>
    </w:p>
    <w:p w14:paraId="512D8302" w14:textId="77777777" w:rsidR="00012EC6" w:rsidRDefault="00012EC6" w:rsidP="00012EC6">
      <w:pPr>
        <w:pStyle w:val="Code"/>
      </w:pPr>
      <w:r>
        <w:t xml:space="preserve">    eECExecutedViaTargetEES(3),</w:t>
      </w:r>
    </w:p>
    <w:p w14:paraId="5A07BDCA" w14:textId="77777777" w:rsidR="00012EC6" w:rsidRDefault="00012EC6" w:rsidP="00012EC6">
      <w:pPr>
        <w:pStyle w:val="Code"/>
      </w:pPr>
      <w:r>
        <w:t xml:space="preserve">    sourceEASDecided(4),</w:t>
      </w:r>
    </w:p>
    <w:p w14:paraId="7608E06C" w14:textId="77777777" w:rsidR="00012EC6" w:rsidRDefault="00012EC6" w:rsidP="00012EC6">
      <w:pPr>
        <w:pStyle w:val="Code"/>
      </w:pPr>
      <w:r>
        <w:t xml:space="preserve">    sourceEESExecuted(5),</w:t>
      </w:r>
    </w:p>
    <w:p w14:paraId="4D967A9B" w14:textId="77777777" w:rsidR="00012EC6" w:rsidRDefault="00012EC6" w:rsidP="00012EC6">
      <w:pPr>
        <w:pStyle w:val="Code"/>
      </w:pPr>
      <w:r>
        <w:t xml:space="preserve">    eELManagedACR(6)</w:t>
      </w:r>
    </w:p>
    <w:p w14:paraId="20EA7164" w14:textId="77777777" w:rsidR="00012EC6" w:rsidRDefault="00012EC6" w:rsidP="00012EC6">
      <w:pPr>
        <w:pStyle w:val="Code"/>
      </w:pPr>
      <w:r>
        <w:t>}</w:t>
      </w:r>
    </w:p>
    <w:p w14:paraId="5D0CBE14" w14:textId="77777777" w:rsidR="00012EC6" w:rsidRDefault="00012EC6" w:rsidP="00012EC6">
      <w:pPr>
        <w:pStyle w:val="Code"/>
      </w:pPr>
    </w:p>
    <w:p w14:paraId="4CE4DA4F" w14:textId="77777777" w:rsidR="00012EC6" w:rsidRDefault="00012EC6" w:rsidP="00012EC6">
      <w:pPr>
        <w:pStyle w:val="Code"/>
      </w:pPr>
      <w:r>
        <w:t>UnfulfilledACProfiles ::= SET OF UnfulfilledACProfile</w:t>
      </w:r>
    </w:p>
    <w:p w14:paraId="0297E8C3" w14:textId="77777777" w:rsidR="00012EC6" w:rsidRDefault="00012EC6" w:rsidP="00012EC6">
      <w:pPr>
        <w:pStyle w:val="Code"/>
      </w:pPr>
    </w:p>
    <w:p w14:paraId="18C92F13" w14:textId="77777777" w:rsidR="00012EC6" w:rsidRDefault="00012EC6" w:rsidP="00012EC6">
      <w:pPr>
        <w:pStyle w:val="Code"/>
      </w:pPr>
      <w:r>
        <w:t>UnfulfilledACProfile ::= SEQUENCE</w:t>
      </w:r>
    </w:p>
    <w:p w14:paraId="791FA226" w14:textId="77777777" w:rsidR="00012EC6" w:rsidRDefault="00012EC6" w:rsidP="00012EC6">
      <w:pPr>
        <w:pStyle w:val="Code"/>
      </w:pPr>
      <w:r>
        <w:t>{</w:t>
      </w:r>
    </w:p>
    <w:p w14:paraId="4D9C9021" w14:textId="77777777" w:rsidR="00012EC6" w:rsidRDefault="00012EC6" w:rsidP="00012EC6">
      <w:pPr>
        <w:pStyle w:val="Code"/>
      </w:pPr>
      <w:r>
        <w:t xml:space="preserve">    aCID      [1] ACID,</w:t>
      </w:r>
    </w:p>
    <w:p w14:paraId="0A521370" w14:textId="77777777" w:rsidR="00012EC6" w:rsidRDefault="00012EC6" w:rsidP="00012EC6">
      <w:pPr>
        <w:pStyle w:val="Code"/>
      </w:pPr>
      <w:r>
        <w:t xml:space="preserve">    reason    [2] UnfulfilledACProfileReason</w:t>
      </w:r>
    </w:p>
    <w:p w14:paraId="09C0742D" w14:textId="77777777" w:rsidR="00012EC6" w:rsidRDefault="00012EC6" w:rsidP="00012EC6">
      <w:pPr>
        <w:pStyle w:val="Code"/>
      </w:pPr>
      <w:r>
        <w:t>}</w:t>
      </w:r>
    </w:p>
    <w:p w14:paraId="37359693" w14:textId="77777777" w:rsidR="00012EC6" w:rsidRDefault="00012EC6" w:rsidP="00012EC6">
      <w:pPr>
        <w:pStyle w:val="Code"/>
      </w:pPr>
    </w:p>
    <w:p w14:paraId="1DDE5009" w14:textId="77777777" w:rsidR="00012EC6" w:rsidRDefault="00012EC6" w:rsidP="00012EC6">
      <w:pPr>
        <w:pStyle w:val="Code"/>
      </w:pPr>
      <w:r>
        <w:t>UnfulfilledACProfileReason ::= ENUMERATED</w:t>
      </w:r>
    </w:p>
    <w:p w14:paraId="74B11972" w14:textId="77777777" w:rsidR="00012EC6" w:rsidRDefault="00012EC6" w:rsidP="00012EC6">
      <w:pPr>
        <w:pStyle w:val="Code"/>
      </w:pPr>
      <w:r>
        <w:t>{</w:t>
      </w:r>
    </w:p>
    <w:p w14:paraId="492A22C0" w14:textId="77777777" w:rsidR="00012EC6" w:rsidRDefault="00012EC6" w:rsidP="00012EC6">
      <w:pPr>
        <w:pStyle w:val="Code"/>
      </w:pPr>
      <w:r>
        <w:t xml:space="preserve">    eASNotAvailable(1),</w:t>
      </w:r>
    </w:p>
    <w:p w14:paraId="7083EECC" w14:textId="77777777" w:rsidR="00012EC6" w:rsidRDefault="00012EC6" w:rsidP="00012EC6">
      <w:pPr>
        <w:pStyle w:val="Code"/>
      </w:pPr>
      <w:r>
        <w:t xml:space="preserve">    requirementsUnfulfilled(2)</w:t>
      </w:r>
    </w:p>
    <w:p w14:paraId="106CFA27" w14:textId="77777777" w:rsidR="00012EC6" w:rsidRDefault="00012EC6" w:rsidP="00012EC6">
      <w:pPr>
        <w:pStyle w:val="Code"/>
      </w:pPr>
      <w:r>
        <w:t>}</w:t>
      </w:r>
    </w:p>
    <w:p w14:paraId="3FC56F54" w14:textId="77777777" w:rsidR="00012EC6" w:rsidRDefault="00012EC6" w:rsidP="00012EC6">
      <w:pPr>
        <w:pStyle w:val="Code"/>
      </w:pPr>
    </w:p>
    <w:p w14:paraId="144CB618" w14:textId="77777777" w:rsidR="00012EC6" w:rsidRDefault="00012EC6" w:rsidP="00012EC6">
      <w:pPr>
        <w:pStyle w:val="Code"/>
      </w:pPr>
      <w:r>
        <w:t>EASID ::= UTF8String</w:t>
      </w:r>
    </w:p>
    <w:p w14:paraId="5DF2829F" w14:textId="77777777" w:rsidR="00012EC6" w:rsidRDefault="00012EC6" w:rsidP="00012EC6">
      <w:pPr>
        <w:pStyle w:val="Code"/>
      </w:pPr>
    </w:p>
    <w:p w14:paraId="3B89E7AD" w14:textId="77777777" w:rsidR="00012EC6" w:rsidRDefault="00012EC6" w:rsidP="00012EC6">
      <w:pPr>
        <w:pStyle w:val="Code"/>
      </w:pPr>
      <w:r>
        <w:t>EASsInfo ::= SET OF EASInfo</w:t>
      </w:r>
    </w:p>
    <w:p w14:paraId="3489B07D" w14:textId="77777777" w:rsidR="00012EC6" w:rsidRDefault="00012EC6" w:rsidP="00012EC6">
      <w:pPr>
        <w:pStyle w:val="Code"/>
      </w:pPr>
    </w:p>
    <w:p w14:paraId="214480AE" w14:textId="77777777" w:rsidR="00012EC6" w:rsidRDefault="00012EC6" w:rsidP="00012EC6">
      <w:pPr>
        <w:pStyle w:val="Code"/>
      </w:pPr>
      <w:r>
        <w:t>EASInfo ::= SEQUENCE</w:t>
      </w:r>
    </w:p>
    <w:p w14:paraId="5C0961CF" w14:textId="77777777" w:rsidR="00012EC6" w:rsidRDefault="00012EC6" w:rsidP="00012EC6">
      <w:pPr>
        <w:pStyle w:val="Code"/>
      </w:pPr>
      <w:r>
        <w:t>{</w:t>
      </w:r>
    </w:p>
    <w:p w14:paraId="6EFA30CA" w14:textId="77777777" w:rsidR="00012EC6" w:rsidRDefault="00012EC6" w:rsidP="00012EC6">
      <w:pPr>
        <w:pStyle w:val="Code"/>
      </w:pPr>
      <w:r>
        <w:t xml:space="preserve">    eASID                 [1] EASID,</w:t>
      </w:r>
    </w:p>
    <w:p w14:paraId="0F2EB97C" w14:textId="77777777" w:rsidR="00012EC6" w:rsidRDefault="00012EC6" w:rsidP="00012EC6">
      <w:pPr>
        <w:pStyle w:val="Code"/>
      </w:pPr>
      <w:r>
        <w:t xml:space="preserve">    expectedSvcKPIs       [2] ServiceKPIs OPTIONAL,</w:t>
      </w:r>
    </w:p>
    <w:p w14:paraId="0E8E8684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minimumReqSvcKPIs     [3] ServiceKPIs OPTIONAL</w:t>
      </w:r>
    </w:p>
    <w:p w14:paraId="0CCB3FD6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}</w:t>
      </w:r>
    </w:p>
    <w:p w14:paraId="6C5CABF6" w14:textId="77777777" w:rsidR="00012EC6" w:rsidRPr="0080771B" w:rsidRDefault="00012EC6" w:rsidP="00012EC6">
      <w:pPr>
        <w:pStyle w:val="Code"/>
        <w:rPr>
          <w:lang w:val="fr-FR"/>
        </w:rPr>
      </w:pPr>
    </w:p>
    <w:p w14:paraId="3A3DF78D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ServiceKPIs ::= SEQUENCE</w:t>
      </w:r>
    </w:p>
    <w:p w14:paraId="764EA75F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4277EED5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connectionBandwidth      [1] INTEGER OPTIONAL,</w:t>
      </w:r>
    </w:p>
    <w:p w14:paraId="0E123D05" w14:textId="77777777" w:rsidR="00012EC6" w:rsidRDefault="00012EC6" w:rsidP="00012EC6">
      <w:pPr>
        <w:pStyle w:val="Code"/>
      </w:pPr>
      <w:r>
        <w:t xml:space="preserve">    requestRate              [2] INTEGER OPTIONAL,</w:t>
      </w:r>
    </w:p>
    <w:p w14:paraId="6CBBA1E9" w14:textId="77777777" w:rsidR="00012EC6" w:rsidRDefault="00012EC6" w:rsidP="00012EC6">
      <w:pPr>
        <w:pStyle w:val="Code"/>
      </w:pPr>
      <w:r>
        <w:t xml:space="preserve">    responseTime             [3] INTEGER OPTIONAL,</w:t>
      </w:r>
    </w:p>
    <w:p w14:paraId="753F5137" w14:textId="77777777" w:rsidR="00012EC6" w:rsidRDefault="00012EC6" w:rsidP="00012EC6">
      <w:pPr>
        <w:pStyle w:val="Code"/>
      </w:pPr>
      <w:r>
        <w:t xml:space="preserve">    requestedAvailability    [4] INTEGER OPTIONAL,</w:t>
      </w:r>
    </w:p>
    <w:p w14:paraId="191BA8A3" w14:textId="77777777" w:rsidR="00012EC6" w:rsidRDefault="00012EC6" w:rsidP="00012EC6">
      <w:pPr>
        <w:pStyle w:val="Code"/>
      </w:pPr>
      <w:r>
        <w:t xml:space="preserve">    requestedCompute         [5] OCTET STRING OPTIONAL,</w:t>
      </w:r>
    </w:p>
    <w:p w14:paraId="55214038" w14:textId="77777777" w:rsidR="00012EC6" w:rsidRDefault="00012EC6" w:rsidP="00012EC6">
      <w:pPr>
        <w:pStyle w:val="Code"/>
      </w:pPr>
      <w:r>
        <w:t xml:space="preserve">    requestedGraphCompute    [6] OCTET STRING OPTIONAL,</w:t>
      </w:r>
    </w:p>
    <w:p w14:paraId="77A9775C" w14:textId="77777777" w:rsidR="00012EC6" w:rsidRDefault="00012EC6" w:rsidP="00012EC6">
      <w:pPr>
        <w:pStyle w:val="Code"/>
      </w:pPr>
      <w:r>
        <w:t xml:space="preserve">    requestedMemory          [7] OCTET STRING OPTIONAL,</w:t>
      </w:r>
    </w:p>
    <w:p w14:paraId="3B550E84" w14:textId="77777777" w:rsidR="00012EC6" w:rsidRDefault="00012EC6" w:rsidP="00012EC6">
      <w:pPr>
        <w:pStyle w:val="Code"/>
      </w:pPr>
      <w:r>
        <w:t xml:space="preserve">    requestedStorage         [8] OCTET STRING OPTIONAL</w:t>
      </w:r>
    </w:p>
    <w:p w14:paraId="491AAECD" w14:textId="77777777" w:rsidR="00012EC6" w:rsidRPr="0080771B" w:rsidRDefault="00012EC6" w:rsidP="00012EC6">
      <w:pPr>
        <w:pStyle w:val="Code"/>
        <w:rPr>
          <w:lang w:val="es-ES"/>
        </w:rPr>
      </w:pPr>
      <w:r w:rsidRPr="0080771B">
        <w:rPr>
          <w:lang w:val="es-ES"/>
        </w:rPr>
        <w:t>}</w:t>
      </w:r>
    </w:p>
    <w:p w14:paraId="1FB0C7F0" w14:textId="77777777" w:rsidR="00012EC6" w:rsidRPr="0080771B" w:rsidRDefault="00012EC6" w:rsidP="00012EC6">
      <w:pPr>
        <w:pStyle w:val="Code"/>
        <w:rPr>
          <w:lang w:val="es-ES"/>
        </w:rPr>
      </w:pPr>
    </w:p>
    <w:p w14:paraId="5BF31761" w14:textId="77777777" w:rsidR="00012EC6" w:rsidRPr="0080771B" w:rsidRDefault="00012EC6" w:rsidP="00012EC6">
      <w:pPr>
        <w:pStyle w:val="Code"/>
        <w:rPr>
          <w:lang w:val="es-ES"/>
        </w:rPr>
      </w:pPr>
      <w:r w:rsidRPr="0080771B">
        <w:rPr>
          <w:lang w:val="es-ES"/>
        </w:rPr>
        <w:t>FailureResponse ::= ENUMERATED</w:t>
      </w:r>
    </w:p>
    <w:p w14:paraId="17D4D23C" w14:textId="77777777" w:rsidR="00012EC6" w:rsidRPr="0080771B" w:rsidRDefault="00012EC6" w:rsidP="00012EC6">
      <w:pPr>
        <w:pStyle w:val="Code"/>
        <w:rPr>
          <w:lang w:val="es-ES"/>
        </w:rPr>
      </w:pPr>
      <w:r w:rsidRPr="0080771B">
        <w:rPr>
          <w:lang w:val="es-ES"/>
        </w:rPr>
        <w:t>{</w:t>
      </w:r>
    </w:p>
    <w:p w14:paraId="5A921426" w14:textId="77777777" w:rsidR="00012EC6" w:rsidRPr="0080771B" w:rsidRDefault="00012EC6" w:rsidP="00012EC6">
      <w:pPr>
        <w:pStyle w:val="Code"/>
        <w:rPr>
          <w:lang w:val="es-ES"/>
        </w:rPr>
      </w:pPr>
      <w:r w:rsidRPr="0080771B">
        <w:rPr>
          <w:lang w:val="es-ES"/>
        </w:rPr>
        <w:t xml:space="preserve">    error400(1),</w:t>
      </w:r>
    </w:p>
    <w:p w14:paraId="311BD32B" w14:textId="77777777" w:rsidR="00012EC6" w:rsidRPr="0080771B" w:rsidRDefault="00012EC6" w:rsidP="00012EC6">
      <w:pPr>
        <w:pStyle w:val="Code"/>
        <w:rPr>
          <w:lang w:val="es-ES"/>
        </w:rPr>
      </w:pPr>
      <w:r w:rsidRPr="0080771B">
        <w:rPr>
          <w:lang w:val="es-ES"/>
        </w:rPr>
        <w:t xml:space="preserve">    error401(2),</w:t>
      </w:r>
    </w:p>
    <w:p w14:paraId="1380D88A" w14:textId="77777777" w:rsidR="00012EC6" w:rsidRPr="0080771B" w:rsidRDefault="00012EC6" w:rsidP="00012EC6">
      <w:pPr>
        <w:pStyle w:val="Code"/>
        <w:rPr>
          <w:lang w:val="es-ES"/>
        </w:rPr>
      </w:pPr>
      <w:r w:rsidRPr="0080771B">
        <w:rPr>
          <w:lang w:val="es-ES"/>
        </w:rPr>
        <w:t xml:space="preserve">    error403(3),</w:t>
      </w:r>
    </w:p>
    <w:p w14:paraId="50FFD749" w14:textId="77777777" w:rsidR="00012EC6" w:rsidRPr="0080771B" w:rsidRDefault="00012EC6" w:rsidP="00012EC6">
      <w:pPr>
        <w:pStyle w:val="Code"/>
        <w:rPr>
          <w:lang w:val="es-ES"/>
        </w:rPr>
      </w:pPr>
      <w:r w:rsidRPr="0080771B">
        <w:rPr>
          <w:lang w:val="es-ES"/>
        </w:rPr>
        <w:t xml:space="preserve">    error404(4),</w:t>
      </w:r>
    </w:p>
    <w:p w14:paraId="01F2EB5B" w14:textId="77777777" w:rsidR="00012EC6" w:rsidRPr="0080771B" w:rsidRDefault="00012EC6" w:rsidP="00012EC6">
      <w:pPr>
        <w:pStyle w:val="Code"/>
        <w:rPr>
          <w:lang w:val="es-ES"/>
        </w:rPr>
      </w:pPr>
      <w:r w:rsidRPr="0080771B">
        <w:rPr>
          <w:lang w:val="es-ES"/>
        </w:rPr>
        <w:t xml:space="preserve">    error406(5),</w:t>
      </w:r>
    </w:p>
    <w:p w14:paraId="5F3BC1BF" w14:textId="77777777" w:rsidR="00012EC6" w:rsidRPr="0080771B" w:rsidRDefault="00012EC6" w:rsidP="00012EC6">
      <w:pPr>
        <w:pStyle w:val="Code"/>
        <w:rPr>
          <w:lang w:val="es-ES"/>
        </w:rPr>
      </w:pPr>
      <w:r w:rsidRPr="0080771B">
        <w:rPr>
          <w:lang w:val="es-ES"/>
        </w:rPr>
        <w:t xml:space="preserve">    error411(6),</w:t>
      </w:r>
    </w:p>
    <w:p w14:paraId="1284A55E" w14:textId="77777777" w:rsidR="00012EC6" w:rsidRPr="0080771B" w:rsidRDefault="00012EC6" w:rsidP="00012EC6">
      <w:pPr>
        <w:pStyle w:val="Code"/>
        <w:rPr>
          <w:lang w:val="es-ES"/>
        </w:rPr>
      </w:pPr>
      <w:r w:rsidRPr="0080771B">
        <w:rPr>
          <w:lang w:val="es-ES"/>
        </w:rPr>
        <w:t xml:space="preserve">    error413(7),</w:t>
      </w:r>
    </w:p>
    <w:p w14:paraId="05C8BDA0" w14:textId="77777777" w:rsidR="00012EC6" w:rsidRPr="0080771B" w:rsidRDefault="00012EC6" w:rsidP="00012EC6">
      <w:pPr>
        <w:pStyle w:val="Code"/>
        <w:rPr>
          <w:lang w:val="es-ES"/>
        </w:rPr>
      </w:pPr>
      <w:r w:rsidRPr="0080771B">
        <w:rPr>
          <w:lang w:val="es-ES"/>
        </w:rPr>
        <w:t xml:space="preserve">    error415(8),</w:t>
      </w:r>
    </w:p>
    <w:p w14:paraId="011F58A1" w14:textId="77777777" w:rsidR="00012EC6" w:rsidRPr="0080771B" w:rsidRDefault="00012EC6" w:rsidP="00012EC6">
      <w:pPr>
        <w:pStyle w:val="Code"/>
        <w:rPr>
          <w:lang w:val="es-ES"/>
        </w:rPr>
      </w:pPr>
      <w:r w:rsidRPr="0080771B">
        <w:rPr>
          <w:lang w:val="es-ES"/>
        </w:rPr>
        <w:t xml:space="preserve">    error429(9),</w:t>
      </w:r>
    </w:p>
    <w:p w14:paraId="2A97C021" w14:textId="77777777" w:rsidR="00012EC6" w:rsidRPr="0080771B" w:rsidRDefault="00012EC6" w:rsidP="00012EC6">
      <w:pPr>
        <w:pStyle w:val="Code"/>
        <w:rPr>
          <w:lang w:val="es-ES"/>
        </w:rPr>
      </w:pPr>
      <w:r w:rsidRPr="0080771B">
        <w:rPr>
          <w:lang w:val="es-ES"/>
        </w:rPr>
        <w:t xml:space="preserve">    error500(10),</w:t>
      </w:r>
    </w:p>
    <w:p w14:paraId="1AB268D7" w14:textId="77777777" w:rsidR="00012EC6" w:rsidRPr="0080771B" w:rsidRDefault="00012EC6" w:rsidP="00012EC6">
      <w:pPr>
        <w:pStyle w:val="Code"/>
        <w:rPr>
          <w:lang w:val="es-ES"/>
        </w:rPr>
      </w:pPr>
      <w:r w:rsidRPr="0080771B">
        <w:rPr>
          <w:lang w:val="es-ES"/>
        </w:rPr>
        <w:t xml:space="preserve">    error503(11)</w:t>
      </w:r>
    </w:p>
    <w:p w14:paraId="496CBD95" w14:textId="77777777" w:rsidR="00012EC6" w:rsidRPr="0080771B" w:rsidRDefault="00012EC6" w:rsidP="00012EC6">
      <w:pPr>
        <w:pStyle w:val="Code"/>
        <w:rPr>
          <w:lang w:val="es-ES"/>
        </w:rPr>
      </w:pPr>
      <w:r w:rsidRPr="0080771B">
        <w:rPr>
          <w:lang w:val="es-ES"/>
        </w:rPr>
        <w:t>}</w:t>
      </w:r>
    </w:p>
    <w:p w14:paraId="6BB1EB89" w14:textId="77777777" w:rsidR="00012EC6" w:rsidRPr="0080771B" w:rsidRDefault="00012EC6" w:rsidP="00012EC6">
      <w:pPr>
        <w:pStyle w:val="Code"/>
        <w:rPr>
          <w:lang w:val="es-ES"/>
        </w:rPr>
      </w:pPr>
    </w:p>
    <w:p w14:paraId="23A5C63B" w14:textId="77777777" w:rsidR="00012EC6" w:rsidRPr="0080771B" w:rsidRDefault="00012EC6" w:rsidP="00012EC6">
      <w:pPr>
        <w:pStyle w:val="Code"/>
        <w:rPr>
          <w:lang w:val="es-ES"/>
        </w:rPr>
      </w:pPr>
      <w:r w:rsidRPr="0080771B">
        <w:rPr>
          <w:lang w:val="es-ES"/>
        </w:rPr>
        <w:t>EASDiscoveryFilter ::= CHOICE</w:t>
      </w:r>
    </w:p>
    <w:p w14:paraId="29B288CC" w14:textId="77777777" w:rsidR="00012EC6" w:rsidRPr="0080771B" w:rsidRDefault="00012EC6" w:rsidP="00012EC6">
      <w:pPr>
        <w:pStyle w:val="Code"/>
        <w:rPr>
          <w:lang w:val="es-ES"/>
        </w:rPr>
      </w:pPr>
      <w:r w:rsidRPr="0080771B">
        <w:rPr>
          <w:lang w:val="es-ES"/>
        </w:rPr>
        <w:t>{</w:t>
      </w:r>
    </w:p>
    <w:p w14:paraId="4136B8E6" w14:textId="77777777" w:rsidR="00012EC6" w:rsidRDefault="00012EC6" w:rsidP="00012EC6">
      <w:pPr>
        <w:pStyle w:val="Code"/>
      </w:pPr>
      <w:r w:rsidRPr="0080771B">
        <w:rPr>
          <w:lang w:val="es-ES"/>
        </w:rPr>
        <w:t xml:space="preserve">    </w:t>
      </w:r>
      <w:r>
        <w:t>aCsCharacteristics     [1] ACProfiles,</w:t>
      </w:r>
    </w:p>
    <w:p w14:paraId="6B6031A2" w14:textId="77777777" w:rsidR="00012EC6" w:rsidRDefault="00012EC6" w:rsidP="00012EC6">
      <w:pPr>
        <w:pStyle w:val="Code"/>
      </w:pPr>
      <w:r>
        <w:t xml:space="preserve">    eASCharacteristics     [2] EASsCharacteristics</w:t>
      </w:r>
    </w:p>
    <w:p w14:paraId="645D0B23" w14:textId="77777777" w:rsidR="00012EC6" w:rsidRDefault="00012EC6" w:rsidP="00012EC6">
      <w:pPr>
        <w:pStyle w:val="Code"/>
      </w:pPr>
      <w:r>
        <w:lastRenderedPageBreak/>
        <w:t>}</w:t>
      </w:r>
    </w:p>
    <w:p w14:paraId="60811E25" w14:textId="77777777" w:rsidR="00012EC6" w:rsidRDefault="00012EC6" w:rsidP="00012EC6">
      <w:pPr>
        <w:pStyle w:val="Code"/>
      </w:pPr>
    </w:p>
    <w:p w14:paraId="546E68E0" w14:textId="77777777" w:rsidR="00012EC6" w:rsidRDefault="00012EC6" w:rsidP="00012EC6">
      <w:pPr>
        <w:pStyle w:val="Code"/>
      </w:pPr>
      <w:r>
        <w:t>EASsCharacteristics ::= SET OF EASCharacteristics</w:t>
      </w:r>
    </w:p>
    <w:p w14:paraId="2ABA47BF" w14:textId="77777777" w:rsidR="00012EC6" w:rsidRDefault="00012EC6" w:rsidP="00012EC6">
      <w:pPr>
        <w:pStyle w:val="Code"/>
      </w:pPr>
    </w:p>
    <w:p w14:paraId="475F3338" w14:textId="77777777" w:rsidR="00012EC6" w:rsidRDefault="00012EC6" w:rsidP="00012EC6">
      <w:pPr>
        <w:pStyle w:val="Code"/>
      </w:pPr>
      <w:r>
        <w:t>EASCharacteristics ::= SEQUENCE</w:t>
      </w:r>
    </w:p>
    <w:p w14:paraId="2A3CB41A" w14:textId="77777777" w:rsidR="00012EC6" w:rsidRDefault="00012EC6" w:rsidP="00012EC6">
      <w:pPr>
        <w:pStyle w:val="Code"/>
      </w:pPr>
      <w:r>
        <w:t>{</w:t>
      </w:r>
    </w:p>
    <w:p w14:paraId="75D60B3B" w14:textId="77777777" w:rsidR="00012EC6" w:rsidRDefault="00012EC6" w:rsidP="00012EC6">
      <w:pPr>
        <w:pStyle w:val="Code"/>
      </w:pPr>
      <w:r>
        <w:t xml:space="preserve">    eASID                  [1] EASID OPTIONAL,</w:t>
      </w:r>
    </w:p>
    <w:p w14:paraId="2F79C2B5" w14:textId="77777777" w:rsidR="00012EC6" w:rsidRDefault="00012EC6" w:rsidP="00012EC6">
      <w:pPr>
        <w:pStyle w:val="Code"/>
      </w:pPr>
      <w:r>
        <w:t xml:space="preserve">    aSPID                  [2] UTF8String OPTIONAL,</w:t>
      </w:r>
    </w:p>
    <w:p w14:paraId="6D2F5F5C" w14:textId="77777777" w:rsidR="00012EC6" w:rsidRDefault="00012EC6" w:rsidP="00012EC6">
      <w:pPr>
        <w:pStyle w:val="Code"/>
      </w:pPr>
      <w:r>
        <w:t xml:space="preserve">    eASType                [3] UTF8String OPTIONAL,</w:t>
      </w:r>
    </w:p>
    <w:p w14:paraId="4D6A42CF" w14:textId="77777777" w:rsidR="00012EC6" w:rsidRDefault="00012EC6" w:rsidP="00012EC6">
      <w:pPr>
        <w:pStyle w:val="Code"/>
      </w:pPr>
      <w:r>
        <w:t xml:space="preserve">    eASSchedule            [4] Daytime OPTIONAL,</w:t>
      </w:r>
    </w:p>
    <w:p w14:paraId="0091D8BE" w14:textId="77777777" w:rsidR="00012EC6" w:rsidRDefault="00012EC6" w:rsidP="00012EC6">
      <w:pPr>
        <w:pStyle w:val="Code"/>
      </w:pPr>
      <w:r>
        <w:t xml:space="preserve">    eASProfile             [5] EASProfile OPTIONAL,</w:t>
      </w:r>
    </w:p>
    <w:p w14:paraId="7634A6D2" w14:textId="77777777" w:rsidR="00012EC6" w:rsidRDefault="00012EC6" w:rsidP="00012EC6">
      <w:pPr>
        <w:pStyle w:val="Code"/>
      </w:pPr>
      <w:r>
        <w:t xml:space="preserve">    eASServiceArea         [6] Location OPTIONAL,</w:t>
      </w:r>
    </w:p>
    <w:p w14:paraId="5CF0B02A" w14:textId="77777777" w:rsidR="00012EC6" w:rsidRDefault="00012EC6" w:rsidP="00012EC6">
      <w:pPr>
        <w:pStyle w:val="Code"/>
      </w:pPr>
      <w:r>
        <w:t xml:space="preserve">    eASServicePermLevel    [7] UTF8String OPTIONAL,</w:t>
      </w:r>
    </w:p>
    <w:p w14:paraId="18A3139A" w14:textId="77777777" w:rsidR="00012EC6" w:rsidRDefault="00012EC6" w:rsidP="00012EC6">
      <w:pPr>
        <w:pStyle w:val="Code"/>
      </w:pPr>
      <w:r>
        <w:t xml:space="preserve">    eASServiceFeatures     [8] EASServiceFeatures OPTIONAL</w:t>
      </w:r>
    </w:p>
    <w:p w14:paraId="4333B457" w14:textId="77777777" w:rsidR="00012EC6" w:rsidRDefault="00012EC6" w:rsidP="00012EC6">
      <w:pPr>
        <w:pStyle w:val="Code"/>
      </w:pPr>
      <w:r>
        <w:t>}</w:t>
      </w:r>
    </w:p>
    <w:p w14:paraId="319A4CB1" w14:textId="77777777" w:rsidR="00012EC6" w:rsidRDefault="00012EC6" w:rsidP="00012EC6">
      <w:pPr>
        <w:pStyle w:val="Code"/>
      </w:pPr>
    </w:p>
    <w:p w14:paraId="077CE909" w14:textId="77777777" w:rsidR="00012EC6" w:rsidRDefault="00012EC6" w:rsidP="00012EC6">
      <w:pPr>
        <w:pStyle w:val="Code"/>
      </w:pPr>
      <w:r>
        <w:t>DNAIs ::= SET OF DNAI</w:t>
      </w:r>
    </w:p>
    <w:p w14:paraId="5E04C3BA" w14:textId="77777777" w:rsidR="00012EC6" w:rsidRDefault="00012EC6" w:rsidP="00012EC6">
      <w:pPr>
        <w:pStyle w:val="Code"/>
      </w:pPr>
    </w:p>
    <w:p w14:paraId="77D59F04" w14:textId="77777777" w:rsidR="00012EC6" w:rsidRDefault="00012EC6" w:rsidP="00012EC6">
      <w:pPr>
        <w:pStyle w:val="Code"/>
      </w:pPr>
      <w:r>
        <w:t>DiscoveredEAS ::= SEQUENCE</w:t>
      </w:r>
    </w:p>
    <w:p w14:paraId="59426499" w14:textId="77777777" w:rsidR="00012EC6" w:rsidRDefault="00012EC6" w:rsidP="00012EC6">
      <w:pPr>
        <w:pStyle w:val="Code"/>
      </w:pPr>
      <w:r>
        <w:t>{</w:t>
      </w:r>
    </w:p>
    <w:p w14:paraId="631A1D11" w14:textId="77777777" w:rsidR="00012EC6" w:rsidRDefault="00012EC6" w:rsidP="00012EC6">
      <w:pPr>
        <w:pStyle w:val="Code"/>
      </w:pPr>
      <w:r>
        <w:t xml:space="preserve">    eASProfile    [1] EASProfile,</w:t>
      </w:r>
    </w:p>
    <w:p w14:paraId="7BDA0D0F" w14:textId="77777777" w:rsidR="00012EC6" w:rsidRDefault="00012EC6" w:rsidP="00012EC6">
      <w:pPr>
        <w:pStyle w:val="Code"/>
      </w:pPr>
      <w:r>
        <w:t xml:space="preserve">    lifetime      [2] INTEGER OPTIONAL</w:t>
      </w:r>
    </w:p>
    <w:p w14:paraId="7733EA43" w14:textId="77777777" w:rsidR="00012EC6" w:rsidRDefault="00012EC6" w:rsidP="00012EC6">
      <w:pPr>
        <w:pStyle w:val="Code"/>
      </w:pPr>
      <w:r>
        <w:t>}</w:t>
      </w:r>
    </w:p>
    <w:p w14:paraId="1DAF093F" w14:textId="77777777" w:rsidR="00012EC6" w:rsidRDefault="00012EC6" w:rsidP="00012EC6">
      <w:pPr>
        <w:pStyle w:val="Code"/>
      </w:pPr>
    </w:p>
    <w:p w14:paraId="5F0287EE" w14:textId="77777777" w:rsidR="00012EC6" w:rsidRDefault="00012EC6" w:rsidP="00012EC6">
      <w:pPr>
        <w:pStyle w:val="Code"/>
      </w:pPr>
      <w:r>
        <w:t>EASProfile ::= SEQUENCE</w:t>
      </w:r>
    </w:p>
    <w:p w14:paraId="7F25B1B0" w14:textId="77777777" w:rsidR="00012EC6" w:rsidRDefault="00012EC6" w:rsidP="00012EC6">
      <w:pPr>
        <w:pStyle w:val="Code"/>
      </w:pPr>
      <w:r>
        <w:t>{</w:t>
      </w:r>
    </w:p>
    <w:p w14:paraId="641EB348" w14:textId="77777777" w:rsidR="00012EC6" w:rsidRDefault="00012EC6" w:rsidP="00012EC6">
      <w:pPr>
        <w:pStyle w:val="Code"/>
      </w:pPr>
      <w:r>
        <w:t xml:space="preserve">    eASID                  [1] EASID,</w:t>
      </w:r>
    </w:p>
    <w:p w14:paraId="08D0C539" w14:textId="77777777" w:rsidR="00012EC6" w:rsidRDefault="00012EC6" w:rsidP="00012EC6">
      <w:pPr>
        <w:pStyle w:val="Code"/>
      </w:pPr>
      <w:r>
        <w:t xml:space="preserve">    eASEndpoint            [2] EASEndpoint,</w:t>
      </w:r>
    </w:p>
    <w:p w14:paraId="4C2ADD0B" w14:textId="77777777" w:rsidR="00012EC6" w:rsidRDefault="00012EC6" w:rsidP="00012EC6">
      <w:pPr>
        <w:pStyle w:val="Code"/>
      </w:pPr>
      <w:r>
        <w:t xml:space="preserve">    aCIDs                  [3] ACIDs OPTIONAL,</w:t>
      </w:r>
    </w:p>
    <w:p w14:paraId="236ED7D3" w14:textId="77777777" w:rsidR="00012EC6" w:rsidRDefault="00012EC6" w:rsidP="00012EC6">
      <w:pPr>
        <w:pStyle w:val="Code"/>
      </w:pPr>
      <w:r>
        <w:t xml:space="preserve">    aSPID                  [4] UTF8String OPTIONAL,</w:t>
      </w:r>
    </w:p>
    <w:p w14:paraId="6E5A718C" w14:textId="77777777" w:rsidR="00012EC6" w:rsidRDefault="00012EC6" w:rsidP="00012EC6">
      <w:pPr>
        <w:pStyle w:val="Code"/>
      </w:pPr>
      <w:r>
        <w:t xml:space="preserve">    eASType                [5] UTF8String OPTIONAL,</w:t>
      </w:r>
    </w:p>
    <w:p w14:paraId="1EC2F508" w14:textId="77777777" w:rsidR="00012EC6" w:rsidRDefault="00012EC6" w:rsidP="00012EC6">
      <w:pPr>
        <w:pStyle w:val="Code"/>
      </w:pPr>
      <w:r>
        <w:t xml:space="preserve">    eASDescription         [6] UTF8String OPTIONAL,</w:t>
      </w:r>
    </w:p>
    <w:p w14:paraId="383F0069" w14:textId="77777777" w:rsidR="00012EC6" w:rsidRDefault="00012EC6" w:rsidP="00012EC6">
      <w:pPr>
        <w:pStyle w:val="Code"/>
      </w:pPr>
      <w:r>
        <w:t xml:space="preserve">    eASSchedule            [7] Daytime OPTIONAL,</w:t>
      </w:r>
    </w:p>
    <w:p w14:paraId="63FF8114" w14:textId="77777777" w:rsidR="00012EC6" w:rsidRDefault="00012EC6" w:rsidP="00012EC6">
      <w:pPr>
        <w:pStyle w:val="Code"/>
      </w:pPr>
      <w:r>
        <w:t xml:space="preserve">    eASServiceArea         [8] Location OPTIONAL,</w:t>
      </w:r>
    </w:p>
    <w:p w14:paraId="5C07BA4D" w14:textId="77777777" w:rsidR="00012EC6" w:rsidRDefault="00012EC6" w:rsidP="00012EC6">
      <w:pPr>
        <w:pStyle w:val="Code"/>
      </w:pPr>
      <w:r>
        <w:t xml:space="preserve">    eASServiceKPIs         [9] ServiceKPIs OPTIONAL,</w:t>
      </w:r>
    </w:p>
    <w:p w14:paraId="2F82F43D" w14:textId="77777777" w:rsidR="00012EC6" w:rsidRDefault="00012EC6" w:rsidP="00012EC6">
      <w:pPr>
        <w:pStyle w:val="Code"/>
      </w:pPr>
      <w:r>
        <w:t xml:space="preserve">    eASServicePermLevel    [10] UTF8String OPTIONAL,</w:t>
      </w:r>
    </w:p>
    <w:p w14:paraId="4DE0A0F3" w14:textId="77777777" w:rsidR="00012EC6" w:rsidRDefault="00012EC6" w:rsidP="00012EC6">
      <w:pPr>
        <w:pStyle w:val="Code"/>
      </w:pPr>
      <w:r>
        <w:t xml:space="preserve">    eASServiceFeatures     [11] EASServiceFeatures OPTIONAL,</w:t>
      </w:r>
    </w:p>
    <w:p w14:paraId="3D8B6D7C" w14:textId="77777777" w:rsidR="00012EC6" w:rsidRDefault="00012EC6" w:rsidP="00012EC6">
      <w:pPr>
        <w:pStyle w:val="Code"/>
      </w:pPr>
      <w:r>
        <w:t xml:space="preserve">    eASServiceContSupport  [12] ACRScenarios OPTIONAL,</w:t>
      </w:r>
    </w:p>
    <w:p w14:paraId="28F3F468" w14:textId="77777777" w:rsidR="00012EC6" w:rsidRDefault="00012EC6" w:rsidP="00012EC6">
      <w:pPr>
        <w:pStyle w:val="Code"/>
      </w:pPr>
      <w:r>
        <w:t xml:space="preserve">    appLocs                [13] RouteToLocations OPTIONAL,</w:t>
      </w:r>
    </w:p>
    <w:p w14:paraId="31F402C3" w14:textId="77777777" w:rsidR="00012EC6" w:rsidRDefault="00012EC6" w:rsidP="00012EC6">
      <w:pPr>
        <w:pStyle w:val="Code"/>
      </w:pPr>
      <w:r>
        <w:t xml:space="preserve">    eASStatus              [14] EASStatus OPTIONAL</w:t>
      </w:r>
    </w:p>
    <w:p w14:paraId="791AC987" w14:textId="77777777" w:rsidR="00012EC6" w:rsidRDefault="00012EC6" w:rsidP="00012EC6">
      <w:pPr>
        <w:pStyle w:val="Code"/>
      </w:pPr>
      <w:r>
        <w:t>}</w:t>
      </w:r>
    </w:p>
    <w:p w14:paraId="13B24651" w14:textId="77777777" w:rsidR="00012EC6" w:rsidRDefault="00012EC6" w:rsidP="00012EC6">
      <w:pPr>
        <w:pStyle w:val="Code"/>
      </w:pPr>
    </w:p>
    <w:p w14:paraId="39405815" w14:textId="77777777" w:rsidR="00012EC6" w:rsidRDefault="00012EC6" w:rsidP="00012EC6">
      <w:pPr>
        <w:pStyle w:val="Code"/>
      </w:pPr>
      <w:r>
        <w:t>EASStatus ::= ENUMERATED</w:t>
      </w:r>
    </w:p>
    <w:p w14:paraId="7480027B" w14:textId="77777777" w:rsidR="00012EC6" w:rsidRDefault="00012EC6" w:rsidP="00012EC6">
      <w:pPr>
        <w:pStyle w:val="Code"/>
      </w:pPr>
      <w:r>
        <w:t>{</w:t>
      </w:r>
    </w:p>
    <w:p w14:paraId="6DEC1541" w14:textId="77777777" w:rsidR="00012EC6" w:rsidRDefault="00012EC6" w:rsidP="00012EC6">
      <w:pPr>
        <w:pStyle w:val="Code"/>
      </w:pPr>
      <w:r>
        <w:t xml:space="preserve">    enabled(1),</w:t>
      </w:r>
    </w:p>
    <w:p w14:paraId="14F84019" w14:textId="77777777" w:rsidR="00012EC6" w:rsidRDefault="00012EC6" w:rsidP="00012EC6">
      <w:pPr>
        <w:pStyle w:val="Code"/>
      </w:pPr>
      <w:r>
        <w:t xml:space="preserve">    disabled(2)</w:t>
      </w:r>
    </w:p>
    <w:p w14:paraId="12BFBEB3" w14:textId="77777777" w:rsidR="00012EC6" w:rsidRDefault="00012EC6" w:rsidP="00012EC6">
      <w:pPr>
        <w:pStyle w:val="Code"/>
      </w:pPr>
      <w:r>
        <w:t>}</w:t>
      </w:r>
    </w:p>
    <w:p w14:paraId="610394AB" w14:textId="77777777" w:rsidR="00012EC6" w:rsidRDefault="00012EC6" w:rsidP="00012EC6">
      <w:pPr>
        <w:pStyle w:val="Code"/>
      </w:pPr>
    </w:p>
    <w:p w14:paraId="616B5470" w14:textId="77777777" w:rsidR="00012EC6" w:rsidRDefault="00012EC6" w:rsidP="00012EC6">
      <w:pPr>
        <w:pStyle w:val="Code"/>
      </w:pPr>
      <w:r>
        <w:t>EASEndpoint ::= SEQUENCE</w:t>
      </w:r>
    </w:p>
    <w:p w14:paraId="6D93313D" w14:textId="77777777" w:rsidR="00012EC6" w:rsidRDefault="00012EC6" w:rsidP="00012EC6">
      <w:pPr>
        <w:pStyle w:val="Code"/>
      </w:pPr>
      <w:r>
        <w:t>{</w:t>
      </w:r>
    </w:p>
    <w:p w14:paraId="42D4E839" w14:textId="77777777" w:rsidR="00012EC6" w:rsidRDefault="00012EC6" w:rsidP="00012EC6">
      <w:pPr>
        <w:pStyle w:val="Code"/>
      </w:pPr>
      <w:r>
        <w:t xml:space="preserve">    fQDN             [1] FQDN OPTIONAL,</w:t>
      </w:r>
    </w:p>
    <w:p w14:paraId="7CDD9E4E" w14:textId="77777777" w:rsidR="00012EC6" w:rsidRDefault="00012EC6" w:rsidP="00012EC6">
      <w:pPr>
        <w:pStyle w:val="Code"/>
      </w:pPr>
      <w:r>
        <w:t xml:space="preserve">    iPv4Addresses    [2] IPv4Addresses OPTIONAL,</w:t>
      </w:r>
    </w:p>
    <w:p w14:paraId="5D0F211A" w14:textId="77777777" w:rsidR="00012EC6" w:rsidRDefault="00012EC6" w:rsidP="00012EC6">
      <w:pPr>
        <w:pStyle w:val="Code"/>
      </w:pPr>
      <w:r>
        <w:t xml:space="preserve">    iPv6Addresses    [3] IPv6Addresses OPTIONAL,</w:t>
      </w:r>
    </w:p>
    <w:p w14:paraId="2875CB92" w14:textId="77777777" w:rsidR="00012EC6" w:rsidRDefault="00012EC6" w:rsidP="00012EC6">
      <w:pPr>
        <w:pStyle w:val="Code"/>
      </w:pPr>
      <w:r>
        <w:t xml:space="preserve">    uRI              [4] UTF8String OPTIONAL</w:t>
      </w:r>
    </w:p>
    <w:p w14:paraId="4A0F73CF" w14:textId="77777777" w:rsidR="00012EC6" w:rsidRDefault="00012EC6" w:rsidP="00012EC6">
      <w:pPr>
        <w:pStyle w:val="Code"/>
      </w:pPr>
      <w:r>
        <w:t>}</w:t>
      </w:r>
    </w:p>
    <w:p w14:paraId="4DDAA8E3" w14:textId="77777777" w:rsidR="00012EC6" w:rsidRDefault="00012EC6" w:rsidP="00012EC6">
      <w:pPr>
        <w:pStyle w:val="Code"/>
      </w:pPr>
    </w:p>
    <w:p w14:paraId="588DDA64" w14:textId="77777777" w:rsidR="00012EC6" w:rsidRDefault="00012EC6" w:rsidP="00012EC6">
      <w:pPr>
        <w:pStyle w:val="Code"/>
      </w:pPr>
      <w:r>
        <w:t>RouteToLocations ::= SET OF RouteToLocation</w:t>
      </w:r>
    </w:p>
    <w:p w14:paraId="55000492" w14:textId="77777777" w:rsidR="00012EC6" w:rsidRDefault="00012EC6" w:rsidP="00012EC6">
      <w:pPr>
        <w:pStyle w:val="Code"/>
      </w:pPr>
      <w:r>
        <w:t>EASServiceFeatures ::= SET OF EASServiceFeature</w:t>
      </w:r>
    </w:p>
    <w:p w14:paraId="7CBC317F" w14:textId="77777777" w:rsidR="00012EC6" w:rsidRDefault="00012EC6" w:rsidP="00012EC6">
      <w:pPr>
        <w:pStyle w:val="Code"/>
      </w:pPr>
      <w:r>
        <w:t>EASServiceFeature ::= UTF8String</w:t>
      </w:r>
    </w:p>
    <w:p w14:paraId="5AC3DAE2" w14:textId="77777777" w:rsidR="00012EC6" w:rsidRDefault="00012EC6" w:rsidP="00012EC6">
      <w:pPr>
        <w:pStyle w:val="Code"/>
      </w:pPr>
      <w:r>
        <w:t>ACIDs ::= SET OF ACID</w:t>
      </w:r>
    </w:p>
    <w:p w14:paraId="26B0F2C9" w14:textId="77777777" w:rsidR="00012EC6" w:rsidRDefault="00012EC6" w:rsidP="00012EC6">
      <w:pPr>
        <w:pStyle w:val="Code"/>
      </w:pPr>
      <w:r>
        <w:t>IPv4Addresses ::= SET OF IPv4Address</w:t>
      </w:r>
    </w:p>
    <w:p w14:paraId="6D5EC4F6" w14:textId="77777777" w:rsidR="00012EC6" w:rsidRDefault="00012EC6" w:rsidP="00012EC6">
      <w:pPr>
        <w:pStyle w:val="Code"/>
      </w:pPr>
      <w:r>
        <w:t>IPv6Addresses ::= SET OF IPv6Address</w:t>
      </w:r>
    </w:p>
    <w:p w14:paraId="67B6F731" w14:textId="77777777" w:rsidR="00012EC6" w:rsidRDefault="00012EC6" w:rsidP="00012EC6">
      <w:pPr>
        <w:pStyle w:val="Code"/>
      </w:pPr>
    </w:p>
    <w:p w14:paraId="71360D4E" w14:textId="77777777" w:rsidR="00012EC6" w:rsidRDefault="00012EC6" w:rsidP="00012EC6">
      <w:pPr>
        <w:pStyle w:val="Code"/>
      </w:pPr>
      <w:r>
        <w:t>SubscriptionType ::= ENUMERATED</w:t>
      </w:r>
    </w:p>
    <w:p w14:paraId="41A968DD" w14:textId="77777777" w:rsidR="00012EC6" w:rsidRDefault="00012EC6" w:rsidP="00012EC6">
      <w:pPr>
        <w:pStyle w:val="Code"/>
      </w:pPr>
      <w:r>
        <w:t>{</w:t>
      </w:r>
    </w:p>
    <w:p w14:paraId="1B28C61F" w14:textId="77777777" w:rsidR="00012EC6" w:rsidRDefault="00012EC6" w:rsidP="00012EC6">
      <w:pPr>
        <w:pStyle w:val="Code"/>
      </w:pPr>
      <w:r>
        <w:t xml:space="preserve">    subscription(1),</w:t>
      </w:r>
    </w:p>
    <w:p w14:paraId="064552F4" w14:textId="77777777" w:rsidR="00012EC6" w:rsidRDefault="00012EC6" w:rsidP="00012EC6">
      <w:pPr>
        <w:pStyle w:val="Code"/>
      </w:pPr>
      <w:r>
        <w:t xml:space="preserve">    subscriptionUpdate(2),</w:t>
      </w:r>
    </w:p>
    <w:p w14:paraId="2C8C1D41" w14:textId="77777777" w:rsidR="00012EC6" w:rsidRDefault="00012EC6" w:rsidP="00012EC6">
      <w:pPr>
        <w:pStyle w:val="Code"/>
      </w:pPr>
      <w:r>
        <w:t xml:space="preserve">    unsubscription(3)</w:t>
      </w:r>
    </w:p>
    <w:p w14:paraId="164B0C73" w14:textId="77777777" w:rsidR="00012EC6" w:rsidRDefault="00012EC6" w:rsidP="00012EC6">
      <w:pPr>
        <w:pStyle w:val="Code"/>
      </w:pPr>
      <w:r>
        <w:t>}</w:t>
      </w:r>
    </w:p>
    <w:p w14:paraId="58295657" w14:textId="77777777" w:rsidR="00012EC6" w:rsidRDefault="00012EC6" w:rsidP="00012EC6">
      <w:pPr>
        <w:pStyle w:val="Code"/>
      </w:pPr>
    </w:p>
    <w:p w14:paraId="44E23B25" w14:textId="77777777" w:rsidR="00012EC6" w:rsidRDefault="00012EC6" w:rsidP="00012EC6">
      <w:pPr>
        <w:pStyle w:val="Code"/>
      </w:pPr>
      <w:r>
        <w:t>EASEventType ::= ENUMERATED</w:t>
      </w:r>
    </w:p>
    <w:p w14:paraId="3603D7BA" w14:textId="77777777" w:rsidR="00012EC6" w:rsidRDefault="00012EC6" w:rsidP="00012EC6">
      <w:pPr>
        <w:pStyle w:val="Code"/>
      </w:pPr>
      <w:r>
        <w:t>{</w:t>
      </w:r>
    </w:p>
    <w:p w14:paraId="4C77D9E1" w14:textId="77777777" w:rsidR="00012EC6" w:rsidRDefault="00012EC6" w:rsidP="00012EC6">
      <w:pPr>
        <w:pStyle w:val="Code"/>
      </w:pPr>
      <w:r>
        <w:t xml:space="preserve">    eASAvailabilityChange(1),</w:t>
      </w:r>
    </w:p>
    <w:p w14:paraId="2CEE6861" w14:textId="77777777" w:rsidR="00012EC6" w:rsidRDefault="00012EC6" w:rsidP="00012EC6">
      <w:pPr>
        <w:pStyle w:val="Code"/>
      </w:pPr>
      <w:r>
        <w:t xml:space="preserve">    eASDynamicInfoChange(2)</w:t>
      </w:r>
    </w:p>
    <w:p w14:paraId="51270A55" w14:textId="77777777" w:rsidR="00012EC6" w:rsidRDefault="00012EC6" w:rsidP="00012EC6">
      <w:pPr>
        <w:pStyle w:val="Code"/>
      </w:pPr>
      <w:r>
        <w:t>}</w:t>
      </w:r>
    </w:p>
    <w:p w14:paraId="61C44873" w14:textId="77777777" w:rsidR="00012EC6" w:rsidRDefault="00012EC6" w:rsidP="00012EC6">
      <w:pPr>
        <w:pStyle w:val="Code"/>
      </w:pPr>
    </w:p>
    <w:p w14:paraId="421C615B" w14:textId="77777777" w:rsidR="00012EC6" w:rsidRDefault="00012EC6" w:rsidP="00012EC6">
      <w:pPr>
        <w:pStyle w:val="Code"/>
      </w:pPr>
      <w:r>
        <w:t>EASDynamicInfoFilter ::= SEQUENCE</w:t>
      </w:r>
    </w:p>
    <w:p w14:paraId="55CFCA61" w14:textId="77777777" w:rsidR="00012EC6" w:rsidRDefault="00012EC6" w:rsidP="00012EC6">
      <w:pPr>
        <w:pStyle w:val="Code"/>
      </w:pPr>
      <w:r>
        <w:t>{</w:t>
      </w:r>
    </w:p>
    <w:p w14:paraId="1F93E1C7" w14:textId="77777777" w:rsidR="00012EC6" w:rsidRDefault="00012EC6" w:rsidP="00012EC6">
      <w:pPr>
        <w:pStyle w:val="Code"/>
      </w:pPr>
      <w:r>
        <w:lastRenderedPageBreak/>
        <w:t xml:space="preserve">    eASId          [1] EASID,</w:t>
      </w:r>
    </w:p>
    <w:p w14:paraId="07495069" w14:textId="77777777" w:rsidR="00012EC6" w:rsidRDefault="00012EC6" w:rsidP="00012EC6">
      <w:pPr>
        <w:pStyle w:val="Code"/>
      </w:pPr>
      <w:r>
        <w:t xml:space="preserve">    eASStatus      [2] BOOLEAN,</w:t>
      </w:r>
    </w:p>
    <w:p w14:paraId="229E79B4" w14:textId="77777777" w:rsidR="00012EC6" w:rsidRDefault="00012EC6" w:rsidP="00012EC6">
      <w:pPr>
        <w:pStyle w:val="Code"/>
      </w:pPr>
      <w:r>
        <w:t xml:space="preserve">    eASAcIDs       [3] BOOLEAN,</w:t>
      </w:r>
    </w:p>
    <w:p w14:paraId="34AFB2A7" w14:textId="77777777" w:rsidR="00012EC6" w:rsidRDefault="00012EC6" w:rsidP="00012EC6">
      <w:pPr>
        <w:pStyle w:val="Code"/>
      </w:pPr>
      <w:r>
        <w:t xml:space="preserve">    eASDesc        [4] BOOLEAN,</w:t>
      </w:r>
    </w:p>
    <w:p w14:paraId="5365765A" w14:textId="77777777" w:rsidR="00012EC6" w:rsidRDefault="00012EC6" w:rsidP="00012EC6">
      <w:pPr>
        <w:pStyle w:val="Code"/>
      </w:pPr>
      <w:r>
        <w:t xml:space="preserve">    eASPt          [5] BOOLEAN,</w:t>
      </w:r>
    </w:p>
    <w:p w14:paraId="767A31AF" w14:textId="77777777" w:rsidR="00012EC6" w:rsidRDefault="00012EC6" w:rsidP="00012EC6">
      <w:pPr>
        <w:pStyle w:val="Code"/>
      </w:pPr>
      <w:r>
        <w:t xml:space="preserve">    eASFeature     [6] BOOLEAN,</w:t>
      </w:r>
    </w:p>
    <w:p w14:paraId="48D1025B" w14:textId="77777777" w:rsidR="00012EC6" w:rsidRDefault="00012EC6" w:rsidP="00012EC6">
      <w:pPr>
        <w:pStyle w:val="Code"/>
      </w:pPr>
      <w:r>
        <w:t xml:space="preserve">    eASSchedule    [7] BOOLEAN,</w:t>
      </w:r>
    </w:p>
    <w:p w14:paraId="15543999" w14:textId="77777777" w:rsidR="00012EC6" w:rsidRDefault="00012EC6" w:rsidP="00012EC6">
      <w:pPr>
        <w:pStyle w:val="Code"/>
      </w:pPr>
      <w:r>
        <w:t xml:space="preserve">    eASSvcArea     [8] BOOLEAN,</w:t>
      </w:r>
    </w:p>
    <w:p w14:paraId="5B326292" w14:textId="77777777" w:rsidR="00012EC6" w:rsidRDefault="00012EC6" w:rsidP="00012EC6">
      <w:pPr>
        <w:pStyle w:val="Code"/>
      </w:pPr>
      <w:r>
        <w:t xml:space="preserve">    eASSvcKpi      [9] BOOLEAN,</w:t>
      </w:r>
    </w:p>
    <w:p w14:paraId="36FC5986" w14:textId="77777777" w:rsidR="00012EC6" w:rsidRDefault="00012EC6" w:rsidP="00012EC6">
      <w:pPr>
        <w:pStyle w:val="Code"/>
      </w:pPr>
      <w:r>
        <w:t xml:space="preserve">    eASSvcCont     [10] BOOLEAN</w:t>
      </w:r>
    </w:p>
    <w:p w14:paraId="0A034565" w14:textId="77777777" w:rsidR="00012EC6" w:rsidRDefault="00012EC6" w:rsidP="00012EC6">
      <w:pPr>
        <w:pStyle w:val="Code"/>
      </w:pPr>
      <w:r>
        <w:t>}</w:t>
      </w:r>
    </w:p>
    <w:p w14:paraId="3A89F3C1" w14:textId="77777777" w:rsidR="00012EC6" w:rsidRDefault="00012EC6" w:rsidP="00012EC6">
      <w:pPr>
        <w:pStyle w:val="Code"/>
      </w:pPr>
    </w:p>
    <w:p w14:paraId="59591891" w14:textId="77777777" w:rsidR="00012EC6" w:rsidRDefault="00012EC6" w:rsidP="00012EC6">
      <w:pPr>
        <w:pStyle w:val="Code"/>
      </w:pPr>
      <w:r>
        <w:t>EASIDs ::= SET OF EASID</w:t>
      </w:r>
    </w:p>
    <w:p w14:paraId="4A104A44" w14:textId="77777777" w:rsidR="00012EC6" w:rsidRDefault="00012EC6" w:rsidP="00012EC6">
      <w:pPr>
        <w:pStyle w:val="Code"/>
      </w:pPr>
    </w:p>
    <w:p w14:paraId="6DFDF981" w14:textId="77777777" w:rsidR="00012EC6" w:rsidRDefault="00012EC6" w:rsidP="00012EC6">
      <w:pPr>
        <w:pStyle w:val="Code"/>
      </w:pPr>
      <w:r>
        <w:t>ACREventIDs ::= ENUMERATED</w:t>
      </w:r>
    </w:p>
    <w:p w14:paraId="4359ABCB" w14:textId="77777777" w:rsidR="00012EC6" w:rsidRDefault="00012EC6" w:rsidP="00012EC6">
      <w:pPr>
        <w:pStyle w:val="Code"/>
      </w:pPr>
      <w:r>
        <w:t>{</w:t>
      </w:r>
    </w:p>
    <w:p w14:paraId="6220742B" w14:textId="77777777" w:rsidR="00012EC6" w:rsidRDefault="00012EC6" w:rsidP="00012EC6">
      <w:pPr>
        <w:pStyle w:val="Code"/>
      </w:pPr>
      <w:r>
        <w:t xml:space="preserve">    targetInformation(1),</w:t>
      </w:r>
    </w:p>
    <w:p w14:paraId="12158544" w14:textId="77777777" w:rsidR="00012EC6" w:rsidRDefault="00012EC6" w:rsidP="00012EC6">
      <w:pPr>
        <w:pStyle w:val="Code"/>
      </w:pPr>
      <w:r>
        <w:t xml:space="preserve">    aCRComplete(2)</w:t>
      </w:r>
    </w:p>
    <w:p w14:paraId="5EA64DE7" w14:textId="77777777" w:rsidR="00012EC6" w:rsidRDefault="00012EC6" w:rsidP="00012EC6">
      <w:pPr>
        <w:pStyle w:val="Code"/>
      </w:pPr>
      <w:r>
        <w:t>}</w:t>
      </w:r>
    </w:p>
    <w:p w14:paraId="2D078CB5" w14:textId="77777777" w:rsidR="00012EC6" w:rsidRDefault="00012EC6" w:rsidP="00012EC6">
      <w:pPr>
        <w:pStyle w:val="Code"/>
      </w:pPr>
    </w:p>
    <w:p w14:paraId="15ADC3EA" w14:textId="77777777" w:rsidR="00012EC6" w:rsidRDefault="00012EC6" w:rsidP="00012EC6">
      <w:pPr>
        <w:pStyle w:val="Code"/>
      </w:pPr>
      <w:r>
        <w:t>TargetInfo ::= SEQUENCE</w:t>
      </w:r>
    </w:p>
    <w:p w14:paraId="46419869" w14:textId="77777777" w:rsidR="00012EC6" w:rsidRDefault="00012EC6" w:rsidP="00012EC6">
      <w:pPr>
        <w:pStyle w:val="Code"/>
      </w:pPr>
      <w:r>
        <w:t>{</w:t>
      </w:r>
    </w:p>
    <w:p w14:paraId="5D80DB05" w14:textId="77777777" w:rsidR="00012EC6" w:rsidRDefault="00012EC6" w:rsidP="00012EC6">
      <w:pPr>
        <w:pStyle w:val="Code"/>
      </w:pPr>
      <w:r>
        <w:t xml:space="preserve">    discoveredEAS    [1] DiscoveredEAS,</w:t>
      </w:r>
    </w:p>
    <w:p w14:paraId="335F37B8" w14:textId="77777777" w:rsidR="00012EC6" w:rsidRDefault="00012EC6" w:rsidP="00012EC6">
      <w:pPr>
        <w:pStyle w:val="Code"/>
      </w:pPr>
      <w:r>
        <w:t xml:space="preserve">    targetEESInfo    [2] EDNConfigurationInfo OPTIONAL</w:t>
      </w:r>
    </w:p>
    <w:p w14:paraId="66E94CB5" w14:textId="77777777" w:rsidR="00012EC6" w:rsidRDefault="00012EC6" w:rsidP="00012EC6">
      <w:pPr>
        <w:pStyle w:val="Code"/>
      </w:pPr>
      <w:r>
        <w:t>}</w:t>
      </w:r>
    </w:p>
    <w:p w14:paraId="1F30A4CE" w14:textId="77777777" w:rsidR="00012EC6" w:rsidRDefault="00012EC6" w:rsidP="00012EC6">
      <w:pPr>
        <w:pStyle w:val="Code"/>
      </w:pPr>
    </w:p>
    <w:p w14:paraId="282F3FA4" w14:textId="77777777" w:rsidR="00012EC6" w:rsidRDefault="00012EC6" w:rsidP="00012EC6">
      <w:pPr>
        <w:pStyle w:val="Code"/>
      </w:pPr>
      <w:r>
        <w:t>EDNConfigurationInfo ::= SEQUENCE</w:t>
      </w:r>
    </w:p>
    <w:p w14:paraId="37A93106" w14:textId="77777777" w:rsidR="00012EC6" w:rsidRDefault="00012EC6" w:rsidP="00012EC6">
      <w:pPr>
        <w:pStyle w:val="Code"/>
      </w:pPr>
      <w:r>
        <w:t>{</w:t>
      </w:r>
    </w:p>
    <w:p w14:paraId="70CA80BA" w14:textId="77777777" w:rsidR="00012EC6" w:rsidRDefault="00012EC6" w:rsidP="00012EC6">
      <w:pPr>
        <w:pStyle w:val="Code"/>
      </w:pPr>
      <w:r>
        <w:t xml:space="preserve">    eDNConnectionInfo    [1] EDNConnectionInfo,</w:t>
      </w:r>
    </w:p>
    <w:p w14:paraId="23B95FB3" w14:textId="77777777" w:rsidR="00012EC6" w:rsidRDefault="00012EC6" w:rsidP="00012EC6">
      <w:pPr>
        <w:pStyle w:val="Code"/>
      </w:pPr>
      <w:r>
        <w:t xml:space="preserve">    eESsInfo             [2] EESsInfo,</w:t>
      </w:r>
    </w:p>
    <w:p w14:paraId="199920E2" w14:textId="77777777" w:rsidR="00012EC6" w:rsidRDefault="00012EC6" w:rsidP="00012EC6">
      <w:pPr>
        <w:pStyle w:val="Code"/>
      </w:pPr>
      <w:r>
        <w:t xml:space="preserve">    lifetime             [3] INTEGER OPTIONAL</w:t>
      </w:r>
    </w:p>
    <w:p w14:paraId="228F4330" w14:textId="77777777" w:rsidR="00012EC6" w:rsidRDefault="00012EC6" w:rsidP="00012EC6">
      <w:pPr>
        <w:pStyle w:val="Code"/>
      </w:pPr>
      <w:r>
        <w:t>}</w:t>
      </w:r>
    </w:p>
    <w:p w14:paraId="6D114E0B" w14:textId="77777777" w:rsidR="00012EC6" w:rsidRDefault="00012EC6" w:rsidP="00012EC6">
      <w:pPr>
        <w:pStyle w:val="Code"/>
      </w:pPr>
    </w:p>
    <w:p w14:paraId="4BEBF262" w14:textId="77777777" w:rsidR="00012EC6" w:rsidRDefault="00012EC6" w:rsidP="00012EC6">
      <w:pPr>
        <w:pStyle w:val="Code"/>
      </w:pPr>
      <w:r>
        <w:t>EDNConnectionInfo ::= SEQUENCE</w:t>
      </w:r>
    </w:p>
    <w:p w14:paraId="35BE7324" w14:textId="77777777" w:rsidR="00012EC6" w:rsidRDefault="00012EC6" w:rsidP="00012EC6">
      <w:pPr>
        <w:pStyle w:val="Code"/>
      </w:pPr>
      <w:r>
        <w:t>{</w:t>
      </w:r>
    </w:p>
    <w:p w14:paraId="6654083D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dNN            [1] DNN OPTIONAL,</w:t>
      </w:r>
    </w:p>
    <w:p w14:paraId="40CCF609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sNSSAI         [2] SNSSAI OPTIONAL,</w:t>
      </w:r>
    </w:p>
    <w:p w14:paraId="12078400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serviceArea    [3] Location OPTIONAL</w:t>
      </w:r>
    </w:p>
    <w:p w14:paraId="455FA77A" w14:textId="77777777" w:rsidR="00012EC6" w:rsidRDefault="00012EC6" w:rsidP="00012EC6">
      <w:pPr>
        <w:pStyle w:val="Code"/>
      </w:pPr>
      <w:r>
        <w:t>}</w:t>
      </w:r>
    </w:p>
    <w:p w14:paraId="01A8C4FF" w14:textId="77777777" w:rsidR="00012EC6" w:rsidRDefault="00012EC6" w:rsidP="00012EC6">
      <w:pPr>
        <w:pStyle w:val="Code"/>
      </w:pPr>
    </w:p>
    <w:p w14:paraId="429A1DAA" w14:textId="77777777" w:rsidR="00012EC6" w:rsidRDefault="00012EC6" w:rsidP="00012EC6">
      <w:pPr>
        <w:pStyle w:val="Code"/>
      </w:pPr>
      <w:r>
        <w:t>EESsInfo ::= SET OF EESInfo</w:t>
      </w:r>
    </w:p>
    <w:p w14:paraId="2D70D0FC" w14:textId="77777777" w:rsidR="00012EC6" w:rsidRDefault="00012EC6" w:rsidP="00012EC6">
      <w:pPr>
        <w:pStyle w:val="Code"/>
      </w:pPr>
    </w:p>
    <w:p w14:paraId="5C0E2AC3" w14:textId="77777777" w:rsidR="00012EC6" w:rsidRDefault="00012EC6" w:rsidP="00012EC6">
      <w:pPr>
        <w:pStyle w:val="Code"/>
      </w:pPr>
      <w:r>
        <w:t>EESInfo ::= SEQUENCE</w:t>
      </w:r>
    </w:p>
    <w:p w14:paraId="268B652A" w14:textId="77777777" w:rsidR="00012EC6" w:rsidRDefault="00012EC6" w:rsidP="00012EC6">
      <w:pPr>
        <w:pStyle w:val="Code"/>
      </w:pPr>
      <w:r>
        <w:t>{</w:t>
      </w:r>
    </w:p>
    <w:p w14:paraId="4CB4CC6E" w14:textId="77777777" w:rsidR="00012EC6" w:rsidRDefault="00012EC6" w:rsidP="00012EC6">
      <w:pPr>
        <w:pStyle w:val="Code"/>
      </w:pPr>
      <w:r>
        <w:t xml:space="preserve">    eESID          [1] EESID,</w:t>
      </w:r>
    </w:p>
    <w:p w14:paraId="4F137F70" w14:textId="77777777" w:rsidR="00012EC6" w:rsidRDefault="00012EC6" w:rsidP="00012EC6">
      <w:pPr>
        <w:pStyle w:val="Code"/>
      </w:pPr>
      <w:r>
        <w:t xml:space="preserve">    eESEndpoint    [2] EESEndpoint,</w:t>
      </w:r>
    </w:p>
    <w:p w14:paraId="3A0CBF9C" w14:textId="77777777" w:rsidR="00012EC6" w:rsidRDefault="00012EC6" w:rsidP="00012EC6">
      <w:pPr>
        <w:pStyle w:val="Code"/>
      </w:pPr>
      <w:r>
        <w:t xml:space="preserve">    eASIDs         [3] EASIDs OPTIONAL,</w:t>
      </w:r>
    </w:p>
    <w:p w14:paraId="161F87EF" w14:textId="77777777" w:rsidR="00012EC6" w:rsidRDefault="00012EC6" w:rsidP="00012EC6">
      <w:pPr>
        <w:pStyle w:val="Code"/>
      </w:pPr>
      <w:r>
        <w:t xml:space="preserve">    serviceArea    [4] Location OPTIONAL,</w:t>
      </w:r>
    </w:p>
    <w:p w14:paraId="52AEA182" w14:textId="77777777" w:rsidR="00012EC6" w:rsidRDefault="00012EC6" w:rsidP="00012EC6">
      <w:pPr>
        <w:pStyle w:val="Code"/>
      </w:pPr>
      <w:r>
        <w:t xml:space="preserve">    dNAIS          [5] DNAIs OPTIONAL</w:t>
      </w:r>
    </w:p>
    <w:p w14:paraId="1076CF39" w14:textId="77777777" w:rsidR="00012EC6" w:rsidRDefault="00012EC6" w:rsidP="00012EC6">
      <w:pPr>
        <w:pStyle w:val="Code"/>
      </w:pPr>
      <w:r>
        <w:t>}</w:t>
      </w:r>
    </w:p>
    <w:p w14:paraId="38F86CC3" w14:textId="77777777" w:rsidR="00012EC6" w:rsidRDefault="00012EC6" w:rsidP="00012EC6">
      <w:pPr>
        <w:pStyle w:val="Code"/>
      </w:pPr>
    </w:p>
    <w:p w14:paraId="2D715161" w14:textId="77777777" w:rsidR="00012EC6" w:rsidRDefault="00012EC6" w:rsidP="00012EC6">
      <w:pPr>
        <w:pStyle w:val="Code"/>
      </w:pPr>
      <w:r>
        <w:t>EESID ::= UTF8String</w:t>
      </w:r>
    </w:p>
    <w:p w14:paraId="6F4BB639" w14:textId="77777777" w:rsidR="00012EC6" w:rsidRDefault="00012EC6" w:rsidP="00012EC6">
      <w:pPr>
        <w:pStyle w:val="Code"/>
      </w:pPr>
    </w:p>
    <w:p w14:paraId="469AAD8E" w14:textId="77777777" w:rsidR="00012EC6" w:rsidRDefault="00012EC6" w:rsidP="00012EC6">
      <w:pPr>
        <w:pStyle w:val="Code"/>
      </w:pPr>
      <w:r>
        <w:t>EESEndpoint ::= SEQUENCE</w:t>
      </w:r>
    </w:p>
    <w:p w14:paraId="3700FC60" w14:textId="77777777" w:rsidR="00012EC6" w:rsidRDefault="00012EC6" w:rsidP="00012EC6">
      <w:pPr>
        <w:pStyle w:val="Code"/>
      </w:pPr>
      <w:r>
        <w:t>{</w:t>
      </w:r>
    </w:p>
    <w:p w14:paraId="3BDEB5E8" w14:textId="77777777" w:rsidR="00012EC6" w:rsidRDefault="00012EC6" w:rsidP="00012EC6">
      <w:pPr>
        <w:pStyle w:val="Code"/>
      </w:pPr>
      <w:r>
        <w:t xml:space="preserve">    fQDN             [1] FQDN OPTIONAL,</w:t>
      </w:r>
    </w:p>
    <w:p w14:paraId="69F5669C" w14:textId="77777777" w:rsidR="00012EC6" w:rsidRDefault="00012EC6" w:rsidP="00012EC6">
      <w:pPr>
        <w:pStyle w:val="Code"/>
      </w:pPr>
      <w:r>
        <w:t xml:space="preserve">    iPv4Addresses    [2] IPv4Addresses OPTIONAL,</w:t>
      </w:r>
    </w:p>
    <w:p w14:paraId="066E6D01" w14:textId="77777777" w:rsidR="00012EC6" w:rsidRDefault="00012EC6" w:rsidP="00012EC6">
      <w:pPr>
        <w:pStyle w:val="Code"/>
      </w:pPr>
      <w:r>
        <w:t xml:space="preserve">    iPv6Addresses    [3] IPv6Addresses OPTIONAL,</w:t>
      </w:r>
    </w:p>
    <w:p w14:paraId="55587C47" w14:textId="77777777" w:rsidR="00012EC6" w:rsidRDefault="00012EC6" w:rsidP="00012EC6">
      <w:pPr>
        <w:pStyle w:val="Code"/>
      </w:pPr>
      <w:r>
        <w:t xml:space="preserve">    uRI              [4] UTF8String OPTIONAL</w:t>
      </w:r>
    </w:p>
    <w:p w14:paraId="3EA4A37C" w14:textId="77777777" w:rsidR="00012EC6" w:rsidRDefault="00012EC6" w:rsidP="00012EC6">
      <w:pPr>
        <w:pStyle w:val="Code"/>
      </w:pPr>
      <w:r>
        <w:t>}</w:t>
      </w:r>
    </w:p>
    <w:p w14:paraId="4D2090E8" w14:textId="77777777" w:rsidR="00012EC6" w:rsidRDefault="00012EC6" w:rsidP="00012EC6">
      <w:pPr>
        <w:pStyle w:val="Code"/>
      </w:pPr>
    </w:p>
    <w:p w14:paraId="7563EB58" w14:textId="77777777" w:rsidR="00012EC6" w:rsidRDefault="00012EC6" w:rsidP="00012EC6">
      <w:pPr>
        <w:pStyle w:val="CodeHeader"/>
      </w:pPr>
      <w:r>
        <w:t>-- =================</w:t>
      </w:r>
    </w:p>
    <w:p w14:paraId="154891B9" w14:textId="77777777" w:rsidR="00012EC6" w:rsidRDefault="00012EC6" w:rsidP="00012EC6">
      <w:pPr>
        <w:pStyle w:val="CodeHeader"/>
      </w:pPr>
      <w:r>
        <w:t>-- 5GMS AF definitions</w:t>
      </w:r>
    </w:p>
    <w:p w14:paraId="1C0B1856" w14:textId="77777777" w:rsidR="00012EC6" w:rsidRDefault="00012EC6" w:rsidP="00012EC6">
      <w:pPr>
        <w:pStyle w:val="Code"/>
      </w:pPr>
      <w:r>
        <w:t>-- =================</w:t>
      </w:r>
    </w:p>
    <w:p w14:paraId="70B16292" w14:textId="77777777" w:rsidR="00012EC6" w:rsidRDefault="00012EC6" w:rsidP="00012EC6">
      <w:pPr>
        <w:pStyle w:val="Code"/>
      </w:pPr>
    </w:p>
    <w:p w14:paraId="601F783E" w14:textId="77777777" w:rsidR="00012EC6" w:rsidRDefault="00012EC6" w:rsidP="00012EC6">
      <w:pPr>
        <w:pStyle w:val="Code"/>
      </w:pPr>
      <w:r>
        <w:t>-- See clause 7.15.2.2 for details of this structure</w:t>
      </w:r>
    </w:p>
    <w:p w14:paraId="3254D072" w14:textId="77777777" w:rsidR="00012EC6" w:rsidRDefault="00012EC6" w:rsidP="00012EC6">
      <w:pPr>
        <w:pStyle w:val="Code"/>
      </w:pPr>
      <w:r>
        <w:t>FiveGMSAFServiceAccessInformation ::= SEQUENCE</w:t>
      </w:r>
    </w:p>
    <w:p w14:paraId="7ACD6ACB" w14:textId="77777777" w:rsidR="00012EC6" w:rsidRDefault="00012EC6" w:rsidP="00012EC6">
      <w:pPr>
        <w:pStyle w:val="Code"/>
      </w:pPr>
      <w:r>
        <w:t>{</w:t>
      </w:r>
    </w:p>
    <w:p w14:paraId="3586F598" w14:textId="77777777" w:rsidR="00012EC6" w:rsidRDefault="00012EC6" w:rsidP="00012EC6">
      <w:pPr>
        <w:pStyle w:val="Code"/>
      </w:pPr>
      <w:r>
        <w:t xml:space="preserve">    gPSI                                [1] GPSI,</w:t>
      </w:r>
    </w:p>
    <w:p w14:paraId="158887D6" w14:textId="77777777" w:rsidR="00012EC6" w:rsidRDefault="00012EC6" w:rsidP="00012EC6">
      <w:pPr>
        <w:pStyle w:val="Code"/>
      </w:pPr>
      <w:r>
        <w:t xml:space="preserve">    serviceAccessInformationResource    [2] SBIType</w:t>
      </w:r>
    </w:p>
    <w:p w14:paraId="31CFD863" w14:textId="77777777" w:rsidR="00012EC6" w:rsidRDefault="00012EC6" w:rsidP="00012EC6">
      <w:pPr>
        <w:pStyle w:val="Code"/>
      </w:pPr>
      <w:r>
        <w:t>}</w:t>
      </w:r>
    </w:p>
    <w:p w14:paraId="0DAD17EC" w14:textId="77777777" w:rsidR="00012EC6" w:rsidRDefault="00012EC6" w:rsidP="00012EC6">
      <w:pPr>
        <w:pStyle w:val="Code"/>
      </w:pPr>
    </w:p>
    <w:p w14:paraId="447B76ED" w14:textId="77777777" w:rsidR="00012EC6" w:rsidRDefault="00012EC6" w:rsidP="00012EC6">
      <w:pPr>
        <w:pStyle w:val="Code"/>
      </w:pPr>
      <w:r>
        <w:t>-- See clause 7.15.2.3 for details of this structure</w:t>
      </w:r>
    </w:p>
    <w:p w14:paraId="4F8E32CB" w14:textId="77777777" w:rsidR="00012EC6" w:rsidRDefault="00012EC6" w:rsidP="00012EC6">
      <w:pPr>
        <w:pStyle w:val="Code"/>
      </w:pPr>
      <w:r>
        <w:t>FiveGMSAFConsumptionReporting ::= SEQUENCE</w:t>
      </w:r>
    </w:p>
    <w:p w14:paraId="1D3F87A4" w14:textId="77777777" w:rsidR="00012EC6" w:rsidRDefault="00012EC6" w:rsidP="00012EC6">
      <w:pPr>
        <w:pStyle w:val="Code"/>
      </w:pPr>
      <w:r>
        <w:t>{</w:t>
      </w:r>
    </w:p>
    <w:p w14:paraId="294355A7" w14:textId="77777777" w:rsidR="00012EC6" w:rsidRDefault="00012EC6" w:rsidP="00012EC6">
      <w:pPr>
        <w:pStyle w:val="Code"/>
      </w:pPr>
      <w:r>
        <w:t xml:space="preserve">    gPSI                 [1] GPSI,</w:t>
      </w:r>
    </w:p>
    <w:p w14:paraId="1739AE8E" w14:textId="77777777" w:rsidR="00012EC6" w:rsidRDefault="00012EC6" w:rsidP="00012EC6">
      <w:pPr>
        <w:pStyle w:val="Code"/>
      </w:pPr>
      <w:r>
        <w:t xml:space="preserve">    consumptionReport    [2] SBIType</w:t>
      </w:r>
    </w:p>
    <w:p w14:paraId="1AEA2A9F" w14:textId="77777777" w:rsidR="00012EC6" w:rsidRDefault="00012EC6" w:rsidP="00012EC6">
      <w:pPr>
        <w:pStyle w:val="Code"/>
      </w:pPr>
      <w:r>
        <w:t>}</w:t>
      </w:r>
    </w:p>
    <w:p w14:paraId="2471CF9C" w14:textId="77777777" w:rsidR="00012EC6" w:rsidRDefault="00012EC6" w:rsidP="00012EC6">
      <w:pPr>
        <w:pStyle w:val="Code"/>
      </w:pPr>
    </w:p>
    <w:p w14:paraId="3D364FD7" w14:textId="77777777" w:rsidR="00012EC6" w:rsidRDefault="00012EC6" w:rsidP="00012EC6">
      <w:pPr>
        <w:pStyle w:val="Code"/>
      </w:pPr>
      <w:r>
        <w:t>-- See clause 7.15.2.4 for details of this structure</w:t>
      </w:r>
    </w:p>
    <w:p w14:paraId="67A1BF79" w14:textId="77777777" w:rsidR="00012EC6" w:rsidRDefault="00012EC6" w:rsidP="00012EC6">
      <w:pPr>
        <w:pStyle w:val="Code"/>
      </w:pPr>
      <w:r>
        <w:t>FiveGMSAFDynamicPolicyInvocation ::= SEQUENCE</w:t>
      </w:r>
    </w:p>
    <w:p w14:paraId="433B7307" w14:textId="77777777" w:rsidR="00012EC6" w:rsidRDefault="00012EC6" w:rsidP="00012EC6">
      <w:pPr>
        <w:pStyle w:val="Code"/>
      </w:pPr>
      <w:r>
        <w:t>{</w:t>
      </w:r>
    </w:p>
    <w:p w14:paraId="5AB8A6DD" w14:textId="77777777" w:rsidR="00012EC6" w:rsidRDefault="00012EC6" w:rsidP="00012EC6">
      <w:pPr>
        <w:pStyle w:val="Code"/>
      </w:pPr>
      <w:r>
        <w:t xml:space="preserve">    gPSI                        [1] GPSI,</w:t>
      </w:r>
    </w:p>
    <w:p w14:paraId="78E64586" w14:textId="77777777" w:rsidR="00012EC6" w:rsidRDefault="00012EC6" w:rsidP="00012EC6">
      <w:pPr>
        <w:pStyle w:val="Code"/>
      </w:pPr>
      <w:r>
        <w:t xml:space="preserve">    dynamicPolicyResource       [2] SBIType,</w:t>
      </w:r>
    </w:p>
    <w:p w14:paraId="35060C55" w14:textId="77777777" w:rsidR="00012EC6" w:rsidRDefault="00012EC6" w:rsidP="00012EC6">
      <w:pPr>
        <w:pStyle w:val="Code"/>
      </w:pPr>
      <w:r>
        <w:t xml:space="preserve">    dPIoperationType            [3] DPIOperationType</w:t>
      </w:r>
    </w:p>
    <w:p w14:paraId="4413ED06" w14:textId="77777777" w:rsidR="00012EC6" w:rsidRDefault="00012EC6" w:rsidP="00012EC6">
      <w:pPr>
        <w:pStyle w:val="Code"/>
      </w:pPr>
      <w:r>
        <w:t>}</w:t>
      </w:r>
    </w:p>
    <w:p w14:paraId="4B78D858" w14:textId="77777777" w:rsidR="00012EC6" w:rsidRDefault="00012EC6" w:rsidP="00012EC6">
      <w:pPr>
        <w:pStyle w:val="Code"/>
      </w:pPr>
    </w:p>
    <w:p w14:paraId="761087A6" w14:textId="77777777" w:rsidR="00012EC6" w:rsidRDefault="00012EC6" w:rsidP="00012EC6">
      <w:pPr>
        <w:pStyle w:val="Code"/>
      </w:pPr>
      <w:r>
        <w:t>-- See clause 7.15.2.5 for details of this structure</w:t>
      </w:r>
    </w:p>
    <w:p w14:paraId="7330E9C8" w14:textId="77777777" w:rsidR="00012EC6" w:rsidRDefault="00012EC6" w:rsidP="00012EC6">
      <w:pPr>
        <w:pStyle w:val="Code"/>
      </w:pPr>
      <w:r>
        <w:t>FiveGMSAFMetricsReporting ::= SEQUENCE</w:t>
      </w:r>
    </w:p>
    <w:p w14:paraId="36858EE0" w14:textId="77777777" w:rsidR="00012EC6" w:rsidRDefault="00012EC6" w:rsidP="00012EC6">
      <w:pPr>
        <w:pStyle w:val="Code"/>
      </w:pPr>
      <w:r>
        <w:t>{</w:t>
      </w:r>
    </w:p>
    <w:p w14:paraId="3CC6EC89" w14:textId="77777777" w:rsidR="00012EC6" w:rsidRDefault="00012EC6" w:rsidP="00012EC6">
      <w:pPr>
        <w:pStyle w:val="Code"/>
      </w:pPr>
      <w:r>
        <w:t xml:space="preserve">    gPSI             [1] GPSI,</w:t>
      </w:r>
    </w:p>
    <w:p w14:paraId="366D1059" w14:textId="77777777" w:rsidR="00012EC6" w:rsidRDefault="00012EC6" w:rsidP="00012EC6">
      <w:pPr>
        <w:pStyle w:val="Code"/>
      </w:pPr>
      <w:r>
        <w:t xml:space="preserve">    metricsReport    [2] XMLType</w:t>
      </w:r>
    </w:p>
    <w:p w14:paraId="1118F23D" w14:textId="77777777" w:rsidR="00012EC6" w:rsidRDefault="00012EC6" w:rsidP="00012EC6">
      <w:pPr>
        <w:pStyle w:val="Code"/>
      </w:pPr>
      <w:r>
        <w:t>}</w:t>
      </w:r>
    </w:p>
    <w:p w14:paraId="0511C1B7" w14:textId="77777777" w:rsidR="00012EC6" w:rsidRDefault="00012EC6" w:rsidP="00012EC6">
      <w:pPr>
        <w:pStyle w:val="Code"/>
      </w:pPr>
    </w:p>
    <w:p w14:paraId="15413BC3" w14:textId="77777777" w:rsidR="00012EC6" w:rsidRDefault="00012EC6" w:rsidP="00012EC6">
      <w:pPr>
        <w:pStyle w:val="Code"/>
      </w:pPr>
      <w:r>
        <w:t>-- See clause 7.15.2.6 for details of this structure</w:t>
      </w:r>
    </w:p>
    <w:p w14:paraId="029E56C0" w14:textId="77777777" w:rsidR="00012EC6" w:rsidRDefault="00012EC6" w:rsidP="00012EC6">
      <w:pPr>
        <w:pStyle w:val="Code"/>
      </w:pPr>
      <w:r>
        <w:t>FiveGMSAFNetworkAssistance ::= SEQUENCE</w:t>
      </w:r>
    </w:p>
    <w:p w14:paraId="0F72ABFD" w14:textId="77777777" w:rsidR="00012EC6" w:rsidRDefault="00012EC6" w:rsidP="00012EC6">
      <w:pPr>
        <w:pStyle w:val="Code"/>
      </w:pPr>
      <w:r>
        <w:t>{</w:t>
      </w:r>
    </w:p>
    <w:p w14:paraId="3D3CD125" w14:textId="77777777" w:rsidR="00012EC6" w:rsidRDefault="00012EC6" w:rsidP="00012EC6">
      <w:pPr>
        <w:pStyle w:val="Code"/>
      </w:pPr>
      <w:r>
        <w:t xml:space="preserve">    gPSI                                [1] GPSI,</w:t>
      </w:r>
    </w:p>
    <w:p w14:paraId="613046D1" w14:textId="77777777" w:rsidR="00012EC6" w:rsidRDefault="00012EC6" w:rsidP="00012EC6">
      <w:pPr>
        <w:pStyle w:val="Code"/>
      </w:pPr>
      <w:r>
        <w:t xml:space="preserve">    networkAssistanceSessionResource    [2] SBIType,</w:t>
      </w:r>
    </w:p>
    <w:p w14:paraId="1419999E" w14:textId="77777777" w:rsidR="00012EC6" w:rsidRDefault="00012EC6" w:rsidP="00012EC6">
      <w:pPr>
        <w:pStyle w:val="Code"/>
      </w:pPr>
      <w:r>
        <w:t xml:space="preserve">    nAOperationType                     [3] NAOperationType</w:t>
      </w:r>
    </w:p>
    <w:p w14:paraId="35270622" w14:textId="77777777" w:rsidR="00012EC6" w:rsidRDefault="00012EC6" w:rsidP="00012EC6">
      <w:pPr>
        <w:pStyle w:val="Code"/>
      </w:pPr>
      <w:r>
        <w:t>}</w:t>
      </w:r>
    </w:p>
    <w:p w14:paraId="352327FC" w14:textId="77777777" w:rsidR="00012EC6" w:rsidRDefault="00012EC6" w:rsidP="00012EC6">
      <w:pPr>
        <w:pStyle w:val="Code"/>
      </w:pPr>
    </w:p>
    <w:p w14:paraId="20C1BC06" w14:textId="77777777" w:rsidR="00012EC6" w:rsidRDefault="00012EC6" w:rsidP="00012EC6">
      <w:pPr>
        <w:pStyle w:val="Code"/>
      </w:pPr>
      <w:r>
        <w:t>-- See clause 7.15.2.7 for details of this structure</w:t>
      </w:r>
    </w:p>
    <w:p w14:paraId="435704FA" w14:textId="77777777" w:rsidR="00012EC6" w:rsidRDefault="00012EC6" w:rsidP="00012EC6">
      <w:pPr>
        <w:pStyle w:val="Code"/>
      </w:pPr>
      <w:r>
        <w:t>FiveGMSAFUnsuccessfulProcedure ::= SEQUENCE</w:t>
      </w:r>
    </w:p>
    <w:p w14:paraId="7C66B9A4" w14:textId="77777777" w:rsidR="00012EC6" w:rsidRDefault="00012EC6" w:rsidP="00012EC6">
      <w:pPr>
        <w:pStyle w:val="Code"/>
      </w:pPr>
      <w:r>
        <w:t>{</w:t>
      </w:r>
    </w:p>
    <w:p w14:paraId="0BECCC15" w14:textId="77777777" w:rsidR="00012EC6" w:rsidRDefault="00012EC6" w:rsidP="00012EC6">
      <w:pPr>
        <w:pStyle w:val="Code"/>
      </w:pPr>
      <w:r>
        <w:t xml:space="preserve">    gPSI                              [1] GPSI,</w:t>
      </w:r>
    </w:p>
    <w:p w14:paraId="165DECB7" w14:textId="77777777" w:rsidR="00012EC6" w:rsidRDefault="00012EC6" w:rsidP="00012EC6">
      <w:pPr>
        <w:pStyle w:val="Code"/>
      </w:pPr>
      <w:r>
        <w:t xml:space="preserve">    fiveGMSAFUnsuccessfulOperation    [2] FiveGMSAFUnsuccessfulOperation,</w:t>
      </w:r>
    </w:p>
    <w:p w14:paraId="2C4EECF7" w14:textId="77777777" w:rsidR="00012EC6" w:rsidRDefault="00012EC6" w:rsidP="00012EC6">
      <w:pPr>
        <w:pStyle w:val="Code"/>
      </w:pPr>
      <w:r>
        <w:t xml:space="preserve">    fiveGMSAFErrorCode                [3] FiveGMSAFErrorCode</w:t>
      </w:r>
    </w:p>
    <w:p w14:paraId="6AE59A51" w14:textId="77777777" w:rsidR="00012EC6" w:rsidRDefault="00012EC6" w:rsidP="00012EC6">
      <w:pPr>
        <w:pStyle w:val="Code"/>
      </w:pPr>
      <w:r>
        <w:t>}</w:t>
      </w:r>
    </w:p>
    <w:p w14:paraId="055E066C" w14:textId="77777777" w:rsidR="00012EC6" w:rsidRDefault="00012EC6" w:rsidP="00012EC6">
      <w:pPr>
        <w:pStyle w:val="Code"/>
      </w:pPr>
    </w:p>
    <w:p w14:paraId="03290D6B" w14:textId="77777777" w:rsidR="00012EC6" w:rsidRDefault="00012EC6" w:rsidP="00012EC6">
      <w:pPr>
        <w:pStyle w:val="Code"/>
      </w:pPr>
      <w:r>
        <w:t>-- See clause 7.15.2.8 for details of this structure</w:t>
      </w:r>
    </w:p>
    <w:p w14:paraId="58F46D7A" w14:textId="77777777" w:rsidR="00012EC6" w:rsidRDefault="00012EC6" w:rsidP="00012EC6">
      <w:pPr>
        <w:pStyle w:val="Code"/>
      </w:pPr>
      <w:r>
        <w:t>FiveGMSAFStartOfInterceptionWithAlreadyConfiguredUE ::= SEQUENCE</w:t>
      </w:r>
    </w:p>
    <w:p w14:paraId="3418D696" w14:textId="77777777" w:rsidR="00012EC6" w:rsidRDefault="00012EC6" w:rsidP="00012EC6">
      <w:pPr>
        <w:pStyle w:val="Code"/>
      </w:pPr>
      <w:r>
        <w:t>{</w:t>
      </w:r>
    </w:p>
    <w:p w14:paraId="37ED0D3D" w14:textId="77777777" w:rsidR="00012EC6" w:rsidRDefault="00012EC6" w:rsidP="00012EC6">
      <w:pPr>
        <w:pStyle w:val="Code"/>
      </w:pPr>
      <w:r>
        <w:t xml:space="preserve">     gPSI                                [1] GPSI,</w:t>
      </w:r>
    </w:p>
    <w:p w14:paraId="1C21A159" w14:textId="77777777" w:rsidR="00012EC6" w:rsidRDefault="00012EC6" w:rsidP="00012EC6">
      <w:pPr>
        <w:pStyle w:val="Code"/>
      </w:pPr>
      <w:r>
        <w:t xml:space="preserve">     serviceAccessInformationResource    [2] SBIType</w:t>
      </w:r>
    </w:p>
    <w:p w14:paraId="5137920C" w14:textId="77777777" w:rsidR="00012EC6" w:rsidRDefault="00012EC6" w:rsidP="00012EC6">
      <w:pPr>
        <w:pStyle w:val="Code"/>
      </w:pPr>
      <w:r>
        <w:t>}</w:t>
      </w:r>
    </w:p>
    <w:p w14:paraId="5BEAB179" w14:textId="77777777" w:rsidR="00012EC6" w:rsidRDefault="00012EC6" w:rsidP="00012EC6">
      <w:pPr>
        <w:pStyle w:val="Code"/>
      </w:pPr>
    </w:p>
    <w:p w14:paraId="55A74400" w14:textId="77777777" w:rsidR="00012EC6" w:rsidRDefault="00012EC6" w:rsidP="00012EC6">
      <w:pPr>
        <w:pStyle w:val="CodeHeader"/>
      </w:pPr>
      <w:r>
        <w:t>-- ==============</w:t>
      </w:r>
    </w:p>
    <w:p w14:paraId="0CE89410" w14:textId="77777777" w:rsidR="00012EC6" w:rsidRDefault="00012EC6" w:rsidP="00012EC6">
      <w:pPr>
        <w:pStyle w:val="CodeHeader"/>
      </w:pPr>
      <w:r>
        <w:t>-- 5GMS AF parameters</w:t>
      </w:r>
    </w:p>
    <w:p w14:paraId="5184D80B" w14:textId="77777777" w:rsidR="00012EC6" w:rsidRDefault="00012EC6" w:rsidP="00012EC6">
      <w:pPr>
        <w:pStyle w:val="Code"/>
      </w:pPr>
      <w:r>
        <w:t>-- ==============</w:t>
      </w:r>
    </w:p>
    <w:p w14:paraId="7060FA9B" w14:textId="77777777" w:rsidR="00012EC6" w:rsidRDefault="00012EC6" w:rsidP="00012EC6">
      <w:pPr>
        <w:pStyle w:val="Code"/>
      </w:pPr>
    </w:p>
    <w:p w14:paraId="537AF9A1" w14:textId="77777777" w:rsidR="00012EC6" w:rsidRDefault="00012EC6" w:rsidP="00012EC6">
      <w:pPr>
        <w:pStyle w:val="Code"/>
      </w:pPr>
      <w:r>
        <w:t>DPIOperationType ::= ENUMERATED</w:t>
      </w:r>
    </w:p>
    <w:p w14:paraId="2FC76FEE" w14:textId="77777777" w:rsidR="00012EC6" w:rsidRDefault="00012EC6" w:rsidP="00012EC6">
      <w:pPr>
        <w:pStyle w:val="Code"/>
      </w:pPr>
      <w:r>
        <w:t>{</w:t>
      </w:r>
    </w:p>
    <w:p w14:paraId="111DBA28" w14:textId="77777777" w:rsidR="00012EC6" w:rsidRDefault="00012EC6" w:rsidP="00012EC6">
      <w:pPr>
        <w:pStyle w:val="Code"/>
      </w:pPr>
      <w:r>
        <w:t xml:space="preserve">    createDynamicPolicy(1),</w:t>
      </w:r>
    </w:p>
    <w:p w14:paraId="3C7B48F4" w14:textId="77777777" w:rsidR="00012EC6" w:rsidRDefault="00012EC6" w:rsidP="00012EC6">
      <w:pPr>
        <w:pStyle w:val="Code"/>
      </w:pPr>
      <w:r>
        <w:t xml:space="preserve">    retrieveDynamicPolicy(2),</w:t>
      </w:r>
    </w:p>
    <w:p w14:paraId="60AA89DC" w14:textId="77777777" w:rsidR="00012EC6" w:rsidRDefault="00012EC6" w:rsidP="00012EC6">
      <w:pPr>
        <w:pStyle w:val="Code"/>
      </w:pPr>
      <w:r>
        <w:t xml:space="preserve">    updateDynamicPolicy(3),</w:t>
      </w:r>
    </w:p>
    <w:p w14:paraId="0977B93B" w14:textId="77777777" w:rsidR="00012EC6" w:rsidRDefault="00012EC6" w:rsidP="00012EC6">
      <w:pPr>
        <w:pStyle w:val="Code"/>
      </w:pPr>
      <w:r>
        <w:t xml:space="preserve">    patchDynamicPolicy(4),</w:t>
      </w:r>
    </w:p>
    <w:p w14:paraId="5109CD05" w14:textId="77777777" w:rsidR="00012EC6" w:rsidRDefault="00012EC6" w:rsidP="00012EC6">
      <w:pPr>
        <w:pStyle w:val="Code"/>
      </w:pPr>
      <w:r>
        <w:t xml:space="preserve">    destroyDynamicPolicy(5)</w:t>
      </w:r>
    </w:p>
    <w:p w14:paraId="000B28B0" w14:textId="77777777" w:rsidR="00012EC6" w:rsidRDefault="00012EC6" w:rsidP="00012EC6">
      <w:pPr>
        <w:pStyle w:val="Code"/>
      </w:pPr>
      <w:r>
        <w:t>}</w:t>
      </w:r>
    </w:p>
    <w:p w14:paraId="4724A2AE" w14:textId="77777777" w:rsidR="00012EC6" w:rsidRDefault="00012EC6" w:rsidP="00012EC6">
      <w:pPr>
        <w:pStyle w:val="Code"/>
      </w:pPr>
    </w:p>
    <w:p w14:paraId="6381D6A2" w14:textId="77777777" w:rsidR="00012EC6" w:rsidRDefault="00012EC6" w:rsidP="00012EC6">
      <w:pPr>
        <w:pStyle w:val="Code"/>
      </w:pPr>
      <w:r>
        <w:t>NAOperationType ::= ENUMERATED</w:t>
      </w:r>
    </w:p>
    <w:p w14:paraId="07140223" w14:textId="77777777" w:rsidR="00012EC6" w:rsidRDefault="00012EC6" w:rsidP="00012EC6">
      <w:pPr>
        <w:pStyle w:val="Code"/>
      </w:pPr>
      <w:r>
        <w:t>{</w:t>
      </w:r>
    </w:p>
    <w:p w14:paraId="25A2A0CE" w14:textId="77777777" w:rsidR="00012EC6" w:rsidRDefault="00012EC6" w:rsidP="00012EC6">
      <w:pPr>
        <w:pStyle w:val="Code"/>
      </w:pPr>
      <w:r>
        <w:t xml:space="preserve">    createNetworkAssistanceSession(1),</w:t>
      </w:r>
    </w:p>
    <w:p w14:paraId="6AFFB921" w14:textId="77777777" w:rsidR="00012EC6" w:rsidRDefault="00012EC6" w:rsidP="00012EC6">
      <w:pPr>
        <w:pStyle w:val="Code"/>
      </w:pPr>
      <w:r>
        <w:t xml:space="preserve">    retrieveNetworkAssistanceSession(2),</w:t>
      </w:r>
    </w:p>
    <w:p w14:paraId="6F6E0CF7" w14:textId="77777777" w:rsidR="00012EC6" w:rsidRDefault="00012EC6" w:rsidP="00012EC6">
      <w:pPr>
        <w:pStyle w:val="Code"/>
      </w:pPr>
      <w:r>
        <w:t xml:space="preserve">    updateNetworkAssistanceSession(3),</w:t>
      </w:r>
    </w:p>
    <w:p w14:paraId="6BF441CF" w14:textId="77777777" w:rsidR="00012EC6" w:rsidRDefault="00012EC6" w:rsidP="00012EC6">
      <w:pPr>
        <w:pStyle w:val="Code"/>
      </w:pPr>
      <w:r>
        <w:t xml:space="preserve">    patchNetworkAssistanceSession(4),</w:t>
      </w:r>
    </w:p>
    <w:p w14:paraId="148D9990" w14:textId="77777777" w:rsidR="00012EC6" w:rsidRDefault="00012EC6" w:rsidP="00012EC6">
      <w:pPr>
        <w:pStyle w:val="Code"/>
      </w:pPr>
      <w:r>
        <w:t xml:space="preserve">    destroyNetworkAssistanceSession(5),</w:t>
      </w:r>
    </w:p>
    <w:p w14:paraId="1748EA6E" w14:textId="77777777" w:rsidR="00012EC6" w:rsidRDefault="00012EC6" w:rsidP="00012EC6">
      <w:pPr>
        <w:pStyle w:val="Code"/>
      </w:pPr>
      <w:r>
        <w:t xml:space="preserve">    requestBitRateRecommendation(6),</w:t>
      </w:r>
    </w:p>
    <w:p w14:paraId="63562B84" w14:textId="77777777" w:rsidR="00012EC6" w:rsidRDefault="00012EC6" w:rsidP="00012EC6">
      <w:pPr>
        <w:pStyle w:val="Code"/>
      </w:pPr>
      <w:r>
        <w:t xml:space="preserve">    requestDeliveryBoost(7)</w:t>
      </w:r>
    </w:p>
    <w:p w14:paraId="7BD05193" w14:textId="77777777" w:rsidR="00012EC6" w:rsidRDefault="00012EC6" w:rsidP="00012EC6">
      <w:pPr>
        <w:pStyle w:val="Code"/>
      </w:pPr>
      <w:r>
        <w:t>}</w:t>
      </w:r>
    </w:p>
    <w:p w14:paraId="01D66074" w14:textId="77777777" w:rsidR="00012EC6" w:rsidRDefault="00012EC6" w:rsidP="00012EC6">
      <w:pPr>
        <w:pStyle w:val="Code"/>
      </w:pPr>
    </w:p>
    <w:p w14:paraId="183EF2EC" w14:textId="77777777" w:rsidR="00012EC6" w:rsidRDefault="00012EC6" w:rsidP="00012EC6">
      <w:pPr>
        <w:pStyle w:val="Code"/>
      </w:pPr>
      <w:r>
        <w:t>FiveGMSAFUnsuccessfulOperation::= ENUMERATED</w:t>
      </w:r>
    </w:p>
    <w:p w14:paraId="41FA04BB" w14:textId="77777777" w:rsidR="00012EC6" w:rsidRDefault="00012EC6" w:rsidP="00012EC6">
      <w:pPr>
        <w:pStyle w:val="Code"/>
      </w:pPr>
      <w:r>
        <w:t>{</w:t>
      </w:r>
    </w:p>
    <w:p w14:paraId="2F943EDE" w14:textId="77777777" w:rsidR="00012EC6" w:rsidRDefault="00012EC6" w:rsidP="00012EC6">
      <w:pPr>
        <w:pStyle w:val="Code"/>
      </w:pPr>
      <w:r>
        <w:t xml:space="preserve">    retrieveServiceAccessInformation(1),</w:t>
      </w:r>
    </w:p>
    <w:p w14:paraId="653CA8AE" w14:textId="77777777" w:rsidR="00012EC6" w:rsidRDefault="00012EC6" w:rsidP="00012EC6">
      <w:pPr>
        <w:pStyle w:val="Code"/>
      </w:pPr>
      <w:r>
        <w:t xml:space="preserve">    submitConsumptionReport(2),</w:t>
      </w:r>
    </w:p>
    <w:p w14:paraId="632019D7" w14:textId="77777777" w:rsidR="00012EC6" w:rsidRDefault="00012EC6" w:rsidP="00012EC6">
      <w:pPr>
        <w:pStyle w:val="Code"/>
      </w:pPr>
      <w:r>
        <w:t xml:space="preserve">    submitMetricsReport(3),</w:t>
      </w:r>
    </w:p>
    <w:p w14:paraId="618C25E5" w14:textId="77777777" w:rsidR="00012EC6" w:rsidRDefault="00012EC6" w:rsidP="00012EC6">
      <w:pPr>
        <w:pStyle w:val="Code"/>
      </w:pPr>
      <w:r>
        <w:t xml:space="preserve">    createDynamicPolicy(4),</w:t>
      </w:r>
    </w:p>
    <w:p w14:paraId="5896A565" w14:textId="77777777" w:rsidR="00012EC6" w:rsidRDefault="00012EC6" w:rsidP="00012EC6">
      <w:pPr>
        <w:pStyle w:val="Code"/>
      </w:pPr>
      <w:r>
        <w:t xml:space="preserve">    retrieveDynamicPolicy(5),</w:t>
      </w:r>
    </w:p>
    <w:p w14:paraId="2654006A" w14:textId="77777777" w:rsidR="00012EC6" w:rsidRDefault="00012EC6" w:rsidP="00012EC6">
      <w:pPr>
        <w:pStyle w:val="Code"/>
      </w:pPr>
      <w:r>
        <w:t xml:space="preserve">    updateDynamicPolicy(6),</w:t>
      </w:r>
    </w:p>
    <w:p w14:paraId="7FA0AB7C" w14:textId="77777777" w:rsidR="00012EC6" w:rsidRDefault="00012EC6" w:rsidP="00012EC6">
      <w:pPr>
        <w:pStyle w:val="Code"/>
      </w:pPr>
      <w:r>
        <w:t xml:space="preserve">    patchDynamicPolicy(7),</w:t>
      </w:r>
    </w:p>
    <w:p w14:paraId="51DFB11A" w14:textId="77777777" w:rsidR="00012EC6" w:rsidRDefault="00012EC6" w:rsidP="00012EC6">
      <w:pPr>
        <w:pStyle w:val="Code"/>
      </w:pPr>
      <w:r>
        <w:t xml:space="preserve">    destroyDynamicPolicy(8),</w:t>
      </w:r>
    </w:p>
    <w:p w14:paraId="0D9A126F" w14:textId="77777777" w:rsidR="00012EC6" w:rsidRDefault="00012EC6" w:rsidP="00012EC6">
      <w:pPr>
        <w:pStyle w:val="Code"/>
      </w:pPr>
      <w:r>
        <w:t xml:space="preserve">    createNetworkAssistanceSession(9),</w:t>
      </w:r>
    </w:p>
    <w:p w14:paraId="6AC1D396" w14:textId="77777777" w:rsidR="00012EC6" w:rsidRDefault="00012EC6" w:rsidP="00012EC6">
      <w:pPr>
        <w:pStyle w:val="Code"/>
      </w:pPr>
      <w:r>
        <w:t xml:space="preserve">    retrieveNetworkAssistanceSession(10),</w:t>
      </w:r>
    </w:p>
    <w:p w14:paraId="28DF023A" w14:textId="77777777" w:rsidR="00012EC6" w:rsidRDefault="00012EC6" w:rsidP="00012EC6">
      <w:pPr>
        <w:pStyle w:val="Code"/>
      </w:pPr>
      <w:r>
        <w:t xml:space="preserve">    updateNetworkAssistanceSession(11),</w:t>
      </w:r>
    </w:p>
    <w:p w14:paraId="0E6531A8" w14:textId="77777777" w:rsidR="00012EC6" w:rsidRDefault="00012EC6" w:rsidP="00012EC6">
      <w:pPr>
        <w:pStyle w:val="Code"/>
      </w:pPr>
      <w:r>
        <w:t xml:space="preserve">    patchNetworkAssistanceSession(12),</w:t>
      </w:r>
    </w:p>
    <w:p w14:paraId="5B2EB18D" w14:textId="77777777" w:rsidR="00012EC6" w:rsidRDefault="00012EC6" w:rsidP="00012EC6">
      <w:pPr>
        <w:pStyle w:val="Code"/>
      </w:pPr>
      <w:r>
        <w:t xml:space="preserve">    destroyNetworkAssistanceSession(13),</w:t>
      </w:r>
    </w:p>
    <w:p w14:paraId="295E5EEB" w14:textId="77777777" w:rsidR="00012EC6" w:rsidRDefault="00012EC6" w:rsidP="00012EC6">
      <w:pPr>
        <w:pStyle w:val="Code"/>
      </w:pPr>
      <w:r>
        <w:lastRenderedPageBreak/>
        <w:t xml:space="preserve">    requestBitRateRecommendation(14),</w:t>
      </w:r>
    </w:p>
    <w:p w14:paraId="246C180B" w14:textId="77777777" w:rsidR="00012EC6" w:rsidRDefault="00012EC6" w:rsidP="00012EC6">
      <w:pPr>
        <w:pStyle w:val="Code"/>
      </w:pPr>
      <w:r>
        <w:t xml:space="preserve">    requestDeliveryBoost(15)</w:t>
      </w:r>
    </w:p>
    <w:p w14:paraId="61E31A16" w14:textId="77777777" w:rsidR="00012EC6" w:rsidRDefault="00012EC6" w:rsidP="00012EC6">
      <w:pPr>
        <w:pStyle w:val="Code"/>
      </w:pPr>
      <w:r>
        <w:t>}</w:t>
      </w:r>
    </w:p>
    <w:p w14:paraId="606CB1C1" w14:textId="77777777" w:rsidR="00012EC6" w:rsidRDefault="00012EC6" w:rsidP="00012EC6">
      <w:pPr>
        <w:pStyle w:val="Code"/>
      </w:pPr>
    </w:p>
    <w:p w14:paraId="44EC2B4E" w14:textId="77777777" w:rsidR="00012EC6" w:rsidRDefault="00012EC6" w:rsidP="00012EC6">
      <w:pPr>
        <w:pStyle w:val="Code"/>
      </w:pPr>
      <w:r>
        <w:t>FiveGMSAFErrorCode ::=ENUMERATED</w:t>
      </w:r>
    </w:p>
    <w:p w14:paraId="33462248" w14:textId="77777777" w:rsidR="00012EC6" w:rsidRDefault="00012EC6" w:rsidP="00012EC6">
      <w:pPr>
        <w:pStyle w:val="Code"/>
      </w:pPr>
      <w:r>
        <w:t>{</w:t>
      </w:r>
    </w:p>
    <w:p w14:paraId="249E00EB" w14:textId="77777777" w:rsidR="00012EC6" w:rsidRDefault="00012EC6" w:rsidP="00012EC6">
      <w:pPr>
        <w:pStyle w:val="Code"/>
      </w:pPr>
      <w:r>
        <w:t xml:space="preserve">    badRequest400(1),</w:t>
      </w:r>
    </w:p>
    <w:p w14:paraId="5C960C43" w14:textId="77777777" w:rsidR="00012EC6" w:rsidRDefault="00012EC6" w:rsidP="00012EC6">
      <w:pPr>
        <w:pStyle w:val="Code"/>
      </w:pPr>
      <w:r>
        <w:t xml:space="preserve">    unauthorized401(2),</w:t>
      </w:r>
    </w:p>
    <w:p w14:paraId="03615ED4" w14:textId="77777777" w:rsidR="00012EC6" w:rsidRDefault="00012EC6" w:rsidP="00012EC6">
      <w:pPr>
        <w:pStyle w:val="Code"/>
      </w:pPr>
      <w:r>
        <w:t xml:space="preserve">    notFound404(3),</w:t>
      </w:r>
    </w:p>
    <w:p w14:paraId="497FA17D" w14:textId="77777777" w:rsidR="00012EC6" w:rsidRDefault="00012EC6" w:rsidP="00012EC6">
      <w:pPr>
        <w:pStyle w:val="Code"/>
      </w:pPr>
      <w:r>
        <w:t xml:space="preserve">    unsupportedMediaType415(4)</w:t>
      </w:r>
    </w:p>
    <w:p w14:paraId="40631446" w14:textId="77777777" w:rsidR="00012EC6" w:rsidRDefault="00012EC6" w:rsidP="00012EC6">
      <w:pPr>
        <w:pStyle w:val="Code"/>
      </w:pPr>
      <w:r>
        <w:t>}</w:t>
      </w:r>
    </w:p>
    <w:p w14:paraId="340D8F6E" w14:textId="77777777" w:rsidR="00012EC6" w:rsidRDefault="00012EC6" w:rsidP="00012EC6">
      <w:pPr>
        <w:pStyle w:val="Code"/>
      </w:pPr>
    </w:p>
    <w:p w14:paraId="07444C2D" w14:textId="77777777" w:rsidR="00012EC6" w:rsidRDefault="00012EC6" w:rsidP="00012EC6">
      <w:pPr>
        <w:pStyle w:val="Code"/>
      </w:pPr>
    </w:p>
    <w:p w14:paraId="622B0C53" w14:textId="77777777" w:rsidR="00012EC6" w:rsidRDefault="00012EC6" w:rsidP="00012EC6">
      <w:pPr>
        <w:pStyle w:val="CodeHeader"/>
      </w:pPr>
      <w:r>
        <w:t>-- ===================</w:t>
      </w:r>
    </w:p>
    <w:p w14:paraId="2884ABEA" w14:textId="77777777" w:rsidR="00012EC6" w:rsidRDefault="00012EC6" w:rsidP="00012EC6">
      <w:pPr>
        <w:pStyle w:val="CodeHeader"/>
      </w:pPr>
      <w:r>
        <w:t>-- 5G LALS definitions</w:t>
      </w:r>
    </w:p>
    <w:p w14:paraId="04C3E8BC" w14:textId="77777777" w:rsidR="00012EC6" w:rsidRDefault="00012EC6" w:rsidP="00012EC6">
      <w:pPr>
        <w:pStyle w:val="Code"/>
      </w:pPr>
      <w:r>
        <w:t>-- ===================</w:t>
      </w:r>
    </w:p>
    <w:p w14:paraId="6AC414AA" w14:textId="77777777" w:rsidR="00012EC6" w:rsidRDefault="00012EC6" w:rsidP="00012EC6">
      <w:pPr>
        <w:pStyle w:val="Code"/>
      </w:pPr>
    </w:p>
    <w:p w14:paraId="7F59A993" w14:textId="77777777" w:rsidR="00012EC6" w:rsidRDefault="00012EC6" w:rsidP="00012EC6">
      <w:pPr>
        <w:pStyle w:val="Code"/>
      </w:pPr>
      <w:r>
        <w:t>LALSReport ::= SEQUENCE</w:t>
      </w:r>
    </w:p>
    <w:p w14:paraId="2DCB7B38" w14:textId="77777777" w:rsidR="00012EC6" w:rsidRDefault="00012EC6" w:rsidP="00012EC6">
      <w:pPr>
        <w:pStyle w:val="Code"/>
      </w:pPr>
      <w:r>
        <w:t>{</w:t>
      </w:r>
    </w:p>
    <w:p w14:paraId="7242CEE9" w14:textId="77777777" w:rsidR="00012EC6" w:rsidRDefault="00012EC6" w:rsidP="00012EC6">
      <w:pPr>
        <w:pStyle w:val="Code"/>
      </w:pPr>
      <w:r>
        <w:t xml:space="preserve">    sUPI                [1] SUPI OPTIONAL,</w:t>
      </w:r>
    </w:p>
    <w:p w14:paraId="0808A9FF" w14:textId="77777777" w:rsidR="00012EC6" w:rsidRDefault="00012EC6" w:rsidP="00012EC6">
      <w:pPr>
        <w:pStyle w:val="Code"/>
      </w:pPr>
      <w:r>
        <w:t>--  pEI                 [2] PEI OPTIONAL, deprecated in Release-16, do not re-use this tag number</w:t>
      </w:r>
    </w:p>
    <w:p w14:paraId="4F6E5E19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gPSI                [3] GPSI OPTIONAL,</w:t>
      </w:r>
    </w:p>
    <w:p w14:paraId="581CC357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location            [4] Location OPTIONAL,</w:t>
      </w:r>
    </w:p>
    <w:p w14:paraId="627ECDC6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iMPU                [5] IMPU OPTIONAL,</w:t>
      </w:r>
    </w:p>
    <w:p w14:paraId="35A917B9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iMSI                [7] IMSI OPTIONAL,</w:t>
      </w:r>
    </w:p>
    <w:p w14:paraId="32FFD22D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mSISDN              [8] MSISDN OPTIONAL</w:t>
      </w:r>
    </w:p>
    <w:p w14:paraId="1B2EC425" w14:textId="77777777" w:rsidR="00012EC6" w:rsidRDefault="00012EC6" w:rsidP="00012EC6">
      <w:pPr>
        <w:pStyle w:val="Code"/>
      </w:pPr>
      <w:r>
        <w:t>}</w:t>
      </w:r>
    </w:p>
    <w:p w14:paraId="6C2770F7" w14:textId="77777777" w:rsidR="00012EC6" w:rsidRDefault="00012EC6" w:rsidP="00012EC6">
      <w:pPr>
        <w:pStyle w:val="Code"/>
      </w:pPr>
    </w:p>
    <w:p w14:paraId="4025B668" w14:textId="77777777" w:rsidR="00012EC6" w:rsidRDefault="00012EC6" w:rsidP="00012EC6">
      <w:pPr>
        <w:pStyle w:val="CodeHeader"/>
      </w:pPr>
      <w:r>
        <w:t>-- =====================</w:t>
      </w:r>
    </w:p>
    <w:p w14:paraId="01D3853C" w14:textId="77777777" w:rsidR="00012EC6" w:rsidRDefault="00012EC6" w:rsidP="00012EC6">
      <w:pPr>
        <w:pStyle w:val="CodeHeader"/>
      </w:pPr>
      <w:r>
        <w:t>-- PDHR/PDSR definitions</w:t>
      </w:r>
    </w:p>
    <w:p w14:paraId="2AAAECEB" w14:textId="77777777" w:rsidR="00012EC6" w:rsidRDefault="00012EC6" w:rsidP="00012EC6">
      <w:pPr>
        <w:pStyle w:val="Code"/>
      </w:pPr>
      <w:r>
        <w:t>-- =====================</w:t>
      </w:r>
    </w:p>
    <w:p w14:paraId="7A4FCDF5" w14:textId="77777777" w:rsidR="00012EC6" w:rsidRDefault="00012EC6" w:rsidP="00012EC6">
      <w:pPr>
        <w:pStyle w:val="Code"/>
      </w:pPr>
    </w:p>
    <w:p w14:paraId="629D37FF" w14:textId="77777777" w:rsidR="00012EC6" w:rsidRDefault="00012EC6" w:rsidP="00012EC6">
      <w:pPr>
        <w:pStyle w:val="Code"/>
      </w:pPr>
      <w:r>
        <w:t>PDHeaderReport ::= SEQUENCE</w:t>
      </w:r>
    </w:p>
    <w:p w14:paraId="447A258D" w14:textId="77777777" w:rsidR="00012EC6" w:rsidRDefault="00012EC6" w:rsidP="00012EC6">
      <w:pPr>
        <w:pStyle w:val="Code"/>
      </w:pPr>
      <w:r>
        <w:t>{</w:t>
      </w:r>
    </w:p>
    <w:p w14:paraId="1CFF6BFD" w14:textId="77777777" w:rsidR="00012EC6" w:rsidRDefault="00012EC6" w:rsidP="00012EC6">
      <w:pPr>
        <w:pStyle w:val="Code"/>
      </w:pPr>
      <w:r>
        <w:t xml:space="preserve">    pDUSessionID                [1] PDUSessionID,</w:t>
      </w:r>
    </w:p>
    <w:p w14:paraId="0DDE939E" w14:textId="77777777" w:rsidR="00012EC6" w:rsidRDefault="00012EC6" w:rsidP="00012EC6">
      <w:pPr>
        <w:pStyle w:val="Code"/>
      </w:pPr>
      <w:r>
        <w:t xml:space="preserve">    sourceIPAddress             [2] IPAddress,</w:t>
      </w:r>
    </w:p>
    <w:p w14:paraId="2ED1CB8C" w14:textId="77777777" w:rsidR="00012EC6" w:rsidRDefault="00012EC6" w:rsidP="00012EC6">
      <w:pPr>
        <w:pStyle w:val="Code"/>
      </w:pPr>
      <w:r>
        <w:t xml:space="preserve">    sourcePort                  [3] PortNumber OPTIONAL,</w:t>
      </w:r>
    </w:p>
    <w:p w14:paraId="417A87B6" w14:textId="77777777" w:rsidR="00012EC6" w:rsidRDefault="00012EC6" w:rsidP="00012EC6">
      <w:pPr>
        <w:pStyle w:val="Code"/>
      </w:pPr>
      <w:r>
        <w:t xml:space="preserve">    destinationIPAddress        [4] IPAddress,</w:t>
      </w:r>
    </w:p>
    <w:p w14:paraId="14B52065" w14:textId="77777777" w:rsidR="00012EC6" w:rsidRDefault="00012EC6" w:rsidP="00012EC6">
      <w:pPr>
        <w:pStyle w:val="Code"/>
      </w:pPr>
      <w:r>
        <w:t xml:space="preserve">    destinationPort             [5] PortNumber OPTIONAL,</w:t>
      </w:r>
    </w:p>
    <w:p w14:paraId="03A87CEA" w14:textId="77777777" w:rsidR="00012EC6" w:rsidRDefault="00012EC6" w:rsidP="00012EC6">
      <w:pPr>
        <w:pStyle w:val="Code"/>
      </w:pPr>
      <w:r>
        <w:t xml:space="preserve">    nextLayerProtocol           [6] NextLayerProtocol,</w:t>
      </w:r>
    </w:p>
    <w:p w14:paraId="71CCD5A7" w14:textId="77777777" w:rsidR="00012EC6" w:rsidRDefault="00012EC6" w:rsidP="00012EC6">
      <w:pPr>
        <w:pStyle w:val="Code"/>
      </w:pPr>
      <w:r>
        <w:t xml:space="preserve">    iPv6flowLabel               [7] IPv6FlowLabel OPTIONAL,</w:t>
      </w:r>
    </w:p>
    <w:p w14:paraId="5A2D4DCB" w14:textId="77777777" w:rsidR="00012EC6" w:rsidRDefault="00012EC6" w:rsidP="00012EC6">
      <w:pPr>
        <w:pStyle w:val="Code"/>
      </w:pPr>
      <w:r>
        <w:t xml:space="preserve">    direction                   [8] Direction,</w:t>
      </w:r>
    </w:p>
    <w:p w14:paraId="170E54C4" w14:textId="77777777" w:rsidR="00012EC6" w:rsidRDefault="00012EC6" w:rsidP="00012EC6">
      <w:pPr>
        <w:pStyle w:val="Code"/>
      </w:pPr>
      <w:r>
        <w:t xml:space="preserve">    packetSize                  [9] INTEGER</w:t>
      </w:r>
    </w:p>
    <w:p w14:paraId="1BD6ABE3" w14:textId="77777777" w:rsidR="00012EC6" w:rsidRDefault="00012EC6" w:rsidP="00012EC6">
      <w:pPr>
        <w:pStyle w:val="Code"/>
      </w:pPr>
      <w:r>
        <w:t>}</w:t>
      </w:r>
    </w:p>
    <w:p w14:paraId="158CDE49" w14:textId="77777777" w:rsidR="00012EC6" w:rsidRDefault="00012EC6" w:rsidP="00012EC6">
      <w:pPr>
        <w:pStyle w:val="Code"/>
      </w:pPr>
    </w:p>
    <w:p w14:paraId="5838608C" w14:textId="77777777" w:rsidR="00012EC6" w:rsidRDefault="00012EC6" w:rsidP="00012EC6">
      <w:pPr>
        <w:pStyle w:val="Code"/>
      </w:pPr>
      <w:r>
        <w:t>PDSummaryReport ::= SEQUENCE</w:t>
      </w:r>
    </w:p>
    <w:p w14:paraId="05DCC663" w14:textId="77777777" w:rsidR="00012EC6" w:rsidRDefault="00012EC6" w:rsidP="00012EC6">
      <w:pPr>
        <w:pStyle w:val="Code"/>
      </w:pPr>
      <w:r>
        <w:t>{</w:t>
      </w:r>
    </w:p>
    <w:p w14:paraId="01B36A2F" w14:textId="77777777" w:rsidR="00012EC6" w:rsidRDefault="00012EC6" w:rsidP="00012EC6">
      <w:pPr>
        <w:pStyle w:val="Code"/>
      </w:pPr>
      <w:r>
        <w:t xml:space="preserve">    pDUSessionID                [1] PDUSessionID,</w:t>
      </w:r>
    </w:p>
    <w:p w14:paraId="5AFD329D" w14:textId="77777777" w:rsidR="00012EC6" w:rsidRDefault="00012EC6" w:rsidP="00012EC6">
      <w:pPr>
        <w:pStyle w:val="Code"/>
      </w:pPr>
      <w:r>
        <w:t xml:space="preserve">    sourceIPAddress             [2] IPAddress,</w:t>
      </w:r>
    </w:p>
    <w:p w14:paraId="3E8B8AF4" w14:textId="77777777" w:rsidR="00012EC6" w:rsidRDefault="00012EC6" w:rsidP="00012EC6">
      <w:pPr>
        <w:pStyle w:val="Code"/>
      </w:pPr>
      <w:r>
        <w:t xml:space="preserve">    sourcePort                  [3] PortNumber OPTIONAL,</w:t>
      </w:r>
    </w:p>
    <w:p w14:paraId="0A5E7BED" w14:textId="77777777" w:rsidR="00012EC6" w:rsidRDefault="00012EC6" w:rsidP="00012EC6">
      <w:pPr>
        <w:pStyle w:val="Code"/>
      </w:pPr>
      <w:r>
        <w:t xml:space="preserve">    destinationIPAddress        [4] IPAddress,</w:t>
      </w:r>
    </w:p>
    <w:p w14:paraId="65C4D8EF" w14:textId="77777777" w:rsidR="00012EC6" w:rsidRDefault="00012EC6" w:rsidP="00012EC6">
      <w:pPr>
        <w:pStyle w:val="Code"/>
      </w:pPr>
      <w:r>
        <w:t xml:space="preserve">    destinationPort             [5] PortNumber OPTIONAL,</w:t>
      </w:r>
    </w:p>
    <w:p w14:paraId="4BC33E9C" w14:textId="77777777" w:rsidR="00012EC6" w:rsidRDefault="00012EC6" w:rsidP="00012EC6">
      <w:pPr>
        <w:pStyle w:val="Code"/>
      </w:pPr>
      <w:r>
        <w:t xml:space="preserve">    nextLayerProtocol           [6] NextLayerProtocol,</w:t>
      </w:r>
    </w:p>
    <w:p w14:paraId="1C45D532" w14:textId="77777777" w:rsidR="00012EC6" w:rsidRDefault="00012EC6" w:rsidP="00012EC6">
      <w:pPr>
        <w:pStyle w:val="Code"/>
      </w:pPr>
      <w:r>
        <w:t xml:space="preserve">    iPv6flowLabel               [7] IPv6FlowLabel OPTIONAL,</w:t>
      </w:r>
    </w:p>
    <w:p w14:paraId="3E108F91" w14:textId="77777777" w:rsidR="00012EC6" w:rsidRDefault="00012EC6" w:rsidP="00012EC6">
      <w:pPr>
        <w:pStyle w:val="Code"/>
      </w:pPr>
      <w:r>
        <w:t xml:space="preserve">    direction                   [8] Direction,</w:t>
      </w:r>
    </w:p>
    <w:p w14:paraId="1C60948E" w14:textId="77777777" w:rsidR="00012EC6" w:rsidRDefault="00012EC6" w:rsidP="00012EC6">
      <w:pPr>
        <w:pStyle w:val="Code"/>
      </w:pPr>
      <w:r>
        <w:t xml:space="preserve">    pDSRSummaryTrigger          [9] PDSRSummaryTrigger,</w:t>
      </w:r>
    </w:p>
    <w:p w14:paraId="402FCE1F" w14:textId="77777777" w:rsidR="00012EC6" w:rsidRDefault="00012EC6" w:rsidP="00012EC6">
      <w:pPr>
        <w:pStyle w:val="Code"/>
      </w:pPr>
      <w:r>
        <w:t xml:space="preserve">    firstPacketTimestamp        [10] Timestamp,</w:t>
      </w:r>
    </w:p>
    <w:p w14:paraId="0503607E" w14:textId="77777777" w:rsidR="00012EC6" w:rsidRDefault="00012EC6" w:rsidP="00012EC6">
      <w:pPr>
        <w:pStyle w:val="Code"/>
      </w:pPr>
      <w:r>
        <w:t xml:space="preserve">    lastPacketTimestamp         [11] Timestamp,</w:t>
      </w:r>
    </w:p>
    <w:p w14:paraId="6D998475" w14:textId="77777777" w:rsidR="00012EC6" w:rsidRDefault="00012EC6" w:rsidP="00012EC6">
      <w:pPr>
        <w:pStyle w:val="Code"/>
      </w:pPr>
      <w:r>
        <w:t xml:space="preserve">    packetCount                 [12] INTEGER,</w:t>
      </w:r>
    </w:p>
    <w:p w14:paraId="357B6FAB" w14:textId="77777777" w:rsidR="00012EC6" w:rsidRDefault="00012EC6" w:rsidP="00012EC6">
      <w:pPr>
        <w:pStyle w:val="Code"/>
      </w:pPr>
      <w:r>
        <w:t xml:space="preserve">    byteCount                   [13] INTEGER,</w:t>
      </w:r>
    </w:p>
    <w:p w14:paraId="5B77D401" w14:textId="77777777" w:rsidR="00012EC6" w:rsidRDefault="00012EC6" w:rsidP="00012EC6">
      <w:pPr>
        <w:pStyle w:val="Code"/>
      </w:pPr>
      <w:r>
        <w:t xml:space="preserve">    useSessionTrigger           [14] BOOLEAN</w:t>
      </w:r>
    </w:p>
    <w:p w14:paraId="1F0CFEE2" w14:textId="77777777" w:rsidR="00012EC6" w:rsidRDefault="00012EC6" w:rsidP="00012EC6">
      <w:pPr>
        <w:pStyle w:val="Code"/>
      </w:pPr>
      <w:r>
        <w:t>}</w:t>
      </w:r>
    </w:p>
    <w:p w14:paraId="509AF9BE" w14:textId="77777777" w:rsidR="00012EC6" w:rsidRDefault="00012EC6" w:rsidP="00012EC6">
      <w:pPr>
        <w:pStyle w:val="Code"/>
      </w:pPr>
    </w:p>
    <w:p w14:paraId="646BDF77" w14:textId="77777777" w:rsidR="00012EC6" w:rsidRDefault="00012EC6" w:rsidP="00012EC6">
      <w:pPr>
        <w:pStyle w:val="CodeHeader"/>
      </w:pPr>
      <w:r>
        <w:t>-- ====================</w:t>
      </w:r>
    </w:p>
    <w:p w14:paraId="1968B239" w14:textId="77777777" w:rsidR="00012EC6" w:rsidRDefault="00012EC6" w:rsidP="00012EC6">
      <w:pPr>
        <w:pStyle w:val="CodeHeader"/>
      </w:pPr>
      <w:r>
        <w:t>-- PDHR/PDSR parameters</w:t>
      </w:r>
    </w:p>
    <w:p w14:paraId="6089EDF3" w14:textId="77777777" w:rsidR="00012EC6" w:rsidRDefault="00012EC6" w:rsidP="00012EC6">
      <w:pPr>
        <w:pStyle w:val="Code"/>
      </w:pPr>
      <w:r>
        <w:t>-- ====================</w:t>
      </w:r>
    </w:p>
    <w:p w14:paraId="267A7ACA" w14:textId="77777777" w:rsidR="00012EC6" w:rsidRDefault="00012EC6" w:rsidP="00012EC6">
      <w:pPr>
        <w:pStyle w:val="Code"/>
      </w:pPr>
    </w:p>
    <w:p w14:paraId="43C5665B" w14:textId="77777777" w:rsidR="00012EC6" w:rsidRDefault="00012EC6" w:rsidP="00012EC6">
      <w:pPr>
        <w:pStyle w:val="Code"/>
      </w:pPr>
      <w:r>
        <w:t>PDSRSummaryTrigger ::= ENUMERATED</w:t>
      </w:r>
    </w:p>
    <w:p w14:paraId="06F49C23" w14:textId="77777777" w:rsidR="00012EC6" w:rsidRDefault="00012EC6" w:rsidP="00012EC6">
      <w:pPr>
        <w:pStyle w:val="Code"/>
      </w:pPr>
      <w:r>
        <w:t>{</w:t>
      </w:r>
    </w:p>
    <w:p w14:paraId="71168D7B" w14:textId="77777777" w:rsidR="00012EC6" w:rsidRDefault="00012EC6" w:rsidP="00012EC6">
      <w:pPr>
        <w:pStyle w:val="Code"/>
      </w:pPr>
      <w:r>
        <w:t xml:space="preserve">    timerExpiry(1),</w:t>
      </w:r>
    </w:p>
    <w:p w14:paraId="093E8C51" w14:textId="77777777" w:rsidR="00012EC6" w:rsidRDefault="00012EC6" w:rsidP="00012EC6">
      <w:pPr>
        <w:pStyle w:val="Code"/>
      </w:pPr>
      <w:r>
        <w:t xml:space="preserve">    packetCount(2),</w:t>
      </w:r>
    </w:p>
    <w:p w14:paraId="3F99B0CE" w14:textId="77777777" w:rsidR="00012EC6" w:rsidRDefault="00012EC6" w:rsidP="00012EC6">
      <w:pPr>
        <w:pStyle w:val="Code"/>
      </w:pPr>
      <w:r>
        <w:t xml:space="preserve">    byteCount(3),</w:t>
      </w:r>
    </w:p>
    <w:p w14:paraId="06209D37" w14:textId="77777777" w:rsidR="00012EC6" w:rsidRDefault="00012EC6" w:rsidP="00012EC6">
      <w:pPr>
        <w:pStyle w:val="Code"/>
      </w:pPr>
      <w:r>
        <w:t xml:space="preserve">    startOfFlow(4),</w:t>
      </w:r>
    </w:p>
    <w:p w14:paraId="2C3BFA4F" w14:textId="77777777" w:rsidR="00012EC6" w:rsidRDefault="00012EC6" w:rsidP="00012EC6">
      <w:pPr>
        <w:pStyle w:val="Code"/>
      </w:pPr>
      <w:r>
        <w:t xml:space="preserve">    endOfFlow(5)</w:t>
      </w:r>
    </w:p>
    <w:p w14:paraId="13FE6C70" w14:textId="77777777" w:rsidR="00012EC6" w:rsidRDefault="00012EC6" w:rsidP="00012EC6">
      <w:pPr>
        <w:pStyle w:val="Code"/>
      </w:pPr>
      <w:r>
        <w:t>}</w:t>
      </w:r>
    </w:p>
    <w:p w14:paraId="2292BFF5" w14:textId="77777777" w:rsidR="00012EC6" w:rsidRDefault="00012EC6" w:rsidP="00012EC6">
      <w:pPr>
        <w:pStyle w:val="Code"/>
      </w:pPr>
    </w:p>
    <w:p w14:paraId="72DAE77A" w14:textId="77777777" w:rsidR="00012EC6" w:rsidRDefault="00012EC6" w:rsidP="00012EC6">
      <w:pPr>
        <w:pStyle w:val="CodeHeader"/>
      </w:pPr>
      <w:r>
        <w:t>-- ==================================</w:t>
      </w:r>
    </w:p>
    <w:p w14:paraId="52EF2C7B" w14:textId="77777777" w:rsidR="00012EC6" w:rsidRDefault="00012EC6" w:rsidP="00012EC6">
      <w:pPr>
        <w:pStyle w:val="CodeHeader"/>
      </w:pPr>
      <w:r>
        <w:t>-- Identifier Association definitions</w:t>
      </w:r>
    </w:p>
    <w:p w14:paraId="3C8A3995" w14:textId="77777777" w:rsidR="00012EC6" w:rsidRDefault="00012EC6" w:rsidP="00012EC6">
      <w:pPr>
        <w:pStyle w:val="Code"/>
      </w:pPr>
      <w:r>
        <w:lastRenderedPageBreak/>
        <w:t>-- ==================================</w:t>
      </w:r>
    </w:p>
    <w:p w14:paraId="1DCFED3C" w14:textId="77777777" w:rsidR="00012EC6" w:rsidRDefault="00012EC6" w:rsidP="00012EC6">
      <w:pPr>
        <w:pStyle w:val="Code"/>
      </w:pPr>
    </w:p>
    <w:p w14:paraId="4CCCE40C" w14:textId="77777777" w:rsidR="00012EC6" w:rsidRDefault="00012EC6" w:rsidP="00012EC6">
      <w:pPr>
        <w:pStyle w:val="Code"/>
      </w:pPr>
      <w:r>
        <w:t>AMFIdentifierAssociation ::= SEQUENCE</w:t>
      </w:r>
    </w:p>
    <w:p w14:paraId="6B55849C" w14:textId="77777777" w:rsidR="00012EC6" w:rsidRDefault="00012EC6" w:rsidP="00012EC6">
      <w:pPr>
        <w:pStyle w:val="Code"/>
      </w:pPr>
      <w:r>
        <w:t>{</w:t>
      </w:r>
    </w:p>
    <w:p w14:paraId="4ACD5639" w14:textId="77777777" w:rsidR="00012EC6" w:rsidRDefault="00012EC6" w:rsidP="00012EC6">
      <w:pPr>
        <w:pStyle w:val="Code"/>
      </w:pPr>
      <w:r>
        <w:t xml:space="preserve">    sUPI             [1] SUPI,</w:t>
      </w:r>
    </w:p>
    <w:p w14:paraId="4271A4CB" w14:textId="77777777" w:rsidR="00012EC6" w:rsidRDefault="00012EC6" w:rsidP="00012EC6">
      <w:pPr>
        <w:pStyle w:val="Code"/>
      </w:pPr>
      <w:r>
        <w:t xml:space="preserve">    sUCI             [2] SUCI OPTIONAL,</w:t>
      </w:r>
    </w:p>
    <w:p w14:paraId="1CCBE2A7" w14:textId="77777777" w:rsidR="00012EC6" w:rsidRDefault="00012EC6" w:rsidP="00012EC6">
      <w:pPr>
        <w:pStyle w:val="Code"/>
      </w:pPr>
      <w:r>
        <w:t xml:space="preserve">    pEI              [3] PEI OPTIONAL,</w:t>
      </w:r>
    </w:p>
    <w:p w14:paraId="54C2F184" w14:textId="77777777" w:rsidR="00012EC6" w:rsidRDefault="00012EC6" w:rsidP="00012EC6">
      <w:pPr>
        <w:pStyle w:val="Code"/>
      </w:pPr>
      <w:r>
        <w:t xml:space="preserve">    gPSI             [4] GPSI OPTIONAL,</w:t>
      </w:r>
    </w:p>
    <w:p w14:paraId="55B82E6B" w14:textId="77777777" w:rsidR="00012EC6" w:rsidRDefault="00012EC6" w:rsidP="00012EC6">
      <w:pPr>
        <w:pStyle w:val="Code"/>
      </w:pPr>
      <w:r>
        <w:t xml:space="preserve">    gUTI             [5] FiveGGUTI,</w:t>
      </w:r>
    </w:p>
    <w:p w14:paraId="15D99411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location         [6] Location,</w:t>
      </w:r>
    </w:p>
    <w:p w14:paraId="571217CE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fiveGSTAIList    [7] TAIList OPTIONAL</w:t>
      </w:r>
    </w:p>
    <w:p w14:paraId="6C282C8C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}</w:t>
      </w:r>
    </w:p>
    <w:p w14:paraId="5C41FA95" w14:textId="77777777" w:rsidR="00012EC6" w:rsidRPr="0080771B" w:rsidRDefault="00012EC6" w:rsidP="00012EC6">
      <w:pPr>
        <w:pStyle w:val="Code"/>
        <w:rPr>
          <w:lang w:val="fr-FR"/>
        </w:rPr>
      </w:pPr>
    </w:p>
    <w:p w14:paraId="6A370C8E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MMEIdentifierAssociation ::= SEQUENCE</w:t>
      </w:r>
    </w:p>
    <w:p w14:paraId="5CE9890A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063B1C3A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iMSI        [1] IMSI,</w:t>
      </w:r>
    </w:p>
    <w:p w14:paraId="24B69D83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iMEI        [2] IMEI OPTIONAL,</w:t>
      </w:r>
    </w:p>
    <w:p w14:paraId="0CC56629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mSISDN      [3] MSISDN OPTIONAL,</w:t>
      </w:r>
    </w:p>
    <w:p w14:paraId="0BECF5E2" w14:textId="77777777" w:rsidR="00012EC6" w:rsidRDefault="00012EC6" w:rsidP="00012EC6">
      <w:pPr>
        <w:pStyle w:val="Code"/>
      </w:pPr>
      <w:r>
        <w:t xml:space="preserve">    gUTI        [4] GUTI,</w:t>
      </w:r>
    </w:p>
    <w:p w14:paraId="1CA1A16A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location    [5] Location,</w:t>
      </w:r>
    </w:p>
    <w:p w14:paraId="7FBA2FD4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tAIList     [6] TAIList OPTIONAL</w:t>
      </w:r>
    </w:p>
    <w:p w14:paraId="24C9CD6E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}</w:t>
      </w:r>
    </w:p>
    <w:p w14:paraId="6CDAC0B6" w14:textId="77777777" w:rsidR="00012EC6" w:rsidRPr="0080771B" w:rsidRDefault="00012EC6" w:rsidP="00012EC6">
      <w:pPr>
        <w:pStyle w:val="Code"/>
        <w:rPr>
          <w:lang w:val="fr-FR"/>
        </w:rPr>
      </w:pPr>
    </w:p>
    <w:p w14:paraId="1F1FF876" w14:textId="77777777" w:rsidR="00012EC6" w:rsidRDefault="00012EC6" w:rsidP="00012EC6">
      <w:pPr>
        <w:pStyle w:val="CodeHeader"/>
      </w:pPr>
      <w:r>
        <w:t>-- =================================</w:t>
      </w:r>
    </w:p>
    <w:p w14:paraId="288B818A" w14:textId="77777777" w:rsidR="00012EC6" w:rsidRDefault="00012EC6" w:rsidP="00012EC6">
      <w:pPr>
        <w:pStyle w:val="CodeHeader"/>
      </w:pPr>
      <w:r>
        <w:t>-- Identifier Association parameters</w:t>
      </w:r>
    </w:p>
    <w:p w14:paraId="0AF5473B" w14:textId="77777777" w:rsidR="00012EC6" w:rsidRDefault="00012EC6" w:rsidP="00012EC6">
      <w:pPr>
        <w:pStyle w:val="Code"/>
      </w:pPr>
      <w:r>
        <w:t>-- =================================</w:t>
      </w:r>
    </w:p>
    <w:p w14:paraId="7EBA4978" w14:textId="77777777" w:rsidR="00012EC6" w:rsidRDefault="00012EC6" w:rsidP="00012EC6">
      <w:pPr>
        <w:pStyle w:val="Code"/>
      </w:pPr>
    </w:p>
    <w:p w14:paraId="4BA172C9" w14:textId="77777777" w:rsidR="00012EC6" w:rsidRDefault="00012EC6" w:rsidP="00012EC6">
      <w:pPr>
        <w:pStyle w:val="Code"/>
      </w:pPr>
    </w:p>
    <w:p w14:paraId="0BBD5BF8" w14:textId="77777777" w:rsidR="00012EC6" w:rsidRDefault="00012EC6" w:rsidP="00012EC6">
      <w:pPr>
        <w:pStyle w:val="Code"/>
      </w:pPr>
      <w:r>
        <w:t>MMEGroupID ::= OCTET STRING (SIZE(2))</w:t>
      </w:r>
    </w:p>
    <w:p w14:paraId="7A7DEF7D" w14:textId="77777777" w:rsidR="00012EC6" w:rsidRDefault="00012EC6" w:rsidP="00012EC6">
      <w:pPr>
        <w:pStyle w:val="Code"/>
      </w:pPr>
    </w:p>
    <w:p w14:paraId="4C5989AB" w14:textId="77777777" w:rsidR="00012EC6" w:rsidRDefault="00012EC6" w:rsidP="00012EC6">
      <w:pPr>
        <w:pStyle w:val="Code"/>
      </w:pPr>
      <w:r>
        <w:t>MMECode ::= OCTET STRING (SIZE(1))</w:t>
      </w:r>
    </w:p>
    <w:p w14:paraId="22033752" w14:textId="77777777" w:rsidR="00012EC6" w:rsidRDefault="00012EC6" w:rsidP="00012EC6">
      <w:pPr>
        <w:pStyle w:val="Code"/>
      </w:pPr>
    </w:p>
    <w:p w14:paraId="706E023A" w14:textId="77777777" w:rsidR="00012EC6" w:rsidRDefault="00012EC6" w:rsidP="00012EC6">
      <w:pPr>
        <w:pStyle w:val="Code"/>
      </w:pPr>
      <w:r>
        <w:t>TMSI ::= OCTET STRING (SIZE(4))</w:t>
      </w:r>
    </w:p>
    <w:p w14:paraId="4758692D" w14:textId="77777777" w:rsidR="00012EC6" w:rsidRDefault="00012EC6" w:rsidP="00012EC6">
      <w:pPr>
        <w:pStyle w:val="Code"/>
      </w:pPr>
    </w:p>
    <w:p w14:paraId="25C7B1CD" w14:textId="77777777" w:rsidR="00012EC6" w:rsidRDefault="00012EC6" w:rsidP="00012EC6">
      <w:pPr>
        <w:pStyle w:val="CodeHeader"/>
      </w:pPr>
      <w:r>
        <w:t>-- ===================</w:t>
      </w:r>
    </w:p>
    <w:p w14:paraId="78FCBFC4" w14:textId="77777777" w:rsidR="00012EC6" w:rsidRDefault="00012EC6" w:rsidP="00012EC6">
      <w:pPr>
        <w:pStyle w:val="CodeHeader"/>
      </w:pPr>
      <w:r>
        <w:t>-- EPS MME definitions</w:t>
      </w:r>
    </w:p>
    <w:p w14:paraId="1355A82F" w14:textId="77777777" w:rsidR="00012EC6" w:rsidRDefault="00012EC6" w:rsidP="00012EC6">
      <w:pPr>
        <w:pStyle w:val="Code"/>
      </w:pPr>
      <w:r>
        <w:t>-- ===================</w:t>
      </w:r>
    </w:p>
    <w:p w14:paraId="5821CECA" w14:textId="77777777" w:rsidR="00012EC6" w:rsidRDefault="00012EC6" w:rsidP="00012EC6">
      <w:pPr>
        <w:pStyle w:val="Code"/>
      </w:pPr>
    </w:p>
    <w:p w14:paraId="240712AC" w14:textId="77777777" w:rsidR="00012EC6" w:rsidRDefault="00012EC6" w:rsidP="00012EC6">
      <w:pPr>
        <w:pStyle w:val="Code"/>
      </w:pPr>
      <w:r>
        <w:t>MMEAttach ::= SEQUENCE</w:t>
      </w:r>
    </w:p>
    <w:p w14:paraId="3E640A8E" w14:textId="77777777" w:rsidR="00012EC6" w:rsidRDefault="00012EC6" w:rsidP="00012EC6">
      <w:pPr>
        <w:pStyle w:val="Code"/>
      </w:pPr>
      <w:r>
        <w:t>{</w:t>
      </w:r>
    </w:p>
    <w:p w14:paraId="1EF5BAA9" w14:textId="77777777" w:rsidR="00012EC6" w:rsidRDefault="00012EC6" w:rsidP="00012EC6">
      <w:pPr>
        <w:pStyle w:val="Code"/>
      </w:pPr>
      <w:r>
        <w:t xml:space="preserve">    attachType       [1] EPSAttachType,</w:t>
      </w:r>
    </w:p>
    <w:p w14:paraId="5406AD66" w14:textId="77777777" w:rsidR="00012EC6" w:rsidRDefault="00012EC6" w:rsidP="00012EC6">
      <w:pPr>
        <w:pStyle w:val="Code"/>
      </w:pPr>
      <w:r>
        <w:t xml:space="preserve">    attachResult     [2] EPSAttachResult,</w:t>
      </w:r>
    </w:p>
    <w:p w14:paraId="1F371140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iMSI             [3] IMSI,</w:t>
      </w:r>
    </w:p>
    <w:p w14:paraId="1E9D8D02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iMEI             [4] IMEI OPTIONAL,</w:t>
      </w:r>
    </w:p>
    <w:p w14:paraId="1D374784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mSISDN           [5] MSISDN OPTIONAL,</w:t>
      </w:r>
    </w:p>
    <w:p w14:paraId="6CBF58DC" w14:textId="77777777" w:rsidR="00012EC6" w:rsidRDefault="00012EC6" w:rsidP="00012EC6">
      <w:pPr>
        <w:pStyle w:val="Code"/>
      </w:pPr>
      <w:r>
        <w:t xml:space="preserve">    gUTI             [6] GUTI OPTIONAL,</w:t>
      </w:r>
    </w:p>
    <w:p w14:paraId="03C0DBD3" w14:textId="77777777" w:rsidR="00012EC6" w:rsidRDefault="00012EC6" w:rsidP="00012EC6">
      <w:pPr>
        <w:pStyle w:val="Code"/>
      </w:pPr>
      <w:r>
        <w:t xml:space="preserve">    location         [7] Location OPTIONAL,</w:t>
      </w:r>
    </w:p>
    <w:p w14:paraId="18BDD059" w14:textId="77777777" w:rsidR="00012EC6" w:rsidRDefault="00012EC6" w:rsidP="00012EC6">
      <w:pPr>
        <w:pStyle w:val="Code"/>
      </w:pPr>
      <w:r>
        <w:t xml:space="preserve">    ePSTAIList       [8] TAIList OPTIONAL,</w:t>
      </w:r>
    </w:p>
    <w:p w14:paraId="44EE9DA1" w14:textId="77777777" w:rsidR="00012EC6" w:rsidRDefault="00012EC6" w:rsidP="00012EC6">
      <w:pPr>
        <w:pStyle w:val="Code"/>
      </w:pPr>
      <w:r>
        <w:t xml:space="preserve">    sMSServiceStatus [9] EPSSMSServiceStatus OPTIONAL,</w:t>
      </w:r>
    </w:p>
    <w:p w14:paraId="11220547" w14:textId="77777777" w:rsidR="00012EC6" w:rsidRDefault="00012EC6" w:rsidP="00012EC6">
      <w:pPr>
        <w:pStyle w:val="Code"/>
      </w:pPr>
      <w:r>
        <w:t xml:space="preserve">    oldGUTI          [10] GUTI OPTIONAL,</w:t>
      </w:r>
    </w:p>
    <w:p w14:paraId="61313BD3" w14:textId="77777777" w:rsidR="00012EC6" w:rsidRDefault="00012EC6" w:rsidP="00012EC6">
      <w:pPr>
        <w:pStyle w:val="Code"/>
      </w:pPr>
      <w:r>
        <w:t xml:space="preserve">    eMM5GRegStatus   [11] EMM5GMMStatus OPTIONAL</w:t>
      </w:r>
    </w:p>
    <w:p w14:paraId="38D0EEFC" w14:textId="77777777" w:rsidR="00012EC6" w:rsidRDefault="00012EC6" w:rsidP="00012EC6">
      <w:pPr>
        <w:pStyle w:val="Code"/>
      </w:pPr>
      <w:r>
        <w:t>}</w:t>
      </w:r>
    </w:p>
    <w:p w14:paraId="426D1183" w14:textId="77777777" w:rsidR="00012EC6" w:rsidRDefault="00012EC6" w:rsidP="00012EC6">
      <w:pPr>
        <w:pStyle w:val="Code"/>
      </w:pPr>
    </w:p>
    <w:p w14:paraId="6D45B1DE" w14:textId="77777777" w:rsidR="00012EC6" w:rsidRDefault="00012EC6" w:rsidP="00012EC6">
      <w:pPr>
        <w:pStyle w:val="Code"/>
      </w:pPr>
      <w:r>
        <w:t>MMEDetach ::= SEQUENCE</w:t>
      </w:r>
    </w:p>
    <w:p w14:paraId="25C58557" w14:textId="77777777" w:rsidR="00012EC6" w:rsidRDefault="00012EC6" w:rsidP="00012EC6">
      <w:pPr>
        <w:pStyle w:val="Code"/>
      </w:pPr>
      <w:r>
        <w:t>{</w:t>
      </w:r>
    </w:p>
    <w:p w14:paraId="25991F77" w14:textId="77777777" w:rsidR="00012EC6" w:rsidRDefault="00012EC6" w:rsidP="00012EC6">
      <w:pPr>
        <w:pStyle w:val="Code"/>
      </w:pPr>
      <w:r>
        <w:t xml:space="preserve">    detachDirection    [1] MMEDirection,</w:t>
      </w:r>
    </w:p>
    <w:p w14:paraId="7E58EF4B" w14:textId="77777777" w:rsidR="00012EC6" w:rsidRDefault="00012EC6" w:rsidP="00012EC6">
      <w:pPr>
        <w:pStyle w:val="Code"/>
      </w:pPr>
      <w:r>
        <w:t xml:space="preserve">    detachType         [2] EPSDetachType,</w:t>
      </w:r>
    </w:p>
    <w:p w14:paraId="34E112FF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iMSI               [3] IMSI,</w:t>
      </w:r>
    </w:p>
    <w:p w14:paraId="39A29921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iMEI               [4] IMEI OPTIONAL,</w:t>
      </w:r>
    </w:p>
    <w:p w14:paraId="2DD94E52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mSISDN             [5] MSISDN OPTIONAL,</w:t>
      </w:r>
    </w:p>
    <w:p w14:paraId="049E76A3" w14:textId="77777777" w:rsidR="00012EC6" w:rsidRDefault="00012EC6" w:rsidP="00012EC6">
      <w:pPr>
        <w:pStyle w:val="Code"/>
      </w:pPr>
      <w:r>
        <w:t xml:space="preserve">    gUTI               [6] GUTI OPTIONAL,</w:t>
      </w:r>
    </w:p>
    <w:p w14:paraId="4E39EC55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cause              [7] EMMCause OPTIONAL,</w:t>
      </w:r>
    </w:p>
    <w:p w14:paraId="1F2C5DA9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location           [8] Location OPTIONAL,</w:t>
      </w:r>
    </w:p>
    <w:p w14:paraId="0411DBA3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switchOffIndicator [9] SwitchOffIndicator OPTIONAL</w:t>
      </w:r>
    </w:p>
    <w:p w14:paraId="3C23BB61" w14:textId="77777777" w:rsidR="00012EC6" w:rsidRDefault="00012EC6" w:rsidP="00012EC6">
      <w:pPr>
        <w:pStyle w:val="Code"/>
      </w:pPr>
      <w:r>
        <w:t>}</w:t>
      </w:r>
    </w:p>
    <w:p w14:paraId="41D856CC" w14:textId="77777777" w:rsidR="00012EC6" w:rsidRDefault="00012EC6" w:rsidP="00012EC6">
      <w:pPr>
        <w:pStyle w:val="Code"/>
      </w:pPr>
    </w:p>
    <w:p w14:paraId="2386B2CB" w14:textId="77777777" w:rsidR="00012EC6" w:rsidRDefault="00012EC6" w:rsidP="00012EC6">
      <w:pPr>
        <w:pStyle w:val="Code"/>
      </w:pPr>
      <w:r>
        <w:t>MMELocationUpdate ::= SEQUENCE</w:t>
      </w:r>
    </w:p>
    <w:p w14:paraId="0185D1B1" w14:textId="77777777" w:rsidR="00012EC6" w:rsidRDefault="00012EC6" w:rsidP="00012EC6">
      <w:pPr>
        <w:pStyle w:val="Code"/>
      </w:pPr>
      <w:r>
        <w:t>{</w:t>
      </w:r>
    </w:p>
    <w:p w14:paraId="05CA32C5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iMSI             [1] IMSI,</w:t>
      </w:r>
    </w:p>
    <w:p w14:paraId="390A5D46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iMEI             [2] IMEI OPTIONAL,</w:t>
      </w:r>
    </w:p>
    <w:p w14:paraId="5DA9241F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mSISDN           [3] MSISDN OPTIONAL,</w:t>
      </w:r>
    </w:p>
    <w:p w14:paraId="3CDBA41C" w14:textId="77777777" w:rsidR="00012EC6" w:rsidRDefault="00012EC6" w:rsidP="00012EC6">
      <w:pPr>
        <w:pStyle w:val="Code"/>
      </w:pPr>
      <w:r>
        <w:t xml:space="preserve">    gUTI             [4] GUTI OPTIONAL,</w:t>
      </w:r>
    </w:p>
    <w:p w14:paraId="5133A0C2" w14:textId="77777777" w:rsidR="00012EC6" w:rsidRDefault="00012EC6" w:rsidP="00012EC6">
      <w:pPr>
        <w:pStyle w:val="Code"/>
      </w:pPr>
      <w:r>
        <w:t xml:space="preserve">    location         [5] Location OPTIONAL,</w:t>
      </w:r>
    </w:p>
    <w:p w14:paraId="44AB2378" w14:textId="77777777" w:rsidR="00012EC6" w:rsidRDefault="00012EC6" w:rsidP="00012EC6">
      <w:pPr>
        <w:pStyle w:val="Code"/>
      </w:pPr>
      <w:r>
        <w:t xml:space="preserve">    oldGUTI          [6] GUTI OPTIONAL,</w:t>
      </w:r>
    </w:p>
    <w:p w14:paraId="747C8922" w14:textId="77777777" w:rsidR="00012EC6" w:rsidRDefault="00012EC6" w:rsidP="00012EC6">
      <w:pPr>
        <w:pStyle w:val="Code"/>
      </w:pPr>
      <w:r>
        <w:t xml:space="preserve">    sMSServiceStatus [7] EPSSMSServiceStatus OPTIONAL</w:t>
      </w:r>
    </w:p>
    <w:p w14:paraId="68A5D5AF" w14:textId="77777777" w:rsidR="00012EC6" w:rsidRDefault="00012EC6" w:rsidP="00012EC6">
      <w:pPr>
        <w:pStyle w:val="Code"/>
      </w:pPr>
      <w:r>
        <w:t>}</w:t>
      </w:r>
    </w:p>
    <w:p w14:paraId="3D038FFD" w14:textId="77777777" w:rsidR="00012EC6" w:rsidRDefault="00012EC6" w:rsidP="00012EC6">
      <w:pPr>
        <w:pStyle w:val="Code"/>
      </w:pPr>
    </w:p>
    <w:p w14:paraId="4CB7A896" w14:textId="77777777" w:rsidR="00012EC6" w:rsidRDefault="00012EC6" w:rsidP="00012EC6">
      <w:pPr>
        <w:pStyle w:val="Code"/>
      </w:pPr>
      <w:r>
        <w:t>MMEStartOfInterceptionWithEPSAttachedUE ::= SEQUENCE</w:t>
      </w:r>
    </w:p>
    <w:p w14:paraId="3CCB6DDD" w14:textId="77777777" w:rsidR="00012EC6" w:rsidRDefault="00012EC6" w:rsidP="00012EC6">
      <w:pPr>
        <w:pStyle w:val="Code"/>
      </w:pPr>
      <w:r>
        <w:lastRenderedPageBreak/>
        <w:t>{</w:t>
      </w:r>
    </w:p>
    <w:p w14:paraId="63429C49" w14:textId="77777777" w:rsidR="00012EC6" w:rsidRDefault="00012EC6" w:rsidP="00012EC6">
      <w:pPr>
        <w:pStyle w:val="Code"/>
      </w:pPr>
      <w:r>
        <w:t xml:space="preserve">    attachType         [1] EPSAttachType,</w:t>
      </w:r>
    </w:p>
    <w:p w14:paraId="0D729708" w14:textId="77777777" w:rsidR="00012EC6" w:rsidRDefault="00012EC6" w:rsidP="00012EC6">
      <w:pPr>
        <w:pStyle w:val="Code"/>
      </w:pPr>
      <w:r>
        <w:t xml:space="preserve">    attachResult       [2] EPSAttachResult,</w:t>
      </w:r>
    </w:p>
    <w:p w14:paraId="0018C0B6" w14:textId="77777777" w:rsidR="00012EC6" w:rsidRDefault="00012EC6" w:rsidP="00012EC6">
      <w:pPr>
        <w:pStyle w:val="Code"/>
      </w:pPr>
      <w:r>
        <w:t xml:space="preserve">    iMSI               [3] IMSI,</w:t>
      </w:r>
    </w:p>
    <w:p w14:paraId="50A5BF70" w14:textId="77777777" w:rsidR="00012EC6" w:rsidRDefault="00012EC6" w:rsidP="00012EC6">
      <w:pPr>
        <w:pStyle w:val="Code"/>
      </w:pPr>
      <w:r>
        <w:t xml:space="preserve">    iMEI               [4] IMEI OPTIONAL,</w:t>
      </w:r>
    </w:p>
    <w:p w14:paraId="01AE03CF" w14:textId="77777777" w:rsidR="00012EC6" w:rsidRDefault="00012EC6" w:rsidP="00012EC6">
      <w:pPr>
        <w:pStyle w:val="Code"/>
      </w:pPr>
      <w:r>
        <w:t xml:space="preserve">    mSISDN             [5] MSISDN OPTIONAL,</w:t>
      </w:r>
    </w:p>
    <w:p w14:paraId="0BD4CE54" w14:textId="77777777" w:rsidR="00012EC6" w:rsidRDefault="00012EC6" w:rsidP="00012EC6">
      <w:pPr>
        <w:pStyle w:val="Code"/>
      </w:pPr>
      <w:r>
        <w:t xml:space="preserve">    gUTI               [6] GUTI OPTIONAL,</w:t>
      </w:r>
    </w:p>
    <w:p w14:paraId="7DFC33D9" w14:textId="77777777" w:rsidR="00012EC6" w:rsidRDefault="00012EC6" w:rsidP="00012EC6">
      <w:pPr>
        <w:pStyle w:val="Code"/>
      </w:pPr>
      <w:r>
        <w:t xml:space="preserve">    location           [7] Location OPTIONAL,</w:t>
      </w:r>
    </w:p>
    <w:p w14:paraId="4F5DF9AB" w14:textId="77777777" w:rsidR="00012EC6" w:rsidRDefault="00012EC6" w:rsidP="00012EC6">
      <w:pPr>
        <w:pStyle w:val="Code"/>
      </w:pPr>
      <w:r>
        <w:t xml:space="preserve">    ePSTAIList         [9] TAIList OPTIONAL,</w:t>
      </w:r>
    </w:p>
    <w:p w14:paraId="633FEAC3" w14:textId="77777777" w:rsidR="00012EC6" w:rsidRDefault="00012EC6" w:rsidP="00012EC6">
      <w:pPr>
        <w:pStyle w:val="Code"/>
      </w:pPr>
      <w:r>
        <w:t xml:space="preserve">    sMSServiceStatus   [10] EPSSMSServiceStatus OPTIONAL,</w:t>
      </w:r>
    </w:p>
    <w:p w14:paraId="261E2C48" w14:textId="77777777" w:rsidR="00012EC6" w:rsidRDefault="00012EC6" w:rsidP="00012EC6">
      <w:pPr>
        <w:pStyle w:val="Code"/>
      </w:pPr>
      <w:r>
        <w:t xml:space="preserve">    eMM5GRegStatus     [12] EMM5GMMStatus OPTIONAL</w:t>
      </w:r>
    </w:p>
    <w:p w14:paraId="6E95A025" w14:textId="77777777" w:rsidR="00012EC6" w:rsidRDefault="00012EC6" w:rsidP="00012EC6">
      <w:pPr>
        <w:pStyle w:val="Code"/>
      </w:pPr>
      <w:r>
        <w:t>}</w:t>
      </w:r>
    </w:p>
    <w:p w14:paraId="7D2D8B0C" w14:textId="77777777" w:rsidR="00012EC6" w:rsidRDefault="00012EC6" w:rsidP="00012EC6">
      <w:pPr>
        <w:pStyle w:val="Code"/>
      </w:pPr>
    </w:p>
    <w:p w14:paraId="573C42DE" w14:textId="77777777" w:rsidR="00012EC6" w:rsidRDefault="00012EC6" w:rsidP="00012EC6">
      <w:pPr>
        <w:pStyle w:val="Code"/>
      </w:pPr>
      <w:r>
        <w:t>MMEUnsuccessfulProcedure ::= SEQUENCE</w:t>
      </w:r>
    </w:p>
    <w:p w14:paraId="3DDE3410" w14:textId="77777777" w:rsidR="00012EC6" w:rsidRDefault="00012EC6" w:rsidP="00012EC6">
      <w:pPr>
        <w:pStyle w:val="Code"/>
      </w:pPr>
      <w:r>
        <w:t>{</w:t>
      </w:r>
    </w:p>
    <w:p w14:paraId="1080157E" w14:textId="77777777" w:rsidR="00012EC6" w:rsidRDefault="00012EC6" w:rsidP="00012EC6">
      <w:pPr>
        <w:pStyle w:val="Code"/>
      </w:pPr>
      <w:r>
        <w:t xml:space="preserve">    failedProcedureType [1] MMEFailedProcedureType,</w:t>
      </w:r>
    </w:p>
    <w:p w14:paraId="1CC547C9" w14:textId="77777777" w:rsidR="00012EC6" w:rsidRDefault="00012EC6" w:rsidP="00012EC6">
      <w:pPr>
        <w:pStyle w:val="Code"/>
      </w:pPr>
      <w:r>
        <w:t xml:space="preserve">    failureCause        [2] MMEFailureCause,</w:t>
      </w:r>
    </w:p>
    <w:p w14:paraId="575FA8A9" w14:textId="77777777" w:rsidR="00012EC6" w:rsidRDefault="00012EC6" w:rsidP="00012EC6">
      <w:pPr>
        <w:pStyle w:val="Code"/>
      </w:pPr>
      <w:r>
        <w:t xml:space="preserve">    iMSI                [3] IMSI OPTIONAL,</w:t>
      </w:r>
    </w:p>
    <w:p w14:paraId="0BD62F8B" w14:textId="77777777" w:rsidR="00012EC6" w:rsidRDefault="00012EC6" w:rsidP="00012EC6">
      <w:pPr>
        <w:pStyle w:val="Code"/>
      </w:pPr>
      <w:r>
        <w:t xml:space="preserve">    iMEI                [4] IMEI OPTIONAL,</w:t>
      </w:r>
    </w:p>
    <w:p w14:paraId="32EA9A4C" w14:textId="77777777" w:rsidR="00012EC6" w:rsidRDefault="00012EC6" w:rsidP="00012EC6">
      <w:pPr>
        <w:pStyle w:val="Code"/>
      </w:pPr>
      <w:r>
        <w:t xml:space="preserve">    mSISDN              [5] MSISDN OPTIONAL,</w:t>
      </w:r>
    </w:p>
    <w:p w14:paraId="6D2E354A" w14:textId="77777777" w:rsidR="00012EC6" w:rsidRDefault="00012EC6" w:rsidP="00012EC6">
      <w:pPr>
        <w:pStyle w:val="Code"/>
      </w:pPr>
      <w:r>
        <w:t xml:space="preserve">    gUTI                [6] GUTI OPTIONAL,</w:t>
      </w:r>
    </w:p>
    <w:p w14:paraId="20BF565D" w14:textId="77777777" w:rsidR="00012EC6" w:rsidRDefault="00012EC6" w:rsidP="00012EC6">
      <w:pPr>
        <w:pStyle w:val="Code"/>
      </w:pPr>
      <w:r>
        <w:t xml:space="preserve">    location            [7] Location OPTIONAL</w:t>
      </w:r>
    </w:p>
    <w:p w14:paraId="6760F8A3" w14:textId="77777777" w:rsidR="00012EC6" w:rsidRDefault="00012EC6" w:rsidP="00012EC6">
      <w:pPr>
        <w:pStyle w:val="Code"/>
      </w:pPr>
      <w:r>
        <w:t>}</w:t>
      </w:r>
    </w:p>
    <w:p w14:paraId="0E2F70AA" w14:textId="77777777" w:rsidR="00012EC6" w:rsidRDefault="00012EC6" w:rsidP="00012EC6">
      <w:pPr>
        <w:pStyle w:val="Code"/>
      </w:pPr>
    </w:p>
    <w:p w14:paraId="4D01EF5E" w14:textId="77777777" w:rsidR="00012EC6" w:rsidRDefault="00012EC6" w:rsidP="00012EC6">
      <w:pPr>
        <w:pStyle w:val="Code"/>
      </w:pPr>
      <w:r>
        <w:t>-- See clause 6.3.2.2.8 for details of this structure</w:t>
      </w:r>
    </w:p>
    <w:p w14:paraId="5E48B92C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MMEPositioningInfoTransfer ::= SEQUENCE</w:t>
      </w:r>
    </w:p>
    <w:p w14:paraId="26F4A687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12A53ED8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iMSI                [1] IMSI,</w:t>
      </w:r>
    </w:p>
    <w:p w14:paraId="6868A7FA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iMEI                [2] IMEI OPTIONAL,</w:t>
      </w:r>
    </w:p>
    <w:p w14:paraId="120114EA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mSISDN              [3] MSISDN OPTIONAL,</w:t>
      </w:r>
    </w:p>
    <w:p w14:paraId="4E8C087C" w14:textId="77777777" w:rsidR="00012EC6" w:rsidRDefault="00012EC6" w:rsidP="00012EC6">
      <w:pPr>
        <w:pStyle w:val="Code"/>
      </w:pPr>
      <w:r>
        <w:t xml:space="preserve">    gUTI                [4] GUTI OPTIONAL,</w:t>
      </w:r>
    </w:p>
    <w:p w14:paraId="6D2E4EB7" w14:textId="77777777" w:rsidR="00012EC6" w:rsidRDefault="00012EC6" w:rsidP="00012EC6">
      <w:pPr>
        <w:pStyle w:val="Code"/>
      </w:pPr>
      <w:r>
        <w:t xml:space="preserve">    lPPaMessage         [5] OCTET STRING OPTIONAL,</w:t>
      </w:r>
    </w:p>
    <w:p w14:paraId="248EC23C" w14:textId="77777777" w:rsidR="00012EC6" w:rsidRDefault="00012EC6" w:rsidP="00012EC6">
      <w:pPr>
        <w:pStyle w:val="Code"/>
      </w:pPr>
      <w:r>
        <w:t xml:space="preserve">    lPPMessage          [6] OCTET STRING OPTIONAL,</w:t>
      </w:r>
    </w:p>
    <w:p w14:paraId="13BE461A" w14:textId="77777777" w:rsidR="00012EC6" w:rsidRDefault="00012EC6" w:rsidP="00012EC6">
      <w:pPr>
        <w:pStyle w:val="Code"/>
      </w:pPr>
      <w:r>
        <w:t xml:space="preserve">    mMELCSCorrelationId [7] OCTET STRING (SIZE(4))</w:t>
      </w:r>
    </w:p>
    <w:p w14:paraId="0593FFCF" w14:textId="77777777" w:rsidR="00012EC6" w:rsidRDefault="00012EC6" w:rsidP="00012EC6">
      <w:pPr>
        <w:pStyle w:val="Code"/>
      </w:pPr>
      <w:r>
        <w:t>}</w:t>
      </w:r>
    </w:p>
    <w:p w14:paraId="19C949B2" w14:textId="77777777" w:rsidR="00012EC6" w:rsidRDefault="00012EC6" w:rsidP="00012EC6">
      <w:pPr>
        <w:pStyle w:val="Code"/>
      </w:pPr>
    </w:p>
    <w:p w14:paraId="5A1CEC8E" w14:textId="77777777" w:rsidR="00012EC6" w:rsidRDefault="00012EC6" w:rsidP="00012EC6">
      <w:pPr>
        <w:pStyle w:val="CodeHeader"/>
      </w:pPr>
      <w:r>
        <w:t>-- ==================</w:t>
      </w:r>
    </w:p>
    <w:p w14:paraId="22ABFAF3" w14:textId="77777777" w:rsidR="00012EC6" w:rsidRDefault="00012EC6" w:rsidP="00012EC6">
      <w:pPr>
        <w:pStyle w:val="CodeHeader"/>
      </w:pPr>
      <w:r>
        <w:t>-- EPS MME parameters</w:t>
      </w:r>
    </w:p>
    <w:p w14:paraId="3AC6FD51" w14:textId="77777777" w:rsidR="00012EC6" w:rsidRDefault="00012EC6" w:rsidP="00012EC6">
      <w:pPr>
        <w:pStyle w:val="Code"/>
      </w:pPr>
      <w:r>
        <w:t>-- ==================</w:t>
      </w:r>
    </w:p>
    <w:p w14:paraId="7EF0D960" w14:textId="77777777" w:rsidR="00012EC6" w:rsidRDefault="00012EC6" w:rsidP="00012EC6">
      <w:pPr>
        <w:pStyle w:val="Code"/>
      </w:pPr>
    </w:p>
    <w:p w14:paraId="78D0269E" w14:textId="77777777" w:rsidR="00012EC6" w:rsidRDefault="00012EC6" w:rsidP="00012EC6">
      <w:pPr>
        <w:pStyle w:val="Code"/>
      </w:pPr>
      <w:r>
        <w:t>EMMCause ::= INTEGER (0..255)</w:t>
      </w:r>
    </w:p>
    <w:p w14:paraId="64666738" w14:textId="77777777" w:rsidR="00012EC6" w:rsidRDefault="00012EC6" w:rsidP="00012EC6">
      <w:pPr>
        <w:pStyle w:val="Code"/>
      </w:pPr>
    </w:p>
    <w:p w14:paraId="4792B7DE" w14:textId="77777777" w:rsidR="00012EC6" w:rsidRDefault="00012EC6" w:rsidP="00012EC6">
      <w:pPr>
        <w:pStyle w:val="Code"/>
      </w:pPr>
      <w:r>
        <w:t>ESMCause ::= INTEGER (0..255)</w:t>
      </w:r>
    </w:p>
    <w:p w14:paraId="62A4A865" w14:textId="77777777" w:rsidR="00012EC6" w:rsidRDefault="00012EC6" w:rsidP="00012EC6">
      <w:pPr>
        <w:pStyle w:val="Code"/>
      </w:pPr>
    </w:p>
    <w:p w14:paraId="61DD2858" w14:textId="77777777" w:rsidR="00012EC6" w:rsidRDefault="00012EC6" w:rsidP="00012EC6">
      <w:pPr>
        <w:pStyle w:val="Code"/>
      </w:pPr>
      <w:r>
        <w:t>EPSAttachType ::= ENUMERATED</w:t>
      </w:r>
    </w:p>
    <w:p w14:paraId="7C61A942" w14:textId="77777777" w:rsidR="00012EC6" w:rsidRDefault="00012EC6" w:rsidP="00012EC6">
      <w:pPr>
        <w:pStyle w:val="Code"/>
      </w:pPr>
      <w:r>
        <w:t>{</w:t>
      </w:r>
    </w:p>
    <w:p w14:paraId="49A73B64" w14:textId="77777777" w:rsidR="00012EC6" w:rsidRDefault="00012EC6" w:rsidP="00012EC6">
      <w:pPr>
        <w:pStyle w:val="Code"/>
      </w:pPr>
      <w:r>
        <w:t xml:space="preserve">    ePSAttach(1),</w:t>
      </w:r>
    </w:p>
    <w:p w14:paraId="2F9E5341" w14:textId="77777777" w:rsidR="00012EC6" w:rsidRDefault="00012EC6" w:rsidP="00012EC6">
      <w:pPr>
        <w:pStyle w:val="Code"/>
      </w:pPr>
      <w:r>
        <w:t xml:space="preserve">    combinedEPSIMSIAttach(2),</w:t>
      </w:r>
    </w:p>
    <w:p w14:paraId="67ECBBFA" w14:textId="77777777" w:rsidR="00012EC6" w:rsidRDefault="00012EC6" w:rsidP="00012EC6">
      <w:pPr>
        <w:pStyle w:val="Code"/>
      </w:pPr>
      <w:r>
        <w:t xml:space="preserve">    ePSRLOSAttach(3),</w:t>
      </w:r>
    </w:p>
    <w:p w14:paraId="7FF45E14" w14:textId="77777777" w:rsidR="00012EC6" w:rsidRDefault="00012EC6" w:rsidP="00012EC6">
      <w:pPr>
        <w:pStyle w:val="Code"/>
      </w:pPr>
      <w:r>
        <w:t xml:space="preserve">    ePSEmergencyAttach(4),</w:t>
      </w:r>
    </w:p>
    <w:p w14:paraId="5CCA138F" w14:textId="77777777" w:rsidR="00012EC6" w:rsidRDefault="00012EC6" w:rsidP="00012EC6">
      <w:pPr>
        <w:pStyle w:val="Code"/>
      </w:pPr>
      <w:r>
        <w:t xml:space="preserve">    reserved(5)</w:t>
      </w:r>
    </w:p>
    <w:p w14:paraId="4F5D3D2D" w14:textId="77777777" w:rsidR="00012EC6" w:rsidRDefault="00012EC6" w:rsidP="00012EC6">
      <w:pPr>
        <w:pStyle w:val="Code"/>
      </w:pPr>
      <w:r>
        <w:t>}</w:t>
      </w:r>
    </w:p>
    <w:p w14:paraId="4700B439" w14:textId="77777777" w:rsidR="00012EC6" w:rsidRDefault="00012EC6" w:rsidP="00012EC6">
      <w:pPr>
        <w:pStyle w:val="Code"/>
      </w:pPr>
    </w:p>
    <w:p w14:paraId="010ED67D" w14:textId="77777777" w:rsidR="00012EC6" w:rsidRDefault="00012EC6" w:rsidP="00012EC6">
      <w:pPr>
        <w:pStyle w:val="Code"/>
      </w:pPr>
      <w:r>
        <w:t>EPSAttachResult ::= ENUMERATED</w:t>
      </w:r>
    </w:p>
    <w:p w14:paraId="31471C7A" w14:textId="77777777" w:rsidR="00012EC6" w:rsidRDefault="00012EC6" w:rsidP="00012EC6">
      <w:pPr>
        <w:pStyle w:val="Code"/>
      </w:pPr>
      <w:r>
        <w:t>{</w:t>
      </w:r>
    </w:p>
    <w:p w14:paraId="101C4E77" w14:textId="77777777" w:rsidR="00012EC6" w:rsidRDefault="00012EC6" w:rsidP="00012EC6">
      <w:pPr>
        <w:pStyle w:val="Code"/>
      </w:pPr>
      <w:r>
        <w:t xml:space="preserve">    ePSOnly(1),</w:t>
      </w:r>
    </w:p>
    <w:p w14:paraId="28FAD78D" w14:textId="77777777" w:rsidR="00012EC6" w:rsidRDefault="00012EC6" w:rsidP="00012EC6">
      <w:pPr>
        <w:pStyle w:val="Code"/>
      </w:pPr>
      <w:r>
        <w:t xml:space="preserve">    combinedEPSIMSI(2)</w:t>
      </w:r>
    </w:p>
    <w:p w14:paraId="3A2C13C7" w14:textId="77777777" w:rsidR="00012EC6" w:rsidRDefault="00012EC6" w:rsidP="00012EC6">
      <w:pPr>
        <w:pStyle w:val="Code"/>
      </w:pPr>
      <w:r>
        <w:t>}</w:t>
      </w:r>
    </w:p>
    <w:p w14:paraId="47FF896E" w14:textId="77777777" w:rsidR="00012EC6" w:rsidRDefault="00012EC6" w:rsidP="00012EC6">
      <w:pPr>
        <w:pStyle w:val="Code"/>
      </w:pPr>
    </w:p>
    <w:p w14:paraId="314811BC" w14:textId="77777777" w:rsidR="00012EC6" w:rsidRDefault="00012EC6" w:rsidP="00012EC6">
      <w:pPr>
        <w:pStyle w:val="Code"/>
      </w:pPr>
    </w:p>
    <w:p w14:paraId="34DD2BCB" w14:textId="77777777" w:rsidR="00012EC6" w:rsidRDefault="00012EC6" w:rsidP="00012EC6">
      <w:pPr>
        <w:pStyle w:val="Code"/>
      </w:pPr>
      <w:r>
        <w:t>EPSDetachType ::= ENUMERATED</w:t>
      </w:r>
    </w:p>
    <w:p w14:paraId="23E5E410" w14:textId="77777777" w:rsidR="00012EC6" w:rsidRDefault="00012EC6" w:rsidP="00012EC6">
      <w:pPr>
        <w:pStyle w:val="Code"/>
      </w:pPr>
      <w:r>
        <w:t>{</w:t>
      </w:r>
    </w:p>
    <w:p w14:paraId="456B0112" w14:textId="77777777" w:rsidR="00012EC6" w:rsidRDefault="00012EC6" w:rsidP="00012EC6">
      <w:pPr>
        <w:pStyle w:val="Code"/>
      </w:pPr>
      <w:r>
        <w:t xml:space="preserve">    ePSDetach(1),</w:t>
      </w:r>
    </w:p>
    <w:p w14:paraId="3514DF6A" w14:textId="77777777" w:rsidR="00012EC6" w:rsidRDefault="00012EC6" w:rsidP="00012EC6">
      <w:pPr>
        <w:pStyle w:val="Code"/>
      </w:pPr>
      <w:r>
        <w:t xml:space="preserve">    iMSIDetach(2),</w:t>
      </w:r>
    </w:p>
    <w:p w14:paraId="7CCBB11B" w14:textId="77777777" w:rsidR="00012EC6" w:rsidRDefault="00012EC6" w:rsidP="00012EC6">
      <w:pPr>
        <w:pStyle w:val="Code"/>
      </w:pPr>
      <w:r>
        <w:t xml:space="preserve">    combinedEPSIMSIDetach(3),</w:t>
      </w:r>
    </w:p>
    <w:p w14:paraId="2D566394" w14:textId="77777777" w:rsidR="00012EC6" w:rsidRDefault="00012EC6" w:rsidP="00012EC6">
      <w:pPr>
        <w:pStyle w:val="Code"/>
      </w:pPr>
      <w:r>
        <w:t xml:space="preserve">    reAttachRequired(4),</w:t>
      </w:r>
    </w:p>
    <w:p w14:paraId="6636E786" w14:textId="77777777" w:rsidR="00012EC6" w:rsidRDefault="00012EC6" w:rsidP="00012EC6">
      <w:pPr>
        <w:pStyle w:val="Code"/>
      </w:pPr>
      <w:r>
        <w:t xml:space="preserve">    reAttachNotRequired(5),</w:t>
      </w:r>
    </w:p>
    <w:p w14:paraId="635CF9D0" w14:textId="77777777" w:rsidR="00012EC6" w:rsidRDefault="00012EC6" w:rsidP="00012EC6">
      <w:pPr>
        <w:pStyle w:val="Code"/>
      </w:pPr>
      <w:r>
        <w:t xml:space="preserve">    reserved(6)</w:t>
      </w:r>
    </w:p>
    <w:p w14:paraId="00E87D41" w14:textId="77777777" w:rsidR="00012EC6" w:rsidRDefault="00012EC6" w:rsidP="00012EC6">
      <w:pPr>
        <w:pStyle w:val="Code"/>
      </w:pPr>
      <w:r>
        <w:t>}</w:t>
      </w:r>
    </w:p>
    <w:p w14:paraId="7219CE2C" w14:textId="77777777" w:rsidR="00012EC6" w:rsidRDefault="00012EC6" w:rsidP="00012EC6">
      <w:pPr>
        <w:pStyle w:val="Code"/>
      </w:pPr>
    </w:p>
    <w:p w14:paraId="63076A97" w14:textId="77777777" w:rsidR="00012EC6" w:rsidRDefault="00012EC6" w:rsidP="00012EC6">
      <w:pPr>
        <w:pStyle w:val="Code"/>
      </w:pPr>
      <w:r>
        <w:t>EPSSMSServiceStatus ::= ENUMERATED</w:t>
      </w:r>
    </w:p>
    <w:p w14:paraId="2E910AEF" w14:textId="77777777" w:rsidR="00012EC6" w:rsidRDefault="00012EC6" w:rsidP="00012EC6">
      <w:pPr>
        <w:pStyle w:val="Code"/>
      </w:pPr>
      <w:r>
        <w:t>{</w:t>
      </w:r>
    </w:p>
    <w:p w14:paraId="0D5D31C4" w14:textId="77777777" w:rsidR="00012EC6" w:rsidRDefault="00012EC6" w:rsidP="00012EC6">
      <w:pPr>
        <w:pStyle w:val="Code"/>
      </w:pPr>
      <w:r>
        <w:t xml:space="preserve">    sMSServicesNotAvailable(1),</w:t>
      </w:r>
    </w:p>
    <w:p w14:paraId="4B4AF5DB" w14:textId="77777777" w:rsidR="00012EC6" w:rsidRDefault="00012EC6" w:rsidP="00012EC6">
      <w:pPr>
        <w:pStyle w:val="Code"/>
      </w:pPr>
      <w:r>
        <w:t xml:space="preserve">    sMSServicesNotAvailableInThisPLMN(2),</w:t>
      </w:r>
    </w:p>
    <w:p w14:paraId="15C6C19B" w14:textId="77777777" w:rsidR="00012EC6" w:rsidRDefault="00012EC6" w:rsidP="00012EC6">
      <w:pPr>
        <w:pStyle w:val="Code"/>
      </w:pPr>
      <w:r>
        <w:t xml:space="preserve">    networkFailure(3),</w:t>
      </w:r>
    </w:p>
    <w:p w14:paraId="04FE1222" w14:textId="77777777" w:rsidR="00012EC6" w:rsidRDefault="00012EC6" w:rsidP="00012EC6">
      <w:pPr>
        <w:pStyle w:val="Code"/>
      </w:pPr>
      <w:r>
        <w:t xml:space="preserve">    congestion(4)</w:t>
      </w:r>
    </w:p>
    <w:p w14:paraId="220A4605" w14:textId="77777777" w:rsidR="00012EC6" w:rsidRDefault="00012EC6" w:rsidP="00012EC6">
      <w:pPr>
        <w:pStyle w:val="Code"/>
      </w:pPr>
      <w:r>
        <w:t>}</w:t>
      </w:r>
    </w:p>
    <w:p w14:paraId="7F2CF2F9" w14:textId="77777777" w:rsidR="00012EC6" w:rsidRDefault="00012EC6" w:rsidP="00012EC6">
      <w:pPr>
        <w:pStyle w:val="Code"/>
      </w:pPr>
    </w:p>
    <w:p w14:paraId="7A722D65" w14:textId="77777777" w:rsidR="00012EC6" w:rsidRDefault="00012EC6" w:rsidP="00012EC6">
      <w:pPr>
        <w:pStyle w:val="Code"/>
      </w:pPr>
      <w:r>
        <w:lastRenderedPageBreak/>
        <w:t>MMEDirection ::= ENUMERATED</w:t>
      </w:r>
    </w:p>
    <w:p w14:paraId="09446E1C" w14:textId="77777777" w:rsidR="00012EC6" w:rsidRDefault="00012EC6" w:rsidP="00012EC6">
      <w:pPr>
        <w:pStyle w:val="Code"/>
      </w:pPr>
      <w:r>
        <w:t>{</w:t>
      </w:r>
    </w:p>
    <w:p w14:paraId="2140E9BD" w14:textId="77777777" w:rsidR="00012EC6" w:rsidRDefault="00012EC6" w:rsidP="00012EC6">
      <w:pPr>
        <w:pStyle w:val="Code"/>
      </w:pPr>
      <w:r>
        <w:t xml:space="preserve">    networkInitiated(1),</w:t>
      </w:r>
    </w:p>
    <w:p w14:paraId="5253A8AA" w14:textId="77777777" w:rsidR="00012EC6" w:rsidRDefault="00012EC6" w:rsidP="00012EC6">
      <w:pPr>
        <w:pStyle w:val="Code"/>
      </w:pPr>
      <w:r>
        <w:t xml:space="preserve">    uEInitiated(2)</w:t>
      </w:r>
    </w:p>
    <w:p w14:paraId="6E7A53A7" w14:textId="77777777" w:rsidR="00012EC6" w:rsidRDefault="00012EC6" w:rsidP="00012EC6">
      <w:pPr>
        <w:pStyle w:val="Code"/>
      </w:pPr>
      <w:r>
        <w:t>}</w:t>
      </w:r>
    </w:p>
    <w:p w14:paraId="65E81BF6" w14:textId="77777777" w:rsidR="00012EC6" w:rsidRDefault="00012EC6" w:rsidP="00012EC6">
      <w:pPr>
        <w:pStyle w:val="Code"/>
      </w:pPr>
    </w:p>
    <w:p w14:paraId="14859498" w14:textId="77777777" w:rsidR="00012EC6" w:rsidRDefault="00012EC6" w:rsidP="00012EC6">
      <w:pPr>
        <w:pStyle w:val="Code"/>
      </w:pPr>
      <w:r>
        <w:t>MMEFailedProcedureType ::= ENUMERATED</w:t>
      </w:r>
    </w:p>
    <w:p w14:paraId="63A25818" w14:textId="77777777" w:rsidR="00012EC6" w:rsidRDefault="00012EC6" w:rsidP="00012EC6">
      <w:pPr>
        <w:pStyle w:val="Code"/>
      </w:pPr>
      <w:r>
        <w:t>{</w:t>
      </w:r>
    </w:p>
    <w:p w14:paraId="661A787E" w14:textId="77777777" w:rsidR="00012EC6" w:rsidRDefault="00012EC6" w:rsidP="00012EC6">
      <w:pPr>
        <w:pStyle w:val="Code"/>
      </w:pPr>
      <w:r>
        <w:t xml:space="preserve">    attachReject(1),</w:t>
      </w:r>
    </w:p>
    <w:p w14:paraId="208D6992" w14:textId="77777777" w:rsidR="00012EC6" w:rsidRDefault="00012EC6" w:rsidP="00012EC6">
      <w:pPr>
        <w:pStyle w:val="Code"/>
      </w:pPr>
      <w:r>
        <w:t xml:space="preserve">    authenticationReject(2),</w:t>
      </w:r>
    </w:p>
    <w:p w14:paraId="6C17B9D0" w14:textId="77777777" w:rsidR="00012EC6" w:rsidRDefault="00012EC6" w:rsidP="00012EC6">
      <w:pPr>
        <w:pStyle w:val="Code"/>
      </w:pPr>
      <w:r>
        <w:t xml:space="preserve">    securityModeReject(3),</w:t>
      </w:r>
    </w:p>
    <w:p w14:paraId="65404E1B" w14:textId="77777777" w:rsidR="00012EC6" w:rsidRDefault="00012EC6" w:rsidP="00012EC6">
      <w:pPr>
        <w:pStyle w:val="Code"/>
      </w:pPr>
      <w:r>
        <w:t xml:space="preserve">    serviceReject(4),</w:t>
      </w:r>
    </w:p>
    <w:p w14:paraId="6F015139" w14:textId="77777777" w:rsidR="00012EC6" w:rsidRDefault="00012EC6" w:rsidP="00012EC6">
      <w:pPr>
        <w:pStyle w:val="Code"/>
      </w:pPr>
      <w:r>
        <w:t xml:space="preserve">    trackingAreaUpdateReject(5),</w:t>
      </w:r>
    </w:p>
    <w:p w14:paraId="2095FBBC" w14:textId="77777777" w:rsidR="00012EC6" w:rsidRDefault="00012EC6" w:rsidP="00012EC6">
      <w:pPr>
        <w:pStyle w:val="Code"/>
      </w:pPr>
      <w:r>
        <w:t xml:space="preserve">    activateDedicatedEPSBearerContextReject(6),</w:t>
      </w:r>
    </w:p>
    <w:p w14:paraId="34E710DF" w14:textId="77777777" w:rsidR="00012EC6" w:rsidRDefault="00012EC6" w:rsidP="00012EC6">
      <w:pPr>
        <w:pStyle w:val="Code"/>
      </w:pPr>
      <w:r>
        <w:t xml:space="preserve">    activateDefaultEPSBearerContextReject(7),</w:t>
      </w:r>
    </w:p>
    <w:p w14:paraId="1F7F0FFC" w14:textId="77777777" w:rsidR="00012EC6" w:rsidRDefault="00012EC6" w:rsidP="00012EC6">
      <w:pPr>
        <w:pStyle w:val="Code"/>
      </w:pPr>
      <w:r>
        <w:t xml:space="preserve">    bearerResourceAllocationReject(8),</w:t>
      </w:r>
    </w:p>
    <w:p w14:paraId="6894E945" w14:textId="77777777" w:rsidR="00012EC6" w:rsidRDefault="00012EC6" w:rsidP="00012EC6">
      <w:pPr>
        <w:pStyle w:val="Code"/>
      </w:pPr>
      <w:r>
        <w:t xml:space="preserve">    bearerResourceModificationReject(9),</w:t>
      </w:r>
    </w:p>
    <w:p w14:paraId="33C5FB25" w14:textId="77777777" w:rsidR="00012EC6" w:rsidRDefault="00012EC6" w:rsidP="00012EC6">
      <w:pPr>
        <w:pStyle w:val="Code"/>
      </w:pPr>
      <w:r>
        <w:t xml:space="preserve">    modifyEPSBearerContectReject(10),</w:t>
      </w:r>
    </w:p>
    <w:p w14:paraId="4D4096AD" w14:textId="77777777" w:rsidR="00012EC6" w:rsidRDefault="00012EC6" w:rsidP="00012EC6">
      <w:pPr>
        <w:pStyle w:val="Code"/>
      </w:pPr>
      <w:r>
        <w:t xml:space="preserve">    pDNConnectivityReject(11),</w:t>
      </w:r>
    </w:p>
    <w:p w14:paraId="41E15BB1" w14:textId="77777777" w:rsidR="00012EC6" w:rsidRDefault="00012EC6" w:rsidP="00012EC6">
      <w:pPr>
        <w:pStyle w:val="Code"/>
      </w:pPr>
      <w:r>
        <w:t xml:space="preserve">    pDNDisconnectReject(12)</w:t>
      </w:r>
    </w:p>
    <w:p w14:paraId="7D875DE7" w14:textId="77777777" w:rsidR="00012EC6" w:rsidRDefault="00012EC6" w:rsidP="00012EC6">
      <w:pPr>
        <w:pStyle w:val="Code"/>
      </w:pPr>
      <w:r>
        <w:t>}</w:t>
      </w:r>
    </w:p>
    <w:p w14:paraId="4D2A677F" w14:textId="77777777" w:rsidR="00012EC6" w:rsidRDefault="00012EC6" w:rsidP="00012EC6">
      <w:pPr>
        <w:pStyle w:val="Code"/>
      </w:pPr>
    </w:p>
    <w:p w14:paraId="6ED14149" w14:textId="77777777" w:rsidR="00012EC6" w:rsidRDefault="00012EC6" w:rsidP="00012EC6">
      <w:pPr>
        <w:pStyle w:val="Code"/>
      </w:pPr>
      <w:r>
        <w:t>MMEFailureCause ::= CHOICE</w:t>
      </w:r>
    </w:p>
    <w:p w14:paraId="6CC278AA" w14:textId="77777777" w:rsidR="00012EC6" w:rsidRDefault="00012EC6" w:rsidP="00012EC6">
      <w:pPr>
        <w:pStyle w:val="Code"/>
      </w:pPr>
      <w:r>
        <w:t>{</w:t>
      </w:r>
    </w:p>
    <w:p w14:paraId="7B9C085E" w14:textId="77777777" w:rsidR="00012EC6" w:rsidRDefault="00012EC6" w:rsidP="00012EC6">
      <w:pPr>
        <w:pStyle w:val="Code"/>
      </w:pPr>
      <w:r>
        <w:t xml:space="preserve">    eMMCause [1] EMMCause,</w:t>
      </w:r>
    </w:p>
    <w:p w14:paraId="2BF9ECAB" w14:textId="77777777" w:rsidR="00012EC6" w:rsidRDefault="00012EC6" w:rsidP="00012EC6">
      <w:pPr>
        <w:pStyle w:val="Code"/>
      </w:pPr>
      <w:r>
        <w:t xml:space="preserve">    eSMCause [2] ESMCause</w:t>
      </w:r>
    </w:p>
    <w:p w14:paraId="2DF932F7" w14:textId="77777777" w:rsidR="00012EC6" w:rsidRPr="0028365A" w:rsidRDefault="00012EC6" w:rsidP="00012EC6">
      <w:pPr>
        <w:pStyle w:val="Code"/>
        <w:rPr>
          <w:lang w:val="en-GB"/>
        </w:rPr>
      </w:pPr>
      <w:r w:rsidRPr="00D70B27">
        <w:rPr>
          <w:lang w:val="en-GB"/>
        </w:rPr>
        <w:t>}</w:t>
      </w:r>
    </w:p>
    <w:p w14:paraId="4C24F536" w14:textId="77777777" w:rsidR="00012EC6" w:rsidRPr="00D70B27" w:rsidRDefault="00012EC6" w:rsidP="00012EC6">
      <w:pPr>
        <w:pStyle w:val="Code"/>
        <w:rPr>
          <w:lang w:val="en-GB"/>
          <w:rPrChange w:id="368" w:author="Simon ZNATY" w:date="2023-01-25T20:38:00Z">
            <w:rPr>
              <w:lang w:val="en-GB"/>
            </w:rPr>
          </w:rPrChange>
        </w:rPr>
      </w:pPr>
    </w:p>
    <w:p w14:paraId="40DFFD65" w14:textId="77777777" w:rsidR="00012EC6" w:rsidRPr="00D70B27" w:rsidRDefault="00012EC6" w:rsidP="00012EC6">
      <w:pPr>
        <w:pStyle w:val="CodeHeader"/>
        <w:rPr>
          <w:lang w:val="en-GB"/>
          <w:rPrChange w:id="369" w:author="Simon ZNATY" w:date="2023-01-25T20:38:00Z">
            <w:rPr>
              <w:lang w:val="en-GB"/>
            </w:rPr>
          </w:rPrChange>
        </w:rPr>
      </w:pPr>
      <w:r w:rsidRPr="00D70B27">
        <w:rPr>
          <w:lang w:val="en-GB"/>
          <w:rPrChange w:id="370" w:author="Simon ZNATY" w:date="2023-01-25T20:38:00Z">
            <w:rPr>
              <w:lang w:val="en-GB"/>
            </w:rPr>
          </w:rPrChange>
        </w:rPr>
        <w:t>-- ===========================</w:t>
      </w:r>
    </w:p>
    <w:p w14:paraId="6C08F14B" w14:textId="77777777" w:rsidR="00012EC6" w:rsidRPr="00D70B27" w:rsidRDefault="00012EC6" w:rsidP="00012EC6">
      <w:pPr>
        <w:pStyle w:val="CodeHeader"/>
        <w:rPr>
          <w:lang w:val="en-GB"/>
          <w:rPrChange w:id="371" w:author="Simon ZNATY" w:date="2023-01-25T20:38:00Z">
            <w:rPr>
              <w:lang w:val="en-GB"/>
            </w:rPr>
          </w:rPrChange>
        </w:rPr>
      </w:pPr>
      <w:r w:rsidRPr="00D70B27">
        <w:rPr>
          <w:lang w:val="en-GB"/>
          <w:rPrChange w:id="372" w:author="Simon ZNATY" w:date="2023-01-25T20:38:00Z">
            <w:rPr>
              <w:lang w:val="en-GB"/>
            </w:rPr>
          </w:rPrChange>
        </w:rPr>
        <w:t>-- LI Notification definitions</w:t>
      </w:r>
    </w:p>
    <w:p w14:paraId="2E1DAFC6" w14:textId="77777777" w:rsidR="00012EC6" w:rsidRPr="00D70B27" w:rsidRDefault="00012EC6" w:rsidP="00012EC6">
      <w:pPr>
        <w:pStyle w:val="Code"/>
        <w:rPr>
          <w:lang w:val="en-GB"/>
          <w:rPrChange w:id="373" w:author="Simon ZNATY" w:date="2023-01-25T20:38:00Z">
            <w:rPr>
              <w:lang w:val="en-GB"/>
            </w:rPr>
          </w:rPrChange>
        </w:rPr>
      </w:pPr>
      <w:r w:rsidRPr="00D70B27">
        <w:rPr>
          <w:lang w:val="en-GB"/>
          <w:rPrChange w:id="374" w:author="Simon ZNATY" w:date="2023-01-25T20:38:00Z">
            <w:rPr>
              <w:lang w:val="en-GB"/>
            </w:rPr>
          </w:rPrChange>
        </w:rPr>
        <w:t>-- ===========================</w:t>
      </w:r>
    </w:p>
    <w:p w14:paraId="43ED1D90" w14:textId="77777777" w:rsidR="00012EC6" w:rsidRPr="00D70B27" w:rsidRDefault="00012EC6" w:rsidP="00012EC6">
      <w:pPr>
        <w:pStyle w:val="Code"/>
        <w:rPr>
          <w:lang w:val="en-GB"/>
          <w:rPrChange w:id="375" w:author="Simon ZNATY" w:date="2023-01-25T20:38:00Z">
            <w:rPr>
              <w:lang w:val="en-GB"/>
            </w:rPr>
          </w:rPrChange>
        </w:rPr>
      </w:pPr>
    </w:p>
    <w:p w14:paraId="7A9406F5" w14:textId="77777777" w:rsidR="00012EC6" w:rsidRPr="00D70B27" w:rsidRDefault="00012EC6" w:rsidP="00012EC6">
      <w:pPr>
        <w:pStyle w:val="Code"/>
        <w:rPr>
          <w:lang w:val="en-GB"/>
          <w:rPrChange w:id="376" w:author="Simon ZNATY" w:date="2023-01-25T20:38:00Z">
            <w:rPr>
              <w:lang w:val="en-GB"/>
            </w:rPr>
          </w:rPrChange>
        </w:rPr>
      </w:pPr>
      <w:r w:rsidRPr="00D70B27">
        <w:rPr>
          <w:lang w:val="en-GB"/>
          <w:rPrChange w:id="377" w:author="Simon ZNATY" w:date="2023-01-25T20:38:00Z">
            <w:rPr>
              <w:lang w:val="en-GB"/>
            </w:rPr>
          </w:rPrChange>
        </w:rPr>
        <w:t>LINotification ::= SEQUENCE</w:t>
      </w:r>
    </w:p>
    <w:p w14:paraId="1BDBE98E" w14:textId="77777777" w:rsidR="00012EC6" w:rsidRPr="00D70B27" w:rsidRDefault="00012EC6" w:rsidP="00012EC6">
      <w:pPr>
        <w:pStyle w:val="Code"/>
        <w:rPr>
          <w:lang w:val="en-GB"/>
          <w:rPrChange w:id="378" w:author="Simon ZNATY" w:date="2023-01-25T20:38:00Z">
            <w:rPr>
              <w:lang w:val="en-GB"/>
            </w:rPr>
          </w:rPrChange>
        </w:rPr>
      </w:pPr>
      <w:r w:rsidRPr="00D70B27">
        <w:rPr>
          <w:lang w:val="en-GB"/>
          <w:rPrChange w:id="379" w:author="Simon ZNATY" w:date="2023-01-25T20:38:00Z">
            <w:rPr>
              <w:lang w:val="en-GB"/>
            </w:rPr>
          </w:rPrChange>
        </w:rPr>
        <w:t>{</w:t>
      </w:r>
    </w:p>
    <w:p w14:paraId="5E9BAC80" w14:textId="77777777" w:rsidR="00012EC6" w:rsidRDefault="00012EC6" w:rsidP="00012EC6">
      <w:pPr>
        <w:pStyle w:val="Code"/>
      </w:pPr>
      <w:r w:rsidRPr="00D70B27">
        <w:rPr>
          <w:lang w:val="en-GB"/>
          <w:rPrChange w:id="380" w:author="Simon ZNATY" w:date="2023-01-25T20:38:00Z">
            <w:rPr>
              <w:lang w:val="en-GB"/>
            </w:rPr>
          </w:rPrChange>
        </w:rPr>
        <w:t xml:space="preserve">    </w:t>
      </w:r>
      <w:r>
        <w:t>notificationType                    [1] LINotificationType,</w:t>
      </w:r>
    </w:p>
    <w:p w14:paraId="15358205" w14:textId="77777777" w:rsidR="00012EC6" w:rsidRDefault="00012EC6" w:rsidP="00012EC6">
      <w:pPr>
        <w:pStyle w:val="Code"/>
      </w:pPr>
      <w:r>
        <w:t xml:space="preserve">    appliedTargetID                     [2] TargetIdentifier OPTIONAL,</w:t>
      </w:r>
    </w:p>
    <w:p w14:paraId="40C9B349" w14:textId="77777777" w:rsidR="00012EC6" w:rsidRDefault="00012EC6" w:rsidP="00012EC6">
      <w:pPr>
        <w:pStyle w:val="Code"/>
      </w:pPr>
      <w:r>
        <w:t xml:space="preserve">    appliedDeliveryInformation          [3] SEQUENCE OF LIAppliedDeliveryInformation OPTIONAL,</w:t>
      </w:r>
    </w:p>
    <w:p w14:paraId="14EFDD93" w14:textId="77777777" w:rsidR="00012EC6" w:rsidRDefault="00012EC6" w:rsidP="00012EC6">
      <w:pPr>
        <w:pStyle w:val="Code"/>
      </w:pPr>
      <w:r>
        <w:t xml:space="preserve">    appliedStartTime                    [4] Timestamp OPTIONAL,</w:t>
      </w:r>
    </w:p>
    <w:p w14:paraId="51141303" w14:textId="77777777" w:rsidR="00012EC6" w:rsidRDefault="00012EC6" w:rsidP="00012EC6">
      <w:pPr>
        <w:pStyle w:val="Code"/>
      </w:pPr>
      <w:r>
        <w:t xml:space="preserve">    appliedEndTime                      [5] Timestamp OPTIONAL</w:t>
      </w:r>
    </w:p>
    <w:p w14:paraId="0A2A464A" w14:textId="77777777" w:rsidR="00012EC6" w:rsidRDefault="00012EC6" w:rsidP="00012EC6">
      <w:pPr>
        <w:pStyle w:val="Code"/>
      </w:pPr>
      <w:r>
        <w:t>}</w:t>
      </w:r>
    </w:p>
    <w:p w14:paraId="12D74373" w14:textId="77777777" w:rsidR="00012EC6" w:rsidRDefault="00012EC6" w:rsidP="00012EC6">
      <w:pPr>
        <w:pStyle w:val="Code"/>
      </w:pPr>
    </w:p>
    <w:p w14:paraId="67435FF4" w14:textId="77777777" w:rsidR="00012EC6" w:rsidRDefault="00012EC6" w:rsidP="00012EC6">
      <w:pPr>
        <w:pStyle w:val="CodeHeader"/>
      </w:pPr>
      <w:r>
        <w:t>-- ==========================</w:t>
      </w:r>
    </w:p>
    <w:p w14:paraId="1EC4F0EE" w14:textId="77777777" w:rsidR="00012EC6" w:rsidRDefault="00012EC6" w:rsidP="00012EC6">
      <w:pPr>
        <w:pStyle w:val="CodeHeader"/>
      </w:pPr>
      <w:r>
        <w:t>-- LI Notification parameters</w:t>
      </w:r>
    </w:p>
    <w:p w14:paraId="045B9369" w14:textId="77777777" w:rsidR="00012EC6" w:rsidRDefault="00012EC6" w:rsidP="00012EC6">
      <w:pPr>
        <w:pStyle w:val="Code"/>
      </w:pPr>
      <w:r>
        <w:t>-- ==========================</w:t>
      </w:r>
    </w:p>
    <w:p w14:paraId="4832D86B" w14:textId="77777777" w:rsidR="00012EC6" w:rsidRDefault="00012EC6" w:rsidP="00012EC6">
      <w:pPr>
        <w:pStyle w:val="Code"/>
      </w:pPr>
    </w:p>
    <w:p w14:paraId="61A56054" w14:textId="77777777" w:rsidR="00012EC6" w:rsidRDefault="00012EC6" w:rsidP="00012EC6">
      <w:pPr>
        <w:pStyle w:val="Code"/>
      </w:pPr>
      <w:r>
        <w:t>LINotificationType ::= ENUMERATED</w:t>
      </w:r>
    </w:p>
    <w:p w14:paraId="206D6018" w14:textId="77777777" w:rsidR="00012EC6" w:rsidRDefault="00012EC6" w:rsidP="00012EC6">
      <w:pPr>
        <w:pStyle w:val="Code"/>
      </w:pPr>
      <w:r>
        <w:t>{</w:t>
      </w:r>
    </w:p>
    <w:p w14:paraId="1F0C2993" w14:textId="77777777" w:rsidR="00012EC6" w:rsidRDefault="00012EC6" w:rsidP="00012EC6">
      <w:pPr>
        <w:pStyle w:val="Code"/>
      </w:pPr>
      <w:r>
        <w:t xml:space="preserve">    activation(1),</w:t>
      </w:r>
    </w:p>
    <w:p w14:paraId="30A3B05D" w14:textId="77777777" w:rsidR="00012EC6" w:rsidRDefault="00012EC6" w:rsidP="00012EC6">
      <w:pPr>
        <w:pStyle w:val="Code"/>
      </w:pPr>
      <w:r>
        <w:t xml:space="preserve">    deactivation(2),</w:t>
      </w:r>
    </w:p>
    <w:p w14:paraId="12B1AFF6" w14:textId="77777777" w:rsidR="00012EC6" w:rsidRDefault="00012EC6" w:rsidP="00012EC6">
      <w:pPr>
        <w:pStyle w:val="Code"/>
      </w:pPr>
      <w:r>
        <w:t xml:space="preserve">    modification(3)</w:t>
      </w:r>
    </w:p>
    <w:p w14:paraId="45B8317B" w14:textId="77777777" w:rsidR="00012EC6" w:rsidRDefault="00012EC6" w:rsidP="00012EC6">
      <w:pPr>
        <w:pStyle w:val="Code"/>
      </w:pPr>
      <w:r>
        <w:t>}</w:t>
      </w:r>
    </w:p>
    <w:p w14:paraId="464F0F9A" w14:textId="77777777" w:rsidR="00012EC6" w:rsidRDefault="00012EC6" w:rsidP="00012EC6">
      <w:pPr>
        <w:pStyle w:val="Code"/>
      </w:pPr>
    </w:p>
    <w:p w14:paraId="62167191" w14:textId="77777777" w:rsidR="00012EC6" w:rsidRDefault="00012EC6" w:rsidP="00012EC6">
      <w:pPr>
        <w:pStyle w:val="Code"/>
      </w:pPr>
      <w:r>
        <w:t>LIAppliedDeliveryInformation ::= SEQUENCE</w:t>
      </w:r>
    </w:p>
    <w:p w14:paraId="120FB3BA" w14:textId="77777777" w:rsidR="00012EC6" w:rsidRDefault="00012EC6" w:rsidP="00012EC6">
      <w:pPr>
        <w:pStyle w:val="Code"/>
      </w:pPr>
      <w:r>
        <w:t>{</w:t>
      </w:r>
    </w:p>
    <w:p w14:paraId="7F6E9732" w14:textId="77777777" w:rsidR="00012EC6" w:rsidRDefault="00012EC6" w:rsidP="00012EC6">
      <w:pPr>
        <w:pStyle w:val="Code"/>
      </w:pPr>
      <w:r>
        <w:t xml:space="preserve">    hI2DeliveryIPAddress                [1] IPAddress OPTIONAL,</w:t>
      </w:r>
    </w:p>
    <w:p w14:paraId="50AB54F2" w14:textId="77777777" w:rsidR="00012EC6" w:rsidRDefault="00012EC6" w:rsidP="00012EC6">
      <w:pPr>
        <w:pStyle w:val="Code"/>
      </w:pPr>
      <w:r>
        <w:t xml:space="preserve">    hI2DeliveryPortNumber               [2] PortNumber OPTIONAL,</w:t>
      </w:r>
    </w:p>
    <w:p w14:paraId="57E6A473" w14:textId="77777777" w:rsidR="00012EC6" w:rsidRDefault="00012EC6" w:rsidP="00012EC6">
      <w:pPr>
        <w:pStyle w:val="Code"/>
      </w:pPr>
      <w:r>
        <w:t xml:space="preserve">    hI3DeliveryIPAddress                [3] IPAddress OPTIONAL,</w:t>
      </w:r>
    </w:p>
    <w:p w14:paraId="463FB621" w14:textId="77777777" w:rsidR="00012EC6" w:rsidRDefault="00012EC6" w:rsidP="00012EC6">
      <w:pPr>
        <w:pStyle w:val="Code"/>
      </w:pPr>
      <w:r>
        <w:t xml:space="preserve">    hI3DeliveryPortNumber               [4] PortNumber OPTIONAL</w:t>
      </w:r>
    </w:p>
    <w:p w14:paraId="153AEE7A" w14:textId="77777777" w:rsidR="00012EC6" w:rsidRDefault="00012EC6" w:rsidP="00012EC6">
      <w:pPr>
        <w:pStyle w:val="Code"/>
      </w:pPr>
      <w:r>
        <w:t>}</w:t>
      </w:r>
    </w:p>
    <w:p w14:paraId="10DB73AC" w14:textId="77777777" w:rsidR="00012EC6" w:rsidRDefault="00012EC6" w:rsidP="00012EC6">
      <w:pPr>
        <w:pStyle w:val="Code"/>
      </w:pPr>
    </w:p>
    <w:p w14:paraId="4DF14D8C" w14:textId="77777777" w:rsidR="00012EC6" w:rsidRDefault="00012EC6" w:rsidP="00012EC6">
      <w:pPr>
        <w:pStyle w:val="CodeHeader"/>
      </w:pPr>
      <w:r>
        <w:t>-- ===============</w:t>
      </w:r>
    </w:p>
    <w:p w14:paraId="3D38D950" w14:textId="77777777" w:rsidR="00012EC6" w:rsidRDefault="00012EC6" w:rsidP="00012EC6">
      <w:pPr>
        <w:pStyle w:val="CodeHeader"/>
      </w:pPr>
      <w:r>
        <w:t>-- MDF definitions</w:t>
      </w:r>
    </w:p>
    <w:p w14:paraId="48F5A9A7" w14:textId="77777777" w:rsidR="00012EC6" w:rsidRDefault="00012EC6" w:rsidP="00012EC6">
      <w:pPr>
        <w:pStyle w:val="Code"/>
      </w:pPr>
      <w:r>
        <w:t>-- ===============</w:t>
      </w:r>
    </w:p>
    <w:p w14:paraId="137A5279" w14:textId="77777777" w:rsidR="00012EC6" w:rsidRDefault="00012EC6" w:rsidP="00012EC6">
      <w:pPr>
        <w:pStyle w:val="Code"/>
      </w:pPr>
    </w:p>
    <w:p w14:paraId="56BAA786" w14:textId="77777777" w:rsidR="00012EC6" w:rsidRDefault="00012EC6" w:rsidP="00012EC6">
      <w:pPr>
        <w:pStyle w:val="Code"/>
      </w:pPr>
      <w:r>
        <w:t>MDFCellSiteReport ::= SEQUENCE OF CellInformation</w:t>
      </w:r>
    </w:p>
    <w:p w14:paraId="51B9A907" w14:textId="77777777" w:rsidR="00012EC6" w:rsidRDefault="00012EC6" w:rsidP="00012EC6">
      <w:pPr>
        <w:pStyle w:val="Code"/>
      </w:pPr>
    </w:p>
    <w:p w14:paraId="5A965A37" w14:textId="77777777" w:rsidR="00012EC6" w:rsidRDefault="00012EC6" w:rsidP="00012EC6">
      <w:pPr>
        <w:pStyle w:val="CodeHeader"/>
      </w:pPr>
      <w:r>
        <w:t>-- ==============================</w:t>
      </w:r>
    </w:p>
    <w:p w14:paraId="550FE6AA" w14:textId="77777777" w:rsidR="00012EC6" w:rsidRDefault="00012EC6" w:rsidP="00012EC6">
      <w:pPr>
        <w:pStyle w:val="CodeHeader"/>
      </w:pPr>
      <w:r>
        <w:t>-- 5G EPS Interworking Parameters</w:t>
      </w:r>
    </w:p>
    <w:p w14:paraId="5E10FD2B" w14:textId="77777777" w:rsidR="00012EC6" w:rsidRDefault="00012EC6" w:rsidP="00012EC6">
      <w:pPr>
        <w:pStyle w:val="Code"/>
      </w:pPr>
      <w:r>
        <w:t>-- ==============================</w:t>
      </w:r>
    </w:p>
    <w:p w14:paraId="4CCD4CA9" w14:textId="77777777" w:rsidR="00012EC6" w:rsidRDefault="00012EC6" w:rsidP="00012EC6">
      <w:pPr>
        <w:pStyle w:val="Code"/>
      </w:pPr>
    </w:p>
    <w:p w14:paraId="7B02DAC3" w14:textId="77777777" w:rsidR="00012EC6" w:rsidRDefault="00012EC6" w:rsidP="00012EC6">
      <w:pPr>
        <w:pStyle w:val="Code"/>
      </w:pPr>
    </w:p>
    <w:p w14:paraId="378F7635" w14:textId="77777777" w:rsidR="00012EC6" w:rsidRDefault="00012EC6" w:rsidP="00012EC6">
      <w:pPr>
        <w:pStyle w:val="Code"/>
      </w:pPr>
      <w:r>
        <w:t>EMM5GMMStatus ::= SEQUENCE</w:t>
      </w:r>
    </w:p>
    <w:p w14:paraId="15B6A367" w14:textId="77777777" w:rsidR="00012EC6" w:rsidRDefault="00012EC6" w:rsidP="00012EC6">
      <w:pPr>
        <w:pStyle w:val="Code"/>
      </w:pPr>
      <w:r>
        <w:t>{</w:t>
      </w:r>
    </w:p>
    <w:p w14:paraId="1AA75939" w14:textId="77777777" w:rsidR="00012EC6" w:rsidRDefault="00012EC6" w:rsidP="00012EC6">
      <w:pPr>
        <w:pStyle w:val="Code"/>
      </w:pPr>
      <w:r>
        <w:t xml:space="preserve">    eMMRegStatus  [1] EMMRegStatus OPTIONAL,</w:t>
      </w:r>
    </w:p>
    <w:p w14:paraId="21169908" w14:textId="77777777" w:rsidR="00012EC6" w:rsidRDefault="00012EC6" w:rsidP="00012EC6">
      <w:pPr>
        <w:pStyle w:val="Code"/>
      </w:pPr>
      <w:r>
        <w:t xml:space="preserve">    fiveGMMStatus [2] FiveGMMStatus OPTIONAL</w:t>
      </w:r>
    </w:p>
    <w:p w14:paraId="7AF979A8" w14:textId="77777777" w:rsidR="00012EC6" w:rsidRDefault="00012EC6" w:rsidP="00012EC6">
      <w:pPr>
        <w:pStyle w:val="Code"/>
      </w:pPr>
      <w:r>
        <w:t>}</w:t>
      </w:r>
    </w:p>
    <w:p w14:paraId="4FBD133F" w14:textId="77777777" w:rsidR="00012EC6" w:rsidRDefault="00012EC6" w:rsidP="00012EC6">
      <w:pPr>
        <w:pStyle w:val="Code"/>
      </w:pPr>
    </w:p>
    <w:p w14:paraId="23984369" w14:textId="77777777" w:rsidR="00012EC6" w:rsidRDefault="00012EC6" w:rsidP="00012EC6">
      <w:pPr>
        <w:pStyle w:val="Code"/>
      </w:pPr>
    </w:p>
    <w:p w14:paraId="235EDFB9" w14:textId="77777777" w:rsidR="00012EC6" w:rsidRDefault="00012EC6" w:rsidP="00012EC6">
      <w:pPr>
        <w:pStyle w:val="Code"/>
      </w:pPr>
      <w:r>
        <w:lastRenderedPageBreak/>
        <w:t>EPS5GGUTI ::= CHOICE</w:t>
      </w:r>
    </w:p>
    <w:p w14:paraId="09B9881D" w14:textId="77777777" w:rsidR="00012EC6" w:rsidRDefault="00012EC6" w:rsidP="00012EC6">
      <w:pPr>
        <w:pStyle w:val="Code"/>
      </w:pPr>
      <w:r>
        <w:t>{</w:t>
      </w:r>
    </w:p>
    <w:p w14:paraId="2DA77416" w14:textId="77777777" w:rsidR="00012EC6" w:rsidRDefault="00012EC6" w:rsidP="00012EC6">
      <w:pPr>
        <w:pStyle w:val="Code"/>
      </w:pPr>
      <w:r>
        <w:t xml:space="preserve">    gUTI      [1] GUTI,</w:t>
      </w:r>
    </w:p>
    <w:p w14:paraId="0C1D48A3" w14:textId="77777777" w:rsidR="00012EC6" w:rsidRDefault="00012EC6" w:rsidP="00012EC6">
      <w:pPr>
        <w:pStyle w:val="Code"/>
      </w:pPr>
      <w:r>
        <w:t xml:space="preserve">    fiveGGUTI [2] FiveGGUTI</w:t>
      </w:r>
    </w:p>
    <w:p w14:paraId="5A78441E" w14:textId="77777777" w:rsidR="00012EC6" w:rsidRDefault="00012EC6" w:rsidP="00012EC6">
      <w:pPr>
        <w:pStyle w:val="Code"/>
      </w:pPr>
      <w:r>
        <w:t>}</w:t>
      </w:r>
    </w:p>
    <w:p w14:paraId="52DA27DC" w14:textId="77777777" w:rsidR="00012EC6" w:rsidRDefault="00012EC6" w:rsidP="00012EC6">
      <w:pPr>
        <w:pStyle w:val="Code"/>
      </w:pPr>
    </w:p>
    <w:p w14:paraId="16381185" w14:textId="77777777" w:rsidR="00012EC6" w:rsidRDefault="00012EC6" w:rsidP="00012EC6">
      <w:pPr>
        <w:pStyle w:val="Code"/>
      </w:pPr>
      <w:r>
        <w:t>EMMRegStatus ::= ENUMERATED</w:t>
      </w:r>
    </w:p>
    <w:p w14:paraId="0004D2B1" w14:textId="77777777" w:rsidR="00012EC6" w:rsidRDefault="00012EC6" w:rsidP="00012EC6">
      <w:pPr>
        <w:pStyle w:val="Code"/>
      </w:pPr>
      <w:r>
        <w:t>{</w:t>
      </w:r>
    </w:p>
    <w:p w14:paraId="54138CB1" w14:textId="77777777" w:rsidR="00012EC6" w:rsidRDefault="00012EC6" w:rsidP="00012EC6">
      <w:pPr>
        <w:pStyle w:val="Code"/>
      </w:pPr>
      <w:r>
        <w:t xml:space="preserve">    uEEMMRegistered(1),</w:t>
      </w:r>
    </w:p>
    <w:p w14:paraId="0D094B94" w14:textId="77777777" w:rsidR="00012EC6" w:rsidRDefault="00012EC6" w:rsidP="00012EC6">
      <w:pPr>
        <w:pStyle w:val="Code"/>
      </w:pPr>
      <w:r>
        <w:t xml:space="preserve">    uENotEMMRegistered(2)</w:t>
      </w:r>
    </w:p>
    <w:p w14:paraId="38A535F9" w14:textId="77777777" w:rsidR="00012EC6" w:rsidRDefault="00012EC6" w:rsidP="00012EC6">
      <w:pPr>
        <w:pStyle w:val="Code"/>
      </w:pPr>
      <w:r>
        <w:t>}</w:t>
      </w:r>
    </w:p>
    <w:p w14:paraId="351456B1" w14:textId="77777777" w:rsidR="00012EC6" w:rsidRDefault="00012EC6" w:rsidP="00012EC6">
      <w:pPr>
        <w:pStyle w:val="Code"/>
      </w:pPr>
    </w:p>
    <w:p w14:paraId="684E97D8" w14:textId="77777777" w:rsidR="00012EC6" w:rsidRDefault="00012EC6" w:rsidP="00012EC6">
      <w:pPr>
        <w:pStyle w:val="Code"/>
      </w:pPr>
      <w:r>
        <w:t>FiveGMMStatus ::= ENUMERATED</w:t>
      </w:r>
    </w:p>
    <w:p w14:paraId="2A24279D" w14:textId="77777777" w:rsidR="00012EC6" w:rsidRDefault="00012EC6" w:rsidP="00012EC6">
      <w:pPr>
        <w:pStyle w:val="Code"/>
      </w:pPr>
      <w:r>
        <w:t>{</w:t>
      </w:r>
    </w:p>
    <w:p w14:paraId="48108C53" w14:textId="77777777" w:rsidR="00012EC6" w:rsidRDefault="00012EC6" w:rsidP="00012EC6">
      <w:pPr>
        <w:pStyle w:val="Code"/>
      </w:pPr>
      <w:r>
        <w:t xml:space="preserve">    uE5GMMRegistered(1),</w:t>
      </w:r>
    </w:p>
    <w:p w14:paraId="3DE42145" w14:textId="77777777" w:rsidR="00012EC6" w:rsidRDefault="00012EC6" w:rsidP="00012EC6">
      <w:pPr>
        <w:pStyle w:val="Code"/>
      </w:pPr>
      <w:r>
        <w:t xml:space="preserve">    uENot5GMMRegistered(2)</w:t>
      </w:r>
    </w:p>
    <w:p w14:paraId="73DD3B17" w14:textId="77777777" w:rsidR="00012EC6" w:rsidRDefault="00012EC6" w:rsidP="00012EC6">
      <w:pPr>
        <w:pStyle w:val="Code"/>
      </w:pPr>
      <w:r>
        <w:t>}</w:t>
      </w:r>
    </w:p>
    <w:p w14:paraId="0930D832" w14:textId="77777777" w:rsidR="00012EC6" w:rsidRDefault="00012EC6" w:rsidP="00012EC6">
      <w:pPr>
        <w:pStyle w:val="Code"/>
      </w:pPr>
    </w:p>
    <w:p w14:paraId="31E2ACF0" w14:textId="77777777" w:rsidR="00012EC6" w:rsidRDefault="00012EC6" w:rsidP="00012EC6">
      <w:pPr>
        <w:pStyle w:val="CodeHeader"/>
      </w:pPr>
      <w:r>
        <w:t>-- ========================================</w:t>
      </w:r>
    </w:p>
    <w:p w14:paraId="6011448F" w14:textId="77777777" w:rsidR="00012EC6" w:rsidRDefault="00012EC6" w:rsidP="00012EC6">
      <w:pPr>
        <w:pStyle w:val="CodeHeader"/>
      </w:pPr>
      <w:r>
        <w:t>-- Separated Location Reporting definitions</w:t>
      </w:r>
    </w:p>
    <w:p w14:paraId="118005D5" w14:textId="77777777" w:rsidR="00012EC6" w:rsidRDefault="00012EC6" w:rsidP="00012EC6">
      <w:pPr>
        <w:pStyle w:val="Code"/>
      </w:pPr>
      <w:r>
        <w:t>-- ========================================</w:t>
      </w:r>
    </w:p>
    <w:p w14:paraId="776C74B9" w14:textId="77777777" w:rsidR="00012EC6" w:rsidRDefault="00012EC6" w:rsidP="00012EC6">
      <w:pPr>
        <w:pStyle w:val="Code"/>
      </w:pPr>
    </w:p>
    <w:p w14:paraId="16C6CDD4" w14:textId="77777777" w:rsidR="00012EC6" w:rsidRDefault="00012EC6" w:rsidP="00012EC6">
      <w:pPr>
        <w:pStyle w:val="Code"/>
      </w:pPr>
      <w:r>
        <w:t>SeparatedLocationReporting ::= SEQUENCE</w:t>
      </w:r>
    </w:p>
    <w:p w14:paraId="63D2F1CA" w14:textId="77777777" w:rsidR="00012EC6" w:rsidRDefault="00012EC6" w:rsidP="00012EC6">
      <w:pPr>
        <w:pStyle w:val="Code"/>
      </w:pPr>
      <w:r>
        <w:t>{</w:t>
      </w:r>
    </w:p>
    <w:p w14:paraId="2E92BFEE" w14:textId="77777777" w:rsidR="00012EC6" w:rsidRDefault="00012EC6" w:rsidP="00012EC6">
      <w:pPr>
        <w:pStyle w:val="Code"/>
      </w:pPr>
      <w:r>
        <w:t xml:space="preserve">    sUPI                        [1] SUPI,</w:t>
      </w:r>
    </w:p>
    <w:p w14:paraId="4ED9D65E" w14:textId="77777777" w:rsidR="00012EC6" w:rsidRDefault="00012EC6" w:rsidP="00012EC6">
      <w:pPr>
        <w:pStyle w:val="Code"/>
      </w:pPr>
      <w:r>
        <w:t xml:space="preserve">    sUCI                        [2] SUCI OPTIONAL,</w:t>
      </w:r>
    </w:p>
    <w:p w14:paraId="1601A3E0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pEI                         [3] PEI OPTIONAL,</w:t>
      </w:r>
    </w:p>
    <w:p w14:paraId="57F8860A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gPSI                        [4] GPSI OPTIONAL,</w:t>
      </w:r>
    </w:p>
    <w:p w14:paraId="743B1A47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gUTI                        [5] FiveGGUTI OPTIONAL,</w:t>
      </w:r>
    </w:p>
    <w:p w14:paraId="1A6BFE2C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location                    [6] Location,</w:t>
      </w:r>
    </w:p>
    <w:p w14:paraId="3C029282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non3GPPAccessEndpoint       [7] UEEndpointAddress OPTIONAL,</w:t>
      </w:r>
    </w:p>
    <w:p w14:paraId="49BB6BBA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rATType                     [8] RATType OPTIONAL</w:t>
      </w:r>
    </w:p>
    <w:p w14:paraId="3620AAFE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}</w:t>
      </w:r>
    </w:p>
    <w:p w14:paraId="1E4CA5BF" w14:textId="77777777" w:rsidR="00012EC6" w:rsidRPr="0080771B" w:rsidRDefault="00012EC6" w:rsidP="00012EC6">
      <w:pPr>
        <w:pStyle w:val="Code"/>
        <w:rPr>
          <w:lang w:val="fr-FR"/>
        </w:rPr>
      </w:pPr>
    </w:p>
    <w:p w14:paraId="7D7F5132" w14:textId="77777777" w:rsidR="00012EC6" w:rsidRPr="0080771B" w:rsidRDefault="00012EC6" w:rsidP="00012EC6">
      <w:pPr>
        <w:pStyle w:val="CodeHeader"/>
        <w:rPr>
          <w:lang w:val="fr-FR"/>
        </w:rPr>
      </w:pPr>
      <w:r w:rsidRPr="0080771B">
        <w:rPr>
          <w:lang w:val="fr-FR"/>
        </w:rPr>
        <w:t>-- =======================</w:t>
      </w:r>
    </w:p>
    <w:p w14:paraId="185AEFF1" w14:textId="77777777" w:rsidR="00012EC6" w:rsidRPr="0080771B" w:rsidRDefault="00012EC6" w:rsidP="00012EC6">
      <w:pPr>
        <w:pStyle w:val="CodeHeader"/>
        <w:rPr>
          <w:lang w:val="fr-FR"/>
        </w:rPr>
      </w:pPr>
      <w:r w:rsidRPr="0080771B">
        <w:rPr>
          <w:lang w:val="fr-FR"/>
        </w:rPr>
        <w:t>-- HSS definitions</w:t>
      </w:r>
    </w:p>
    <w:p w14:paraId="73B39EEE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-- =======================</w:t>
      </w:r>
    </w:p>
    <w:p w14:paraId="4CE4FB02" w14:textId="77777777" w:rsidR="00012EC6" w:rsidRPr="0080771B" w:rsidRDefault="00012EC6" w:rsidP="00012EC6">
      <w:pPr>
        <w:pStyle w:val="Code"/>
        <w:rPr>
          <w:lang w:val="fr-FR"/>
        </w:rPr>
      </w:pPr>
    </w:p>
    <w:p w14:paraId="077E60F5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HSSServingSystemMessage ::= SEQUENCE</w:t>
      </w:r>
    </w:p>
    <w:p w14:paraId="165A59B1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232FA81B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iMSI                     [1] IMSI,</w:t>
      </w:r>
    </w:p>
    <w:p w14:paraId="7650CE40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oldPLMNID                [2] PLMNID,</w:t>
      </w:r>
    </w:p>
    <w:p w14:paraId="1505612B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newPLMNID                [3] PLMNID,</w:t>
      </w:r>
    </w:p>
    <w:p w14:paraId="0A6D621A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roamingIndicator         [4] RoamingIndicator,</w:t>
      </w:r>
    </w:p>
    <w:p w14:paraId="21592AC2" w14:textId="77777777" w:rsidR="00012EC6" w:rsidRDefault="00012EC6" w:rsidP="00012EC6">
      <w:pPr>
        <w:pStyle w:val="Code"/>
      </w:pPr>
      <w:r>
        <w:t xml:space="preserve">    responseCodes            [5] UTF8String</w:t>
      </w:r>
    </w:p>
    <w:p w14:paraId="74CA0780" w14:textId="77777777" w:rsidR="00012EC6" w:rsidRDefault="00012EC6" w:rsidP="00012EC6">
      <w:pPr>
        <w:pStyle w:val="Code"/>
      </w:pPr>
      <w:r>
        <w:t>}</w:t>
      </w:r>
    </w:p>
    <w:p w14:paraId="058EAE18" w14:textId="77777777" w:rsidR="00012EC6" w:rsidRDefault="00012EC6" w:rsidP="00012EC6">
      <w:pPr>
        <w:pStyle w:val="Code"/>
      </w:pPr>
    </w:p>
    <w:p w14:paraId="4DB9741C" w14:textId="77777777" w:rsidR="00012EC6" w:rsidRDefault="00012EC6" w:rsidP="00012EC6">
      <w:pPr>
        <w:pStyle w:val="Code"/>
      </w:pPr>
      <w:r>
        <w:t>HSSStartOfInterceptionWithRegisteredTarget ::= SEQUENCE</w:t>
      </w:r>
    </w:p>
    <w:p w14:paraId="5EA82226" w14:textId="77777777" w:rsidR="00012EC6" w:rsidRDefault="00012EC6" w:rsidP="00012EC6">
      <w:pPr>
        <w:pStyle w:val="Code"/>
      </w:pPr>
      <w:r>
        <w:t>{</w:t>
      </w:r>
    </w:p>
    <w:p w14:paraId="7332ECAF" w14:textId="77777777" w:rsidR="00012EC6" w:rsidRDefault="00012EC6" w:rsidP="00012EC6">
      <w:pPr>
        <w:pStyle w:val="Code"/>
      </w:pPr>
      <w:r>
        <w:t xml:space="preserve">    hSSIdentities              [1] HSSIdentities,</w:t>
      </w:r>
    </w:p>
    <w:p w14:paraId="03AEF076" w14:textId="77777777" w:rsidR="00012EC6" w:rsidRDefault="00012EC6" w:rsidP="00012EC6">
      <w:pPr>
        <w:pStyle w:val="Code"/>
      </w:pPr>
      <w:r>
        <w:t xml:space="preserve">    subscriptionDataSets       [2] SubscriptionDataSets,</w:t>
      </w:r>
    </w:p>
    <w:p w14:paraId="694B8E25" w14:textId="77777777" w:rsidR="00012EC6" w:rsidRDefault="00012EC6" w:rsidP="00012EC6">
      <w:pPr>
        <w:pStyle w:val="Code"/>
      </w:pPr>
      <w:r>
        <w:t xml:space="preserve">    pSUserState                [3] SBIType</w:t>
      </w:r>
    </w:p>
    <w:p w14:paraId="129912E3" w14:textId="77777777" w:rsidR="00012EC6" w:rsidRDefault="00012EC6" w:rsidP="00012EC6">
      <w:pPr>
        <w:pStyle w:val="Code"/>
      </w:pPr>
      <w:r>
        <w:t>}</w:t>
      </w:r>
    </w:p>
    <w:p w14:paraId="15764218" w14:textId="77777777" w:rsidR="00012EC6" w:rsidRDefault="00012EC6" w:rsidP="00012EC6">
      <w:pPr>
        <w:pStyle w:val="Code"/>
      </w:pPr>
    </w:p>
    <w:p w14:paraId="74D24BF6" w14:textId="77777777" w:rsidR="00012EC6" w:rsidRDefault="00012EC6" w:rsidP="00012EC6">
      <w:pPr>
        <w:pStyle w:val="Code"/>
      </w:pPr>
      <w:r>
        <w:t>HSSIdentities ::= SEQUENCE</w:t>
      </w:r>
    </w:p>
    <w:p w14:paraId="42B913E1" w14:textId="77777777" w:rsidR="00012EC6" w:rsidRDefault="00012EC6" w:rsidP="00012EC6">
      <w:pPr>
        <w:pStyle w:val="Code"/>
      </w:pPr>
      <w:r>
        <w:t>{</w:t>
      </w:r>
    </w:p>
    <w:p w14:paraId="513C6DC9" w14:textId="77777777" w:rsidR="00012EC6" w:rsidRDefault="00012EC6" w:rsidP="00012EC6">
      <w:pPr>
        <w:pStyle w:val="Code"/>
      </w:pPr>
      <w:r>
        <w:t xml:space="preserve">    ePSSubscriberIDs          [1] EPSSubscriberIDs OPTIONAL,</w:t>
      </w:r>
    </w:p>
    <w:p w14:paraId="164CAA10" w14:textId="77777777" w:rsidR="00012EC6" w:rsidRDefault="00012EC6" w:rsidP="00012EC6">
      <w:pPr>
        <w:pStyle w:val="Code"/>
      </w:pPr>
      <w:r>
        <w:t xml:space="preserve">    iMSSubscriberIDs          [2] IMSSubscriberIDs OPTIONAL</w:t>
      </w:r>
    </w:p>
    <w:p w14:paraId="1624ECD3" w14:textId="77777777" w:rsidR="00012EC6" w:rsidRDefault="00012EC6" w:rsidP="00012EC6">
      <w:pPr>
        <w:pStyle w:val="Code"/>
      </w:pPr>
      <w:r>
        <w:t>}</w:t>
      </w:r>
    </w:p>
    <w:p w14:paraId="219E194B" w14:textId="77777777" w:rsidR="00012EC6" w:rsidRDefault="00012EC6" w:rsidP="00012EC6">
      <w:pPr>
        <w:pStyle w:val="Code"/>
      </w:pPr>
    </w:p>
    <w:p w14:paraId="493D2664" w14:textId="77777777" w:rsidR="00012EC6" w:rsidRDefault="00012EC6" w:rsidP="00012EC6">
      <w:pPr>
        <w:pStyle w:val="Code"/>
      </w:pPr>
      <w:r>
        <w:t>SubscriptionDataSets ::= CHOICE</w:t>
      </w:r>
    </w:p>
    <w:p w14:paraId="49F6A37E" w14:textId="77777777" w:rsidR="00012EC6" w:rsidRDefault="00012EC6" w:rsidP="00012EC6">
      <w:pPr>
        <w:pStyle w:val="Code"/>
      </w:pPr>
      <w:r>
        <w:t>{</w:t>
      </w:r>
    </w:p>
    <w:p w14:paraId="15EAF876" w14:textId="77777777" w:rsidR="00012EC6" w:rsidRDefault="00012EC6" w:rsidP="00012EC6">
      <w:pPr>
        <w:pStyle w:val="Code"/>
      </w:pPr>
      <w:r>
        <w:t xml:space="preserve">    iMSSubscriptionData [1] SBIType</w:t>
      </w:r>
    </w:p>
    <w:p w14:paraId="724A789E" w14:textId="77777777" w:rsidR="00012EC6" w:rsidRDefault="00012EC6" w:rsidP="00012EC6">
      <w:pPr>
        <w:pStyle w:val="Code"/>
      </w:pPr>
      <w:r>
        <w:t>}</w:t>
      </w:r>
    </w:p>
    <w:p w14:paraId="2E02369E" w14:textId="77777777" w:rsidR="00012EC6" w:rsidRDefault="00012EC6" w:rsidP="00012EC6">
      <w:pPr>
        <w:pStyle w:val="Code"/>
      </w:pPr>
    </w:p>
    <w:p w14:paraId="25F6108F" w14:textId="77777777" w:rsidR="00012EC6" w:rsidRDefault="00012EC6" w:rsidP="00012EC6">
      <w:pPr>
        <w:pStyle w:val="CodeHeader"/>
      </w:pPr>
      <w:r>
        <w:t>-- =================</w:t>
      </w:r>
    </w:p>
    <w:p w14:paraId="6BE60A86" w14:textId="77777777" w:rsidR="00012EC6" w:rsidRDefault="00012EC6" w:rsidP="00012EC6">
      <w:pPr>
        <w:pStyle w:val="CodeHeader"/>
      </w:pPr>
      <w:r>
        <w:t>-- Common Parameters</w:t>
      </w:r>
    </w:p>
    <w:p w14:paraId="732EA8F1" w14:textId="77777777" w:rsidR="00012EC6" w:rsidRDefault="00012EC6" w:rsidP="00012EC6">
      <w:pPr>
        <w:pStyle w:val="Code"/>
      </w:pPr>
      <w:r>
        <w:t>-- =================</w:t>
      </w:r>
    </w:p>
    <w:p w14:paraId="601425E7" w14:textId="77777777" w:rsidR="00012EC6" w:rsidRDefault="00012EC6" w:rsidP="00012EC6">
      <w:pPr>
        <w:pStyle w:val="Code"/>
      </w:pPr>
    </w:p>
    <w:p w14:paraId="7FFEEE99" w14:textId="77777777" w:rsidR="00012EC6" w:rsidRDefault="00012EC6" w:rsidP="00012EC6">
      <w:pPr>
        <w:pStyle w:val="Code"/>
      </w:pPr>
      <w:r>
        <w:t>AccessType ::= ENUMERATED</w:t>
      </w:r>
    </w:p>
    <w:p w14:paraId="7214620F" w14:textId="77777777" w:rsidR="00012EC6" w:rsidRDefault="00012EC6" w:rsidP="00012EC6">
      <w:pPr>
        <w:pStyle w:val="Code"/>
      </w:pPr>
      <w:r>
        <w:t>{</w:t>
      </w:r>
    </w:p>
    <w:p w14:paraId="1302CAAB" w14:textId="77777777" w:rsidR="00012EC6" w:rsidRDefault="00012EC6" w:rsidP="00012EC6">
      <w:pPr>
        <w:pStyle w:val="Code"/>
      </w:pPr>
      <w:r>
        <w:t xml:space="preserve">    threeGPPAccess(1),</w:t>
      </w:r>
    </w:p>
    <w:p w14:paraId="6D25C747" w14:textId="77777777" w:rsidR="00012EC6" w:rsidRDefault="00012EC6" w:rsidP="00012EC6">
      <w:pPr>
        <w:pStyle w:val="Code"/>
      </w:pPr>
      <w:r>
        <w:t xml:space="preserve">    nonThreeGPPAccess(2),</w:t>
      </w:r>
    </w:p>
    <w:p w14:paraId="5D5AE1BB" w14:textId="77777777" w:rsidR="00012EC6" w:rsidRDefault="00012EC6" w:rsidP="00012EC6">
      <w:pPr>
        <w:pStyle w:val="Code"/>
      </w:pPr>
      <w:r>
        <w:t xml:space="preserve">    threeGPPandNonThreeGPPAccess(3)</w:t>
      </w:r>
    </w:p>
    <w:p w14:paraId="0292B55A" w14:textId="77777777" w:rsidR="00012EC6" w:rsidRDefault="00012EC6" w:rsidP="00012EC6">
      <w:pPr>
        <w:pStyle w:val="Code"/>
      </w:pPr>
      <w:r>
        <w:t>}</w:t>
      </w:r>
    </w:p>
    <w:p w14:paraId="5143FF2F" w14:textId="77777777" w:rsidR="00012EC6" w:rsidRDefault="00012EC6" w:rsidP="00012EC6">
      <w:pPr>
        <w:pStyle w:val="Code"/>
      </w:pPr>
    </w:p>
    <w:p w14:paraId="38A17E7A" w14:textId="77777777" w:rsidR="00012EC6" w:rsidRDefault="00012EC6" w:rsidP="00012EC6">
      <w:pPr>
        <w:pStyle w:val="Code"/>
      </w:pPr>
      <w:r>
        <w:t>AllowedNSSAI ::= SEQUENCE OF NSSAI</w:t>
      </w:r>
    </w:p>
    <w:p w14:paraId="267DD4FB" w14:textId="77777777" w:rsidR="00012EC6" w:rsidRDefault="00012EC6" w:rsidP="00012EC6">
      <w:pPr>
        <w:pStyle w:val="Code"/>
      </w:pPr>
    </w:p>
    <w:p w14:paraId="44605FAD" w14:textId="77777777" w:rsidR="00012EC6" w:rsidRDefault="00012EC6" w:rsidP="00012EC6">
      <w:pPr>
        <w:pStyle w:val="Code"/>
      </w:pPr>
      <w:r>
        <w:lastRenderedPageBreak/>
        <w:t>AllowedTACs ::= SEQUENCE (SIZE(1..MAX)) OF TAC</w:t>
      </w:r>
    </w:p>
    <w:p w14:paraId="4043360E" w14:textId="77777777" w:rsidR="00012EC6" w:rsidRDefault="00012EC6" w:rsidP="00012EC6">
      <w:pPr>
        <w:pStyle w:val="Code"/>
      </w:pPr>
    </w:p>
    <w:p w14:paraId="6D7D987E" w14:textId="77777777" w:rsidR="00012EC6" w:rsidRDefault="00012EC6" w:rsidP="00012EC6">
      <w:pPr>
        <w:pStyle w:val="Code"/>
      </w:pPr>
      <w:r>
        <w:t>AreaOfInterest ::= SEQUENCE</w:t>
      </w:r>
    </w:p>
    <w:p w14:paraId="064FF8B6" w14:textId="77777777" w:rsidR="00012EC6" w:rsidRDefault="00012EC6" w:rsidP="00012EC6">
      <w:pPr>
        <w:pStyle w:val="Code"/>
      </w:pPr>
      <w:r>
        <w:t>{</w:t>
      </w:r>
    </w:p>
    <w:p w14:paraId="450516FD" w14:textId="77777777" w:rsidR="00012EC6" w:rsidRDefault="00012EC6" w:rsidP="00012EC6">
      <w:pPr>
        <w:pStyle w:val="Code"/>
      </w:pPr>
      <w:r>
        <w:t xml:space="preserve">    areaOfInterestTAIList     [1] AreaOfInterestTAIList OPTIONAL,</w:t>
      </w:r>
    </w:p>
    <w:p w14:paraId="6F4FBC94" w14:textId="77777777" w:rsidR="00012EC6" w:rsidRDefault="00012EC6" w:rsidP="00012EC6">
      <w:pPr>
        <w:pStyle w:val="Code"/>
      </w:pPr>
      <w:r>
        <w:t xml:space="preserve">    areaOfInterestCellList    [2] AreaOfInterestCellList OPTIONAL,</w:t>
      </w:r>
    </w:p>
    <w:p w14:paraId="61025D58" w14:textId="77777777" w:rsidR="00012EC6" w:rsidRDefault="00012EC6" w:rsidP="00012EC6">
      <w:pPr>
        <w:pStyle w:val="Code"/>
      </w:pPr>
      <w:r>
        <w:t xml:space="preserve">    areaOfInterestRANNodeList [3] AreaOfInterestRANNodeList OPTIONAL</w:t>
      </w:r>
    </w:p>
    <w:p w14:paraId="32C3E23E" w14:textId="77777777" w:rsidR="00012EC6" w:rsidRDefault="00012EC6" w:rsidP="00012EC6">
      <w:pPr>
        <w:pStyle w:val="Code"/>
      </w:pPr>
      <w:r>
        <w:t>}</w:t>
      </w:r>
    </w:p>
    <w:p w14:paraId="1FCB463B" w14:textId="77777777" w:rsidR="00012EC6" w:rsidRDefault="00012EC6" w:rsidP="00012EC6">
      <w:pPr>
        <w:pStyle w:val="Code"/>
      </w:pPr>
    </w:p>
    <w:p w14:paraId="545219E0" w14:textId="77777777" w:rsidR="00012EC6" w:rsidRDefault="00012EC6" w:rsidP="00012EC6">
      <w:pPr>
        <w:pStyle w:val="Code"/>
      </w:pPr>
      <w:r>
        <w:t>AreaOfInterestCellList ::= SEQUENCE (SIZE(1..MAX)) OF NCGI</w:t>
      </w:r>
    </w:p>
    <w:p w14:paraId="6CB79B69" w14:textId="77777777" w:rsidR="00012EC6" w:rsidRDefault="00012EC6" w:rsidP="00012EC6">
      <w:pPr>
        <w:pStyle w:val="Code"/>
      </w:pPr>
    </w:p>
    <w:p w14:paraId="5AD200B5" w14:textId="77777777" w:rsidR="00012EC6" w:rsidRDefault="00012EC6" w:rsidP="00012EC6">
      <w:pPr>
        <w:pStyle w:val="Code"/>
      </w:pPr>
      <w:r>
        <w:t>AreaOfInterestItem ::= SEQUENCE</w:t>
      </w:r>
    </w:p>
    <w:p w14:paraId="4571F971" w14:textId="77777777" w:rsidR="00012EC6" w:rsidRDefault="00012EC6" w:rsidP="00012EC6">
      <w:pPr>
        <w:pStyle w:val="Code"/>
      </w:pPr>
      <w:r>
        <w:t>{</w:t>
      </w:r>
    </w:p>
    <w:p w14:paraId="407B4E26" w14:textId="77777777" w:rsidR="00012EC6" w:rsidRDefault="00012EC6" w:rsidP="00012EC6">
      <w:pPr>
        <w:pStyle w:val="Code"/>
      </w:pPr>
      <w:r>
        <w:t xml:space="preserve">    areaOfInterest  [1] AreaOfInterest</w:t>
      </w:r>
    </w:p>
    <w:p w14:paraId="5571E96F" w14:textId="77777777" w:rsidR="00012EC6" w:rsidRDefault="00012EC6" w:rsidP="00012EC6">
      <w:pPr>
        <w:pStyle w:val="Code"/>
      </w:pPr>
      <w:r>
        <w:t>}</w:t>
      </w:r>
    </w:p>
    <w:p w14:paraId="0E153B2B" w14:textId="77777777" w:rsidR="00012EC6" w:rsidRDefault="00012EC6" w:rsidP="00012EC6">
      <w:pPr>
        <w:pStyle w:val="Code"/>
      </w:pPr>
    </w:p>
    <w:p w14:paraId="5F8B8D0D" w14:textId="77777777" w:rsidR="00012EC6" w:rsidRDefault="00012EC6" w:rsidP="00012EC6">
      <w:pPr>
        <w:pStyle w:val="Code"/>
      </w:pPr>
      <w:r>
        <w:t>AreaOfInterestRANNodeList ::= SEQUENCE (SIZE(1..MAX)) OF GlobalRANNodeID</w:t>
      </w:r>
    </w:p>
    <w:p w14:paraId="07AF20EA" w14:textId="77777777" w:rsidR="00012EC6" w:rsidRDefault="00012EC6" w:rsidP="00012EC6">
      <w:pPr>
        <w:pStyle w:val="Code"/>
      </w:pPr>
    </w:p>
    <w:p w14:paraId="648E67C7" w14:textId="77777777" w:rsidR="00012EC6" w:rsidRDefault="00012EC6" w:rsidP="00012EC6">
      <w:pPr>
        <w:pStyle w:val="Code"/>
      </w:pPr>
      <w:r>
        <w:t>AreaOfInterestTAIList ::= SEQUENCE (SIZE(1..MAX)) OF TAI</w:t>
      </w:r>
    </w:p>
    <w:p w14:paraId="46303507" w14:textId="77777777" w:rsidR="00012EC6" w:rsidRDefault="00012EC6" w:rsidP="00012EC6">
      <w:pPr>
        <w:pStyle w:val="Code"/>
      </w:pPr>
    </w:p>
    <w:p w14:paraId="426F316C" w14:textId="77777777" w:rsidR="00012EC6" w:rsidRDefault="00012EC6" w:rsidP="00012EC6">
      <w:pPr>
        <w:pStyle w:val="Code"/>
      </w:pPr>
      <w:r>
        <w:t>CellCAGList ::= SEQUENCE (SIZE(1..MAX)) OF CAGID</w:t>
      </w:r>
    </w:p>
    <w:p w14:paraId="3EC7DAF2" w14:textId="77777777" w:rsidR="00012EC6" w:rsidRDefault="00012EC6" w:rsidP="00012EC6">
      <w:pPr>
        <w:pStyle w:val="Code"/>
      </w:pPr>
    </w:p>
    <w:p w14:paraId="1427402C" w14:textId="77777777" w:rsidR="00012EC6" w:rsidRDefault="00012EC6" w:rsidP="00012EC6">
      <w:pPr>
        <w:pStyle w:val="Code"/>
      </w:pPr>
      <w:r>
        <w:t>CauseMisc ::= ENUMERATED</w:t>
      </w:r>
    </w:p>
    <w:p w14:paraId="40D58BAF" w14:textId="77777777" w:rsidR="00012EC6" w:rsidRDefault="00012EC6" w:rsidP="00012EC6">
      <w:pPr>
        <w:pStyle w:val="Code"/>
      </w:pPr>
      <w:r>
        <w:t>{</w:t>
      </w:r>
    </w:p>
    <w:p w14:paraId="5B5C9F26" w14:textId="77777777" w:rsidR="00012EC6" w:rsidRDefault="00012EC6" w:rsidP="00012EC6">
      <w:pPr>
        <w:pStyle w:val="Code"/>
      </w:pPr>
      <w:r>
        <w:t xml:space="preserve">    controlProcessingOverload(1),</w:t>
      </w:r>
    </w:p>
    <w:p w14:paraId="0B526833" w14:textId="77777777" w:rsidR="00012EC6" w:rsidRDefault="00012EC6" w:rsidP="00012EC6">
      <w:pPr>
        <w:pStyle w:val="Code"/>
      </w:pPr>
      <w:r>
        <w:t xml:space="preserve">    notEnoughUserPlaneProcessingResources(2),</w:t>
      </w:r>
    </w:p>
    <w:p w14:paraId="73741583" w14:textId="77777777" w:rsidR="00012EC6" w:rsidRDefault="00012EC6" w:rsidP="00012EC6">
      <w:pPr>
        <w:pStyle w:val="Code"/>
      </w:pPr>
      <w:r>
        <w:t xml:space="preserve">    hardwareFailure(3),</w:t>
      </w:r>
    </w:p>
    <w:p w14:paraId="476A2A24" w14:textId="77777777" w:rsidR="00012EC6" w:rsidRDefault="00012EC6" w:rsidP="00012EC6">
      <w:pPr>
        <w:pStyle w:val="Code"/>
      </w:pPr>
      <w:r>
        <w:t xml:space="preserve">    oMIntervention(4),</w:t>
      </w:r>
    </w:p>
    <w:p w14:paraId="4EDF821E" w14:textId="77777777" w:rsidR="00012EC6" w:rsidRDefault="00012EC6" w:rsidP="00012EC6">
      <w:pPr>
        <w:pStyle w:val="Code"/>
      </w:pPr>
      <w:r>
        <w:t xml:space="preserve">    unknownPLMNOrSNPN(5),</w:t>
      </w:r>
    </w:p>
    <w:p w14:paraId="6F8F86F9" w14:textId="77777777" w:rsidR="00012EC6" w:rsidRDefault="00012EC6" w:rsidP="00012EC6">
      <w:pPr>
        <w:pStyle w:val="Code"/>
      </w:pPr>
      <w:r>
        <w:t xml:space="preserve">    unspecified(6)</w:t>
      </w:r>
    </w:p>
    <w:p w14:paraId="7039E2A2" w14:textId="77777777" w:rsidR="00012EC6" w:rsidRDefault="00012EC6" w:rsidP="00012EC6">
      <w:pPr>
        <w:pStyle w:val="Code"/>
      </w:pPr>
      <w:r>
        <w:t>}</w:t>
      </w:r>
    </w:p>
    <w:p w14:paraId="77B85B82" w14:textId="77777777" w:rsidR="00012EC6" w:rsidRDefault="00012EC6" w:rsidP="00012EC6">
      <w:pPr>
        <w:pStyle w:val="Code"/>
      </w:pPr>
    </w:p>
    <w:p w14:paraId="769B7166" w14:textId="77777777" w:rsidR="00012EC6" w:rsidRDefault="00012EC6" w:rsidP="00012EC6">
      <w:pPr>
        <w:pStyle w:val="Code"/>
      </w:pPr>
      <w:r>
        <w:t>CauseNas ::= ENUMERATED</w:t>
      </w:r>
    </w:p>
    <w:p w14:paraId="445A5AE7" w14:textId="77777777" w:rsidR="00012EC6" w:rsidRDefault="00012EC6" w:rsidP="00012EC6">
      <w:pPr>
        <w:pStyle w:val="Code"/>
      </w:pPr>
      <w:r>
        <w:t>{</w:t>
      </w:r>
    </w:p>
    <w:p w14:paraId="595E2BB4" w14:textId="77777777" w:rsidR="00012EC6" w:rsidRDefault="00012EC6" w:rsidP="00012EC6">
      <w:pPr>
        <w:pStyle w:val="Code"/>
      </w:pPr>
      <w:r>
        <w:t xml:space="preserve">    normalRelease(1),</w:t>
      </w:r>
    </w:p>
    <w:p w14:paraId="0CBF85CA" w14:textId="77777777" w:rsidR="00012EC6" w:rsidRDefault="00012EC6" w:rsidP="00012EC6">
      <w:pPr>
        <w:pStyle w:val="Code"/>
      </w:pPr>
      <w:r>
        <w:t xml:space="preserve">    authenticationFailure(2),</w:t>
      </w:r>
    </w:p>
    <w:p w14:paraId="2A7C515A" w14:textId="77777777" w:rsidR="00012EC6" w:rsidRDefault="00012EC6" w:rsidP="00012EC6">
      <w:pPr>
        <w:pStyle w:val="Code"/>
      </w:pPr>
      <w:r>
        <w:t xml:space="preserve">    deregister(3),</w:t>
      </w:r>
    </w:p>
    <w:p w14:paraId="7E49C1A8" w14:textId="77777777" w:rsidR="00012EC6" w:rsidRDefault="00012EC6" w:rsidP="00012EC6">
      <w:pPr>
        <w:pStyle w:val="Code"/>
      </w:pPr>
      <w:r>
        <w:t xml:space="preserve">    unspecified(4)</w:t>
      </w:r>
    </w:p>
    <w:p w14:paraId="6E9753AC" w14:textId="77777777" w:rsidR="00012EC6" w:rsidRDefault="00012EC6" w:rsidP="00012EC6">
      <w:pPr>
        <w:pStyle w:val="Code"/>
      </w:pPr>
      <w:r>
        <w:t>}</w:t>
      </w:r>
    </w:p>
    <w:p w14:paraId="3E71E140" w14:textId="77777777" w:rsidR="00012EC6" w:rsidRDefault="00012EC6" w:rsidP="00012EC6">
      <w:pPr>
        <w:pStyle w:val="Code"/>
      </w:pPr>
    </w:p>
    <w:p w14:paraId="31DB2027" w14:textId="77777777" w:rsidR="00012EC6" w:rsidRDefault="00012EC6" w:rsidP="00012EC6">
      <w:pPr>
        <w:pStyle w:val="Code"/>
      </w:pPr>
      <w:r>
        <w:t>CauseProtocol ::= ENUMERATED</w:t>
      </w:r>
    </w:p>
    <w:p w14:paraId="3E6D5215" w14:textId="77777777" w:rsidR="00012EC6" w:rsidRDefault="00012EC6" w:rsidP="00012EC6">
      <w:pPr>
        <w:pStyle w:val="Code"/>
      </w:pPr>
      <w:r>
        <w:t>{</w:t>
      </w:r>
    </w:p>
    <w:p w14:paraId="02F2C846" w14:textId="77777777" w:rsidR="00012EC6" w:rsidRDefault="00012EC6" w:rsidP="00012EC6">
      <w:pPr>
        <w:pStyle w:val="Code"/>
      </w:pPr>
      <w:r>
        <w:t xml:space="preserve">    transferSyntaxError(1),</w:t>
      </w:r>
    </w:p>
    <w:p w14:paraId="36F9D456" w14:textId="77777777" w:rsidR="00012EC6" w:rsidRDefault="00012EC6" w:rsidP="00012EC6">
      <w:pPr>
        <w:pStyle w:val="Code"/>
      </w:pPr>
      <w:r>
        <w:t xml:space="preserve">    abstractSyntaxError-reject(2),</w:t>
      </w:r>
    </w:p>
    <w:p w14:paraId="2953B5D9" w14:textId="77777777" w:rsidR="00012EC6" w:rsidRDefault="00012EC6" w:rsidP="00012EC6">
      <w:pPr>
        <w:pStyle w:val="Code"/>
      </w:pPr>
      <w:r>
        <w:t xml:space="preserve">    abstractSyntaxErrorIgnoreAndNotify(3),</w:t>
      </w:r>
    </w:p>
    <w:p w14:paraId="0B73FEB5" w14:textId="77777777" w:rsidR="00012EC6" w:rsidRDefault="00012EC6" w:rsidP="00012EC6">
      <w:pPr>
        <w:pStyle w:val="Code"/>
      </w:pPr>
      <w:r>
        <w:t xml:space="preserve">    messageNotCompatibleWithReceiverState(4),</w:t>
      </w:r>
    </w:p>
    <w:p w14:paraId="7BFF140E" w14:textId="77777777" w:rsidR="00012EC6" w:rsidRDefault="00012EC6" w:rsidP="00012EC6">
      <w:pPr>
        <w:pStyle w:val="Code"/>
      </w:pPr>
      <w:r>
        <w:t xml:space="preserve">    semanticError(5),</w:t>
      </w:r>
    </w:p>
    <w:p w14:paraId="03B16708" w14:textId="77777777" w:rsidR="00012EC6" w:rsidRDefault="00012EC6" w:rsidP="00012EC6">
      <w:pPr>
        <w:pStyle w:val="Code"/>
      </w:pPr>
      <w:r>
        <w:t xml:space="preserve">    abstractSyntaxErrorFalselyConstructedMessage(6),</w:t>
      </w:r>
    </w:p>
    <w:p w14:paraId="47CA60D1" w14:textId="77777777" w:rsidR="00012EC6" w:rsidRDefault="00012EC6" w:rsidP="00012EC6">
      <w:pPr>
        <w:pStyle w:val="Code"/>
      </w:pPr>
      <w:r>
        <w:t xml:space="preserve">    unspecified(7)</w:t>
      </w:r>
    </w:p>
    <w:p w14:paraId="39F113A2" w14:textId="77777777" w:rsidR="00012EC6" w:rsidRDefault="00012EC6" w:rsidP="00012EC6">
      <w:pPr>
        <w:pStyle w:val="Code"/>
      </w:pPr>
      <w:r>
        <w:t>}</w:t>
      </w:r>
    </w:p>
    <w:p w14:paraId="708B024B" w14:textId="77777777" w:rsidR="00012EC6" w:rsidRDefault="00012EC6" w:rsidP="00012EC6">
      <w:pPr>
        <w:pStyle w:val="Code"/>
      </w:pPr>
    </w:p>
    <w:p w14:paraId="1FE3EC49" w14:textId="77777777" w:rsidR="00012EC6" w:rsidRDefault="00012EC6" w:rsidP="00012EC6">
      <w:pPr>
        <w:pStyle w:val="Code"/>
      </w:pPr>
      <w:r>
        <w:t>CauseRadioNetwork ::= ENUMERATED</w:t>
      </w:r>
    </w:p>
    <w:p w14:paraId="05EC7BDF" w14:textId="77777777" w:rsidR="00012EC6" w:rsidRDefault="00012EC6" w:rsidP="00012EC6">
      <w:pPr>
        <w:pStyle w:val="Code"/>
      </w:pPr>
      <w:r>
        <w:t>{</w:t>
      </w:r>
    </w:p>
    <w:p w14:paraId="5C58DB33" w14:textId="77777777" w:rsidR="00012EC6" w:rsidRDefault="00012EC6" w:rsidP="00012EC6">
      <w:pPr>
        <w:pStyle w:val="Code"/>
      </w:pPr>
      <w:r>
        <w:t xml:space="preserve">    unspecified(1),</w:t>
      </w:r>
    </w:p>
    <w:p w14:paraId="57DE0E6A" w14:textId="77777777" w:rsidR="00012EC6" w:rsidRDefault="00012EC6" w:rsidP="00012EC6">
      <w:pPr>
        <w:pStyle w:val="Code"/>
      </w:pPr>
      <w:r>
        <w:t xml:space="preserve">    txnrelocoverallExpiry(2),</w:t>
      </w:r>
    </w:p>
    <w:p w14:paraId="7CDBDF02" w14:textId="77777777" w:rsidR="00012EC6" w:rsidRDefault="00012EC6" w:rsidP="00012EC6">
      <w:pPr>
        <w:pStyle w:val="Code"/>
      </w:pPr>
      <w:r>
        <w:t xml:space="preserve">    successfulHandover(3),</w:t>
      </w:r>
    </w:p>
    <w:p w14:paraId="1A073C27" w14:textId="77777777" w:rsidR="00012EC6" w:rsidRDefault="00012EC6" w:rsidP="00012EC6">
      <w:pPr>
        <w:pStyle w:val="Code"/>
      </w:pPr>
      <w:r>
        <w:t xml:space="preserve">    releaseDueToNGRANGeneratedReason(4),</w:t>
      </w:r>
    </w:p>
    <w:p w14:paraId="229B515A" w14:textId="77777777" w:rsidR="00012EC6" w:rsidRDefault="00012EC6" w:rsidP="00012EC6">
      <w:pPr>
        <w:pStyle w:val="Code"/>
      </w:pPr>
      <w:r>
        <w:t xml:space="preserve">    releaseDueTo5gcGeneratedReason(5),</w:t>
      </w:r>
    </w:p>
    <w:p w14:paraId="3B8CB17A" w14:textId="77777777" w:rsidR="00012EC6" w:rsidRDefault="00012EC6" w:rsidP="00012EC6">
      <w:pPr>
        <w:pStyle w:val="Code"/>
      </w:pPr>
      <w:r>
        <w:t xml:space="preserve">    handoverCancelled(6),</w:t>
      </w:r>
    </w:p>
    <w:p w14:paraId="1F816F9C" w14:textId="77777777" w:rsidR="00012EC6" w:rsidRDefault="00012EC6" w:rsidP="00012EC6">
      <w:pPr>
        <w:pStyle w:val="Code"/>
      </w:pPr>
      <w:r>
        <w:t xml:space="preserve">    partialHandover(7),</w:t>
      </w:r>
    </w:p>
    <w:p w14:paraId="43A388CA" w14:textId="77777777" w:rsidR="00012EC6" w:rsidRDefault="00012EC6" w:rsidP="00012EC6">
      <w:pPr>
        <w:pStyle w:val="Code"/>
      </w:pPr>
      <w:r>
        <w:t xml:space="preserve">    hoFailureInTarget5GCNGRANNodeOrTargetSystem(8),</w:t>
      </w:r>
    </w:p>
    <w:p w14:paraId="73C39468" w14:textId="77777777" w:rsidR="00012EC6" w:rsidRDefault="00012EC6" w:rsidP="00012EC6">
      <w:pPr>
        <w:pStyle w:val="Code"/>
      </w:pPr>
      <w:r>
        <w:t xml:space="preserve">    hoTargetNotAllowed(9),</w:t>
      </w:r>
    </w:p>
    <w:p w14:paraId="3121509E" w14:textId="77777777" w:rsidR="00012EC6" w:rsidRDefault="00012EC6" w:rsidP="00012EC6">
      <w:pPr>
        <w:pStyle w:val="Code"/>
      </w:pPr>
      <w:r>
        <w:t xml:space="preserve">    tNGRelocOverallExpiry(10),</w:t>
      </w:r>
    </w:p>
    <w:p w14:paraId="661E9A88" w14:textId="77777777" w:rsidR="00012EC6" w:rsidRDefault="00012EC6" w:rsidP="00012EC6">
      <w:pPr>
        <w:pStyle w:val="Code"/>
      </w:pPr>
      <w:r>
        <w:t xml:space="preserve">    tNGRelocPrepExpiry(11),</w:t>
      </w:r>
    </w:p>
    <w:p w14:paraId="3F1B4B24" w14:textId="77777777" w:rsidR="00012EC6" w:rsidRDefault="00012EC6" w:rsidP="00012EC6">
      <w:pPr>
        <w:pStyle w:val="Code"/>
      </w:pPr>
      <w:r>
        <w:t xml:space="preserve">    cellNotAvailable(12),</w:t>
      </w:r>
    </w:p>
    <w:p w14:paraId="151E87F6" w14:textId="77777777" w:rsidR="00012EC6" w:rsidRDefault="00012EC6" w:rsidP="00012EC6">
      <w:pPr>
        <w:pStyle w:val="Code"/>
      </w:pPr>
      <w:r>
        <w:t xml:space="preserve">    unknownTargetID(13),</w:t>
      </w:r>
    </w:p>
    <w:p w14:paraId="4F52A0B6" w14:textId="77777777" w:rsidR="00012EC6" w:rsidRDefault="00012EC6" w:rsidP="00012EC6">
      <w:pPr>
        <w:pStyle w:val="Code"/>
      </w:pPr>
      <w:r>
        <w:t xml:space="preserve">    noRadioResourcesAvailableInTargetCell(14),</w:t>
      </w:r>
    </w:p>
    <w:p w14:paraId="2FEC56BC" w14:textId="77777777" w:rsidR="00012EC6" w:rsidRDefault="00012EC6" w:rsidP="00012EC6">
      <w:pPr>
        <w:pStyle w:val="Code"/>
      </w:pPr>
      <w:r>
        <w:t xml:space="preserve">    unknownLocalUENGAPID(15),</w:t>
      </w:r>
    </w:p>
    <w:p w14:paraId="18C8445D" w14:textId="77777777" w:rsidR="00012EC6" w:rsidRDefault="00012EC6" w:rsidP="00012EC6">
      <w:pPr>
        <w:pStyle w:val="Code"/>
      </w:pPr>
      <w:r>
        <w:t xml:space="preserve">    inconsistentRemoteUENGAPID(16),</w:t>
      </w:r>
    </w:p>
    <w:p w14:paraId="55F363FF" w14:textId="77777777" w:rsidR="00012EC6" w:rsidRDefault="00012EC6" w:rsidP="00012EC6">
      <w:pPr>
        <w:pStyle w:val="Code"/>
      </w:pPr>
      <w:r>
        <w:t xml:space="preserve">    handoverDesirableForRadioReason(17),</w:t>
      </w:r>
    </w:p>
    <w:p w14:paraId="75502106" w14:textId="77777777" w:rsidR="00012EC6" w:rsidRDefault="00012EC6" w:rsidP="00012EC6">
      <w:pPr>
        <w:pStyle w:val="Code"/>
      </w:pPr>
      <w:r>
        <w:t xml:space="preserve">    timeCriticalHandover(18),</w:t>
      </w:r>
    </w:p>
    <w:p w14:paraId="1E0FD8E5" w14:textId="77777777" w:rsidR="00012EC6" w:rsidRDefault="00012EC6" w:rsidP="00012EC6">
      <w:pPr>
        <w:pStyle w:val="Code"/>
      </w:pPr>
      <w:r>
        <w:t xml:space="preserve">    resourceOptimisationHandover(19),</w:t>
      </w:r>
    </w:p>
    <w:p w14:paraId="61008A74" w14:textId="77777777" w:rsidR="00012EC6" w:rsidRDefault="00012EC6" w:rsidP="00012EC6">
      <w:pPr>
        <w:pStyle w:val="Code"/>
      </w:pPr>
      <w:r>
        <w:t xml:space="preserve">    reduceLoadInServingCell(20),</w:t>
      </w:r>
    </w:p>
    <w:p w14:paraId="6CCC65FF" w14:textId="77777777" w:rsidR="00012EC6" w:rsidRDefault="00012EC6" w:rsidP="00012EC6">
      <w:pPr>
        <w:pStyle w:val="Code"/>
      </w:pPr>
      <w:r>
        <w:t xml:space="preserve">    userInactivity(21),</w:t>
      </w:r>
    </w:p>
    <w:p w14:paraId="7871CA04" w14:textId="77777777" w:rsidR="00012EC6" w:rsidRDefault="00012EC6" w:rsidP="00012EC6">
      <w:pPr>
        <w:pStyle w:val="Code"/>
      </w:pPr>
      <w:r>
        <w:t xml:space="preserve">    radioConnectionWithUELost(22),</w:t>
      </w:r>
    </w:p>
    <w:p w14:paraId="405FE853" w14:textId="77777777" w:rsidR="00012EC6" w:rsidRDefault="00012EC6" w:rsidP="00012EC6">
      <w:pPr>
        <w:pStyle w:val="Code"/>
      </w:pPr>
      <w:r>
        <w:t xml:space="preserve">    radioResourcesNotAvailable(23),</w:t>
      </w:r>
    </w:p>
    <w:p w14:paraId="3A608F25" w14:textId="77777777" w:rsidR="00012EC6" w:rsidRDefault="00012EC6" w:rsidP="00012EC6">
      <w:pPr>
        <w:pStyle w:val="Code"/>
      </w:pPr>
      <w:r>
        <w:t xml:space="preserve">    invalidQoSCombination(24),</w:t>
      </w:r>
    </w:p>
    <w:p w14:paraId="256053DD" w14:textId="77777777" w:rsidR="00012EC6" w:rsidRDefault="00012EC6" w:rsidP="00012EC6">
      <w:pPr>
        <w:pStyle w:val="Code"/>
      </w:pPr>
      <w:r>
        <w:t xml:space="preserve">    failureInRadioInterfaceProcedure(25),</w:t>
      </w:r>
    </w:p>
    <w:p w14:paraId="7B7DFB74" w14:textId="77777777" w:rsidR="00012EC6" w:rsidRDefault="00012EC6" w:rsidP="00012EC6">
      <w:pPr>
        <w:pStyle w:val="Code"/>
      </w:pPr>
      <w:r>
        <w:lastRenderedPageBreak/>
        <w:t xml:space="preserve">    interactionWithOtherProcedure(26),</w:t>
      </w:r>
    </w:p>
    <w:p w14:paraId="2B249DDC" w14:textId="77777777" w:rsidR="00012EC6" w:rsidRDefault="00012EC6" w:rsidP="00012EC6">
      <w:pPr>
        <w:pStyle w:val="Code"/>
      </w:pPr>
      <w:r>
        <w:t xml:space="preserve">    unknownPDUSessionID(27),</w:t>
      </w:r>
    </w:p>
    <w:p w14:paraId="36C8B932" w14:textId="77777777" w:rsidR="00012EC6" w:rsidRDefault="00012EC6" w:rsidP="00012EC6">
      <w:pPr>
        <w:pStyle w:val="Code"/>
      </w:pPr>
      <w:r>
        <w:t xml:space="preserve">    multiplePDUSessionIDInstances(29),</w:t>
      </w:r>
    </w:p>
    <w:p w14:paraId="4D757673" w14:textId="77777777" w:rsidR="00012EC6" w:rsidRDefault="00012EC6" w:rsidP="00012EC6">
      <w:pPr>
        <w:pStyle w:val="Code"/>
      </w:pPr>
      <w:r>
        <w:t xml:space="preserve">    multipleQoSFlowIDInstances(30),</w:t>
      </w:r>
    </w:p>
    <w:p w14:paraId="2E4DF7F7" w14:textId="77777777" w:rsidR="00012EC6" w:rsidRDefault="00012EC6" w:rsidP="00012EC6">
      <w:pPr>
        <w:pStyle w:val="Code"/>
      </w:pPr>
      <w:r>
        <w:t xml:space="preserve">    encryptionAndOrIntegrityProtectionAlgorithmsNotSupported(31),</w:t>
      </w:r>
    </w:p>
    <w:p w14:paraId="002E7E93" w14:textId="77777777" w:rsidR="00012EC6" w:rsidRDefault="00012EC6" w:rsidP="00012EC6">
      <w:pPr>
        <w:pStyle w:val="Code"/>
      </w:pPr>
      <w:r>
        <w:t xml:space="preserve">    nGIntraSystemHandoverTriggered(32),</w:t>
      </w:r>
    </w:p>
    <w:p w14:paraId="12BA7797" w14:textId="77777777" w:rsidR="00012EC6" w:rsidRDefault="00012EC6" w:rsidP="00012EC6">
      <w:pPr>
        <w:pStyle w:val="Code"/>
      </w:pPr>
      <w:r>
        <w:t xml:space="preserve">    nGInterSystemHandoverTriggered(33),</w:t>
      </w:r>
    </w:p>
    <w:p w14:paraId="168A9973" w14:textId="77777777" w:rsidR="00012EC6" w:rsidRDefault="00012EC6" w:rsidP="00012EC6">
      <w:pPr>
        <w:pStyle w:val="Code"/>
      </w:pPr>
      <w:r>
        <w:t xml:space="preserve">    xNHandoverTriggered(34),</w:t>
      </w:r>
    </w:p>
    <w:p w14:paraId="5E2D9E75" w14:textId="77777777" w:rsidR="00012EC6" w:rsidRDefault="00012EC6" w:rsidP="00012EC6">
      <w:pPr>
        <w:pStyle w:val="Code"/>
      </w:pPr>
      <w:r>
        <w:t xml:space="preserve">    notSupported5QIValue(35),</w:t>
      </w:r>
    </w:p>
    <w:p w14:paraId="1724DE0E" w14:textId="77777777" w:rsidR="00012EC6" w:rsidRDefault="00012EC6" w:rsidP="00012EC6">
      <w:pPr>
        <w:pStyle w:val="Code"/>
      </w:pPr>
      <w:r>
        <w:t xml:space="preserve">    uEContextTransfer(36),</w:t>
      </w:r>
    </w:p>
    <w:p w14:paraId="7C678C2F" w14:textId="77777777" w:rsidR="00012EC6" w:rsidRDefault="00012EC6" w:rsidP="00012EC6">
      <w:pPr>
        <w:pStyle w:val="Code"/>
      </w:pPr>
      <w:r>
        <w:t xml:space="preserve">    iMSVoiceeEPSFallbackOrRATFallbackTriggered(37),</w:t>
      </w:r>
    </w:p>
    <w:p w14:paraId="2B79E3C2" w14:textId="77777777" w:rsidR="00012EC6" w:rsidRDefault="00012EC6" w:rsidP="00012EC6">
      <w:pPr>
        <w:pStyle w:val="Code"/>
      </w:pPr>
      <w:r>
        <w:t xml:space="preserve">    uPIntegrityProtectioNotPossible(38),</w:t>
      </w:r>
    </w:p>
    <w:p w14:paraId="7E23468A" w14:textId="77777777" w:rsidR="00012EC6" w:rsidRDefault="00012EC6" w:rsidP="00012EC6">
      <w:pPr>
        <w:pStyle w:val="Code"/>
      </w:pPr>
      <w:r>
        <w:t xml:space="preserve">    uPConfidentialityProtectionNotPossible(39),</w:t>
      </w:r>
    </w:p>
    <w:p w14:paraId="2A561DC3" w14:textId="77777777" w:rsidR="00012EC6" w:rsidRDefault="00012EC6" w:rsidP="00012EC6">
      <w:pPr>
        <w:pStyle w:val="Code"/>
      </w:pPr>
      <w:r>
        <w:t xml:space="preserve">    sliceNotSupported(40),</w:t>
      </w:r>
    </w:p>
    <w:p w14:paraId="44C07E9B" w14:textId="77777777" w:rsidR="00012EC6" w:rsidRDefault="00012EC6" w:rsidP="00012EC6">
      <w:pPr>
        <w:pStyle w:val="Code"/>
      </w:pPr>
      <w:r>
        <w:t xml:space="preserve">    uEInRRCInactiveStateNotReachable(41),</w:t>
      </w:r>
    </w:p>
    <w:p w14:paraId="27C5E610" w14:textId="77777777" w:rsidR="00012EC6" w:rsidRDefault="00012EC6" w:rsidP="00012EC6">
      <w:pPr>
        <w:pStyle w:val="Code"/>
      </w:pPr>
      <w:r>
        <w:t xml:space="preserve">    redirection(42),</w:t>
      </w:r>
    </w:p>
    <w:p w14:paraId="6E17C0E9" w14:textId="77777777" w:rsidR="00012EC6" w:rsidRDefault="00012EC6" w:rsidP="00012EC6">
      <w:pPr>
        <w:pStyle w:val="Code"/>
      </w:pPr>
      <w:r>
        <w:t xml:space="preserve">    resourcesNotAvailableForTheSlice(43),</w:t>
      </w:r>
    </w:p>
    <w:p w14:paraId="2050A754" w14:textId="77777777" w:rsidR="00012EC6" w:rsidRDefault="00012EC6" w:rsidP="00012EC6">
      <w:pPr>
        <w:pStyle w:val="Code"/>
      </w:pPr>
      <w:r>
        <w:t xml:space="preserve">    uEMaxIntegrityProtectedDataRateReason(44),</w:t>
      </w:r>
    </w:p>
    <w:p w14:paraId="512FFE95" w14:textId="77777777" w:rsidR="00012EC6" w:rsidRDefault="00012EC6" w:rsidP="00012EC6">
      <w:pPr>
        <w:pStyle w:val="Code"/>
      </w:pPr>
      <w:r>
        <w:t xml:space="preserve">    releaseDueToCNDetectedMobility(45),</w:t>
      </w:r>
    </w:p>
    <w:p w14:paraId="39467564" w14:textId="77777777" w:rsidR="00012EC6" w:rsidRDefault="00012EC6" w:rsidP="00012EC6">
      <w:pPr>
        <w:pStyle w:val="Code"/>
      </w:pPr>
      <w:r>
        <w:t xml:space="preserve">    n26InterfaceNotAvailable(46),</w:t>
      </w:r>
    </w:p>
    <w:p w14:paraId="5F12604F" w14:textId="77777777" w:rsidR="00012EC6" w:rsidRDefault="00012EC6" w:rsidP="00012EC6">
      <w:pPr>
        <w:pStyle w:val="Code"/>
      </w:pPr>
      <w:r>
        <w:t xml:space="preserve">    releaseDueToPreemption(47),</w:t>
      </w:r>
    </w:p>
    <w:p w14:paraId="5F058E83" w14:textId="77777777" w:rsidR="00012EC6" w:rsidRDefault="00012EC6" w:rsidP="00012EC6">
      <w:pPr>
        <w:pStyle w:val="Code"/>
      </w:pPr>
      <w:r>
        <w:t xml:space="preserve">    multipleLocationReportingReferenceIDInstances(48),</w:t>
      </w:r>
    </w:p>
    <w:p w14:paraId="7339334B" w14:textId="77777777" w:rsidR="00012EC6" w:rsidRDefault="00012EC6" w:rsidP="00012EC6">
      <w:pPr>
        <w:pStyle w:val="Code"/>
      </w:pPr>
      <w:r>
        <w:t xml:space="preserve">    rSNNotAvailableForTheUP(49),</w:t>
      </w:r>
    </w:p>
    <w:p w14:paraId="7471C02D" w14:textId="77777777" w:rsidR="00012EC6" w:rsidRDefault="00012EC6" w:rsidP="00012EC6">
      <w:pPr>
        <w:pStyle w:val="Code"/>
      </w:pPr>
      <w:r>
        <w:t xml:space="preserve">    nPMAccessDenied(50),</w:t>
      </w:r>
    </w:p>
    <w:p w14:paraId="4AE668F8" w14:textId="77777777" w:rsidR="00012EC6" w:rsidRDefault="00012EC6" w:rsidP="00012EC6">
      <w:pPr>
        <w:pStyle w:val="Code"/>
      </w:pPr>
      <w:r>
        <w:t xml:space="preserve">    cAGOnlyAccessDenied(51),</w:t>
      </w:r>
    </w:p>
    <w:p w14:paraId="0455DE38" w14:textId="77777777" w:rsidR="00012EC6" w:rsidRDefault="00012EC6" w:rsidP="00012EC6">
      <w:pPr>
        <w:pStyle w:val="Code"/>
      </w:pPr>
      <w:r>
        <w:t xml:space="preserve">    insufficientUECapabilities(52)</w:t>
      </w:r>
    </w:p>
    <w:p w14:paraId="6D3AC1F0" w14:textId="77777777" w:rsidR="00012EC6" w:rsidRDefault="00012EC6" w:rsidP="00012EC6">
      <w:pPr>
        <w:pStyle w:val="Code"/>
      </w:pPr>
      <w:r>
        <w:t>}</w:t>
      </w:r>
    </w:p>
    <w:p w14:paraId="022F0BDA" w14:textId="77777777" w:rsidR="00012EC6" w:rsidRDefault="00012EC6" w:rsidP="00012EC6">
      <w:pPr>
        <w:pStyle w:val="Code"/>
      </w:pPr>
    </w:p>
    <w:p w14:paraId="61E660D1" w14:textId="77777777" w:rsidR="00012EC6" w:rsidRDefault="00012EC6" w:rsidP="00012EC6">
      <w:pPr>
        <w:pStyle w:val="Code"/>
      </w:pPr>
      <w:r>
        <w:t>CauseTransport ::= ENUMERATED</w:t>
      </w:r>
    </w:p>
    <w:p w14:paraId="5E1D1BBA" w14:textId="77777777" w:rsidR="00012EC6" w:rsidRDefault="00012EC6" w:rsidP="00012EC6">
      <w:pPr>
        <w:pStyle w:val="Code"/>
      </w:pPr>
      <w:r>
        <w:t>{</w:t>
      </w:r>
    </w:p>
    <w:p w14:paraId="1DBD8B55" w14:textId="77777777" w:rsidR="00012EC6" w:rsidRDefault="00012EC6" w:rsidP="00012EC6">
      <w:pPr>
        <w:pStyle w:val="Code"/>
      </w:pPr>
      <w:r>
        <w:t xml:space="preserve">    transportResourceUnavailable(1),</w:t>
      </w:r>
    </w:p>
    <w:p w14:paraId="0B9710C7" w14:textId="77777777" w:rsidR="00012EC6" w:rsidRDefault="00012EC6" w:rsidP="00012EC6">
      <w:pPr>
        <w:pStyle w:val="Code"/>
      </w:pPr>
      <w:r>
        <w:t xml:space="preserve">    unspecified(2)</w:t>
      </w:r>
    </w:p>
    <w:p w14:paraId="3D6B4E0D" w14:textId="77777777" w:rsidR="00012EC6" w:rsidRDefault="00012EC6" w:rsidP="00012EC6">
      <w:pPr>
        <w:pStyle w:val="Code"/>
      </w:pPr>
      <w:r>
        <w:t>}</w:t>
      </w:r>
    </w:p>
    <w:p w14:paraId="589E258F" w14:textId="77777777" w:rsidR="00012EC6" w:rsidRDefault="00012EC6" w:rsidP="00012EC6">
      <w:pPr>
        <w:pStyle w:val="Code"/>
      </w:pPr>
    </w:p>
    <w:p w14:paraId="4613BAD0" w14:textId="77777777" w:rsidR="00012EC6" w:rsidRDefault="00012EC6" w:rsidP="00012EC6">
      <w:pPr>
        <w:pStyle w:val="Code"/>
      </w:pPr>
      <w:r>
        <w:t>Direction ::= ENUMERATED</w:t>
      </w:r>
    </w:p>
    <w:p w14:paraId="7DF28B8F" w14:textId="77777777" w:rsidR="00012EC6" w:rsidRDefault="00012EC6" w:rsidP="00012EC6">
      <w:pPr>
        <w:pStyle w:val="Code"/>
      </w:pPr>
      <w:r>
        <w:t>{</w:t>
      </w:r>
    </w:p>
    <w:p w14:paraId="5CE0F086" w14:textId="77777777" w:rsidR="00012EC6" w:rsidRDefault="00012EC6" w:rsidP="00012EC6">
      <w:pPr>
        <w:pStyle w:val="Code"/>
      </w:pPr>
      <w:r>
        <w:t xml:space="preserve">    fromTarget(1),</w:t>
      </w:r>
    </w:p>
    <w:p w14:paraId="3C781D05" w14:textId="77777777" w:rsidR="00012EC6" w:rsidRDefault="00012EC6" w:rsidP="00012EC6">
      <w:pPr>
        <w:pStyle w:val="Code"/>
      </w:pPr>
      <w:r>
        <w:t xml:space="preserve">    toTarget(2)</w:t>
      </w:r>
    </w:p>
    <w:p w14:paraId="66FE2893" w14:textId="77777777" w:rsidR="00012EC6" w:rsidRDefault="00012EC6" w:rsidP="00012EC6">
      <w:pPr>
        <w:pStyle w:val="Code"/>
      </w:pPr>
      <w:r>
        <w:t>}</w:t>
      </w:r>
    </w:p>
    <w:p w14:paraId="3F676E7D" w14:textId="77777777" w:rsidR="00012EC6" w:rsidRDefault="00012EC6" w:rsidP="00012EC6">
      <w:pPr>
        <w:pStyle w:val="Code"/>
      </w:pPr>
    </w:p>
    <w:p w14:paraId="7E067824" w14:textId="77777777" w:rsidR="00012EC6" w:rsidRDefault="00012EC6" w:rsidP="00012EC6">
      <w:pPr>
        <w:pStyle w:val="Code"/>
      </w:pPr>
      <w:r>
        <w:t>DNN ::= UTF8String</w:t>
      </w:r>
    </w:p>
    <w:p w14:paraId="593BE8E6" w14:textId="77777777" w:rsidR="00012EC6" w:rsidRDefault="00012EC6" w:rsidP="00012EC6">
      <w:pPr>
        <w:pStyle w:val="Code"/>
      </w:pPr>
    </w:p>
    <w:p w14:paraId="6A62A814" w14:textId="77777777" w:rsidR="00012EC6" w:rsidRDefault="00012EC6" w:rsidP="00012EC6">
      <w:pPr>
        <w:pStyle w:val="Code"/>
      </w:pPr>
      <w:r>
        <w:t>E164Number ::= NumericString (SIZE(1..15))</w:t>
      </w:r>
    </w:p>
    <w:p w14:paraId="65D6F003" w14:textId="77777777" w:rsidR="00012EC6" w:rsidRDefault="00012EC6" w:rsidP="00012EC6">
      <w:pPr>
        <w:pStyle w:val="Code"/>
      </w:pPr>
    </w:p>
    <w:p w14:paraId="01C2A0C0" w14:textId="77777777" w:rsidR="00012EC6" w:rsidRDefault="00012EC6" w:rsidP="00012EC6">
      <w:pPr>
        <w:pStyle w:val="Code"/>
      </w:pPr>
      <w:r>
        <w:t>EmailAddress ::= UTF8String</w:t>
      </w:r>
    </w:p>
    <w:p w14:paraId="229D8A51" w14:textId="77777777" w:rsidR="00012EC6" w:rsidRDefault="00012EC6" w:rsidP="00012EC6">
      <w:pPr>
        <w:pStyle w:val="Code"/>
      </w:pPr>
    </w:p>
    <w:p w14:paraId="10D0117C" w14:textId="77777777" w:rsidR="00012EC6" w:rsidRDefault="00012EC6" w:rsidP="00012EC6">
      <w:pPr>
        <w:pStyle w:val="Code"/>
      </w:pPr>
      <w:r>
        <w:t>EquivalentPLMNs ::= SEQUENCE (SIZE(1..MAX)) OF PLMNID</w:t>
      </w:r>
    </w:p>
    <w:p w14:paraId="193B742D" w14:textId="77777777" w:rsidR="00012EC6" w:rsidRDefault="00012EC6" w:rsidP="00012EC6">
      <w:pPr>
        <w:pStyle w:val="Code"/>
      </w:pPr>
    </w:p>
    <w:p w14:paraId="18E4A9AF" w14:textId="77777777" w:rsidR="00012EC6" w:rsidRDefault="00012EC6" w:rsidP="00012EC6">
      <w:pPr>
        <w:pStyle w:val="Code"/>
      </w:pPr>
      <w:r>
        <w:t>EUI64 ::= OCTET STRING (SIZE(8))</w:t>
      </w:r>
    </w:p>
    <w:p w14:paraId="174E4F0E" w14:textId="77777777" w:rsidR="00012EC6" w:rsidRDefault="00012EC6" w:rsidP="00012EC6">
      <w:pPr>
        <w:pStyle w:val="Code"/>
      </w:pPr>
    </w:p>
    <w:p w14:paraId="323B9392" w14:textId="77777777" w:rsidR="00012EC6" w:rsidRDefault="00012EC6" w:rsidP="00012EC6">
      <w:pPr>
        <w:pStyle w:val="Code"/>
      </w:pPr>
      <w:r>
        <w:t>FiveGGUTI ::= SEQUENCE</w:t>
      </w:r>
    </w:p>
    <w:p w14:paraId="32990675" w14:textId="77777777" w:rsidR="00012EC6" w:rsidRDefault="00012EC6" w:rsidP="00012EC6">
      <w:pPr>
        <w:pStyle w:val="Code"/>
      </w:pPr>
      <w:r>
        <w:t>{</w:t>
      </w:r>
    </w:p>
    <w:p w14:paraId="339975BF" w14:textId="77777777" w:rsidR="00012EC6" w:rsidRDefault="00012EC6" w:rsidP="00012EC6">
      <w:pPr>
        <w:pStyle w:val="Code"/>
      </w:pPr>
      <w:r>
        <w:t xml:space="preserve">    mCC         [1] MCC,</w:t>
      </w:r>
    </w:p>
    <w:p w14:paraId="2146DF8E" w14:textId="77777777" w:rsidR="00012EC6" w:rsidRDefault="00012EC6" w:rsidP="00012EC6">
      <w:pPr>
        <w:pStyle w:val="Code"/>
      </w:pPr>
      <w:r>
        <w:t xml:space="preserve">    mNC         [2] MNC,</w:t>
      </w:r>
    </w:p>
    <w:p w14:paraId="36FB02C8" w14:textId="77777777" w:rsidR="00012EC6" w:rsidRDefault="00012EC6" w:rsidP="00012EC6">
      <w:pPr>
        <w:pStyle w:val="Code"/>
      </w:pPr>
      <w:r>
        <w:t xml:space="preserve">    aMFRegionID [3] AMFRegionID,</w:t>
      </w:r>
    </w:p>
    <w:p w14:paraId="56A69556" w14:textId="77777777" w:rsidR="00012EC6" w:rsidRDefault="00012EC6" w:rsidP="00012EC6">
      <w:pPr>
        <w:pStyle w:val="Code"/>
      </w:pPr>
      <w:r>
        <w:t xml:space="preserve">    aMFSetID    [4] AMFSetID,</w:t>
      </w:r>
    </w:p>
    <w:p w14:paraId="4FBBE68C" w14:textId="77777777" w:rsidR="00012EC6" w:rsidRDefault="00012EC6" w:rsidP="00012EC6">
      <w:pPr>
        <w:pStyle w:val="Code"/>
      </w:pPr>
      <w:r>
        <w:t xml:space="preserve">    aMFPointer  [5] AMFPointer,</w:t>
      </w:r>
    </w:p>
    <w:p w14:paraId="76886EAF" w14:textId="77777777" w:rsidR="00012EC6" w:rsidRDefault="00012EC6" w:rsidP="00012EC6">
      <w:pPr>
        <w:pStyle w:val="Code"/>
      </w:pPr>
      <w:r>
        <w:t xml:space="preserve">    fiveGTMSI   [6] FiveGTMSI</w:t>
      </w:r>
    </w:p>
    <w:p w14:paraId="6B0B2A01" w14:textId="77777777" w:rsidR="00012EC6" w:rsidRDefault="00012EC6" w:rsidP="00012EC6">
      <w:pPr>
        <w:pStyle w:val="Code"/>
      </w:pPr>
      <w:r>
        <w:t>}</w:t>
      </w:r>
    </w:p>
    <w:p w14:paraId="26576113" w14:textId="77777777" w:rsidR="00012EC6" w:rsidRDefault="00012EC6" w:rsidP="00012EC6">
      <w:pPr>
        <w:pStyle w:val="Code"/>
      </w:pPr>
    </w:p>
    <w:p w14:paraId="0133E15C" w14:textId="77777777" w:rsidR="00012EC6" w:rsidRDefault="00012EC6" w:rsidP="00012EC6">
      <w:pPr>
        <w:pStyle w:val="Code"/>
      </w:pPr>
      <w:r>
        <w:t>FiveGMMCause ::= INTEGER (0..255)</w:t>
      </w:r>
    </w:p>
    <w:p w14:paraId="3E593687" w14:textId="77777777" w:rsidR="00012EC6" w:rsidRDefault="00012EC6" w:rsidP="00012EC6">
      <w:pPr>
        <w:pStyle w:val="Code"/>
      </w:pPr>
    </w:p>
    <w:p w14:paraId="7F8DA40B" w14:textId="77777777" w:rsidR="00012EC6" w:rsidRDefault="00012EC6" w:rsidP="00012EC6">
      <w:pPr>
        <w:pStyle w:val="Code"/>
      </w:pPr>
      <w:r>
        <w:t>FiveGSSubscriberID ::= CHOICE</w:t>
      </w:r>
    </w:p>
    <w:p w14:paraId="77DB3ED7" w14:textId="77777777" w:rsidR="00012EC6" w:rsidRDefault="00012EC6" w:rsidP="00012EC6">
      <w:pPr>
        <w:pStyle w:val="Code"/>
      </w:pPr>
      <w:r>
        <w:t>{</w:t>
      </w:r>
    </w:p>
    <w:p w14:paraId="3106C042" w14:textId="77777777" w:rsidR="00012EC6" w:rsidRDefault="00012EC6" w:rsidP="00012EC6">
      <w:pPr>
        <w:pStyle w:val="Code"/>
      </w:pPr>
      <w:r>
        <w:t xml:space="preserve">    sUPI [1] SUPI,</w:t>
      </w:r>
    </w:p>
    <w:p w14:paraId="6B0A6B15" w14:textId="77777777" w:rsidR="00012EC6" w:rsidRPr="0028365A" w:rsidRDefault="00012EC6" w:rsidP="00012EC6">
      <w:pPr>
        <w:pStyle w:val="Code"/>
        <w:rPr>
          <w:lang w:val="fr-FR"/>
        </w:rPr>
      </w:pPr>
      <w:r>
        <w:t xml:space="preserve">    </w:t>
      </w:r>
      <w:r w:rsidRPr="00D70B27">
        <w:rPr>
          <w:lang w:val="fr-FR"/>
        </w:rPr>
        <w:t>sUCI [2] SUCI,</w:t>
      </w:r>
    </w:p>
    <w:p w14:paraId="09BAECEF" w14:textId="77777777" w:rsidR="00012EC6" w:rsidRPr="00D70B27" w:rsidRDefault="00012EC6" w:rsidP="00012EC6">
      <w:pPr>
        <w:pStyle w:val="Code"/>
        <w:rPr>
          <w:lang w:val="fr-FR"/>
          <w:rPrChange w:id="381" w:author="Simon ZNATY" w:date="2023-01-25T20:38:00Z">
            <w:rPr>
              <w:lang w:val="fr-FR"/>
            </w:rPr>
          </w:rPrChange>
        </w:rPr>
      </w:pPr>
      <w:r w:rsidRPr="00D70B27">
        <w:rPr>
          <w:lang w:val="fr-FR"/>
          <w:rPrChange w:id="382" w:author="Simon ZNATY" w:date="2023-01-25T20:38:00Z">
            <w:rPr>
              <w:lang w:val="fr-FR"/>
            </w:rPr>
          </w:rPrChange>
        </w:rPr>
        <w:t xml:space="preserve">    pEI  [3] PEI,</w:t>
      </w:r>
    </w:p>
    <w:p w14:paraId="63203A4E" w14:textId="77777777" w:rsidR="00012EC6" w:rsidRPr="00D70B27" w:rsidRDefault="00012EC6" w:rsidP="00012EC6">
      <w:pPr>
        <w:pStyle w:val="Code"/>
        <w:rPr>
          <w:lang w:val="fr-FR"/>
          <w:rPrChange w:id="383" w:author="Simon ZNATY" w:date="2023-01-25T20:38:00Z">
            <w:rPr>
              <w:lang w:val="fr-FR"/>
            </w:rPr>
          </w:rPrChange>
        </w:rPr>
      </w:pPr>
      <w:r w:rsidRPr="00D70B27">
        <w:rPr>
          <w:lang w:val="fr-FR"/>
          <w:rPrChange w:id="384" w:author="Simon ZNATY" w:date="2023-01-25T20:38:00Z">
            <w:rPr>
              <w:lang w:val="fr-FR"/>
            </w:rPr>
          </w:rPrChange>
        </w:rPr>
        <w:t xml:space="preserve">    gPSI [4] GPSI</w:t>
      </w:r>
    </w:p>
    <w:p w14:paraId="6669A5FD" w14:textId="77777777" w:rsidR="00012EC6" w:rsidRDefault="00012EC6" w:rsidP="00012EC6">
      <w:pPr>
        <w:pStyle w:val="Code"/>
      </w:pPr>
      <w:r>
        <w:t>}</w:t>
      </w:r>
    </w:p>
    <w:p w14:paraId="7E11CB13" w14:textId="77777777" w:rsidR="00012EC6" w:rsidRDefault="00012EC6" w:rsidP="00012EC6">
      <w:pPr>
        <w:pStyle w:val="Code"/>
      </w:pPr>
    </w:p>
    <w:p w14:paraId="0BA894E3" w14:textId="77777777" w:rsidR="00012EC6" w:rsidRDefault="00012EC6" w:rsidP="00012EC6">
      <w:pPr>
        <w:pStyle w:val="Code"/>
      </w:pPr>
      <w:r>
        <w:t>FiveGSSubscriberIDs ::= SEQUENCE</w:t>
      </w:r>
    </w:p>
    <w:p w14:paraId="5D647B0A" w14:textId="77777777" w:rsidR="00012EC6" w:rsidRDefault="00012EC6" w:rsidP="00012EC6">
      <w:pPr>
        <w:pStyle w:val="Code"/>
      </w:pPr>
      <w:r>
        <w:t>{</w:t>
      </w:r>
    </w:p>
    <w:p w14:paraId="72D11FC6" w14:textId="77777777" w:rsidR="00012EC6" w:rsidRDefault="00012EC6" w:rsidP="00012EC6">
      <w:pPr>
        <w:pStyle w:val="Code"/>
      </w:pPr>
      <w:r>
        <w:t xml:space="preserve">   fiveGSSubscriberID [1] SEQUENCE SIZE(1..MAX) OF FiveGSSubscriberID</w:t>
      </w:r>
    </w:p>
    <w:p w14:paraId="5BBCD368" w14:textId="77777777" w:rsidR="00012EC6" w:rsidRDefault="00012EC6" w:rsidP="00012EC6">
      <w:pPr>
        <w:pStyle w:val="Code"/>
      </w:pPr>
      <w:r>
        <w:t>}</w:t>
      </w:r>
    </w:p>
    <w:p w14:paraId="76072CF2" w14:textId="77777777" w:rsidR="00012EC6" w:rsidRDefault="00012EC6" w:rsidP="00012EC6">
      <w:pPr>
        <w:pStyle w:val="Code"/>
      </w:pPr>
    </w:p>
    <w:p w14:paraId="0C543CE6" w14:textId="77777777" w:rsidR="00012EC6" w:rsidRDefault="00012EC6" w:rsidP="00012EC6">
      <w:pPr>
        <w:pStyle w:val="Code"/>
      </w:pPr>
      <w:r>
        <w:t>FiveGSMRequestType ::= ENUMERATED</w:t>
      </w:r>
    </w:p>
    <w:p w14:paraId="16B0F622" w14:textId="77777777" w:rsidR="00012EC6" w:rsidRDefault="00012EC6" w:rsidP="00012EC6">
      <w:pPr>
        <w:pStyle w:val="Code"/>
      </w:pPr>
      <w:r>
        <w:t>{</w:t>
      </w:r>
    </w:p>
    <w:p w14:paraId="1DDF4122" w14:textId="77777777" w:rsidR="00012EC6" w:rsidRDefault="00012EC6" w:rsidP="00012EC6">
      <w:pPr>
        <w:pStyle w:val="Code"/>
      </w:pPr>
      <w:r>
        <w:t xml:space="preserve">    initialRequest(1),</w:t>
      </w:r>
    </w:p>
    <w:p w14:paraId="18D27378" w14:textId="77777777" w:rsidR="00012EC6" w:rsidRDefault="00012EC6" w:rsidP="00012EC6">
      <w:pPr>
        <w:pStyle w:val="Code"/>
      </w:pPr>
      <w:r>
        <w:lastRenderedPageBreak/>
        <w:t xml:space="preserve">    existingPDUSession(2),</w:t>
      </w:r>
    </w:p>
    <w:p w14:paraId="5CA48C52" w14:textId="77777777" w:rsidR="00012EC6" w:rsidRDefault="00012EC6" w:rsidP="00012EC6">
      <w:pPr>
        <w:pStyle w:val="Code"/>
      </w:pPr>
      <w:r>
        <w:t xml:space="preserve">    initialEmergencyRequest(3),</w:t>
      </w:r>
    </w:p>
    <w:p w14:paraId="2FA81BCD" w14:textId="77777777" w:rsidR="00012EC6" w:rsidRDefault="00012EC6" w:rsidP="00012EC6">
      <w:pPr>
        <w:pStyle w:val="Code"/>
      </w:pPr>
      <w:r>
        <w:t xml:space="preserve">    existingEmergencyPDUSession(4),</w:t>
      </w:r>
    </w:p>
    <w:p w14:paraId="5F3F6488" w14:textId="77777777" w:rsidR="00012EC6" w:rsidRDefault="00012EC6" w:rsidP="00012EC6">
      <w:pPr>
        <w:pStyle w:val="Code"/>
      </w:pPr>
      <w:r>
        <w:t xml:space="preserve">    modificationRequest(5),</w:t>
      </w:r>
    </w:p>
    <w:p w14:paraId="1E00A62D" w14:textId="77777777" w:rsidR="00012EC6" w:rsidRDefault="00012EC6" w:rsidP="00012EC6">
      <w:pPr>
        <w:pStyle w:val="Code"/>
      </w:pPr>
      <w:r>
        <w:t xml:space="preserve">    reserved(6),</w:t>
      </w:r>
    </w:p>
    <w:p w14:paraId="19F3CDFD" w14:textId="77777777" w:rsidR="00012EC6" w:rsidRDefault="00012EC6" w:rsidP="00012EC6">
      <w:pPr>
        <w:pStyle w:val="Code"/>
      </w:pPr>
      <w:r>
        <w:t xml:space="preserve">    mAPDURequest(7)</w:t>
      </w:r>
    </w:p>
    <w:p w14:paraId="39321AE2" w14:textId="77777777" w:rsidR="00012EC6" w:rsidRDefault="00012EC6" w:rsidP="00012EC6">
      <w:pPr>
        <w:pStyle w:val="Code"/>
      </w:pPr>
      <w:r>
        <w:t>}</w:t>
      </w:r>
    </w:p>
    <w:p w14:paraId="523E1DE0" w14:textId="77777777" w:rsidR="00012EC6" w:rsidRDefault="00012EC6" w:rsidP="00012EC6">
      <w:pPr>
        <w:pStyle w:val="Code"/>
      </w:pPr>
    </w:p>
    <w:p w14:paraId="340D090C" w14:textId="77777777" w:rsidR="00012EC6" w:rsidRDefault="00012EC6" w:rsidP="00012EC6">
      <w:pPr>
        <w:pStyle w:val="Code"/>
      </w:pPr>
      <w:r>
        <w:t>FiveGSMCause ::= INTEGER (0..255)</w:t>
      </w:r>
    </w:p>
    <w:p w14:paraId="7320CFB2" w14:textId="77777777" w:rsidR="00012EC6" w:rsidRDefault="00012EC6" w:rsidP="00012EC6">
      <w:pPr>
        <w:pStyle w:val="Code"/>
      </w:pPr>
    </w:p>
    <w:p w14:paraId="4CCCE4A9" w14:textId="77777777" w:rsidR="00012EC6" w:rsidRDefault="00012EC6" w:rsidP="00012EC6">
      <w:pPr>
        <w:pStyle w:val="Code"/>
      </w:pPr>
      <w:r>
        <w:t>FiveGTMSI ::= INTEGER (0..4294967295)</w:t>
      </w:r>
    </w:p>
    <w:p w14:paraId="6B6D111E" w14:textId="77777777" w:rsidR="00012EC6" w:rsidRDefault="00012EC6" w:rsidP="00012EC6">
      <w:pPr>
        <w:pStyle w:val="Code"/>
      </w:pPr>
    </w:p>
    <w:p w14:paraId="5236910D" w14:textId="77777777" w:rsidR="00012EC6" w:rsidRDefault="00012EC6" w:rsidP="00012EC6">
      <w:pPr>
        <w:pStyle w:val="Code"/>
      </w:pPr>
      <w:r>
        <w:t>FiveGSRVCCInfo ::= SEQUENCE</w:t>
      </w:r>
    </w:p>
    <w:p w14:paraId="126781F5" w14:textId="77777777" w:rsidR="00012EC6" w:rsidRDefault="00012EC6" w:rsidP="00012EC6">
      <w:pPr>
        <w:pStyle w:val="Code"/>
      </w:pPr>
      <w:r>
        <w:t>{</w:t>
      </w:r>
    </w:p>
    <w:p w14:paraId="27F14C80" w14:textId="77777777" w:rsidR="00012EC6" w:rsidRDefault="00012EC6" w:rsidP="00012EC6">
      <w:pPr>
        <w:pStyle w:val="Code"/>
      </w:pPr>
      <w:r>
        <w:t xml:space="preserve">    uE5GSRVCCCapability   [1] BOOLEAN,</w:t>
      </w:r>
    </w:p>
    <w:p w14:paraId="6F10A2B0" w14:textId="77777777" w:rsidR="00012EC6" w:rsidRDefault="00012EC6" w:rsidP="00012EC6">
      <w:pPr>
        <w:pStyle w:val="Code"/>
      </w:pPr>
      <w:r>
        <w:t xml:space="preserve">    sessionTransferNumber [2] UTF8String OPTIONAL,</w:t>
      </w:r>
    </w:p>
    <w:p w14:paraId="6C3E321F" w14:textId="77777777" w:rsidR="00012EC6" w:rsidRDefault="00012EC6" w:rsidP="00012EC6">
      <w:pPr>
        <w:pStyle w:val="Code"/>
      </w:pPr>
      <w:r>
        <w:t xml:space="preserve">    correlationMSISDN     [3] MSISDN OPTIONAL</w:t>
      </w:r>
    </w:p>
    <w:p w14:paraId="2915B697" w14:textId="77777777" w:rsidR="00012EC6" w:rsidRDefault="00012EC6" w:rsidP="00012EC6">
      <w:pPr>
        <w:pStyle w:val="Code"/>
      </w:pPr>
      <w:r>
        <w:t>}</w:t>
      </w:r>
    </w:p>
    <w:p w14:paraId="410A84EA" w14:textId="77777777" w:rsidR="00012EC6" w:rsidRDefault="00012EC6" w:rsidP="00012EC6">
      <w:pPr>
        <w:pStyle w:val="Code"/>
      </w:pPr>
    </w:p>
    <w:p w14:paraId="4B99D87A" w14:textId="77777777" w:rsidR="00012EC6" w:rsidRDefault="00012EC6" w:rsidP="00012EC6">
      <w:pPr>
        <w:pStyle w:val="Code"/>
      </w:pPr>
      <w:r>
        <w:t>FiveGSUserStateInfo ::= SEQUENCE</w:t>
      </w:r>
    </w:p>
    <w:p w14:paraId="6812A77F" w14:textId="77777777" w:rsidR="00012EC6" w:rsidRDefault="00012EC6" w:rsidP="00012EC6">
      <w:pPr>
        <w:pStyle w:val="Code"/>
      </w:pPr>
      <w:r>
        <w:t>{</w:t>
      </w:r>
    </w:p>
    <w:p w14:paraId="2EB0918C" w14:textId="77777777" w:rsidR="00012EC6" w:rsidRDefault="00012EC6" w:rsidP="00012EC6">
      <w:pPr>
        <w:pStyle w:val="Code"/>
      </w:pPr>
      <w:r>
        <w:t xml:space="preserve">    fiveGSUserState [1] FiveGSUserState,</w:t>
      </w:r>
    </w:p>
    <w:p w14:paraId="46CC7C9A" w14:textId="77777777" w:rsidR="00012EC6" w:rsidRDefault="00012EC6" w:rsidP="00012EC6">
      <w:pPr>
        <w:pStyle w:val="Code"/>
      </w:pPr>
      <w:r>
        <w:t xml:space="preserve">    accessType      [2] AccessType</w:t>
      </w:r>
    </w:p>
    <w:p w14:paraId="2DD50A7F" w14:textId="77777777" w:rsidR="00012EC6" w:rsidRDefault="00012EC6" w:rsidP="00012EC6">
      <w:pPr>
        <w:pStyle w:val="Code"/>
      </w:pPr>
      <w:r>
        <w:t>}</w:t>
      </w:r>
    </w:p>
    <w:p w14:paraId="610068DA" w14:textId="77777777" w:rsidR="00012EC6" w:rsidRDefault="00012EC6" w:rsidP="00012EC6">
      <w:pPr>
        <w:pStyle w:val="Code"/>
      </w:pPr>
    </w:p>
    <w:p w14:paraId="67C34E4E" w14:textId="77777777" w:rsidR="00012EC6" w:rsidRDefault="00012EC6" w:rsidP="00012EC6">
      <w:pPr>
        <w:pStyle w:val="Code"/>
      </w:pPr>
      <w:r>
        <w:t>FiveGSUserState ::= ENUMERATED</w:t>
      </w:r>
    </w:p>
    <w:p w14:paraId="4AA001BE" w14:textId="77777777" w:rsidR="00012EC6" w:rsidRDefault="00012EC6" w:rsidP="00012EC6">
      <w:pPr>
        <w:pStyle w:val="Code"/>
      </w:pPr>
      <w:r>
        <w:t>{</w:t>
      </w:r>
    </w:p>
    <w:p w14:paraId="776FB614" w14:textId="77777777" w:rsidR="00012EC6" w:rsidRDefault="00012EC6" w:rsidP="00012EC6">
      <w:pPr>
        <w:pStyle w:val="Code"/>
      </w:pPr>
      <w:r>
        <w:t xml:space="preserve">    deregistered(1),</w:t>
      </w:r>
    </w:p>
    <w:p w14:paraId="13A9183A" w14:textId="77777777" w:rsidR="00012EC6" w:rsidRDefault="00012EC6" w:rsidP="00012EC6">
      <w:pPr>
        <w:pStyle w:val="Code"/>
      </w:pPr>
      <w:r>
        <w:t xml:space="preserve">    registeredNotReachableForPaging(2),</w:t>
      </w:r>
    </w:p>
    <w:p w14:paraId="59131F64" w14:textId="77777777" w:rsidR="00012EC6" w:rsidRDefault="00012EC6" w:rsidP="00012EC6">
      <w:pPr>
        <w:pStyle w:val="Code"/>
      </w:pPr>
      <w:r>
        <w:t xml:space="preserve">    registeredReachableForPaging(3),</w:t>
      </w:r>
    </w:p>
    <w:p w14:paraId="4DA8339E" w14:textId="77777777" w:rsidR="00012EC6" w:rsidRDefault="00012EC6" w:rsidP="00012EC6">
      <w:pPr>
        <w:pStyle w:val="Code"/>
      </w:pPr>
      <w:r>
        <w:t xml:space="preserve">    connectedNotReachableForPaging(4),</w:t>
      </w:r>
    </w:p>
    <w:p w14:paraId="48D10AA4" w14:textId="77777777" w:rsidR="00012EC6" w:rsidRDefault="00012EC6" w:rsidP="00012EC6">
      <w:pPr>
        <w:pStyle w:val="Code"/>
      </w:pPr>
      <w:r>
        <w:t xml:space="preserve">    connectedReachableForPaging(5),</w:t>
      </w:r>
    </w:p>
    <w:p w14:paraId="1692120B" w14:textId="77777777" w:rsidR="00012EC6" w:rsidRDefault="00012EC6" w:rsidP="00012EC6">
      <w:pPr>
        <w:pStyle w:val="Code"/>
      </w:pPr>
      <w:r>
        <w:t xml:space="preserve">    notProvidedFromAMF(6)</w:t>
      </w:r>
    </w:p>
    <w:p w14:paraId="7CCAE903" w14:textId="77777777" w:rsidR="00012EC6" w:rsidRDefault="00012EC6" w:rsidP="00012EC6">
      <w:pPr>
        <w:pStyle w:val="Code"/>
      </w:pPr>
      <w:r>
        <w:t>}</w:t>
      </w:r>
    </w:p>
    <w:p w14:paraId="0F5A2110" w14:textId="77777777" w:rsidR="00012EC6" w:rsidRDefault="00012EC6" w:rsidP="00012EC6">
      <w:pPr>
        <w:pStyle w:val="Code"/>
      </w:pPr>
    </w:p>
    <w:p w14:paraId="0FB317CA" w14:textId="77777777" w:rsidR="00012EC6" w:rsidRDefault="00012EC6" w:rsidP="00012EC6">
      <w:pPr>
        <w:pStyle w:val="Code"/>
      </w:pPr>
      <w:r>
        <w:t>ForbiddenAreaInformation ::= SEQUENCE</w:t>
      </w:r>
    </w:p>
    <w:p w14:paraId="64A463F7" w14:textId="77777777" w:rsidR="00012EC6" w:rsidRDefault="00012EC6" w:rsidP="00012EC6">
      <w:pPr>
        <w:pStyle w:val="Code"/>
      </w:pPr>
      <w:r>
        <w:t>{</w:t>
      </w:r>
    </w:p>
    <w:p w14:paraId="119BF4CB" w14:textId="77777777" w:rsidR="00012EC6" w:rsidRDefault="00012EC6" w:rsidP="00012EC6">
      <w:pPr>
        <w:pStyle w:val="Code"/>
      </w:pPr>
      <w:r>
        <w:t xml:space="preserve">    pLMNIdentity  [1] PLMNID,</w:t>
      </w:r>
    </w:p>
    <w:p w14:paraId="270ABF1A" w14:textId="77777777" w:rsidR="00012EC6" w:rsidRDefault="00012EC6" w:rsidP="00012EC6">
      <w:pPr>
        <w:pStyle w:val="Code"/>
      </w:pPr>
      <w:r>
        <w:t xml:space="preserve">    forbiddenTACs [2] ForbiddenTACs</w:t>
      </w:r>
    </w:p>
    <w:p w14:paraId="62521A7D" w14:textId="77777777" w:rsidR="00012EC6" w:rsidRDefault="00012EC6" w:rsidP="00012EC6">
      <w:pPr>
        <w:pStyle w:val="Code"/>
      </w:pPr>
      <w:r>
        <w:t>}</w:t>
      </w:r>
    </w:p>
    <w:p w14:paraId="02CF29A5" w14:textId="77777777" w:rsidR="00012EC6" w:rsidRDefault="00012EC6" w:rsidP="00012EC6">
      <w:pPr>
        <w:pStyle w:val="Code"/>
      </w:pPr>
    </w:p>
    <w:p w14:paraId="607D588F" w14:textId="77777777" w:rsidR="00012EC6" w:rsidRDefault="00012EC6" w:rsidP="00012EC6">
      <w:pPr>
        <w:pStyle w:val="Code"/>
      </w:pPr>
      <w:r>
        <w:t>ForbiddenTACs ::= SEQUENCE (SIZE(1..MAX)) OF TAC</w:t>
      </w:r>
    </w:p>
    <w:p w14:paraId="43BB59F1" w14:textId="77777777" w:rsidR="00012EC6" w:rsidRDefault="00012EC6" w:rsidP="00012EC6">
      <w:pPr>
        <w:pStyle w:val="Code"/>
      </w:pPr>
    </w:p>
    <w:p w14:paraId="057643ED" w14:textId="77777777" w:rsidR="00012EC6" w:rsidRDefault="00012EC6" w:rsidP="00012EC6">
      <w:pPr>
        <w:pStyle w:val="Code"/>
      </w:pPr>
      <w:r>
        <w:t>FTEID ::= SEQUENCE</w:t>
      </w:r>
    </w:p>
    <w:p w14:paraId="2518989E" w14:textId="77777777" w:rsidR="00012EC6" w:rsidRDefault="00012EC6" w:rsidP="00012EC6">
      <w:pPr>
        <w:pStyle w:val="Code"/>
      </w:pPr>
      <w:r>
        <w:t>{</w:t>
      </w:r>
    </w:p>
    <w:p w14:paraId="3BA39DBF" w14:textId="77777777" w:rsidR="00012EC6" w:rsidRDefault="00012EC6" w:rsidP="00012EC6">
      <w:pPr>
        <w:pStyle w:val="Code"/>
      </w:pPr>
      <w:r>
        <w:t xml:space="preserve">    tEID        [1] INTEGER (0.. 4294967295),</w:t>
      </w:r>
    </w:p>
    <w:p w14:paraId="0EE772A5" w14:textId="77777777" w:rsidR="00012EC6" w:rsidRDefault="00012EC6" w:rsidP="00012EC6">
      <w:pPr>
        <w:pStyle w:val="Code"/>
      </w:pPr>
      <w:r>
        <w:t xml:space="preserve">    iPv4Address [2] IPv4Address OPTIONAL,</w:t>
      </w:r>
    </w:p>
    <w:p w14:paraId="6025D7A4" w14:textId="77777777" w:rsidR="00012EC6" w:rsidRDefault="00012EC6" w:rsidP="00012EC6">
      <w:pPr>
        <w:pStyle w:val="Code"/>
      </w:pPr>
      <w:r>
        <w:t xml:space="preserve">    iPv6Address [3] IPv6Address OPTIONAL</w:t>
      </w:r>
    </w:p>
    <w:p w14:paraId="26CE9528" w14:textId="77777777" w:rsidR="00012EC6" w:rsidRDefault="00012EC6" w:rsidP="00012EC6">
      <w:pPr>
        <w:pStyle w:val="Code"/>
      </w:pPr>
      <w:r>
        <w:t>}</w:t>
      </w:r>
    </w:p>
    <w:p w14:paraId="5E3CEC8E" w14:textId="77777777" w:rsidR="00012EC6" w:rsidRDefault="00012EC6" w:rsidP="00012EC6">
      <w:pPr>
        <w:pStyle w:val="Code"/>
      </w:pPr>
    </w:p>
    <w:p w14:paraId="624BF94C" w14:textId="77777777" w:rsidR="00012EC6" w:rsidRDefault="00012EC6" w:rsidP="00012EC6">
      <w:pPr>
        <w:pStyle w:val="Code"/>
      </w:pPr>
      <w:r>
        <w:t>FTEIDList ::= SEQUENCE OF FTEID</w:t>
      </w:r>
    </w:p>
    <w:p w14:paraId="17A7C02A" w14:textId="77777777" w:rsidR="00012EC6" w:rsidRDefault="00012EC6" w:rsidP="00012EC6">
      <w:pPr>
        <w:pStyle w:val="Code"/>
      </w:pPr>
    </w:p>
    <w:p w14:paraId="1983BFC9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GPSI ::= CHOICE</w:t>
      </w:r>
    </w:p>
    <w:p w14:paraId="6E614228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2433E4F4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mSISDN      [1] MSISDN,</w:t>
      </w:r>
    </w:p>
    <w:p w14:paraId="75E3382F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nAI         [2] NAI</w:t>
      </w:r>
    </w:p>
    <w:p w14:paraId="28EF5138" w14:textId="77777777" w:rsidR="00012EC6" w:rsidRDefault="00012EC6" w:rsidP="00012EC6">
      <w:pPr>
        <w:pStyle w:val="Code"/>
      </w:pPr>
      <w:r>
        <w:t>}</w:t>
      </w:r>
    </w:p>
    <w:p w14:paraId="000BABC9" w14:textId="77777777" w:rsidR="00012EC6" w:rsidRDefault="00012EC6" w:rsidP="00012EC6">
      <w:pPr>
        <w:pStyle w:val="Code"/>
      </w:pPr>
    </w:p>
    <w:p w14:paraId="5AC9FAB6" w14:textId="77777777" w:rsidR="00012EC6" w:rsidRDefault="00012EC6" w:rsidP="00012EC6">
      <w:pPr>
        <w:pStyle w:val="Code"/>
      </w:pPr>
      <w:r>
        <w:t>GUAMI ::= SEQUENCE</w:t>
      </w:r>
    </w:p>
    <w:p w14:paraId="11A3F6E8" w14:textId="77777777" w:rsidR="00012EC6" w:rsidRDefault="00012EC6" w:rsidP="00012EC6">
      <w:pPr>
        <w:pStyle w:val="Code"/>
      </w:pPr>
      <w:r>
        <w:t>{</w:t>
      </w:r>
    </w:p>
    <w:p w14:paraId="5A43DAC7" w14:textId="77777777" w:rsidR="00012EC6" w:rsidRDefault="00012EC6" w:rsidP="00012EC6">
      <w:pPr>
        <w:pStyle w:val="Code"/>
      </w:pPr>
      <w:r>
        <w:t xml:space="preserve">    aMFID       [1] AMFID,</w:t>
      </w:r>
    </w:p>
    <w:p w14:paraId="782CDC7B" w14:textId="77777777" w:rsidR="00012EC6" w:rsidRDefault="00012EC6" w:rsidP="00012EC6">
      <w:pPr>
        <w:pStyle w:val="Code"/>
      </w:pPr>
      <w:r>
        <w:t xml:space="preserve">    pLMNID      [2] PLMNID</w:t>
      </w:r>
    </w:p>
    <w:p w14:paraId="6C1352DE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}</w:t>
      </w:r>
    </w:p>
    <w:p w14:paraId="3C5EF5FA" w14:textId="77777777" w:rsidR="00012EC6" w:rsidRPr="0080771B" w:rsidRDefault="00012EC6" w:rsidP="00012EC6">
      <w:pPr>
        <w:pStyle w:val="Code"/>
        <w:rPr>
          <w:lang w:val="fr-FR"/>
        </w:rPr>
      </w:pPr>
    </w:p>
    <w:p w14:paraId="220F3DE1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GUMMEI ::= SEQUENCE</w:t>
      </w:r>
    </w:p>
    <w:p w14:paraId="3DC5B435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649F3C6E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mMEID       [1] MMEID,</w:t>
      </w:r>
    </w:p>
    <w:p w14:paraId="4BDE265F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mCC         [2] MCC,</w:t>
      </w:r>
    </w:p>
    <w:p w14:paraId="2472DF42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mNC         [3] MNC</w:t>
      </w:r>
    </w:p>
    <w:p w14:paraId="65EBAB29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}</w:t>
      </w:r>
    </w:p>
    <w:p w14:paraId="1D1228FA" w14:textId="77777777" w:rsidR="00012EC6" w:rsidRPr="0080771B" w:rsidRDefault="00012EC6" w:rsidP="00012EC6">
      <w:pPr>
        <w:pStyle w:val="Code"/>
        <w:rPr>
          <w:lang w:val="fr-FR"/>
        </w:rPr>
      </w:pPr>
    </w:p>
    <w:p w14:paraId="5CBAB392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GUTI ::= SEQUENCE</w:t>
      </w:r>
    </w:p>
    <w:p w14:paraId="0187BD16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4F6DAEB0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mCC          [1] MCC,</w:t>
      </w:r>
    </w:p>
    <w:p w14:paraId="3DD36A88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mNC          [2] MNC,</w:t>
      </w:r>
    </w:p>
    <w:p w14:paraId="72AACB7B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mMEGroupID   [3] MMEGroupID,</w:t>
      </w:r>
    </w:p>
    <w:p w14:paraId="1D4D12FD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mMECode      [4] MMECode,</w:t>
      </w:r>
    </w:p>
    <w:p w14:paraId="30DE3D91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mTMSI        [5] TMSI</w:t>
      </w:r>
    </w:p>
    <w:p w14:paraId="58ECAC5B" w14:textId="77777777" w:rsidR="00012EC6" w:rsidRDefault="00012EC6" w:rsidP="00012EC6">
      <w:pPr>
        <w:pStyle w:val="Code"/>
      </w:pPr>
      <w:r>
        <w:lastRenderedPageBreak/>
        <w:t>}</w:t>
      </w:r>
    </w:p>
    <w:p w14:paraId="0A9D003F" w14:textId="77777777" w:rsidR="00012EC6" w:rsidRDefault="00012EC6" w:rsidP="00012EC6">
      <w:pPr>
        <w:pStyle w:val="Code"/>
      </w:pPr>
    </w:p>
    <w:p w14:paraId="441F148D" w14:textId="77777777" w:rsidR="00012EC6" w:rsidRDefault="00012EC6" w:rsidP="00012EC6">
      <w:pPr>
        <w:pStyle w:val="Code"/>
      </w:pPr>
      <w:r>
        <w:t>HandoverCause ::= CHOICE</w:t>
      </w:r>
    </w:p>
    <w:p w14:paraId="776450BE" w14:textId="77777777" w:rsidR="00012EC6" w:rsidRDefault="00012EC6" w:rsidP="00012EC6">
      <w:pPr>
        <w:pStyle w:val="Code"/>
      </w:pPr>
      <w:r>
        <w:t>{</w:t>
      </w:r>
    </w:p>
    <w:p w14:paraId="5E7A7BF6" w14:textId="77777777" w:rsidR="00012EC6" w:rsidRDefault="00012EC6" w:rsidP="00012EC6">
      <w:pPr>
        <w:pStyle w:val="Code"/>
      </w:pPr>
      <w:r>
        <w:t xml:space="preserve">    radioNetwork    [1] CauseRadioNetwork,</w:t>
      </w:r>
    </w:p>
    <w:p w14:paraId="1BF27EC9" w14:textId="77777777" w:rsidR="00012EC6" w:rsidRDefault="00012EC6" w:rsidP="00012EC6">
      <w:pPr>
        <w:pStyle w:val="Code"/>
      </w:pPr>
      <w:r>
        <w:t xml:space="preserve">    transport       [2] CauseTransport,</w:t>
      </w:r>
    </w:p>
    <w:p w14:paraId="40F6A682" w14:textId="77777777" w:rsidR="00012EC6" w:rsidRDefault="00012EC6" w:rsidP="00012EC6">
      <w:pPr>
        <w:pStyle w:val="Code"/>
      </w:pPr>
      <w:r>
        <w:t xml:space="preserve">    nas             [3] CauseNas,</w:t>
      </w:r>
    </w:p>
    <w:p w14:paraId="515E99A0" w14:textId="77777777" w:rsidR="00012EC6" w:rsidRDefault="00012EC6" w:rsidP="00012EC6">
      <w:pPr>
        <w:pStyle w:val="Code"/>
      </w:pPr>
      <w:r>
        <w:t xml:space="preserve">    protocol        [4] CauseProtocol,</w:t>
      </w:r>
    </w:p>
    <w:p w14:paraId="35386525" w14:textId="77777777" w:rsidR="00012EC6" w:rsidRDefault="00012EC6" w:rsidP="00012EC6">
      <w:pPr>
        <w:pStyle w:val="Code"/>
      </w:pPr>
      <w:r>
        <w:t xml:space="preserve">    misc            [5] CauseMisc</w:t>
      </w:r>
    </w:p>
    <w:p w14:paraId="4F8D03FF" w14:textId="77777777" w:rsidR="00012EC6" w:rsidRDefault="00012EC6" w:rsidP="00012EC6">
      <w:pPr>
        <w:pStyle w:val="Code"/>
      </w:pPr>
      <w:r>
        <w:t>}</w:t>
      </w:r>
    </w:p>
    <w:p w14:paraId="6FDF3962" w14:textId="77777777" w:rsidR="00012EC6" w:rsidRDefault="00012EC6" w:rsidP="00012EC6">
      <w:pPr>
        <w:pStyle w:val="Code"/>
      </w:pPr>
    </w:p>
    <w:p w14:paraId="61A94615" w14:textId="77777777" w:rsidR="00012EC6" w:rsidRDefault="00012EC6" w:rsidP="00012EC6">
      <w:pPr>
        <w:pStyle w:val="Code"/>
      </w:pPr>
      <w:r>
        <w:t>HandoverType ::= ENUMERATED</w:t>
      </w:r>
    </w:p>
    <w:p w14:paraId="35F2799B" w14:textId="77777777" w:rsidR="00012EC6" w:rsidRDefault="00012EC6" w:rsidP="00012EC6">
      <w:pPr>
        <w:pStyle w:val="Code"/>
      </w:pPr>
      <w:r>
        <w:t>{</w:t>
      </w:r>
    </w:p>
    <w:p w14:paraId="32301151" w14:textId="77777777" w:rsidR="00012EC6" w:rsidRDefault="00012EC6" w:rsidP="00012EC6">
      <w:pPr>
        <w:pStyle w:val="Code"/>
      </w:pPr>
      <w:r>
        <w:t xml:space="preserve">    intra5GS(1),</w:t>
      </w:r>
    </w:p>
    <w:p w14:paraId="79151A60" w14:textId="77777777" w:rsidR="00012EC6" w:rsidRDefault="00012EC6" w:rsidP="00012EC6">
      <w:pPr>
        <w:pStyle w:val="Code"/>
      </w:pPr>
      <w:r>
        <w:t xml:space="preserve">    fiveGStoEPS(2),</w:t>
      </w:r>
    </w:p>
    <w:p w14:paraId="39A1DFCB" w14:textId="77777777" w:rsidR="00012EC6" w:rsidRDefault="00012EC6" w:rsidP="00012EC6">
      <w:pPr>
        <w:pStyle w:val="Code"/>
      </w:pPr>
      <w:r>
        <w:t xml:space="preserve">    ePSto5GS(3),</w:t>
      </w:r>
    </w:p>
    <w:p w14:paraId="12133F99" w14:textId="77777777" w:rsidR="00012EC6" w:rsidRDefault="00012EC6" w:rsidP="00012EC6">
      <w:pPr>
        <w:pStyle w:val="Code"/>
      </w:pPr>
      <w:r>
        <w:t xml:space="preserve">    fiveGStoUTRA(4)</w:t>
      </w:r>
    </w:p>
    <w:p w14:paraId="077B83B0" w14:textId="77777777" w:rsidR="00012EC6" w:rsidRDefault="00012EC6" w:rsidP="00012EC6">
      <w:pPr>
        <w:pStyle w:val="Code"/>
      </w:pPr>
      <w:r>
        <w:t>}</w:t>
      </w:r>
    </w:p>
    <w:p w14:paraId="2877A5C5" w14:textId="77777777" w:rsidR="00012EC6" w:rsidRDefault="00012EC6" w:rsidP="00012EC6">
      <w:pPr>
        <w:pStyle w:val="Code"/>
      </w:pPr>
    </w:p>
    <w:p w14:paraId="111F3E33" w14:textId="77777777" w:rsidR="00012EC6" w:rsidRDefault="00012EC6" w:rsidP="00012EC6">
      <w:pPr>
        <w:pStyle w:val="Code"/>
      </w:pPr>
      <w:r>
        <w:t>HomeNetworkPublicKeyID ::= OCTET STRING</w:t>
      </w:r>
    </w:p>
    <w:p w14:paraId="76A1F6E0" w14:textId="77777777" w:rsidR="00012EC6" w:rsidRDefault="00012EC6" w:rsidP="00012EC6">
      <w:pPr>
        <w:pStyle w:val="Code"/>
      </w:pPr>
    </w:p>
    <w:p w14:paraId="3E88F319" w14:textId="77777777" w:rsidR="00012EC6" w:rsidRDefault="00012EC6" w:rsidP="00012EC6">
      <w:pPr>
        <w:pStyle w:val="Code"/>
      </w:pPr>
      <w:r>
        <w:t>HSMFURI ::= UTF8String</w:t>
      </w:r>
    </w:p>
    <w:p w14:paraId="26E2EC83" w14:textId="77777777" w:rsidR="00012EC6" w:rsidRDefault="00012EC6" w:rsidP="00012EC6">
      <w:pPr>
        <w:pStyle w:val="Code"/>
      </w:pPr>
    </w:p>
    <w:p w14:paraId="6A981CAD" w14:textId="77777777" w:rsidR="00012EC6" w:rsidRDefault="00012EC6" w:rsidP="00012EC6">
      <w:pPr>
        <w:pStyle w:val="Code"/>
      </w:pPr>
      <w:r>
        <w:t>IMEI ::= NumericString (SIZE(14))</w:t>
      </w:r>
    </w:p>
    <w:p w14:paraId="689116CD" w14:textId="77777777" w:rsidR="00012EC6" w:rsidRDefault="00012EC6" w:rsidP="00012EC6">
      <w:pPr>
        <w:pStyle w:val="Code"/>
      </w:pPr>
    </w:p>
    <w:p w14:paraId="21249D47" w14:textId="77777777" w:rsidR="00012EC6" w:rsidRDefault="00012EC6" w:rsidP="00012EC6">
      <w:pPr>
        <w:pStyle w:val="Code"/>
      </w:pPr>
      <w:r>
        <w:t>IMEISV ::= NumericString (SIZE(16))</w:t>
      </w:r>
    </w:p>
    <w:p w14:paraId="14B2685D" w14:textId="77777777" w:rsidR="00012EC6" w:rsidRDefault="00012EC6" w:rsidP="00012EC6">
      <w:pPr>
        <w:pStyle w:val="Code"/>
      </w:pPr>
    </w:p>
    <w:p w14:paraId="1B5A7AC6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IMPI ::= NAI</w:t>
      </w:r>
    </w:p>
    <w:p w14:paraId="7924C03D" w14:textId="77777777" w:rsidR="00012EC6" w:rsidRPr="0080771B" w:rsidRDefault="00012EC6" w:rsidP="00012EC6">
      <w:pPr>
        <w:pStyle w:val="Code"/>
        <w:rPr>
          <w:lang w:val="fr-FR"/>
        </w:rPr>
      </w:pPr>
    </w:p>
    <w:p w14:paraId="11EFDADA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IMPU ::= CHOICE</w:t>
      </w:r>
    </w:p>
    <w:p w14:paraId="39AB85E2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043BFAC8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sIPURI [1] SIPURI,</w:t>
      </w:r>
    </w:p>
    <w:p w14:paraId="0C108FAB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tELURI [2] TELURI</w:t>
      </w:r>
    </w:p>
    <w:p w14:paraId="726451C2" w14:textId="77777777" w:rsidR="00012EC6" w:rsidRDefault="00012EC6" w:rsidP="00012EC6">
      <w:pPr>
        <w:pStyle w:val="Code"/>
      </w:pPr>
      <w:r>
        <w:t>}</w:t>
      </w:r>
    </w:p>
    <w:p w14:paraId="0DA179FD" w14:textId="77777777" w:rsidR="00012EC6" w:rsidRDefault="00012EC6" w:rsidP="00012EC6">
      <w:pPr>
        <w:pStyle w:val="Code"/>
      </w:pPr>
    </w:p>
    <w:p w14:paraId="06D191CA" w14:textId="77777777" w:rsidR="00012EC6" w:rsidRDefault="00012EC6" w:rsidP="00012EC6">
      <w:pPr>
        <w:pStyle w:val="Code"/>
      </w:pPr>
      <w:r>
        <w:t>IMSI ::= NumericString (SIZE(6..15))</w:t>
      </w:r>
    </w:p>
    <w:p w14:paraId="30D2B2AC" w14:textId="77777777" w:rsidR="00012EC6" w:rsidRDefault="00012EC6" w:rsidP="00012EC6">
      <w:pPr>
        <w:pStyle w:val="Code"/>
      </w:pPr>
    </w:p>
    <w:p w14:paraId="1E1D447B" w14:textId="77777777" w:rsidR="00012EC6" w:rsidRDefault="00012EC6" w:rsidP="00012EC6">
      <w:pPr>
        <w:pStyle w:val="Code"/>
      </w:pPr>
      <w:r>
        <w:t>IMSIUnauthenticatedIndication ::= BOOLEAN</w:t>
      </w:r>
    </w:p>
    <w:p w14:paraId="63D8EDE9" w14:textId="77777777" w:rsidR="00012EC6" w:rsidRDefault="00012EC6" w:rsidP="00012EC6">
      <w:pPr>
        <w:pStyle w:val="Code"/>
      </w:pPr>
    </w:p>
    <w:p w14:paraId="142BEB93" w14:textId="77777777" w:rsidR="00012EC6" w:rsidRDefault="00012EC6" w:rsidP="00012EC6">
      <w:pPr>
        <w:pStyle w:val="Code"/>
      </w:pPr>
      <w:r>
        <w:t>IMSSubscriberIDs ::= CHOICE</w:t>
      </w:r>
    </w:p>
    <w:p w14:paraId="73F91767" w14:textId="77777777" w:rsidR="00012EC6" w:rsidRDefault="00012EC6" w:rsidP="00012EC6">
      <w:pPr>
        <w:pStyle w:val="Code"/>
      </w:pPr>
      <w:r>
        <w:t>{</w:t>
      </w:r>
    </w:p>
    <w:p w14:paraId="3603C2AE" w14:textId="77777777" w:rsidR="00012EC6" w:rsidRDefault="00012EC6" w:rsidP="00012EC6">
      <w:pPr>
        <w:pStyle w:val="Code"/>
      </w:pPr>
      <w:r>
        <w:t xml:space="preserve">    iMPI        [1] IMPI,</w:t>
      </w:r>
    </w:p>
    <w:p w14:paraId="49505537" w14:textId="77777777" w:rsidR="00012EC6" w:rsidRDefault="00012EC6" w:rsidP="00012EC6">
      <w:pPr>
        <w:pStyle w:val="Code"/>
      </w:pPr>
      <w:r>
        <w:t xml:space="preserve">    iMPU        [2] IMPU</w:t>
      </w:r>
    </w:p>
    <w:p w14:paraId="29E20E2D" w14:textId="77777777" w:rsidR="00012EC6" w:rsidRDefault="00012EC6" w:rsidP="00012EC6">
      <w:pPr>
        <w:pStyle w:val="Code"/>
      </w:pPr>
      <w:r>
        <w:t>}</w:t>
      </w:r>
    </w:p>
    <w:p w14:paraId="60469D1A" w14:textId="77777777" w:rsidR="00012EC6" w:rsidRDefault="00012EC6" w:rsidP="00012EC6">
      <w:pPr>
        <w:pStyle w:val="Code"/>
      </w:pPr>
    </w:p>
    <w:p w14:paraId="1005D699" w14:textId="77777777" w:rsidR="00012EC6" w:rsidRDefault="00012EC6" w:rsidP="00012EC6">
      <w:pPr>
        <w:pStyle w:val="Code"/>
      </w:pPr>
      <w:r>
        <w:t>Initiator ::= ENUMERATED</w:t>
      </w:r>
    </w:p>
    <w:p w14:paraId="4B06717D" w14:textId="77777777" w:rsidR="00012EC6" w:rsidRDefault="00012EC6" w:rsidP="00012EC6">
      <w:pPr>
        <w:pStyle w:val="Code"/>
      </w:pPr>
      <w:r>
        <w:t>{</w:t>
      </w:r>
    </w:p>
    <w:p w14:paraId="513CB44E" w14:textId="77777777" w:rsidR="00012EC6" w:rsidRDefault="00012EC6" w:rsidP="00012EC6">
      <w:pPr>
        <w:pStyle w:val="Code"/>
      </w:pPr>
      <w:r>
        <w:t xml:space="preserve">    uE(1),</w:t>
      </w:r>
    </w:p>
    <w:p w14:paraId="20DE03C2" w14:textId="77777777" w:rsidR="00012EC6" w:rsidRDefault="00012EC6" w:rsidP="00012EC6">
      <w:pPr>
        <w:pStyle w:val="Code"/>
      </w:pPr>
      <w:r>
        <w:t xml:space="preserve">    network(2),</w:t>
      </w:r>
    </w:p>
    <w:p w14:paraId="0042E0C7" w14:textId="77777777" w:rsidR="00012EC6" w:rsidRDefault="00012EC6" w:rsidP="00012EC6">
      <w:pPr>
        <w:pStyle w:val="Code"/>
      </w:pPr>
      <w:r>
        <w:t xml:space="preserve">    unknown(3)</w:t>
      </w:r>
    </w:p>
    <w:p w14:paraId="20B5E7B8" w14:textId="77777777" w:rsidR="00012EC6" w:rsidRDefault="00012EC6" w:rsidP="00012EC6">
      <w:pPr>
        <w:pStyle w:val="Code"/>
      </w:pPr>
      <w:r>
        <w:t>}</w:t>
      </w:r>
    </w:p>
    <w:p w14:paraId="7D8744E0" w14:textId="77777777" w:rsidR="00012EC6" w:rsidRDefault="00012EC6" w:rsidP="00012EC6">
      <w:pPr>
        <w:pStyle w:val="Code"/>
      </w:pPr>
    </w:p>
    <w:p w14:paraId="496A3518" w14:textId="77777777" w:rsidR="00012EC6" w:rsidRDefault="00012EC6" w:rsidP="00012EC6">
      <w:pPr>
        <w:pStyle w:val="Code"/>
      </w:pPr>
      <w:r>
        <w:t>IPAddress ::= CHOICE</w:t>
      </w:r>
    </w:p>
    <w:p w14:paraId="0A83ACF8" w14:textId="77777777" w:rsidR="00012EC6" w:rsidRDefault="00012EC6" w:rsidP="00012EC6">
      <w:pPr>
        <w:pStyle w:val="Code"/>
      </w:pPr>
      <w:r>
        <w:t>{</w:t>
      </w:r>
    </w:p>
    <w:p w14:paraId="788F5200" w14:textId="77777777" w:rsidR="00012EC6" w:rsidRDefault="00012EC6" w:rsidP="00012EC6">
      <w:pPr>
        <w:pStyle w:val="Code"/>
      </w:pPr>
      <w:r>
        <w:t xml:space="preserve">    iPv4Address [1] IPv4Address,</w:t>
      </w:r>
    </w:p>
    <w:p w14:paraId="2D49B4C6" w14:textId="77777777" w:rsidR="00012EC6" w:rsidRDefault="00012EC6" w:rsidP="00012EC6">
      <w:pPr>
        <w:pStyle w:val="Code"/>
      </w:pPr>
      <w:r>
        <w:t xml:space="preserve">    iPv6Address [2] IPv6Address</w:t>
      </w:r>
    </w:p>
    <w:p w14:paraId="7FA8E39F" w14:textId="77777777" w:rsidR="00012EC6" w:rsidRDefault="00012EC6" w:rsidP="00012EC6">
      <w:pPr>
        <w:pStyle w:val="Code"/>
      </w:pPr>
      <w:r>
        <w:t>}</w:t>
      </w:r>
    </w:p>
    <w:p w14:paraId="0D3146D9" w14:textId="77777777" w:rsidR="00012EC6" w:rsidRDefault="00012EC6" w:rsidP="00012EC6">
      <w:pPr>
        <w:pStyle w:val="Code"/>
      </w:pPr>
    </w:p>
    <w:p w14:paraId="36779E84" w14:textId="77777777" w:rsidR="00012EC6" w:rsidRDefault="00012EC6" w:rsidP="00012EC6">
      <w:pPr>
        <w:pStyle w:val="Code"/>
      </w:pPr>
      <w:r>
        <w:t>IPv4Address ::= OCTET STRING (SIZE(4))</w:t>
      </w:r>
    </w:p>
    <w:p w14:paraId="260903D3" w14:textId="77777777" w:rsidR="00012EC6" w:rsidRDefault="00012EC6" w:rsidP="00012EC6">
      <w:pPr>
        <w:pStyle w:val="Code"/>
      </w:pPr>
    </w:p>
    <w:p w14:paraId="42E46F46" w14:textId="77777777" w:rsidR="00012EC6" w:rsidRDefault="00012EC6" w:rsidP="00012EC6">
      <w:pPr>
        <w:pStyle w:val="Code"/>
      </w:pPr>
      <w:r>
        <w:t>IPv6Address ::= OCTET STRING (SIZE(16))</w:t>
      </w:r>
    </w:p>
    <w:p w14:paraId="508D9E0E" w14:textId="77777777" w:rsidR="00012EC6" w:rsidRDefault="00012EC6" w:rsidP="00012EC6">
      <w:pPr>
        <w:pStyle w:val="Code"/>
      </w:pPr>
    </w:p>
    <w:p w14:paraId="63F55FD1" w14:textId="77777777" w:rsidR="00012EC6" w:rsidRDefault="00012EC6" w:rsidP="00012EC6">
      <w:pPr>
        <w:pStyle w:val="Code"/>
      </w:pPr>
      <w:r>
        <w:t>IPv6FlowLabel ::= INTEGER(0..1048575)</w:t>
      </w:r>
    </w:p>
    <w:p w14:paraId="5769C1DF" w14:textId="77777777" w:rsidR="00012EC6" w:rsidRDefault="00012EC6" w:rsidP="00012EC6">
      <w:pPr>
        <w:pStyle w:val="Code"/>
      </w:pPr>
    </w:p>
    <w:p w14:paraId="0F3F65E6" w14:textId="77777777" w:rsidR="00012EC6" w:rsidRDefault="00012EC6" w:rsidP="00012EC6">
      <w:pPr>
        <w:pStyle w:val="Code"/>
      </w:pPr>
      <w:r>
        <w:t>LocationAreaOfInterestList  ::= SEQUENCE (SIZE(1..MAX)) OF AreaOfInterestItem</w:t>
      </w:r>
    </w:p>
    <w:p w14:paraId="0E34F2E3" w14:textId="77777777" w:rsidR="00012EC6" w:rsidRDefault="00012EC6" w:rsidP="00012EC6">
      <w:pPr>
        <w:pStyle w:val="Code"/>
      </w:pPr>
    </w:p>
    <w:p w14:paraId="2056A923" w14:textId="77777777" w:rsidR="00012EC6" w:rsidRDefault="00012EC6" w:rsidP="00012EC6">
      <w:pPr>
        <w:pStyle w:val="Code"/>
      </w:pPr>
      <w:r>
        <w:t>LocationEventType ::= ENUMERATED</w:t>
      </w:r>
    </w:p>
    <w:p w14:paraId="37A35FCF" w14:textId="77777777" w:rsidR="00012EC6" w:rsidRDefault="00012EC6" w:rsidP="00012EC6">
      <w:pPr>
        <w:pStyle w:val="Code"/>
      </w:pPr>
      <w:r>
        <w:t>{</w:t>
      </w:r>
    </w:p>
    <w:p w14:paraId="119F559A" w14:textId="77777777" w:rsidR="00012EC6" w:rsidRDefault="00012EC6" w:rsidP="00012EC6">
      <w:pPr>
        <w:pStyle w:val="Code"/>
      </w:pPr>
      <w:r>
        <w:t xml:space="preserve">    direct(1),</w:t>
      </w:r>
    </w:p>
    <w:p w14:paraId="28A3C0C6" w14:textId="77777777" w:rsidR="00012EC6" w:rsidRDefault="00012EC6" w:rsidP="00012EC6">
      <w:pPr>
        <w:pStyle w:val="Code"/>
      </w:pPr>
      <w:r>
        <w:t xml:space="preserve">    changeOfServeCell(2),</w:t>
      </w:r>
    </w:p>
    <w:p w14:paraId="2D273EE0" w14:textId="77777777" w:rsidR="00012EC6" w:rsidRDefault="00012EC6" w:rsidP="00012EC6">
      <w:pPr>
        <w:pStyle w:val="Code"/>
      </w:pPr>
      <w:r>
        <w:t xml:space="preserve">    uEPrescenceInAreaOfInterest(3),</w:t>
      </w:r>
    </w:p>
    <w:p w14:paraId="55A3F423" w14:textId="77777777" w:rsidR="00012EC6" w:rsidRDefault="00012EC6" w:rsidP="00012EC6">
      <w:pPr>
        <w:pStyle w:val="Code"/>
      </w:pPr>
      <w:r>
        <w:t xml:space="preserve">    stopChangeOfServeCell(4),</w:t>
      </w:r>
    </w:p>
    <w:p w14:paraId="0DD9B79D" w14:textId="77777777" w:rsidR="00012EC6" w:rsidRDefault="00012EC6" w:rsidP="00012EC6">
      <w:pPr>
        <w:pStyle w:val="Code"/>
      </w:pPr>
      <w:r>
        <w:t xml:space="preserve">    stopUEPresenceInAreaOfInterest(5),</w:t>
      </w:r>
    </w:p>
    <w:p w14:paraId="7465ADCA" w14:textId="77777777" w:rsidR="00012EC6" w:rsidRDefault="00012EC6" w:rsidP="00012EC6">
      <w:pPr>
        <w:pStyle w:val="Code"/>
      </w:pPr>
      <w:r>
        <w:t xml:space="preserve">    cancelLocationReportingForTheUE(6)</w:t>
      </w:r>
    </w:p>
    <w:p w14:paraId="7BC92194" w14:textId="77777777" w:rsidR="00012EC6" w:rsidRDefault="00012EC6" w:rsidP="00012EC6">
      <w:pPr>
        <w:pStyle w:val="Code"/>
      </w:pPr>
      <w:r>
        <w:t>}</w:t>
      </w:r>
    </w:p>
    <w:p w14:paraId="6E1A2D10" w14:textId="77777777" w:rsidR="00012EC6" w:rsidRDefault="00012EC6" w:rsidP="00012EC6">
      <w:pPr>
        <w:pStyle w:val="Code"/>
      </w:pPr>
    </w:p>
    <w:p w14:paraId="7D3FBA37" w14:textId="77777777" w:rsidR="00012EC6" w:rsidRDefault="00012EC6" w:rsidP="00012EC6">
      <w:pPr>
        <w:pStyle w:val="Code"/>
      </w:pPr>
      <w:r>
        <w:t>LocationReportArea ::= ENUMERATED</w:t>
      </w:r>
    </w:p>
    <w:p w14:paraId="10D7D67B" w14:textId="77777777" w:rsidR="00012EC6" w:rsidRDefault="00012EC6" w:rsidP="00012EC6">
      <w:pPr>
        <w:pStyle w:val="Code"/>
      </w:pPr>
      <w:r>
        <w:t>{</w:t>
      </w:r>
    </w:p>
    <w:p w14:paraId="434BE1F5" w14:textId="77777777" w:rsidR="00012EC6" w:rsidRDefault="00012EC6" w:rsidP="00012EC6">
      <w:pPr>
        <w:pStyle w:val="Code"/>
      </w:pPr>
      <w:r>
        <w:lastRenderedPageBreak/>
        <w:t xml:space="preserve">    cell(1)</w:t>
      </w:r>
    </w:p>
    <w:p w14:paraId="51285376" w14:textId="77777777" w:rsidR="00012EC6" w:rsidRDefault="00012EC6" w:rsidP="00012EC6">
      <w:pPr>
        <w:pStyle w:val="Code"/>
      </w:pPr>
      <w:r>
        <w:t>}</w:t>
      </w:r>
    </w:p>
    <w:p w14:paraId="1316BF72" w14:textId="77777777" w:rsidR="00012EC6" w:rsidRDefault="00012EC6" w:rsidP="00012EC6">
      <w:pPr>
        <w:pStyle w:val="Code"/>
      </w:pPr>
    </w:p>
    <w:p w14:paraId="6ABB2944" w14:textId="77777777" w:rsidR="00012EC6" w:rsidRDefault="00012EC6" w:rsidP="00012EC6">
      <w:pPr>
        <w:pStyle w:val="Code"/>
      </w:pPr>
      <w:r>
        <w:t>LocationReportingRequestType ::= SEQUENCE</w:t>
      </w:r>
    </w:p>
    <w:p w14:paraId="292B0007" w14:textId="77777777" w:rsidR="00012EC6" w:rsidRDefault="00012EC6" w:rsidP="00012EC6">
      <w:pPr>
        <w:pStyle w:val="Code"/>
      </w:pPr>
      <w:r>
        <w:t>{</w:t>
      </w:r>
    </w:p>
    <w:p w14:paraId="71ACDCB7" w14:textId="77777777" w:rsidR="00012EC6" w:rsidRDefault="00012EC6" w:rsidP="00012EC6">
      <w:pPr>
        <w:pStyle w:val="Code"/>
      </w:pPr>
      <w:r>
        <w:t xml:space="preserve">    eventType           [1] LocationEventType,</w:t>
      </w:r>
    </w:p>
    <w:p w14:paraId="0F9C3FF6" w14:textId="77777777" w:rsidR="00012EC6" w:rsidRDefault="00012EC6" w:rsidP="00012EC6">
      <w:pPr>
        <w:pStyle w:val="Code"/>
      </w:pPr>
      <w:r>
        <w:t xml:space="preserve">    reportArea          [2] LocationReportArea,</w:t>
      </w:r>
    </w:p>
    <w:p w14:paraId="784E6DFF" w14:textId="77777777" w:rsidR="00012EC6" w:rsidRDefault="00012EC6" w:rsidP="00012EC6">
      <w:pPr>
        <w:pStyle w:val="Code"/>
      </w:pPr>
      <w:r>
        <w:t xml:space="preserve">    areaOfInterestList  [3] LocationAreaOfInterestList</w:t>
      </w:r>
    </w:p>
    <w:p w14:paraId="73DEC13A" w14:textId="77777777" w:rsidR="00012EC6" w:rsidRDefault="00012EC6" w:rsidP="00012EC6">
      <w:pPr>
        <w:pStyle w:val="Code"/>
      </w:pPr>
      <w:r>
        <w:t>}</w:t>
      </w:r>
    </w:p>
    <w:p w14:paraId="43A7B5FF" w14:textId="77777777" w:rsidR="00012EC6" w:rsidRDefault="00012EC6" w:rsidP="00012EC6">
      <w:pPr>
        <w:pStyle w:val="Code"/>
      </w:pPr>
    </w:p>
    <w:p w14:paraId="13FDCF15" w14:textId="77777777" w:rsidR="00012EC6" w:rsidRDefault="00012EC6" w:rsidP="00012EC6">
      <w:pPr>
        <w:pStyle w:val="Code"/>
      </w:pPr>
      <w:r>
        <w:t>MACAddress ::= OCTET STRING (SIZE(6))</w:t>
      </w:r>
    </w:p>
    <w:p w14:paraId="0AFE0B22" w14:textId="77777777" w:rsidR="00012EC6" w:rsidRDefault="00012EC6" w:rsidP="00012EC6">
      <w:pPr>
        <w:pStyle w:val="Code"/>
      </w:pPr>
    </w:p>
    <w:p w14:paraId="4EFDDB29" w14:textId="77777777" w:rsidR="00012EC6" w:rsidRDefault="00012EC6" w:rsidP="00012EC6">
      <w:pPr>
        <w:pStyle w:val="Code"/>
      </w:pPr>
      <w:r>
        <w:t>MACRestrictionIndicator ::= ENUMERATED</w:t>
      </w:r>
    </w:p>
    <w:p w14:paraId="7BCD9C7E" w14:textId="77777777" w:rsidR="00012EC6" w:rsidRDefault="00012EC6" w:rsidP="00012EC6">
      <w:pPr>
        <w:pStyle w:val="Code"/>
      </w:pPr>
      <w:r>
        <w:t>{</w:t>
      </w:r>
    </w:p>
    <w:p w14:paraId="19F97D7F" w14:textId="77777777" w:rsidR="00012EC6" w:rsidRDefault="00012EC6" w:rsidP="00012EC6">
      <w:pPr>
        <w:pStyle w:val="Code"/>
      </w:pPr>
      <w:r>
        <w:t xml:space="preserve">    noResrictions(1),</w:t>
      </w:r>
    </w:p>
    <w:p w14:paraId="13501E06" w14:textId="77777777" w:rsidR="00012EC6" w:rsidRDefault="00012EC6" w:rsidP="00012EC6">
      <w:pPr>
        <w:pStyle w:val="Code"/>
      </w:pPr>
      <w:r>
        <w:t xml:space="preserve">    mACAddressNotUseableAsEquipmentIdentifier(2),</w:t>
      </w:r>
    </w:p>
    <w:p w14:paraId="039C7817" w14:textId="77777777" w:rsidR="00012EC6" w:rsidRDefault="00012EC6" w:rsidP="00012EC6">
      <w:pPr>
        <w:pStyle w:val="Code"/>
      </w:pPr>
      <w:r>
        <w:t xml:space="preserve">    unknown(3)</w:t>
      </w:r>
    </w:p>
    <w:p w14:paraId="24B7CEC4" w14:textId="77777777" w:rsidR="00012EC6" w:rsidRDefault="00012EC6" w:rsidP="00012EC6">
      <w:pPr>
        <w:pStyle w:val="Code"/>
      </w:pPr>
      <w:r>
        <w:t>}</w:t>
      </w:r>
    </w:p>
    <w:p w14:paraId="3A8408D3" w14:textId="77777777" w:rsidR="00012EC6" w:rsidRDefault="00012EC6" w:rsidP="00012EC6">
      <w:pPr>
        <w:pStyle w:val="Code"/>
      </w:pPr>
    </w:p>
    <w:p w14:paraId="76535566" w14:textId="77777777" w:rsidR="00012EC6" w:rsidRDefault="00012EC6" w:rsidP="00012EC6">
      <w:pPr>
        <w:pStyle w:val="Code"/>
      </w:pPr>
      <w:r>
        <w:t>MCC ::= NumericString (SIZE(3))</w:t>
      </w:r>
    </w:p>
    <w:p w14:paraId="76002695" w14:textId="77777777" w:rsidR="00012EC6" w:rsidRDefault="00012EC6" w:rsidP="00012EC6">
      <w:pPr>
        <w:pStyle w:val="Code"/>
      </w:pPr>
    </w:p>
    <w:p w14:paraId="7ED51E22" w14:textId="77777777" w:rsidR="00012EC6" w:rsidRDefault="00012EC6" w:rsidP="00012EC6">
      <w:pPr>
        <w:pStyle w:val="Code"/>
      </w:pPr>
      <w:r>
        <w:t>MNC ::= NumericString (SIZE(2..3))</w:t>
      </w:r>
    </w:p>
    <w:p w14:paraId="50F1EFDE" w14:textId="77777777" w:rsidR="00012EC6" w:rsidRDefault="00012EC6" w:rsidP="00012EC6">
      <w:pPr>
        <w:pStyle w:val="Code"/>
      </w:pPr>
    </w:p>
    <w:p w14:paraId="6C8BF8AE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MMEID ::= SEQUENCE</w:t>
      </w:r>
    </w:p>
    <w:p w14:paraId="50D00DAB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58A926AC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mMEGI       [1] MMEGI,</w:t>
      </w:r>
    </w:p>
    <w:p w14:paraId="6C3D6E3F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mMEC        [2] MMEC</w:t>
      </w:r>
    </w:p>
    <w:p w14:paraId="0BBB57F5" w14:textId="77777777" w:rsidR="00012EC6" w:rsidRDefault="00012EC6" w:rsidP="00012EC6">
      <w:pPr>
        <w:pStyle w:val="Code"/>
      </w:pPr>
      <w:r>
        <w:t>}</w:t>
      </w:r>
    </w:p>
    <w:p w14:paraId="2D2A093A" w14:textId="77777777" w:rsidR="00012EC6" w:rsidRDefault="00012EC6" w:rsidP="00012EC6">
      <w:pPr>
        <w:pStyle w:val="Code"/>
      </w:pPr>
    </w:p>
    <w:p w14:paraId="40B0CAE4" w14:textId="77777777" w:rsidR="00012EC6" w:rsidRDefault="00012EC6" w:rsidP="00012EC6">
      <w:pPr>
        <w:pStyle w:val="Code"/>
      </w:pPr>
      <w:r>
        <w:t>MMEC ::= NumericString</w:t>
      </w:r>
    </w:p>
    <w:p w14:paraId="596457FB" w14:textId="77777777" w:rsidR="00012EC6" w:rsidRDefault="00012EC6" w:rsidP="00012EC6">
      <w:pPr>
        <w:pStyle w:val="Code"/>
      </w:pPr>
    </w:p>
    <w:p w14:paraId="79901923" w14:textId="77777777" w:rsidR="00012EC6" w:rsidRDefault="00012EC6" w:rsidP="00012EC6">
      <w:pPr>
        <w:pStyle w:val="Code"/>
      </w:pPr>
      <w:r>
        <w:t>MMEGI ::= NumericString</w:t>
      </w:r>
    </w:p>
    <w:p w14:paraId="28215591" w14:textId="77777777" w:rsidR="00012EC6" w:rsidRDefault="00012EC6" w:rsidP="00012EC6">
      <w:pPr>
        <w:pStyle w:val="Code"/>
      </w:pPr>
    </w:p>
    <w:p w14:paraId="21DC6D46" w14:textId="77777777" w:rsidR="00012EC6" w:rsidRDefault="00012EC6" w:rsidP="00012EC6">
      <w:pPr>
        <w:pStyle w:val="Code"/>
      </w:pPr>
      <w:r>
        <w:t>MobilityRestrictionList ::= SEQUENCE</w:t>
      </w:r>
    </w:p>
    <w:p w14:paraId="2058E8DA" w14:textId="77777777" w:rsidR="00012EC6" w:rsidRDefault="00012EC6" w:rsidP="00012EC6">
      <w:pPr>
        <w:pStyle w:val="Code"/>
      </w:pPr>
      <w:r>
        <w:t>{</w:t>
      </w:r>
    </w:p>
    <w:p w14:paraId="0DE9C58B" w14:textId="77777777" w:rsidR="00012EC6" w:rsidRDefault="00012EC6" w:rsidP="00012EC6">
      <w:pPr>
        <w:pStyle w:val="Code"/>
      </w:pPr>
      <w:r>
        <w:t xml:space="preserve">    servingPLMN               [1] PLMNID,</w:t>
      </w:r>
    </w:p>
    <w:p w14:paraId="5C4C30DF" w14:textId="77777777" w:rsidR="00012EC6" w:rsidRDefault="00012EC6" w:rsidP="00012EC6">
      <w:pPr>
        <w:pStyle w:val="Code"/>
      </w:pPr>
      <w:r>
        <w:t xml:space="preserve">    equivalentPLMNs           [2] EquivalentPLMNs OPTIONAL,</w:t>
      </w:r>
    </w:p>
    <w:p w14:paraId="71FBD0DF" w14:textId="77777777" w:rsidR="00012EC6" w:rsidRDefault="00012EC6" w:rsidP="00012EC6">
      <w:pPr>
        <w:pStyle w:val="Code"/>
      </w:pPr>
      <w:r>
        <w:t xml:space="preserve">    rATRestrictions           [3] RATRestrictions OPTIONAL,</w:t>
      </w:r>
    </w:p>
    <w:p w14:paraId="6488F07F" w14:textId="77777777" w:rsidR="00012EC6" w:rsidRDefault="00012EC6" w:rsidP="00012EC6">
      <w:pPr>
        <w:pStyle w:val="Code"/>
      </w:pPr>
      <w:r>
        <w:t xml:space="preserve">    forbiddenAreaInformation  [4] ForbiddenAreaInformation OPTIONAL,</w:t>
      </w:r>
    </w:p>
    <w:p w14:paraId="747F3125" w14:textId="77777777" w:rsidR="00012EC6" w:rsidRDefault="00012EC6" w:rsidP="00012EC6">
      <w:pPr>
        <w:pStyle w:val="Code"/>
      </w:pPr>
      <w:r>
        <w:t xml:space="preserve">    serviceAreaInformation    [5] ServiceAreaInformation OPTIONAL</w:t>
      </w:r>
    </w:p>
    <w:p w14:paraId="4E8D3FB1" w14:textId="77777777" w:rsidR="00012EC6" w:rsidRDefault="00012EC6" w:rsidP="00012EC6">
      <w:pPr>
        <w:pStyle w:val="Code"/>
      </w:pPr>
      <w:r>
        <w:t>}</w:t>
      </w:r>
    </w:p>
    <w:p w14:paraId="1BD14ED5" w14:textId="77777777" w:rsidR="00012EC6" w:rsidRDefault="00012EC6" w:rsidP="00012EC6">
      <w:pPr>
        <w:pStyle w:val="Code"/>
      </w:pPr>
    </w:p>
    <w:p w14:paraId="47C9F993" w14:textId="77777777" w:rsidR="00012EC6" w:rsidRDefault="00012EC6" w:rsidP="00012EC6">
      <w:pPr>
        <w:pStyle w:val="Code"/>
      </w:pPr>
      <w:r>
        <w:t>MSISDN ::= NumericString (SIZE(1..15))</w:t>
      </w:r>
    </w:p>
    <w:p w14:paraId="2A785F16" w14:textId="77777777" w:rsidR="00012EC6" w:rsidRDefault="00012EC6" w:rsidP="00012EC6">
      <w:pPr>
        <w:pStyle w:val="Code"/>
      </w:pPr>
    </w:p>
    <w:p w14:paraId="66E48AEF" w14:textId="77777777" w:rsidR="00012EC6" w:rsidRDefault="00012EC6" w:rsidP="00012EC6">
      <w:pPr>
        <w:pStyle w:val="Code"/>
      </w:pPr>
      <w:r>
        <w:t>NAI ::= UTF8String</w:t>
      </w:r>
    </w:p>
    <w:p w14:paraId="68B2D8A6" w14:textId="77777777" w:rsidR="00012EC6" w:rsidRDefault="00012EC6" w:rsidP="00012EC6">
      <w:pPr>
        <w:pStyle w:val="Code"/>
      </w:pPr>
    </w:p>
    <w:p w14:paraId="302E52BD" w14:textId="77777777" w:rsidR="00012EC6" w:rsidRDefault="00012EC6" w:rsidP="00012EC6">
      <w:pPr>
        <w:pStyle w:val="Code"/>
      </w:pPr>
      <w:r>
        <w:t>NextLayerProtocol ::= INTEGER(0..255)</w:t>
      </w:r>
    </w:p>
    <w:p w14:paraId="7C28EEDA" w14:textId="77777777" w:rsidR="00012EC6" w:rsidRDefault="00012EC6" w:rsidP="00012EC6">
      <w:pPr>
        <w:pStyle w:val="Code"/>
      </w:pPr>
    </w:p>
    <w:p w14:paraId="49602B5D" w14:textId="77777777" w:rsidR="00012EC6" w:rsidRDefault="00012EC6" w:rsidP="00012EC6">
      <w:pPr>
        <w:pStyle w:val="Code"/>
      </w:pPr>
      <w:r>
        <w:t>NonLocalID ::= ENUMERATED</w:t>
      </w:r>
    </w:p>
    <w:p w14:paraId="096C6688" w14:textId="77777777" w:rsidR="00012EC6" w:rsidRDefault="00012EC6" w:rsidP="00012EC6">
      <w:pPr>
        <w:pStyle w:val="Code"/>
      </w:pPr>
      <w:r>
        <w:t>{</w:t>
      </w:r>
    </w:p>
    <w:p w14:paraId="1EA6176C" w14:textId="77777777" w:rsidR="00012EC6" w:rsidRDefault="00012EC6" w:rsidP="00012EC6">
      <w:pPr>
        <w:pStyle w:val="Code"/>
      </w:pPr>
      <w:r>
        <w:t xml:space="preserve">    local(1),</w:t>
      </w:r>
    </w:p>
    <w:p w14:paraId="64DD3D8F" w14:textId="77777777" w:rsidR="00012EC6" w:rsidRDefault="00012EC6" w:rsidP="00012EC6">
      <w:pPr>
        <w:pStyle w:val="Code"/>
      </w:pPr>
      <w:r>
        <w:t xml:space="preserve">    nonLocal(2)</w:t>
      </w:r>
    </w:p>
    <w:p w14:paraId="168F810D" w14:textId="77777777" w:rsidR="00012EC6" w:rsidRDefault="00012EC6" w:rsidP="00012EC6">
      <w:pPr>
        <w:pStyle w:val="Code"/>
      </w:pPr>
      <w:r>
        <w:t>}</w:t>
      </w:r>
    </w:p>
    <w:p w14:paraId="1A568AFE" w14:textId="77777777" w:rsidR="00012EC6" w:rsidRDefault="00012EC6" w:rsidP="00012EC6">
      <w:pPr>
        <w:pStyle w:val="Code"/>
      </w:pPr>
    </w:p>
    <w:p w14:paraId="051EFFC1" w14:textId="77777777" w:rsidR="00012EC6" w:rsidRDefault="00012EC6" w:rsidP="00012EC6">
      <w:pPr>
        <w:pStyle w:val="Code"/>
      </w:pPr>
      <w:r>
        <w:t>NonIMEISVPEI ::= CHOICE</w:t>
      </w:r>
    </w:p>
    <w:p w14:paraId="11463B8D" w14:textId="77777777" w:rsidR="00012EC6" w:rsidRDefault="00012EC6" w:rsidP="00012EC6">
      <w:pPr>
        <w:pStyle w:val="Code"/>
      </w:pPr>
      <w:r>
        <w:t>{</w:t>
      </w:r>
    </w:p>
    <w:p w14:paraId="4E6738AF" w14:textId="77777777" w:rsidR="00012EC6" w:rsidRDefault="00012EC6" w:rsidP="00012EC6">
      <w:pPr>
        <w:pStyle w:val="Code"/>
      </w:pPr>
      <w:r>
        <w:t xml:space="preserve">    mACAddress [1] MACAddress,</w:t>
      </w:r>
    </w:p>
    <w:p w14:paraId="68F66EB5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eUI64      [2] EUI64</w:t>
      </w:r>
    </w:p>
    <w:p w14:paraId="51020D7D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}</w:t>
      </w:r>
    </w:p>
    <w:p w14:paraId="56CC584A" w14:textId="77777777" w:rsidR="00012EC6" w:rsidRPr="0080771B" w:rsidRDefault="00012EC6" w:rsidP="00012EC6">
      <w:pPr>
        <w:pStyle w:val="Code"/>
        <w:rPr>
          <w:lang w:val="fr-FR"/>
        </w:rPr>
      </w:pPr>
    </w:p>
    <w:p w14:paraId="7863ED97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NPNAccessInformation ::= CHOICE</w:t>
      </w:r>
    </w:p>
    <w:p w14:paraId="2C9EAA79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5DFEBE18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pNINPNAccessInformation [1] CellCAGList</w:t>
      </w:r>
    </w:p>
    <w:p w14:paraId="10CF8C44" w14:textId="77777777" w:rsidR="00012EC6" w:rsidRDefault="00012EC6" w:rsidP="00012EC6">
      <w:pPr>
        <w:pStyle w:val="Code"/>
      </w:pPr>
      <w:r>
        <w:t>}</w:t>
      </w:r>
    </w:p>
    <w:p w14:paraId="0544D59D" w14:textId="77777777" w:rsidR="00012EC6" w:rsidRDefault="00012EC6" w:rsidP="00012EC6">
      <w:pPr>
        <w:pStyle w:val="Code"/>
      </w:pPr>
    </w:p>
    <w:p w14:paraId="3CC39165" w14:textId="77777777" w:rsidR="00012EC6" w:rsidRDefault="00012EC6" w:rsidP="00012EC6">
      <w:pPr>
        <w:pStyle w:val="Code"/>
      </w:pPr>
      <w:r>
        <w:t>NSSAI ::= SEQUENCE OF SNSSAI</w:t>
      </w:r>
    </w:p>
    <w:p w14:paraId="35ADB3B9" w14:textId="77777777" w:rsidR="00012EC6" w:rsidRDefault="00012EC6" w:rsidP="00012EC6">
      <w:pPr>
        <w:pStyle w:val="Code"/>
      </w:pPr>
    </w:p>
    <w:p w14:paraId="63D4867D" w14:textId="77777777" w:rsidR="00012EC6" w:rsidRDefault="00012EC6" w:rsidP="00012EC6">
      <w:pPr>
        <w:pStyle w:val="Code"/>
      </w:pPr>
      <w:r>
        <w:t>PagingRestrictionIndicator ::= OCTET STRING (SIZE(1..33))</w:t>
      </w:r>
    </w:p>
    <w:p w14:paraId="6B3851C8" w14:textId="77777777" w:rsidR="00012EC6" w:rsidRDefault="00012EC6" w:rsidP="00012EC6">
      <w:pPr>
        <w:pStyle w:val="Code"/>
      </w:pPr>
    </w:p>
    <w:p w14:paraId="6AA666D5" w14:textId="77777777" w:rsidR="00012EC6" w:rsidRDefault="00012EC6" w:rsidP="00012EC6">
      <w:pPr>
        <w:pStyle w:val="Code"/>
      </w:pPr>
      <w:r>
        <w:t>PLMNID ::= SEQUENCE</w:t>
      </w:r>
    </w:p>
    <w:p w14:paraId="0CC3D8EA" w14:textId="77777777" w:rsidR="00012EC6" w:rsidRDefault="00012EC6" w:rsidP="00012EC6">
      <w:pPr>
        <w:pStyle w:val="Code"/>
      </w:pPr>
      <w:r>
        <w:t>{</w:t>
      </w:r>
    </w:p>
    <w:p w14:paraId="50655330" w14:textId="77777777" w:rsidR="00012EC6" w:rsidRDefault="00012EC6" w:rsidP="00012EC6">
      <w:pPr>
        <w:pStyle w:val="Code"/>
      </w:pPr>
      <w:r>
        <w:t xml:space="preserve">    mCC [1] MCC,</w:t>
      </w:r>
    </w:p>
    <w:p w14:paraId="5A352B88" w14:textId="77777777" w:rsidR="00012EC6" w:rsidRDefault="00012EC6" w:rsidP="00012EC6">
      <w:pPr>
        <w:pStyle w:val="Code"/>
      </w:pPr>
      <w:r>
        <w:t xml:space="preserve">    mNC [2] MNC</w:t>
      </w:r>
    </w:p>
    <w:p w14:paraId="44D3EB1B" w14:textId="77777777" w:rsidR="00012EC6" w:rsidRDefault="00012EC6" w:rsidP="00012EC6">
      <w:pPr>
        <w:pStyle w:val="Code"/>
      </w:pPr>
      <w:r>
        <w:t>}</w:t>
      </w:r>
    </w:p>
    <w:p w14:paraId="10EF3777" w14:textId="77777777" w:rsidR="00012EC6" w:rsidRDefault="00012EC6" w:rsidP="00012EC6">
      <w:pPr>
        <w:pStyle w:val="Code"/>
      </w:pPr>
    </w:p>
    <w:p w14:paraId="442F7CBD" w14:textId="77777777" w:rsidR="00012EC6" w:rsidRDefault="00012EC6" w:rsidP="00012EC6">
      <w:pPr>
        <w:pStyle w:val="Code"/>
      </w:pPr>
      <w:r>
        <w:t>PLMNList ::= SEQUENCE (SIZE(1..MAX)) OF PLMNID</w:t>
      </w:r>
    </w:p>
    <w:p w14:paraId="6CD13473" w14:textId="77777777" w:rsidR="00012EC6" w:rsidRDefault="00012EC6" w:rsidP="00012EC6">
      <w:pPr>
        <w:pStyle w:val="Code"/>
      </w:pPr>
    </w:p>
    <w:p w14:paraId="30D61F28" w14:textId="77777777" w:rsidR="00012EC6" w:rsidRDefault="00012EC6" w:rsidP="00012EC6">
      <w:pPr>
        <w:pStyle w:val="Code"/>
      </w:pPr>
      <w:r>
        <w:t>PDNConnectionType ::= ENUMERATED</w:t>
      </w:r>
    </w:p>
    <w:p w14:paraId="21761348" w14:textId="77777777" w:rsidR="00012EC6" w:rsidRDefault="00012EC6" w:rsidP="00012EC6">
      <w:pPr>
        <w:pStyle w:val="Code"/>
      </w:pPr>
      <w:r>
        <w:lastRenderedPageBreak/>
        <w:t>{</w:t>
      </w:r>
    </w:p>
    <w:p w14:paraId="49CE6B27" w14:textId="77777777" w:rsidR="00012EC6" w:rsidRDefault="00012EC6" w:rsidP="00012EC6">
      <w:pPr>
        <w:pStyle w:val="Code"/>
      </w:pPr>
      <w:r>
        <w:t xml:space="preserve">    iPv4(1),</w:t>
      </w:r>
    </w:p>
    <w:p w14:paraId="0EF18146" w14:textId="77777777" w:rsidR="00012EC6" w:rsidRDefault="00012EC6" w:rsidP="00012EC6">
      <w:pPr>
        <w:pStyle w:val="Code"/>
      </w:pPr>
      <w:r>
        <w:t xml:space="preserve">    iPv6(2),</w:t>
      </w:r>
    </w:p>
    <w:p w14:paraId="61F9268E" w14:textId="77777777" w:rsidR="00012EC6" w:rsidRDefault="00012EC6" w:rsidP="00012EC6">
      <w:pPr>
        <w:pStyle w:val="Code"/>
      </w:pPr>
      <w:r>
        <w:t xml:space="preserve">    iPv4v6(3),</w:t>
      </w:r>
    </w:p>
    <w:p w14:paraId="2E490468" w14:textId="77777777" w:rsidR="00012EC6" w:rsidRDefault="00012EC6" w:rsidP="00012EC6">
      <w:pPr>
        <w:pStyle w:val="Code"/>
      </w:pPr>
      <w:r>
        <w:t xml:space="preserve">    nonIP(4),</w:t>
      </w:r>
    </w:p>
    <w:p w14:paraId="423AD60F" w14:textId="77777777" w:rsidR="00012EC6" w:rsidRDefault="00012EC6" w:rsidP="00012EC6">
      <w:pPr>
        <w:pStyle w:val="Code"/>
      </w:pPr>
      <w:r>
        <w:t xml:space="preserve">    ethernet(5)</w:t>
      </w:r>
    </w:p>
    <w:p w14:paraId="6632D3D7" w14:textId="77777777" w:rsidR="00012EC6" w:rsidRDefault="00012EC6" w:rsidP="00012EC6">
      <w:pPr>
        <w:pStyle w:val="Code"/>
      </w:pPr>
      <w:r>
        <w:t>}</w:t>
      </w:r>
    </w:p>
    <w:p w14:paraId="46F5C981" w14:textId="77777777" w:rsidR="00012EC6" w:rsidRDefault="00012EC6" w:rsidP="00012EC6">
      <w:pPr>
        <w:pStyle w:val="Code"/>
      </w:pPr>
    </w:p>
    <w:p w14:paraId="5E403101" w14:textId="77777777" w:rsidR="00012EC6" w:rsidRDefault="00012EC6" w:rsidP="00012EC6">
      <w:pPr>
        <w:pStyle w:val="Code"/>
      </w:pPr>
      <w:r>
        <w:t>PDUSessionID ::= INTEGER (0..255)</w:t>
      </w:r>
    </w:p>
    <w:p w14:paraId="5FA4D6B7" w14:textId="77777777" w:rsidR="00012EC6" w:rsidRDefault="00012EC6" w:rsidP="00012EC6">
      <w:pPr>
        <w:pStyle w:val="Code"/>
      </w:pPr>
    </w:p>
    <w:p w14:paraId="51CE2523" w14:textId="77777777" w:rsidR="00012EC6" w:rsidRDefault="00012EC6" w:rsidP="00012EC6">
      <w:pPr>
        <w:pStyle w:val="Code"/>
      </w:pPr>
      <w:r>
        <w:t>PDUSessionResourceInformation ::= SEQUENCE</w:t>
      </w:r>
    </w:p>
    <w:p w14:paraId="6C7396D0" w14:textId="77777777" w:rsidR="00012EC6" w:rsidRDefault="00012EC6" w:rsidP="00012EC6">
      <w:pPr>
        <w:pStyle w:val="Code"/>
      </w:pPr>
      <w:r>
        <w:t>{</w:t>
      </w:r>
    </w:p>
    <w:p w14:paraId="296DA75E" w14:textId="77777777" w:rsidR="00012EC6" w:rsidRDefault="00012EC6" w:rsidP="00012EC6">
      <w:pPr>
        <w:pStyle w:val="Code"/>
      </w:pPr>
      <w:r>
        <w:t xml:space="preserve">    pDUSessionID              [1] PDUSessionID</w:t>
      </w:r>
    </w:p>
    <w:p w14:paraId="6EBA9A16" w14:textId="77777777" w:rsidR="00012EC6" w:rsidRDefault="00012EC6" w:rsidP="00012EC6">
      <w:pPr>
        <w:pStyle w:val="Code"/>
      </w:pPr>
      <w:r>
        <w:t>}</w:t>
      </w:r>
    </w:p>
    <w:p w14:paraId="07B62F23" w14:textId="77777777" w:rsidR="00012EC6" w:rsidRDefault="00012EC6" w:rsidP="00012EC6">
      <w:pPr>
        <w:pStyle w:val="Code"/>
      </w:pPr>
    </w:p>
    <w:p w14:paraId="733B0FFA" w14:textId="77777777" w:rsidR="00012EC6" w:rsidRDefault="00012EC6" w:rsidP="00012EC6">
      <w:pPr>
        <w:pStyle w:val="Code"/>
      </w:pPr>
      <w:r>
        <w:t>PDUSessionType ::= ENUMERATED</w:t>
      </w:r>
    </w:p>
    <w:p w14:paraId="3BE0E7DA" w14:textId="77777777" w:rsidR="00012EC6" w:rsidRDefault="00012EC6" w:rsidP="00012EC6">
      <w:pPr>
        <w:pStyle w:val="Code"/>
      </w:pPr>
      <w:r>
        <w:t>{</w:t>
      </w:r>
    </w:p>
    <w:p w14:paraId="3E2B5DC1" w14:textId="77777777" w:rsidR="00012EC6" w:rsidRDefault="00012EC6" w:rsidP="00012EC6">
      <w:pPr>
        <w:pStyle w:val="Code"/>
      </w:pPr>
      <w:r>
        <w:t xml:space="preserve">    iPv4(1),</w:t>
      </w:r>
    </w:p>
    <w:p w14:paraId="20B87A80" w14:textId="77777777" w:rsidR="00012EC6" w:rsidRDefault="00012EC6" w:rsidP="00012EC6">
      <w:pPr>
        <w:pStyle w:val="Code"/>
      </w:pPr>
      <w:r>
        <w:t xml:space="preserve">    iPv6(2),</w:t>
      </w:r>
    </w:p>
    <w:p w14:paraId="60403B9E" w14:textId="77777777" w:rsidR="00012EC6" w:rsidRDefault="00012EC6" w:rsidP="00012EC6">
      <w:pPr>
        <w:pStyle w:val="Code"/>
      </w:pPr>
      <w:r>
        <w:t xml:space="preserve">    iPv4v6(3),</w:t>
      </w:r>
    </w:p>
    <w:p w14:paraId="1B3C024E" w14:textId="77777777" w:rsidR="00012EC6" w:rsidRDefault="00012EC6" w:rsidP="00012EC6">
      <w:pPr>
        <w:pStyle w:val="Code"/>
      </w:pPr>
      <w:r>
        <w:t xml:space="preserve">    unstructured(4),</w:t>
      </w:r>
    </w:p>
    <w:p w14:paraId="68311F02" w14:textId="77777777" w:rsidR="00012EC6" w:rsidRDefault="00012EC6" w:rsidP="00012EC6">
      <w:pPr>
        <w:pStyle w:val="Code"/>
      </w:pPr>
      <w:r>
        <w:t xml:space="preserve">    ethernet(5)</w:t>
      </w:r>
    </w:p>
    <w:p w14:paraId="3F7F842A" w14:textId="77777777" w:rsidR="00012EC6" w:rsidRDefault="00012EC6" w:rsidP="00012EC6">
      <w:pPr>
        <w:pStyle w:val="Code"/>
      </w:pPr>
      <w:r>
        <w:t>}</w:t>
      </w:r>
    </w:p>
    <w:p w14:paraId="19FE2371" w14:textId="77777777" w:rsidR="00012EC6" w:rsidRDefault="00012EC6" w:rsidP="00012EC6">
      <w:pPr>
        <w:pStyle w:val="Code"/>
      </w:pPr>
    </w:p>
    <w:p w14:paraId="45A253E8" w14:textId="77777777" w:rsidR="00012EC6" w:rsidRDefault="00012EC6" w:rsidP="00012EC6">
      <w:pPr>
        <w:pStyle w:val="Code"/>
      </w:pPr>
      <w:r>
        <w:t>PEI ::= CHOICE</w:t>
      </w:r>
    </w:p>
    <w:p w14:paraId="7F79CB69" w14:textId="77777777" w:rsidR="00012EC6" w:rsidRDefault="00012EC6" w:rsidP="00012EC6">
      <w:pPr>
        <w:pStyle w:val="Code"/>
      </w:pPr>
      <w:r>
        <w:t>{</w:t>
      </w:r>
    </w:p>
    <w:p w14:paraId="7E7D7D11" w14:textId="77777777" w:rsidR="00012EC6" w:rsidRDefault="00012EC6" w:rsidP="00012EC6">
      <w:pPr>
        <w:pStyle w:val="Code"/>
      </w:pPr>
      <w:r>
        <w:t xml:space="preserve">    iMEI        [1] IMEI,</w:t>
      </w:r>
    </w:p>
    <w:p w14:paraId="2F33F42E" w14:textId="77777777" w:rsidR="00012EC6" w:rsidRDefault="00012EC6" w:rsidP="00012EC6">
      <w:pPr>
        <w:pStyle w:val="Code"/>
      </w:pPr>
      <w:r>
        <w:t xml:space="preserve">    iMEISV      [2] IMEISV,</w:t>
      </w:r>
    </w:p>
    <w:p w14:paraId="772B5E0D" w14:textId="77777777" w:rsidR="00012EC6" w:rsidRDefault="00012EC6" w:rsidP="00012EC6">
      <w:pPr>
        <w:pStyle w:val="Code"/>
      </w:pPr>
      <w:r>
        <w:t xml:space="preserve">    mACAddress  [3] MACAddress,</w:t>
      </w:r>
    </w:p>
    <w:p w14:paraId="55C414A7" w14:textId="77777777" w:rsidR="00012EC6" w:rsidRDefault="00012EC6" w:rsidP="00012EC6">
      <w:pPr>
        <w:pStyle w:val="Code"/>
      </w:pPr>
      <w:r>
        <w:t xml:space="preserve">    eUI64       [4] EUI64</w:t>
      </w:r>
    </w:p>
    <w:p w14:paraId="5E59354A" w14:textId="77777777" w:rsidR="00012EC6" w:rsidRDefault="00012EC6" w:rsidP="00012EC6">
      <w:pPr>
        <w:pStyle w:val="Code"/>
      </w:pPr>
      <w:r>
        <w:t>}</w:t>
      </w:r>
    </w:p>
    <w:p w14:paraId="1F5E43EF" w14:textId="77777777" w:rsidR="00012EC6" w:rsidRDefault="00012EC6" w:rsidP="00012EC6">
      <w:pPr>
        <w:pStyle w:val="Code"/>
      </w:pPr>
    </w:p>
    <w:p w14:paraId="7E60D873" w14:textId="77777777" w:rsidR="00012EC6" w:rsidRDefault="00012EC6" w:rsidP="00012EC6">
      <w:pPr>
        <w:pStyle w:val="Code"/>
      </w:pPr>
      <w:r>
        <w:t>PortNumber ::= INTEGER (0..65535)</w:t>
      </w:r>
    </w:p>
    <w:p w14:paraId="645CAF8F" w14:textId="77777777" w:rsidR="00012EC6" w:rsidRDefault="00012EC6" w:rsidP="00012EC6">
      <w:pPr>
        <w:pStyle w:val="Code"/>
      </w:pPr>
    </w:p>
    <w:p w14:paraId="52C7DD7C" w14:textId="77777777" w:rsidR="00012EC6" w:rsidRDefault="00012EC6" w:rsidP="00012EC6">
      <w:pPr>
        <w:pStyle w:val="Code"/>
      </w:pPr>
      <w:r>
        <w:t>PrimaryAuthenticationType ::= ENUMERATED</w:t>
      </w:r>
    </w:p>
    <w:p w14:paraId="5888C466" w14:textId="77777777" w:rsidR="00012EC6" w:rsidRDefault="00012EC6" w:rsidP="00012EC6">
      <w:pPr>
        <w:pStyle w:val="Code"/>
      </w:pPr>
      <w:r>
        <w:t>{</w:t>
      </w:r>
    </w:p>
    <w:p w14:paraId="11E35B8B" w14:textId="77777777" w:rsidR="00012EC6" w:rsidRDefault="00012EC6" w:rsidP="00012EC6">
      <w:pPr>
        <w:pStyle w:val="Code"/>
      </w:pPr>
      <w:r>
        <w:t xml:space="preserve">    eAPAKAPrime(1),</w:t>
      </w:r>
    </w:p>
    <w:p w14:paraId="5A3B98D8" w14:textId="77777777" w:rsidR="00012EC6" w:rsidRDefault="00012EC6" w:rsidP="00012EC6">
      <w:pPr>
        <w:pStyle w:val="Code"/>
      </w:pPr>
      <w:r>
        <w:t xml:space="preserve">    fiveGAKA(2),</w:t>
      </w:r>
    </w:p>
    <w:p w14:paraId="3B637CE5" w14:textId="77777777" w:rsidR="00012EC6" w:rsidRDefault="00012EC6" w:rsidP="00012EC6">
      <w:pPr>
        <w:pStyle w:val="Code"/>
      </w:pPr>
      <w:r>
        <w:t xml:space="preserve">    eAPTLS(3),</w:t>
      </w:r>
    </w:p>
    <w:p w14:paraId="72BB42A4" w14:textId="77777777" w:rsidR="00012EC6" w:rsidRDefault="00012EC6" w:rsidP="00012EC6">
      <w:pPr>
        <w:pStyle w:val="Code"/>
      </w:pPr>
      <w:r>
        <w:t xml:space="preserve">    none(4),</w:t>
      </w:r>
    </w:p>
    <w:p w14:paraId="14F88B89" w14:textId="77777777" w:rsidR="00012EC6" w:rsidRDefault="00012EC6" w:rsidP="00012EC6">
      <w:pPr>
        <w:pStyle w:val="Code"/>
      </w:pPr>
      <w:r>
        <w:t xml:space="preserve">    ePSAKA(5),</w:t>
      </w:r>
    </w:p>
    <w:p w14:paraId="1E0DC749" w14:textId="77777777" w:rsidR="00012EC6" w:rsidRDefault="00012EC6" w:rsidP="00012EC6">
      <w:pPr>
        <w:pStyle w:val="Code"/>
      </w:pPr>
      <w:r>
        <w:t xml:space="preserve">    eAPAKA(6),</w:t>
      </w:r>
    </w:p>
    <w:p w14:paraId="11A2FE0F" w14:textId="77777777" w:rsidR="00012EC6" w:rsidRDefault="00012EC6" w:rsidP="00012EC6">
      <w:pPr>
        <w:pStyle w:val="Code"/>
      </w:pPr>
      <w:r>
        <w:t xml:space="preserve">    iMSAKA(7),</w:t>
      </w:r>
    </w:p>
    <w:p w14:paraId="34F94451" w14:textId="77777777" w:rsidR="00012EC6" w:rsidRDefault="00012EC6" w:rsidP="00012EC6">
      <w:pPr>
        <w:pStyle w:val="Code"/>
      </w:pPr>
      <w:r>
        <w:t xml:space="preserve">    gBAAKA(8),</w:t>
      </w:r>
    </w:p>
    <w:p w14:paraId="59BE9A1C" w14:textId="77777777" w:rsidR="00012EC6" w:rsidRDefault="00012EC6" w:rsidP="00012EC6">
      <w:pPr>
        <w:pStyle w:val="Code"/>
      </w:pPr>
      <w:r>
        <w:t xml:space="preserve">    uMTSAKA(9)</w:t>
      </w:r>
    </w:p>
    <w:p w14:paraId="002B1757" w14:textId="77777777" w:rsidR="00012EC6" w:rsidRDefault="00012EC6" w:rsidP="00012EC6">
      <w:pPr>
        <w:pStyle w:val="Code"/>
      </w:pPr>
      <w:r>
        <w:t>}</w:t>
      </w:r>
    </w:p>
    <w:p w14:paraId="102B1F0E" w14:textId="77777777" w:rsidR="00012EC6" w:rsidRDefault="00012EC6" w:rsidP="00012EC6">
      <w:pPr>
        <w:pStyle w:val="Code"/>
      </w:pPr>
    </w:p>
    <w:p w14:paraId="61530346" w14:textId="77777777" w:rsidR="00012EC6" w:rsidRDefault="00012EC6" w:rsidP="00012EC6">
      <w:pPr>
        <w:pStyle w:val="Code"/>
      </w:pPr>
      <w:r>
        <w:t>ProtectionSchemeID ::= INTEGER (0..15)</w:t>
      </w:r>
    </w:p>
    <w:p w14:paraId="48B17C90" w14:textId="77777777" w:rsidR="00012EC6" w:rsidRDefault="00012EC6" w:rsidP="00012EC6">
      <w:pPr>
        <w:pStyle w:val="Code"/>
      </w:pPr>
    </w:p>
    <w:p w14:paraId="5C046E16" w14:textId="77777777" w:rsidR="00012EC6" w:rsidRDefault="00012EC6" w:rsidP="00012EC6">
      <w:pPr>
        <w:pStyle w:val="Code"/>
      </w:pPr>
      <w:r>
        <w:t>RANUENGAPID ::= INTEGER (0..4294967295)</w:t>
      </w:r>
    </w:p>
    <w:p w14:paraId="310030AA" w14:textId="77777777" w:rsidR="00012EC6" w:rsidRDefault="00012EC6" w:rsidP="00012EC6">
      <w:pPr>
        <w:pStyle w:val="Code"/>
      </w:pPr>
    </w:p>
    <w:p w14:paraId="6F57A818" w14:textId="77777777" w:rsidR="00012EC6" w:rsidRDefault="00012EC6" w:rsidP="00012EC6">
      <w:pPr>
        <w:pStyle w:val="Code"/>
      </w:pPr>
      <w:r>
        <w:t>-- See clause 9.3.1.20 of TS 38.413 [23] for details</w:t>
      </w:r>
    </w:p>
    <w:p w14:paraId="10D8A5B8" w14:textId="77777777" w:rsidR="00012EC6" w:rsidRDefault="00012EC6" w:rsidP="00012EC6">
      <w:pPr>
        <w:pStyle w:val="Code"/>
      </w:pPr>
      <w:r>
        <w:t>RANSourceToTargetContainer ::= OCTET STRING</w:t>
      </w:r>
    </w:p>
    <w:p w14:paraId="625A4734" w14:textId="77777777" w:rsidR="00012EC6" w:rsidRDefault="00012EC6" w:rsidP="00012EC6">
      <w:pPr>
        <w:pStyle w:val="Code"/>
      </w:pPr>
    </w:p>
    <w:p w14:paraId="3C6A7B0B" w14:textId="77777777" w:rsidR="00012EC6" w:rsidRDefault="00012EC6" w:rsidP="00012EC6">
      <w:pPr>
        <w:pStyle w:val="Code"/>
      </w:pPr>
      <w:r>
        <w:t>-- See clause 9.3.1.21 of TS 38.413 [23] for details</w:t>
      </w:r>
    </w:p>
    <w:p w14:paraId="5BFF3713" w14:textId="77777777" w:rsidR="00012EC6" w:rsidRDefault="00012EC6" w:rsidP="00012EC6">
      <w:pPr>
        <w:pStyle w:val="Code"/>
      </w:pPr>
      <w:r>
        <w:t>RANTargetToSourceContainer ::= OCTET STRING</w:t>
      </w:r>
    </w:p>
    <w:p w14:paraId="68F0CB30" w14:textId="77777777" w:rsidR="00012EC6" w:rsidRDefault="00012EC6" w:rsidP="00012EC6">
      <w:pPr>
        <w:pStyle w:val="Code"/>
      </w:pPr>
    </w:p>
    <w:p w14:paraId="78AFD0DE" w14:textId="77777777" w:rsidR="00012EC6" w:rsidRDefault="00012EC6" w:rsidP="00012EC6">
      <w:pPr>
        <w:pStyle w:val="Code"/>
      </w:pPr>
      <w:r>
        <w:t>RATRestrictions ::= SEQUENCE (SIZE(1..MAX)) OF RATRestrictionItem</w:t>
      </w:r>
    </w:p>
    <w:p w14:paraId="0BECCC16" w14:textId="77777777" w:rsidR="00012EC6" w:rsidRDefault="00012EC6" w:rsidP="00012EC6">
      <w:pPr>
        <w:pStyle w:val="Code"/>
      </w:pPr>
    </w:p>
    <w:p w14:paraId="165E3027" w14:textId="77777777" w:rsidR="00012EC6" w:rsidRDefault="00012EC6" w:rsidP="00012EC6">
      <w:pPr>
        <w:pStyle w:val="Code"/>
      </w:pPr>
      <w:r>
        <w:t>RATRestrictionInformation ::= BIT STRING (SIZE(8, ...))</w:t>
      </w:r>
    </w:p>
    <w:p w14:paraId="3669F893" w14:textId="77777777" w:rsidR="00012EC6" w:rsidRDefault="00012EC6" w:rsidP="00012EC6">
      <w:pPr>
        <w:pStyle w:val="Code"/>
      </w:pPr>
    </w:p>
    <w:p w14:paraId="1A71DFEB" w14:textId="77777777" w:rsidR="00012EC6" w:rsidRDefault="00012EC6" w:rsidP="00012EC6">
      <w:pPr>
        <w:pStyle w:val="Code"/>
      </w:pPr>
      <w:r>
        <w:t>RATRestrictionItem ::= SEQUENCE</w:t>
      </w:r>
    </w:p>
    <w:p w14:paraId="1DA7FCE9" w14:textId="77777777" w:rsidR="00012EC6" w:rsidRDefault="00012EC6" w:rsidP="00012EC6">
      <w:pPr>
        <w:pStyle w:val="Code"/>
      </w:pPr>
      <w:r>
        <w:t>{</w:t>
      </w:r>
    </w:p>
    <w:p w14:paraId="509E3582" w14:textId="77777777" w:rsidR="00012EC6" w:rsidRDefault="00012EC6" w:rsidP="00012EC6">
      <w:pPr>
        <w:pStyle w:val="Code"/>
      </w:pPr>
      <w:r>
        <w:t xml:space="preserve">    pLMNIdentity               [1] PLMNID,</w:t>
      </w:r>
    </w:p>
    <w:p w14:paraId="6077A546" w14:textId="77777777" w:rsidR="00012EC6" w:rsidRDefault="00012EC6" w:rsidP="00012EC6">
      <w:pPr>
        <w:pStyle w:val="Code"/>
      </w:pPr>
      <w:r>
        <w:t xml:space="preserve">    rATRestrictionInformation  [2] RATRestrictionInformation</w:t>
      </w:r>
    </w:p>
    <w:p w14:paraId="690C6198" w14:textId="77777777" w:rsidR="00012EC6" w:rsidRDefault="00012EC6" w:rsidP="00012EC6">
      <w:pPr>
        <w:pStyle w:val="Code"/>
      </w:pPr>
    </w:p>
    <w:p w14:paraId="1B08E507" w14:textId="77777777" w:rsidR="00012EC6" w:rsidRDefault="00012EC6" w:rsidP="00012EC6">
      <w:pPr>
        <w:pStyle w:val="Code"/>
      </w:pPr>
      <w:r>
        <w:t>}</w:t>
      </w:r>
    </w:p>
    <w:p w14:paraId="3F470B18" w14:textId="77777777" w:rsidR="00012EC6" w:rsidRDefault="00012EC6" w:rsidP="00012EC6">
      <w:pPr>
        <w:pStyle w:val="Code"/>
      </w:pPr>
    </w:p>
    <w:p w14:paraId="2381717C" w14:textId="77777777" w:rsidR="00012EC6" w:rsidRDefault="00012EC6" w:rsidP="00012EC6">
      <w:pPr>
        <w:pStyle w:val="Code"/>
      </w:pPr>
      <w:r>
        <w:t>RATType ::= ENUMERATED</w:t>
      </w:r>
    </w:p>
    <w:p w14:paraId="37EB6CC0" w14:textId="77777777" w:rsidR="00012EC6" w:rsidRDefault="00012EC6" w:rsidP="00012EC6">
      <w:pPr>
        <w:pStyle w:val="Code"/>
      </w:pPr>
      <w:r>
        <w:t>{</w:t>
      </w:r>
    </w:p>
    <w:p w14:paraId="5DB7DF42" w14:textId="77777777" w:rsidR="00012EC6" w:rsidRDefault="00012EC6" w:rsidP="00012EC6">
      <w:pPr>
        <w:pStyle w:val="Code"/>
      </w:pPr>
      <w:r>
        <w:t xml:space="preserve">    nR(1),</w:t>
      </w:r>
    </w:p>
    <w:p w14:paraId="71FCDB30" w14:textId="77777777" w:rsidR="00012EC6" w:rsidRDefault="00012EC6" w:rsidP="00012EC6">
      <w:pPr>
        <w:pStyle w:val="Code"/>
      </w:pPr>
      <w:r>
        <w:t xml:space="preserve">    eUTRA(2),</w:t>
      </w:r>
    </w:p>
    <w:p w14:paraId="0C71B614" w14:textId="77777777" w:rsidR="00012EC6" w:rsidRDefault="00012EC6" w:rsidP="00012EC6">
      <w:pPr>
        <w:pStyle w:val="Code"/>
      </w:pPr>
      <w:r>
        <w:t xml:space="preserve">    wLAN(3),</w:t>
      </w:r>
    </w:p>
    <w:p w14:paraId="0162D7A4" w14:textId="77777777" w:rsidR="00012EC6" w:rsidRDefault="00012EC6" w:rsidP="00012EC6">
      <w:pPr>
        <w:pStyle w:val="Code"/>
      </w:pPr>
      <w:r>
        <w:t xml:space="preserve">    virtual(4),</w:t>
      </w:r>
    </w:p>
    <w:p w14:paraId="47F74ECC" w14:textId="77777777" w:rsidR="00012EC6" w:rsidRDefault="00012EC6" w:rsidP="00012EC6">
      <w:pPr>
        <w:pStyle w:val="Code"/>
      </w:pPr>
      <w:r>
        <w:t xml:space="preserve">    nBIOT(5),</w:t>
      </w:r>
    </w:p>
    <w:p w14:paraId="7596C5FE" w14:textId="77777777" w:rsidR="00012EC6" w:rsidRDefault="00012EC6" w:rsidP="00012EC6">
      <w:pPr>
        <w:pStyle w:val="Code"/>
      </w:pPr>
      <w:r>
        <w:t xml:space="preserve">    wireline(6),</w:t>
      </w:r>
    </w:p>
    <w:p w14:paraId="34369D6E" w14:textId="77777777" w:rsidR="00012EC6" w:rsidRDefault="00012EC6" w:rsidP="00012EC6">
      <w:pPr>
        <w:pStyle w:val="Code"/>
      </w:pPr>
      <w:r>
        <w:t xml:space="preserve">    wirelineCable(7),</w:t>
      </w:r>
    </w:p>
    <w:p w14:paraId="2E425E0D" w14:textId="77777777" w:rsidR="00012EC6" w:rsidRDefault="00012EC6" w:rsidP="00012EC6">
      <w:pPr>
        <w:pStyle w:val="Code"/>
      </w:pPr>
      <w:r>
        <w:t xml:space="preserve">    wirelineBBF(8),</w:t>
      </w:r>
    </w:p>
    <w:p w14:paraId="431EF170" w14:textId="77777777" w:rsidR="00012EC6" w:rsidRDefault="00012EC6" w:rsidP="00012EC6">
      <w:pPr>
        <w:pStyle w:val="Code"/>
      </w:pPr>
      <w:r>
        <w:lastRenderedPageBreak/>
        <w:t xml:space="preserve">    lTEM(9),</w:t>
      </w:r>
    </w:p>
    <w:p w14:paraId="152131ED" w14:textId="77777777" w:rsidR="00012EC6" w:rsidRDefault="00012EC6" w:rsidP="00012EC6">
      <w:pPr>
        <w:pStyle w:val="Code"/>
      </w:pPr>
      <w:r>
        <w:t xml:space="preserve">    nRU(10),</w:t>
      </w:r>
    </w:p>
    <w:p w14:paraId="35851B94" w14:textId="77777777" w:rsidR="00012EC6" w:rsidRDefault="00012EC6" w:rsidP="00012EC6">
      <w:pPr>
        <w:pStyle w:val="Code"/>
      </w:pPr>
      <w:r>
        <w:t xml:space="preserve">    eUTRAU(11),</w:t>
      </w:r>
    </w:p>
    <w:p w14:paraId="4E7FC55F" w14:textId="77777777" w:rsidR="00012EC6" w:rsidRDefault="00012EC6" w:rsidP="00012EC6">
      <w:pPr>
        <w:pStyle w:val="Code"/>
      </w:pPr>
      <w:r>
        <w:t xml:space="preserve">    trustedN3GA(12),</w:t>
      </w:r>
    </w:p>
    <w:p w14:paraId="16C3A7BA" w14:textId="77777777" w:rsidR="00012EC6" w:rsidRDefault="00012EC6" w:rsidP="00012EC6">
      <w:pPr>
        <w:pStyle w:val="Code"/>
      </w:pPr>
      <w:r>
        <w:t xml:space="preserve">    trustedWLAN(13),</w:t>
      </w:r>
    </w:p>
    <w:p w14:paraId="6B0658B8" w14:textId="77777777" w:rsidR="00012EC6" w:rsidRDefault="00012EC6" w:rsidP="00012EC6">
      <w:pPr>
        <w:pStyle w:val="Code"/>
      </w:pPr>
      <w:r>
        <w:t xml:space="preserve">    uTRA(14),</w:t>
      </w:r>
    </w:p>
    <w:p w14:paraId="6D8675FD" w14:textId="77777777" w:rsidR="00012EC6" w:rsidRDefault="00012EC6" w:rsidP="00012EC6">
      <w:pPr>
        <w:pStyle w:val="Code"/>
      </w:pPr>
      <w:r>
        <w:t xml:space="preserve">    gERA(15),</w:t>
      </w:r>
    </w:p>
    <w:p w14:paraId="5A696185" w14:textId="77777777" w:rsidR="00012EC6" w:rsidRDefault="00012EC6" w:rsidP="00012EC6">
      <w:pPr>
        <w:pStyle w:val="Code"/>
      </w:pPr>
      <w:r>
        <w:t xml:space="preserve">    nRLEO(16),</w:t>
      </w:r>
    </w:p>
    <w:p w14:paraId="17CF19D7" w14:textId="77777777" w:rsidR="00012EC6" w:rsidRDefault="00012EC6" w:rsidP="00012EC6">
      <w:pPr>
        <w:pStyle w:val="Code"/>
      </w:pPr>
      <w:r>
        <w:t xml:space="preserve">    nRMEO(17),</w:t>
      </w:r>
    </w:p>
    <w:p w14:paraId="7F1EFD81" w14:textId="77777777" w:rsidR="00012EC6" w:rsidRDefault="00012EC6" w:rsidP="00012EC6">
      <w:pPr>
        <w:pStyle w:val="Code"/>
      </w:pPr>
      <w:r>
        <w:t xml:space="preserve">    nRGEO(18),</w:t>
      </w:r>
    </w:p>
    <w:p w14:paraId="62F04B1A" w14:textId="77777777" w:rsidR="00012EC6" w:rsidRDefault="00012EC6" w:rsidP="00012EC6">
      <w:pPr>
        <w:pStyle w:val="Code"/>
      </w:pPr>
      <w:r>
        <w:t xml:space="preserve">    nROTHERSAT(19),</w:t>
      </w:r>
    </w:p>
    <w:p w14:paraId="377E0D6C" w14:textId="77777777" w:rsidR="00012EC6" w:rsidRDefault="00012EC6" w:rsidP="00012EC6">
      <w:pPr>
        <w:pStyle w:val="Code"/>
      </w:pPr>
      <w:r>
        <w:t xml:space="preserve">    nRREDCAP(20)</w:t>
      </w:r>
    </w:p>
    <w:p w14:paraId="79D5AE10" w14:textId="77777777" w:rsidR="00012EC6" w:rsidRDefault="00012EC6" w:rsidP="00012EC6">
      <w:pPr>
        <w:pStyle w:val="Code"/>
      </w:pPr>
      <w:r>
        <w:t>}</w:t>
      </w:r>
    </w:p>
    <w:p w14:paraId="1583A71B" w14:textId="77777777" w:rsidR="00012EC6" w:rsidRDefault="00012EC6" w:rsidP="00012EC6">
      <w:pPr>
        <w:pStyle w:val="Code"/>
      </w:pPr>
    </w:p>
    <w:p w14:paraId="76AE840F" w14:textId="77777777" w:rsidR="00012EC6" w:rsidRDefault="00012EC6" w:rsidP="00012EC6">
      <w:pPr>
        <w:pStyle w:val="Code"/>
      </w:pPr>
      <w:r>
        <w:t>RejectedNSSAI ::= SEQUENCE OF RejectedSNSSAI</w:t>
      </w:r>
    </w:p>
    <w:p w14:paraId="200D17B5" w14:textId="77777777" w:rsidR="00012EC6" w:rsidRDefault="00012EC6" w:rsidP="00012EC6">
      <w:pPr>
        <w:pStyle w:val="Code"/>
      </w:pPr>
    </w:p>
    <w:p w14:paraId="31532FBB" w14:textId="77777777" w:rsidR="00012EC6" w:rsidRDefault="00012EC6" w:rsidP="00012EC6">
      <w:pPr>
        <w:pStyle w:val="Code"/>
      </w:pPr>
      <w:r>
        <w:t>RejectedSNSSAI ::= SEQUENCE</w:t>
      </w:r>
    </w:p>
    <w:p w14:paraId="5F5ADC84" w14:textId="77777777" w:rsidR="00012EC6" w:rsidRDefault="00012EC6" w:rsidP="00012EC6">
      <w:pPr>
        <w:pStyle w:val="Code"/>
      </w:pPr>
      <w:r>
        <w:t>{</w:t>
      </w:r>
    </w:p>
    <w:p w14:paraId="3BCAAE03" w14:textId="77777777" w:rsidR="00012EC6" w:rsidRDefault="00012EC6" w:rsidP="00012EC6">
      <w:pPr>
        <w:pStyle w:val="Code"/>
      </w:pPr>
      <w:r>
        <w:t xml:space="preserve">    causeValue  [1] RejectedSliceCauseValue,</w:t>
      </w:r>
    </w:p>
    <w:p w14:paraId="69827ECE" w14:textId="77777777" w:rsidR="00012EC6" w:rsidRDefault="00012EC6" w:rsidP="00012EC6">
      <w:pPr>
        <w:pStyle w:val="Code"/>
      </w:pPr>
      <w:r>
        <w:t xml:space="preserve">    sNSSAI      [2] SNSSAI</w:t>
      </w:r>
    </w:p>
    <w:p w14:paraId="4E479D3F" w14:textId="77777777" w:rsidR="00012EC6" w:rsidRDefault="00012EC6" w:rsidP="00012EC6">
      <w:pPr>
        <w:pStyle w:val="Code"/>
      </w:pPr>
      <w:r>
        <w:t>}</w:t>
      </w:r>
    </w:p>
    <w:p w14:paraId="2C684FC2" w14:textId="77777777" w:rsidR="00012EC6" w:rsidRDefault="00012EC6" w:rsidP="00012EC6">
      <w:pPr>
        <w:pStyle w:val="Code"/>
      </w:pPr>
    </w:p>
    <w:p w14:paraId="38C87F19" w14:textId="77777777" w:rsidR="00012EC6" w:rsidRDefault="00012EC6" w:rsidP="00012EC6">
      <w:pPr>
        <w:pStyle w:val="Code"/>
      </w:pPr>
      <w:r>
        <w:t>RejectedSliceCauseValue ::= INTEGER (0..255)</w:t>
      </w:r>
    </w:p>
    <w:p w14:paraId="7EC0AFB4" w14:textId="77777777" w:rsidR="00012EC6" w:rsidRDefault="00012EC6" w:rsidP="00012EC6">
      <w:pPr>
        <w:pStyle w:val="Code"/>
      </w:pPr>
    </w:p>
    <w:p w14:paraId="4121937D" w14:textId="77777777" w:rsidR="00012EC6" w:rsidRDefault="00012EC6" w:rsidP="00012EC6">
      <w:pPr>
        <w:pStyle w:val="Code"/>
      </w:pPr>
      <w:r>
        <w:t>ReRegRequiredIndicator ::= ENUMERATED</w:t>
      </w:r>
    </w:p>
    <w:p w14:paraId="4023E911" w14:textId="77777777" w:rsidR="00012EC6" w:rsidRDefault="00012EC6" w:rsidP="00012EC6">
      <w:pPr>
        <w:pStyle w:val="Code"/>
      </w:pPr>
      <w:r>
        <w:t>{</w:t>
      </w:r>
    </w:p>
    <w:p w14:paraId="3CB11608" w14:textId="77777777" w:rsidR="00012EC6" w:rsidRDefault="00012EC6" w:rsidP="00012EC6">
      <w:pPr>
        <w:pStyle w:val="Code"/>
      </w:pPr>
      <w:r>
        <w:t xml:space="preserve">    reRegistrationRequired(1),</w:t>
      </w:r>
    </w:p>
    <w:p w14:paraId="70A6F71D" w14:textId="77777777" w:rsidR="00012EC6" w:rsidRDefault="00012EC6" w:rsidP="00012EC6">
      <w:pPr>
        <w:pStyle w:val="Code"/>
      </w:pPr>
      <w:r>
        <w:t xml:space="preserve">    reRegistrationNotRequired(2)</w:t>
      </w:r>
    </w:p>
    <w:p w14:paraId="5062F4F1" w14:textId="77777777" w:rsidR="00012EC6" w:rsidRDefault="00012EC6" w:rsidP="00012EC6">
      <w:pPr>
        <w:pStyle w:val="Code"/>
      </w:pPr>
      <w:r>
        <w:t>}</w:t>
      </w:r>
    </w:p>
    <w:p w14:paraId="7F5BA07B" w14:textId="77777777" w:rsidR="00012EC6" w:rsidRDefault="00012EC6" w:rsidP="00012EC6">
      <w:pPr>
        <w:pStyle w:val="Code"/>
      </w:pPr>
    </w:p>
    <w:p w14:paraId="79289434" w14:textId="77777777" w:rsidR="00012EC6" w:rsidRDefault="00012EC6" w:rsidP="00012EC6">
      <w:pPr>
        <w:pStyle w:val="Code"/>
      </w:pPr>
      <w:r>
        <w:t>RoutingIndicator ::= INTEGER (0..9999)</w:t>
      </w:r>
    </w:p>
    <w:p w14:paraId="24CA831B" w14:textId="77777777" w:rsidR="00012EC6" w:rsidRDefault="00012EC6" w:rsidP="00012EC6">
      <w:pPr>
        <w:pStyle w:val="Code"/>
      </w:pPr>
    </w:p>
    <w:p w14:paraId="08147229" w14:textId="77777777" w:rsidR="00012EC6" w:rsidRDefault="00012EC6" w:rsidP="00012EC6">
      <w:pPr>
        <w:pStyle w:val="Code"/>
      </w:pPr>
      <w:r>
        <w:t>-- Details for the encoding and use of this parameter may be found in the clause</w:t>
      </w:r>
    </w:p>
    <w:p w14:paraId="136C5016" w14:textId="77777777" w:rsidR="00012EC6" w:rsidRDefault="00012EC6" w:rsidP="00012EC6">
      <w:pPr>
        <w:pStyle w:val="Code"/>
      </w:pPr>
      <w:r>
        <w:t>-- that defines the xIRI that carries it. This parameter provides a generic</w:t>
      </w:r>
    </w:p>
    <w:p w14:paraId="3D491084" w14:textId="77777777" w:rsidR="00012EC6" w:rsidRDefault="00012EC6" w:rsidP="00012EC6">
      <w:pPr>
        <w:pStyle w:val="Code"/>
      </w:pPr>
      <w:r>
        <w:t>-- mechanism to convey service based interface structures defined in Stage 3 working groups.</w:t>
      </w:r>
    </w:p>
    <w:p w14:paraId="370B7E75" w14:textId="77777777" w:rsidR="00012EC6" w:rsidRDefault="00012EC6" w:rsidP="00012EC6">
      <w:pPr>
        <w:pStyle w:val="Code"/>
      </w:pPr>
      <w:r>
        <w:t>SBIType ::= SEQUENCE</w:t>
      </w:r>
    </w:p>
    <w:p w14:paraId="4EFF1490" w14:textId="77777777" w:rsidR="00012EC6" w:rsidRDefault="00012EC6" w:rsidP="00012EC6">
      <w:pPr>
        <w:pStyle w:val="Code"/>
      </w:pPr>
      <w:r>
        <w:t>{</w:t>
      </w:r>
    </w:p>
    <w:p w14:paraId="2AC4ABC9" w14:textId="77777777" w:rsidR="00012EC6" w:rsidRDefault="00012EC6" w:rsidP="00012EC6">
      <w:pPr>
        <w:pStyle w:val="Code"/>
      </w:pPr>
      <w:r>
        <w:t xml:space="preserve">    sBIReference         [1] SBIReference,</w:t>
      </w:r>
    </w:p>
    <w:p w14:paraId="55FEFED5" w14:textId="77777777" w:rsidR="00012EC6" w:rsidRDefault="00012EC6" w:rsidP="00012EC6">
      <w:pPr>
        <w:pStyle w:val="Code"/>
      </w:pPr>
      <w:r>
        <w:t xml:space="preserve">    sBIValue             [2] SBIValue</w:t>
      </w:r>
    </w:p>
    <w:p w14:paraId="32830FCA" w14:textId="77777777" w:rsidR="00012EC6" w:rsidRDefault="00012EC6" w:rsidP="00012EC6">
      <w:pPr>
        <w:pStyle w:val="Code"/>
      </w:pPr>
      <w:r>
        <w:t>}</w:t>
      </w:r>
    </w:p>
    <w:p w14:paraId="69018D20" w14:textId="77777777" w:rsidR="00012EC6" w:rsidRDefault="00012EC6" w:rsidP="00012EC6">
      <w:pPr>
        <w:pStyle w:val="Code"/>
      </w:pPr>
    </w:p>
    <w:p w14:paraId="7B8FEF2B" w14:textId="77777777" w:rsidR="00012EC6" w:rsidRDefault="00012EC6" w:rsidP="00012EC6">
      <w:pPr>
        <w:pStyle w:val="Code"/>
      </w:pPr>
      <w:r>
        <w:t>SBIReference ::= UTF8String</w:t>
      </w:r>
    </w:p>
    <w:p w14:paraId="5BD75010" w14:textId="77777777" w:rsidR="00012EC6" w:rsidRDefault="00012EC6" w:rsidP="00012EC6">
      <w:pPr>
        <w:pStyle w:val="Code"/>
      </w:pPr>
    </w:p>
    <w:p w14:paraId="6E2750FF" w14:textId="77777777" w:rsidR="00012EC6" w:rsidRDefault="00012EC6" w:rsidP="00012EC6">
      <w:pPr>
        <w:pStyle w:val="Code"/>
      </w:pPr>
      <w:r>
        <w:t>SBIValue ::= UTF8String</w:t>
      </w:r>
    </w:p>
    <w:p w14:paraId="755B4902" w14:textId="77777777" w:rsidR="00012EC6" w:rsidRDefault="00012EC6" w:rsidP="00012EC6">
      <w:pPr>
        <w:pStyle w:val="Code"/>
      </w:pPr>
    </w:p>
    <w:p w14:paraId="4A0CD407" w14:textId="77777777" w:rsidR="00012EC6" w:rsidRDefault="00012EC6" w:rsidP="00012EC6">
      <w:pPr>
        <w:pStyle w:val="Code"/>
      </w:pPr>
      <w:r>
        <w:t>SchemeOutput ::= OCTET STRING</w:t>
      </w:r>
    </w:p>
    <w:p w14:paraId="692EE596" w14:textId="77777777" w:rsidR="00012EC6" w:rsidRDefault="00012EC6" w:rsidP="00012EC6">
      <w:pPr>
        <w:pStyle w:val="Code"/>
      </w:pPr>
    </w:p>
    <w:p w14:paraId="472A8B8D" w14:textId="77777777" w:rsidR="00012EC6" w:rsidRDefault="00012EC6" w:rsidP="00012EC6">
      <w:pPr>
        <w:pStyle w:val="Code"/>
      </w:pPr>
      <w:r>
        <w:t>ServiceAreaInformation ::= SEQUENCE (SIZE(1..MAX)) OF ServiceAreaInfo</w:t>
      </w:r>
    </w:p>
    <w:p w14:paraId="463874D1" w14:textId="77777777" w:rsidR="00012EC6" w:rsidRDefault="00012EC6" w:rsidP="00012EC6">
      <w:pPr>
        <w:pStyle w:val="Code"/>
      </w:pPr>
    </w:p>
    <w:p w14:paraId="7EE65289" w14:textId="77777777" w:rsidR="00012EC6" w:rsidRDefault="00012EC6" w:rsidP="00012EC6">
      <w:pPr>
        <w:pStyle w:val="Code"/>
      </w:pPr>
      <w:r>
        <w:t>ServiceAreaInfo ::= SEQUENCE</w:t>
      </w:r>
    </w:p>
    <w:p w14:paraId="64F93F17" w14:textId="77777777" w:rsidR="00012EC6" w:rsidRDefault="00012EC6" w:rsidP="00012EC6">
      <w:pPr>
        <w:pStyle w:val="Code"/>
      </w:pPr>
      <w:r>
        <w:t>{</w:t>
      </w:r>
    </w:p>
    <w:p w14:paraId="48F62FCB" w14:textId="77777777" w:rsidR="00012EC6" w:rsidRDefault="00012EC6" w:rsidP="00012EC6">
      <w:pPr>
        <w:pStyle w:val="Code"/>
      </w:pPr>
      <w:r>
        <w:t xml:space="preserve">    pLMNIdentity    [1] PLMNID,</w:t>
      </w:r>
    </w:p>
    <w:p w14:paraId="279461CE" w14:textId="77777777" w:rsidR="00012EC6" w:rsidRDefault="00012EC6" w:rsidP="00012EC6">
      <w:pPr>
        <w:pStyle w:val="Code"/>
      </w:pPr>
      <w:r>
        <w:t xml:space="preserve">    allowedTACs     [2] AllowedTACs OPTIONAL,</w:t>
      </w:r>
    </w:p>
    <w:p w14:paraId="0278D443" w14:textId="77777777" w:rsidR="00012EC6" w:rsidRDefault="00012EC6" w:rsidP="00012EC6">
      <w:pPr>
        <w:pStyle w:val="Code"/>
      </w:pPr>
      <w:r>
        <w:t xml:space="preserve">    notAllowedTACs  [3] ForbiddenTACs OPTIONAL</w:t>
      </w:r>
    </w:p>
    <w:p w14:paraId="7073B932" w14:textId="77777777" w:rsidR="00012EC6" w:rsidRDefault="00012EC6" w:rsidP="00012EC6">
      <w:pPr>
        <w:pStyle w:val="Code"/>
      </w:pPr>
      <w:r>
        <w:t>}</w:t>
      </w:r>
    </w:p>
    <w:p w14:paraId="2294AF79" w14:textId="77777777" w:rsidR="00012EC6" w:rsidRDefault="00012EC6" w:rsidP="00012EC6">
      <w:pPr>
        <w:pStyle w:val="Code"/>
      </w:pPr>
    </w:p>
    <w:p w14:paraId="3D1C8C8C" w14:textId="77777777" w:rsidR="00012EC6" w:rsidRDefault="00012EC6" w:rsidP="00012EC6">
      <w:pPr>
        <w:pStyle w:val="Code"/>
      </w:pPr>
      <w:r>
        <w:t>SIPURI ::= UTF8String</w:t>
      </w:r>
    </w:p>
    <w:p w14:paraId="0B48BDAA" w14:textId="77777777" w:rsidR="00012EC6" w:rsidRDefault="00012EC6" w:rsidP="00012EC6">
      <w:pPr>
        <w:pStyle w:val="Code"/>
      </w:pPr>
    </w:p>
    <w:p w14:paraId="00A0DE54" w14:textId="77777777" w:rsidR="00012EC6" w:rsidRDefault="00012EC6" w:rsidP="00012EC6">
      <w:pPr>
        <w:pStyle w:val="Code"/>
      </w:pPr>
      <w:r>
        <w:t>Slice ::= SEQUENCE</w:t>
      </w:r>
    </w:p>
    <w:p w14:paraId="367DFF81" w14:textId="77777777" w:rsidR="00012EC6" w:rsidRDefault="00012EC6" w:rsidP="00012EC6">
      <w:pPr>
        <w:pStyle w:val="Code"/>
      </w:pPr>
      <w:r>
        <w:t>{</w:t>
      </w:r>
    </w:p>
    <w:p w14:paraId="1ABFBA2E" w14:textId="77777777" w:rsidR="00012EC6" w:rsidRDefault="00012EC6" w:rsidP="00012EC6">
      <w:pPr>
        <w:pStyle w:val="Code"/>
      </w:pPr>
      <w:r>
        <w:t xml:space="preserve">    allowedNSSAI        [1] NSSAI OPTIONAL,</w:t>
      </w:r>
    </w:p>
    <w:p w14:paraId="48562C22" w14:textId="77777777" w:rsidR="00012EC6" w:rsidRDefault="00012EC6" w:rsidP="00012EC6">
      <w:pPr>
        <w:pStyle w:val="Code"/>
      </w:pPr>
      <w:r>
        <w:t xml:space="preserve">    configuredNSSAI     [2] NSSAI OPTIONAL,</w:t>
      </w:r>
    </w:p>
    <w:p w14:paraId="2CE801C0" w14:textId="77777777" w:rsidR="00012EC6" w:rsidRDefault="00012EC6" w:rsidP="00012EC6">
      <w:pPr>
        <w:pStyle w:val="Code"/>
      </w:pPr>
      <w:r>
        <w:t xml:space="preserve">    rejectedNSSAI       [3] RejectedNSSAI OPTIONAL</w:t>
      </w:r>
    </w:p>
    <w:p w14:paraId="5B97DDB8" w14:textId="77777777" w:rsidR="00012EC6" w:rsidRDefault="00012EC6" w:rsidP="00012EC6">
      <w:pPr>
        <w:pStyle w:val="Code"/>
      </w:pPr>
      <w:r>
        <w:t>}</w:t>
      </w:r>
    </w:p>
    <w:p w14:paraId="6C21B3CF" w14:textId="77777777" w:rsidR="00012EC6" w:rsidRDefault="00012EC6" w:rsidP="00012EC6">
      <w:pPr>
        <w:pStyle w:val="Code"/>
      </w:pPr>
    </w:p>
    <w:p w14:paraId="63FBEF7A" w14:textId="77777777" w:rsidR="00012EC6" w:rsidRDefault="00012EC6" w:rsidP="00012EC6">
      <w:pPr>
        <w:pStyle w:val="Code"/>
      </w:pPr>
      <w:r>
        <w:t>SMPDUDNRequest ::= OCTET STRING</w:t>
      </w:r>
    </w:p>
    <w:p w14:paraId="531F0F15" w14:textId="77777777" w:rsidR="00012EC6" w:rsidRDefault="00012EC6" w:rsidP="00012EC6">
      <w:pPr>
        <w:pStyle w:val="Code"/>
      </w:pPr>
    </w:p>
    <w:p w14:paraId="69928AD1" w14:textId="77777777" w:rsidR="00012EC6" w:rsidRDefault="00012EC6" w:rsidP="00012EC6">
      <w:pPr>
        <w:pStyle w:val="Code"/>
      </w:pPr>
      <w:r>
        <w:t>-- TS 24.501 [13], clause 9.11.3.6.1</w:t>
      </w:r>
    </w:p>
    <w:p w14:paraId="35E46D3C" w14:textId="77777777" w:rsidR="00012EC6" w:rsidRDefault="00012EC6" w:rsidP="00012EC6">
      <w:pPr>
        <w:pStyle w:val="Code"/>
      </w:pPr>
      <w:r>
        <w:t>SMSOverNASIndicator ::= ENUMERATED</w:t>
      </w:r>
    </w:p>
    <w:p w14:paraId="173F7390" w14:textId="77777777" w:rsidR="00012EC6" w:rsidRDefault="00012EC6" w:rsidP="00012EC6">
      <w:pPr>
        <w:pStyle w:val="Code"/>
      </w:pPr>
      <w:r>
        <w:t>{</w:t>
      </w:r>
    </w:p>
    <w:p w14:paraId="784109D7" w14:textId="77777777" w:rsidR="00012EC6" w:rsidRDefault="00012EC6" w:rsidP="00012EC6">
      <w:pPr>
        <w:pStyle w:val="Code"/>
      </w:pPr>
      <w:r>
        <w:t xml:space="preserve">    sMSOverNASNotAllowed(1),</w:t>
      </w:r>
    </w:p>
    <w:p w14:paraId="72237596" w14:textId="77777777" w:rsidR="00012EC6" w:rsidRDefault="00012EC6" w:rsidP="00012EC6">
      <w:pPr>
        <w:pStyle w:val="Code"/>
      </w:pPr>
      <w:r>
        <w:t xml:space="preserve">    sMSOverNASAllowed(2)</w:t>
      </w:r>
    </w:p>
    <w:p w14:paraId="5562FEB1" w14:textId="77777777" w:rsidR="00012EC6" w:rsidRDefault="00012EC6" w:rsidP="00012EC6">
      <w:pPr>
        <w:pStyle w:val="Code"/>
      </w:pPr>
      <w:r>
        <w:t>}</w:t>
      </w:r>
    </w:p>
    <w:p w14:paraId="51D1A83D" w14:textId="77777777" w:rsidR="00012EC6" w:rsidRDefault="00012EC6" w:rsidP="00012EC6">
      <w:pPr>
        <w:pStyle w:val="Code"/>
      </w:pPr>
    </w:p>
    <w:p w14:paraId="73300120" w14:textId="77777777" w:rsidR="00012EC6" w:rsidRDefault="00012EC6" w:rsidP="00012EC6">
      <w:pPr>
        <w:pStyle w:val="Code"/>
      </w:pPr>
      <w:r>
        <w:t>SNSSAI ::= SEQUENCE</w:t>
      </w:r>
    </w:p>
    <w:p w14:paraId="13A82815" w14:textId="77777777" w:rsidR="00012EC6" w:rsidRDefault="00012EC6" w:rsidP="00012EC6">
      <w:pPr>
        <w:pStyle w:val="Code"/>
      </w:pPr>
      <w:r>
        <w:t>{</w:t>
      </w:r>
    </w:p>
    <w:p w14:paraId="3516600F" w14:textId="77777777" w:rsidR="00012EC6" w:rsidRDefault="00012EC6" w:rsidP="00012EC6">
      <w:pPr>
        <w:pStyle w:val="Code"/>
      </w:pPr>
      <w:r>
        <w:t xml:space="preserve">    sliceServiceType    [1] INTEGER (0..255),</w:t>
      </w:r>
    </w:p>
    <w:p w14:paraId="366FDC4B" w14:textId="77777777" w:rsidR="00012EC6" w:rsidRDefault="00012EC6" w:rsidP="00012EC6">
      <w:pPr>
        <w:pStyle w:val="Code"/>
      </w:pPr>
      <w:r>
        <w:t xml:space="preserve">    sliceDifferentiator [2] OCTET STRING (SIZE(3)) OPTIONAL</w:t>
      </w:r>
    </w:p>
    <w:p w14:paraId="7C62EF9A" w14:textId="77777777" w:rsidR="00012EC6" w:rsidRDefault="00012EC6" w:rsidP="00012EC6">
      <w:pPr>
        <w:pStyle w:val="Code"/>
      </w:pPr>
      <w:r>
        <w:lastRenderedPageBreak/>
        <w:t>}</w:t>
      </w:r>
    </w:p>
    <w:p w14:paraId="7A8ED649" w14:textId="77777777" w:rsidR="00012EC6" w:rsidRDefault="00012EC6" w:rsidP="00012EC6">
      <w:pPr>
        <w:pStyle w:val="Code"/>
      </w:pPr>
    </w:p>
    <w:p w14:paraId="54BFABB9" w14:textId="77777777" w:rsidR="00012EC6" w:rsidRPr="0028365A" w:rsidRDefault="00012EC6" w:rsidP="00012EC6">
      <w:pPr>
        <w:pStyle w:val="Code"/>
        <w:rPr>
          <w:lang w:val="en-GB"/>
        </w:rPr>
      </w:pPr>
      <w:r w:rsidRPr="00D70B27">
        <w:rPr>
          <w:lang w:val="en-GB"/>
        </w:rPr>
        <w:t>SubscriberIdentifier ::= CHOICE</w:t>
      </w:r>
    </w:p>
    <w:p w14:paraId="582BC620" w14:textId="77777777" w:rsidR="00012EC6" w:rsidRPr="00D70B27" w:rsidRDefault="00012EC6" w:rsidP="00012EC6">
      <w:pPr>
        <w:pStyle w:val="Code"/>
        <w:rPr>
          <w:lang w:val="en-GB"/>
          <w:rPrChange w:id="385" w:author="Simon ZNATY" w:date="2023-01-25T20:38:00Z">
            <w:rPr>
              <w:lang w:val="en-GB"/>
            </w:rPr>
          </w:rPrChange>
        </w:rPr>
      </w:pPr>
      <w:r w:rsidRPr="00D70B27">
        <w:rPr>
          <w:lang w:val="en-GB"/>
          <w:rPrChange w:id="386" w:author="Simon ZNATY" w:date="2023-01-25T20:38:00Z">
            <w:rPr>
              <w:lang w:val="en-GB"/>
            </w:rPr>
          </w:rPrChange>
        </w:rPr>
        <w:t>{</w:t>
      </w:r>
    </w:p>
    <w:p w14:paraId="225CA560" w14:textId="77777777" w:rsidR="00012EC6" w:rsidRPr="00D70B27" w:rsidRDefault="00012EC6" w:rsidP="00012EC6">
      <w:pPr>
        <w:pStyle w:val="Code"/>
        <w:rPr>
          <w:lang w:val="en-GB"/>
          <w:rPrChange w:id="387" w:author="Simon ZNATY" w:date="2023-01-25T20:38:00Z">
            <w:rPr>
              <w:lang w:val="en-GB"/>
            </w:rPr>
          </w:rPrChange>
        </w:rPr>
      </w:pPr>
      <w:r w:rsidRPr="00D70B27">
        <w:rPr>
          <w:lang w:val="en-GB"/>
          <w:rPrChange w:id="388" w:author="Simon ZNATY" w:date="2023-01-25T20:38:00Z">
            <w:rPr>
              <w:lang w:val="en-GB"/>
            </w:rPr>
          </w:rPrChange>
        </w:rPr>
        <w:t xml:space="preserve">    sUCI   [1] SUCI,</w:t>
      </w:r>
    </w:p>
    <w:p w14:paraId="57410EFE" w14:textId="77777777" w:rsidR="00012EC6" w:rsidRPr="00D70B27" w:rsidRDefault="00012EC6" w:rsidP="00012EC6">
      <w:pPr>
        <w:pStyle w:val="Code"/>
        <w:rPr>
          <w:lang w:val="en-GB"/>
          <w:rPrChange w:id="389" w:author="Simon ZNATY" w:date="2023-01-25T20:38:00Z">
            <w:rPr>
              <w:lang w:val="en-GB"/>
            </w:rPr>
          </w:rPrChange>
        </w:rPr>
      </w:pPr>
      <w:r w:rsidRPr="00D70B27">
        <w:rPr>
          <w:lang w:val="en-GB"/>
          <w:rPrChange w:id="390" w:author="Simon ZNATY" w:date="2023-01-25T20:38:00Z">
            <w:rPr>
              <w:lang w:val="en-GB"/>
            </w:rPr>
          </w:rPrChange>
        </w:rPr>
        <w:t xml:space="preserve">    sUPI   [2] SUPI</w:t>
      </w:r>
    </w:p>
    <w:p w14:paraId="75E90C2C" w14:textId="77777777" w:rsidR="00012EC6" w:rsidRPr="00D70B27" w:rsidRDefault="00012EC6" w:rsidP="00012EC6">
      <w:pPr>
        <w:pStyle w:val="Code"/>
        <w:rPr>
          <w:lang w:val="en-GB"/>
          <w:rPrChange w:id="391" w:author="Simon ZNATY" w:date="2023-01-25T20:38:00Z">
            <w:rPr>
              <w:lang w:val="en-GB"/>
            </w:rPr>
          </w:rPrChange>
        </w:rPr>
      </w:pPr>
      <w:r w:rsidRPr="00D70B27">
        <w:rPr>
          <w:lang w:val="en-GB"/>
          <w:rPrChange w:id="392" w:author="Simon ZNATY" w:date="2023-01-25T20:38:00Z">
            <w:rPr>
              <w:lang w:val="en-GB"/>
            </w:rPr>
          </w:rPrChange>
        </w:rPr>
        <w:t>}</w:t>
      </w:r>
    </w:p>
    <w:p w14:paraId="0884F564" w14:textId="77777777" w:rsidR="00012EC6" w:rsidRPr="00D70B27" w:rsidRDefault="00012EC6" w:rsidP="00012EC6">
      <w:pPr>
        <w:pStyle w:val="Code"/>
        <w:rPr>
          <w:lang w:val="en-GB"/>
          <w:rPrChange w:id="393" w:author="Simon ZNATY" w:date="2023-01-25T20:38:00Z">
            <w:rPr>
              <w:lang w:val="en-GB"/>
            </w:rPr>
          </w:rPrChange>
        </w:rPr>
      </w:pPr>
    </w:p>
    <w:p w14:paraId="6FC6A51D" w14:textId="77777777" w:rsidR="00012EC6" w:rsidRPr="00D70B27" w:rsidRDefault="00012EC6" w:rsidP="00012EC6">
      <w:pPr>
        <w:pStyle w:val="Code"/>
        <w:rPr>
          <w:lang w:val="en-GB"/>
          <w:rPrChange w:id="394" w:author="Simon ZNATY" w:date="2023-01-25T20:38:00Z">
            <w:rPr>
              <w:lang w:val="en-GB"/>
            </w:rPr>
          </w:rPrChange>
        </w:rPr>
      </w:pPr>
      <w:r w:rsidRPr="00D70B27">
        <w:rPr>
          <w:lang w:val="en-GB"/>
          <w:rPrChange w:id="395" w:author="Simon ZNATY" w:date="2023-01-25T20:38:00Z">
            <w:rPr>
              <w:lang w:val="en-GB"/>
            </w:rPr>
          </w:rPrChange>
        </w:rPr>
        <w:t>SUCI ::= SEQUENCE</w:t>
      </w:r>
    </w:p>
    <w:p w14:paraId="32B934AF" w14:textId="77777777" w:rsidR="00012EC6" w:rsidRPr="00D70B27" w:rsidRDefault="00012EC6" w:rsidP="00012EC6">
      <w:pPr>
        <w:pStyle w:val="Code"/>
        <w:rPr>
          <w:lang w:val="en-GB"/>
          <w:rPrChange w:id="396" w:author="Simon ZNATY" w:date="2023-01-25T20:38:00Z">
            <w:rPr>
              <w:lang w:val="en-GB"/>
            </w:rPr>
          </w:rPrChange>
        </w:rPr>
      </w:pPr>
      <w:r w:rsidRPr="00D70B27">
        <w:rPr>
          <w:lang w:val="en-GB"/>
          <w:rPrChange w:id="397" w:author="Simon ZNATY" w:date="2023-01-25T20:38:00Z">
            <w:rPr>
              <w:lang w:val="en-GB"/>
            </w:rPr>
          </w:rPrChange>
        </w:rPr>
        <w:t>{</w:t>
      </w:r>
    </w:p>
    <w:p w14:paraId="0626EDD4" w14:textId="77777777" w:rsidR="00012EC6" w:rsidRPr="00D70B27" w:rsidRDefault="00012EC6" w:rsidP="00012EC6">
      <w:pPr>
        <w:pStyle w:val="Code"/>
        <w:rPr>
          <w:lang w:val="en-GB"/>
          <w:rPrChange w:id="398" w:author="Simon ZNATY" w:date="2023-01-25T20:38:00Z">
            <w:rPr>
              <w:lang w:val="en-GB"/>
            </w:rPr>
          </w:rPrChange>
        </w:rPr>
      </w:pPr>
      <w:r w:rsidRPr="00D70B27">
        <w:rPr>
          <w:lang w:val="en-GB"/>
          <w:rPrChange w:id="399" w:author="Simon ZNATY" w:date="2023-01-25T20:38:00Z">
            <w:rPr>
              <w:lang w:val="en-GB"/>
            </w:rPr>
          </w:rPrChange>
        </w:rPr>
        <w:t xml:space="preserve">    mCC                         [1] MCC,</w:t>
      </w:r>
    </w:p>
    <w:p w14:paraId="1E7E7FBC" w14:textId="77777777" w:rsidR="00012EC6" w:rsidRPr="00D70B27" w:rsidRDefault="00012EC6" w:rsidP="00012EC6">
      <w:pPr>
        <w:pStyle w:val="Code"/>
        <w:rPr>
          <w:lang w:val="en-GB"/>
          <w:rPrChange w:id="400" w:author="Simon ZNATY" w:date="2023-01-25T20:38:00Z">
            <w:rPr>
              <w:lang w:val="en-GB"/>
            </w:rPr>
          </w:rPrChange>
        </w:rPr>
      </w:pPr>
      <w:r w:rsidRPr="00D70B27">
        <w:rPr>
          <w:lang w:val="en-GB"/>
          <w:rPrChange w:id="401" w:author="Simon ZNATY" w:date="2023-01-25T20:38:00Z">
            <w:rPr>
              <w:lang w:val="en-GB"/>
            </w:rPr>
          </w:rPrChange>
        </w:rPr>
        <w:t xml:space="preserve">    mNC                         [2] MNC,</w:t>
      </w:r>
    </w:p>
    <w:p w14:paraId="75F71F18" w14:textId="77777777" w:rsidR="00012EC6" w:rsidRDefault="00012EC6" w:rsidP="00012EC6">
      <w:pPr>
        <w:pStyle w:val="Code"/>
      </w:pPr>
      <w:r w:rsidRPr="00D70B27">
        <w:rPr>
          <w:lang w:val="en-GB"/>
          <w:rPrChange w:id="402" w:author="Simon ZNATY" w:date="2023-01-25T20:38:00Z">
            <w:rPr>
              <w:lang w:val="en-GB"/>
            </w:rPr>
          </w:rPrChange>
        </w:rPr>
        <w:t xml:space="preserve">    </w:t>
      </w:r>
      <w:r>
        <w:t>routingIndicator            [3] RoutingIndicator,</w:t>
      </w:r>
    </w:p>
    <w:p w14:paraId="2470C6B8" w14:textId="77777777" w:rsidR="00012EC6" w:rsidRDefault="00012EC6" w:rsidP="00012EC6">
      <w:pPr>
        <w:pStyle w:val="Code"/>
      </w:pPr>
      <w:r>
        <w:t xml:space="preserve">    protectionSchemeID          [4] ProtectionSchemeID,</w:t>
      </w:r>
    </w:p>
    <w:p w14:paraId="15844302" w14:textId="77777777" w:rsidR="00012EC6" w:rsidRDefault="00012EC6" w:rsidP="00012EC6">
      <w:pPr>
        <w:pStyle w:val="Code"/>
      </w:pPr>
      <w:r>
        <w:t xml:space="preserve">    homeNetworkPublicKeyID      [5] HomeNetworkPublicKeyID,</w:t>
      </w:r>
    </w:p>
    <w:p w14:paraId="0E0B661E" w14:textId="77777777" w:rsidR="00012EC6" w:rsidRDefault="00012EC6" w:rsidP="00012EC6">
      <w:pPr>
        <w:pStyle w:val="Code"/>
      </w:pPr>
      <w:r>
        <w:t xml:space="preserve">    schemeOutput                [6] SchemeOutput,</w:t>
      </w:r>
    </w:p>
    <w:p w14:paraId="66593DD3" w14:textId="77777777" w:rsidR="00012EC6" w:rsidRDefault="00012EC6" w:rsidP="00012EC6">
      <w:pPr>
        <w:pStyle w:val="Code"/>
      </w:pPr>
      <w:r>
        <w:t xml:space="preserve">    routingIndicatorLength      [7] INTEGER (1..4) OPTIONAL</w:t>
      </w:r>
    </w:p>
    <w:p w14:paraId="08A5B8F3" w14:textId="77777777" w:rsidR="00012EC6" w:rsidRDefault="00012EC6" w:rsidP="00012EC6">
      <w:pPr>
        <w:pStyle w:val="Code"/>
      </w:pPr>
      <w:r>
        <w:t xml:space="preserve">       -- shall be included if different from the number of meaningful digits given</w:t>
      </w:r>
    </w:p>
    <w:p w14:paraId="58B4E7F7" w14:textId="77777777" w:rsidR="00012EC6" w:rsidRDefault="00012EC6" w:rsidP="00012EC6">
      <w:pPr>
        <w:pStyle w:val="Code"/>
      </w:pPr>
      <w:r>
        <w:t xml:space="preserve">       -- in routingIndicator</w:t>
      </w:r>
    </w:p>
    <w:p w14:paraId="2F33D695" w14:textId="77777777" w:rsidR="00012EC6" w:rsidRDefault="00012EC6" w:rsidP="00012EC6">
      <w:pPr>
        <w:pStyle w:val="Code"/>
      </w:pPr>
      <w:r>
        <w:t>}</w:t>
      </w:r>
    </w:p>
    <w:p w14:paraId="72BBE286" w14:textId="77777777" w:rsidR="00012EC6" w:rsidRDefault="00012EC6" w:rsidP="00012EC6">
      <w:pPr>
        <w:pStyle w:val="Code"/>
      </w:pPr>
    </w:p>
    <w:p w14:paraId="2CEE2B10" w14:textId="77777777" w:rsidR="00012EC6" w:rsidRDefault="00012EC6" w:rsidP="00012EC6">
      <w:pPr>
        <w:pStyle w:val="Code"/>
      </w:pPr>
      <w:r>
        <w:t>SUPI ::= CHOICE</w:t>
      </w:r>
    </w:p>
    <w:p w14:paraId="47F6CC5E" w14:textId="77777777" w:rsidR="00012EC6" w:rsidRDefault="00012EC6" w:rsidP="00012EC6">
      <w:pPr>
        <w:pStyle w:val="Code"/>
      </w:pPr>
      <w:r>
        <w:t>{</w:t>
      </w:r>
    </w:p>
    <w:p w14:paraId="620B1DE5" w14:textId="77777777" w:rsidR="00012EC6" w:rsidRDefault="00012EC6" w:rsidP="00012EC6">
      <w:pPr>
        <w:pStyle w:val="Code"/>
      </w:pPr>
      <w:r>
        <w:t xml:space="preserve">    iMSI        [1] IMSI,</w:t>
      </w:r>
    </w:p>
    <w:p w14:paraId="5F86BBAC" w14:textId="77777777" w:rsidR="00012EC6" w:rsidRDefault="00012EC6" w:rsidP="00012EC6">
      <w:pPr>
        <w:pStyle w:val="Code"/>
      </w:pPr>
      <w:r>
        <w:t xml:space="preserve">    nAI         [2] NAI</w:t>
      </w:r>
    </w:p>
    <w:p w14:paraId="4EDA9B63" w14:textId="77777777" w:rsidR="00012EC6" w:rsidRDefault="00012EC6" w:rsidP="00012EC6">
      <w:pPr>
        <w:pStyle w:val="Code"/>
      </w:pPr>
      <w:r>
        <w:t>}</w:t>
      </w:r>
    </w:p>
    <w:p w14:paraId="33880001" w14:textId="77777777" w:rsidR="00012EC6" w:rsidRDefault="00012EC6" w:rsidP="00012EC6">
      <w:pPr>
        <w:pStyle w:val="Code"/>
      </w:pPr>
    </w:p>
    <w:p w14:paraId="0374F471" w14:textId="77777777" w:rsidR="00012EC6" w:rsidRDefault="00012EC6" w:rsidP="00012EC6">
      <w:pPr>
        <w:pStyle w:val="Code"/>
      </w:pPr>
      <w:r>
        <w:t>SUPIUnauthenticatedIndication ::= BOOLEAN</w:t>
      </w:r>
    </w:p>
    <w:p w14:paraId="38D250DE" w14:textId="77777777" w:rsidR="00012EC6" w:rsidRDefault="00012EC6" w:rsidP="00012EC6">
      <w:pPr>
        <w:pStyle w:val="Code"/>
      </w:pPr>
    </w:p>
    <w:p w14:paraId="777528DD" w14:textId="77777777" w:rsidR="00012EC6" w:rsidRDefault="00012EC6" w:rsidP="00012EC6">
      <w:pPr>
        <w:pStyle w:val="Code"/>
      </w:pPr>
      <w:r>
        <w:t>SwitchOffIndicator ::= ENUMERATED</w:t>
      </w:r>
    </w:p>
    <w:p w14:paraId="64ADACC8" w14:textId="77777777" w:rsidR="00012EC6" w:rsidRDefault="00012EC6" w:rsidP="00012EC6">
      <w:pPr>
        <w:pStyle w:val="Code"/>
      </w:pPr>
      <w:r>
        <w:t>{</w:t>
      </w:r>
    </w:p>
    <w:p w14:paraId="75CA504A" w14:textId="77777777" w:rsidR="00012EC6" w:rsidRDefault="00012EC6" w:rsidP="00012EC6">
      <w:pPr>
        <w:pStyle w:val="Code"/>
      </w:pPr>
      <w:r>
        <w:t xml:space="preserve">    normalDetach(1),</w:t>
      </w:r>
    </w:p>
    <w:p w14:paraId="6D772CB4" w14:textId="77777777" w:rsidR="00012EC6" w:rsidRDefault="00012EC6" w:rsidP="00012EC6">
      <w:pPr>
        <w:pStyle w:val="Code"/>
      </w:pPr>
      <w:r>
        <w:t xml:space="preserve">    switchOff(2)</w:t>
      </w:r>
    </w:p>
    <w:p w14:paraId="0FFADF1E" w14:textId="77777777" w:rsidR="00012EC6" w:rsidRDefault="00012EC6" w:rsidP="00012EC6">
      <w:pPr>
        <w:pStyle w:val="Code"/>
      </w:pPr>
      <w:r>
        <w:t>}</w:t>
      </w:r>
    </w:p>
    <w:p w14:paraId="264E40C4" w14:textId="77777777" w:rsidR="00012EC6" w:rsidRDefault="00012EC6" w:rsidP="00012EC6">
      <w:pPr>
        <w:pStyle w:val="Code"/>
      </w:pPr>
    </w:p>
    <w:p w14:paraId="231761E4" w14:textId="77777777" w:rsidR="00012EC6" w:rsidRDefault="00012EC6" w:rsidP="00012EC6">
      <w:pPr>
        <w:pStyle w:val="Code"/>
      </w:pPr>
      <w:r>
        <w:t>TargetIdentifier ::= CHOICE</w:t>
      </w:r>
    </w:p>
    <w:p w14:paraId="531334A1" w14:textId="77777777" w:rsidR="00012EC6" w:rsidRDefault="00012EC6" w:rsidP="00012EC6">
      <w:pPr>
        <w:pStyle w:val="Code"/>
      </w:pPr>
      <w:r>
        <w:t>{</w:t>
      </w:r>
    </w:p>
    <w:p w14:paraId="22D6E54C" w14:textId="77777777" w:rsidR="00012EC6" w:rsidRDefault="00012EC6" w:rsidP="00012EC6">
      <w:pPr>
        <w:pStyle w:val="Code"/>
      </w:pPr>
      <w:r>
        <w:t xml:space="preserve">    sUPI                   [1] SUPI,</w:t>
      </w:r>
    </w:p>
    <w:p w14:paraId="29276229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iMSI                   [2] IMSI,</w:t>
      </w:r>
    </w:p>
    <w:p w14:paraId="66ED98A8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pEI                    [3] PEI,</w:t>
      </w:r>
    </w:p>
    <w:p w14:paraId="44065619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iMEI                   [4] IMEI,</w:t>
      </w:r>
    </w:p>
    <w:p w14:paraId="4221DA98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gPSI                   [5] GPSI,</w:t>
      </w:r>
    </w:p>
    <w:p w14:paraId="27CBC712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mSISDN                 [6] MSISDN,</w:t>
      </w:r>
    </w:p>
    <w:p w14:paraId="4FA0CCD0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nAI                    [7] NAI,</w:t>
      </w:r>
    </w:p>
    <w:p w14:paraId="66DE2825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iPv4Address            [8] IPv4Address,</w:t>
      </w:r>
    </w:p>
    <w:p w14:paraId="73B6F273" w14:textId="77777777" w:rsidR="00012EC6" w:rsidRDefault="00012EC6" w:rsidP="00012EC6">
      <w:pPr>
        <w:pStyle w:val="Code"/>
      </w:pPr>
      <w:r>
        <w:t xml:space="preserve">    iPv6Address            [9] IPv6Address,</w:t>
      </w:r>
    </w:p>
    <w:p w14:paraId="4C800BE7" w14:textId="77777777" w:rsidR="00012EC6" w:rsidRDefault="00012EC6" w:rsidP="00012EC6">
      <w:pPr>
        <w:pStyle w:val="Code"/>
      </w:pPr>
      <w:r>
        <w:t xml:space="preserve">    ethernetAddress        [10] MACAddress,</w:t>
      </w:r>
    </w:p>
    <w:p w14:paraId="67558CEF" w14:textId="77777777" w:rsidR="00012EC6" w:rsidRPr="0080771B" w:rsidRDefault="00012EC6" w:rsidP="00012EC6">
      <w:pPr>
        <w:pStyle w:val="Code"/>
        <w:rPr>
          <w:lang w:val="es-ES"/>
        </w:rPr>
      </w:pPr>
      <w:r>
        <w:t xml:space="preserve">    </w:t>
      </w:r>
      <w:r w:rsidRPr="0080771B">
        <w:rPr>
          <w:lang w:val="es-ES"/>
        </w:rPr>
        <w:t>iMPU                   [11] IMPU,</w:t>
      </w:r>
    </w:p>
    <w:p w14:paraId="580C9BDE" w14:textId="77777777" w:rsidR="00012EC6" w:rsidRPr="0080771B" w:rsidRDefault="00012EC6" w:rsidP="00012EC6">
      <w:pPr>
        <w:pStyle w:val="Code"/>
        <w:rPr>
          <w:lang w:val="es-ES"/>
        </w:rPr>
      </w:pPr>
      <w:r w:rsidRPr="0080771B">
        <w:rPr>
          <w:lang w:val="es-ES"/>
        </w:rPr>
        <w:t xml:space="preserve">    iMPI                   [12] IMPI,</w:t>
      </w:r>
    </w:p>
    <w:p w14:paraId="76C474D4" w14:textId="77777777" w:rsidR="00012EC6" w:rsidRPr="0080771B" w:rsidRDefault="00012EC6" w:rsidP="00012EC6">
      <w:pPr>
        <w:pStyle w:val="Code"/>
        <w:rPr>
          <w:lang w:val="es-ES"/>
        </w:rPr>
      </w:pPr>
      <w:r w:rsidRPr="0080771B">
        <w:rPr>
          <w:lang w:val="es-ES"/>
        </w:rPr>
        <w:t xml:space="preserve">    e164Number             [13] E164Number,</w:t>
      </w:r>
    </w:p>
    <w:p w14:paraId="69C2D968" w14:textId="77777777" w:rsidR="00012EC6" w:rsidRDefault="00012EC6" w:rsidP="00012EC6">
      <w:pPr>
        <w:pStyle w:val="Code"/>
      </w:pPr>
      <w:r w:rsidRPr="0080771B">
        <w:rPr>
          <w:lang w:val="es-ES"/>
        </w:rPr>
        <w:t xml:space="preserve">    </w:t>
      </w:r>
      <w:r>
        <w:t>emailAddress           [14] EmailAddress,</w:t>
      </w:r>
    </w:p>
    <w:p w14:paraId="731B564D" w14:textId="77777777" w:rsidR="00012EC6" w:rsidRDefault="00012EC6" w:rsidP="00012EC6">
      <w:pPr>
        <w:pStyle w:val="Code"/>
      </w:pPr>
      <w:r>
        <w:t xml:space="preserve">    mCPTTID                [15] UTF8String,</w:t>
      </w:r>
    </w:p>
    <w:p w14:paraId="7ACABAE9" w14:textId="77777777" w:rsidR="00012EC6" w:rsidRDefault="00012EC6" w:rsidP="00012EC6">
      <w:pPr>
        <w:pStyle w:val="Code"/>
      </w:pPr>
      <w:r>
        <w:t xml:space="preserve">    instanceIdentifierURN  [16] UTF8String,</w:t>
      </w:r>
    </w:p>
    <w:p w14:paraId="4E716F0F" w14:textId="77777777" w:rsidR="00012EC6" w:rsidRDefault="00012EC6" w:rsidP="00012EC6">
      <w:pPr>
        <w:pStyle w:val="Code"/>
      </w:pPr>
      <w:r>
        <w:t xml:space="preserve">    pTCChatGroupID         [17] PTCChatGroupID</w:t>
      </w:r>
    </w:p>
    <w:p w14:paraId="70BE7A5F" w14:textId="77777777" w:rsidR="00012EC6" w:rsidRDefault="00012EC6" w:rsidP="00012EC6">
      <w:pPr>
        <w:pStyle w:val="Code"/>
      </w:pPr>
      <w:r>
        <w:t>}</w:t>
      </w:r>
    </w:p>
    <w:p w14:paraId="56698C3E" w14:textId="77777777" w:rsidR="00012EC6" w:rsidRDefault="00012EC6" w:rsidP="00012EC6">
      <w:pPr>
        <w:pStyle w:val="Code"/>
      </w:pPr>
    </w:p>
    <w:p w14:paraId="2A35F892" w14:textId="77777777" w:rsidR="00012EC6" w:rsidRDefault="00012EC6" w:rsidP="00012EC6">
      <w:pPr>
        <w:pStyle w:val="Code"/>
      </w:pPr>
      <w:r>
        <w:t>TargetIdentifierProvenance ::= ENUMERATED</w:t>
      </w:r>
    </w:p>
    <w:p w14:paraId="738DCEE7" w14:textId="77777777" w:rsidR="00012EC6" w:rsidRDefault="00012EC6" w:rsidP="00012EC6">
      <w:pPr>
        <w:pStyle w:val="Code"/>
      </w:pPr>
      <w:r>
        <w:t>{</w:t>
      </w:r>
    </w:p>
    <w:p w14:paraId="22477A44" w14:textId="77777777" w:rsidR="00012EC6" w:rsidRDefault="00012EC6" w:rsidP="00012EC6">
      <w:pPr>
        <w:pStyle w:val="Code"/>
      </w:pPr>
      <w:r>
        <w:t xml:space="preserve">    lEAProvided(1),</w:t>
      </w:r>
    </w:p>
    <w:p w14:paraId="2B2A5068" w14:textId="77777777" w:rsidR="00012EC6" w:rsidRDefault="00012EC6" w:rsidP="00012EC6">
      <w:pPr>
        <w:pStyle w:val="Code"/>
      </w:pPr>
      <w:r>
        <w:t xml:space="preserve">    observed(2),</w:t>
      </w:r>
    </w:p>
    <w:p w14:paraId="115B671F" w14:textId="77777777" w:rsidR="00012EC6" w:rsidRDefault="00012EC6" w:rsidP="00012EC6">
      <w:pPr>
        <w:pStyle w:val="Code"/>
      </w:pPr>
      <w:r>
        <w:t xml:space="preserve">    matchedOn(3),</w:t>
      </w:r>
    </w:p>
    <w:p w14:paraId="7A8FD2B8" w14:textId="77777777" w:rsidR="00012EC6" w:rsidRDefault="00012EC6" w:rsidP="00012EC6">
      <w:pPr>
        <w:pStyle w:val="Code"/>
      </w:pPr>
      <w:r>
        <w:t xml:space="preserve">    other(4)</w:t>
      </w:r>
    </w:p>
    <w:p w14:paraId="7A93E177" w14:textId="77777777" w:rsidR="00012EC6" w:rsidRDefault="00012EC6" w:rsidP="00012EC6">
      <w:pPr>
        <w:pStyle w:val="Code"/>
      </w:pPr>
      <w:r>
        <w:t>}</w:t>
      </w:r>
    </w:p>
    <w:p w14:paraId="163D7F8E" w14:textId="77777777" w:rsidR="00012EC6" w:rsidRDefault="00012EC6" w:rsidP="00012EC6">
      <w:pPr>
        <w:pStyle w:val="Code"/>
      </w:pPr>
    </w:p>
    <w:p w14:paraId="50531EA9" w14:textId="77777777" w:rsidR="00012EC6" w:rsidRDefault="00012EC6" w:rsidP="00012EC6">
      <w:pPr>
        <w:pStyle w:val="Code"/>
      </w:pPr>
      <w:r>
        <w:t>TELURI ::= UTF8String</w:t>
      </w:r>
    </w:p>
    <w:p w14:paraId="1FCC1C74" w14:textId="77777777" w:rsidR="00012EC6" w:rsidRDefault="00012EC6" w:rsidP="00012EC6">
      <w:pPr>
        <w:pStyle w:val="Code"/>
      </w:pPr>
    </w:p>
    <w:p w14:paraId="746C468F" w14:textId="77777777" w:rsidR="00012EC6" w:rsidRDefault="00012EC6" w:rsidP="00012EC6">
      <w:pPr>
        <w:pStyle w:val="Code"/>
      </w:pPr>
      <w:r>
        <w:t>Timestamp ::= GeneralizedTime</w:t>
      </w:r>
    </w:p>
    <w:p w14:paraId="78DBD388" w14:textId="77777777" w:rsidR="00012EC6" w:rsidRDefault="00012EC6" w:rsidP="00012EC6">
      <w:pPr>
        <w:pStyle w:val="Code"/>
      </w:pPr>
    </w:p>
    <w:p w14:paraId="244F04B7" w14:textId="77777777" w:rsidR="00012EC6" w:rsidRDefault="00012EC6" w:rsidP="00012EC6">
      <w:pPr>
        <w:pStyle w:val="Code"/>
      </w:pPr>
      <w:r>
        <w:t>UEContextInfo ::= SEQUENCE</w:t>
      </w:r>
    </w:p>
    <w:p w14:paraId="0674A126" w14:textId="77777777" w:rsidR="00012EC6" w:rsidRDefault="00012EC6" w:rsidP="00012EC6">
      <w:pPr>
        <w:pStyle w:val="Code"/>
      </w:pPr>
      <w:r>
        <w:t>{</w:t>
      </w:r>
    </w:p>
    <w:p w14:paraId="4356D8EA" w14:textId="77777777" w:rsidR="00012EC6" w:rsidRDefault="00012EC6" w:rsidP="00012EC6">
      <w:pPr>
        <w:pStyle w:val="Code"/>
      </w:pPr>
      <w:r>
        <w:t xml:space="preserve">    supportVoPS         [1] BOOLEAN OPTIONAL,</w:t>
      </w:r>
    </w:p>
    <w:p w14:paraId="75CC65FE" w14:textId="77777777" w:rsidR="00012EC6" w:rsidRDefault="00012EC6" w:rsidP="00012EC6">
      <w:pPr>
        <w:pStyle w:val="Code"/>
      </w:pPr>
      <w:r>
        <w:t xml:space="preserve">    supportVoPSNon3GPP  [2] BOOLEAN OPTIONAL,</w:t>
      </w:r>
    </w:p>
    <w:p w14:paraId="3D71AB13" w14:textId="77777777" w:rsidR="00012EC6" w:rsidRDefault="00012EC6" w:rsidP="00012EC6">
      <w:pPr>
        <w:pStyle w:val="Code"/>
      </w:pPr>
      <w:r>
        <w:t xml:space="preserve">    lastActiveTime      [3] Timestamp OPTIONAL,</w:t>
      </w:r>
    </w:p>
    <w:p w14:paraId="4CBCBDA9" w14:textId="77777777" w:rsidR="00012EC6" w:rsidRDefault="00012EC6" w:rsidP="00012EC6">
      <w:pPr>
        <w:pStyle w:val="Code"/>
      </w:pPr>
      <w:r>
        <w:t xml:space="preserve">    accessType          [4] AccessType OPTIONAL,</w:t>
      </w:r>
    </w:p>
    <w:p w14:paraId="7FC4DA5A" w14:textId="77777777" w:rsidR="00012EC6" w:rsidRDefault="00012EC6" w:rsidP="00012EC6">
      <w:pPr>
        <w:pStyle w:val="Code"/>
      </w:pPr>
      <w:r>
        <w:t xml:space="preserve">    rATType             [5] RATType OPTIONAL</w:t>
      </w:r>
    </w:p>
    <w:p w14:paraId="3DF9A65B" w14:textId="77777777" w:rsidR="00012EC6" w:rsidRDefault="00012EC6" w:rsidP="00012EC6">
      <w:pPr>
        <w:pStyle w:val="Code"/>
      </w:pPr>
      <w:r>
        <w:t>}</w:t>
      </w:r>
    </w:p>
    <w:p w14:paraId="2D6FCE0C" w14:textId="77777777" w:rsidR="00012EC6" w:rsidRDefault="00012EC6" w:rsidP="00012EC6">
      <w:pPr>
        <w:pStyle w:val="Code"/>
      </w:pPr>
    </w:p>
    <w:p w14:paraId="354065CC" w14:textId="77777777" w:rsidR="00012EC6" w:rsidRDefault="00012EC6" w:rsidP="00012EC6">
      <w:pPr>
        <w:pStyle w:val="Code"/>
      </w:pPr>
      <w:r>
        <w:t>UEEndpointAddress ::= CHOICE</w:t>
      </w:r>
    </w:p>
    <w:p w14:paraId="028E08DF" w14:textId="77777777" w:rsidR="00012EC6" w:rsidRDefault="00012EC6" w:rsidP="00012EC6">
      <w:pPr>
        <w:pStyle w:val="Code"/>
      </w:pPr>
      <w:r>
        <w:lastRenderedPageBreak/>
        <w:t>{</w:t>
      </w:r>
    </w:p>
    <w:p w14:paraId="1DF70A9C" w14:textId="77777777" w:rsidR="00012EC6" w:rsidRDefault="00012EC6" w:rsidP="00012EC6">
      <w:pPr>
        <w:pStyle w:val="Code"/>
      </w:pPr>
      <w:r>
        <w:t xml:space="preserve">    iPv4Address         [1] IPv4Address,</w:t>
      </w:r>
    </w:p>
    <w:p w14:paraId="295ED3F9" w14:textId="77777777" w:rsidR="00012EC6" w:rsidRDefault="00012EC6" w:rsidP="00012EC6">
      <w:pPr>
        <w:pStyle w:val="Code"/>
      </w:pPr>
      <w:r>
        <w:t xml:space="preserve">    iPv6Address         [2] IPv6Address,</w:t>
      </w:r>
    </w:p>
    <w:p w14:paraId="35F6C502" w14:textId="77777777" w:rsidR="00012EC6" w:rsidRDefault="00012EC6" w:rsidP="00012EC6">
      <w:pPr>
        <w:pStyle w:val="Code"/>
      </w:pPr>
      <w:r>
        <w:t xml:space="preserve">    ethernetAddress     [3] MACAddress</w:t>
      </w:r>
    </w:p>
    <w:p w14:paraId="56F0B77D" w14:textId="77777777" w:rsidR="00012EC6" w:rsidRDefault="00012EC6" w:rsidP="00012EC6">
      <w:pPr>
        <w:pStyle w:val="Code"/>
      </w:pPr>
      <w:r>
        <w:t>}</w:t>
      </w:r>
    </w:p>
    <w:p w14:paraId="6BBC2779" w14:textId="77777777" w:rsidR="00012EC6" w:rsidRDefault="00012EC6" w:rsidP="00012EC6">
      <w:pPr>
        <w:pStyle w:val="Code"/>
      </w:pPr>
    </w:p>
    <w:p w14:paraId="2C4350D5" w14:textId="77777777" w:rsidR="00012EC6" w:rsidRDefault="00012EC6" w:rsidP="00012EC6">
      <w:pPr>
        <w:pStyle w:val="Code"/>
      </w:pPr>
      <w:r>
        <w:t>UserIdentifiers ::= SEQUENCE</w:t>
      </w:r>
    </w:p>
    <w:p w14:paraId="2D80C93B" w14:textId="77777777" w:rsidR="00012EC6" w:rsidRDefault="00012EC6" w:rsidP="00012EC6">
      <w:pPr>
        <w:pStyle w:val="Code"/>
      </w:pPr>
      <w:r>
        <w:t>{</w:t>
      </w:r>
    </w:p>
    <w:p w14:paraId="40B4ABB5" w14:textId="77777777" w:rsidR="00012EC6" w:rsidRDefault="00012EC6" w:rsidP="00012EC6">
      <w:pPr>
        <w:pStyle w:val="Code"/>
      </w:pPr>
      <w:r>
        <w:t xml:space="preserve">    fiveGSSubscriberIDs [1] FiveGSSubscriberIDs OPTIONAL,</w:t>
      </w:r>
    </w:p>
    <w:p w14:paraId="6E2C1F55" w14:textId="77777777" w:rsidR="00012EC6" w:rsidRDefault="00012EC6" w:rsidP="00012EC6">
      <w:pPr>
        <w:pStyle w:val="Code"/>
      </w:pPr>
      <w:r>
        <w:t xml:space="preserve">    ePSSubscriberIDs    [2] EPSSubscriberIDs OPTIONAL</w:t>
      </w:r>
    </w:p>
    <w:p w14:paraId="2DBB0541" w14:textId="77777777" w:rsidR="00012EC6" w:rsidRDefault="00012EC6" w:rsidP="00012EC6">
      <w:pPr>
        <w:pStyle w:val="Code"/>
      </w:pPr>
      <w:r>
        <w:t>}</w:t>
      </w:r>
    </w:p>
    <w:p w14:paraId="7AC54E60" w14:textId="77777777" w:rsidR="00012EC6" w:rsidRDefault="00012EC6" w:rsidP="00012EC6">
      <w:pPr>
        <w:pStyle w:val="Code"/>
      </w:pPr>
    </w:p>
    <w:p w14:paraId="7E5CA8D0" w14:textId="77777777" w:rsidR="00012EC6" w:rsidRDefault="00012EC6" w:rsidP="00012EC6">
      <w:pPr>
        <w:pStyle w:val="Code"/>
      </w:pPr>
      <w:r>
        <w:t>XMLType ::= SEQUENCE</w:t>
      </w:r>
    </w:p>
    <w:p w14:paraId="43C54227" w14:textId="77777777" w:rsidR="00012EC6" w:rsidRDefault="00012EC6" w:rsidP="00012EC6">
      <w:pPr>
        <w:pStyle w:val="Code"/>
      </w:pPr>
      <w:r>
        <w:t>{</w:t>
      </w:r>
    </w:p>
    <w:p w14:paraId="01879F20" w14:textId="77777777" w:rsidR="00012EC6" w:rsidRDefault="00012EC6" w:rsidP="00012EC6">
      <w:pPr>
        <w:pStyle w:val="Code"/>
      </w:pPr>
      <w:r>
        <w:t xml:space="preserve">    xMLNamespace [1] XMLNamespace,</w:t>
      </w:r>
    </w:p>
    <w:p w14:paraId="4AF030A4" w14:textId="77777777" w:rsidR="00012EC6" w:rsidRDefault="00012EC6" w:rsidP="00012EC6">
      <w:pPr>
        <w:pStyle w:val="Code"/>
      </w:pPr>
      <w:r>
        <w:t xml:space="preserve">    xMLValue     [2] XMLValue</w:t>
      </w:r>
    </w:p>
    <w:p w14:paraId="7B86EF3F" w14:textId="77777777" w:rsidR="00012EC6" w:rsidRDefault="00012EC6" w:rsidP="00012EC6">
      <w:pPr>
        <w:pStyle w:val="Code"/>
      </w:pPr>
      <w:r>
        <w:t>}</w:t>
      </w:r>
    </w:p>
    <w:p w14:paraId="0295503B" w14:textId="77777777" w:rsidR="00012EC6" w:rsidRDefault="00012EC6" w:rsidP="00012EC6">
      <w:pPr>
        <w:pStyle w:val="Code"/>
      </w:pPr>
    </w:p>
    <w:p w14:paraId="3533A327" w14:textId="77777777" w:rsidR="00012EC6" w:rsidRDefault="00012EC6" w:rsidP="00012EC6">
      <w:pPr>
        <w:pStyle w:val="Code"/>
      </w:pPr>
      <w:r>
        <w:t>XMLNamespace ::= UTF8String</w:t>
      </w:r>
    </w:p>
    <w:p w14:paraId="1906E018" w14:textId="77777777" w:rsidR="00012EC6" w:rsidRDefault="00012EC6" w:rsidP="00012EC6">
      <w:pPr>
        <w:pStyle w:val="Code"/>
      </w:pPr>
    </w:p>
    <w:p w14:paraId="37CFC9CB" w14:textId="77777777" w:rsidR="00012EC6" w:rsidRDefault="00012EC6" w:rsidP="00012EC6">
      <w:pPr>
        <w:pStyle w:val="Code"/>
      </w:pPr>
      <w:r>
        <w:t>XMLValue ::= UTF8String</w:t>
      </w:r>
    </w:p>
    <w:p w14:paraId="397D38C1" w14:textId="77777777" w:rsidR="00012EC6" w:rsidRDefault="00012EC6" w:rsidP="00012EC6">
      <w:pPr>
        <w:pStyle w:val="Code"/>
      </w:pPr>
    </w:p>
    <w:p w14:paraId="13F70CF2" w14:textId="77777777" w:rsidR="00012EC6" w:rsidRDefault="00012EC6" w:rsidP="00012EC6">
      <w:pPr>
        <w:pStyle w:val="Code"/>
      </w:pPr>
    </w:p>
    <w:p w14:paraId="07B868AC" w14:textId="77777777" w:rsidR="00012EC6" w:rsidRDefault="00012EC6" w:rsidP="00012EC6">
      <w:pPr>
        <w:pStyle w:val="CodeHeader"/>
      </w:pPr>
      <w:r>
        <w:t>-- ===================</w:t>
      </w:r>
    </w:p>
    <w:p w14:paraId="48945045" w14:textId="77777777" w:rsidR="00012EC6" w:rsidRDefault="00012EC6" w:rsidP="00012EC6">
      <w:pPr>
        <w:pStyle w:val="CodeHeader"/>
      </w:pPr>
      <w:r>
        <w:t>-- Location parameters</w:t>
      </w:r>
    </w:p>
    <w:p w14:paraId="7CD85356" w14:textId="77777777" w:rsidR="00012EC6" w:rsidRDefault="00012EC6" w:rsidP="00012EC6">
      <w:pPr>
        <w:pStyle w:val="Code"/>
      </w:pPr>
      <w:r>
        <w:t>-- ===================</w:t>
      </w:r>
    </w:p>
    <w:p w14:paraId="1201F624" w14:textId="77777777" w:rsidR="00012EC6" w:rsidRDefault="00012EC6" w:rsidP="00012EC6">
      <w:pPr>
        <w:pStyle w:val="Code"/>
      </w:pPr>
    </w:p>
    <w:p w14:paraId="704C8C21" w14:textId="77777777" w:rsidR="00012EC6" w:rsidRDefault="00012EC6" w:rsidP="00012EC6">
      <w:pPr>
        <w:pStyle w:val="Code"/>
      </w:pPr>
      <w:r>
        <w:t>Location ::= SEQUENCE</w:t>
      </w:r>
    </w:p>
    <w:p w14:paraId="43A8D203" w14:textId="77777777" w:rsidR="00012EC6" w:rsidRDefault="00012EC6" w:rsidP="00012EC6">
      <w:pPr>
        <w:pStyle w:val="Code"/>
      </w:pPr>
      <w:r>
        <w:t>{</w:t>
      </w:r>
    </w:p>
    <w:p w14:paraId="3E8D9907" w14:textId="77777777" w:rsidR="00012EC6" w:rsidRDefault="00012EC6" w:rsidP="00012EC6">
      <w:pPr>
        <w:pStyle w:val="Code"/>
      </w:pPr>
      <w:r>
        <w:t xml:space="preserve">    locationInfo                [1] LocationInfo OPTIONAL,</w:t>
      </w:r>
    </w:p>
    <w:p w14:paraId="59347683" w14:textId="77777777" w:rsidR="00012EC6" w:rsidRDefault="00012EC6" w:rsidP="00012EC6">
      <w:pPr>
        <w:pStyle w:val="Code"/>
      </w:pPr>
      <w:r>
        <w:t xml:space="preserve">    positioningInfo             [2] PositioningInfo OPTIONAL,</w:t>
      </w:r>
    </w:p>
    <w:p w14:paraId="4CB358AE" w14:textId="77777777" w:rsidR="00012EC6" w:rsidRDefault="00012EC6" w:rsidP="00012EC6">
      <w:pPr>
        <w:pStyle w:val="Code"/>
      </w:pPr>
      <w:r>
        <w:t xml:space="preserve">    locationPresenceReport      [3] LocationPresenceReport OPTIONAL,</w:t>
      </w:r>
    </w:p>
    <w:p w14:paraId="175DE3EE" w14:textId="77777777" w:rsidR="00012EC6" w:rsidRDefault="00012EC6" w:rsidP="00012EC6">
      <w:pPr>
        <w:pStyle w:val="Code"/>
      </w:pPr>
      <w:r>
        <w:t xml:space="preserve">    ePSLocationInfo             [4] EPSLocationInfo OPTIONAL</w:t>
      </w:r>
    </w:p>
    <w:p w14:paraId="07FDD757" w14:textId="77777777" w:rsidR="00012EC6" w:rsidRDefault="00012EC6" w:rsidP="00012EC6">
      <w:pPr>
        <w:pStyle w:val="Code"/>
      </w:pPr>
      <w:r>
        <w:t>}</w:t>
      </w:r>
    </w:p>
    <w:p w14:paraId="303AC8B9" w14:textId="77777777" w:rsidR="00012EC6" w:rsidRDefault="00012EC6" w:rsidP="00012EC6">
      <w:pPr>
        <w:pStyle w:val="Code"/>
      </w:pPr>
    </w:p>
    <w:p w14:paraId="5A3329D0" w14:textId="77777777" w:rsidR="00012EC6" w:rsidRDefault="00012EC6" w:rsidP="00012EC6">
      <w:pPr>
        <w:pStyle w:val="Code"/>
      </w:pPr>
      <w:r>
        <w:t>CellSiteInformation ::= SEQUENCE</w:t>
      </w:r>
    </w:p>
    <w:p w14:paraId="77D7EAC6" w14:textId="77777777" w:rsidR="00012EC6" w:rsidRDefault="00012EC6" w:rsidP="00012EC6">
      <w:pPr>
        <w:pStyle w:val="Code"/>
      </w:pPr>
      <w:r>
        <w:t>{</w:t>
      </w:r>
    </w:p>
    <w:p w14:paraId="3156A272" w14:textId="77777777" w:rsidR="00012EC6" w:rsidRDefault="00012EC6" w:rsidP="00012EC6">
      <w:pPr>
        <w:pStyle w:val="Code"/>
      </w:pPr>
      <w:r>
        <w:t xml:space="preserve">    geographicalCoordinates     [1] GeographicalCoordinates,</w:t>
      </w:r>
    </w:p>
    <w:p w14:paraId="63A2B445" w14:textId="77777777" w:rsidR="00012EC6" w:rsidRDefault="00012EC6" w:rsidP="00012EC6">
      <w:pPr>
        <w:pStyle w:val="Code"/>
      </w:pPr>
      <w:r>
        <w:t xml:space="preserve">    azimuth                     [2] INTEGER (0..359) OPTIONAL,</w:t>
      </w:r>
    </w:p>
    <w:p w14:paraId="73EAB87E" w14:textId="77777777" w:rsidR="00012EC6" w:rsidRDefault="00012EC6" w:rsidP="00012EC6">
      <w:pPr>
        <w:pStyle w:val="Code"/>
      </w:pPr>
      <w:r>
        <w:t xml:space="preserve">    operatorSpecificInformation [3] UTF8String OPTIONAL</w:t>
      </w:r>
    </w:p>
    <w:p w14:paraId="0EB4BC87" w14:textId="77777777" w:rsidR="00012EC6" w:rsidRDefault="00012EC6" w:rsidP="00012EC6">
      <w:pPr>
        <w:pStyle w:val="Code"/>
      </w:pPr>
      <w:r>
        <w:t>}</w:t>
      </w:r>
    </w:p>
    <w:p w14:paraId="46B1392B" w14:textId="77777777" w:rsidR="00012EC6" w:rsidRDefault="00012EC6" w:rsidP="00012EC6">
      <w:pPr>
        <w:pStyle w:val="Code"/>
      </w:pPr>
    </w:p>
    <w:p w14:paraId="17EB1452" w14:textId="77777777" w:rsidR="00012EC6" w:rsidRDefault="00012EC6" w:rsidP="00012EC6">
      <w:pPr>
        <w:pStyle w:val="Code"/>
      </w:pPr>
      <w:r>
        <w:t>-- TS 29.518 [22], clause 6.4.6.2.6</w:t>
      </w:r>
    </w:p>
    <w:p w14:paraId="30773E45" w14:textId="77777777" w:rsidR="00012EC6" w:rsidRDefault="00012EC6" w:rsidP="00012EC6">
      <w:pPr>
        <w:pStyle w:val="Code"/>
      </w:pPr>
      <w:r>
        <w:t>LocationInfo ::= SEQUENCE</w:t>
      </w:r>
    </w:p>
    <w:p w14:paraId="699CA48C" w14:textId="77777777" w:rsidR="00012EC6" w:rsidRDefault="00012EC6" w:rsidP="00012EC6">
      <w:pPr>
        <w:pStyle w:val="Code"/>
      </w:pPr>
      <w:r>
        <w:t>{</w:t>
      </w:r>
    </w:p>
    <w:p w14:paraId="396173A3" w14:textId="77777777" w:rsidR="00012EC6" w:rsidRDefault="00012EC6" w:rsidP="00012EC6">
      <w:pPr>
        <w:pStyle w:val="Code"/>
      </w:pPr>
      <w:r>
        <w:t xml:space="preserve">    userLocation                [1] UserLocation OPTIONAL,</w:t>
      </w:r>
    </w:p>
    <w:p w14:paraId="6A9E19D1" w14:textId="77777777" w:rsidR="00012EC6" w:rsidRDefault="00012EC6" w:rsidP="00012EC6">
      <w:pPr>
        <w:pStyle w:val="Code"/>
      </w:pPr>
      <w:r>
        <w:t xml:space="preserve">    currentLoc                  [2] BOOLEAN OPTIONAL,</w:t>
      </w:r>
    </w:p>
    <w:p w14:paraId="4E514C74" w14:textId="77777777" w:rsidR="00012EC6" w:rsidRDefault="00012EC6" w:rsidP="00012EC6">
      <w:pPr>
        <w:pStyle w:val="Code"/>
      </w:pPr>
      <w:r>
        <w:t xml:space="preserve">    geoInfo                     [3] GeographicArea OPTIONAL,</w:t>
      </w:r>
    </w:p>
    <w:p w14:paraId="1FEEDCB4" w14:textId="77777777" w:rsidR="00012EC6" w:rsidRDefault="00012EC6" w:rsidP="00012EC6">
      <w:pPr>
        <w:pStyle w:val="Code"/>
      </w:pPr>
      <w:r>
        <w:t xml:space="preserve">    rATType                     [4] RATType OPTIONAL,</w:t>
      </w:r>
    </w:p>
    <w:p w14:paraId="2995A1B6" w14:textId="77777777" w:rsidR="00012EC6" w:rsidRDefault="00012EC6" w:rsidP="00012EC6">
      <w:pPr>
        <w:pStyle w:val="Code"/>
      </w:pPr>
      <w:r>
        <w:t xml:space="preserve">    timeZone                    [5] TimeZone OPTIONAL,</w:t>
      </w:r>
    </w:p>
    <w:p w14:paraId="6C697F0F" w14:textId="77777777" w:rsidR="00012EC6" w:rsidRDefault="00012EC6" w:rsidP="00012EC6">
      <w:pPr>
        <w:pStyle w:val="Code"/>
      </w:pPr>
      <w:r>
        <w:t xml:space="preserve">    additionalCellIDs           [6] SEQUENCE OF CellInformation OPTIONAL</w:t>
      </w:r>
    </w:p>
    <w:p w14:paraId="263C4847" w14:textId="77777777" w:rsidR="00012EC6" w:rsidRDefault="00012EC6" w:rsidP="00012EC6">
      <w:pPr>
        <w:pStyle w:val="Code"/>
      </w:pPr>
      <w:r>
        <w:t>}</w:t>
      </w:r>
    </w:p>
    <w:p w14:paraId="71AD9FEF" w14:textId="77777777" w:rsidR="00012EC6" w:rsidRDefault="00012EC6" w:rsidP="00012EC6">
      <w:pPr>
        <w:pStyle w:val="Code"/>
      </w:pPr>
    </w:p>
    <w:p w14:paraId="2CDD935B" w14:textId="77777777" w:rsidR="00012EC6" w:rsidRDefault="00012EC6" w:rsidP="00012EC6">
      <w:pPr>
        <w:pStyle w:val="Code"/>
      </w:pPr>
      <w:r>
        <w:t>-- TS 29.571 [17], clause 5.4.4.7</w:t>
      </w:r>
    </w:p>
    <w:p w14:paraId="4B6AC387" w14:textId="77777777" w:rsidR="00012EC6" w:rsidRDefault="00012EC6" w:rsidP="00012EC6">
      <w:pPr>
        <w:pStyle w:val="Code"/>
      </w:pPr>
      <w:r>
        <w:t>UserLocation ::= SEQUENCE</w:t>
      </w:r>
    </w:p>
    <w:p w14:paraId="59DBF818" w14:textId="77777777" w:rsidR="00012EC6" w:rsidRDefault="00012EC6" w:rsidP="00012EC6">
      <w:pPr>
        <w:pStyle w:val="Code"/>
      </w:pPr>
      <w:r>
        <w:t>{</w:t>
      </w:r>
    </w:p>
    <w:p w14:paraId="66C999B1" w14:textId="77777777" w:rsidR="00012EC6" w:rsidRDefault="00012EC6" w:rsidP="00012EC6">
      <w:pPr>
        <w:pStyle w:val="Code"/>
      </w:pPr>
      <w:r>
        <w:t xml:space="preserve">    eUTRALocation               [1] EUTRALocation OPTIONAL,</w:t>
      </w:r>
    </w:p>
    <w:p w14:paraId="5F1A077F" w14:textId="77777777" w:rsidR="00012EC6" w:rsidRDefault="00012EC6" w:rsidP="00012EC6">
      <w:pPr>
        <w:pStyle w:val="Code"/>
      </w:pPr>
      <w:r>
        <w:t xml:space="preserve">    nRLocation                  [2] NRLocation OPTIONAL,</w:t>
      </w:r>
    </w:p>
    <w:p w14:paraId="049E7812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n3GALocation                [3] N3GALocation OPTIONAL</w:t>
      </w:r>
    </w:p>
    <w:p w14:paraId="4E70F15A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}</w:t>
      </w:r>
    </w:p>
    <w:p w14:paraId="5DE7E6FB" w14:textId="77777777" w:rsidR="00012EC6" w:rsidRPr="0080771B" w:rsidRDefault="00012EC6" w:rsidP="00012EC6">
      <w:pPr>
        <w:pStyle w:val="Code"/>
        <w:rPr>
          <w:lang w:val="fr-FR"/>
        </w:rPr>
      </w:pPr>
    </w:p>
    <w:p w14:paraId="24950A7F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-- TS 29.571 [17], clause 5.4.4.8</w:t>
      </w:r>
    </w:p>
    <w:p w14:paraId="04C05F6A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EUTRALocation ::= SEQUENCE</w:t>
      </w:r>
    </w:p>
    <w:p w14:paraId="63191E9A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55B7E385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tAI                         [1] TAI,</w:t>
      </w:r>
    </w:p>
    <w:p w14:paraId="0AA03C89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eCGI                        [2] ECGI,</w:t>
      </w:r>
    </w:p>
    <w:p w14:paraId="403F17BB" w14:textId="77777777" w:rsidR="00012EC6" w:rsidRDefault="00012EC6" w:rsidP="00012EC6">
      <w:pPr>
        <w:pStyle w:val="Code"/>
      </w:pPr>
      <w:r>
        <w:t xml:space="preserve">    ageOfLocationInfo           [3] INTEGER OPTIONAL,</w:t>
      </w:r>
    </w:p>
    <w:p w14:paraId="4F7E311B" w14:textId="77777777" w:rsidR="00012EC6" w:rsidRDefault="00012EC6" w:rsidP="00012EC6">
      <w:pPr>
        <w:pStyle w:val="Code"/>
      </w:pPr>
      <w:r>
        <w:t xml:space="preserve">    uELocationTimestamp         [4] Timestamp OPTIONAL,</w:t>
      </w:r>
    </w:p>
    <w:p w14:paraId="372EC049" w14:textId="77777777" w:rsidR="00012EC6" w:rsidRDefault="00012EC6" w:rsidP="00012EC6">
      <w:pPr>
        <w:pStyle w:val="Code"/>
      </w:pPr>
      <w:r>
        <w:t xml:space="preserve">    geographicalInformation     [5] UTF8String OPTIONAL,</w:t>
      </w:r>
    </w:p>
    <w:p w14:paraId="17938471" w14:textId="77777777" w:rsidR="00012EC6" w:rsidRDefault="00012EC6" w:rsidP="00012EC6">
      <w:pPr>
        <w:pStyle w:val="Code"/>
      </w:pPr>
      <w:r>
        <w:t xml:space="preserve">    geodeticInformation         [6] UTF8String OPTIONAL,</w:t>
      </w:r>
    </w:p>
    <w:p w14:paraId="114CA750" w14:textId="77777777" w:rsidR="00012EC6" w:rsidRDefault="00012EC6" w:rsidP="00012EC6">
      <w:pPr>
        <w:pStyle w:val="Code"/>
      </w:pPr>
      <w:r>
        <w:t xml:space="preserve">    globalNGENbID               [7] GlobalRANNodeID OPTIONAL,</w:t>
      </w:r>
    </w:p>
    <w:p w14:paraId="44BB6DBF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cellSiteInformation         [8] CellSiteInformation OPTIONAL,</w:t>
      </w:r>
    </w:p>
    <w:p w14:paraId="656E0F60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globalENbID                 [9] GlobalRANNodeID OPTIONAL</w:t>
      </w:r>
    </w:p>
    <w:p w14:paraId="4A50D1A8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}</w:t>
      </w:r>
    </w:p>
    <w:p w14:paraId="1987F692" w14:textId="77777777" w:rsidR="00012EC6" w:rsidRPr="0080771B" w:rsidRDefault="00012EC6" w:rsidP="00012EC6">
      <w:pPr>
        <w:pStyle w:val="Code"/>
        <w:rPr>
          <w:lang w:val="fr-FR"/>
        </w:rPr>
      </w:pPr>
    </w:p>
    <w:p w14:paraId="100AFF08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-- TS 29.571 [17], clause 5.4.4.9</w:t>
      </w:r>
    </w:p>
    <w:p w14:paraId="10E68E08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NRLocation ::= SEQUENCE</w:t>
      </w:r>
    </w:p>
    <w:p w14:paraId="77E37E41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6D6F6A0A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lastRenderedPageBreak/>
        <w:t xml:space="preserve">    tAI                         [1] TAI,</w:t>
      </w:r>
    </w:p>
    <w:p w14:paraId="6643E729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nCGI                        [2] NCGI,</w:t>
      </w:r>
    </w:p>
    <w:p w14:paraId="5607EE87" w14:textId="77777777" w:rsidR="00012EC6" w:rsidRDefault="00012EC6" w:rsidP="00012EC6">
      <w:pPr>
        <w:pStyle w:val="Code"/>
      </w:pPr>
      <w:r>
        <w:t xml:space="preserve">    ageOfLocationInfo           [3] INTEGER OPTIONAL,</w:t>
      </w:r>
    </w:p>
    <w:p w14:paraId="09569AB2" w14:textId="77777777" w:rsidR="00012EC6" w:rsidRDefault="00012EC6" w:rsidP="00012EC6">
      <w:pPr>
        <w:pStyle w:val="Code"/>
      </w:pPr>
      <w:r>
        <w:t xml:space="preserve">    uELocationTimestamp         [4] Timestamp OPTIONAL,</w:t>
      </w:r>
    </w:p>
    <w:p w14:paraId="5A79567C" w14:textId="77777777" w:rsidR="00012EC6" w:rsidRDefault="00012EC6" w:rsidP="00012EC6">
      <w:pPr>
        <w:pStyle w:val="Code"/>
      </w:pPr>
      <w:r>
        <w:t xml:space="preserve">    geographicalInformation     [5] UTF8String OPTIONAL,</w:t>
      </w:r>
    </w:p>
    <w:p w14:paraId="7BF7B93F" w14:textId="77777777" w:rsidR="00012EC6" w:rsidRDefault="00012EC6" w:rsidP="00012EC6">
      <w:pPr>
        <w:pStyle w:val="Code"/>
      </w:pPr>
      <w:r>
        <w:t xml:space="preserve">    geodeticInformation         [6] UTF8String OPTIONAL,</w:t>
      </w:r>
    </w:p>
    <w:p w14:paraId="698A9CCC" w14:textId="77777777" w:rsidR="00012EC6" w:rsidRDefault="00012EC6" w:rsidP="00012EC6">
      <w:pPr>
        <w:pStyle w:val="Code"/>
      </w:pPr>
      <w:r>
        <w:t xml:space="preserve">    globalGNbID                 [7] GlobalRANNodeID OPTIONAL,</w:t>
      </w:r>
    </w:p>
    <w:p w14:paraId="05AE2224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cellSiteInformation         [8] CellSiteInformation OPTIONAL</w:t>
      </w:r>
    </w:p>
    <w:p w14:paraId="0460855D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}</w:t>
      </w:r>
    </w:p>
    <w:p w14:paraId="05E902CD" w14:textId="77777777" w:rsidR="00012EC6" w:rsidRPr="0080771B" w:rsidRDefault="00012EC6" w:rsidP="00012EC6">
      <w:pPr>
        <w:pStyle w:val="Code"/>
        <w:rPr>
          <w:lang w:val="fr-FR"/>
        </w:rPr>
      </w:pPr>
    </w:p>
    <w:p w14:paraId="571D26EC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-- TS 29.571 [17], clause 5.4.4.10</w:t>
      </w:r>
    </w:p>
    <w:p w14:paraId="146B0B45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N3GALocation ::= SEQUENCE</w:t>
      </w:r>
    </w:p>
    <w:p w14:paraId="699C203E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258DE3FC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tAI                         [1] TAI OPTIONAL,</w:t>
      </w:r>
    </w:p>
    <w:p w14:paraId="4F6FFEE2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n3IWFID                     [2] N3IWFIDNGAP OPTIONAL,</w:t>
      </w:r>
    </w:p>
    <w:p w14:paraId="1691F0C2" w14:textId="77777777" w:rsidR="00012EC6" w:rsidRDefault="00012EC6" w:rsidP="00012EC6">
      <w:pPr>
        <w:pStyle w:val="Code"/>
      </w:pPr>
      <w:r>
        <w:t xml:space="preserve">    uEIPAddr                    [3] IPAddr OPTIONAL,</w:t>
      </w:r>
    </w:p>
    <w:p w14:paraId="77CDEEFB" w14:textId="77777777" w:rsidR="00012EC6" w:rsidRDefault="00012EC6" w:rsidP="00012EC6">
      <w:pPr>
        <w:pStyle w:val="Code"/>
      </w:pPr>
      <w:r>
        <w:t xml:space="preserve">    portNumber                  [4] INTEGER OPTIONAL,</w:t>
      </w:r>
    </w:p>
    <w:p w14:paraId="32560F57" w14:textId="77777777" w:rsidR="00012EC6" w:rsidRDefault="00012EC6" w:rsidP="00012EC6">
      <w:pPr>
        <w:pStyle w:val="Code"/>
      </w:pPr>
      <w:r>
        <w:t xml:space="preserve">    tNAPID                      [5] TNAPID OPTIONAL,</w:t>
      </w:r>
    </w:p>
    <w:p w14:paraId="2A9755B2" w14:textId="77777777" w:rsidR="00012EC6" w:rsidRDefault="00012EC6" w:rsidP="00012EC6">
      <w:pPr>
        <w:pStyle w:val="Code"/>
      </w:pPr>
      <w:r>
        <w:t xml:space="preserve">    tWAPID                      [6] TWAPID OPTIONAL,</w:t>
      </w:r>
    </w:p>
    <w:p w14:paraId="0ABF6662" w14:textId="77777777" w:rsidR="00012EC6" w:rsidRDefault="00012EC6" w:rsidP="00012EC6">
      <w:pPr>
        <w:pStyle w:val="Code"/>
      </w:pPr>
      <w:r>
        <w:t xml:space="preserve">    hFCNodeID                   [7] HFCNodeID OPTIONAL,</w:t>
      </w:r>
    </w:p>
    <w:p w14:paraId="6BC77379" w14:textId="77777777" w:rsidR="00012EC6" w:rsidRDefault="00012EC6" w:rsidP="00012EC6">
      <w:pPr>
        <w:pStyle w:val="Code"/>
      </w:pPr>
      <w:r>
        <w:t xml:space="preserve">    gLI                         [8] GLI OPTIONAL,</w:t>
      </w:r>
    </w:p>
    <w:p w14:paraId="5DA5D9CC" w14:textId="77777777" w:rsidR="00012EC6" w:rsidRDefault="00012EC6" w:rsidP="00012EC6">
      <w:pPr>
        <w:pStyle w:val="Code"/>
      </w:pPr>
      <w:r>
        <w:t xml:space="preserve">    w5GBANLineType              [9] W5GBANLineType OPTIONAL,</w:t>
      </w:r>
    </w:p>
    <w:p w14:paraId="3EA1563A" w14:textId="77777777" w:rsidR="00012EC6" w:rsidRDefault="00012EC6" w:rsidP="00012EC6">
      <w:pPr>
        <w:pStyle w:val="Code"/>
      </w:pPr>
      <w:r>
        <w:t xml:space="preserve">    gCI                         [10] GCI OPTIONAL,</w:t>
      </w:r>
    </w:p>
    <w:p w14:paraId="4E75D738" w14:textId="77777777" w:rsidR="00012EC6" w:rsidRDefault="00012EC6" w:rsidP="00012EC6">
      <w:pPr>
        <w:pStyle w:val="Code"/>
      </w:pPr>
      <w:r>
        <w:t xml:space="preserve">    ageOfLocationInfo           [11] INTEGER OPTIONAL,</w:t>
      </w:r>
    </w:p>
    <w:p w14:paraId="19CE6B9E" w14:textId="77777777" w:rsidR="00012EC6" w:rsidRDefault="00012EC6" w:rsidP="00012EC6">
      <w:pPr>
        <w:pStyle w:val="Code"/>
      </w:pPr>
      <w:r>
        <w:t xml:space="preserve">    uELocationTimestamp         [12] Timestamp OPTIONAL,</w:t>
      </w:r>
    </w:p>
    <w:p w14:paraId="1F0351EF" w14:textId="77777777" w:rsidR="00012EC6" w:rsidRDefault="00012EC6" w:rsidP="00012EC6">
      <w:pPr>
        <w:pStyle w:val="Code"/>
      </w:pPr>
      <w:r>
        <w:t xml:space="preserve">    protocol                    [13] TransportProtocol OPTIONAL</w:t>
      </w:r>
    </w:p>
    <w:p w14:paraId="5D6B06E1" w14:textId="77777777" w:rsidR="00012EC6" w:rsidRDefault="00012EC6" w:rsidP="00012EC6">
      <w:pPr>
        <w:pStyle w:val="Code"/>
      </w:pPr>
      <w:r>
        <w:t>}</w:t>
      </w:r>
    </w:p>
    <w:p w14:paraId="6DF3C365" w14:textId="77777777" w:rsidR="00012EC6" w:rsidRDefault="00012EC6" w:rsidP="00012EC6">
      <w:pPr>
        <w:pStyle w:val="Code"/>
      </w:pPr>
    </w:p>
    <w:p w14:paraId="3B9BFBD8" w14:textId="77777777" w:rsidR="00012EC6" w:rsidRDefault="00012EC6" w:rsidP="00012EC6">
      <w:pPr>
        <w:pStyle w:val="Code"/>
      </w:pPr>
      <w:r>
        <w:t>-- TS 38.413 [23], clause 9.3.2.4</w:t>
      </w:r>
    </w:p>
    <w:p w14:paraId="6A195493" w14:textId="77777777" w:rsidR="00012EC6" w:rsidRDefault="00012EC6" w:rsidP="00012EC6">
      <w:pPr>
        <w:pStyle w:val="Code"/>
      </w:pPr>
      <w:r>
        <w:t>IPAddr ::= SEQUENCE</w:t>
      </w:r>
    </w:p>
    <w:p w14:paraId="68CE73B3" w14:textId="77777777" w:rsidR="00012EC6" w:rsidRDefault="00012EC6" w:rsidP="00012EC6">
      <w:pPr>
        <w:pStyle w:val="Code"/>
      </w:pPr>
      <w:r>
        <w:t>{</w:t>
      </w:r>
    </w:p>
    <w:p w14:paraId="5339943C" w14:textId="77777777" w:rsidR="00012EC6" w:rsidRDefault="00012EC6" w:rsidP="00012EC6">
      <w:pPr>
        <w:pStyle w:val="Code"/>
      </w:pPr>
      <w:r>
        <w:t xml:space="preserve">    iPv4Addr                    [1] IPv4Address OPTIONAL,</w:t>
      </w:r>
    </w:p>
    <w:p w14:paraId="62F8A573" w14:textId="77777777" w:rsidR="00012EC6" w:rsidRDefault="00012EC6" w:rsidP="00012EC6">
      <w:pPr>
        <w:pStyle w:val="Code"/>
      </w:pPr>
      <w:r>
        <w:t xml:space="preserve">    iPv6Addr                    [2] IPv6Address OPTIONAL</w:t>
      </w:r>
    </w:p>
    <w:p w14:paraId="77F01CF1" w14:textId="77777777" w:rsidR="00012EC6" w:rsidRDefault="00012EC6" w:rsidP="00012EC6">
      <w:pPr>
        <w:pStyle w:val="Code"/>
      </w:pPr>
      <w:r>
        <w:t>}</w:t>
      </w:r>
    </w:p>
    <w:p w14:paraId="51934688" w14:textId="77777777" w:rsidR="00012EC6" w:rsidRDefault="00012EC6" w:rsidP="00012EC6">
      <w:pPr>
        <w:pStyle w:val="Code"/>
      </w:pPr>
    </w:p>
    <w:p w14:paraId="1A05A859" w14:textId="77777777" w:rsidR="00012EC6" w:rsidRDefault="00012EC6" w:rsidP="00012EC6">
      <w:pPr>
        <w:pStyle w:val="Code"/>
      </w:pPr>
      <w:r>
        <w:t>-- TS 29.571 [17], clause 5.4.4.28</w:t>
      </w:r>
    </w:p>
    <w:p w14:paraId="6618291C" w14:textId="77777777" w:rsidR="00012EC6" w:rsidRDefault="00012EC6" w:rsidP="00012EC6">
      <w:pPr>
        <w:pStyle w:val="Code"/>
      </w:pPr>
      <w:r>
        <w:t>GlobalRANNodeID ::= SEQUENCE</w:t>
      </w:r>
    </w:p>
    <w:p w14:paraId="47EDFBA7" w14:textId="77777777" w:rsidR="00012EC6" w:rsidRDefault="00012EC6" w:rsidP="00012EC6">
      <w:pPr>
        <w:pStyle w:val="Code"/>
      </w:pPr>
      <w:r>
        <w:t>{</w:t>
      </w:r>
    </w:p>
    <w:p w14:paraId="0FDBFF67" w14:textId="77777777" w:rsidR="00012EC6" w:rsidRDefault="00012EC6" w:rsidP="00012EC6">
      <w:pPr>
        <w:pStyle w:val="Code"/>
      </w:pPr>
      <w:r>
        <w:t xml:space="preserve">    pLMNID                      [1] PLMNID,</w:t>
      </w:r>
    </w:p>
    <w:p w14:paraId="05E1BBB5" w14:textId="77777777" w:rsidR="00012EC6" w:rsidRDefault="00012EC6" w:rsidP="00012EC6">
      <w:pPr>
        <w:pStyle w:val="Code"/>
      </w:pPr>
      <w:r>
        <w:t xml:space="preserve">    aNNodeID                    [2] ANNodeID,</w:t>
      </w:r>
    </w:p>
    <w:p w14:paraId="3FEAC574" w14:textId="77777777" w:rsidR="00012EC6" w:rsidRDefault="00012EC6" w:rsidP="00012EC6">
      <w:pPr>
        <w:pStyle w:val="Code"/>
      </w:pPr>
      <w:r>
        <w:t xml:space="preserve">    nID                         [3] NID OPTIONAL</w:t>
      </w:r>
    </w:p>
    <w:p w14:paraId="2CA5BD8C" w14:textId="77777777" w:rsidR="00012EC6" w:rsidRDefault="00012EC6" w:rsidP="00012EC6">
      <w:pPr>
        <w:pStyle w:val="Code"/>
      </w:pPr>
      <w:r>
        <w:t>}</w:t>
      </w:r>
    </w:p>
    <w:p w14:paraId="6D65657E" w14:textId="77777777" w:rsidR="00012EC6" w:rsidRDefault="00012EC6" w:rsidP="00012EC6">
      <w:pPr>
        <w:pStyle w:val="Code"/>
      </w:pPr>
    </w:p>
    <w:p w14:paraId="65F39778" w14:textId="77777777" w:rsidR="00012EC6" w:rsidRDefault="00012EC6" w:rsidP="00012EC6">
      <w:pPr>
        <w:pStyle w:val="Code"/>
      </w:pPr>
      <w:r>
        <w:t>ANNodeID ::= CHOICE</w:t>
      </w:r>
    </w:p>
    <w:p w14:paraId="4D06CACF" w14:textId="77777777" w:rsidR="00012EC6" w:rsidRDefault="00012EC6" w:rsidP="00012EC6">
      <w:pPr>
        <w:pStyle w:val="Code"/>
      </w:pPr>
      <w:r>
        <w:t>{</w:t>
      </w:r>
    </w:p>
    <w:p w14:paraId="189F367A" w14:textId="77777777" w:rsidR="00012EC6" w:rsidRDefault="00012EC6" w:rsidP="00012EC6">
      <w:pPr>
        <w:pStyle w:val="Code"/>
      </w:pPr>
      <w:r>
        <w:t xml:space="preserve">    n3IWFID [1] N3IWFIDSBI,</w:t>
      </w:r>
    </w:p>
    <w:p w14:paraId="2EF9A08A" w14:textId="77777777" w:rsidR="00012EC6" w:rsidRDefault="00012EC6" w:rsidP="00012EC6">
      <w:pPr>
        <w:pStyle w:val="Code"/>
      </w:pPr>
      <w:r>
        <w:t xml:space="preserve">    gNbID   [2] GNbID,</w:t>
      </w:r>
    </w:p>
    <w:p w14:paraId="3990AD25" w14:textId="77777777" w:rsidR="00012EC6" w:rsidRDefault="00012EC6" w:rsidP="00012EC6">
      <w:pPr>
        <w:pStyle w:val="Code"/>
      </w:pPr>
      <w:r>
        <w:t xml:space="preserve">    nGENbID [3] NGENbID,</w:t>
      </w:r>
    </w:p>
    <w:p w14:paraId="7E4F2434" w14:textId="77777777" w:rsidR="00012EC6" w:rsidRDefault="00012EC6" w:rsidP="00012EC6">
      <w:pPr>
        <w:pStyle w:val="Code"/>
      </w:pPr>
      <w:r>
        <w:t xml:space="preserve">    eNbID   [4] ENbID,</w:t>
      </w:r>
    </w:p>
    <w:p w14:paraId="3D2CCED6" w14:textId="77777777" w:rsidR="00012EC6" w:rsidRDefault="00012EC6" w:rsidP="00012EC6">
      <w:pPr>
        <w:pStyle w:val="Code"/>
      </w:pPr>
      <w:r>
        <w:t xml:space="preserve">    wAGFID  [5] WAGFID,</w:t>
      </w:r>
    </w:p>
    <w:p w14:paraId="7B07A99A" w14:textId="77777777" w:rsidR="00012EC6" w:rsidRDefault="00012EC6" w:rsidP="00012EC6">
      <w:pPr>
        <w:pStyle w:val="Code"/>
      </w:pPr>
      <w:r>
        <w:t xml:space="preserve">    tNGFID  [6] TNGFID</w:t>
      </w:r>
    </w:p>
    <w:p w14:paraId="70026C2F" w14:textId="77777777" w:rsidR="00012EC6" w:rsidRDefault="00012EC6" w:rsidP="00012EC6">
      <w:pPr>
        <w:pStyle w:val="Code"/>
      </w:pPr>
      <w:r>
        <w:t>}</w:t>
      </w:r>
    </w:p>
    <w:p w14:paraId="27FD2F00" w14:textId="77777777" w:rsidR="00012EC6" w:rsidRDefault="00012EC6" w:rsidP="00012EC6">
      <w:pPr>
        <w:pStyle w:val="Code"/>
      </w:pPr>
    </w:p>
    <w:p w14:paraId="3700EA71" w14:textId="77777777" w:rsidR="00012EC6" w:rsidRDefault="00012EC6" w:rsidP="00012EC6">
      <w:pPr>
        <w:pStyle w:val="Code"/>
      </w:pPr>
      <w:r>
        <w:t>-- TS 38.413 [23], clause 9.3.1.6</w:t>
      </w:r>
    </w:p>
    <w:p w14:paraId="392EC9EB" w14:textId="77777777" w:rsidR="00012EC6" w:rsidRDefault="00012EC6" w:rsidP="00012EC6">
      <w:pPr>
        <w:pStyle w:val="Code"/>
      </w:pPr>
      <w:r>
        <w:t>GNbID ::= BIT STRING(SIZE(22..32))</w:t>
      </w:r>
    </w:p>
    <w:p w14:paraId="5305002E" w14:textId="77777777" w:rsidR="00012EC6" w:rsidRDefault="00012EC6" w:rsidP="00012EC6">
      <w:pPr>
        <w:pStyle w:val="Code"/>
      </w:pPr>
    </w:p>
    <w:p w14:paraId="01E4CD51" w14:textId="77777777" w:rsidR="00012EC6" w:rsidRDefault="00012EC6" w:rsidP="00012EC6">
      <w:pPr>
        <w:pStyle w:val="Code"/>
      </w:pPr>
      <w:r>
        <w:t>-- TS 29.571 [17], clause 5.4.4.4</w:t>
      </w:r>
    </w:p>
    <w:p w14:paraId="41A53F6B" w14:textId="77777777" w:rsidR="00012EC6" w:rsidRDefault="00012EC6" w:rsidP="00012EC6">
      <w:pPr>
        <w:pStyle w:val="Code"/>
      </w:pPr>
      <w:r>
        <w:t>TAI ::= SEQUENCE</w:t>
      </w:r>
    </w:p>
    <w:p w14:paraId="7B7EBF0A" w14:textId="77777777" w:rsidR="00012EC6" w:rsidRDefault="00012EC6" w:rsidP="00012EC6">
      <w:pPr>
        <w:pStyle w:val="Code"/>
      </w:pPr>
      <w:r>
        <w:t>{</w:t>
      </w:r>
    </w:p>
    <w:p w14:paraId="4873EB4D" w14:textId="77777777" w:rsidR="00012EC6" w:rsidRDefault="00012EC6" w:rsidP="00012EC6">
      <w:pPr>
        <w:pStyle w:val="Code"/>
      </w:pPr>
      <w:r>
        <w:t xml:space="preserve">    pLMNID                      [1] PLMNID,</w:t>
      </w:r>
    </w:p>
    <w:p w14:paraId="2216CECD" w14:textId="77777777" w:rsidR="00012EC6" w:rsidRDefault="00012EC6" w:rsidP="00012EC6">
      <w:pPr>
        <w:pStyle w:val="Code"/>
      </w:pPr>
      <w:r>
        <w:t xml:space="preserve">    tAC                         [2] TAC,</w:t>
      </w:r>
    </w:p>
    <w:p w14:paraId="6008628A" w14:textId="77777777" w:rsidR="00012EC6" w:rsidRDefault="00012EC6" w:rsidP="00012EC6">
      <w:pPr>
        <w:pStyle w:val="Code"/>
      </w:pPr>
      <w:r>
        <w:t xml:space="preserve">    nID                         [3] NID OPTIONAL</w:t>
      </w:r>
    </w:p>
    <w:p w14:paraId="3CB940B1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}</w:t>
      </w:r>
    </w:p>
    <w:p w14:paraId="29F3AA1B" w14:textId="77777777" w:rsidR="00012EC6" w:rsidRPr="0080771B" w:rsidRDefault="00012EC6" w:rsidP="00012EC6">
      <w:pPr>
        <w:pStyle w:val="Code"/>
        <w:rPr>
          <w:lang w:val="fr-FR"/>
        </w:rPr>
      </w:pPr>
    </w:p>
    <w:p w14:paraId="03D1A58E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CGI ::= SEQUENCE</w:t>
      </w:r>
    </w:p>
    <w:p w14:paraId="1CC8E09A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615D2745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lAI    [1] LAI,</w:t>
      </w:r>
    </w:p>
    <w:p w14:paraId="4DB86C2A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cellID [2] CellID</w:t>
      </w:r>
    </w:p>
    <w:p w14:paraId="371A68E4" w14:textId="77777777" w:rsidR="00012EC6" w:rsidRDefault="00012EC6" w:rsidP="00012EC6">
      <w:pPr>
        <w:pStyle w:val="Code"/>
      </w:pPr>
      <w:r>
        <w:t>}</w:t>
      </w:r>
    </w:p>
    <w:p w14:paraId="0B36C04F" w14:textId="77777777" w:rsidR="00012EC6" w:rsidRDefault="00012EC6" w:rsidP="00012EC6">
      <w:pPr>
        <w:pStyle w:val="Code"/>
      </w:pPr>
    </w:p>
    <w:p w14:paraId="4E7C4322" w14:textId="77777777" w:rsidR="00012EC6" w:rsidRDefault="00012EC6" w:rsidP="00012EC6">
      <w:pPr>
        <w:pStyle w:val="Code"/>
      </w:pPr>
      <w:r>
        <w:t>LAI ::= SEQUENCE</w:t>
      </w:r>
    </w:p>
    <w:p w14:paraId="10283E2E" w14:textId="77777777" w:rsidR="00012EC6" w:rsidRDefault="00012EC6" w:rsidP="00012EC6">
      <w:pPr>
        <w:pStyle w:val="Code"/>
      </w:pPr>
      <w:r>
        <w:t>{</w:t>
      </w:r>
    </w:p>
    <w:p w14:paraId="72E6217B" w14:textId="77777777" w:rsidR="00012EC6" w:rsidRDefault="00012EC6" w:rsidP="00012EC6">
      <w:pPr>
        <w:pStyle w:val="Code"/>
      </w:pPr>
      <w:r>
        <w:t xml:space="preserve">    pLMNID [1] PLMNID,</w:t>
      </w:r>
    </w:p>
    <w:p w14:paraId="019F636C" w14:textId="77777777" w:rsidR="00012EC6" w:rsidRDefault="00012EC6" w:rsidP="00012EC6">
      <w:pPr>
        <w:pStyle w:val="Code"/>
      </w:pPr>
      <w:r>
        <w:t xml:space="preserve">    lAC    [2] LAC</w:t>
      </w:r>
    </w:p>
    <w:p w14:paraId="5AB5E3E6" w14:textId="77777777" w:rsidR="00012EC6" w:rsidRDefault="00012EC6" w:rsidP="00012EC6">
      <w:pPr>
        <w:pStyle w:val="Code"/>
      </w:pPr>
      <w:r>
        <w:t>}</w:t>
      </w:r>
    </w:p>
    <w:p w14:paraId="0EF4DB35" w14:textId="77777777" w:rsidR="00012EC6" w:rsidRDefault="00012EC6" w:rsidP="00012EC6">
      <w:pPr>
        <w:pStyle w:val="Code"/>
      </w:pPr>
    </w:p>
    <w:p w14:paraId="628A275D" w14:textId="77777777" w:rsidR="00012EC6" w:rsidRDefault="00012EC6" w:rsidP="00012EC6">
      <w:pPr>
        <w:pStyle w:val="Code"/>
      </w:pPr>
      <w:r>
        <w:t>LAC ::= OCTET STRING (SIZE(2))</w:t>
      </w:r>
    </w:p>
    <w:p w14:paraId="691513F1" w14:textId="77777777" w:rsidR="00012EC6" w:rsidRDefault="00012EC6" w:rsidP="00012EC6">
      <w:pPr>
        <w:pStyle w:val="Code"/>
      </w:pPr>
    </w:p>
    <w:p w14:paraId="68AAF9BD" w14:textId="77777777" w:rsidR="00012EC6" w:rsidRDefault="00012EC6" w:rsidP="00012EC6">
      <w:pPr>
        <w:pStyle w:val="Code"/>
      </w:pPr>
      <w:r>
        <w:lastRenderedPageBreak/>
        <w:t>CellID ::= OCTET STRING (SIZE(2))</w:t>
      </w:r>
    </w:p>
    <w:p w14:paraId="023BA4CD" w14:textId="77777777" w:rsidR="00012EC6" w:rsidRDefault="00012EC6" w:rsidP="00012EC6">
      <w:pPr>
        <w:pStyle w:val="Code"/>
      </w:pPr>
    </w:p>
    <w:p w14:paraId="452DF77B" w14:textId="77777777" w:rsidR="00012EC6" w:rsidRDefault="00012EC6" w:rsidP="00012EC6">
      <w:pPr>
        <w:pStyle w:val="Code"/>
      </w:pPr>
      <w:r>
        <w:t>SAI ::= SEQUENCE</w:t>
      </w:r>
    </w:p>
    <w:p w14:paraId="0F7C0D92" w14:textId="77777777" w:rsidR="00012EC6" w:rsidRDefault="00012EC6" w:rsidP="00012EC6">
      <w:pPr>
        <w:pStyle w:val="Code"/>
      </w:pPr>
      <w:r>
        <w:t>{</w:t>
      </w:r>
    </w:p>
    <w:p w14:paraId="25214307" w14:textId="77777777" w:rsidR="00012EC6" w:rsidRDefault="00012EC6" w:rsidP="00012EC6">
      <w:pPr>
        <w:pStyle w:val="Code"/>
      </w:pPr>
      <w:r>
        <w:t xml:space="preserve">    pLMNID [1] PLMNID,</w:t>
      </w:r>
    </w:p>
    <w:p w14:paraId="081524BC" w14:textId="77777777" w:rsidR="00012EC6" w:rsidRDefault="00012EC6" w:rsidP="00012EC6">
      <w:pPr>
        <w:pStyle w:val="Code"/>
      </w:pPr>
      <w:r>
        <w:t xml:space="preserve">    lAC    [2] LAC,</w:t>
      </w:r>
    </w:p>
    <w:p w14:paraId="2E2EF4D3" w14:textId="77777777" w:rsidR="00012EC6" w:rsidRDefault="00012EC6" w:rsidP="00012EC6">
      <w:pPr>
        <w:pStyle w:val="Code"/>
      </w:pPr>
      <w:r>
        <w:t xml:space="preserve">    sAC    [3] SAC</w:t>
      </w:r>
    </w:p>
    <w:p w14:paraId="5A7302CA" w14:textId="77777777" w:rsidR="00012EC6" w:rsidRDefault="00012EC6" w:rsidP="00012EC6">
      <w:pPr>
        <w:pStyle w:val="Code"/>
      </w:pPr>
      <w:r>
        <w:t>}</w:t>
      </w:r>
    </w:p>
    <w:p w14:paraId="093EEBCF" w14:textId="77777777" w:rsidR="00012EC6" w:rsidRDefault="00012EC6" w:rsidP="00012EC6">
      <w:pPr>
        <w:pStyle w:val="Code"/>
      </w:pPr>
    </w:p>
    <w:p w14:paraId="4DE9114E" w14:textId="77777777" w:rsidR="00012EC6" w:rsidRDefault="00012EC6" w:rsidP="00012EC6">
      <w:pPr>
        <w:pStyle w:val="Code"/>
      </w:pPr>
      <w:r>
        <w:t>SAC ::= OCTET STRING (SIZE(2))</w:t>
      </w:r>
    </w:p>
    <w:p w14:paraId="0149C484" w14:textId="77777777" w:rsidR="00012EC6" w:rsidRDefault="00012EC6" w:rsidP="00012EC6">
      <w:pPr>
        <w:pStyle w:val="Code"/>
      </w:pPr>
    </w:p>
    <w:p w14:paraId="0604B401" w14:textId="77777777" w:rsidR="00012EC6" w:rsidRDefault="00012EC6" w:rsidP="00012EC6">
      <w:pPr>
        <w:pStyle w:val="Code"/>
      </w:pPr>
      <w:r>
        <w:t>-- TS 29.571 [17], clause 5.4.4.5</w:t>
      </w:r>
    </w:p>
    <w:p w14:paraId="7D7A38BE" w14:textId="77777777" w:rsidR="00012EC6" w:rsidRDefault="00012EC6" w:rsidP="00012EC6">
      <w:pPr>
        <w:pStyle w:val="Code"/>
      </w:pPr>
      <w:r>
        <w:t>ECGI ::= SEQUENCE</w:t>
      </w:r>
    </w:p>
    <w:p w14:paraId="54DFC711" w14:textId="77777777" w:rsidR="00012EC6" w:rsidRDefault="00012EC6" w:rsidP="00012EC6">
      <w:pPr>
        <w:pStyle w:val="Code"/>
      </w:pPr>
      <w:r>
        <w:t>{</w:t>
      </w:r>
    </w:p>
    <w:p w14:paraId="27E4C34D" w14:textId="77777777" w:rsidR="00012EC6" w:rsidRDefault="00012EC6" w:rsidP="00012EC6">
      <w:pPr>
        <w:pStyle w:val="Code"/>
      </w:pPr>
      <w:r>
        <w:t xml:space="preserve">    pLMNID                      [1] PLMNID,</w:t>
      </w:r>
    </w:p>
    <w:p w14:paraId="0E251893" w14:textId="77777777" w:rsidR="00012EC6" w:rsidRDefault="00012EC6" w:rsidP="00012EC6">
      <w:pPr>
        <w:pStyle w:val="Code"/>
      </w:pPr>
      <w:r>
        <w:t xml:space="preserve">    eUTRACellID                 [2] EUTRACellID,</w:t>
      </w:r>
    </w:p>
    <w:p w14:paraId="402C6A56" w14:textId="77777777" w:rsidR="00012EC6" w:rsidRDefault="00012EC6" w:rsidP="00012EC6">
      <w:pPr>
        <w:pStyle w:val="Code"/>
      </w:pPr>
      <w:r>
        <w:t xml:space="preserve">   nID                         [3] NID OPTIONAL</w:t>
      </w:r>
    </w:p>
    <w:p w14:paraId="02F84228" w14:textId="77777777" w:rsidR="00012EC6" w:rsidRDefault="00012EC6" w:rsidP="00012EC6">
      <w:pPr>
        <w:pStyle w:val="Code"/>
      </w:pPr>
      <w:r>
        <w:t>}</w:t>
      </w:r>
    </w:p>
    <w:p w14:paraId="090EB501" w14:textId="77777777" w:rsidR="00012EC6" w:rsidRDefault="00012EC6" w:rsidP="00012EC6">
      <w:pPr>
        <w:pStyle w:val="Code"/>
      </w:pPr>
    </w:p>
    <w:p w14:paraId="14428AE2" w14:textId="77777777" w:rsidR="00012EC6" w:rsidRDefault="00012EC6" w:rsidP="00012EC6">
      <w:pPr>
        <w:pStyle w:val="Code"/>
      </w:pPr>
      <w:r>
        <w:t>TAIList ::= SEQUENCE OF TAI</w:t>
      </w:r>
    </w:p>
    <w:p w14:paraId="57D6CE51" w14:textId="77777777" w:rsidR="00012EC6" w:rsidRDefault="00012EC6" w:rsidP="00012EC6">
      <w:pPr>
        <w:pStyle w:val="Code"/>
      </w:pPr>
    </w:p>
    <w:p w14:paraId="66B5DC4B" w14:textId="77777777" w:rsidR="00012EC6" w:rsidRDefault="00012EC6" w:rsidP="00012EC6">
      <w:pPr>
        <w:pStyle w:val="Code"/>
      </w:pPr>
      <w:r>
        <w:t>-- TS 29.571 [17], clause 5.4.4.6</w:t>
      </w:r>
    </w:p>
    <w:p w14:paraId="69D109C0" w14:textId="77777777" w:rsidR="00012EC6" w:rsidRDefault="00012EC6" w:rsidP="00012EC6">
      <w:pPr>
        <w:pStyle w:val="Code"/>
      </w:pPr>
      <w:r>
        <w:t>NCGI ::= SEQUENCE</w:t>
      </w:r>
    </w:p>
    <w:p w14:paraId="13700928" w14:textId="77777777" w:rsidR="00012EC6" w:rsidRDefault="00012EC6" w:rsidP="00012EC6">
      <w:pPr>
        <w:pStyle w:val="Code"/>
      </w:pPr>
      <w:r>
        <w:t>{</w:t>
      </w:r>
    </w:p>
    <w:p w14:paraId="4C1C076A" w14:textId="77777777" w:rsidR="00012EC6" w:rsidRDefault="00012EC6" w:rsidP="00012EC6">
      <w:pPr>
        <w:pStyle w:val="Code"/>
      </w:pPr>
      <w:r>
        <w:t xml:space="preserve">    pLMNID                      [1] PLMNID,</w:t>
      </w:r>
    </w:p>
    <w:p w14:paraId="6A555D13" w14:textId="77777777" w:rsidR="00012EC6" w:rsidRDefault="00012EC6" w:rsidP="00012EC6">
      <w:pPr>
        <w:pStyle w:val="Code"/>
      </w:pPr>
      <w:r>
        <w:t xml:space="preserve">    nRCellID                    [2] NRCellID,</w:t>
      </w:r>
    </w:p>
    <w:p w14:paraId="67E08D7F" w14:textId="77777777" w:rsidR="00012EC6" w:rsidRDefault="00012EC6" w:rsidP="00012EC6">
      <w:pPr>
        <w:pStyle w:val="Code"/>
      </w:pPr>
      <w:r>
        <w:t xml:space="preserve">    nID                         [3] NID OPTIONAL</w:t>
      </w:r>
    </w:p>
    <w:p w14:paraId="2CA13B0C" w14:textId="77777777" w:rsidR="00012EC6" w:rsidRDefault="00012EC6" w:rsidP="00012EC6">
      <w:pPr>
        <w:pStyle w:val="Code"/>
      </w:pPr>
      <w:r>
        <w:t>}</w:t>
      </w:r>
    </w:p>
    <w:p w14:paraId="40630324" w14:textId="77777777" w:rsidR="00012EC6" w:rsidRDefault="00012EC6" w:rsidP="00012EC6">
      <w:pPr>
        <w:pStyle w:val="Code"/>
      </w:pPr>
    </w:p>
    <w:p w14:paraId="317C565E" w14:textId="77777777" w:rsidR="00012EC6" w:rsidRDefault="00012EC6" w:rsidP="00012EC6">
      <w:pPr>
        <w:pStyle w:val="Code"/>
      </w:pPr>
      <w:r>
        <w:t>RANCGI ::= CHOICE</w:t>
      </w:r>
    </w:p>
    <w:p w14:paraId="0A0A2945" w14:textId="77777777" w:rsidR="00012EC6" w:rsidRPr="0028365A" w:rsidRDefault="00012EC6" w:rsidP="00012EC6">
      <w:pPr>
        <w:pStyle w:val="Code"/>
      </w:pPr>
      <w:r w:rsidRPr="00D70B27">
        <w:t>{</w:t>
      </w:r>
    </w:p>
    <w:p w14:paraId="42DDFCBB" w14:textId="77777777" w:rsidR="00012EC6" w:rsidRPr="00D70B27" w:rsidRDefault="00012EC6" w:rsidP="00012EC6">
      <w:pPr>
        <w:pStyle w:val="Code"/>
        <w:rPr>
          <w:rPrChange w:id="403" w:author="Simon ZNATY" w:date="2023-01-25T20:38:00Z">
            <w:rPr/>
          </w:rPrChange>
        </w:rPr>
      </w:pPr>
      <w:r w:rsidRPr="00D70B27">
        <w:rPr>
          <w:rPrChange w:id="404" w:author="Simon ZNATY" w:date="2023-01-25T20:38:00Z">
            <w:rPr/>
          </w:rPrChange>
        </w:rPr>
        <w:t xml:space="preserve">    eCGI                        [1] ECGI,</w:t>
      </w:r>
    </w:p>
    <w:p w14:paraId="59356268" w14:textId="77777777" w:rsidR="00012EC6" w:rsidRPr="00D70B27" w:rsidRDefault="00012EC6" w:rsidP="00012EC6">
      <w:pPr>
        <w:pStyle w:val="Code"/>
        <w:rPr>
          <w:rPrChange w:id="405" w:author="Simon ZNATY" w:date="2023-01-25T20:38:00Z">
            <w:rPr/>
          </w:rPrChange>
        </w:rPr>
      </w:pPr>
      <w:r w:rsidRPr="00D70B27">
        <w:rPr>
          <w:rPrChange w:id="406" w:author="Simon ZNATY" w:date="2023-01-25T20:38:00Z">
            <w:rPr/>
          </w:rPrChange>
        </w:rPr>
        <w:t xml:space="preserve">    nCGI                        [2] NCGI</w:t>
      </w:r>
    </w:p>
    <w:p w14:paraId="700D0CC4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}</w:t>
      </w:r>
    </w:p>
    <w:p w14:paraId="3FAFA501" w14:textId="77777777" w:rsidR="00012EC6" w:rsidRPr="0080771B" w:rsidRDefault="00012EC6" w:rsidP="00012EC6">
      <w:pPr>
        <w:pStyle w:val="Code"/>
        <w:rPr>
          <w:lang w:val="fr-FR"/>
        </w:rPr>
      </w:pPr>
    </w:p>
    <w:p w14:paraId="5059DD1F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CellInformation ::= SEQUENCE</w:t>
      </w:r>
    </w:p>
    <w:p w14:paraId="2284CC39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5B9B7801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rANCGI                      [1] RANCGI,</w:t>
      </w:r>
    </w:p>
    <w:p w14:paraId="76579B45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cellSiteinformation         [2] CellSiteInformation OPTIONAL,</w:t>
      </w:r>
    </w:p>
    <w:p w14:paraId="19ECAF43" w14:textId="77777777" w:rsidR="00012EC6" w:rsidRPr="0028365A" w:rsidRDefault="00012EC6" w:rsidP="00012EC6">
      <w:pPr>
        <w:pStyle w:val="Code"/>
        <w:rPr>
          <w:lang w:val="en-GB"/>
        </w:rPr>
      </w:pPr>
      <w:r w:rsidRPr="0080771B">
        <w:rPr>
          <w:lang w:val="fr-FR"/>
        </w:rPr>
        <w:t xml:space="preserve">    </w:t>
      </w:r>
      <w:r w:rsidRPr="00D70B27">
        <w:rPr>
          <w:lang w:val="en-GB"/>
        </w:rPr>
        <w:t>timeOfLocation              [3] Timestamp OPTIONAL</w:t>
      </w:r>
    </w:p>
    <w:p w14:paraId="280C674C" w14:textId="77777777" w:rsidR="00012EC6" w:rsidRDefault="00012EC6" w:rsidP="00012EC6">
      <w:pPr>
        <w:pStyle w:val="Code"/>
      </w:pPr>
      <w:r>
        <w:t>}</w:t>
      </w:r>
    </w:p>
    <w:p w14:paraId="7EE38CCC" w14:textId="77777777" w:rsidR="00012EC6" w:rsidRDefault="00012EC6" w:rsidP="00012EC6">
      <w:pPr>
        <w:pStyle w:val="Code"/>
      </w:pPr>
    </w:p>
    <w:p w14:paraId="7A9D652B" w14:textId="77777777" w:rsidR="00012EC6" w:rsidRDefault="00012EC6" w:rsidP="00012EC6">
      <w:pPr>
        <w:pStyle w:val="Code"/>
      </w:pPr>
      <w:r>
        <w:t>-- TS 38.413 [23], clause 9.3.1.57</w:t>
      </w:r>
    </w:p>
    <w:p w14:paraId="033F1497" w14:textId="77777777" w:rsidR="00012EC6" w:rsidRDefault="00012EC6" w:rsidP="00012EC6">
      <w:pPr>
        <w:pStyle w:val="Code"/>
      </w:pPr>
      <w:r>
        <w:t>N3IWFIDNGAP ::= BIT STRING (SIZE(16))</w:t>
      </w:r>
    </w:p>
    <w:p w14:paraId="2605A2F9" w14:textId="77777777" w:rsidR="00012EC6" w:rsidRDefault="00012EC6" w:rsidP="00012EC6">
      <w:pPr>
        <w:pStyle w:val="Code"/>
      </w:pPr>
    </w:p>
    <w:p w14:paraId="4149F430" w14:textId="77777777" w:rsidR="00012EC6" w:rsidRDefault="00012EC6" w:rsidP="00012EC6">
      <w:pPr>
        <w:pStyle w:val="Code"/>
      </w:pPr>
      <w:r>
        <w:t>-- TS 29.571 [17], clause 5.4.4.28</w:t>
      </w:r>
    </w:p>
    <w:p w14:paraId="4D29BC17" w14:textId="77777777" w:rsidR="00012EC6" w:rsidRDefault="00012EC6" w:rsidP="00012EC6">
      <w:pPr>
        <w:pStyle w:val="Code"/>
      </w:pPr>
      <w:r>
        <w:t>N3IWFIDSBI ::= UTF8String</w:t>
      </w:r>
    </w:p>
    <w:p w14:paraId="55219259" w14:textId="77777777" w:rsidR="00012EC6" w:rsidRDefault="00012EC6" w:rsidP="00012EC6">
      <w:pPr>
        <w:pStyle w:val="Code"/>
      </w:pPr>
    </w:p>
    <w:p w14:paraId="03F851ED" w14:textId="77777777" w:rsidR="00012EC6" w:rsidRDefault="00012EC6" w:rsidP="00012EC6">
      <w:pPr>
        <w:pStyle w:val="Code"/>
      </w:pPr>
      <w:r>
        <w:t>-- TS 29.571 [17], clause 5.4.4.28 and table 5.4.2-1</w:t>
      </w:r>
    </w:p>
    <w:p w14:paraId="686BB2A8" w14:textId="77777777" w:rsidR="00012EC6" w:rsidRDefault="00012EC6" w:rsidP="00012EC6">
      <w:pPr>
        <w:pStyle w:val="Code"/>
      </w:pPr>
      <w:r>
        <w:t>TNGFID ::= UTF8String</w:t>
      </w:r>
    </w:p>
    <w:p w14:paraId="06B1D4C4" w14:textId="77777777" w:rsidR="00012EC6" w:rsidRDefault="00012EC6" w:rsidP="00012EC6">
      <w:pPr>
        <w:pStyle w:val="Code"/>
      </w:pPr>
    </w:p>
    <w:p w14:paraId="6F3C0EBC" w14:textId="77777777" w:rsidR="00012EC6" w:rsidRDefault="00012EC6" w:rsidP="00012EC6">
      <w:pPr>
        <w:pStyle w:val="Code"/>
      </w:pPr>
      <w:r>
        <w:t>-- TS 29.571 [17], clause 5.4.4.28 and table 5.4.2-1</w:t>
      </w:r>
    </w:p>
    <w:p w14:paraId="6E0E3097" w14:textId="77777777" w:rsidR="00012EC6" w:rsidRDefault="00012EC6" w:rsidP="00012EC6">
      <w:pPr>
        <w:pStyle w:val="Code"/>
      </w:pPr>
      <w:r>
        <w:t>WAGFID ::= UTF8String</w:t>
      </w:r>
    </w:p>
    <w:p w14:paraId="316AF915" w14:textId="77777777" w:rsidR="00012EC6" w:rsidRDefault="00012EC6" w:rsidP="00012EC6">
      <w:pPr>
        <w:pStyle w:val="Code"/>
      </w:pPr>
    </w:p>
    <w:p w14:paraId="6FE26794" w14:textId="77777777" w:rsidR="00012EC6" w:rsidRDefault="00012EC6" w:rsidP="00012EC6">
      <w:pPr>
        <w:pStyle w:val="Code"/>
      </w:pPr>
      <w:r>
        <w:t>-- TS 29.571 [17], clause 5.4.4.62</w:t>
      </w:r>
    </w:p>
    <w:p w14:paraId="5BAC8782" w14:textId="77777777" w:rsidR="00012EC6" w:rsidRDefault="00012EC6" w:rsidP="00012EC6">
      <w:pPr>
        <w:pStyle w:val="Code"/>
      </w:pPr>
      <w:r>
        <w:t>TNAPID ::= SEQUENCE</w:t>
      </w:r>
    </w:p>
    <w:p w14:paraId="04D7720D" w14:textId="77777777" w:rsidR="00012EC6" w:rsidRDefault="00012EC6" w:rsidP="00012EC6">
      <w:pPr>
        <w:pStyle w:val="Code"/>
      </w:pPr>
      <w:r>
        <w:t>{</w:t>
      </w:r>
    </w:p>
    <w:p w14:paraId="583F1ECF" w14:textId="77777777" w:rsidR="00012EC6" w:rsidRDefault="00012EC6" w:rsidP="00012EC6">
      <w:pPr>
        <w:pStyle w:val="Code"/>
      </w:pPr>
      <w:r>
        <w:t xml:space="preserve">    sSID         [1] SSID OPTIONAL,</w:t>
      </w:r>
    </w:p>
    <w:p w14:paraId="088DCCFC" w14:textId="77777777" w:rsidR="00012EC6" w:rsidRDefault="00012EC6" w:rsidP="00012EC6">
      <w:pPr>
        <w:pStyle w:val="Code"/>
      </w:pPr>
      <w:r>
        <w:t xml:space="preserve">    bSSID        [2] BSSID OPTIONAL,</w:t>
      </w:r>
    </w:p>
    <w:p w14:paraId="42FD9499" w14:textId="77777777" w:rsidR="00012EC6" w:rsidRDefault="00012EC6" w:rsidP="00012EC6">
      <w:pPr>
        <w:pStyle w:val="Code"/>
      </w:pPr>
      <w:r>
        <w:t xml:space="preserve">    civicAddress [3] CivicAddressBytes OPTIONAL</w:t>
      </w:r>
    </w:p>
    <w:p w14:paraId="153A7C23" w14:textId="77777777" w:rsidR="00012EC6" w:rsidRDefault="00012EC6" w:rsidP="00012EC6">
      <w:pPr>
        <w:pStyle w:val="Code"/>
      </w:pPr>
      <w:r>
        <w:t>}</w:t>
      </w:r>
    </w:p>
    <w:p w14:paraId="7FB91A49" w14:textId="77777777" w:rsidR="00012EC6" w:rsidRDefault="00012EC6" w:rsidP="00012EC6">
      <w:pPr>
        <w:pStyle w:val="Code"/>
      </w:pPr>
    </w:p>
    <w:p w14:paraId="7B325EF9" w14:textId="77777777" w:rsidR="00012EC6" w:rsidRDefault="00012EC6" w:rsidP="00012EC6">
      <w:pPr>
        <w:pStyle w:val="Code"/>
      </w:pPr>
      <w:r>
        <w:t>-- TS 29.571 [17], clause 5.4.4.64</w:t>
      </w:r>
    </w:p>
    <w:p w14:paraId="56726B6B" w14:textId="77777777" w:rsidR="00012EC6" w:rsidRDefault="00012EC6" w:rsidP="00012EC6">
      <w:pPr>
        <w:pStyle w:val="Code"/>
      </w:pPr>
      <w:r>
        <w:t>TWAPID ::= SEQUENCE</w:t>
      </w:r>
    </w:p>
    <w:p w14:paraId="7E8FD689" w14:textId="77777777" w:rsidR="00012EC6" w:rsidRDefault="00012EC6" w:rsidP="00012EC6">
      <w:pPr>
        <w:pStyle w:val="Code"/>
      </w:pPr>
      <w:r>
        <w:t>{</w:t>
      </w:r>
    </w:p>
    <w:p w14:paraId="6F2650D5" w14:textId="77777777" w:rsidR="00012EC6" w:rsidRDefault="00012EC6" w:rsidP="00012EC6">
      <w:pPr>
        <w:pStyle w:val="Code"/>
      </w:pPr>
      <w:r>
        <w:t xml:space="preserve">    sSID         [1] SSID OPTIONAL,</w:t>
      </w:r>
    </w:p>
    <w:p w14:paraId="2BF80061" w14:textId="77777777" w:rsidR="00012EC6" w:rsidRDefault="00012EC6" w:rsidP="00012EC6">
      <w:pPr>
        <w:pStyle w:val="Code"/>
      </w:pPr>
      <w:r>
        <w:t xml:space="preserve">    bSSID        [2] BSSID OPTIONAL,</w:t>
      </w:r>
    </w:p>
    <w:p w14:paraId="64334C99" w14:textId="77777777" w:rsidR="00012EC6" w:rsidRDefault="00012EC6" w:rsidP="00012EC6">
      <w:pPr>
        <w:pStyle w:val="Code"/>
      </w:pPr>
      <w:r>
        <w:t xml:space="preserve">    civicAddress [3] CivicAddressBytes OPTIONAL</w:t>
      </w:r>
    </w:p>
    <w:p w14:paraId="1F0E6EBD" w14:textId="77777777" w:rsidR="00012EC6" w:rsidRDefault="00012EC6" w:rsidP="00012EC6">
      <w:pPr>
        <w:pStyle w:val="Code"/>
      </w:pPr>
      <w:r>
        <w:t>}</w:t>
      </w:r>
    </w:p>
    <w:p w14:paraId="07BB0462" w14:textId="77777777" w:rsidR="00012EC6" w:rsidRDefault="00012EC6" w:rsidP="00012EC6">
      <w:pPr>
        <w:pStyle w:val="Code"/>
      </w:pPr>
    </w:p>
    <w:p w14:paraId="2CA3CE2A" w14:textId="77777777" w:rsidR="00012EC6" w:rsidRDefault="00012EC6" w:rsidP="00012EC6">
      <w:pPr>
        <w:pStyle w:val="Code"/>
      </w:pPr>
      <w:r>
        <w:t>-- TS 29.571 [17], clause 5.4.4.62 and clause 5.4.4.64</w:t>
      </w:r>
    </w:p>
    <w:p w14:paraId="2328DB54" w14:textId="77777777" w:rsidR="00012EC6" w:rsidRDefault="00012EC6" w:rsidP="00012EC6">
      <w:pPr>
        <w:pStyle w:val="Code"/>
      </w:pPr>
      <w:r>
        <w:t>SSID ::= UTF8String</w:t>
      </w:r>
    </w:p>
    <w:p w14:paraId="7172F696" w14:textId="77777777" w:rsidR="00012EC6" w:rsidRDefault="00012EC6" w:rsidP="00012EC6">
      <w:pPr>
        <w:pStyle w:val="Code"/>
      </w:pPr>
    </w:p>
    <w:p w14:paraId="626AC6DC" w14:textId="77777777" w:rsidR="00012EC6" w:rsidRDefault="00012EC6" w:rsidP="00012EC6">
      <w:pPr>
        <w:pStyle w:val="Code"/>
      </w:pPr>
      <w:r>
        <w:t>-- TS 29.571 [17], clause 5.4.4.62 and clause 5.4.4.64</w:t>
      </w:r>
    </w:p>
    <w:p w14:paraId="355BD531" w14:textId="77777777" w:rsidR="00012EC6" w:rsidRDefault="00012EC6" w:rsidP="00012EC6">
      <w:pPr>
        <w:pStyle w:val="Code"/>
      </w:pPr>
      <w:r>
        <w:t>BSSID ::= UTF8String</w:t>
      </w:r>
    </w:p>
    <w:p w14:paraId="1F0E8887" w14:textId="77777777" w:rsidR="00012EC6" w:rsidRDefault="00012EC6" w:rsidP="00012EC6">
      <w:pPr>
        <w:pStyle w:val="Code"/>
      </w:pPr>
    </w:p>
    <w:p w14:paraId="0B9860B6" w14:textId="77777777" w:rsidR="00012EC6" w:rsidRDefault="00012EC6" w:rsidP="00012EC6">
      <w:pPr>
        <w:pStyle w:val="Code"/>
      </w:pPr>
      <w:r>
        <w:t>-- TS 29.571 [17], clause 5.4.4.36 and table 5.4.2-1</w:t>
      </w:r>
    </w:p>
    <w:p w14:paraId="6FC2EC66" w14:textId="77777777" w:rsidR="00012EC6" w:rsidRDefault="00012EC6" w:rsidP="00012EC6">
      <w:pPr>
        <w:pStyle w:val="Code"/>
      </w:pPr>
      <w:r>
        <w:t>HFCNodeID ::= UTF8String</w:t>
      </w:r>
    </w:p>
    <w:p w14:paraId="23F3ED6F" w14:textId="77777777" w:rsidR="00012EC6" w:rsidRDefault="00012EC6" w:rsidP="00012EC6">
      <w:pPr>
        <w:pStyle w:val="Code"/>
      </w:pPr>
    </w:p>
    <w:p w14:paraId="5FE86FD9" w14:textId="77777777" w:rsidR="00012EC6" w:rsidRDefault="00012EC6" w:rsidP="00012EC6">
      <w:pPr>
        <w:pStyle w:val="Code"/>
      </w:pPr>
      <w:r>
        <w:t>-- TS 29.571 [17], clause 5.4.4.10 and table 5.4.2-1</w:t>
      </w:r>
    </w:p>
    <w:p w14:paraId="7317BE55" w14:textId="77777777" w:rsidR="00012EC6" w:rsidRDefault="00012EC6" w:rsidP="00012EC6">
      <w:pPr>
        <w:pStyle w:val="Code"/>
      </w:pPr>
      <w:r>
        <w:t>-- Contains the original binary data i.e. value of the YAML field after base64 encoding is removed</w:t>
      </w:r>
    </w:p>
    <w:p w14:paraId="70EDAF4C" w14:textId="77777777" w:rsidR="00012EC6" w:rsidRDefault="00012EC6" w:rsidP="00012EC6">
      <w:pPr>
        <w:pStyle w:val="Code"/>
      </w:pPr>
      <w:r>
        <w:t>GLI ::= OCTET STRING (SIZE(0..150))</w:t>
      </w:r>
    </w:p>
    <w:p w14:paraId="696AF084" w14:textId="77777777" w:rsidR="00012EC6" w:rsidRDefault="00012EC6" w:rsidP="00012EC6">
      <w:pPr>
        <w:pStyle w:val="Code"/>
      </w:pPr>
    </w:p>
    <w:p w14:paraId="4699E62C" w14:textId="77777777" w:rsidR="00012EC6" w:rsidRDefault="00012EC6" w:rsidP="00012EC6">
      <w:pPr>
        <w:pStyle w:val="Code"/>
      </w:pPr>
      <w:r>
        <w:t>-- TS 29.571 [17], clause 5.4.4.10 and table 5.4.2-1</w:t>
      </w:r>
    </w:p>
    <w:p w14:paraId="1920073E" w14:textId="77777777" w:rsidR="00012EC6" w:rsidRDefault="00012EC6" w:rsidP="00012EC6">
      <w:pPr>
        <w:pStyle w:val="Code"/>
      </w:pPr>
      <w:r>
        <w:t>GCI ::= UTF8String</w:t>
      </w:r>
    </w:p>
    <w:p w14:paraId="7CC2A684" w14:textId="77777777" w:rsidR="00012EC6" w:rsidRDefault="00012EC6" w:rsidP="00012EC6">
      <w:pPr>
        <w:pStyle w:val="Code"/>
      </w:pPr>
    </w:p>
    <w:p w14:paraId="527B23B7" w14:textId="77777777" w:rsidR="00012EC6" w:rsidRDefault="00012EC6" w:rsidP="00012EC6">
      <w:pPr>
        <w:pStyle w:val="Code"/>
      </w:pPr>
      <w:r>
        <w:t>-- TS 29.571 [17], clause 5.4.4.10 and table 5.4.3.38</w:t>
      </w:r>
    </w:p>
    <w:p w14:paraId="591616CB" w14:textId="77777777" w:rsidR="00012EC6" w:rsidRDefault="00012EC6" w:rsidP="00012EC6">
      <w:pPr>
        <w:pStyle w:val="Code"/>
      </w:pPr>
      <w:r>
        <w:t>TransportProtocol ::= ENUMERATED</w:t>
      </w:r>
    </w:p>
    <w:p w14:paraId="3F75587E" w14:textId="77777777" w:rsidR="00012EC6" w:rsidRDefault="00012EC6" w:rsidP="00012EC6">
      <w:pPr>
        <w:pStyle w:val="Code"/>
      </w:pPr>
      <w:r>
        <w:t>{</w:t>
      </w:r>
    </w:p>
    <w:p w14:paraId="13D09F16" w14:textId="77777777" w:rsidR="00012EC6" w:rsidRDefault="00012EC6" w:rsidP="00012EC6">
      <w:pPr>
        <w:pStyle w:val="Code"/>
      </w:pPr>
      <w:r>
        <w:t xml:space="preserve">    uDP(1),</w:t>
      </w:r>
    </w:p>
    <w:p w14:paraId="4573C324" w14:textId="77777777" w:rsidR="00012EC6" w:rsidRDefault="00012EC6" w:rsidP="00012EC6">
      <w:pPr>
        <w:pStyle w:val="Code"/>
      </w:pPr>
      <w:r>
        <w:t xml:space="preserve">    tCP(2)</w:t>
      </w:r>
    </w:p>
    <w:p w14:paraId="0512261B" w14:textId="77777777" w:rsidR="00012EC6" w:rsidRDefault="00012EC6" w:rsidP="00012EC6">
      <w:pPr>
        <w:pStyle w:val="Code"/>
      </w:pPr>
      <w:r>
        <w:t>}</w:t>
      </w:r>
    </w:p>
    <w:p w14:paraId="244C8E1C" w14:textId="77777777" w:rsidR="00012EC6" w:rsidRDefault="00012EC6" w:rsidP="00012EC6">
      <w:pPr>
        <w:pStyle w:val="Code"/>
      </w:pPr>
    </w:p>
    <w:p w14:paraId="27F499C5" w14:textId="77777777" w:rsidR="00012EC6" w:rsidRDefault="00012EC6" w:rsidP="00012EC6">
      <w:pPr>
        <w:pStyle w:val="Code"/>
      </w:pPr>
      <w:r>
        <w:t>-- TS 29.571 [17], clause 5.4.4.10 and clause 5.4.3.33</w:t>
      </w:r>
    </w:p>
    <w:p w14:paraId="6DBBECFC" w14:textId="77777777" w:rsidR="00012EC6" w:rsidRDefault="00012EC6" w:rsidP="00012EC6">
      <w:pPr>
        <w:pStyle w:val="Code"/>
      </w:pPr>
      <w:r>
        <w:t>W5GBANLineType ::= ENUMERATED</w:t>
      </w:r>
    </w:p>
    <w:p w14:paraId="5D7F7841" w14:textId="77777777" w:rsidR="00012EC6" w:rsidRDefault="00012EC6" w:rsidP="00012EC6">
      <w:pPr>
        <w:pStyle w:val="Code"/>
      </w:pPr>
      <w:r>
        <w:t>{</w:t>
      </w:r>
    </w:p>
    <w:p w14:paraId="7E35476D" w14:textId="77777777" w:rsidR="00012EC6" w:rsidRDefault="00012EC6" w:rsidP="00012EC6">
      <w:pPr>
        <w:pStyle w:val="Code"/>
      </w:pPr>
      <w:r>
        <w:t xml:space="preserve">    dSL(1),</w:t>
      </w:r>
    </w:p>
    <w:p w14:paraId="5D021D6D" w14:textId="77777777" w:rsidR="00012EC6" w:rsidRDefault="00012EC6" w:rsidP="00012EC6">
      <w:pPr>
        <w:pStyle w:val="Code"/>
      </w:pPr>
      <w:r>
        <w:t xml:space="preserve">    pON(2)</w:t>
      </w:r>
    </w:p>
    <w:p w14:paraId="352FD01D" w14:textId="77777777" w:rsidR="00012EC6" w:rsidRDefault="00012EC6" w:rsidP="00012EC6">
      <w:pPr>
        <w:pStyle w:val="Code"/>
      </w:pPr>
      <w:r>
        <w:t>}</w:t>
      </w:r>
    </w:p>
    <w:p w14:paraId="064FC97F" w14:textId="77777777" w:rsidR="00012EC6" w:rsidRDefault="00012EC6" w:rsidP="00012EC6">
      <w:pPr>
        <w:pStyle w:val="Code"/>
      </w:pPr>
    </w:p>
    <w:p w14:paraId="3DF1C243" w14:textId="77777777" w:rsidR="00012EC6" w:rsidRDefault="00012EC6" w:rsidP="00012EC6">
      <w:pPr>
        <w:pStyle w:val="Code"/>
      </w:pPr>
      <w:r>
        <w:t>-- TS 29.571 [17], table 5.4.2-1</w:t>
      </w:r>
    </w:p>
    <w:p w14:paraId="7EB655DC" w14:textId="77777777" w:rsidR="00012EC6" w:rsidRDefault="00012EC6" w:rsidP="00012EC6">
      <w:pPr>
        <w:pStyle w:val="Code"/>
      </w:pPr>
      <w:r>
        <w:t>TAC ::= OCTET STRING (SIZE(2..3))</w:t>
      </w:r>
    </w:p>
    <w:p w14:paraId="3408CABD" w14:textId="77777777" w:rsidR="00012EC6" w:rsidRDefault="00012EC6" w:rsidP="00012EC6">
      <w:pPr>
        <w:pStyle w:val="Code"/>
      </w:pPr>
    </w:p>
    <w:p w14:paraId="50568B34" w14:textId="77777777" w:rsidR="00012EC6" w:rsidRDefault="00012EC6" w:rsidP="00012EC6">
      <w:pPr>
        <w:pStyle w:val="Code"/>
      </w:pPr>
      <w:r>
        <w:t>-- TS 38.413 [23], clause 9.3.1.9</w:t>
      </w:r>
    </w:p>
    <w:p w14:paraId="23271BDD" w14:textId="77777777" w:rsidR="00012EC6" w:rsidRDefault="00012EC6" w:rsidP="00012EC6">
      <w:pPr>
        <w:pStyle w:val="Code"/>
      </w:pPr>
      <w:r>
        <w:t>EUTRACellID ::= BIT STRING (SIZE(28))</w:t>
      </w:r>
    </w:p>
    <w:p w14:paraId="2E64BC30" w14:textId="77777777" w:rsidR="00012EC6" w:rsidRDefault="00012EC6" w:rsidP="00012EC6">
      <w:pPr>
        <w:pStyle w:val="Code"/>
      </w:pPr>
    </w:p>
    <w:p w14:paraId="69943B2D" w14:textId="77777777" w:rsidR="00012EC6" w:rsidRDefault="00012EC6" w:rsidP="00012EC6">
      <w:pPr>
        <w:pStyle w:val="Code"/>
      </w:pPr>
      <w:r>
        <w:t>-- TS 38.413 [23], clause 9.3.1.7</w:t>
      </w:r>
    </w:p>
    <w:p w14:paraId="76AF20F6" w14:textId="77777777" w:rsidR="00012EC6" w:rsidRDefault="00012EC6" w:rsidP="00012EC6">
      <w:pPr>
        <w:pStyle w:val="Code"/>
      </w:pPr>
      <w:r>
        <w:t>NRCellID ::= BIT STRING (SIZE(36))</w:t>
      </w:r>
    </w:p>
    <w:p w14:paraId="3790619F" w14:textId="77777777" w:rsidR="00012EC6" w:rsidRDefault="00012EC6" w:rsidP="00012EC6">
      <w:pPr>
        <w:pStyle w:val="Code"/>
      </w:pPr>
    </w:p>
    <w:p w14:paraId="38FDEC1A" w14:textId="77777777" w:rsidR="00012EC6" w:rsidRDefault="00012EC6" w:rsidP="00012EC6">
      <w:pPr>
        <w:pStyle w:val="Code"/>
      </w:pPr>
      <w:r>
        <w:t>-- TS 38.413 [23], clause 9.3.1.8</w:t>
      </w:r>
    </w:p>
    <w:p w14:paraId="00576509" w14:textId="77777777" w:rsidR="00012EC6" w:rsidRDefault="00012EC6" w:rsidP="00012EC6">
      <w:pPr>
        <w:pStyle w:val="Code"/>
      </w:pPr>
      <w:r>
        <w:t>NGENbID ::= CHOICE</w:t>
      </w:r>
    </w:p>
    <w:p w14:paraId="33CBB79A" w14:textId="77777777" w:rsidR="00012EC6" w:rsidRDefault="00012EC6" w:rsidP="00012EC6">
      <w:pPr>
        <w:pStyle w:val="Code"/>
      </w:pPr>
      <w:r>
        <w:t>{</w:t>
      </w:r>
    </w:p>
    <w:p w14:paraId="294F64AB" w14:textId="77777777" w:rsidR="00012EC6" w:rsidRDefault="00012EC6" w:rsidP="00012EC6">
      <w:pPr>
        <w:pStyle w:val="Code"/>
      </w:pPr>
      <w:r>
        <w:t xml:space="preserve">    macroNGENbID                [1] BIT STRING (SIZE(20)),</w:t>
      </w:r>
    </w:p>
    <w:p w14:paraId="65D5AE30" w14:textId="77777777" w:rsidR="00012EC6" w:rsidRDefault="00012EC6" w:rsidP="00012EC6">
      <w:pPr>
        <w:pStyle w:val="Code"/>
      </w:pPr>
      <w:r>
        <w:t xml:space="preserve">    shortMacroNGENbID           [2] BIT STRING (SIZE(18)),</w:t>
      </w:r>
    </w:p>
    <w:p w14:paraId="51885EDF" w14:textId="77777777" w:rsidR="00012EC6" w:rsidRDefault="00012EC6" w:rsidP="00012EC6">
      <w:pPr>
        <w:pStyle w:val="Code"/>
      </w:pPr>
      <w:r>
        <w:t xml:space="preserve">    longMacroNGENbID            [3] BIT STRING (SIZE(21))</w:t>
      </w:r>
    </w:p>
    <w:p w14:paraId="77AC7F61" w14:textId="77777777" w:rsidR="00012EC6" w:rsidRDefault="00012EC6" w:rsidP="00012EC6">
      <w:pPr>
        <w:pStyle w:val="Code"/>
      </w:pPr>
      <w:r>
        <w:t>}</w:t>
      </w:r>
    </w:p>
    <w:p w14:paraId="2F9F9B6F" w14:textId="77777777" w:rsidR="00012EC6" w:rsidRDefault="00012EC6" w:rsidP="00012EC6">
      <w:pPr>
        <w:pStyle w:val="Code"/>
      </w:pPr>
      <w:r>
        <w:t>-- TS 23.003 [19], clause 12.7.1 encoded as per TS 29.571 [17], clause 5.4.2</w:t>
      </w:r>
    </w:p>
    <w:p w14:paraId="191ABA15" w14:textId="77777777" w:rsidR="00012EC6" w:rsidRDefault="00012EC6" w:rsidP="00012EC6">
      <w:pPr>
        <w:pStyle w:val="Code"/>
      </w:pPr>
      <w:r>
        <w:t>NID ::= UTF8String (SIZE(11))</w:t>
      </w:r>
    </w:p>
    <w:p w14:paraId="3161796B" w14:textId="77777777" w:rsidR="00012EC6" w:rsidRDefault="00012EC6" w:rsidP="00012EC6">
      <w:pPr>
        <w:pStyle w:val="Code"/>
      </w:pPr>
    </w:p>
    <w:p w14:paraId="037BC3C9" w14:textId="77777777" w:rsidR="00012EC6" w:rsidRDefault="00012EC6" w:rsidP="00012EC6">
      <w:pPr>
        <w:pStyle w:val="Code"/>
      </w:pPr>
      <w:r>
        <w:t>-- TS 36.413 [38], clause 9.2.1.37</w:t>
      </w:r>
    </w:p>
    <w:p w14:paraId="3E129531" w14:textId="77777777" w:rsidR="00012EC6" w:rsidRDefault="00012EC6" w:rsidP="00012EC6">
      <w:pPr>
        <w:pStyle w:val="Code"/>
      </w:pPr>
      <w:r>
        <w:t>ENbID ::= CHOICE</w:t>
      </w:r>
    </w:p>
    <w:p w14:paraId="69F241DB" w14:textId="77777777" w:rsidR="00012EC6" w:rsidRDefault="00012EC6" w:rsidP="00012EC6">
      <w:pPr>
        <w:pStyle w:val="Code"/>
      </w:pPr>
      <w:r>
        <w:t>{</w:t>
      </w:r>
    </w:p>
    <w:p w14:paraId="0DD54C39" w14:textId="77777777" w:rsidR="00012EC6" w:rsidRDefault="00012EC6" w:rsidP="00012EC6">
      <w:pPr>
        <w:pStyle w:val="Code"/>
      </w:pPr>
      <w:r>
        <w:t xml:space="preserve">    macroENbID                  [1] BIT STRING (SIZE(20)),</w:t>
      </w:r>
    </w:p>
    <w:p w14:paraId="4AD9DC21" w14:textId="77777777" w:rsidR="00012EC6" w:rsidRDefault="00012EC6" w:rsidP="00012EC6">
      <w:pPr>
        <w:pStyle w:val="Code"/>
      </w:pPr>
      <w:r>
        <w:t xml:space="preserve">    homeENbID                   [2] BIT STRING (SIZE(28)),</w:t>
      </w:r>
    </w:p>
    <w:p w14:paraId="22DECB63" w14:textId="77777777" w:rsidR="00012EC6" w:rsidRDefault="00012EC6" w:rsidP="00012EC6">
      <w:pPr>
        <w:pStyle w:val="Code"/>
      </w:pPr>
      <w:r>
        <w:t xml:space="preserve">    shortMacroENbID             [3] BIT STRING (SIZE(18)),</w:t>
      </w:r>
    </w:p>
    <w:p w14:paraId="582D4FEF" w14:textId="77777777" w:rsidR="00012EC6" w:rsidRDefault="00012EC6" w:rsidP="00012EC6">
      <w:pPr>
        <w:pStyle w:val="Code"/>
      </w:pPr>
      <w:r>
        <w:t xml:space="preserve">    longMacroENbID              [4] BIT STRING (SIZE(21))</w:t>
      </w:r>
    </w:p>
    <w:p w14:paraId="5D605BCA" w14:textId="77777777" w:rsidR="00012EC6" w:rsidRDefault="00012EC6" w:rsidP="00012EC6">
      <w:pPr>
        <w:pStyle w:val="Code"/>
      </w:pPr>
      <w:r>
        <w:t>}</w:t>
      </w:r>
    </w:p>
    <w:p w14:paraId="54AE37A9" w14:textId="77777777" w:rsidR="00012EC6" w:rsidRDefault="00012EC6" w:rsidP="00012EC6">
      <w:pPr>
        <w:pStyle w:val="Code"/>
      </w:pPr>
    </w:p>
    <w:p w14:paraId="3A9A4216" w14:textId="77777777" w:rsidR="00012EC6" w:rsidRDefault="00012EC6" w:rsidP="00012EC6">
      <w:pPr>
        <w:pStyle w:val="Code"/>
      </w:pPr>
    </w:p>
    <w:p w14:paraId="4AE60ADA" w14:textId="77777777" w:rsidR="00012EC6" w:rsidRDefault="00012EC6" w:rsidP="00012EC6">
      <w:pPr>
        <w:pStyle w:val="Code"/>
      </w:pPr>
      <w:r>
        <w:t>-- TS 29.518 [22], clause 6.4.6.2.3</w:t>
      </w:r>
    </w:p>
    <w:p w14:paraId="763B2442" w14:textId="77777777" w:rsidR="00012EC6" w:rsidRDefault="00012EC6" w:rsidP="00012EC6">
      <w:pPr>
        <w:pStyle w:val="Code"/>
      </w:pPr>
      <w:r>
        <w:t>PositioningInfo ::= SEQUENCE</w:t>
      </w:r>
    </w:p>
    <w:p w14:paraId="55EAFABA" w14:textId="77777777" w:rsidR="00012EC6" w:rsidRDefault="00012EC6" w:rsidP="00012EC6">
      <w:pPr>
        <w:pStyle w:val="Code"/>
      </w:pPr>
      <w:r>
        <w:t>{</w:t>
      </w:r>
    </w:p>
    <w:p w14:paraId="32A18A10" w14:textId="77777777" w:rsidR="00012EC6" w:rsidRDefault="00012EC6" w:rsidP="00012EC6">
      <w:pPr>
        <w:pStyle w:val="Code"/>
      </w:pPr>
      <w:r>
        <w:t xml:space="preserve">    positionInfo                [1] LocationData OPTIONAL,</w:t>
      </w:r>
    </w:p>
    <w:p w14:paraId="7A3A4F24" w14:textId="77777777" w:rsidR="00012EC6" w:rsidRDefault="00012EC6" w:rsidP="00012EC6">
      <w:pPr>
        <w:pStyle w:val="Code"/>
      </w:pPr>
      <w:r>
        <w:t xml:space="preserve">    rawMLPResponse              [2] RawMLPResponse OPTIONAL</w:t>
      </w:r>
    </w:p>
    <w:p w14:paraId="29FB1549" w14:textId="77777777" w:rsidR="00012EC6" w:rsidRDefault="00012EC6" w:rsidP="00012EC6">
      <w:pPr>
        <w:pStyle w:val="Code"/>
      </w:pPr>
      <w:r>
        <w:t>}</w:t>
      </w:r>
    </w:p>
    <w:p w14:paraId="206C5914" w14:textId="77777777" w:rsidR="00012EC6" w:rsidRDefault="00012EC6" w:rsidP="00012EC6">
      <w:pPr>
        <w:pStyle w:val="Code"/>
      </w:pPr>
    </w:p>
    <w:p w14:paraId="77A219A5" w14:textId="77777777" w:rsidR="00012EC6" w:rsidRDefault="00012EC6" w:rsidP="00012EC6">
      <w:pPr>
        <w:pStyle w:val="Code"/>
      </w:pPr>
      <w:r>
        <w:t>RawMLPResponse ::= CHOICE</w:t>
      </w:r>
    </w:p>
    <w:p w14:paraId="20BED6CA" w14:textId="77777777" w:rsidR="00012EC6" w:rsidRDefault="00012EC6" w:rsidP="00012EC6">
      <w:pPr>
        <w:pStyle w:val="Code"/>
      </w:pPr>
      <w:r>
        <w:t>{</w:t>
      </w:r>
    </w:p>
    <w:p w14:paraId="5442C2FF" w14:textId="77777777" w:rsidR="00012EC6" w:rsidRDefault="00012EC6" w:rsidP="00012EC6">
      <w:pPr>
        <w:pStyle w:val="Code"/>
      </w:pPr>
      <w:r>
        <w:t xml:space="preserve">    -- The following parameter contains a copy of unparsed XML code of the</w:t>
      </w:r>
    </w:p>
    <w:p w14:paraId="203F92A5" w14:textId="77777777" w:rsidR="00012EC6" w:rsidRDefault="00012EC6" w:rsidP="00012EC6">
      <w:pPr>
        <w:pStyle w:val="Code"/>
      </w:pPr>
      <w:r>
        <w:t xml:space="preserve">    -- MLP response message, i.e. the entire XML document containing</w:t>
      </w:r>
    </w:p>
    <w:p w14:paraId="41E98DE5" w14:textId="77777777" w:rsidR="00012EC6" w:rsidRDefault="00012EC6" w:rsidP="00012EC6">
      <w:pPr>
        <w:pStyle w:val="Code"/>
      </w:pPr>
      <w:r>
        <w:t xml:space="preserve">    -- a &lt;slia&gt; (described in OMA-TS-MLP-V3_5-20181211-C [20], clause 5.2.3.2.2) or</w:t>
      </w:r>
    </w:p>
    <w:p w14:paraId="37F56EBF" w14:textId="77777777" w:rsidR="00012EC6" w:rsidRDefault="00012EC6" w:rsidP="00012EC6">
      <w:pPr>
        <w:pStyle w:val="Code"/>
      </w:pPr>
      <w:r>
        <w:t xml:space="preserve">    -- a &lt;slirep&gt; (described in OMA-TS-MLP-V3_5-20181211-C [20], clause 5.2.3.2.3) MLP message.</w:t>
      </w:r>
    </w:p>
    <w:p w14:paraId="5DA66615" w14:textId="77777777" w:rsidR="00012EC6" w:rsidRDefault="00012EC6" w:rsidP="00012EC6">
      <w:pPr>
        <w:pStyle w:val="Code"/>
      </w:pPr>
      <w:r>
        <w:t xml:space="preserve">    mLPPositionData             [1] UTF8String,</w:t>
      </w:r>
    </w:p>
    <w:p w14:paraId="53A72585" w14:textId="77777777" w:rsidR="00012EC6" w:rsidRDefault="00012EC6" w:rsidP="00012EC6">
      <w:pPr>
        <w:pStyle w:val="Code"/>
      </w:pPr>
      <w:r>
        <w:t xml:space="preserve">    -- OMA MLP result id, defined in OMA-TS-MLP-V3_5-20181211-C [20], Clause 5.4</w:t>
      </w:r>
    </w:p>
    <w:p w14:paraId="4E573CC0" w14:textId="77777777" w:rsidR="00012EC6" w:rsidRDefault="00012EC6" w:rsidP="00012EC6">
      <w:pPr>
        <w:pStyle w:val="Code"/>
      </w:pPr>
      <w:r>
        <w:t xml:space="preserve">    mLPErrorCode                [2] INTEGER (1..699)</w:t>
      </w:r>
    </w:p>
    <w:p w14:paraId="03C27F00" w14:textId="77777777" w:rsidR="00012EC6" w:rsidRDefault="00012EC6" w:rsidP="00012EC6">
      <w:pPr>
        <w:pStyle w:val="Code"/>
      </w:pPr>
      <w:r>
        <w:t>}</w:t>
      </w:r>
    </w:p>
    <w:p w14:paraId="578ED008" w14:textId="77777777" w:rsidR="00012EC6" w:rsidRDefault="00012EC6" w:rsidP="00012EC6">
      <w:pPr>
        <w:pStyle w:val="Code"/>
      </w:pPr>
    </w:p>
    <w:p w14:paraId="1CCFA31E" w14:textId="77777777" w:rsidR="00012EC6" w:rsidRDefault="00012EC6" w:rsidP="00012EC6">
      <w:pPr>
        <w:pStyle w:val="Code"/>
      </w:pPr>
      <w:r>
        <w:t>-- TS 29.572 [24], clause 6.1.6.2.3</w:t>
      </w:r>
    </w:p>
    <w:p w14:paraId="64B17210" w14:textId="77777777" w:rsidR="00012EC6" w:rsidRDefault="00012EC6" w:rsidP="00012EC6">
      <w:pPr>
        <w:pStyle w:val="Code"/>
      </w:pPr>
      <w:r>
        <w:t>LocationData ::= SEQUENCE</w:t>
      </w:r>
    </w:p>
    <w:p w14:paraId="0671CA8D" w14:textId="77777777" w:rsidR="00012EC6" w:rsidRDefault="00012EC6" w:rsidP="00012EC6">
      <w:pPr>
        <w:pStyle w:val="Code"/>
      </w:pPr>
      <w:r>
        <w:t>{</w:t>
      </w:r>
    </w:p>
    <w:p w14:paraId="56742491" w14:textId="77777777" w:rsidR="00012EC6" w:rsidRDefault="00012EC6" w:rsidP="00012EC6">
      <w:pPr>
        <w:pStyle w:val="Code"/>
      </w:pPr>
      <w:r>
        <w:t xml:space="preserve">    locationEstimate            [1] GeographicArea,</w:t>
      </w:r>
    </w:p>
    <w:p w14:paraId="40ABA1FF" w14:textId="77777777" w:rsidR="00012EC6" w:rsidRDefault="00012EC6" w:rsidP="00012EC6">
      <w:pPr>
        <w:pStyle w:val="Code"/>
      </w:pPr>
      <w:r>
        <w:t xml:space="preserve">    accuracyFulfilmentIndicator [2] AccuracyFulfilmentIndicator OPTIONAL,</w:t>
      </w:r>
    </w:p>
    <w:p w14:paraId="13728CE1" w14:textId="77777777" w:rsidR="00012EC6" w:rsidRDefault="00012EC6" w:rsidP="00012EC6">
      <w:pPr>
        <w:pStyle w:val="Code"/>
      </w:pPr>
      <w:r>
        <w:t xml:space="preserve">    ageOfLocationEstimate       [3] AgeOfLocationEstimate OPTIONAL,</w:t>
      </w:r>
    </w:p>
    <w:p w14:paraId="2C935407" w14:textId="77777777" w:rsidR="00012EC6" w:rsidRDefault="00012EC6" w:rsidP="00012EC6">
      <w:pPr>
        <w:pStyle w:val="Code"/>
      </w:pPr>
      <w:r>
        <w:t xml:space="preserve">    velocityEstimate            [4] VelocityEstimate OPTIONAL,</w:t>
      </w:r>
    </w:p>
    <w:p w14:paraId="2B0B648A" w14:textId="77777777" w:rsidR="00012EC6" w:rsidRDefault="00012EC6" w:rsidP="00012EC6">
      <w:pPr>
        <w:pStyle w:val="Code"/>
      </w:pPr>
      <w:r>
        <w:t xml:space="preserve">    civicAddress                [5] CivicAddress OPTIONAL,</w:t>
      </w:r>
    </w:p>
    <w:p w14:paraId="6F1CCD5C" w14:textId="77777777" w:rsidR="00012EC6" w:rsidRDefault="00012EC6" w:rsidP="00012EC6">
      <w:pPr>
        <w:pStyle w:val="Code"/>
      </w:pPr>
      <w:r>
        <w:t xml:space="preserve">    positioningDataList         [6] SET OF PositioningMethodAndUsage OPTIONAL,</w:t>
      </w:r>
    </w:p>
    <w:p w14:paraId="3EFF2A59" w14:textId="77777777" w:rsidR="00012EC6" w:rsidRDefault="00012EC6" w:rsidP="00012EC6">
      <w:pPr>
        <w:pStyle w:val="Code"/>
      </w:pPr>
      <w:r>
        <w:lastRenderedPageBreak/>
        <w:t xml:space="preserve">    gNSSPositioningDataList     [7] SET OF GNSSPositioningMethodAndUsage OPTIONAL,</w:t>
      </w:r>
    </w:p>
    <w:p w14:paraId="5E086FC6" w14:textId="77777777" w:rsidR="00012EC6" w:rsidRDefault="00012EC6" w:rsidP="00012EC6">
      <w:pPr>
        <w:pStyle w:val="Code"/>
      </w:pPr>
      <w:r>
        <w:t xml:space="preserve">    eCGI                        [8] ECGI OPTIONAL,</w:t>
      </w:r>
    </w:p>
    <w:p w14:paraId="04B4D7CC" w14:textId="77777777" w:rsidR="00012EC6" w:rsidRDefault="00012EC6" w:rsidP="00012EC6">
      <w:pPr>
        <w:pStyle w:val="Code"/>
      </w:pPr>
      <w:r>
        <w:t xml:space="preserve">    nCGI                        [9] NCGI OPTIONAL,</w:t>
      </w:r>
    </w:p>
    <w:p w14:paraId="28C770EC" w14:textId="77777777" w:rsidR="00012EC6" w:rsidRDefault="00012EC6" w:rsidP="00012EC6">
      <w:pPr>
        <w:pStyle w:val="Code"/>
      </w:pPr>
      <w:r>
        <w:t xml:space="preserve">    altitude                    [10] Altitude OPTIONAL,</w:t>
      </w:r>
    </w:p>
    <w:p w14:paraId="0643CFFA" w14:textId="77777777" w:rsidR="00012EC6" w:rsidRDefault="00012EC6" w:rsidP="00012EC6">
      <w:pPr>
        <w:pStyle w:val="Code"/>
      </w:pPr>
      <w:r>
        <w:t xml:space="preserve">    barometricPressure          [11] BarometricPressure OPTIONAL</w:t>
      </w:r>
    </w:p>
    <w:p w14:paraId="728E4CCF" w14:textId="77777777" w:rsidR="00012EC6" w:rsidRDefault="00012EC6" w:rsidP="00012EC6">
      <w:pPr>
        <w:pStyle w:val="Code"/>
      </w:pPr>
      <w:r>
        <w:t>}</w:t>
      </w:r>
    </w:p>
    <w:p w14:paraId="58259ABB" w14:textId="77777777" w:rsidR="00012EC6" w:rsidRDefault="00012EC6" w:rsidP="00012EC6">
      <w:pPr>
        <w:pStyle w:val="Code"/>
      </w:pPr>
    </w:p>
    <w:p w14:paraId="35ADE9C0" w14:textId="77777777" w:rsidR="00012EC6" w:rsidRDefault="00012EC6" w:rsidP="00012EC6">
      <w:pPr>
        <w:pStyle w:val="Code"/>
      </w:pPr>
      <w:r>
        <w:t>-- TS 29.172 [53], table 6.2.2-2</w:t>
      </w:r>
    </w:p>
    <w:p w14:paraId="6BED4137" w14:textId="77777777" w:rsidR="00012EC6" w:rsidRDefault="00012EC6" w:rsidP="00012EC6">
      <w:pPr>
        <w:pStyle w:val="Code"/>
      </w:pPr>
      <w:r>
        <w:t>EPSLocationInfo ::= SEQUENCE</w:t>
      </w:r>
    </w:p>
    <w:p w14:paraId="07EBCC5A" w14:textId="77777777" w:rsidR="00012EC6" w:rsidRDefault="00012EC6" w:rsidP="00012EC6">
      <w:pPr>
        <w:pStyle w:val="Code"/>
      </w:pPr>
      <w:r>
        <w:t>{</w:t>
      </w:r>
    </w:p>
    <w:p w14:paraId="7C0B456D" w14:textId="77777777" w:rsidR="00012EC6" w:rsidRDefault="00012EC6" w:rsidP="00012EC6">
      <w:pPr>
        <w:pStyle w:val="Code"/>
      </w:pPr>
      <w:r>
        <w:t xml:space="preserve">    locationData  [1] LocationData,</w:t>
      </w:r>
    </w:p>
    <w:p w14:paraId="5773514B" w14:textId="77777777" w:rsidR="00012EC6" w:rsidRDefault="00012EC6" w:rsidP="00012EC6">
      <w:pPr>
        <w:pStyle w:val="Code"/>
      </w:pPr>
      <w:r>
        <w:t xml:space="preserve">    cGI           [2] CGI OPTIONAL,</w:t>
      </w:r>
    </w:p>
    <w:p w14:paraId="7E029D42" w14:textId="77777777" w:rsidR="00012EC6" w:rsidRDefault="00012EC6" w:rsidP="00012EC6">
      <w:pPr>
        <w:pStyle w:val="Code"/>
      </w:pPr>
      <w:r>
        <w:t xml:space="preserve">    sAI           [3] SAI OPTIONAL,</w:t>
      </w:r>
    </w:p>
    <w:p w14:paraId="4557E636" w14:textId="77777777" w:rsidR="00012EC6" w:rsidRDefault="00012EC6" w:rsidP="00012EC6">
      <w:pPr>
        <w:pStyle w:val="Code"/>
      </w:pPr>
      <w:r>
        <w:t xml:space="preserve">    eSMLCCellInfo [4] ESMLCCellInfo OPTIONAL</w:t>
      </w:r>
    </w:p>
    <w:p w14:paraId="58277B8F" w14:textId="77777777" w:rsidR="00012EC6" w:rsidRDefault="00012EC6" w:rsidP="00012EC6">
      <w:pPr>
        <w:pStyle w:val="Code"/>
      </w:pPr>
      <w:r>
        <w:t>}</w:t>
      </w:r>
    </w:p>
    <w:p w14:paraId="7DBC03E6" w14:textId="77777777" w:rsidR="00012EC6" w:rsidRDefault="00012EC6" w:rsidP="00012EC6">
      <w:pPr>
        <w:pStyle w:val="Code"/>
      </w:pPr>
    </w:p>
    <w:p w14:paraId="30EE7E6D" w14:textId="77777777" w:rsidR="00012EC6" w:rsidRDefault="00012EC6" w:rsidP="00012EC6">
      <w:pPr>
        <w:pStyle w:val="Code"/>
      </w:pPr>
      <w:r>
        <w:t>-- TS 29.172 [53], clause 7.4.57</w:t>
      </w:r>
    </w:p>
    <w:p w14:paraId="4874D66B" w14:textId="77777777" w:rsidR="00012EC6" w:rsidRDefault="00012EC6" w:rsidP="00012EC6">
      <w:pPr>
        <w:pStyle w:val="Code"/>
      </w:pPr>
      <w:r>
        <w:t>ESMLCCellInfo ::= SEQUENCE</w:t>
      </w:r>
    </w:p>
    <w:p w14:paraId="455290E6" w14:textId="77777777" w:rsidR="00012EC6" w:rsidRDefault="00012EC6" w:rsidP="00012EC6">
      <w:pPr>
        <w:pStyle w:val="Code"/>
      </w:pPr>
      <w:r>
        <w:t>{</w:t>
      </w:r>
    </w:p>
    <w:p w14:paraId="0B8DB315" w14:textId="77777777" w:rsidR="00012EC6" w:rsidRDefault="00012EC6" w:rsidP="00012EC6">
      <w:pPr>
        <w:pStyle w:val="Code"/>
      </w:pPr>
      <w:r>
        <w:t xml:space="preserve">    eCGI          [1] ECGI,</w:t>
      </w:r>
    </w:p>
    <w:p w14:paraId="561BD2D7" w14:textId="77777777" w:rsidR="00012EC6" w:rsidRDefault="00012EC6" w:rsidP="00012EC6">
      <w:pPr>
        <w:pStyle w:val="Code"/>
      </w:pPr>
      <w:r>
        <w:t xml:space="preserve">    cellPortionID [2] CellPortionID</w:t>
      </w:r>
    </w:p>
    <w:p w14:paraId="04747460" w14:textId="77777777" w:rsidR="00012EC6" w:rsidRDefault="00012EC6" w:rsidP="00012EC6">
      <w:pPr>
        <w:pStyle w:val="Code"/>
      </w:pPr>
      <w:r>
        <w:t>}</w:t>
      </w:r>
    </w:p>
    <w:p w14:paraId="02A13A6E" w14:textId="77777777" w:rsidR="00012EC6" w:rsidRDefault="00012EC6" w:rsidP="00012EC6">
      <w:pPr>
        <w:pStyle w:val="Code"/>
      </w:pPr>
    </w:p>
    <w:p w14:paraId="7E4B403C" w14:textId="77777777" w:rsidR="00012EC6" w:rsidRDefault="00012EC6" w:rsidP="00012EC6">
      <w:pPr>
        <w:pStyle w:val="Code"/>
      </w:pPr>
      <w:r>
        <w:t>-- TS 29.171 [54], clause 7.4.31</w:t>
      </w:r>
    </w:p>
    <w:p w14:paraId="27EC396F" w14:textId="77777777" w:rsidR="00012EC6" w:rsidRDefault="00012EC6" w:rsidP="00012EC6">
      <w:pPr>
        <w:pStyle w:val="Code"/>
      </w:pPr>
      <w:r>
        <w:t>CellPortionID ::= INTEGER (0..4095)</w:t>
      </w:r>
    </w:p>
    <w:p w14:paraId="2C6416A4" w14:textId="77777777" w:rsidR="00012EC6" w:rsidRDefault="00012EC6" w:rsidP="00012EC6">
      <w:pPr>
        <w:pStyle w:val="Code"/>
      </w:pPr>
    </w:p>
    <w:p w14:paraId="16C557B7" w14:textId="77777777" w:rsidR="00012EC6" w:rsidRDefault="00012EC6" w:rsidP="00012EC6">
      <w:pPr>
        <w:pStyle w:val="Code"/>
      </w:pPr>
      <w:r>
        <w:t>-- TS 29.518 [22], clause 6.2.6.2.5</w:t>
      </w:r>
    </w:p>
    <w:p w14:paraId="2BC2BB8F" w14:textId="77777777" w:rsidR="00012EC6" w:rsidRDefault="00012EC6" w:rsidP="00012EC6">
      <w:pPr>
        <w:pStyle w:val="Code"/>
      </w:pPr>
      <w:r>
        <w:t>LocationPresenceReport ::= SEQUENCE</w:t>
      </w:r>
    </w:p>
    <w:p w14:paraId="68A219A4" w14:textId="77777777" w:rsidR="00012EC6" w:rsidRDefault="00012EC6" w:rsidP="00012EC6">
      <w:pPr>
        <w:pStyle w:val="Code"/>
      </w:pPr>
      <w:r>
        <w:t>{</w:t>
      </w:r>
    </w:p>
    <w:p w14:paraId="2DBE875D" w14:textId="77777777" w:rsidR="00012EC6" w:rsidRDefault="00012EC6" w:rsidP="00012EC6">
      <w:pPr>
        <w:pStyle w:val="Code"/>
      </w:pPr>
      <w:r>
        <w:t xml:space="preserve">    type                        [1] AMFEventType,</w:t>
      </w:r>
    </w:p>
    <w:p w14:paraId="015BCC03" w14:textId="77777777" w:rsidR="00012EC6" w:rsidRDefault="00012EC6" w:rsidP="00012EC6">
      <w:pPr>
        <w:pStyle w:val="Code"/>
      </w:pPr>
      <w:r>
        <w:t xml:space="preserve">    timestamp                   [2] Timestamp,</w:t>
      </w:r>
    </w:p>
    <w:p w14:paraId="39AE3EAC" w14:textId="77777777" w:rsidR="00012EC6" w:rsidRDefault="00012EC6" w:rsidP="00012EC6">
      <w:pPr>
        <w:pStyle w:val="Code"/>
      </w:pPr>
      <w:r>
        <w:t xml:space="preserve">    areaList                    [3] SET OF AMFEventArea OPTIONAL,</w:t>
      </w:r>
    </w:p>
    <w:p w14:paraId="6CA70D12" w14:textId="77777777" w:rsidR="00012EC6" w:rsidRDefault="00012EC6" w:rsidP="00012EC6">
      <w:pPr>
        <w:pStyle w:val="Code"/>
      </w:pPr>
      <w:r>
        <w:t xml:space="preserve">    timeZone                    [4] TimeZone OPTIONAL,</w:t>
      </w:r>
    </w:p>
    <w:p w14:paraId="5FAD66DF" w14:textId="77777777" w:rsidR="00012EC6" w:rsidRDefault="00012EC6" w:rsidP="00012EC6">
      <w:pPr>
        <w:pStyle w:val="Code"/>
      </w:pPr>
      <w:r>
        <w:t xml:space="preserve">    accessTypes                 [5] SET OF AccessType OPTIONAL,</w:t>
      </w:r>
    </w:p>
    <w:p w14:paraId="1A505241" w14:textId="77777777" w:rsidR="00012EC6" w:rsidRDefault="00012EC6" w:rsidP="00012EC6">
      <w:pPr>
        <w:pStyle w:val="Code"/>
      </w:pPr>
      <w:r>
        <w:t xml:space="preserve">    rMInfoList                  [6] SET OF RMInfo OPTIONAL,</w:t>
      </w:r>
    </w:p>
    <w:p w14:paraId="167047E8" w14:textId="77777777" w:rsidR="00012EC6" w:rsidRDefault="00012EC6" w:rsidP="00012EC6">
      <w:pPr>
        <w:pStyle w:val="Code"/>
      </w:pPr>
      <w:r>
        <w:t xml:space="preserve">    cMInfoList                  [7] SET OF CMInfo OPTIONAL,</w:t>
      </w:r>
    </w:p>
    <w:p w14:paraId="6C833CE9" w14:textId="77777777" w:rsidR="00012EC6" w:rsidRDefault="00012EC6" w:rsidP="00012EC6">
      <w:pPr>
        <w:pStyle w:val="Code"/>
      </w:pPr>
      <w:r>
        <w:t xml:space="preserve">    reachability                [8] UEReachability OPTIONAL,</w:t>
      </w:r>
    </w:p>
    <w:p w14:paraId="01C4A83D" w14:textId="77777777" w:rsidR="00012EC6" w:rsidRDefault="00012EC6" w:rsidP="00012EC6">
      <w:pPr>
        <w:pStyle w:val="Code"/>
      </w:pPr>
      <w:r>
        <w:t xml:space="preserve">    location                    [9] UserLocation OPTIONAL,</w:t>
      </w:r>
    </w:p>
    <w:p w14:paraId="7076EDB8" w14:textId="77777777" w:rsidR="00012EC6" w:rsidRDefault="00012EC6" w:rsidP="00012EC6">
      <w:pPr>
        <w:pStyle w:val="Code"/>
      </w:pPr>
      <w:r>
        <w:t xml:space="preserve">    additionalCellIDs           [10] SEQUENCE OF CellInformation OPTIONAL</w:t>
      </w:r>
    </w:p>
    <w:p w14:paraId="1D8AA994" w14:textId="77777777" w:rsidR="00012EC6" w:rsidRDefault="00012EC6" w:rsidP="00012EC6">
      <w:pPr>
        <w:pStyle w:val="Code"/>
      </w:pPr>
      <w:r>
        <w:t>}</w:t>
      </w:r>
    </w:p>
    <w:p w14:paraId="6B985560" w14:textId="77777777" w:rsidR="00012EC6" w:rsidRDefault="00012EC6" w:rsidP="00012EC6">
      <w:pPr>
        <w:pStyle w:val="Code"/>
      </w:pPr>
    </w:p>
    <w:p w14:paraId="4E103012" w14:textId="77777777" w:rsidR="00012EC6" w:rsidRDefault="00012EC6" w:rsidP="00012EC6">
      <w:pPr>
        <w:pStyle w:val="Code"/>
      </w:pPr>
      <w:r>
        <w:t>-- TS 29.518 [22], clause 6.2.6.3.3</w:t>
      </w:r>
    </w:p>
    <w:p w14:paraId="5E110777" w14:textId="77777777" w:rsidR="00012EC6" w:rsidRDefault="00012EC6" w:rsidP="00012EC6">
      <w:pPr>
        <w:pStyle w:val="Code"/>
      </w:pPr>
      <w:r>
        <w:t>AMFEventType ::= ENUMERATED</w:t>
      </w:r>
    </w:p>
    <w:p w14:paraId="4E5853C5" w14:textId="77777777" w:rsidR="00012EC6" w:rsidRDefault="00012EC6" w:rsidP="00012EC6">
      <w:pPr>
        <w:pStyle w:val="Code"/>
      </w:pPr>
      <w:r>
        <w:t>{</w:t>
      </w:r>
    </w:p>
    <w:p w14:paraId="2D9289DB" w14:textId="77777777" w:rsidR="00012EC6" w:rsidRDefault="00012EC6" w:rsidP="00012EC6">
      <w:pPr>
        <w:pStyle w:val="Code"/>
      </w:pPr>
      <w:r>
        <w:t xml:space="preserve">    locationReport(1),</w:t>
      </w:r>
    </w:p>
    <w:p w14:paraId="69BF4F80" w14:textId="77777777" w:rsidR="00012EC6" w:rsidRDefault="00012EC6" w:rsidP="00012EC6">
      <w:pPr>
        <w:pStyle w:val="Code"/>
      </w:pPr>
      <w:r>
        <w:t xml:space="preserve">    presenceInAOIReport(2)</w:t>
      </w:r>
    </w:p>
    <w:p w14:paraId="6B59E380" w14:textId="77777777" w:rsidR="00012EC6" w:rsidRDefault="00012EC6" w:rsidP="00012EC6">
      <w:pPr>
        <w:pStyle w:val="Code"/>
      </w:pPr>
      <w:r>
        <w:t>}</w:t>
      </w:r>
    </w:p>
    <w:p w14:paraId="727984F5" w14:textId="77777777" w:rsidR="00012EC6" w:rsidRDefault="00012EC6" w:rsidP="00012EC6">
      <w:pPr>
        <w:pStyle w:val="Code"/>
      </w:pPr>
    </w:p>
    <w:p w14:paraId="3AEE94BA" w14:textId="77777777" w:rsidR="00012EC6" w:rsidRDefault="00012EC6" w:rsidP="00012EC6">
      <w:pPr>
        <w:pStyle w:val="Code"/>
      </w:pPr>
      <w:r>
        <w:t>-- TS 29.518 [22], clause 6.2.6.2.16</w:t>
      </w:r>
    </w:p>
    <w:p w14:paraId="6DCC88CC" w14:textId="77777777" w:rsidR="00012EC6" w:rsidRDefault="00012EC6" w:rsidP="00012EC6">
      <w:pPr>
        <w:pStyle w:val="Code"/>
      </w:pPr>
      <w:r>
        <w:t>AMFEventArea ::= SEQUENCE</w:t>
      </w:r>
    </w:p>
    <w:p w14:paraId="5AA8E328" w14:textId="77777777" w:rsidR="00012EC6" w:rsidRDefault="00012EC6" w:rsidP="00012EC6">
      <w:pPr>
        <w:pStyle w:val="Code"/>
      </w:pPr>
      <w:r>
        <w:t>{</w:t>
      </w:r>
    </w:p>
    <w:p w14:paraId="1C1F68D9" w14:textId="77777777" w:rsidR="00012EC6" w:rsidRDefault="00012EC6" w:rsidP="00012EC6">
      <w:pPr>
        <w:pStyle w:val="Code"/>
      </w:pPr>
      <w:r>
        <w:t xml:space="preserve">    presenceInfo                [1] PresenceInfo OPTIONAL,</w:t>
      </w:r>
    </w:p>
    <w:p w14:paraId="7C061536" w14:textId="77777777" w:rsidR="00012EC6" w:rsidRDefault="00012EC6" w:rsidP="00012EC6">
      <w:pPr>
        <w:pStyle w:val="Code"/>
      </w:pPr>
      <w:r>
        <w:t xml:space="preserve">    lADNInfo                    [2] LADNInfo OPTIONAL</w:t>
      </w:r>
    </w:p>
    <w:p w14:paraId="1068A44B" w14:textId="77777777" w:rsidR="00012EC6" w:rsidRDefault="00012EC6" w:rsidP="00012EC6">
      <w:pPr>
        <w:pStyle w:val="Code"/>
      </w:pPr>
      <w:r>
        <w:t>}</w:t>
      </w:r>
    </w:p>
    <w:p w14:paraId="19738579" w14:textId="77777777" w:rsidR="00012EC6" w:rsidRDefault="00012EC6" w:rsidP="00012EC6">
      <w:pPr>
        <w:pStyle w:val="Code"/>
      </w:pPr>
    </w:p>
    <w:p w14:paraId="7FD43D95" w14:textId="77777777" w:rsidR="00012EC6" w:rsidRDefault="00012EC6" w:rsidP="00012EC6">
      <w:pPr>
        <w:pStyle w:val="Code"/>
      </w:pPr>
      <w:r>
        <w:t>-- TS 29.571 [17], clause 5.4.4.27</w:t>
      </w:r>
    </w:p>
    <w:p w14:paraId="0C4B7A0A" w14:textId="77777777" w:rsidR="00012EC6" w:rsidRDefault="00012EC6" w:rsidP="00012EC6">
      <w:pPr>
        <w:pStyle w:val="Code"/>
      </w:pPr>
      <w:r>
        <w:t>PresenceInfo ::= SEQUENCE</w:t>
      </w:r>
    </w:p>
    <w:p w14:paraId="46957D51" w14:textId="77777777" w:rsidR="00012EC6" w:rsidRDefault="00012EC6" w:rsidP="00012EC6">
      <w:pPr>
        <w:pStyle w:val="Code"/>
      </w:pPr>
      <w:r>
        <w:t>{</w:t>
      </w:r>
    </w:p>
    <w:p w14:paraId="6FF5624A" w14:textId="77777777" w:rsidR="00012EC6" w:rsidRDefault="00012EC6" w:rsidP="00012EC6">
      <w:pPr>
        <w:pStyle w:val="Code"/>
      </w:pPr>
      <w:r>
        <w:t xml:space="preserve">    presenceState               [1] PresenceState OPTIONAL,</w:t>
      </w:r>
    </w:p>
    <w:p w14:paraId="33C8B73B" w14:textId="77777777" w:rsidR="00012EC6" w:rsidRDefault="00012EC6" w:rsidP="00012EC6">
      <w:pPr>
        <w:pStyle w:val="Code"/>
      </w:pPr>
      <w:r>
        <w:t xml:space="preserve">    trackingAreaList            [2] SET OF TAI OPTIONAL,</w:t>
      </w:r>
    </w:p>
    <w:p w14:paraId="362A2023" w14:textId="77777777" w:rsidR="00012EC6" w:rsidRDefault="00012EC6" w:rsidP="00012EC6">
      <w:pPr>
        <w:pStyle w:val="Code"/>
      </w:pPr>
      <w:r>
        <w:t xml:space="preserve">    eCGIList                    [3] SET OF ECGI OPTIONAL,</w:t>
      </w:r>
    </w:p>
    <w:p w14:paraId="091FA00E" w14:textId="77777777" w:rsidR="00012EC6" w:rsidRDefault="00012EC6" w:rsidP="00012EC6">
      <w:pPr>
        <w:pStyle w:val="Code"/>
      </w:pPr>
      <w:r>
        <w:t xml:space="preserve">    nCGIList                    [4] SET OF NCGI OPTIONAL,</w:t>
      </w:r>
    </w:p>
    <w:p w14:paraId="1D4BFB8D" w14:textId="77777777" w:rsidR="00012EC6" w:rsidRDefault="00012EC6" w:rsidP="00012EC6">
      <w:pPr>
        <w:pStyle w:val="Code"/>
      </w:pPr>
      <w:r>
        <w:t xml:space="preserve">    globalRANNodeIDList         [5] SET OF GlobalRANNodeID OPTIONAL,</w:t>
      </w:r>
    </w:p>
    <w:p w14:paraId="06FE081F" w14:textId="77777777" w:rsidR="00012EC6" w:rsidRDefault="00012EC6" w:rsidP="00012EC6">
      <w:pPr>
        <w:pStyle w:val="Code"/>
      </w:pPr>
      <w:r>
        <w:t xml:space="preserve">    globalENbIDList             [6] SET OF GlobalRANNodeID OPTIONAL</w:t>
      </w:r>
    </w:p>
    <w:p w14:paraId="5A8A5411" w14:textId="77777777" w:rsidR="00012EC6" w:rsidRDefault="00012EC6" w:rsidP="00012EC6">
      <w:pPr>
        <w:pStyle w:val="Code"/>
      </w:pPr>
      <w:r>
        <w:t>}</w:t>
      </w:r>
    </w:p>
    <w:p w14:paraId="07C802F8" w14:textId="77777777" w:rsidR="00012EC6" w:rsidRDefault="00012EC6" w:rsidP="00012EC6">
      <w:pPr>
        <w:pStyle w:val="Code"/>
      </w:pPr>
    </w:p>
    <w:p w14:paraId="1F26A210" w14:textId="77777777" w:rsidR="00012EC6" w:rsidRDefault="00012EC6" w:rsidP="00012EC6">
      <w:pPr>
        <w:pStyle w:val="Code"/>
      </w:pPr>
      <w:r>
        <w:t>-- TS 29.518 [22], clause 6.2.6.2.17</w:t>
      </w:r>
    </w:p>
    <w:p w14:paraId="2823FB9B" w14:textId="77777777" w:rsidR="00012EC6" w:rsidRDefault="00012EC6" w:rsidP="00012EC6">
      <w:pPr>
        <w:pStyle w:val="Code"/>
      </w:pPr>
      <w:r>
        <w:t>LADNInfo ::= SEQUENCE</w:t>
      </w:r>
    </w:p>
    <w:p w14:paraId="07784134" w14:textId="77777777" w:rsidR="00012EC6" w:rsidRDefault="00012EC6" w:rsidP="00012EC6">
      <w:pPr>
        <w:pStyle w:val="Code"/>
      </w:pPr>
      <w:r>
        <w:t>{</w:t>
      </w:r>
    </w:p>
    <w:p w14:paraId="2B6A1DD7" w14:textId="77777777" w:rsidR="00012EC6" w:rsidRDefault="00012EC6" w:rsidP="00012EC6">
      <w:pPr>
        <w:pStyle w:val="Code"/>
      </w:pPr>
      <w:r>
        <w:t xml:space="preserve">    lADN                        [1] UTF8String,</w:t>
      </w:r>
    </w:p>
    <w:p w14:paraId="2107928E" w14:textId="77777777" w:rsidR="00012EC6" w:rsidRDefault="00012EC6" w:rsidP="00012EC6">
      <w:pPr>
        <w:pStyle w:val="Code"/>
      </w:pPr>
      <w:r>
        <w:t xml:space="preserve">    presence                    [2] PresenceState OPTIONAL</w:t>
      </w:r>
    </w:p>
    <w:p w14:paraId="3A8E1612" w14:textId="77777777" w:rsidR="00012EC6" w:rsidRDefault="00012EC6" w:rsidP="00012EC6">
      <w:pPr>
        <w:pStyle w:val="Code"/>
      </w:pPr>
      <w:r>
        <w:t>}</w:t>
      </w:r>
    </w:p>
    <w:p w14:paraId="77F18B20" w14:textId="77777777" w:rsidR="00012EC6" w:rsidRDefault="00012EC6" w:rsidP="00012EC6">
      <w:pPr>
        <w:pStyle w:val="Code"/>
      </w:pPr>
    </w:p>
    <w:p w14:paraId="08733B9F" w14:textId="77777777" w:rsidR="00012EC6" w:rsidRDefault="00012EC6" w:rsidP="00012EC6">
      <w:pPr>
        <w:pStyle w:val="Code"/>
      </w:pPr>
      <w:r>
        <w:t>-- TS 29.571 [17], clause 5.4.3.20</w:t>
      </w:r>
    </w:p>
    <w:p w14:paraId="47C2F2F1" w14:textId="77777777" w:rsidR="00012EC6" w:rsidRDefault="00012EC6" w:rsidP="00012EC6">
      <w:pPr>
        <w:pStyle w:val="Code"/>
      </w:pPr>
      <w:r>
        <w:t>PresenceState ::= ENUMERATED</w:t>
      </w:r>
    </w:p>
    <w:p w14:paraId="1CEED986" w14:textId="77777777" w:rsidR="00012EC6" w:rsidRDefault="00012EC6" w:rsidP="00012EC6">
      <w:pPr>
        <w:pStyle w:val="Code"/>
      </w:pPr>
      <w:r>
        <w:t>{</w:t>
      </w:r>
    </w:p>
    <w:p w14:paraId="121BB895" w14:textId="77777777" w:rsidR="00012EC6" w:rsidRDefault="00012EC6" w:rsidP="00012EC6">
      <w:pPr>
        <w:pStyle w:val="Code"/>
      </w:pPr>
      <w:r>
        <w:t xml:space="preserve">    inArea(1),</w:t>
      </w:r>
    </w:p>
    <w:p w14:paraId="4C84E9DF" w14:textId="77777777" w:rsidR="00012EC6" w:rsidRDefault="00012EC6" w:rsidP="00012EC6">
      <w:pPr>
        <w:pStyle w:val="Code"/>
      </w:pPr>
      <w:r>
        <w:t xml:space="preserve">    outOfArea(2),</w:t>
      </w:r>
    </w:p>
    <w:p w14:paraId="220CDD44" w14:textId="77777777" w:rsidR="00012EC6" w:rsidRDefault="00012EC6" w:rsidP="00012EC6">
      <w:pPr>
        <w:pStyle w:val="Code"/>
      </w:pPr>
      <w:r>
        <w:lastRenderedPageBreak/>
        <w:t xml:space="preserve">    unknown(3),</w:t>
      </w:r>
    </w:p>
    <w:p w14:paraId="62913798" w14:textId="77777777" w:rsidR="00012EC6" w:rsidRDefault="00012EC6" w:rsidP="00012EC6">
      <w:pPr>
        <w:pStyle w:val="Code"/>
      </w:pPr>
      <w:r>
        <w:t xml:space="preserve">    inactive(4)</w:t>
      </w:r>
    </w:p>
    <w:p w14:paraId="780E9D67" w14:textId="77777777" w:rsidR="00012EC6" w:rsidRDefault="00012EC6" w:rsidP="00012EC6">
      <w:pPr>
        <w:pStyle w:val="Code"/>
      </w:pPr>
      <w:r>
        <w:t>}</w:t>
      </w:r>
    </w:p>
    <w:p w14:paraId="63B97ACB" w14:textId="77777777" w:rsidR="00012EC6" w:rsidRDefault="00012EC6" w:rsidP="00012EC6">
      <w:pPr>
        <w:pStyle w:val="Code"/>
      </w:pPr>
    </w:p>
    <w:p w14:paraId="5DA899AE" w14:textId="77777777" w:rsidR="00012EC6" w:rsidRDefault="00012EC6" w:rsidP="00012EC6">
      <w:pPr>
        <w:pStyle w:val="Code"/>
      </w:pPr>
      <w:r>
        <w:t>-- TS 29.518 [22], clause 6.2.6.2.8</w:t>
      </w:r>
    </w:p>
    <w:p w14:paraId="281CA38B" w14:textId="77777777" w:rsidR="00012EC6" w:rsidRDefault="00012EC6" w:rsidP="00012EC6">
      <w:pPr>
        <w:pStyle w:val="Code"/>
      </w:pPr>
      <w:r>
        <w:t>RMInfo ::= SEQUENCE</w:t>
      </w:r>
    </w:p>
    <w:p w14:paraId="6DBAE495" w14:textId="77777777" w:rsidR="00012EC6" w:rsidRDefault="00012EC6" w:rsidP="00012EC6">
      <w:pPr>
        <w:pStyle w:val="Code"/>
      </w:pPr>
      <w:r>
        <w:t>{</w:t>
      </w:r>
    </w:p>
    <w:p w14:paraId="35E02735" w14:textId="77777777" w:rsidR="00012EC6" w:rsidRDefault="00012EC6" w:rsidP="00012EC6">
      <w:pPr>
        <w:pStyle w:val="Code"/>
      </w:pPr>
      <w:r>
        <w:t xml:space="preserve">    rMState                     [1] RMState,</w:t>
      </w:r>
    </w:p>
    <w:p w14:paraId="734CF87D" w14:textId="77777777" w:rsidR="00012EC6" w:rsidRDefault="00012EC6" w:rsidP="00012EC6">
      <w:pPr>
        <w:pStyle w:val="Code"/>
      </w:pPr>
      <w:r>
        <w:t xml:space="preserve">    accessType                  [2] AccessType</w:t>
      </w:r>
    </w:p>
    <w:p w14:paraId="6AE5C440" w14:textId="77777777" w:rsidR="00012EC6" w:rsidRDefault="00012EC6" w:rsidP="00012EC6">
      <w:pPr>
        <w:pStyle w:val="Code"/>
      </w:pPr>
      <w:r>
        <w:t>}</w:t>
      </w:r>
    </w:p>
    <w:p w14:paraId="0BA6BA5F" w14:textId="77777777" w:rsidR="00012EC6" w:rsidRDefault="00012EC6" w:rsidP="00012EC6">
      <w:pPr>
        <w:pStyle w:val="Code"/>
      </w:pPr>
    </w:p>
    <w:p w14:paraId="16489060" w14:textId="77777777" w:rsidR="00012EC6" w:rsidRDefault="00012EC6" w:rsidP="00012EC6">
      <w:pPr>
        <w:pStyle w:val="Code"/>
      </w:pPr>
      <w:r>
        <w:t>-- TS 29.518 [22], clause 6.2.6.2.9</w:t>
      </w:r>
    </w:p>
    <w:p w14:paraId="78D77FC0" w14:textId="77777777" w:rsidR="00012EC6" w:rsidRDefault="00012EC6" w:rsidP="00012EC6">
      <w:pPr>
        <w:pStyle w:val="Code"/>
      </w:pPr>
      <w:r>
        <w:t>CMInfo ::= SEQUENCE</w:t>
      </w:r>
    </w:p>
    <w:p w14:paraId="7E4CD086" w14:textId="77777777" w:rsidR="00012EC6" w:rsidRDefault="00012EC6" w:rsidP="00012EC6">
      <w:pPr>
        <w:pStyle w:val="Code"/>
      </w:pPr>
      <w:r>
        <w:t>{</w:t>
      </w:r>
    </w:p>
    <w:p w14:paraId="63E8948C" w14:textId="77777777" w:rsidR="00012EC6" w:rsidRDefault="00012EC6" w:rsidP="00012EC6">
      <w:pPr>
        <w:pStyle w:val="Code"/>
      </w:pPr>
      <w:r>
        <w:t xml:space="preserve">    cMState                     [1] CMState,</w:t>
      </w:r>
    </w:p>
    <w:p w14:paraId="6C97A00A" w14:textId="77777777" w:rsidR="00012EC6" w:rsidRDefault="00012EC6" w:rsidP="00012EC6">
      <w:pPr>
        <w:pStyle w:val="Code"/>
      </w:pPr>
      <w:r>
        <w:t xml:space="preserve">    accessType                  [2] AccessType</w:t>
      </w:r>
    </w:p>
    <w:p w14:paraId="0FE39007" w14:textId="77777777" w:rsidR="00012EC6" w:rsidRDefault="00012EC6" w:rsidP="00012EC6">
      <w:pPr>
        <w:pStyle w:val="Code"/>
      </w:pPr>
      <w:r>
        <w:t>}</w:t>
      </w:r>
    </w:p>
    <w:p w14:paraId="281921B4" w14:textId="77777777" w:rsidR="00012EC6" w:rsidRDefault="00012EC6" w:rsidP="00012EC6">
      <w:pPr>
        <w:pStyle w:val="Code"/>
      </w:pPr>
    </w:p>
    <w:p w14:paraId="672EC2F7" w14:textId="77777777" w:rsidR="00012EC6" w:rsidRDefault="00012EC6" w:rsidP="00012EC6">
      <w:pPr>
        <w:pStyle w:val="Code"/>
      </w:pPr>
      <w:r>
        <w:t>-- TS 29.518 [22], clause 6.2.6.3.7</w:t>
      </w:r>
    </w:p>
    <w:p w14:paraId="07FA7000" w14:textId="77777777" w:rsidR="00012EC6" w:rsidRDefault="00012EC6" w:rsidP="00012EC6">
      <w:pPr>
        <w:pStyle w:val="Code"/>
      </w:pPr>
      <w:r>
        <w:t>UEReachability ::= ENUMERATED</w:t>
      </w:r>
    </w:p>
    <w:p w14:paraId="2DA7638D" w14:textId="77777777" w:rsidR="00012EC6" w:rsidRDefault="00012EC6" w:rsidP="00012EC6">
      <w:pPr>
        <w:pStyle w:val="Code"/>
      </w:pPr>
      <w:r>
        <w:t>{</w:t>
      </w:r>
    </w:p>
    <w:p w14:paraId="09A2F0DE" w14:textId="77777777" w:rsidR="00012EC6" w:rsidRDefault="00012EC6" w:rsidP="00012EC6">
      <w:pPr>
        <w:pStyle w:val="Code"/>
      </w:pPr>
      <w:r>
        <w:t xml:space="preserve">    unreachable(1),</w:t>
      </w:r>
    </w:p>
    <w:p w14:paraId="4AFF238E" w14:textId="77777777" w:rsidR="00012EC6" w:rsidRDefault="00012EC6" w:rsidP="00012EC6">
      <w:pPr>
        <w:pStyle w:val="Code"/>
      </w:pPr>
      <w:r>
        <w:t xml:space="preserve">    reachable(2),</w:t>
      </w:r>
    </w:p>
    <w:p w14:paraId="3903CD30" w14:textId="77777777" w:rsidR="00012EC6" w:rsidRDefault="00012EC6" w:rsidP="00012EC6">
      <w:pPr>
        <w:pStyle w:val="Code"/>
      </w:pPr>
      <w:r>
        <w:t xml:space="preserve">    regulatoryOnly(3)</w:t>
      </w:r>
    </w:p>
    <w:p w14:paraId="61E372AB" w14:textId="77777777" w:rsidR="00012EC6" w:rsidRDefault="00012EC6" w:rsidP="00012EC6">
      <w:pPr>
        <w:pStyle w:val="Code"/>
      </w:pPr>
      <w:r>
        <w:t>}</w:t>
      </w:r>
    </w:p>
    <w:p w14:paraId="6DB2E7DB" w14:textId="77777777" w:rsidR="00012EC6" w:rsidRDefault="00012EC6" w:rsidP="00012EC6">
      <w:pPr>
        <w:pStyle w:val="Code"/>
      </w:pPr>
    </w:p>
    <w:p w14:paraId="03759F51" w14:textId="77777777" w:rsidR="00012EC6" w:rsidRDefault="00012EC6" w:rsidP="00012EC6">
      <w:pPr>
        <w:pStyle w:val="Code"/>
      </w:pPr>
      <w:r>
        <w:t>-- TS 29.518 [22], clause 6.2.6.3.9</w:t>
      </w:r>
    </w:p>
    <w:p w14:paraId="526DA97C" w14:textId="77777777" w:rsidR="00012EC6" w:rsidRDefault="00012EC6" w:rsidP="00012EC6">
      <w:pPr>
        <w:pStyle w:val="Code"/>
      </w:pPr>
      <w:r>
        <w:t>RMState ::= ENUMERATED</w:t>
      </w:r>
    </w:p>
    <w:p w14:paraId="540BE9B0" w14:textId="77777777" w:rsidR="00012EC6" w:rsidRDefault="00012EC6" w:rsidP="00012EC6">
      <w:pPr>
        <w:pStyle w:val="Code"/>
      </w:pPr>
      <w:r>
        <w:t>{</w:t>
      </w:r>
    </w:p>
    <w:p w14:paraId="6810F780" w14:textId="77777777" w:rsidR="00012EC6" w:rsidRDefault="00012EC6" w:rsidP="00012EC6">
      <w:pPr>
        <w:pStyle w:val="Code"/>
      </w:pPr>
      <w:r>
        <w:t xml:space="preserve">    registered(1),</w:t>
      </w:r>
    </w:p>
    <w:p w14:paraId="6DF3DF49" w14:textId="77777777" w:rsidR="00012EC6" w:rsidRDefault="00012EC6" w:rsidP="00012EC6">
      <w:pPr>
        <w:pStyle w:val="Code"/>
      </w:pPr>
      <w:r>
        <w:t xml:space="preserve">    deregistered(2)</w:t>
      </w:r>
    </w:p>
    <w:p w14:paraId="3FC9E20A" w14:textId="77777777" w:rsidR="00012EC6" w:rsidRDefault="00012EC6" w:rsidP="00012EC6">
      <w:pPr>
        <w:pStyle w:val="Code"/>
      </w:pPr>
      <w:r>
        <w:t>}</w:t>
      </w:r>
    </w:p>
    <w:p w14:paraId="3EF1707A" w14:textId="77777777" w:rsidR="00012EC6" w:rsidRDefault="00012EC6" w:rsidP="00012EC6">
      <w:pPr>
        <w:pStyle w:val="Code"/>
      </w:pPr>
    </w:p>
    <w:p w14:paraId="4F74BFCD" w14:textId="77777777" w:rsidR="00012EC6" w:rsidRDefault="00012EC6" w:rsidP="00012EC6">
      <w:pPr>
        <w:pStyle w:val="Code"/>
      </w:pPr>
      <w:r>
        <w:t>-- TS 29.518 [22], clause 6.2.6.3.10</w:t>
      </w:r>
    </w:p>
    <w:p w14:paraId="4CEF0040" w14:textId="77777777" w:rsidR="00012EC6" w:rsidRDefault="00012EC6" w:rsidP="00012EC6">
      <w:pPr>
        <w:pStyle w:val="Code"/>
      </w:pPr>
      <w:r>
        <w:t>CMState ::= ENUMERATED</w:t>
      </w:r>
    </w:p>
    <w:p w14:paraId="07E97CDB" w14:textId="77777777" w:rsidR="00012EC6" w:rsidRDefault="00012EC6" w:rsidP="00012EC6">
      <w:pPr>
        <w:pStyle w:val="Code"/>
      </w:pPr>
      <w:r>
        <w:t>{</w:t>
      </w:r>
    </w:p>
    <w:p w14:paraId="23679CBA" w14:textId="77777777" w:rsidR="00012EC6" w:rsidRDefault="00012EC6" w:rsidP="00012EC6">
      <w:pPr>
        <w:pStyle w:val="Code"/>
      </w:pPr>
      <w:r>
        <w:t xml:space="preserve">    idle(1),</w:t>
      </w:r>
    </w:p>
    <w:p w14:paraId="58F443C4" w14:textId="77777777" w:rsidR="00012EC6" w:rsidRDefault="00012EC6" w:rsidP="00012EC6">
      <w:pPr>
        <w:pStyle w:val="Code"/>
      </w:pPr>
      <w:r>
        <w:t xml:space="preserve">    connected(2)</w:t>
      </w:r>
    </w:p>
    <w:p w14:paraId="2DD898E3" w14:textId="77777777" w:rsidR="00012EC6" w:rsidRDefault="00012EC6" w:rsidP="00012EC6">
      <w:pPr>
        <w:pStyle w:val="Code"/>
      </w:pPr>
      <w:r>
        <w:t>}</w:t>
      </w:r>
    </w:p>
    <w:p w14:paraId="696DF868" w14:textId="77777777" w:rsidR="00012EC6" w:rsidRDefault="00012EC6" w:rsidP="00012EC6">
      <w:pPr>
        <w:pStyle w:val="Code"/>
      </w:pPr>
    </w:p>
    <w:p w14:paraId="3ADF939C" w14:textId="77777777" w:rsidR="00012EC6" w:rsidRDefault="00012EC6" w:rsidP="00012EC6">
      <w:pPr>
        <w:pStyle w:val="Code"/>
      </w:pPr>
      <w:r>
        <w:t>-- TS 29.572 [24], clause 6.1.6.2.5</w:t>
      </w:r>
    </w:p>
    <w:p w14:paraId="2E2E9BBE" w14:textId="77777777" w:rsidR="00012EC6" w:rsidRDefault="00012EC6" w:rsidP="00012EC6">
      <w:pPr>
        <w:pStyle w:val="Code"/>
      </w:pPr>
      <w:r>
        <w:t>GeographicArea ::= CHOICE</w:t>
      </w:r>
    </w:p>
    <w:p w14:paraId="4D199A38" w14:textId="77777777" w:rsidR="00012EC6" w:rsidRDefault="00012EC6" w:rsidP="00012EC6">
      <w:pPr>
        <w:pStyle w:val="Code"/>
      </w:pPr>
      <w:r>
        <w:t>{</w:t>
      </w:r>
    </w:p>
    <w:p w14:paraId="6A3E3A25" w14:textId="77777777" w:rsidR="00012EC6" w:rsidRDefault="00012EC6" w:rsidP="00012EC6">
      <w:pPr>
        <w:pStyle w:val="Code"/>
      </w:pPr>
      <w:r>
        <w:t xml:space="preserve">    point                       [1] Point,</w:t>
      </w:r>
    </w:p>
    <w:p w14:paraId="70499B8B" w14:textId="77777777" w:rsidR="00012EC6" w:rsidRDefault="00012EC6" w:rsidP="00012EC6">
      <w:pPr>
        <w:pStyle w:val="Code"/>
      </w:pPr>
      <w:r>
        <w:t xml:space="preserve">    pointUncertaintyCircle      [2] PointUncertaintyCircle,</w:t>
      </w:r>
    </w:p>
    <w:p w14:paraId="52E1183C" w14:textId="77777777" w:rsidR="00012EC6" w:rsidRDefault="00012EC6" w:rsidP="00012EC6">
      <w:pPr>
        <w:pStyle w:val="Code"/>
      </w:pPr>
      <w:r>
        <w:t xml:space="preserve">    pointUncertaintyEllipse     [3] PointUncertaintyEllipse,</w:t>
      </w:r>
    </w:p>
    <w:p w14:paraId="206B8FA3" w14:textId="77777777" w:rsidR="00012EC6" w:rsidRDefault="00012EC6" w:rsidP="00012EC6">
      <w:pPr>
        <w:pStyle w:val="Code"/>
      </w:pPr>
      <w:r>
        <w:t xml:space="preserve">    polygon                     [4] Polygon,</w:t>
      </w:r>
    </w:p>
    <w:p w14:paraId="597231E3" w14:textId="77777777" w:rsidR="00012EC6" w:rsidRDefault="00012EC6" w:rsidP="00012EC6">
      <w:pPr>
        <w:pStyle w:val="Code"/>
      </w:pPr>
      <w:r>
        <w:t xml:space="preserve">    pointAltitude               [5] PointAltitude,</w:t>
      </w:r>
    </w:p>
    <w:p w14:paraId="0CF0AADC" w14:textId="77777777" w:rsidR="00012EC6" w:rsidRDefault="00012EC6" w:rsidP="00012EC6">
      <w:pPr>
        <w:pStyle w:val="Code"/>
      </w:pPr>
      <w:r>
        <w:t xml:space="preserve">    pointAltitudeUncertainty    [6] PointAltitudeUncertainty,</w:t>
      </w:r>
    </w:p>
    <w:p w14:paraId="07D761CA" w14:textId="77777777" w:rsidR="00012EC6" w:rsidRDefault="00012EC6" w:rsidP="00012EC6">
      <w:pPr>
        <w:pStyle w:val="Code"/>
      </w:pPr>
      <w:r>
        <w:t xml:space="preserve">    ellipsoidArc                [7] EllipsoidArc</w:t>
      </w:r>
    </w:p>
    <w:p w14:paraId="6CCF27C5" w14:textId="77777777" w:rsidR="00012EC6" w:rsidRDefault="00012EC6" w:rsidP="00012EC6">
      <w:pPr>
        <w:pStyle w:val="Code"/>
      </w:pPr>
      <w:r>
        <w:t>}</w:t>
      </w:r>
    </w:p>
    <w:p w14:paraId="6235A2E8" w14:textId="77777777" w:rsidR="00012EC6" w:rsidRDefault="00012EC6" w:rsidP="00012EC6">
      <w:pPr>
        <w:pStyle w:val="Code"/>
      </w:pPr>
    </w:p>
    <w:p w14:paraId="3EB77F50" w14:textId="77777777" w:rsidR="00012EC6" w:rsidRDefault="00012EC6" w:rsidP="00012EC6">
      <w:pPr>
        <w:pStyle w:val="Code"/>
      </w:pPr>
      <w:r>
        <w:t>-- TS 29.572 [24], clause 6.1.6.3.12</w:t>
      </w:r>
    </w:p>
    <w:p w14:paraId="209C0285" w14:textId="77777777" w:rsidR="00012EC6" w:rsidRDefault="00012EC6" w:rsidP="00012EC6">
      <w:pPr>
        <w:pStyle w:val="Code"/>
      </w:pPr>
      <w:r>
        <w:t>AccuracyFulfilmentIndicator ::= ENUMERATED</w:t>
      </w:r>
    </w:p>
    <w:p w14:paraId="1C1975B8" w14:textId="77777777" w:rsidR="00012EC6" w:rsidRDefault="00012EC6" w:rsidP="00012EC6">
      <w:pPr>
        <w:pStyle w:val="Code"/>
      </w:pPr>
      <w:r>
        <w:t>{</w:t>
      </w:r>
    </w:p>
    <w:p w14:paraId="17C5DFAD" w14:textId="77777777" w:rsidR="00012EC6" w:rsidRDefault="00012EC6" w:rsidP="00012EC6">
      <w:pPr>
        <w:pStyle w:val="Code"/>
      </w:pPr>
      <w:r>
        <w:t xml:space="preserve">    requestedAccuracyFulfilled(1),</w:t>
      </w:r>
    </w:p>
    <w:p w14:paraId="1D229C6F" w14:textId="77777777" w:rsidR="00012EC6" w:rsidRDefault="00012EC6" w:rsidP="00012EC6">
      <w:pPr>
        <w:pStyle w:val="Code"/>
      </w:pPr>
      <w:r>
        <w:t xml:space="preserve">    requestedAccuracyNotFulfilled(2)</w:t>
      </w:r>
    </w:p>
    <w:p w14:paraId="53D804B9" w14:textId="77777777" w:rsidR="00012EC6" w:rsidRDefault="00012EC6" w:rsidP="00012EC6">
      <w:pPr>
        <w:pStyle w:val="Code"/>
      </w:pPr>
      <w:r>
        <w:t>}</w:t>
      </w:r>
    </w:p>
    <w:p w14:paraId="213A021A" w14:textId="77777777" w:rsidR="00012EC6" w:rsidRDefault="00012EC6" w:rsidP="00012EC6">
      <w:pPr>
        <w:pStyle w:val="Code"/>
      </w:pPr>
    </w:p>
    <w:p w14:paraId="496F7191" w14:textId="77777777" w:rsidR="00012EC6" w:rsidRDefault="00012EC6" w:rsidP="00012EC6">
      <w:pPr>
        <w:pStyle w:val="Code"/>
      </w:pPr>
      <w:r>
        <w:t>-- TS 29.572 [24], clause 6.1.6.2.17</w:t>
      </w:r>
    </w:p>
    <w:p w14:paraId="5364A483" w14:textId="77777777" w:rsidR="00012EC6" w:rsidRDefault="00012EC6" w:rsidP="00012EC6">
      <w:pPr>
        <w:pStyle w:val="Code"/>
      </w:pPr>
      <w:r>
        <w:t>VelocityEstimate ::= CHOICE</w:t>
      </w:r>
    </w:p>
    <w:p w14:paraId="57081173" w14:textId="77777777" w:rsidR="00012EC6" w:rsidRDefault="00012EC6" w:rsidP="00012EC6">
      <w:pPr>
        <w:pStyle w:val="Code"/>
      </w:pPr>
      <w:r>
        <w:t>{</w:t>
      </w:r>
    </w:p>
    <w:p w14:paraId="6B925D23" w14:textId="77777777" w:rsidR="00012EC6" w:rsidRDefault="00012EC6" w:rsidP="00012EC6">
      <w:pPr>
        <w:pStyle w:val="Code"/>
      </w:pPr>
      <w:r>
        <w:t xml:space="preserve">    horVelocity                         [1] HorizontalVelocity,</w:t>
      </w:r>
    </w:p>
    <w:p w14:paraId="690C0B49" w14:textId="77777777" w:rsidR="00012EC6" w:rsidRDefault="00012EC6" w:rsidP="00012EC6">
      <w:pPr>
        <w:pStyle w:val="Code"/>
      </w:pPr>
      <w:r>
        <w:t xml:space="preserve">    horWithVertVelocity                 [2] HorizontalWithVerticalVelocity,</w:t>
      </w:r>
    </w:p>
    <w:p w14:paraId="0E19EE3A" w14:textId="77777777" w:rsidR="00012EC6" w:rsidRDefault="00012EC6" w:rsidP="00012EC6">
      <w:pPr>
        <w:pStyle w:val="Code"/>
      </w:pPr>
      <w:r>
        <w:t xml:space="preserve">    horVelocityWithUncertainty          [3] HorizontalVelocityWithUncertainty,</w:t>
      </w:r>
    </w:p>
    <w:p w14:paraId="13D4E078" w14:textId="77777777" w:rsidR="00012EC6" w:rsidRDefault="00012EC6" w:rsidP="00012EC6">
      <w:pPr>
        <w:pStyle w:val="Code"/>
      </w:pPr>
      <w:r>
        <w:t xml:space="preserve">    horWithVertVelocityAndUncertainty   [4] HorizontalWithVerticalVelocityAndUncertainty</w:t>
      </w:r>
    </w:p>
    <w:p w14:paraId="68B41450" w14:textId="77777777" w:rsidR="00012EC6" w:rsidRDefault="00012EC6" w:rsidP="00012EC6">
      <w:pPr>
        <w:pStyle w:val="Code"/>
      </w:pPr>
      <w:r>
        <w:t>}</w:t>
      </w:r>
    </w:p>
    <w:p w14:paraId="5F7C2E28" w14:textId="77777777" w:rsidR="00012EC6" w:rsidRDefault="00012EC6" w:rsidP="00012EC6">
      <w:pPr>
        <w:pStyle w:val="Code"/>
      </w:pPr>
    </w:p>
    <w:p w14:paraId="3A03A05B" w14:textId="77777777" w:rsidR="00012EC6" w:rsidRDefault="00012EC6" w:rsidP="00012EC6">
      <w:pPr>
        <w:pStyle w:val="Code"/>
      </w:pPr>
      <w:r>
        <w:t>-- TS 29.572 [24], clause 6.1.6.2.14</w:t>
      </w:r>
    </w:p>
    <w:p w14:paraId="382B8525" w14:textId="77777777" w:rsidR="00012EC6" w:rsidRDefault="00012EC6" w:rsidP="00012EC6">
      <w:pPr>
        <w:pStyle w:val="Code"/>
      </w:pPr>
      <w:r>
        <w:t>CivicAddress ::= SEQUENCE</w:t>
      </w:r>
    </w:p>
    <w:p w14:paraId="789FBE38" w14:textId="77777777" w:rsidR="00012EC6" w:rsidRDefault="00012EC6" w:rsidP="00012EC6">
      <w:pPr>
        <w:pStyle w:val="Code"/>
      </w:pPr>
      <w:r>
        <w:t>{</w:t>
      </w:r>
    </w:p>
    <w:p w14:paraId="23516C1F" w14:textId="77777777" w:rsidR="00012EC6" w:rsidRDefault="00012EC6" w:rsidP="00012EC6">
      <w:pPr>
        <w:pStyle w:val="Code"/>
      </w:pPr>
      <w:r>
        <w:t xml:space="preserve">    country                             [1] UTF8String,</w:t>
      </w:r>
    </w:p>
    <w:p w14:paraId="05ADABD2" w14:textId="77777777" w:rsidR="00012EC6" w:rsidRDefault="00012EC6" w:rsidP="00012EC6">
      <w:pPr>
        <w:pStyle w:val="Code"/>
      </w:pPr>
      <w:r>
        <w:t xml:space="preserve">    a1                                  [2] UTF8String OPTIONAL,</w:t>
      </w:r>
    </w:p>
    <w:p w14:paraId="72A5407F" w14:textId="77777777" w:rsidR="00012EC6" w:rsidRDefault="00012EC6" w:rsidP="00012EC6">
      <w:pPr>
        <w:pStyle w:val="Code"/>
      </w:pPr>
      <w:r>
        <w:t xml:space="preserve">    a2                                  [3] UTF8String OPTIONAL,</w:t>
      </w:r>
    </w:p>
    <w:p w14:paraId="48A84498" w14:textId="77777777" w:rsidR="00012EC6" w:rsidRDefault="00012EC6" w:rsidP="00012EC6">
      <w:pPr>
        <w:pStyle w:val="Code"/>
      </w:pPr>
      <w:r>
        <w:t xml:space="preserve">    a3                                  [4] UTF8String OPTIONAL,</w:t>
      </w:r>
    </w:p>
    <w:p w14:paraId="7A5C49D1" w14:textId="77777777" w:rsidR="00012EC6" w:rsidRDefault="00012EC6" w:rsidP="00012EC6">
      <w:pPr>
        <w:pStyle w:val="Code"/>
      </w:pPr>
      <w:r>
        <w:t xml:space="preserve">    a4                                  [5] UTF8String OPTIONAL,</w:t>
      </w:r>
    </w:p>
    <w:p w14:paraId="4188C585" w14:textId="77777777" w:rsidR="00012EC6" w:rsidRDefault="00012EC6" w:rsidP="00012EC6">
      <w:pPr>
        <w:pStyle w:val="Code"/>
      </w:pPr>
      <w:r>
        <w:t xml:space="preserve">    a5                                  [6] UTF8String OPTIONAL,</w:t>
      </w:r>
    </w:p>
    <w:p w14:paraId="370E5D0D" w14:textId="77777777" w:rsidR="00012EC6" w:rsidRDefault="00012EC6" w:rsidP="00012EC6">
      <w:pPr>
        <w:pStyle w:val="Code"/>
      </w:pPr>
      <w:r>
        <w:t xml:space="preserve">    a6                                  [7] UTF8String OPTIONAL,</w:t>
      </w:r>
    </w:p>
    <w:p w14:paraId="3D149E7B" w14:textId="77777777" w:rsidR="00012EC6" w:rsidRDefault="00012EC6" w:rsidP="00012EC6">
      <w:pPr>
        <w:pStyle w:val="Code"/>
      </w:pPr>
      <w:r>
        <w:lastRenderedPageBreak/>
        <w:t xml:space="preserve">    prd                                 [8] UTF8String OPTIONAL,</w:t>
      </w:r>
    </w:p>
    <w:p w14:paraId="5B109798" w14:textId="77777777" w:rsidR="00012EC6" w:rsidRDefault="00012EC6" w:rsidP="00012EC6">
      <w:pPr>
        <w:pStyle w:val="Code"/>
      </w:pPr>
      <w:r>
        <w:t xml:space="preserve">    pod                                 [9] UTF8String OPTIONAL,</w:t>
      </w:r>
    </w:p>
    <w:p w14:paraId="269483ED" w14:textId="77777777" w:rsidR="00012EC6" w:rsidRDefault="00012EC6" w:rsidP="00012EC6">
      <w:pPr>
        <w:pStyle w:val="Code"/>
      </w:pPr>
      <w:r>
        <w:t xml:space="preserve">    sts                                 [10] UTF8String OPTIONAL,</w:t>
      </w:r>
    </w:p>
    <w:p w14:paraId="2A95EF8B" w14:textId="77777777" w:rsidR="00012EC6" w:rsidRDefault="00012EC6" w:rsidP="00012EC6">
      <w:pPr>
        <w:pStyle w:val="Code"/>
      </w:pPr>
      <w:r>
        <w:t xml:space="preserve">    hno                                 [11] UTF8String OPTIONAL,</w:t>
      </w:r>
    </w:p>
    <w:p w14:paraId="5513762B" w14:textId="77777777" w:rsidR="00012EC6" w:rsidRDefault="00012EC6" w:rsidP="00012EC6">
      <w:pPr>
        <w:pStyle w:val="Code"/>
      </w:pPr>
      <w:r>
        <w:t xml:space="preserve">    hns                                 [12] UTF8String OPTIONAL,</w:t>
      </w:r>
    </w:p>
    <w:p w14:paraId="66A9452E" w14:textId="77777777" w:rsidR="00012EC6" w:rsidRDefault="00012EC6" w:rsidP="00012EC6">
      <w:pPr>
        <w:pStyle w:val="Code"/>
      </w:pPr>
      <w:r>
        <w:t xml:space="preserve">    lmk                                 [13] UTF8String OPTIONAL,</w:t>
      </w:r>
    </w:p>
    <w:p w14:paraId="06CFF5B1" w14:textId="77777777" w:rsidR="00012EC6" w:rsidRDefault="00012EC6" w:rsidP="00012EC6">
      <w:pPr>
        <w:pStyle w:val="Code"/>
      </w:pPr>
      <w:r>
        <w:t xml:space="preserve">    loc                                 [14] UTF8String OPTIONAL,</w:t>
      </w:r>
    </w:p>
    <w:p w14:paraId="73114411" w14:textId="77777777" w:rsidR="00012EC6" w:rsidRDefault="00012EC6" w:rsidP="00012EC6">
      <w:pPr>
        <w:pStyle w:val="Code"/>
      </w:pPr>
      <w:r>
        <w:t xml:space="preserve">    nam                                 [15] UTF8String OPTIONAL,</w:t>
      </w:r>
    </w:p>
    <w:p w14:paraId="786D25ED" w14:textId="77777777" w:rsidR="00012EC6" w:rsidRDefault="00012EC6" w:rsidP="00012EC6">
      <w:pPr>
        <w:pStyle w:val="Code"/>
      </w:pPr>
      <w:r>
        <w:t xml:space="preserve">    pc                                  [16] UTF8String OPTIONAL,</w:t>
      </w:r>
    </w:p>
    <w:p w14:paraId="0E54E8B7" w14:textId="77777777" w:rsidR="00012EC6" w:rsidRDefault="00012EC6" w:rsidP="00012EC6">
      <w:pPr>
        <w:pStyle w:val="Code"/>
      </w:pPr>
      <w:r>
        <w:t xml:space="preserve">    bld                                 [17] UTF8String OPTIONAL,</w:t>
      </w:r>
    </w:p>
    <w:p w14:paraId="6A707272" w14:textId="77777777" w:rsidR="00012EC6" w:rsidRDefault="00012EC6" w:rsidP="00012EC6">
      <w:pPr>
        <w:pStyle w:val="Code"/>
      </w:pPr>
      <w:r>
        <w:t xml:space="preserve">    unit                                [18] UTF8String OPTIONAL,</w:t>
      </w:r>
    </w:p>
    <w:p w14:paraId="76E36191" w14:textId="77777777" w:rsidR="00012EC6" w:rsidRDefault="00012EC6" w:rsidP="00012EC6">
      <w:pPr>
        <w:pStyle w:val="Code"/>
      </w:pPr>
      <w:r>
        <w:t xml:space="preserve">    flr                                 [19] UTF8String OPTIONAL,</w:t>
      </w:r>
    </w:p>
    <w:p w14:paraId="0C22F5EF" w14:textId="77777777" w:rsidR="00012EC6" w:rsidRDefault="00012EC6" w:rsidP="00012EC6">
      <w:pPr>
        <w:pStyle w:val="Code"/>
      </w:pPr>
      <w:r>
        <w:t xml:space="preserve">    room                                [20] UTF8String OPTIONAL,</w:t>
      </w:r>
    </w:p>
    <w:p w14:paraId="344187D9" w14:textId="77777777" w:rsidR="00012EC6" w:rsidRDefault="00012EC6" w:rsidP="00012EC6">
      <w:pPr>
        <w:pStyle w:val="Code"/>
      </w:pPr>
      <w:r>
        <w:t xml:space="preserve">    plc                                 [21] UTF8String OPTIONAL,</w:t>
      </w:r>
    </w:p>
    <w:p w14:paraId="5105683F" w14:textId="77777777" w:rsidR="00012EC6" w:rsidRDefault="00012EC6" w:rsidP="00012EC6">
      <w:pPr>
        <w:pStyle w:val="Code"/>
      </w:pPr>
      <w:r>
        <w:t xml:space="preserve">    pcn                                 [22] UTF8String OPTIONAL,</w:t>
      </w:r>
    </w:p>
    <w:p w14:paraId="577D1F9D" w14:textId="77777777" w:rsidR="00012EC6" w:rsidRDefault="00012EC6" w:rsidP="00012EC6">
      <w:pPr>
        <w:pStyle w:val="Code"/>
      </w:pPr>
      <w:r>
        <w:t xml:space="preserve">    pobox                               [23] UTF8String OPTIONAL,</w:t>
      </w:r>
    </w:p>
    <w:p w14:paraId="7632A4FF" w14:textId="77777777" w:rsidR="00012EC6" w:rsidRDefault="00012EC6" w:rsidP="00012EC6">
      <w:pPr>
        <w:pStyle w:val="Code"/>
      </w:pPr>
      <w:r>
        <w:t xml:space="preserve">    addcode                             [24] UTF8String OPTIONAL,</w:t>
      </w:r>
    </w:p>
    <w:p w14:paraId="0FF0B81C" w14:textId="77777777" w:rsidR="00012EC6" w:rsidRDefault="00012EC6" w:rsidP="00012EC6">
      <w:pPr>
        <w:pStyle w:val="Code"/>
      </w:pPr>
      <w:r>
        <w:t xml:space="preserve">    seat                                [25] UTF8String OPTIONAL,</w:t>
      </w:r>
    </w:p>
    <w:p w14:paraId="20D3CC30" w14:textId="77777777" w:rsidR="00012EC6" w:rsidRDefault="00012EC6" w:rsidP="00012EC6">
      <w:pPr>
        <w:pStyle w:val="Code"/>
      </w:pPr>
      <w:r>
        <w:t xml:space="preserve">    rd                                  [26] UTF8String OPTIONAL,</w:t>
      </w:r>
    </w:p>
    <w:p w14:paraId="784D01E2" w14:textId="77777777" w:rsidR="00012EC6" w:rsidRDefault="00012EC6" w:rsidP="00012EC6">
      <w:pPr>
        <w:pStyle w:val="Code"/>
      </w:pPr>
      <w:r>
        <w:t xml:space="preserve">    rdsec                               [27] UTF8String OPTIONAL,</w:t>
      </w:r>
    </w:p>
    <w:p w14:paraId="3D4E4100" w14:textId="77777777" w:rsidR="00012EC6" w:rsidRDefault="00012EC6" w:rsidP="00012EC6">
      <w:pPr>
        <w:pStyle w:val="Code"/>
      </w:pPr>
      <w:r>
        <w:t xml:space="preserve">    rdbr                                [28] UTF8String OPTIONAL,</w:t>
      </w:r>
    </w:p>
    <w:p w14:paraId="7E206740" w14:textId="77777777" w:rsidR="00012EC6" w:rsidRDefault="00012EC6" w:rsidP="00012EC6">
      <w:pPr>
        <w:pStyle w:val="Code"/>
      </w:pPr>
      <w:r>
        <w:t xml:space="preserve">    rdsubbr                             [29] UTF8String OPTIONAL,</w:t>
      </w:r>
    </w:p>
    <w:p w14:paraId="3C2602AD" w14:textId="77777777" w:rsidR="00012EC6" w:rsidRDefault="00012EC6" w:rsidP="00012EC6">
      <w:pPr>
        <w:pStyle w:val="Code"/>
      </w:pPr>
      <w:r>
        <w:t xml:space="preserve">    prm                                 [30] UTF8String OPTIONAL,</w:t>
      </w:r>
    </w:p>
    <w:p w14:paraId="19418D94" w14:textId="77777777" w:rsidR="00012EC6" w:rsidRDefault="00012EC6" w:rsidP="00012EC6">
      <w:pPr>
        <w:pStyle w:val="Code"/>
      </w:pPr>
      <w:r>
        <w:t xml:space="preserve">    pom                                 [31] UTF8String OPTIONAL</w:t>
      </w:r>
    </w:p>
    <w:p w14:paraId="02E11B5F" w14:textId="77777777" w:rsidR="00012EC6" w:rsidRDefault="00012EC6" w:rsidP="00012EC6">
      <w:pPr>
        <w:pStyle w:val="Code"/>
      </w:pPr>
      <w:r>
        <w:t>}</w:t>
      </w:r>
    </w:p>
    <w:p w14:paraId="10E3AC42" w14:textId="77777777" w:rsidR="00012EC6" w:rsidRDefault="00012EC6" w:rsidP="00012EC6">
      <w:pPr>
        <w:pStyle w:val="Code"/>
      </w:pPr>
    </w:p>
    <w:p w14:paraId="095421EB" w14:textId="77777777" w:rsidR="00012EC6" w:rsidRDefault="00012EC6" w:rsidP="00012EC6">
      <w:pPr>
        <w:pStyle w:val="Code"/>
      </w:pPr>
      <w:r>
        <w:t>-- TS 29.571 [17], clauses 5.4.4.62 and 5.4.4.64</w:t>
      </w:r>
    </w:p>
    <w:p w14:paraId="7BA5F8DA" w14:textId="77777777" w:rsidR="00012EC6" w:rsidRDefault="00012EC6" w:rsidP="00012EC6">
      <w:pPr>
        <w:pStyle w:val="Code"/>
      </w:pPr>
      <w:r>
        <w:t>-- Contains the original binary data i.e. value of the YAML field after base64 encoding is removed</w:t>
      </w:r>
    </w:p>
    <w:p w14:paraId="2948C426" w14:textId="77777777" w:rsidR="00012EC6" w:rsidRDefault="00012EC6" w:rsidP="00012EC6">
      <w:pPr>
        <w:pStyle w:val="Code"/>
      </w:pPr>
      <w:r>
        <w:t>CivicAddressBytes ::= OCTET STRING</w:t>
      </w:r>
    </w:p>
    <w:p w14:paraId="6799B082" w14:textId="77777777" w:rsidR="00012EC6" w:rsidRDefault="00012EC6" w:rsidP="00012EC6">
      <w:pPr>
        <w:pStyle w:val="Code"/>
      </w:pPr>
    </w:p>
    <w:p w14:paraId="0E1548BE" w14:textId="77777777" w:rsidR="00012EC6" w:rsidRDefault="00012EC6" w:rsidP="00012EC6">
      <w:pPr>
        <w:pStyle w:val="Code"/>
      </w:pPr>
      <w:r>
        <w:t>-- TS 29.572 [24], clause 6.1.6.2.15</w:t>
      </w:r>
    </w:p>
    <w:p w14:paraId="61944882" w14:textId="77777777" w:rsidR="00012EC6" w:rsidRDefault="00012EC6" w:rsidP="00012EC6">
      <w:pPr>
        <w:pStyle w:val="Code"/>
      </w:pPr>
      <w:r>
        <w:t>PositioningMethodAndUsage ::= SEQUENCE</w:t>
      </w:r>
    </w:p>
    <w:p w14:paraId="10AE98DE" w14:textId="77777777" w:rsidR="00012EC6" w:rsidRDefault="00012EC6" w:rsidP="00012EC6">
      <w:pPr>
        <w:pStyle w:val="Code"/>
      </w:pPr>
      <w:r>
        <w:t>{</w:t>
      </w:r>
    </w:p>
    <w:p w14:paraId="152B36DF" w14:textId="77777777" w:rsidR="00012EC6" w:rsidRDefault="00012EC6" w:rsidP="00012EC6">
      <w:pPr>
        <w:pStyle w:val="Code"/>
      </w:pPr>
      <w:r>
        <w:t xml:space="preserve">    method                              [1] PositioningMethod,</w:t>
      </w:r>
    </w:p>
    <w:p w14:paraId="35E4C1A9" w14:textId="77777777" w:rsidR="00012EC6" w:rsidRDefault="00012EC6" w:rsidP="00012EC6">
      <w:pPr>
        <w:pStyle w:val="Code"/>
      </w:pPr>
      <w:r>
        <w:t xml:space="preserve">    mode                                [2] PositioningMode,</w:t>
      </w:r>
    </w:p>
    <w:p w14:paraId="23E63029" w14:textId="77777777" w:rsidR="00012EC6" w:rsidRPr="0080771B" w:rsidRDefault="00012EC6" w:rsidP="00012EC6">
      <w:pPr>
        <w:pStyle w:val="Code"/>
        <w:rPr>
          <w:lang w:val="fr-FR"/>
        </w:rPr>
      </w:pPr>
      <w:r>
        <w:t xml:space="preserve">    </w:t>
      </w:r>
      <w:r w:rsidRPr="0080771B">
        <w:rPr>
          <w:lang w:val="fr-FR"/>
        </w:rPr>
        <w:t>usage                               [3] Usage,</w:t>
      </w:r>
    </w:p>
    <w:p w14:paraId="50D25E79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methodCode                          [4] MethodCode OPTIONAL</w:t>
      </w:r>
    </w:p>
    <w:p w14:paraId="317F3009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}</w:t>
      </w:r>
    </w:p>
    <w:p w14:paraId="77628835" w14:textId="77777777" w:rsidR="00012EC6" w:rsidRPr="0080771B" w:rsidRDefault="00012EC6" w:rsidP="00012EC6">
      <w:pPr>
        <w:pStyle w:val="Code"/>
        <w:rPr>
          <w:lang w:val="fr-FR"/>
        </w:rPr>
      </w:pPr>
    </w:p>
    <w:p w14:paraId="1A104946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-- TS 29.572 [24], clause 6.1.6.2.16</w:t>
      </w:r>
    </w:p>
    <w:p w14:paraId="7DD7CB2E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GNSSPositioningMethodAndUsage ::= SEQUENCE</w:t>
      </w:r>
    </w:p>
    <w:p w14:paraId="5A9AB239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7BB42120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mode                                [1] PositioningMode,</w:t>
      </w:r>
    </w:p>
    <w:p w14:paraId="4867C275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gNSS                                [2] GNSSID,</w:t>
      </w:r>
    </w:p>
    <w:p w14:paraId="4F9BE9D4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usage                               [3] Usage</w:t>
      </w:r>
    </w:p>
    <w:p w14:paraId="2B66565D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}</w:t>
      </w:r>
    </w:p>
    <w:p w14:paraId="100BFA4A" w14:textId="77777777" w:rsidR="00012EC6" w:rsidRPr="0080771B" w:rsidRDefault="00012EC6" w:rsidP="00012EC6">
      <w:pPr>
        <w:pStyle w:val="Code"/>
        <w:rPr>
          <w:lang w:val="fr-FR"/>
        </w:rPr>
      </w:pPr>
    </w:p>
    <w:p w14:paraId="368DADD1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-- TS 29.572 [24], clause 6.1.6.2.6</w:t>
      </w:r>
    </w:p>
    <w:p w14:paraId="745208F5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Point ::= SEQUENCE</w:t>
      </w:r>
    </w:p>
    <w:p w14:paraId="0A2E9DA3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396228CB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 xml:space="preserve">    geographicalCoordinates             [1] GeographicalCoordinates</w:t>
      </w:r>
    </w:p>
    <w:p w14:paraId="05C3BE87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}</w:t>
      </w:r>
    </w:p>
    <w:p w14:paraId="4170FF29" w14:textId="77777777" w:rsidR="00012EC6" w:rsidRPr="0080771B" w:rsidRDefault="00012EC6" w:rsidP="00012EC6">
      <w:pPr>
        <w:pStyle w:val="Code"/>
        <w:rPr>
          <w:lang w:val="fr-FR"/>
        </w:rPr>
      </w:pPr>
    </w:p>
    <w:p w14:paraId="26F991A0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-- TS 29.572 [24], clause 6.1.6.2.7</w:t>
      </w:r>
    </w:p>
    <w:p w14:paraId="4F5476C6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PointUncertaintyCircle ::= SEQUENCE</w:t>
      </w:r>
    </w:p>
    <w:p w14:paraId="765D66FD" w14:textId="77777777" w:rsidR="00012EC6" w:rsidRPr="0080771B" w:rsidRDefault="00012EC6" w:rsidP="00012EC6">
      <w:pPr>
        <w:pStyle w:val="Code"/>
        <w:rPr>
          <w:lang w:val="fr-FR"/>
        </w:rPr>
      </w:pPr>
      <w:r w:rsidRPr="0080771B">
        <w:rPr>
          <w:lang w:val="fr-FR"/>
        </w:rPr>
        <w:t>{</w:t>
      </w:r>
    </w:p>
    <w:p w14:paraId="7844E8AD" w14:textId="77777777" w:rsidR="00012EC6" w:rsidRDefault="00012EC6" w:rsidP="00012EC6">
      <w:pPr>
        <w:pStyle w:val="Code"/>
      </w:pPr>
      <w:r w:rsidRPr="0080771B">
        <w:rPr>
          <w:lang w:val="fr-FR"/>
        </w:rPr>
        <w:t xml:space="preserve">    </w:t>
      </w:r>
      <w:r>
        <w:t>geographicalCoordinates             [1] GeographicalCoordinates,</w:t>
      </w:r>
    </w:p>
    <w:p w14:paraId="069F1CED" w14:textId="77777777" w:rsidR="00012EC6" w:rsidRDefault="00012EC6" w:rsidP="00012EC6">
      <w:pPr>
        <w:pStyle w:val="Code"/>
      </w:pPr>
      <w:r>
        <w:t xml:space="preserve">    uncertainty                         [2] Uncertainty</w:t>
      </w:r>
    </w:p>
    <w:p w14:paraId="21256F1D" w14:textId="77777777" w:rsidR="00012EC6" w:rsidRDefault="00012EC6" w:rsidP="00012EC6">
      <w:pPr>
        <w:pStyle w:val="Code"/>
      </w:pPr>
      <w:r>
        <w:t>}</w:t>
      </w:r>
    </w:p>
    <w:p w14:paraId="34247C29" w14:textId="77777777" w:rsidR="00012EC6" w:rsidRDefault="00012EC6" w:rsidP="00012EC6">
      <w:pPr>
        <w:pStyle w:val="Code"/>
      </w:pPr>
    </w:p>
    <w:p w14:paraId="76BBF573" w14:textId="77777777" w:rsidR="00012EC6" w:rsidRDefault="00012EC6" w:rsidP="00012EC6">
      <w:pPr>
        <w:pStyle w:val="Code"/>
      </w:pPr>
      <w:r>
        <w:t>-- TS 29.572 [24], clause 6.1.6.2.8</w:t>
      </w:r>
    </w:p>
    <w:p w14:paraId="23C444B3" w14:textId="77777777" w:rsidR="00012EC6" w:rsidRDefault="00012EC6" w:rsidP="00012EC6">
      <w:pPr>
        <w:pStyle w:val="Code"/>
      </w:pPr>
      <w:r>
        <w:t>PointUncertaintyEllipse ::= SEQUENCE</w:t>
      </w:r>
    </w:p>
    <w:p w14:paraId="3B8C4DAF" w14:textId="77777777" w:rsidR="00012EC6" w:rsidRDefault="00012EC6" w:rsidP="00012EC6">
      <w:pPr>
        <w:pStyle w:val="Code"/>
      </w:pPr>
      <w:r>
        <w:t>{</w:t>
      </w:r>
    </w:p>
    <w:p w14:paraId="108D176E" w14:textId="77777777" w:rsidR="00012EC6" w:rsidRDefault="00012EC6" w:rsidP="00012EC6">
      <w:pPr>
        <w:pStyle w:val="Code"/>
      </w:pPr>
      <w:r>
        <w:t xml:space="preserve">    geographicalCoordinates             [1] GeographicalCoordinates,</w:t>
      </w:r>
    </w:p>
    <w:p w14:paraId="0FC89D2C" w14:textId="77777777" w:rsidR="00012EC6" w:rsidRDefault="00012EC6" w:rsidP="00012EC6">
      <w:pPr>
        <w:pStyle w:val="Code"/>
      </w:pPr>
      <w:r>
        <w:t xml:space="preserve">    uncertainty                         [2] UncertaintyEllipse,</w:t>
      </w:r>
    </w:p>
    <w:p w14:paraId="1E425C08" w14:textId="77777777" w:rsidR="00012EC6" w:rsidRDefault="00012EC6" w:rsidP="00012EC6">
      <w:pPr>
        <w:pStyle w:val="Code"/>
      </w:pPr>
      <w:r>
        <w:t xml:space="preserve">    confidence                          [3] Confidence</w:t>
      </w:r>
    </w:p>
    <w:p w14:paraId="72D15779" w14:textId="77777777" w:rsidR="00012EC6" w:rsidRDefault="00012EC6" w:rsidP="00012EC6">
      <w:pPr>
        <w:pStyle w:val="Code"/>
      </w:pPr>
      <w:r>
        <w:t>}</w:t>
      </w:r>
    </w:p>
    <w:p w14:paraId="6415C27A" w14:textId="77777777" w:rsidR="00012EC6" w:rsidRDefault="00012EC6" w:rsidP="00012EC6">
      <w:pPr>
        <w:pStyle w:val="Code"/>
      </w:pPr>
    </w:p>
    <w:p w14:paraId="31D2B689" w14:textId="77777777" w:rsidR="00012EC6" w:rsidRDefault="00012EC6" w:rsidP="00012EC6">
      <w:pPr>
        <w:pStyle w:val="Code"/>
      </w:pPr>
      <w:r>
        <w:t>-- TS 29.572 [24], clause 6.1.6.2.9</w:t>
      </w:r>
    </w:p>
    <w:p w14:paraId="7BB1750A" w14:textId="77777777" w:rsidR="00012EC6" w:rsidRDefault="00012EC6" w:rsidP="00012EC6">
      <w:pPr>
        <w:pStyle w:val="Code"/>
      </w:pPr>
      <w:r>
        <w:t>Polygon ::= SEQUENCE</w:t>
      </w:r>
    </w:p>
    <w:p w14:paraId="61E40794" w14:textId="77777777" w:rsidR="00012EC6" w:rsidRDefault="00012EC6" w:rsidP="00012EC6">
      <w:pPr>
        <w:pStyle w:val="Code"/>
      </w:pPr>
      <w:r>
        <w:t>{</w:t>
      </w:r>
    </w:p>
    <w:p w14:paraId="040397DB" w14:textId="77777777" w:rsidR="00012EC6" w:rsidRDefault="00012EC6" w:rsidP="00012EC6">
      <w:pPr>
        <w:pStyle w:val="Code"/>
      </w:pPr>
      <w:r>
        <w:t xml:space="preserve">    pointList                           [1] SET SIZE (3..15) OF GeographicalCoordinates</w:t>
      </w:r>
    </w:p>
    <w:p w14:paraId="18E54CEE" w14:textId="77777777" w:rsidR="00012EC6" w:rsidRDefault="00012EC6" w:rsidP="00012EC6">
      <w:pPr>
        <w:pStyle w:val="Code"/>
      </w:pPr>
      <w:r>
        <w:t>}</w:t>
      </w:r>
    </w:p>
    <w:p w14:paraId="2FC50BEC" w14:textId="77777777" w:rsidR="00012EC6" w:rsidRDefault="00012EC6" w:rsidP="00012EC6">
      <w:pPr>
        <w:pStyle w:val="Code"/>
      </w:pPr>
    </w:p>
    <w:p w14:paraId="35671ED2" w14:textId="77777777" w:rsidR="00012EC6" w:rsidRDefault="00012EC6" w:rsidP="00012EC6">
      <w:pPr>
        <w:pStyle w:val="Code"/>
      </w:pPr>
      <w:r>
        <w:t>-- TS 29.572 [24], clause 6.1.6.2.10</w:t>
      </w:r>
    </w:p>
    <w:p w14:paraId="50164012" w14:textId="77777777" w:rsidR="00012EC6" w:rsidRDefault="00012EC6" w:rsidP="00012EC6">
      <w:pPr>
        <w:pStyle w:val="Code"/>
      </w:pPr>
      <w:r>
        <w:t>PointAltitude ::= SEQUENCE</w:t>
      </w:r>
    </w:p>
    <w:p w14:paraId="00A4CDF5" w14:textId="77777777" w:rsidR="00012EC6" w:rsidRDefault="00012EC6" w:rsidP="00012EC6">
      <w:pPr>
        <w:pStyle w:val="Code"/>
      </w:pPr>
      <w:r>
        <w:t>{</w:t>
      </w:r>
    </w:p>
    <w:p w14:paraId="4D7DD432" w14:textId="77777777" w:rsidR="00012EC6" w:rsidRDefault="00012EC6" w:rsidP="00012EC6">
      <w:pPr>
        <w:pStyle w:val="Code"/>
      </w:pPr>
      <w:r>
        <w:t xml:space="preserve">    point                               [1] GeographicalCoordinates,</w:t>
      </w:r>
    </w:p>
    <w:p w14:paraId="6F4251BD" w14:textId="77777777" w:rsidR="00012EC6" w:rsidRDefault="00012EC6" w:rsidP="00012EC6">
      <w:pPr>
        <w:pStyle w:val="Code"/>
      </w:pPr>
      <w:r>
        <w:lastRenderedPageBreak/>
        <w:t xml:space="preserve">    altitude                            [2] Altitude</w:t>
      </w:r>
    </w:p>
    <w:p w14:paraId="5E46A137" w14:textId="77777777" w:rsidR="00012EC6" w:rsidRDefault="00012EC6" w:rsidP="00012EC6">
      <w:pPr>
        <w:pStyle w:val="Code"/>
      </w:pPr>
      <w:r>
        <w:t>}</w:t>
      </w:r>
    </w:p>
    <w:p w14:paraId="56A3A800" w14:textId="77777777" w:rsidR="00012EC6" w:rsidRDefault="00012EC6" w:rsidP="00012EC6">
      <w:pPr>
        <w:pStyle w:val="Code"/>
      </w:pPr>
    </w:p>
    <w:p w14:paraId="5F70ECDA" w14:textId="77777777" w:rsidR="00012EC6" w:rsidRDefault="00012EC6" w:rsidP="00012EC6">
      <w:pPr>
        <w:pStyle w:val="Code"/>
      </w:pPr>
      <w:r>
        <w:t>-- TS 29.572 [24], clause 6.1.6.2.11</w:t>
      </w:r>
    </w:p>
    <w:p w14:paraId="0A3B53C5" w14:textId="77777777" w:rsidR="00012EC6" w:rsidRDefault="00012EC6" w:rsidP="00012EC6">
      <w:pPr>
        <w:pStyle w:val="Code"/>
      </w:pPr>
      <w:r>
        <w:t>PointAltitudeUncertainty ::= SEQUENCE</w:t>
      </w:r>
    </w:p>
    <w:p w14:paraId="2109679D" w14:textId="77777777" w:rsidR="00012EC6" w:rsidRDefault="00012EC6" w:rsidP="00012EC6">
      <w:pPr>
        <w:pStyle w:val="Code"/>
      </w:pPr>
      <w:r>
        <w:t>{</w:t>
      </w:r>
    </w:p>
    <w:p w14:paraId="00D8AA9C" w14:textId="77777777" w:rsidR="00012EC6" w:rsidRDefault="00012EC6" w:rsidP="00012EC6">
      <w:pPr>
        <w:pStyle w:val="Code"/>
      </w:pPr>
      <w:r>
        <w:t xml:space="preserve">    point                               [1] GeographicalCoordinates,</w:t>
      </w:r>
    </w:p>
    <w:p w14:paraId="1315DB78" w14:textId="77777777" w:rsidR="00012EC6" w:rsidRDefault="00012EC6" w:rsidP="00012EC6">
      <w:pPr>
        <w:pStyle w:val="Code"/>
      </w:pPr>
      <w:r>
        <w:t xml:space="preserve">    altitude                            [2] Altitude,</w:t>
      </w:r>
    </w:p>
    <w:p w14:paraId="4891584C" w14:textId="77777777" w:rsidR="00012EC6" w:rsidRDefault="00012EC6" w:rsidP="00012EC6">
      <w:pPr>
        <w:pStyle w:val="Code"/>
      </w:pPr>
      <w:r>
        <w:t xml:space="preserve">    uncertaintyEllipse                  [3] UncertaintyEllipse,</w:t>
      </w:r>
    </w:p>
    <w:p w14:paraId="0AF52874" w14:textId="77777777" w:rsidR="00012EC6" w:rsidRDefault="00012EC6" w:rsidP="00012EC6">
      <w:pPr>
        <w:pStyle w:val="Code"/>
      </w:pPr>
      <w:r>
        <w:t xml:space="preserve">    uncertaintyAltitude                 [4] Uncertainty,</w:t>
      </w:r>
    </w:p>
    <w:p w14:paraId="7A1D94D9" w14:textId="77777777" w:rsidR="00012EC6" w:rsidRDefault="00012EC6" w:rsidP="00012EC6">
      <w:pPr>
        <w:pStyle w:val="Code"/>
      </w:pPr>
      <w:r>
        <w:t xml:space="preserve">    confidence                          [5] Confidence</w:t>
      </w:r>
    </w:p>
    <w:p w14:paraId="5BE43733" w14:textId="77777777" w:rsidR="00012EC6" w:rsidRDefault="00012EC6" w:rsidP="00012EC6">
      <w:pPr>
        <w:pStyle w:val="Code"/>
      </w:pPr>
      <w:r>
        <w:t>}</w:t>
      </w:r>
    </w:p>
    <w:p w14:paraId="5D268ECB" w14:textId="77777777" w:rsidR="00012EC6" w:rsidRDefault="00012EC6" w:rsidP="00012EC6">
      <w:pPr>
        <w:pStyle w:val="Code"/>
      </w:pPr>
    </w:p>
    <w:p w14:paraId="2B40F7D6" w14:textId="77777777" w:rsidR="00012EC6" w:rsidRDefault="00012EC6" w:rsidP="00012EC6">
      <w:pPr>
        <w:pStyle w:val="Code"/>
      </w:pPr>
      <w:r>
        <w:t>-- TS 29.572 [24], clause 6.1.6.2.12</w:t>
      </w:r>
    </w:p>
    <w:p w14:paraId="76708A68" w14:textId="77777777" w:rsidR="00012EC6" w:rsidRDefault="00012EC6" w:rsidP="00012EC6">
      <w:pPr>
        <w:pStyle w:val="Code"/>
      </w:pPr>
      <w:r>
        <w:t>EllipsoidArc ::= SEQUENCE</w:t>
      </w:r>
    </w:p>
    <w:p w14:paraId="567AA46D" w14:textId="77777777" w:rsidR="00012EC6" w:rsidRDefault="00012EC6" w:rsidP="00012EC6">
      <w:pPr>
        <w:pStyle w:val="Code"/>
      </w:pPr>
      <w:r>
        <w:t>{</w:t>
      </w:r>
    </w:p>
    <w:p w14:paraId="3A02D220" w14:textId="77777777" w:rsidR="00012EC6" w:rsidRDefault="00012EC6" w:rsidP="00012EC6">
      <w:pPr>
        <w:pStyle w:val="Code"/>
      </w:pPr>
      <w:r>
        <w:t xml:space="preserve">    point                               [1] GeographicalCoordinates,</w:t>
      </w:r>
    </w:p>
    <w:p w14:paraId="1943D804" w14:textId="77777777" w:rsidR="00012EC6" w:rsidRDefault="00012EC6" w:rsidP="00012EC6">
      <w:pPr>
        <w:pStyle w:val="Code"/>
      </w:pPr>
      <w:r>
        <w:t xml:space="preserve">    innerRadius                         [2] InnerRadius,</w:t>
      </w:r>
    </w:p>
    <w:p w14:paraId="5AC2C261" w14:textId="77777777" w:rsidR="00012EC6" w:rsidRDefault="00012EC6" w:rsidP="00012EC6">
      <w:pPr>
        <w:pStyle w:val="Code"/>
      </w:pPr>
      <w:r>
        <w:t xml:space="preserve">    uncertaintyRadius                   [3] Uncertainty,</w:t>
      </w:r>
    </w:p>
    <w:p w14:paraId="7CA7F487" w14:textId="77777777" w:rsidR="00012EC6" w:rsidRDefault="00012EC6" w:rsidP="00012EC6">
      <w:pPr>
        <w:pStyle w:val="Code"/>
      </w:pPr>
      <w:r>
        <w:t xml:space="preserve">    offsetAngle                         [4] Angle,</w:t>
      </w:r>
    </w:p>
    <w:p w14:paraId="525CD175" w14:textId="77777777" w:rsidR="00012EC6" w:rsidRDefault="00012EC6" w:rsidP="00012EC6">
      <w:pPr>
        <w:pStyle w:val="Code"/>
      </w:pPr>
      <w:r>
        <w:t xml:space="preserve">    includedAngle                       [5] Angle,</w:t>
      </w:r>
    </w:p>
    <w:p w14:paraId="4DDC5D6E" w14:textId="77777777" w:rsidR="00012EC6" w:rsidRDefault="00012EC6" w:rsidP="00012EC6">
      <w:pPr>
        <w:pStyle w:val="Code"/>
      </w:pPr>
      <w:r>
        <w:t xml:space="preserve">    confidence                          [6] Confidence</w:t>
      </w:r>
    </w:p>
    <w:p w14:paraId="19F91C54" w14:textId="77777777" w:rsidR="00012EC6" w:rsidRDefault="00012EC6" w:rsidP="00012EC6">
      <w:pPr>
        <w:pStyle w:val="Code"/>
      </w:pPr>
      <w:r>
        <w:t>}</w:t>
      </w:r>
    </w:p>
    <w:p w14:paraId="04C0946B" w14:textId="77777777" w:rsidR="00012EC6" w:rsidRDefault="00012EC6" w:rsidP="00012EC6">
      <w:pPr>
        <w:pStyle w:val="Code"/>
      </w:pPr>
    </w:p>
    <w:p w14:paraId="6B0A6E70" w14:textId="77777777" w:rsidR="00012EC6" w:rsidRDefault="00012EC6" w:rsidP="00012EC6">
      <w:pPr>
        <w:pStyle w:val="Code"/>
      </w:pPr>
      <w:r>
        <w:t>-- TS 29.572 [24], clause 6.1.6.2.4</w:t>
      </w:r>
    </w:p>
    <w:p w14:paraId="0A3BA6EB" w14:textId="77777777" w:rsidR="00012EC6" w:rsidRDefault="00012EC6" w:rsidP="00012EC6">
      <w:pPr>
        <w:pStyle w:val="Code"/>
      </w:pPr>
      <w:r>
        <w:t>GeographicalCoordinates ::= SEQUENCE</w:t>
      </w:r>
    </w:p>
    <w:p w14:paraId="2D7F2BF6" w14:textId="77777777" w:rsidR="00012EC6" w:rsidRDefault="00012EC6" w:rsidP="00012EC6">
      <w:pPr>
        <w:pStyle w:val="Code"/>
      </w:pPr>
      <w:r>
        <w:t>{</w:t>
      </w:r>
    </w:p>
    <w:p w14:paraId="02C644C1" w14:textId="77777777" w:rsidR="00012EC6" w:rsidRDefault="00012EC6" w:rsidP="00012EC6">
      <w:pPr>
        <w:pStyle w:val="Code"/>
      </w:pPr>
      <w:r>
        <w:t xml:space="preserve">    latitude                            [1] UTF8String,</w:t>
      </w:r>
    </w:p>
    <w:p w14:paraId="0B483F10" w14:textId="77777777" w:rsidR="00012EC6" w:rsidRDefault="00012EC6" w:rsidP="00012EC6">
      <w:pPr>
        <w:pStyle w:val="Code"/>
      </w:pPr>
      <w:r>
        <w:t xml:space="preserve">    longitude                           [2] UTF8String,</w:t>
      </w:r>
    </w:p>
    <w:p w14:paraId="6DA7FCF6" w14:textId="77777777" w:rsidR="00012EC6" w:rsidRDefault="00012EC6" w:rsidP="00012EC6">
      <w:pPr>
        <w:pStyle w:val="Code"/>
      </w:pPr>
      <w:r>
        <w:t xml:space="preserve">    mapDatumInformation                 [3] OGCURN OPTIONAL</w:t>
      </w:r>
    </w:p>
    <w:p w14:paraId="60A06A62" w14:textId="77777777" w:rsidR="00012EC6" w:rsidRDefault="00012EC6" w:rsidP="00012EC6">
      <w:pPr>
        <w:pStyle w:val="Code"/>
      </w:pPr>
      <w:r>
        <w:t>}</w:t>
      </w:r>
    </w:p>
    <w:p w14:paraId="051E1A6E" w14:textId="77777777" w:rsidR="00012EC6" w:rsidRDefault="00012EC6" w:rsidP="00012EC6">
      <w:pPr>
        <w:pStyle w:val="Code"/>
      </w:pPr>
    </w:p>
    <w:p w14:paraId="6EE8A5DB" w14:textId="77777777" w:rsidR="00012EC6" w:rsidRDefault="00012EC6" w:rsidP="00012EC6">
      <w:pPr>
        <w:pStyle w:val="Code"/>
      </w:pPr>
      <w:r>
        <w:t>-- TS 29.572 [24], clause 6.1.6.2.22</w:t>
      </w:r>
    </w:p>
    <w:p w14:paraId="6E2FAFBA" w14:textId="77777777" w:rsidR="00012EC6" w:rsidRDefault="00012EC6" w:rsidP="00012EC6">
      <w:pPr>
        <w:pStyle w:val="Code"/>
      </w:pPr>
      <w:r>
        <w:t>UncertaintyEllipse ::= SEQUENCE</w:t>
      </w:r>
    </w:p>
    <w:p w14:paraId="36756570" w14:textId="77777777" w:rsidR="00012EC6" w:rsidRDefault="00012EC6" w:rsidP="00012EC6">
      <w:pPr>
        <w:pStyle w:val="Code"/>
      </w:pPr>
      <w:r>
        <w:t>{</w:t>
      </w:r>
    </w:p>
    <w:p w14:paraId="50C13EB2" w14:textId="77777777" w:rsidR="00012EC6" w:rsidRDefault="00012EC6" w:rsidP="00012EC6">
      <w:pPr>
        <w:pStyle w:val="Code"/>
      </w:pPr>
      <w:r>
        <w:t xml:space="preserve">    semiMajor                           [1] Uncertainty,</w:t>
      </w:r>
    </w:p>
    <w:p w14:paraId="208F17AB" w14:textId="77777777" w:rsidR="00012EC6" w:rsidRDefault="00012EC6" w:rsidP="00012EC6">
      <w:pPr>
        <w:pStyle w:val="Code"/>
      </w:pPr>
      <w:r>
        <w:t xml:space="preserve">    semiMinor                           [2] Uncertainty,</w:t>
      </w:r>
    </w:p>
    <w:p w14:paraId="2C8BCF44" w14:textId="77777777" w:rsidR="00012EC6" w:rsidRDefault="00012EC6" w:rsidP="00012EC6">
      <w:pPr>
        <w:pStyle w:val="Code"/>
      </w:pPr>
      <w:r>
        <w:t xml:space="preserve">    orientationMajor                    [3] Orientation</w:t>
      </w:r>
    </w:p>
    <w:p w14:paraId="0A9B3CDF" w14:textId="77777777" w:rsidR="00012EC6" w:rsidRDefault="00012EC6" w:rsidP="00012EC6">
      <w:pPr>
        <w:pStyle w:val="Code"/>
      </w:pPr>
      <w:r>
        <w:t>}</w:t>
      </w:r>
    </w:p>
    <w:p w14:paraId="007AF056" w14:textId="77777777" w:rsidR="00012EC6" w:rsidRDefault="00012EC6" w:rsidP="00012EC6">
      <w:pPr>
        <w:pStyle w:val="Code"/>
      </w:pPr>
    </w:p>
    <w:p w14:paraId="0762C500" w14:textId="77777777" w:rsidR="00012EC6" w:rsidRDefault="00012EC6" w:rsidP="00012EC6">
      <w:pPr>
        <w:pStyle w:val="Code"/>
      </w:pPr>
      <w:r>
        <w:t>-- TS 29.572 [24], clause 6.1.6.2.18</w:t>
      </w:r>
    </w:p>
    <w:p w14:paraId="732C357D" w14:textId="77777777" w:rsidR="00012EC6" w:rsidRDefault="00012EC6" w:rsidP="00012EC6">
      <w:pPr>
        <w:pStyle w:val="Code"/>
      </w:pPr>
      <w:r>
        <w:t>HorizontalVelocity ::= SEQUENCE</w:t>
      </w:r>
    </w:p>
    <w:p w14:paraId="020CF35D" w14:textId="77777777" w:rsidR="00012EC6" w:rsidRDefault="00012EC6" w:rsidP="00012EC6">
      <w:pPr>
        <w:pStyle w:val="Code"/>
      </w:pPr>
      <w:r>
        <w:t>{</w:t>
      </w:r>
    </w:p>
    <w:p w14:paraId="45E0E4B7" w14:textId="77777777" w:rsidR="00012EC6" w:rsidRDefault="00012EC6" w:rsidP="00012EC6">
      <w:pPr>
        <w:pStyle w:val="Code"/>
      </w:pPr>
      <w:r>
        <w:t xml:space="preserve">    hSpeed                              [1] HorizontalSpeed,</w:t>
      </w:r>
    </w:p>
    <w:p w14:paraId="5FB32795" w14:textId="77777777" w:rsidR="00012EC6" w:rsidRDefault="00012EC6" w:rsidP="00012EC6">
      <w:pPr>
        <w:pStyle w:val="Code"/>
      </w:pPr>
      <w:r>
        <w:t xml:space="preserve">    bearing                             [2] Angle</w:t>
      </w:r>
    </w:p>
    <w:p w14:paraId="77026D92" w14:textId="77777777" w:rsidR="00012EC6" w:rsidRDefault="00012EC6" w:rsidP="00012EC6">
      <w:pPr>
        <w:pStyle w:val="Code"/>
      </w:pPr>
      <w:r>
        <w:t>}</w:t>
      </w:r>
    </w:p>
    <w:p w14:paraId="33327034" w14:textId="77777777" w:rsidR="00012EC6" w:rsidRDefault="00012EC6" w:rsidP="00012EC6">
      <w:pPr>
        <w:pStyle w:val="Code"/>
      </w:pPr>
    </w:p>
    <w:p w14:paraId="31073F9A" w14:textId="77777777" w:rsidR="00012EC6" w:rsidRDefault="00012EC6" w:rsidP="00012EC6">
      <w:pPr>
        <w:pStyle w:val="Code"/>
      </w:pPr>
      <w:r>
        <w:t>-- TS 29.572 [24], clause 6.1.6.2.19</w:t>
      </w:r>
    </w:p>
    <w:p w14:paraId="7E1FC012" w14:textId="77777777" w:rsidR="00012EC6" w:rsidRDefault="00012EC6" w:rsidP="00012EC6">
      <w:pPr>
        <w:pStyle w:val="Code"/>
      </w:pPr>
      <w:r>
        <w:t>HorizontalWithVerticalVelocity ::= SEQUENCE</w:t>
      </w:r>
    </w:p>
    <w:p w14:paraId="23187D88" w14:textId="77777777" w:rsidR="00012EC6" w:rsidRDefault="00012EC6" w:rsidP="00012EC6">
      <w:pPr>
        <w:pStyle w:val="Code"/>
      </w:pPr>
      <w:r>
        <w:t>{</w:t>
      </w:r>
    </w:p>
    <w:p w14:paraId="7D94A225" w14:textId="77777777" w:rsidR="00012EC6" w:rsidRDefault="00012EC6" w:rsidP="00012EC6">
      <w:pPr>
        <w:pStyle w:val="Code"/>
      </w:pPr>
      <w:r>
        <w:t xml:space="preserve">    hSpeed                              [1] HorizontalSpeed,</w:t>
      </w:r>
    </w:p>
    <w:p w14:paraId="4A1D5A2E" w14:textId="77777777" w:rsidR="00012EC6" w:rsidRDefault="00012EC6" w:rsidP="00012EC6">
      <w:pPr>
        <w:pStyle w:val="Code"/>
      </w:pPr>
      <w:r>
        <w:t xml:space="preserve">    bearing                             [2] Angle,</w:t>
      </w:r>
    </w:p>
    <w:p w14:paraId="6319708C" w14:textId="77777777" w:rsidR="00012EC6" w:rsidRDefault="00012EC6" w:rsidP="00012EC6">
      <w:pPr>
        <w:pStyle w:val="Code"/>
      </w:pPr>
      <w:r>
        <w:t xml:space="preserve">    vSpeed                              [3] VerticalSpeed,</w:t>
      </w:r>
    </w:p>
    <w:p w14:paraId="61FFA2E5" w14:textId="77777777" w:rsidR="00012EC6" w:rsidRDefault="00012EC6" w:rsidP="00012EC6">
      <w:pPr>
        <w:pStyle w:val="Code"/>
      </w:pPr>
      <w:r>
        <w:t xml:space="preserve">    vDirection                          [4] VerticalDirection</w:t>
      </w:r>
    </w:p>
    <w:p w14:paraId="27190495" w14:textId="77777777" w:rsidR="00012EC6" w:rsidRDefault="00012EC6" w:rsidP="00012EC6">
      <w:pPr>
        <w:pStyle w:val="Code"/>
      </w:pPr>
      <w:r>
        <w:t>}</w:t>
      </w:r>
    </w:p>
    <w:p w14:paraId="05D1965C" w14:textId="77777777" w:rsidR="00012EC6" w:rsidRDefault="00012EC6" w:rsidP="00012EC6">
      <w:pPr>
        <w:pStyle w:val="Code"/>
      </w:pPr>
    </w:p>
    <w:p w14:paraId="5481ECCF" w14:textId="77777777" w:rsidR="00012EC6" w:rsidRDefault="00012EC6" w:rsidP="00012EC6">
      <w:pPr>
        <w:pStyle w:val="Code"/>
      </w:pPr>
      <w:r>
        <w:t>-- TS 29.572 [24], clause 6.1.6.2.20</w:t>
      </w:r>
    </w:p>
    <w:p w14:paraId="1766B38B" w14:textId="77777777" w:rsidR="00012EC6" w:rsidRDefault="00012EC6" w:rsidP="00012EC6">
      <w:pPr>
        <w:pStyle w:val="Code"/>
      </w:pPr>
      <w:r>
        <w:t>HorizontalVelocityWithUncertainty ::= SEQUENCE</w:t>
      </w:r>
    </w:p>
    <w:p w14:paraId="5A029604" w14:textId="77777777" w:rsidR="00012EC6" w:rsidRDefault="00012EC6" w:rsidP="00012EC6">
      <w:pPr>
        <w:pStyle w:val="Code"/>
      </w:pPr>
      <w:r>
        <w:t>{</w:t>
      </w:r>
    </w:p>
    <w:p w14:paraId="3041EBF9" w14:textId="77777777" w:rsidR="00012EC6" w:rsidRDefault="00012EC6" w:rsidP="00012EC6">
      <w:pPr>
        <w:pStyle w:val="Code"/>
      </w:pPr>
      <w:r>
        <w:t xml:space="preserve">    hSpeed                              [1] HorizontalSpeed,</w:t>
      </w:r>
    </w:p>
    <w:p w14:paraId="6C068519" w14:textId="77777777" w:rsidR="00012EC6" w:rsidRDefault="00012EC6" w:rsidP="00012EC6">
      <w:pPr>
        <w:pStyle w:val="Code"/>
      </w:pPr>
      <w:r>
        <w:t xml:space="preserve">    bearing                             [2] Angle,</w:t>
      </w:r>
    </w:p>
    <w:p w14:paraId="512D0186" w14:textId="77777777" w:rsidR="00012EC6" w:rsidRDefault="00012EC6" w:rsidP="00012EC6">
      <w:pPr>
        <w:pStyle w:val="Code"/>
      </w:pPr>
      <w:r>
        <w:t xml:space="preserve">    uncertainty                         [3] SpeedUncertainty</w:t>
      </w:r>
    </w:p>
    <w:p w14:paraId="46A04BD1" w14:textId="77777777" w:rsidR="00012EC6" w:rsidRDefault="00012EC6" w:rsidP="00012EC6">
      <w:pPr>
        <w:pStyle w:val="Code"/>
      </w:pPr>
      <w:r>
        <w:t>}</w:t>
      </w:r>
    </w:p>
    <w:p w14:paraId="0E897E79" w14:textId="77777777" w:rsidR="00012EC6" w:rsidRDefault="00012EC6" w:rsidP="00012EC6">
      <w:pPr>
        <w:pStyle w:val="Code"/>
      </w:pPr>
    </w:p>
    <w:p w14:paraId="4BC5B0DD" w14:textId="77777777" w:rsidR="00012EC6" w:rsidRDefault="00012EC6" w:rsidP="00012EC6">
      <w:pPr>
        <w:pStyle w:val="Code"/>
      </w:pPr>
      <w:r>
        <w:t>-- TS 29.572 [24], clause 6.1.6.2.21</w:t>
      </w:r>
    </w:p>
    <w:p w14:paraId="7A1EDE01" w14:textId="77777777" w:rsidR="00012EC6" w:rsidRDefault="00012EC6" w:rsidP="00012EC6">
      <w:pPr>
        <w:pStyle w:val="Code"/>
      </w:pPr>
      <w:r>
        <w:t>HorizontalWithVerticalVelocityAndUncertainty ::= SEQUENCE</w:t>
      </w:r>
    </w:p>
    <w:p w14:paraId="0D37D6C2" w14:textId="77777777" w:rsidR="00012EC6" w:rsidRDefault="00012EC6" w:rsidP="00012EC6">
      <w:pPr>
        <w:pStyle w:val="Code"/>
      </w:pPr>
      <w:r>
        <w:t>{</w:t>
      </w:r>
    </w:p>
    <w:p w14:paraId="323696D6" w14:textId="77777777" w:rsidR="00012EC6" w:rsidRDefault="00012EC6" w:rsidP="00012EC6">
      <w:pPr>
        <w:pStyle w:val="Code"/>
      </w:pPr>
      <w:r>
        <w:t xml:space="preserve">    hSpeed                              [1] HorizontalSpeed,</w:t>
      </w:r>
    </w:p>
    <w:p w14:paraId="734558B8" w14:textId="77777777" w:rsidR="00012EC6" w:rsidRDefault="00012EC6" w:rsidP="00012EC6">
      <w:pPr>
        <w:pStyle w:val="Code"/>
      </w:pPr>
      <w:r>
        <w:t xml:space="preserve">    bearing                             [2] Angle,</w:t>
      </w:r>
    </w:p>
    <w:p w14:paraId="466987E6" w14:textId="77777777" w:rsidR="00012EC6" w:rsidRDefault="00012EC6" w:rsidP="00012EC6">
      <w:pPr>
        <w:pStyle w:val="Code"/>
      </w:pPr>
      <w:r>
        <w:t xml:space="preserve">    vSpeed                              [3] VerticalSpeed,</w:t>
      </w:r>
    </w:p>
    <w:p w14:paraId="598F6289" w14:textId="77777777" w:rsidR="00012EC6" w:rsidRDefault="00012EC6" w:rsidP="00012EC6">
      <w:pPr>
        <w:pStyle w:val="Code"/>
      </w:pPr>
      <w:r>
        <w:t xml:space="preserve">    vDirection                          [4] VerticalDirection,</w:t>
      </w:r>
    </w:p>
    <w:p w14:paraId="6CC415C2" w14:textId="77777777" w:rsidR="00012EC6" w:rsidRDefault="00012EC6" w:rsidP="00012EC6">
      <w:pPr>
        <w:pStyle w:val="Code"/>
      </w:pPr>
      <w:r>
        <w:t xml:space="preserve">    hUncertainty                        [5] SpeedUncertainty,</w:t>
      </w:r>
    </w:p>
    <w:p w14:paraId="39839436" w14:textId="77777777" w:rsidR="00012EC6" w:rsidRDefault="00012EC6" w:rsidP="00012EC6">
      <w:pPr>
        <w:pStyle w:val="Code"/>
      </w:pPr>
      <w:r>
        <w:t xml:space="preserve">    vUncertainty                        [6] SpeedUncertainty</w:t>
      </w:r>
    </w:p>
    <w:p w14:paraId="07D9A247" w14:textId="77777777" w:rsidR="00012EC6" w:rsidRDefault="00012EC6" w:rsidP="00012EC6">
      <w:pPr>
        <w:pStyle w:val="Code"/>
      </w:pPr>
      <w:r>
        <w:t>}</w:t>
      </w:r>
    </w:p>
    <w:p w14:paraId="43333C49" w14:textId="77777777" w:rsidR="00012EC6" w:rsidRDefault="00012EC6" w:rsidP="00012EC6">
      <w:pPr>
        <w:pStyle w:val="Code"/>
      </w:pPr>
    </w:p>
    <w:p w14:paraId="1F9C82BB" w14:textId="77777777" w:rsidR="00012EC6" w:rsidRDefault="00012EC6" w:rsidP="00012EC6">
      <w:pPr>
        <w:pStyle w:val="Code"/>
      </w:pPr>
      <w:r>
        <w:t>-- The following types are described in TS 29.572 [24], table 6.1.6.3.2-1</w:t>
      </w:r>
    </w:p>
    <w:p w14:paraId="524FFAFA" w14:textId="77777777" w:rsidR="00012EC6" w:rsidRDefault="00012EC6" w:rsidP="00012EC6">
      <w:pPr>
        <w:pStyle w:val="Code"/>
      </w:pPr>
      <w:r>
        <w:t>Altitude ::= UTF8String</w:t>
      </w:r>
    </w:p>
    <w:p w14:paraId="615C27C1" w14:textId="77777777" w:rsidR="00012EC6" w:rsidRDefault="00012EC6" w:rsidP="00012EC6">
      <w:pPr>
        <w:pStyle w:val="Code"/>
      </w:pPr>
      <w:r>
        <w:t>Angle ::= INTEGER (0..360)</w:t>
      </w:r>
    </w:p>
    <w:p w14:paraId="276DF646" w14:textId="77777777" w:rsidR="00012EC6" w:rsidRDefault="00012EC6" w:rsidP="00012EC6">
      <w:pPr>
        <w:pStyle w:val="Code"/>
      </w:pPr>
      <w:r>
        <w:lastRenderedPageBreak/>
        <w:t>Uncertainty ::= INTEGER (0..127)</w:t>
      </w:r>
    </w:p>
    <w:p w14:paraId="408DA921" w14:textId="77777777" w:rsidR="00012EC6" w:rsidRDefault="00012EC6" w:rsidP="00012EC6">
      <w:pPr>
        <w:pStyle w:val="Code"/>
      </w:pPr>
      <w:r>
        <w:t>Orientation ::= INTEGER (0..180)</w:t>
      </w:r>
    </w:p>
    <w:p w14:paraId="159E3EB1" w14:textId="77777777" w:rsidR="00012EC6" w:rsidRDefault="00012EC6" w:rsidP="00012EC6">
      <w:pPr>
        <w:pStyle w:val="Code"/>
      </w:pPr>
      <w:r>
        <w:t>Confidence ::= INTEGER (0..100)</w:t>
      </w:r>
    </w:p>
    <w:p w14:paraId="72D7CEC2" w14:textId="77777777" w:rsidR="00012EC6" w:rsidRDefault="00012EC6" w:rsidP="00012EC6">
      <w:pPr>
        <w:pStyle w:val="Code"/>
      </w:pPr>
      <w:r>
        <w:t>InnerRadius ::= INTEGER (0..327675)</w:t>
      </w:r>
    </w:p>
    <w:p w14:paraId="5C23ED19" w14:textId="77777777" w:rsidR="00012EC6" w:rsidRDefault="00012EC6" w:rsidP="00012EC6">
      <w:pPr>
        <w:pStyle w:val="Code"/>
      </w:pPr>
      <w:r>
        <w:t>AgeOfLocationEstimate ::= INTEGER (0..32767)</w:t>
      </w:r>
    </w:p>
    <w:p w14:paraId="694BC566" w14:textId="77777777" w:rsidR="00012EC6" w:rsidRDefault="00012EC6" w:rsidP="00012EC6">
      <w:pPr>
        <w:pStyle w:val="Code"/>
      </w:pPr>
      <w:r>
        <w:t>HorizontalSpeed ::= UTF8String</w:t>
      </w:r>
    </w:p>
    <w:p w14:paraId="1AE0DAC9" w14:textId="77777777" w:rsidR="00012EC6" w:rsidRDefault="00012EC6" w:rsidP="00012EC6">
      <w:pPr>
        <w:pStyle w:val="Code"/>
      </w:pPr>
      <w:r>
        <w:t>VerticalSpeed ::= UTF8String</w:t>
      </w:r>
    </w:p>
    <w:p w14:paraId="3F3606BE" w14:textId="77777777" w:rsidR="00012EC6" w:rsidRDefault="00012EC6" w:rsidP="00012EC6">
      <w:pPr>
        <w:pStyle w:val="Code"/>
      </w:pPr>
      <w:r>
        <w:t>SpeedUncertainty ::= UTF8String</w:t>
      </w:r>
    </w:p>
    <w:p w14:paraId="16AD89EE" w14:textId="77777777" w:rsidR="00012EC6" w:rsidRDefault="00012EC6" w:rsidP="00012EC6">
      <w:pPr>
        <w:pStyle w:val="Code"/>
      </w:pPr>
      <w:r>
        <w:t>BarometricPressure ::= INTEGER (30000..115000)</w:t>
      </w:r>
    </w:p>
    <w:p w14:paraId="1A914050" w14:textId="77777777" w:rsidR="00012EC6" w:rsidRDefault="00012EC6" w:rsidP="00012EC6">
      <w:pPr>
        <w:pStyle w:val="Code"/>
      </w:pPr>
    </w:p>
    <w:p w14:paraId="515CF02A" w14:textId="77777777" w:rsidR="00012EC6" w:rsidRDefault="00012EC6" w:rsidP="00012EC6">
      <w:pPr>
        <w:pStyle w:val="Code"/>
      </w:pPr>
      <w:r>
        <w:t>-- TS 29.572 [24], clause 6.1.6.3.13</w:t>
      </w:r>
    </w:p>
    <w:p w14:paraId="75765073" w14:textId="77777777" w:rsidR="00012EC6" w:rsidRDefault="00012EC6" w:rsidP="00012EC6">
      <w:pPr>
        <w:pStyle w:val="Code"/>
      </w:pPr>
      <w:r>
        <w:t>VerticalDirection ::= ENUMERATED</w:t>
      </w:r>
    </w:p>
    <w:p w14:paraId="56F939C5" w14:textId="77777777" w:rsidR="00012EC6" w:rsidRDefault="00012EC6" w:rsidP="00012EC6">
      <w:pPr>
        <w:pStyle w:val="Code"/>
      </w:pPr>
      <w:r>
        <w:t>{</w:t>
      </w:r>
    </w:p>
    <w:p w14:paraId="322A2D48" w14:textId="77777777" w:rsidR="00012EC6" w:rsidRDefault="00012EC6" w:rsidP="00012EC6">
      <w:pPr>
        <w:pStyle w:val="Code"/>
      </w:pPr>
      <w:r>
        <w:t xml:space="preserve">    upward(1),</w:t>
      </w:r>
    </w:p>
    <w:p w14:paraId="17180085" w14:textId="77777777" w:rsidR="00012EC6" w:rsidRDefault="00012EC6" w:rsidP="00012EC6">
      <w:pPr>
        <w:pStyle w:val="Code"/>
      </w:pPr>
      <w:r>
        <w:t xml:space="preserve">    downward(2)</w:t>
      </w:r>
    </w:p>
    <w:p w14:paraId="0ED8AE3C" w14:textId="77777777" w:rsidR="00012EC6" w:rsidRDefault="00012EC6" w:rsidP="00012EC6">
      <w:pPr>
        <w:pStyle w:val="Code"/>
      </w:pPr>
      <w:r>
        <w:t>}</w:t>
      </w:r>
    </w:p>
    <w:p w14:paraId="29A0E4F4" w14:textId="77777777" w:rsidR="00012EC6" w:rsidRDefault="00012EC6" w:rsidP="00012EC6">
      <w:pPr>
        <w:pStyle w:val="Code"/>
      </w:pPr>
    </w:p>
    <w:p w14:paraId="1C7C1E1D" w14:textId="77777777" w:rsidR="00012EC6" w:rsidRDefault="00012EC6" w:rsidP="00012EC6">
      <w:pPr>
        <w:pStyle w:val="Code"/>
      </w:pPr>
      <w:r>
        <w:t>-- TS 29.572 [24], clause 6.1.6.3.6</w:t>
      </w:r>
    </w:p>
    <w:p w14:paraId="609BFE39" w14:textId="77777777" w:rsidR="00012EC6" w:rsidRDefault="00012EC6" w:rsidP="00012EC6">
      <w:pPr>
        <w:pStyle w:val="Code"/>
      </w:pPr>
      <w:r>
        <w:t>PositioningMethod ::= ENUMERATED</w:t>
      </w:r>
    </w:p>
    <w:p w14:paraId="5B74B9AE" w14:textId="77777777" w:rsidR="00012EC6" w:rsidRDefault="00012EC6" w:rsidP="00012EC6">
      <w:pPr>
        <w:pStyle w:val="Code"/>
      </w:pPr>
      <w:r>
        <w:t>{</w:t>
      </w:r>
    </w:p>
    <w:p w14:paraId="28043469" w14:textId="77777777" w:rsidR="00012EC6" w:rsidRDefault="00012EC6" w:rsidP="00012EC6">
      <w:pPr>
        <w:pStyle w:val="Code"/>
      </w:pPr>
      <w:r>
        <w:t xml:space="preserve">    cellID(1),</w:t>
      </w:r>
    </w:p>
    <w:p w14:paraId="445B5EB6" w14:textId="77777777" w:rsidR="00012EC6" w:rsidRDefault="00012EC6" w:rsidP="00012EC6">
      <w:pPr>
        <w:pStyle w:val="Code"/>
      </w:pPr>
      <w:r>
        <w:t xml:space="preserve">    eCID(2),</w:t>
      </w:r>
    </w:p>
    <w:p w14:paraId="004D394C" w14:textId="77777777" w:rsidR="00012EC6" w:rsidRDefault="00012EC6" w:rsidP="00012EC6">
      <w:pPr>
        <w:pStyle w:val="Code"/>
      </w:pPr>
      <w:r>
        <w:t xml:space="preserve">    oTDOA(3),</w:t>
      </w:r>
    </w:p>
    <w:p w14:paraId="2D9BCF89" w14:textId="77777777" w:rsidR="00012EC6" w:rsidRDefault="00012EC6" w:rsidP="00012EC6">
      <w:pPr>
        <w:pStyle w:val="Code"/>
      </w:pPr>
      <w:r>
        <w:t xml:space="preserve">    barometricPressure(4),</w:t>
      </w:r>
    </w:p>
    <w:p w14:paraId="4D7573B7" w14:textId="77777777" w:rsidR="00012EC6" w:rsidRDefault="00012EC6" w:rsidP="00012EC6">
      <w:pPr>
        <w:pStyle w:val="Code"/>
      </w:pPr>
      <w:r>
        <w:t xml:space="preserve">    wLAN(5),</w:t>
      </w:r>
    </w:p>
    <w:p w14:paraId="2DE51D81" w14:textId="77777777" w:rsidR="00012EC6" w:rsidRDefault="00012EC6" w:rsidP="00012EC6">
      <w:pPr>
        <w:pStyle w:val="Code"/>
      </w:pPr>
      <w:r>
        <w:t xml:space="preserve">    bluetooth(6),</w:t>
      </w:r>
    </w:p>
    <w:p w14:paraId="49A9B887" w14:textId="77777777" w:rsidR="00012EC6" w:rsidRDefault="00012EC6" w:rsidP="00012EC6">
      <w:pPr>
        <w:pStyle w:val="Code"/>
      </w:pPr>
      <w:r>
        <w:t xml:space="preserve">    mBS(7),</w:t>
      </w:r>
    </w:p>
    <w:p w14:paraId="0F18E4A5" w14:textId="77777777" w:rsidR="00012EC6" w:rsidRDefault="00012EC6" w:rsidP="00012EC6">
      <w:pPr>
        <w:pStyle w:val="Code"/>
      </w:pPr>
      <w:r>
        <w:t xml:space="preserve">    motionSensor(8),</w:t>
      </w:r>
    </w:p>
    <w:p w14:paraId="49083A00" w14:textId="77777777" w:rsidR="00012EC6" w:rsidRDefault="00012EC6" w:rsidP="00012EC6">
      <w:pPr>
        <w:pStyle w:val="Code"/>
      </w:pPr>
      <w:r>
        <w:t xml:space="preserve">    dLTDOA(9),</w:t>
      </w:r>
    </w:p>
    <w:p w14:paraId="5BA5E458" w14:textId="77777777" w:rsidR="00012EC6" w:rsidRDefault="00012EC6" w:rsidP="00012EC6">
      <w:pPr>
        <w:pStyle w:val="Code"/>
      </w:pPr>
      <w:r>
        <w:t xml:space="preserve">    dLAOD(10),</w:t>
      </w:r>
    </w:p>
    <w:p w14:paraId="0635F5B7" w14:textId="77777777" w:rsidR="00012EC6" w:rsidRDefault="00012EC6" w:rsidP="00012EC6">
      <w:pPr>
        <w:pStyle w:val="Code"/>
      </w:pPr>
      <w:r>
        <w:t xml:space="preserve">    multiRTT(11),</w:t>
      </w:r>
    </w:p>
    <w:p w14:paraId="5F20169D" w14:textId="77777777" w:rsidR="00012EC6" w:rsidRDefault="00012EC6" w:rsidP="00012EC6">
      <w:pPr>
        <w:pStyle w:val="Code"/>
      </w:pPr>
      <w:r>
        <w:t xml:space="preserve">    nRECID(12),</w:t>
      </w:r>
    </w:p>
    <w:p w14:paraId="6D107A85" w14:textId="77777777" w:rsidR="00012EC6" w:rsidRDefault="00012EC6" w:rsidP="00012EC6">
      <w:pPr>
        <w:pStyle w:val="Code"/>
      </w:pPr>
      <w:r>
        <w:t xml:space="preserve">    uLTDOA(13),</w:t>
      </w:r>
    </w:p>
    <w:p w14:paraId="2C393954" w14:textId="77777777" w:rsidR="00012EC6" w:rsidRDefault="00012EC6" w:rsidP="00012EC6">
      <w:pPr>
        <w:pStyle w:val="Code"/>
      </w:pPr>
      <w:r>
        <w:t xml:space="preserve">    uLAOA(14),</w:t>
      </w:r>
    </w:p>
    <w:p w14:paraId="2A590C7B" w14:textId="77777777" w:rsidR="00012EC6" w:rsidRDefault="00012EC6" w:rsidP="00012EC6">
      <w:pPr>
        <w:pStyle w:val="Code"/>
      </w:pPr>
      <w:r>
        <w:t xml:space="preserve">    networkSpecific(15)</w:t>
      </w:r>
    </w:p>
    <w:p w14:paraId="354090AB" w14:textId="77777777" w:rsidR="00012EC6" w:rsidRDefault="00012EC6" w:rsidP="00012EC6">
      <w:pPr>
        <w:pStyle w:val="Code"/>
      </w:pPr>
      <w:r>
        <w:t>}</w:t>
      </w:r>
    </w:p>
    <w:p w14:paraId="08FABCA0" w14:textId="77777777" w:rsidR="00012EC6" w:rsidRDefault="00012EC6" w:rsidP="00012EC6">
      <w:pPr>
        <w:pStyle w:val="Code"/>
      </w:pPr>
    </w:p>
    <w:p w14:paraId="16230B10" w14:textId="77777777" w:rsidR="00012EC6" w:rsidRDefault="00012EC6" w:rsidP="00012EC6">
      <w:pPr>
        <w:pStyle w:val="Code"/>
      </w:pPr>
      <w:r>
        <w:t>-- TS 29.572 [24], clause 6.1.6.3.7</w:t>
      </w:r>
    </w:p>
    <w:p w14:paraId="596C1C7C" w14:textId="77777777" w:rsidR="00012EC6" w:rsidRDefault="00012EC6" w:rsidP="00012EC6">
      <w:pPr>
        <w:pStyle w:val="Code"/>
      </w:pPr>
      <w:r>
        <w:t>PositioningMode ::= ENUMERATED</w:t>
      </w:r>
    </w:p>
    <w:p w14:paraId="238D9951" w14:textId="77777777" w:rsidR="00012EC6" w:rsidRDefault="00012EC6" w:rsidP="00012EC6">
      <w:pPr>
        <w:pStyle w:val="Code"/>
      </w:pPr>
      <w:r>
        <w:t>{</w:t>
      </w:r>
    </w:p>
    <w:p w14:paraId="0A3F6ADB" w14:textId="77777777" w:rsidR="00012EC6" w:rsidRDefault="00012EC6" w:rsidP="00012EC6">
      <w:pPr>
        <w:pStyle w:val="Code"/>
      </w:pPr>
      <w:r>
        <w:t xml:space="preserve">    uEBased(1),</w:t>
      </w:r>
    </w:p>
    <w:p w14:paraId="3DF31067" w14:textId="77777777" w:rsidR="00012EC6" w:rsidRDefault="00012EC6" w:rsidP="00012EC6">
      <w:pPr>
        <w:pStyle w:val="Code"/>
      </w:pPr>
      <w:r>
        <w:t xml:space="preserve">    uEAssisted(2),</w:t>
      </w:r>
    </w:p>
    <w:p w14:paraId="30C905C7" w14:textId="77777777" w:rsidR="00012EC6" w:rsidRDefault="00012EC6" w:rsidP="00012EC6">
      <w:pPr>
        <w:pStyle w:val="Code"/>
      </w:pPr>
      <w:r>
        <w:t xml:space="preserve">    conventional(3)</w:t>
      </w:r>
    </w:p>
    <w:p w14:paraId="2AEF6C46" w14:textId="77777777" w:rsidR="00012EC6" w:rsidRDefault="00012EC6" w:rsidP="00012EC6">
      <w:pPr>
        <w:pStyle w:val="Code"/>
      </w:pPr>
      <w:r>
        <w:t>}</w:t>
      </w:r>
    </w:p>
    <w:p w14:paraId="3E19901F" w14:textId="77777777" w:rsidR="00012EC6" w:rsidRDefault="00012EC6" w:rsidP="00012EC6">
      <w:pPr>
        <w:pStyle w:val="Code"/>
      </w:pPr>
    </w:p>
    <w:p w14:paraId="75BAD52B" w14:textId="77777777" w:rsidR="00012EC6" w:rsidRDefault="00012EC6" w:rsidP="00012EC6">
      <w:pPr>
        <w:pStyle w:val="Code"/>
      </w:pPr>
      <w:r>
        <w:t>-- TS 29.572 [24], clause 6.1.6.3.8</w:t>
      </w:r>
    </w:p>
    <w:p w14:paraId="1B90BFA5" w14:textId="77777777" w:rsidR="00012EC6" w:rsidRDefault="00012EC6" w:rsidP="00012EC6">
      <w:pPr>
        <w:pStyle w:val="Code"/>
      </w:pPr>
      <w:r>
        <w:t>GNSSID ::= ENUMERATED</w:t>
      </w:r>
    </w:p>
    <w:p w14:paraId="1B14DB82" w14:textId="77777777" w:rsidR="00012EC6" w:rsidRDefault="00012EC6" w:rsidP="00012EC6">
      <w:pPr>
        <w:pStyle w:val="Code"/>
      </w:pPr>
      <w:r>
        <w:t>{</w:t>
      </w:r>
    </w:p>
    <w:p w14:paraId="0A35D768" w14:textId="77777777" w:rsidR="00012EC6" w:rsidRDefault="00012EC6" w:rsidP="00012EC6">
      <w:pPr>
        <w:pStyle w:val="Code"/>
      </w:pPr>
      <w:r>
        <w:t xml:space="preserve">    gPS(1),</w:t>
      </w:r>
    </w:p>
    <w:p w14:paraId="4E9567B4" w14:textId="77777777" w:rsidR="00012EC6" w:rsidRDefault="00012EC6" w:rsidP="00012EC6">
      <w:pPr>
        <w:pStyle w:val="Code"/>
      </w:pPr>
      <w:r>
        <w:t xml:space="preserve">    galileo(2),</w:t>
      </w:r>
    </w:p>
    <w:p w14:paraId="54B843B3" w14:textId="77777777" w:rsidR="00012EC6" w:rsidRDefault="00012EC6" w:rsidP="00012EC6">
      <w:pPr>
        <w:pStyle w:val="Code"/>
      </w:pPr>
      <w:r>
        <w:t xml:space="preserve">    sBAS(3),</w:t>
      </w:r>
    </w:p>
    <w:p w14:paraId="3C0A05AA" w14:textId="77777777" w:rsidR="00012EC6" w:rsidRDefault="00012EC6" w:rsidP="00012EC6">
      <w:pPr>
        <w:pStyle w:val="Code"/>
      </w:pPr>
      <w:r>
        <w:t xml:space="preserve">    modernizedGPS(4),</w:t>
      </w:r>
    </w:p>
    <w:p w14:paraId="67882A37" w14:textId="77777777" w:rsidR="00012EC6" w:rsidRDefault="00012EC6" w:rsidP="00012EC6">
      <w:pPr>
        <w:pStyle w:val="Code"/>
      </w:pPr>
      <w:r>
        <w:t xml:space="preserve">    qZSS(5),</w:t>
      </w:r>
    </w:p>
    <w:p w14:paraId="6DC8698D" w14:textId="77777777" w:rsidR="00012EC6" w:rsidRDefault="00012EC6" w:rsidP="00012EC6">
      <w:pPr>
        <w:pStyle w:val="Code"/>
      </w:pPr>
      <w:r>
        <w:t xml:space="preserve">    gLONASS(6),</w:t>
      </w:r>
    </w:p>
    <w:p w14:paraId="3C8643CE" w14:textId="77777777" w:rsidR="00012EC6" w:rsidRDefault="00012EC6" w:rsidP="00012EC6">
      <w:pPr>
        <w:pStyle w:val="Code"/>
      </w:pPr>
      <w:r>
        <w:t xml:space="preserve">    bDS(7),</w:t>
      </w:r>
    </w:p>
    <w:p w14:paraId="05E3F9CD" w14:textId="77777777" w:rsidR="00012EC6" w:rsidRDefault="00012EC6" w:rsidP="00012EC6">
      <w:pPr>
        <w:pStyle w:val="Code"/>
      </w:pPr>
      <w:r>
        <w:t xml:space="preserve">    nAVIC(8)</w:t>
      </w:r>
    </w:p>
    <w:p w14:paraId="15F2D749" w14:textId="77777777" w:rsidR="00012EC6" w:rsidRDefault="00012EC6" w:rsidP="00012EC6">
      <w:pPr>
        <w:pStyle w:val="Code"/>
      </w:pPr>
      <w:r>
        <w:t>}</w:t>
      </w:r>
    </w:p>
    <w:p w14:paraId="2039CCA2" w14:textId="77777777" w:rsidR="00012EC6" w:rsidRDefault="00012EC6" w:rsidP="00012EC6">
      <w:pPr>
        <w:pStyle w:val="Code"/>
      </w:pPr>
    </w:p>
    <w:p w14:paraId="646C36C5" w14:textId="77777777" w:rsidR="00012EC6" w:rsidRDefault="00012EC6" w:rsidP="00012EC6">
      <w:pPr>
        <w:pStyle w:val="Code"/>
      </w:pPr>
      <w:r>
        <w:t>-- TS 29.572 [24], clause 6.1.6.3.9</w:t>
      </w:r>
    </w:p>
    <w:p w14:paraId="267E0E31" w14:textId="77777777" w:rsidR="00012EC6" w:rsidRDefault="00012EC6" w:rsidP="00012EC6">
      <w:pPr>
        <w:pStyle w:val="Code"/>
      </w:pPr>
      <w:r>
        <w:t>Usage ::= ENUMERATED</w:t>
      </w:r>
    </w:p>
    <w:p w14:paraId="4CF3337C" w14:textId="77777777" w:rsidR="00012EC6" w:rsidRDefault="00012EC6" w:rsidP="00012EC6">
      <w:pPr>
        <w:pStyle w:val="Code"/>
      </w:pPr>
      <w:r>
        <w:t>{</w:t>
      </w:r>
    </w:p>
    <w:p w14:paraId="290AF30A" w14:textId="77777777" w:rsidR="00012EC6" w:rsidRDefault="00012EC6" w:rsidP="00012EC6">
      <w:pPr>
        <w:pStyle w:val="Code"/>
      </w:pPr>
      <w:r>
        <w:t xml:space="preserve">    unsuccess(1),</w:t>
      </w:r>
    </w:p>
    <w:p w14:paraId="241A9C0E" w14:textId="77777777" w:rsidR="00012EC6" w:rsidRDefault="00012EC6" w:rsidP="00012EC6">
      <w:pPr>
        <w:pStyle w:val="Code"/>
      </w:pPr>
      <w:r>
        <w:t xml:space="preserve">    successResultsNotUsed(2),</w:t>
      </w:r>
    </w:p>
    <w:p w14:paraId="2BE17B43" w14:textId="77777777" w:rsidR="00012EC6" w:rsidRDefault="00012EC6" w:rsidP="00012EC6">
      <w:pPr>
        <w:pStyle w:val="Code"/>
      </w:pPr>
      <w:r>
        <w:t xml:space="preserve">    successResultsUsedToVerifyLocation(3),</w:t>
      </w:r>
    </w:p>
    <w:p w14:paraId="04427955" w14:textId="77777777" w:rsidR="00012EC6" w:rsidRDefault="00012EC6" w:rsidP="00012EC6">
      <w:pPr>
        <w:pStyle w:val="Code"/>
      </w:pPr>
      <w:r>
        <w:t xml:space="preserve">    successResultsUsedToGenerateLocation(4),</w:t>
      </w:r>
    </w:p>
    <w:p w14:paraId="05356A01" w14:textId="77777777" w:rsidR="00012EC6" w:rsidRDefault="00012EC6" w:rsidP="00012EC6">
      <w:pPr>
        <w:pStyle w:val="Code"/>
      </w:pPr>
      <w:r>
        <w:t xml:space="preserve">    successMethodNotDetermined(5)</w:t>
      </w:r>
    </w:p>
    <w:p w14:paraId="6D305DB6" w14:textId="77777777" w:rsidR="00012EC6" w:rsidRDefault="00012EC6" w:rsidP="00012EC6">
      <w:pPr>
        <w:pStyle w:val="Code"/>
      </w:pPr>
      <w:r>
        <w:t>}</w:t>
      </w:r>
    </w:p>
    <w:p w14:paraId="7387F58B" w14:textId="77777777" w:rsidR="00012EC6" w:rsidRDefault="00012EC6" w:rsidP="00012EC6">
      <w:pPr>
        <w:pStyle w:val="Code"/>
      </w:pPr>
    </w:p>
    <w:p w14:paraId="41E3BB06" w14:textId="77777777" w:rsidR="00012EC6" w:rsidRDefault="00012EC6" w:rsidP="00012EC6">
      <w:pPr>
        <w:pStyle w:val="Code"/>
      </w:pPr>
      <w:r>
        <w:t>-- TS 29.571 [17], table 5.2.2-1</w:t>
      </w:r>
    </w:p>
    <w:p w14:paraId="588AB3D0" w14:textId="77777777" w:rsidR="00012EC6" w:rsidRDefault="00012EC6" w:rsidP="00012EC6">
      <w:pPr>
        <w:pStyle w:val="Code"/>
      </w:pPr>
      <w:r>
        <w:t>TimeZone ::= UTF8String</w:t>
      </w:r>
    </w:p>
    <w:p w14:paraId="5C211C36" w14:textId="77777777" w:rsidR="00012EC6" w:rsidRDefault="00012EC6" w:rsidP="00012EC6">
      <w:pPr>
        <w:pStyle w:val="Code"/>
      </w:pPr>
    </w:p>
    <w:p w14:paraId="7D4421CC" w14:textId="77777777" w:rsidR="00012EC6" w:rsidRDefault="00012EC6" w:rsidP="00012EC6">
      <w:pPr>
        <w:pStyle w:val="Code"/>
      </w:pPr>
      <w:r>
        <w:t>-- Open Geospatial Consortium URN [35]</w:t>
      </w:r>
    </w:p>
    <w:p w14:paraId="39D19BAD" w14:textId="77777777" w:rsidR="00012EC6" w:rsidRDefault="00012EC6" w:rsidP="00012EC6">
      <w:pPr>
        <w:pStyle w:val="Code"/>
      </w:pPr>
      <w:r>
        <w:t>OGCURN ::= UTF8String</w:t>
      </w:r>
    </w:p>
    <w:p w14:paraId="394E0C65" w14:textId="77777777" w:rsidR="00012EC6" w:rsidRDefault="00012EC6" w:rsidP="00012EC6">
      <w:pPr>
        <w:pStyle w:val="Code"/>
      </w:pPr>
    </w:p>
    <w:p w14:paraId="023E62A6" w14:textId="77777777" w:rsidR="00012EC6" w:rsidRDefault="00012EC6" w:rsidP="00012EC6">
      <w:pPr>
        <w:pStyle w:val="Code"/>
      </w:pPr>
      <w:r>
        <w:t>-- TS 29.572 [24], clause 6.1.6.2.15</w:t>
      </w:r>
    </w:p>
    <w:p w14:paraId="2E5B399F" w14:textId="77777777" w:rsidR="00012EC6" w:rsidRDefault="00012EC6" w:rsidP="00012EC6">
      <w:pPr>
        <w:pStyle w:val="Code"/>
      </w:pPr>
      <w:r>
        <w:t>MethodCode ::= INTEGER (16..31)</w:t>
      </w:r>
    </w:p>
    <w:p w14:paraId="7CBE4EE5" w14:textId="77777777" w:rsidR="00012EC6" w:rsidRDefault="00012EC6" w:rsidP="00012EC6">
      <w:pPr>
        <w:pStyle w:val="Code"/>
      </w:pPr>
    </w:p>
    <w:p w14:paraId="2BE598A2" w14:textId="77777777" w:rsidR="00012EC6" w:rsidRDefault="00012EC6" w:rsidP="00012EC6">
      <w:pPr>
        <w:pStyle w:val="Code"/>
      </w:pPr>
      <w:r>
        <w:t>END</w:t>
      </w:r>
    </w:p>
    <w:p w14:paraId="58D43455" w14:textId="77777777" w:rsidR="00A43213" w:rsidRPr="003A523B" w:rsidRDefault="00A43213" w:rsidP="00A43213">
      <w:pPr>
        <w:overflowPunct/>
        <w:spacing w:after="0"/>
        <w:textAlignment w:val="auto"/>
        <w:rPr>
          <w:rFonts w:ascii="Courier New" w:hAnsi="Courier New" w:cs="Courier New"/>
          <w:sz w:val="22"/>
          <w:szCs w:val="22"/>
        </w:rPr>
      </w:pPr>
    </w:p>
    <w:p w14:paraId="0632D2AC" w14:textId="77777777" w:rsidR="00A30231" w:rsidRPr="007B0C78" w:rsidRDefault="00A30231" w:rsidP="00A30231"/>
    <w:p w14:paraId="7A6A47B3" w14:textId="42E1BAF1" w:rsidR="00A30231" w:rsidRDefault="00A30231" w:rsidP="00A30231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 xml:space="preserve">End of Fourth </w:t>
      </w:r>
      <w:r w:rsidRPr="00302943">
        <w:rPr>
          <w:b/>
          <w:color w:val="FF0000"/>
          <w:sz w:val="44"/>
        </w:rPr>
        <w:t>Change ***</w:t>
      </w:r>
    </w:p>
    <w:p w14:paraId="7BF14F0B" w14:textId="16D93AFA" w:rsidR="00A30231" w:rsidRPr="00302943" w:rsidRDefault="00A30231" w:rsidP="00A30231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 xml:space="preserve">End of Last </w:t>
      </w:r>
      <w:r w:rsidRPr="00302943">
        <w:rPr>
          <w:b/>
          <w:color w:val="FF0000"/>
          <w:sz w:val="44"/>
        </w:rPr>
        <w:t>Change ***</w:t>
      </w:r>
    </w:p>
    <w:p w14:paraId="13F6BE5A" w14:textId="77777777" w:rsidR="00A30231" w:rsidRPr="00302943" w:rsidRDefault="00A30231" w:rsidP="00A30231">
      <w:pPr>
        <w:jc w:val="center"/>
        <w:rPr>
          <w:b/>
          <w:color w:val="FF0000"/>
          <w:sz w:val="44"/>
        </w:rPr>
      </w:pPr>
    </w:p>
    <w:p w14:paraId="28571101" w14:textId="77777777" w:rsidR="000A5E1C" w:rsidRDefault="000A5E1C" w:rsidP="00037536"/>
    <w:sectPr w:rsidR="000A5E1C">
      <w:headerReference w:type="default" r:id="rId18"/>
      <w:footerReference w:type="default" r:id="rId1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5DF7C" w14:textId="77777777" w:rsidR="00C74F73" w:rsidRDefault="00C74F73">
      <w:r>
        <w:separator/>
      </w:r>
    </w:p>
  </w:endnote>
  <w:endnote w:type="continuationSeparator" w:id="0">
    <w:p w14:paraId="78FA49BB" w14:textId="77777777" w:rsidR="00C74F73" w:rsidRDefault="00C7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5A1AE" w14:textId="77777777" w:rsidR="00D70B27" w:rsidRDefault="00D70B27">
    <w:pPr>
      <w:pStyle w:val="Pieddepage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B2DB9" w14:textId="77777777" w:rsidR="00C74F73" w:rsidRDefault="00C74F73">
      <w:r>
        <w:separator/>
      </w:r>
    </w:p>
  </w:footnote>
  <w:footnote w:type="continuationSeparator" w:id="0">
    <w:p w14:paraId="2A2153C5" w14:textId="77777777" w:rsidR="00C74F73" w:rsidRDefault="00C74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05EC7" w14:textId="77777777" w:rsidR="00D70B27" w:rsidRDefault="00D70B2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0A193" w14:textId="3C1E817B" w:rsidR="00D70B27" w:rsidRDefault="00D70B27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28365A">
      <w:rPr>
        <w:rFonts w:ascii="Arial" w:hAnsi="Arial" w:cs="Arial"/>
        <w:bCs/>
        <w:noProof/>
        <w:sz w:val="18"/>
        <w:szCs w:val="18"/>
        <w:lang w:val="fr-FR"/>
      </w:rPr>
      <w:t>Erreur ! Il n'y a pas de texte répondant à ce style dans ce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EB339AE" w14:textId="0CDF21B3" w:rsidR="00D70B27" w:rsidRDefault="00D70B27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28365A">
      <w:rPr>
        <w:rFonts w:ascii="Arial" w:hAnsi="Arial" w:cs="Arial"/>
        <w:b/>
        <w:noProof/>
        <w:sz w:val="18"/>
        <w:szCs w:val="18"/>
      </w:rPr>
      <w:t>21</w:t>
    </w:r>
    <w:r>
      <w:rPr>
        <w:rFonts w:ascii="Arial" w:hAnsi="Arial" w:cs="Arial"/>
        <w:b/>
        <w:sz w:val="18"/>
        <w:szCs w:val="18"/>
      </w:rPr>
      <w:fldChar w:fldCharType="end"/>
    </w:r>
  </w:p>
  <w:p w14:paraId="5CB8814F" w14:textId="67D03824" w:rsidR="00D70B27" w:rsidRDefault="00D70B27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28365A">
      <w:rPr>
        <w:rFonts w:ascii="Arial" w:hAnsi="Arial" w:cs="Arial"/>
        <w:bCs/>
        <w:noProof/>
        <w:sz w:val="18"/>
        <w:szCs w:val="18"/>
        <w:lang w:val="fr-FR"/>
      </w:rPr>
      <w:t>Erreur ! Il n'y a pas de texte répondant à ce style dans ce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2D458DEA" w14:textId="77777777" w:rsidR="00D70B27" w:rsidRDefault="00D70B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10" w15:restartNumberingAfterBreak="0">
    <w:nsid w:val="2AB35B5C"/>
    <w:multiLevelType w:val="hybridMultilevel"/>
    <w:tmpl w:val="C2A82CA6"/>
    <w:lvl w:ilvl="0" w:tplc="F17EF1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AC622E5"/>
    <w:multiLevelType w:val="hybridMultilevel"/>
    <w:tmpl w:val="E364F46C"/>
    <w:lvl w:ilvl="0" w:tplc="0C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EBF62C8"/>
    <w:multiLevelType w:val="hybridMultilevel"/>
    <w:tmpl w:val="7546853A"/>
    <w:lvl w:ilvl="0" w:tplc="53F6675A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0BD643C"/>
    <w:multiLevelType w:val="hybridMultilevel"/>
    <w:tmpl w:val="726E4546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03845"/>
    <w:multiLevelType w:val="hybridMultilevel"/>
    <w:tmpl w:val="EE42E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6" w15:restartNumberingAfterBreak="0">
    <w:nsid w:val="7B967B99"/>
    <w:multiLevelType w:val="hybridMultilevel"/>
    <w:tmpl w:val="27E04518"/>
    <w:lvl w:ilvl="0" w:tplc="7DD494C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6"/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 ZNATY">
    <w15:presenceInfo w15:providerId="None" w15:userId="Simon ZNATY"/>
  </w15:person>
  <w15:person w15:author="PLAYE Julien">
    <w15:presenceInfo w15:providerId="AD" w15:userId="S-1-5-21-2043104406-512064258-1538882281-239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0BF"/>
    <w:rsid w:val="00000297"/>
    <w:rsid w:val="00000CE5"/>
    <w:rsid w:val="00001FD0"/>
    <w:rsid w:val="000026B6"/>
    <w:rsid w:val="000030DB"/>
    <w:rsid w:val="0000550C"/>
    <w:rsid w:val="00005F74"/>
    <w:rsid w:val="0000736D"/>
    <w:rsid w:val="000102A9"/>
    <w:rsid w:val="0001070A"/>
    <w:rsid w:val="000111A5"/>
    <w:rsid w:val="00012230"/>
    <w:rsid w:val="00012B92"/>
    <w:rsid w:val="00012EC6"/>
    <w:rsid w:val="00014288"/>
    <w:rsid w:val="000145E9"/>
    <w:rsid w:val="00014DEE"/>
    <w:rsid w:val="0002001E"/>
    <w:rsid w:val="000201DD"/>
    <w:rsid w:val="00020442"/>
    <w:rsid w:val="00020B85"/>
    <w:rsid w:val="00020C2C"/>
    <w:rsid w:val="00021C40"/>
    <w:rsid w:val="00021DF2"/>
    <w:rsid w:val="00021FC7"/>
    <w:rsid w:val="00022817"/>
    <w:rsid w:val="0002294A"/>
    <w:rsid w:val="00022E3C"/>
    <w:rsid w:val="00023652"/>
    <w:rsid w:val="0003014E"/>
    <w:rsid w:val="000310DB"/>
    <w:rsid w:val="000311CC"/>
    <w:rsid w:val="000319F7"/>
    <w:rsid w:val="00031A2C"/>
    <w:rsid w:val="00033397"/>
    <w:rsid w:val="000336EB"/>
    <w:rsid w:val="00034675"/>
    <w:rsid w:val="0003748A"/>
    <w:rsid w:val="00037536"/>
    <w:rsid w:val="0003789F"/>
    <w:rsid w:val="00037B23"/>
    <w:rsid w:val="00037B84"/>
    <w:rsid w:val="00040095"/>
    <w:rsid w:val="00040E24"/>
    <w:rsid w:val="00040EDE"/>
    <w:rsid w:val="000443C3"/>
    <w:rsid w:val="000448ED"/>
    <w:rsid w:val="00044957"/>
    <w:rsid w:val="00045198"/>
    <w:rsid w:val="00047837"/>
    <w:rsid w:val="00050442"/>
    <w:rsid w:val="00051834"/>
    <w:rsid w:val="000518B2"/>
    <w:rsid w:val="000518C2"/>
    <w:rsid w:val="00052BB7"/>
    <w:rsid w:val="00052DBF"/>
    <w:rsid w:val="000530E6"/>
    <w:rsid w:val="0005340C"/>
    <w:rsid w:val="000549B4"/>
    <w:rsid w:val="00054A22"/>
    <w:rsid w:val="000550DC"/>
    <w:rsid w:val="000550EB"/>
    <w:rsid w:val="000552C7"/>
    <w:rsid w:val="000557F0"/>
    <w:rsid w:val="00055EF2"/>
    <w:rsid w:val="00056295"/>
    <w:rsid w:val="00057975"/>
    <w:rsid w:val="000579D7"/>
    <w:rsid w:val="000600E8"/>
    <w:rsid w:val="00060BFC"/>
    <w:rsid w:val="00060F1B"/>
    <w:rsid w:val="00061401"/>
    <w:rsid w:val="00061E0F"/>
    <w:rsid w:val="00063723"/>
    <w:rsid w:val="00064364"/>
    <w:rsid w:val="000655A6"/>
    <w:rsid w:val="00065FD3"/>
    <w:rsid w:val="00070E02"/>
    <w:rsid w:val="000718CD"/>
    <w:rsid w:val="00072558"/>
    <w:rsid w:val="00072CD0"/>
    <w:rsid w:val="00072EBE"/>
    <w:rsid w:val="00073A13"/>
    <w:rsid w:val="00074618"/>
    <w:rsid w:val="00075C4C"/>
    <w:rsid w:val="00076D8A"/>
    <w:rsid w:val="00076DF5"/>
    <w:rsid w:val="000770A6"/>
    <w:rsid w:val="00077D2D"/>
    <w:rsid w:val="0008005C"/>
    <w:rsid w:val="00080512"/>
    <w:rsid w:val="000807F5"/>
    <w:rsid w:val="00080F2C"/>
    <w:rsid w:val="000817FC"/>
    <w:rsid w:val="0008189F"/>
    <w:rsid w:val="0008244C"/>
    <w:rsid w:val="00083317"/>
    <w:rsid w:val="0008397A"/>
    <w:rsid w:val="00083A83"/>
    <w:rsid w:val="00084787"/>
    <w:rsid w:val="00084AA1"/>
    <w:rsid w:val="00085D6D"/>
    <w:rsid w:val="000861F8"/>
    <w:rsid w:val="000868B4"/>
    <w:rsid w:val="00086DE6"/>
    <w:rsid w:val="00090A1D"/>
    <w:rsid w:val="00090AB3"/>
    <w:rsid w:val="00090ABC"/>
    <w:rsid w:val="000919DB"/>
    <w:rsid w:val="000923B2"/>
    <w:rsid w:val="000928C6"/>
    <w:rsid w:val="000929AB"/>
    <w:rsid w:val="00093EDE"/>
    <w:rsid w:val="00094580"/>
    <w:rsid w:val="00094B0A"/>
    <w:rsid w:val="00095ABF"/>
    <w:rsid w:val="00097D8A"/>
    <w:rsid w:val="000A00A2"/>
    <w:rsid w:val="000A0C7C"/>
    <w:rsid w:val="000A29D1"/>
    <w:rsid w:val="000A3106"/>
    <w:rsid w:val="000A38E3"/>
    <w:rsid w:val="000A578B"/>
    <w:rsid w:val="000A5A01"/>
    <w:rsid w:val="000A5E1C"/>
    <w:rsid w:val="000A62C9"/>
    <w:rsid w:val="000A6456"/>
    <w:rsid w:val="000A7073"/>
    <w:rsid w:val="000A7667"/>
    <w:rsid w:val="000A7F2B"/>
    <w:rsid w:val="000B08B2"/>
    <w:rsid w:val="000B0DAC"/>
    <w:rsid w:val="000B1212"/>
    <w:rsid w:val="000B13C0"/>
    <w:rsid w:val="000B149E"/>
    <w:rsid w:val="000B16A9"/>
    <w:rsid w:val="000B1AE0"/>
    <w:rsid w:val="000B22C5"/>
    <w:rsid w:val="000B26AC"/>
    <w:rsid w:val="000B2F44"/>
    <w:rsid w:val="000B3854"/>
    <w:rsid w:val="000B3E1F"/>
    <w:rsid w:val="000B4ADD"/>
    <w:rsid w:val="000B4CA9"/>
    <w:rsid w:val="000B4D54"/>
    <w:rsid w:val="000B5915"/>
    <w:rsid w:val="000B5AA0"/>
    <w:rsid w:val="000B5D7A"/>
    <w:rsid w:val="000B6690"/>
    <w:rsid w:val="000B76B0"/>
    <w:rsid w:val="000B7DF0"/>
    <w:rsid w:val="000C1779"/>
    <w:rsid w:val="000C179D"/>
    <w:rsid w:val="000C28BB"/>
    <w:rsid w:val="000C4AF8"/>
    <w:rsid w:val="000C5233"/>
    <w:rsid w:val="000C54E1"/>
    <w:rsid w:val="000C5FD1"/>
    <w:rsid w:val="000C66FE"/>
    <w:rsid w:val="000C6EFC"/>
    <w:rsid w:val="000C796A"/>
    <w:rsid w:val="000C7E9D"/>
    <w:rsid w:val="000D0D8C"/>
    <w:rsid w:val="000D1A7E"/>
    <w:rsid w:val="000D218D"/>
    <w:rsid w:val="000D22D8"/>
    <w:rsid w:val="000D345B"/>
    <w:rsid w:val="000D38C8"/>
    <w:rsid w:val="000D391A"/>
    <w:rsid w:val="000D3BAB"/>
    <w:rsid w:val="000D4278"/>
    <w:rsid w:val="000D47BD"/>
    <w:rsid w:val="000D4C6D"/>
    <w:rsid w:val="000D58AB"/>
    <w:rsid w:val="000D6DDB"/>
    <w:rsid w:val="000D73D5"/>
    <w:rsid w:val="000E015C"/>
    <w:rsid w:val="000E1D64"/>
    <w:rsid w:val="000E1FFC"/>
    <w:rsid w:val="000E2AC2"/>
    <w:rsid w:val="000E2D7C"/>
    <w:rsid w:val="000E50E0"/>
    <w:rsid w:val="000E51E7"/>
    <w:rsid w:val="000E5393"/>
    <w:rsid w:val="000E6009"/>
    <w:rsid w:val="000E7781"/>
    <w:rsid w:val="000F02D5"/>
    <w:rsid w:val="000F04A9"/>
    <w:rsid w:val="000F0EC4"/>
    <w:rsid w:val="000F176A"/>
    <w:rsid w:val="000F1D1A"/>
    <w:rsid w:val="000F2A89"/>
    <w:rsid w:val="000F3D99"/>
    <w:rsid w:val="000F46F6"/>
    <w:rsid w:val="000F4E88"/>
    <w:rsid w:val="000F5F25"/>
    <w:rsid w:val="000F60E1"/>
    <w:rsid w:val="000F650A"/>
    <w:rsid w:val="000F6D04"/>
    <w:rsid w:val="000F7D68"/>
    <w:rsid w:val="00100189"/>
    <w:rsid w:val="0010056B"/>
    <w:rsid w:val="00101742"/>
    <w:rsid w:val="001018ED"/>
    <w:rsid w:val="001019F5"/>
    <w:rsid w:val="00102EC3"/>
    <w:rsid w:val="0010428E"/>
    <w:rsid w:val="00107AAE"/>
    <w:rsid w:val="001105A6"/>
    <w:rsid w:val="001126E1"/>
    <w:rsid w:val="00113338"/>
    <w:rsid w:val="001136C8"/>
    <w:rsid w:val="0011373E"/>
    <w:rsid w:val="00113BD4"/>
    <w:rsid w:val="00113DF4"/>
    <w:rsid w:val="00115337"/>
    <w:rsid w:val="00115446"/>
    <w:rsid w:val="00115C44"/>
    <w:rsid w:val="00115D86"/>
    <w:rsid w:val="001179E7"/>
    <w:rsid w:val="00120B2D"/>
    <w:rsid w:val="00121113"/>
    <w:rsid w:val="00121925"/>
    <w:rsid w:val="00121B08"/>
    <w:rsid w:val="00122B5C"/>
    <w:rsid w:val="00122FC2"/>
    <w:rsid w:val="0012377E"/>
    <w:rsid w:val="00123C8E"/>
    <w:rsid w:val="00124272"/>
    <w:rsid w:val="0012431F"/>
    <w:rsid w:val="0012473B"/>
    <w:rsid w:val="00124C29"/>
    <w:rsid w:val="00124F9E"/>
    <w:rsid w:val="001252C8"/>
    <w:rsid w:val="00126550"/>
    <w:rsid w:val="00127125"/>
    <w:rsid w:val="00127BDD"/>
    <w:rsid w:val="0013042B"/>
    <w:rsid w:val="00130469"/>
    <w:rsid w:val="0013186F"/>
    <w:rsid w:val="001322AA"/>
    <w:rsid w:val="00132C13"/>
    <w:rsid w:val="00132E07"/>
    <w:rsid w:val="00134A4C"/>
    <w:rsid w:val="00135FC8"/>
    <w:rsid w:val="001366EA"/>
    <w:rsid w:val="001370D4"/>
    <w:rsid w:val="001370E8"/>
    <w:rsid w:val="00140D0C"/>
    <w:rsid w:val="00141280"/>
    <w:rsid w:val="00141985"/>
    <w:rsid w:val="00142576"/>
    <w:rsid w:val="00142715"/>
    <w:rsid w:val="00144660"/>
    <w:rsid w:val="00144C87"/>
    <w:rsid w:val="001470AA"/>
    <w:rsid w:val="001471E0"/>
    <w:rsid w:val="00147D1F"/>
    <w:rsid w:val="00150537"/>
    <w:rsid w:val="00151BB9"/>
    <w:rsid w:val="00151EA1"/>
    <w:rsid w:val="00151EB4"/>
    <w:rsid w:val="001522B0"/>
    <w:rsid w:val="00152EDA"/>
    <w:rsid w:val="001536DF"/>
    <w:rsid w:val="00154002"/>
    <w:rsid w:val="0015410F"/>
    <w:rsid w:val="0015453A"/>
    <w:rsid w:val="001547A8"/>
    <w:rsid w:val="00154C72"/>
    <w:rsid w:val="001555FD"/>
    <w:rsid w:val="00156243"/>
    <w:rsid w:val="00156968"/>
    <w:rsid w:val="00160265"/>
    <w:rsid w:val="00160B52"/>
    <w:rsid w:val="00162F60"/>
    <w:rsid w:val="0016309B"/>
    <w:rsid w:val="0016345F"/>
    <w:rsid w:val="00165CC2"/>
    <w:rsid w:val="001664A1"/>
    <w:rsid w:val="001664C5"/>
    <w:rsid w:val="0016653D"/>
    <w:rsid w:val="00166612"/>
    <w:rsid w:val="00167090"/>
    <w:rsid w:val="00167E84"/>
    <w:rsid w:val="001702ED"/>
    <w:rsid w:val="001703F3"/>
    <w:rsid w:val="0017098B"/>
    <w:rsid w:val="00170BDE"/>
    <w:rsid w:val="001714D5"/>
    <w:rsid w:val="00171EFF"/>
    <w:rsid w:val="00172CE6"/>
    <w:rsid w:val="001736B3"/>
    <w:rsid w:val="00173B9A"/>
    <w:rsid w:val="001744EC"/>
    <w:rsid w:val="0017484E"/>
    <w:rsid w:val="00174B5F"/>
    <w:rsid w:val="00174C15"/>
    <w:rsid w:val="001756AF"/>
    <w:rsid w:val="001756F1"/>
    <w:rsid w:val="00175CDC"/>
    <w:rsid w:val="0017612B"/>
    <w:rsid w:val="001767E6"/>
    <w:rsid w:val="0018007A"/>
    <w:rsid w:val="001805EB"/>
    <w:rsid w:val="00180AD2"/>
    <w:rsid w:val="00180D34"/>
    <w:rsid w:val="00181ED4"/>
    <w:rsid w:val="00182D44"/>
    <w:rsid w:val="00182F94"/>
    <w:rsid w:val="00183006"/>
    <w:rsid w:val="00183C80"/>
    <w:rsid w:val="00183E0F"/>
    <w:rsid w:val="00183E8C"/>
    <w:rsid w:val="0018506B"/>
    <w:rsid w:val="00185CA6"/>
    <w:rsid w:val="001862E4"/>
    <w:rsid w:val="00190299"/>
    <w:rsid w:val="00190C1F"/>
    <w:rsid w:val="00190D04"/>
    <w:rsid w:val="00190E83"/>
    <w:rsid w:val="00191221"/>
    <w:rsid w:val="00191A25"/>
    <w:rsid w:val="00192FD4"/>
    <w:rsid w:val="0019385C"/>
    <w:rsid w:val="001942EB"/>
    <w:rsid w:val="00194452"/>
    <w:rsid w:val="00196019"/>
    <w:rsid w:val="00196089"/>
    <w:rsid w:val="001968F0"/>
    <w:rsid w:val="001973F8"/>
    <w:rsid w:val="00197524"/>
    <w:rsid w:val="00197E03"/>
    <w:rsid w:val="001A035D"/>
    <w:rsid w:val="001A065E"/>
    <w:rsid w:val="001A0B8F"/>
    <w:rsid w:val="001A19B1"/>
    <w:rsid w:val="001A1B10"/>
    <w:rsid w:val="001A2B89"/>
    <w:rsid w:val="001A2C89"/>
    <w:rsid w:val="001A366B"/>
    <w:rsid w:val="001A55AC"/>
    <w:rsid w:val="001A5D86"/>
    <w:rsid w:val="001A5DEE"/>
    <w:rsid w:val="001A7834"/>
    <w:rsid w:val="001A7E50"/>
    <w:rsid w:val="001A7F32"/>
    <w:rsid w:val="001B0550"/>
    <w:rsid w:val="001B06D1"/>
    <w:rsid w:val="001B0862"/>
    <w:rsid w:val="001B1573"/>
    <w:rsid w:val="001B1FE8"/>
    <w:rsid w:val="001B20D4"/>
    <w:rsid w:val="001B28DB"/>
    <w:rsid w:val="001B35E3"/>
    <w:rsid w:val="001B37BD"/>
    <w:rsid w:val="001B410B"/>
    <w:rsid w:val="001B4214"/>
    <w:rsid w:val="001B43E1"/>
    <w:rsid w:val="001B74B6"/>
    <w:rsid w:val="001B7871"/>
    <w:rsid w:val="001B7A9A"/>
    <w:rsid w:val="001C003C"/>
    <w:rsid w:val="001C0EC7"/>
    <w:rsid w:val="001C29BB"/>
    <w:rsid w:val="001C313A"/>
    <w:rsid w:val="001C328A"/>
    <w:rsid w:val="001C364D"/>
    <w:rsid w:val="001C3787"/>
    <w:rsid w:val="001C4B45"/>
    <w:rsid w:val="001C5E2E"/>
    <w:rsid w:val="001C6163"/>
    <w:rsid w:val="001C6567"/>
    <w:rsid w:val="001C6CBB"/>
    <w:rsid w:val="001C6E08"/>
    <w:rsid w:val="001D02C2"/>
    <w:rsid w:val="001D12CA"/>
    <w:rsid w:val="001D12EC"/>
    <w:rsid w:val="001D1BCB"/>
    <w:rsid w:val="001D2B33"/>
    <w:rsid w:val="001D2CA8"/>
    <w:rsid w:val="001D2CE7"/>
    <w:rsid w:val="001D4CDD"/>
    <w:rsid w:val="001D5115"/>
    <w:rsid w:val="001D65E4"/>
    <w:rsid w:val="001D6C45"/>
    <w:rsid w:val="001E074B"/>
    <w:rsid w:val="001E1F88"/>
    <w:rsid w:val="001E261F"/>
    <w:rsid w:val="001E2829"/>
    <w:rsid w:val="001E2B19"/>
    <w:rsid w:val="001E3016"/>
    <w:rsid w:val="001E3148"/>
    <w:rsid w:val="001E3385"/>
    <w:rsid w:val="001E3A32"/>
    <w:rsid w:val="001E3C62"/>
    <w:rsid w:val="001E4141"/>
    <w:rsid w:val="001E45A5"/>
    <w:rsid w:val="001E47AE"/>
    <w:rsid w:val="001E4BEF"/>
    <w:rsid w:val="001E5B0A"/>
    <w:rsid w:val="001E6EEB"/>
    <w:rsid w:val="001E7447"/>
    <w:rsid w:val="001E7903"/>
    <w:rsid w:val="001F168B"/>
    <w:rsid w:val="001F22CF"/>
    <w:rsid w:val="001F2DFE"/>
    <w:rsid w:val="001F2F83"/>
    <w:rsid w:val="001F4649"/>
    <w:rsid w:val="001F4F81"/>
    <w:rsid w:val="001F586F"/>
    <w:rsid w:val="001F5B8B"/>
    <w:rsid w:val="001F5F73"/>
    <w:rsid w:val="002004C6"/>
    <w:rsid w:val="00201298"/>
    <w:rsid w:val="00201768"/>
    <w:rsid w:val="002017DB"/>
    <w:rsid w:val="00201F9D"/>
    <w:rsid w:val="00202A23"/>
    <w:rsid w:val="00204010"/>
    <w:rsid w:val="002043B0"/>
    <w:rsid w:val="00205FB3"/>
    <w:rsid w:val="0020789F"/>
    <w:rsid w:val="002100FB"/>
    <w:rsid w:val="002103A5"/>
    <w:rsid w:val="00210517"/>
    <w:rsid w:val="00210F44"/>
    <w:rsid w:val="00212010"/>
    <w:rsid w:val="0021248B"/>
    <w:rsid w:val="0021293A"/>
    <w:rsid w:val="00214367"/>
    <w:rsid w:val="002152A4"/>
    <w:rsid w:val="00216231"/>
    <w:rsid w:val="00216886"/>
    <w:rsid w:val="00217124"/>
    <w:rsid w:val="00217139"/>
    <w:rsid w:val="00217EBD"/>
    <w:rsid w:val="002206BD"/>
    <w:rsid w:val="00222B44"/>
    <w:rsid w:val="0022431F"/>
    <w:rsid w:val="00225CB0"/>
    <w:rsid w:val="00225D9F"/>
    <w:rsid w:val="002262D6"/>
    <w:rsid w:val="0023032D"/>
    <w:rsid w:val="0023051A"/>
    <w:rsid w:val="00230CA4"/>
    <w:rsid w:val="00232E4A"/>
    <w:rsid w:val="0023337E"/>
    <w:rsid w:val="002333E1"/>
    <w:rsid w:val="002343C5"/>
    <w:rsid w:val="002347A2"/>
    <w:rsid w:val="00236D28"/>
    <w:rsid w:val="00236EDF"/>
    <w:rsid w:val="00241659"/>
    <w:rsid w:val="00242584"/>
    <w:rsid w:val="00242C69"/>
    <w:rsid w:val="00242E8E"/>
    <w:rsid w:val="0024372F"/>
    <w:rsid w:val="0024378C"/>
    <w:rsid w:val="00243F21"/>
    <w:rsid w:val="00244A7F"/>
    <w:rsid w:val="00245310"/>
    <w:rsid w:val="00245E9A"/>
    <w:rsid w:val="00246493"/>
    <w:rsid w:val="00246D48"/>
    <w:rsid w:val="00247B0F"/>
    <w:rsid w:val="00247C00"/>
    <w:rsid w:val="002507F0"/>
    <w:rsid w:val="00251BF2"/>
    <w:rsid w:val="002527B2"/>
    <w:rsid w:val="002530D6"/>
    <w:rsid w:val="002545B2"/>
    <w:rsid w:val="002546C0"/>
    <w:rsid w:val="00254A58"/>
    <w:rsid w:val="002556C3"/>
    <w:rsid w:val="00255CE3"/>
    <w:rsid w:val="00255DE4"/>
    <w:rsid w:val="0025608D"/>
    <w:rsid w:val="00256462"/>
    <w:rsid w:val="00257127"/>
    <w:rsid w:val="00257568"/>
    <w:rsid w:val="00257A50"/>
    <w:rsid w:val="002604B0"/>
    <w:rsid w:val="00260E33"/>
    <w:rsid w:val="002621AB"/>
    <w:rsid w:val="002624E1"/>
    <w:rsid w:val="00264096"/>
    <w:rsid w:val="00264115"/>
    <w:rsid w:val="002642A5"/>
    <w:rsid w:val="002651FE"/>
    <w:rsid w:val="00265F8A"/>
    <w:rsid w:val="00266EB4"/>
    <w:rsid w:val="00266F17"/>
    <w:rsid w:val="002674D6"/>
    <w:rsid w:val="0026763A"/>
    <w:rsid w:val="00267F11"/>
    <w:rsid w:val="00270159"/>
    <w:rsid w:val="00270350"/>
    <w:rsid w:val="0027094E"/>
    <w:rsid w:val="00270C31"/>
    <w:rsid w:val="002713AE"/>
    <w:rsid w:val="00271812"/>
    <w:rsid w:val="00271939"/>
    <w:rsid w:val="002721DD"/>
    <w:rsid w:val="00272C40"/>
    <w:rsid w:val="00273EF7"/>
    <w:rsid w:val="00276F35"/>
    <w:rsid w:val="00277ED2"/>
    <w:rsid w:val="00280CE9"/>
    <w:rsid w:val="00282827"/>
    <w:rsid w:val="0028365A"/>
    <w:rsid w:val="00283827"/>
    <w:rsid w:val="00284476"/>
    <w:rsid w:val="00284A59"/>
    <w:rsid w:val="002856A4"/>
    <w:rsid w:val="00285BB4"/>
    <w:rsid w:val="00286864"/>
    <w:rsid w:val="0028687E"/>
    <w:rsid w:val="00287218"/>
    <w:rsid w:val="002875A1"/>
    <w:rsid w:val="00290293"/>
    <w:rsid w:val="00291CA8"/>
    <w:rsid w:val="00292858"/>
    <w:rsid w:val="0029383B"/>
    <w:rsid w:val="00293D52"/>
    <w:rsid w:val="00295138"/>
    <w:rsid w:val="002960C7"/>
    <w:rsid w:val="002962DD"/>
    <w:rsid w:val="00296459"/>
    <w:rsid w:val="0029677C"/>
    <w:rsid w:val="0029681B"/>
    <w:rsid w:val="0029794C"/>
    <w:rsid w:val="002A0271"/>
    <w:rsid w:val="002A05D5"/>
    <w:rsid w:val="002A1777"/>
    <w:rsid w:val="002A240C"/>
    <w:rsid w:val="002A4425"/>
    <w:rsid w:val="002A45C4"/>
    <w:rsid w:val="002A46D8"/>
    <w:rsid w:val="002A4AFC"/>
    <w:rsid w:val="002A51C9"/>
    <w:rsid w:val="002A63A6"/>
    <w:rsid w:val="002A67F0"/>
    <w:rsid w:val="002A6A07"/>
    <w:rsid w:val="002A7135"/>
    <w:rsid w:val="002A7CAD"/>
    <w:rsid w:val="002B00AB"/>
    <w:rsid w:val="002B215F"/>
    <w:rsid w:val="002B326C"/>
    <w:rsid w:val="002B4B3A"/>
    <w:rsid w:val="002B5183"/>
    <w:rsid w:val="002B56C2"/>
    <w:rsid w:val="002B5A4D"/>
    <w:rsid w:val="002B6713"/>
    <w:rsid w:val="002B6CDB"/>
    <w:rsid w:val="002B76AE"/>
    <w:rsid w:val="002B77C9"/>
    <w:rsid w:val="002C0F28"/>
    <w:rsid w:val="002C2862"/>
    <w:rsid w:val="002C320F"/>
    <w:rsid w:val="002C471A"/>
    <w:rsid w:val="002C4AB9"/>
    <w:rsid w:val="002C6111"/>
    <w:rsid w:val="002C6571"/>
    <w:rsid w:val="002C6A29"/>
    <w:rsid w:val="002C7269"/>
    <w:rsid w:val="002C7A96"/>
    <w:rsid w:val="002C7BF8"/>
    <w:rsid w:val="002D05E1"/>
    <w:rsid w:val="002D067C"/>
    <w:rsid w:val="002D0E19"/>
    <w:rsid w:val="002D1B42"/>
    <w:rsid w:val="002D266E"/>
    <w:rsid w:val="002D2789"/>
    <w:rsid w:val="002D2F30"/>
    <w:rsid w:val="002D3003"/>
    <w:rsid w:val="002D39A2"/>
    <w:rsid w:val="002D4089"/>
    <w:rsid w:val="002D4739"/>
    <w:rsid w:val="002D5301"/>
    <w:rsid w:val="002D5731"/>
    <w:rsid w:val="002D5DDD"/>
    <w:rsid w:val="002D609A"/>
    <w:rsid w:val="002D6D97"/>
    <w:rsid w:val="002D6DBB"/>
    <w:rsid w:val="002E0163"/>
    <w:rsid w:val="002E062D"/>
    <w:rsid w:val="002E080A"/>
    <w:rsid w:val="002E0F9E"/>
    <w:rsid w:val="002E303B"/>
    <w:rsid w:val="002E30C4"/>
    <w:rsid w:val="002E31E6"/>
    <w:rsid w:val="002E3F83"/>
    <w:rsid w:val="002E418B"/>
    <w:rsid w:val="002E54D6"/>
    <w:rsid w:val="002E6FB5"/>
    <w:rsid w:val="002F0C4A"/>
    <w:rsid w:val="002F11F1"/>
    <w:rsid w:val="002F1E51"/>
    <w:rsid w:val="002F224A"/>
    <w:rsid w:val="002F2251"/>
    <w:rsid w:val="002F2B20"/>
    <w:rsid w:val="002F3016"/>
    <w:rsid w:val="002F369F"/>
    <w:rsid w:val="002F419C"/>
    <w:rsid w:val="002F41A2"/>
    <w:rsid w:val="002F5E84"/>
    <w:rsid w:val="002F65B3"/>
    <w:rsid w:val="002F6AEA"/>
    <w:rsid w:val="002F77FA"/>
    <w:rsid w:val="003010AE"/>
    <w:rsid w:val="003014FC"/>
    <w:rsid w:val="00301947"/>
    <w:rsid w:val="00301E07"/>
    <w:rsid w:val="00302203"/>
    <w:rsid w:val="00302619"/>
    <w:rsid w:val="0030351D"/>
    <w:rsid w:val="0030377F"/>
    <w:rsid w:val="00303A3C"/>
    <w:rsid w:val="0030420C"/>
    <w:rsid w:val="0030480C"/>
    <w:rsid w:val="00304F3A"/>
    <w:rsid w:val="003051FC"/>
    <w:rsid w:val="00305E8F"/>
    <w:rsid w:val="00306832"/>
    <w:rsid w:val="003068AE"/>
    <w:rsid w:val="00306D1D"/>
    <w:rsid w:val="00306FF1"/>
    <w:rsid w:val="00306FFD"/>
    <w:rsid w:val="0030740B"/>
    <w:rsid w:val="00307813"/>
    <w:rsid w:val="00312003"/>
    <w:rsid w:val="0031209A"/>
    <w:rsid w:val="00313596"/>
    <w:rsid w:val="00313981"/>
    <w:rsid w:val="0031626D"/>
    <w:rsid w:val="00316B83"/>
    <w:rsid w:val="00316C07"/>
    <w:rsid w:val="00316D97"/>
    <w:rsid w:val="003172DC"/>
    <w:rsid w:val="003202D1"/>
    <w:rsid w:val="00320525"/>
    <w:rsid w:val="00320651"/>
    <w:rsid w:val="0032204A"/>
    <w:rsid w:val="0032231B"/>
    <w:rsid w:val="00322A70"/>
    <w:rsid w:val="00322C0C"/>
    <w:rsid w:val="00323431"/>
    <w:rsid w:val="00324DE0"/>
    <w:rsid w:val="0032534A"/>
    <w:rsid w:val="0032567D"/>
    <w:rsid w:val="00326961"/>
    <w:rsid w:val="00326D1B"/>
    <w:rsid w:val="00326E63"/>
    <w:rsid w:val="003275DA"/>
    <w:rsid w:val="00330921"/>
    <w:rsid w:val="00331A70"/>
    <w:rsid w:val="00333056"/>
    <w:rsid w:val="00335023"/>
    <w:rsid w:val="00335820"/>
    <w:rsid w:val="00336146"/>
    <w:rsid w:val="0033675B"/>
    <w:rsid w:val="00336C33"/>
    <w:rsid w:val="00336CA4"/>
    <w:rsid w:val="00336CFB"/>
    <w:rsid w:val="00337077"/>
    <w:rsid w:val="00340316"/>
    <w:rsid w:val="0034034D"/>
    <w:rsid w:val="00341478"/>
    <w:rsid w:val="00341E68"/>
    <w:rsid w:val="00342676"/>
    <w:rsid w:val="00343163"/>
    <w:rsid w:val="003431E2"/>
    <w:rsid w:val="0034344F"/>
    <w:rsid w:val="00343497"/>
    <w:rsid w:val="00343947"/>
    <w:rsid w:val="00343D64"/>
    <w:rsid w:val="003443CA"/>
    <w:rsid w:val="00344D47"/>
    <w:rsid w:val="00345063"/>
    <w:rsid w:val="00345B43"/>
    <w:rsid w:val="00350E38"/>
    <w:rsid w:val="0035151E"/>
    <w:rsid w:val="00352665"/>
    <w:rsid w:val="00352A6B"/>
    <w:rsid w:val="00352B6F"/>
    <w:rsid w:val="00352E9C"/>
    <w:rsid w:val="003531E0"/>
    <w:rsid w:val="0035462D"/>
    <w:rsid w:val="00354D29"/>
    <w:rsid w:val="00355148"/>
    <w:rsid w:val="003558B2"/>
    <w:rsid w:val="003559C5"/>
    <w:rsid w:val="00355BF4"/>
    <w:rsid w:val="00355F84"/>
    <w:rsid w:val="0035668B"/>
    <w:rsid w:val="00356817"/>
    <w:rsid w:val="00356BCC"/>
    <w:rsid w:val="003573AA"/>
    <w:rsid w:val="003573DD"/>
    <w:rsid w:val="00361D72"/>
    <w:rsid w:val="00361E0B"/>
    <w:rsid w:val="003626A8"/>
    <w:rsid w:val="003627E9"/>
    <w:rsid w:val="00362CF8"/>
    <w:rsid w:val="00363119"/>
    <w:rsid w:val="00363D0F"/>
    <w:rsid w:val="00363F2C"/>
    <w:rsid w:val="00364CE5"/>
    <w:rsid w:val="00364FD4"/>
    <w:rsid w:val="003655F8"/>
    <w:rsid w:val="003657B0"/>
    <w:rsid w:val="00366CF9"/>
    <w:rsid w:val="00370B99"/>
    <w:rsid w:val="00371773"/>
    <w:rsid w:val="00373560"/>
    <w:rsid w:val="00373663"/>
    <w:rsid w:val="003736D5"/>
    <w:rsid w:val="0037525A"/>
    <w:rsid w:val="0037565B"/>
    <w:rsid w:val="00375C96"/>
    <w:rsid w:val="00375E02"/>
    <w:rsid w:val="003768A2"/>
    <w:rsid w:val="00376B1D"/>
    <w:rsid w:val="00376DC1"/>
    <w:rsid w:val="0037721B"/>
    <w:rsid w:val="003808CA"/>
    <w:rsid w:val="00381482"/>
    <w:rsid w:val="0038319B"/>
    <w:rsid w:val="00383810"/>
    <w:rsid w:val="00384516"/>
    <w:rsid w:val="00384E41"/>
    <w:rsid w:val="0038725D"/>
    <w:rsid w:val="00387478"/>
    <w:rsid w:val="003912B0"/>
    <w:rsid w:val="00391818"/>
    <w:rsid w:val="00391C33"/>
    <w:rsid w:val="003924C8"/>
    <w:rsid w:val="00392B19"/>
    <w:rsid w:val="0039396D"/>
    <w:rsid w:val="00394109"/>
    <w:rsid w:val="00394E0F"/>
    <w:rsid w:val="00395471"/>
    <w:rsid w:val="00397C1D"/>
    <w:rsid w:val="003A03D5"/>
    <w:rsid w:val="003A0663"/>
    <w:rsid w:val="003A06DD"/>
    <w:rsid w:val="003A1B4A"/>
    <w:rsid w:val="003A221D"/>
    <w:rsid w:val="003A410D"/>
    <w:rsid w:val="003A4650"/>
    <w:rsid w:val="003A4704"/>
    <w:rsid w:val="003A51DF"/>
    <w:rsid w:val="003A523B"/>
    <w:rsid w:val="003A5C2F"/>
    <w:rsid w:val="003A5D01"/>
    <w:rsid w:val="003A7942"/>
    <w:rsid w:val="003A7C91"/>
    <w:rsid w:val="003A7CED"/>
    <w:rsid w:val="003B0DE5"/>
    <w:rsid w:val="003B148C"/>
    <w:rsid w:val="003B41F1"/>
    <w:rsid w:val="003B5D03"/>
    <w:rsid w:val="003B62A2"/>
    <w:rsid w:val="003B634B"/>
    <w:rsid w:val="003B6540"/>
    <w:rsid w:val="003B7B33"/>
    <w:rsid w:val="003B7D5C"/>
    <w:rsid w:val="003C003C"/>
    <w:rsid w:val="003C12A6"/>
    <w:rsid w:val="003C1316"/>
    <w:rsid w:val="003C2D35"/>
    <w:rsid w:val="003C315A"/>
    <w:rsid w:val="003C3971"/>
    <w:rsid w:val="003C3E26"/>
    <w:rsid w:val="003D0664"/>
    <w:rsid w:val="003D13D6"/>
    <w:rsid w:val="003D1EB8"/>
    <w:rsid w:val="003D2BE3"/>
    <w:rsid w:val="003D3683"/>
    <w:rsid w:val="003D3F44"/>
    <w:rsid w:val="003D4074"/>
    <w:rsid w:val="003D4383"/>
    <w:rsid w:val="003D49D0"/>
    <w:rsid w:val="003D6FEE"/>
    <w:rsid w:val="003D71C7"/>
    <w:rsid w:val="003D7D6D"/>
    <w:rsid w:val="003E008B"/>
    <w:rsid w:val="003E0951"/>
    <w:rsid w:val="003E0BD4"/>
    <w:rsid w:val="003E4FFF"/>
    <w:rsid w:val="003E53DE"/>
    <w:rsid w:val="003E74C7"/>
    <w:rsid w:val="003E7F60"/>
    <w:rsid w:val="003F02E5"/>
    <w:rsid w:val="003F0840"/>
    <w:rsid w:val="003F1072"/>
    <w:rsid w:val="003F1DB0"/>
    <w:rsid w:val="003F1FC0"/>
    <w:rsid w:val="003F400E"/>
    <w:rsid w:val="003F48E0"/>
    <w:rsid w:val="003F4C54"/>
    <w:rsid w:val="003F5449"/>
    <w:rsid w:val="003F587A"/>
    <w:rsid w:val="00400B9E"/>
    <w:rsid w:val="004013D8"/>
    <w:rsid w:val="00402821"/>
    <w:rsid w:val="00403461"/>
    <w:rsid w:val="004066B4"/>
    <w:rsid w:val="00406A6B"/>
    <w:rsid w:val="004111D0"/>
    <w:rsid w:val="00411F4A"/>
    <w:rsid w:val="00412042"/>
    <w:rsid w:val="004120B0"/>
    <w:rsid w:val="004132AE"/>
    <w:rsid w:val="0041367E"/>
    <w:rsid w:val="004143DC"/>
    <w:rsid w:val="00414887"/>
    <w:rsid w:val="004171F7"/>
    <w:rsid w:val="00417994"/>
    <w:rsid w:val="00417C8F"/>
    <w:rsid w:val="00417D2D"/>
    <w:rsid w:val="00420014"/>
    <w:rsid w:val="004203E1"/>
    <w:rsid w:val="004208E5"/>
    <w:rsid w:val="00420B1C"/>
    <w:rsid w:val="004227F2"/>
    <w:rsid w:val="00422F42"/>
    <w:rsid w:val="004230F8"/>
    <w:rsid w:val="00425231"/>
    <w:rsid w:val="00425524"/>
    <w:rsid w:val="00426908"/>
    <w:rsid w:val="00426A21"/>
    <w:rsid w:val="00426B5D"/>
    <w:rsid w:val="00427D59"/>
    <w:rsid w:val="0043096D"/>
    <w:rsid w:val="00431176"/>
    <w:rsid w:val="0043173E"/>
    <w:rsid w:val="00431E8A"/>
    <w:rsid w:val="00432260"/>
    <w:rsid w:val="00435130"/>
    <w:rsid w:val="00435ECA"/>
    <w:rsid w:val="00436104"/>
    <w:rsid w:val="004362E5"/>
    <w:rsid w:val="00436616"/>
    <w:rsid w:val="0043684F"/>
    <w:rsid w:val="00436863"/>
    <w:rsid w:val="00437A04"/>
    <w:rsid w:val="00437FE9"/>
    <w:rsid w:val="004402E1"/>
    <w:rsid w:val="004405D6"/>
    <w:rsid w:val="00440758"/>
    <w:rsid w:val="00440EB3"/>
    <w:rsid w:val="004426D3"/>
    <w:rsid w:val="00443A13"/>
    <w:rsid w:val="004441C1"/>
    <w:rsid w:val="004452D7"/>
    <w:rsid w:val="004455E4"/>
    <w:rsid w:val="004457CD"/>
    <w:rsid w:val="00445808"/>
    <w:rsid w:val="00445A2C"/>
    <w:rsid w:val="00446FC5"/>
    <w:rsid w:val="004470E2"/>
    <w:rsid w:val="00447CC2"/>
    <w:rsid w:val="00447FF4"/>
    <w:rsid w:val="0045121C"/>
    <w:rsid w:val="00451507"/>
    <w:rsid w:val="00452E64"/>
    <w:rsid w:val="00453060"/>
    <w:rsid w:val="0045397E"/>
    <w:rsid w:val="004552D0"/>
    <w:rsid w:val="00455D97"/>
    <w:rsid w:val="004561F8"/>
    <w:rsid w:val="00456778"/>
    <w:rsid w:val="00457160"/>
    <w:rsid w:val="00457937"/>
    <w:rsid w:val="00460920"/>
    <w:rsid w:val="004615B7"/>
    <w:rsid w:val="004623B2"/>
    <w:rsid w:val="004634A8"/>
    <w:rsid w:val="00463630"/>
    <w:rsid w:val="00464295"/>
    <w:rsid w:val="004646D3"/>
    <w:rsid w:val="00465CAE"/>
    <w:rsid w:val="004663CD"/>
    <w:rsid w:val="0046647E"/>
    <w:rsid w:val="00466533"/>
    <w:rsid w:val="00467385"/>
    <w:rsid w:val="004673E4"/>
    <w:rsid w:val="00470DB2"/>
    <w:rsid w:val="004716A6"/>
    <w:rsid w:val="00471F87"/>
    <w:rsid w:val="0047242E"/>
    <w:rsid w:val="00472F09"/>
    <w:rsid w:val="00474BBA"/>
    <w:rsid w:val="00474D53"/>
    <w:rsid w:val="00474D98"/>
    <w:rsid w:val="0047500B"/>
    <w:rsid w:val="004751E4"/>
    <w:rsid w:val="00475234"/>
    <w:rsid w:val="0047555E"/>
    <w:rsid w:val="00475B98"/>
    <w:rsid w:val="004774FC"/>
    <w:rsid w:val="00480009"/>
    <w:rsid w:val="00480560"/>
    <w:rsid w:val="00480C62"/>
    <w:rsid w:val="00481257"/>
    <w:rsid w:val="004818C8"/>
    <w:rsid w:val="00482051"/>
    <w:rsid w:val="00482148"/>
    <w:rsid w:val="0048281C"/>
    <w:rsid w:val="0048329F"/>
    <w:rsid w:val="00483859"/>
    <w:rsid w:val="004842A2"/>
    <w:rsid w:val="004844C0"/>
    <w:rsid w:val="00485FAF"/>
    <w:rsid w:val="00486EA7"/>
    <w:rsid w:val="00490A87"/>
    <w:rsid w:val="00490F8D"/>
    <w:rsid w:val="00491A30"/>
    <w:rsid w:val="00492611"/>
    <w:rsid w:val="00492FF3"/>
    <w:rsid w:val="004935CF"/>
    <w:rsid w:val="00494E90"/>
    <w:rsid w:val="004962FD"/>
    <w:rsid w:val="00496B4F"/>
    <w:rsid w:val="004A04C6"/>
    <w:rsid w:val="004A0AD9"/>
    <w:rsid w:val="004A1B3D"/>
    <w:rsid w:val="004A26F8"/>
    <w:rsid w:val="004A339F"/>
    <w:rsid w:val="004A3521"/>
    <w:rsid w:val="004A36D9"/>
    <w:rsid w:val="004A3CB1"/>
    <w:rsid w:val="004A3E04"/>
    <w:rsid w:val="004A4A65"/>
    <w:rsid w:val="004A601B"/>
    <w:rsid w:val="004A6447"/>
    <w:rsid w:val="004A6F62"/>
    <w:rsid w:val="004A76B1"/>
    <w:rsid w:val="004B095E"/>
    <w:rsid w:val="004B18CA"/>
    <w:rsid w:val="004B1943"/>
    <w:rsid w:val="004B1D1B"/>
    <w:rsid w:val="004B2870"/>
    <w:rsid w:val="004B2A18"/>
    <w:rsid w:val="004B449D"/>
    <w:rsid w:val="004B4B63"/>
    <w:rsid w:val="004B4C8B"/>
    <w:rsid w:val="004B768B"/>
    <w:rsid w:val="004B7EE1"/>
    <w:rsid w:val="004B7F76"/>
    <w:rsid w:val="004C0E5A"/>
    <w:rsid w:val="004C0EE6"/>
    <w:rsid w:val="004C1E37"/>
    <w:rsid w:val="004C2AAF"/>
    <w:rsid w:val="004C2BAE"/>
    <w:rsid w:val="004C2C9C"/>
    <w:rsid w:val="004C3029"/>
    <w:rsid w:val="004C3146"/>
    <w:rsid w:val="004C479D"/>
    <w:rsid w:val="004C65A4"/>
    <w:rsid w:val="004C6C33"/>
    <w:rsid w:val="004C72C0"/>
    <w:rsid w:val="004C7D26"/>
    <w:rsid w:val="004D1031"/>
    <w:rsid w:val="004D1CB8"/>
    <w:rsid w:val="004D1D12"/>
    <w:rsid w:val="004D314F"/>
    <w:rsid w:val="004D3578"/>
    <w:rsid w:val="004D38BD"/>
    <w:rsid w:val="004D3AC6"/>
    <w:rsid w:val="004D3E5B"/>
    <w:rsid w:val="004D427A"/>
    <w:rsid w:val="004D4387"/>
    <w:rsid w:val="004D538B"/>
    <w:rsid w:val="004D54F4"/>
    <w:rsid w:val="004D56B9"/>
    <w:rsid w:val="004D5E2F"/>
    <w:rsid w:val="004D60C7"/>
    <w:rsid w:val="004D6C2D"/>
    <w:rsid w:val="004D7242"/>
    <w:rsid w:val="004D78A0"/>
    <w:rsid w:val="004E04CF"/>
    <w:rsid w:val="004E1AA5"/>
    <w:rsid w:val="004E213A"/>
    <w:rsid w:val="004E4010"/>
    <w:rsid w:val="004E5404"/>
    <w:rsid w:val="004E5462"/>
    <w:rsid w:val="004E5B13"/>
    <w:rsid w:val="004E5BFB"/>
    <w:rsid w:val="004E5FAC"/>
    <w:rsid w:val="004E68DD"/>
    <w:rsid w:val="004E6A1D"/>
    <w:rsid w:val="004E796E"/>
    <w:rsid w:val="004E7E16"/>
    <w:rsid w:val="004F1E30"/>
    <w:rsid w:val="004F2609"/>
    <w:rsid w:val="004F2662"/>
    <w:rsid w:val="004F3257"/>
    <w:rsid w:val="004F49AC"/>
    <w:rsid w:val="004F51D3"/>
    <w:rsid w:val="004F6800"/>
    <w:rsid w:val="004F6B42"/>
    <w:rsid w:val="004F6FB6"/>
    <w:rsid w:val="004F79BA"/>
    <w:rsid w:val="004F7E08"/>
    <w:rsid w:val="004F7E67"/>
    <w:rsid w:val="00500765"/>
    <w:rsid w:val="005028AA"/>
    <w:rsid w:val="005033E2"/>
    <w:rsid w:val="00503752"/>
    <w:rsid w:val="00504E53"/>
    <w:rsid w:val="00506838"/>
    <w:rsid w:val="00506BC8"/>
    <w:rsid w:val="00506C92"/>
    <w:rsid w:val="00507B16"/>
    <w:rsid w:val="005100EF"/>
    <w:rsid w:val="00510400"/>
    <w:rsid w:val="00510603"/>
    <w:rsid w:val="00510760"/>
    <w:rsid w:val="005109DB"/>
    <w:rsid w:val="005111C1"/>
    <w:rsid w:val="005136DB"/>
    <w:rsid w:val="005139E4"/>
    <w:rsid w:val="00515F34"/>
    <w:rsid w:val="0051615E"/>
    <w:rsid w:val="00516EAB"/>
    <w:rsid w:val="00517C2D"/>
    <w:rsid w:val="00520786"/>
    <w:rsid w:val="00520E74"/>
    <w:rsid w:val="00520F8A"/>
    <w:rsid w:val="00522F8E"/>
    <w:rsid w:val="00524DBD"/>
    <w:rsid w:val="00526548"/>
    <w:rsid w:val="005273A5"/>
    <w:rsid w:val="00527482"/>
    <w:rsid w:val="00531BDE"/>
    <w:rsid w:val="00531CC1"/>
    <w:rsid w:val="00532F9F"/>
    <w:rsid w:val="00533401"/>
    <w:rsid w:val="00533657"/>
    <w:rsid w:val="005336C7"/>
    <w:rsid w:val="005345F6"/>
    <w:rsid w:val="00535A39"/>
    <w:rsid w:val="005371E1"/>
    <w:rsid w:val="00537C94"/>
    <w:rsid w:val="00541046"/>
    <w:rsid w:val="005429B4"/>
    <w:rsid w:val="00543032"/>
    <w:rsid w:val="00543E6C"/>
    <w:rsid w:val="00543EAE"/>
    <w:rsid w:val="00544271"/>
    <w:rsid w:val="00544613"/>
    <w:rsid w:val="00544700"/>
    <w:rsid w:val="005447BC"/>
    <w:rsid w:val="005456BD"/>
    <w:rsid w:val="00546061"/>
    <w:rsid w:val="005467F1"/>
    <w:rsid w:val="00551840"/>
    <w:rsid w:val="00551D8D"/>
    <w:rsid w:val="00552AEE"/>
    <w:rsid w:val="00552C07"/>
    <w:rsid w:val="00552F79"/>
    <w:rsid w:val="00553FC6"/>
    <w:rsid w:val="0055463D"/>
    <w:rsid w:val="00554B7C"/>
    <w:rsid w:val="00554FBE"/>
    <w:rsid w:val="00555660"/>
    <w:rsid w:val="005578B5"/>
    <w:rsid w:val="00564AF6"/>
    <w:rsid w:val="00565087"/>
    <w:rsid w:val="005658F9"/>
    <w:rsid w:val="00565C6A"/>
    <w:rsid w:val="00565E2C"/>
    <w:rsid w:val="00567CA9"/>
    <w:rsid w:val="0057020A"/>
    <w:rsid w:val="00570A31"/>
    <w:rsid w:val="00571964"/>
    <w:rsid w:val="00571AE8"/>
    <w:rsid w:val="0057232B"/>
    <w:rsid w:val="00573177"/>
    <w:rsid w:val="005736B7"/>
    <w:rsid w:val="00574825"/>
    <w:rsid w:val="00574BAA"/>
    <w:rsid w:val="00574D9C"/>
    <w:rsid w:val="00574EAD"/>
    <w:rsid w:val="00575004"/>
    <w:rsid w:val="00575081"/>
    <w:rsid w:val="005754A4"/>
    <w:rsid w:val="00576A93"/>
    <w:rsid w:val="0057799D"/>
    <w:rsid w:val="00580400"/>
    <w:rsid w:val="00582849"/>
    <w:rsid w:val="00582CDC"/>
    <w:rsid w:val="00582EDE"/>
    <w:rsid w:val="005830F4"/>
    <w:rsid w:val="0058320A"/>
    <w:rsid w:val="005837B4"/>
    <w:rsid w:val="00584BD3"/>
    <w:rsid w:val="00584E75"/>
    <w:rsid w:val="00585B69"/>
    <w:rsid w:val="00585E8A"/>
    <w:rsid w:val="00585FD2"/>
    <w:rsid w:val="0058784C"/>
    <w:rsid w:val="00587FFC"/>
    <w:rsid w:val="00592223"/>
    <w:rsid w:val="005929C8"/>
    <w:rsid w:val="005929F5"/>
    <w:rsid w:val="00592D7C"/>
    <w:rsid w:val="00592E46"/>
    <w:rsid w:val="00593193"/>
    <w:rsid w:val="00593203"/>
    <w:rsid w:val="00593D6B"/>
    <w:rsid w:val="005946C6"/>
    <w:rsid w:val="0059471F"/>
    <w:rsid w:val="00594E38"/>
    <w:rsid w:val="005954B3"/>
    <w:rsid w:val="00595627"/>
    <w:rsid w:val="0059610D"/>
    <w:rsid w:val="0059657D"/>
    <w:rsid w:val="00597CB6"/>
    <w:rsid w:val="005A1CA9"/>
    <w:rsid w:val="005A1E56"/>
    <w:rsid w:val="005A240F"/>
    <w:rsid w:val="005A2448"/>
    <w:rsid w:val="005A2465"/>
    <w:rsid w:val="005A3362"/>
    <w:rsid w:val="005A3BDE"/>
    <w:rsid w:val="005A3F59"/>
    <w:rsid w:val="005A4A99"/>
    <w:rsid w:val="005A511A"/>
    <w:rsid w:val="005A538E"/>
    <w:rsid w:val="005A55FF"/>
    <w:rsid w:val="005A5655"/>
    <w:rsid w:val="005A58A4"/>
    <w:rsid w:val="005A5EC6"/>
    <w:rsid w:val="005A6101"/>
    <w:rsid w:val="005A646C"/>
    <w:rsid w:val="005A6720"/>
    <w:rsid w:val="005A677A"/>
    <w:rsid w:val="005A7454"/>
    <w:rsid w:val="005A74DF"/>
    <w:rsid w:val="005A778F"/>
    <w:rsid w:val="005A7991"/>
    <w:rsid w:val="005A7D20"/>
    <w:rsid w:val="005B09C0"/>
    <w:rsid w:val="005B1434"/>
    <w:rsid w:val="005B24BB"/>
    <w:rsid w:val="005B33AF"/>
    <w:rsid w:val="005B3A1F"/>
    <w:rsid w:val="005B3D4B"/>
    <w:rsid w:val="005B3F86"/>
    <w:rsid w:val="005B40B9"/>
    <w:rsid w:val="005B6202"/>
    <w:rsid w:val="005B68BC"/>
    <w:rsid w:val="005B6EFE"/>
    <w:rsid w:val="005B6F20"/>
    <w:rsid w:val="005B7653"/>
    <w:rsid w:val="005C04BA"/>
    <w:rsid w:val="005C0557"/>
    <w:rsid w:val="005C24E5"/>
    <w:rsid w:val="005C32F4"/>
    <w:rsid w:val="005C3318"/>
    <w:rsid w:val="005C4895"/>
    <w:rsid w:val="005C491A"/>
    <w:rsid w:val="005C5A55"/>
    <w:rsid w:val="005C6EC0"/>
    <w:rsid w:val="005D086B"/>
    <w:rsid w:val="005D26A8"/>
    <w:rsid w:val="005D2A97"/>
    <w:rsid w:val="005D2E01"/>
    <w:rsid w:val="005D34AC"/>
    <w:rsid w:val="005D36B7"/>
    <w:rsid w:val="005D4928"/>
    <w:rsid w:val="005D54D1"/>
    <w:rsid w:val="005D57C7"/>
    <w:rsid w:val="005D7FCC"/>
    <w:rsid w:val="005E0397"/>
    <w:rsid w:val="005E1765"/>
    <w:rsid w:val="005E187F"/>
    <w:rsid w:val="005E25E0"/>
    <w:rsid w:val="005E28E0"/>
    <w:rsid w:val="005E318B"/>
    <w:rsid w:val="005E3A18"/>
    <w:rsid w:val="005E3F1D"/>
    <w:rsid w:val="005E46F7"/>
    <w:rsid w:val="005E4BBD"/>
    <w:rsid w:val="005E6272"/>
    <w:rsid w:val="005E6DEF"/>
    <w:rsid w:val="005E77BC"/>
    <w:rsid w:val="005E7967"/>
    <w:rsid w:val="005E7A58"/>
    <w:rsid w:val="005F0BAD"/>
    <w:rsid w:val="005F147F"/>
    <w:rsid w:val="005F1C53"/>
    <w:rsid w:val="005F2151"/>
    <w:rsid w:val="005F2999"/>
    <w:rsid w:val="005F3232"/>
    <w:rsid w:val="005F3256"/>
    <w:rsid w:val="005F326C"/>
    <w:rsid w:val="005F5826"/>
    <w:rsid w:val="005F72AD"/>
    <w:rsid w:val="0060018E"/>
    <w:rsid w:val="00600545"/>
    <w:rsid w:val="00601731"/>
    <w:rsid w:val="00602181"/>
    <w:rsid w:val="00603AFB"/>
    <w:rsid w:val="006040B9"/>
    <w:rsid w:val="00604B41"/>
    <w:rsid w:val="00604CC7"/>
    <w:rsid w:val="00605283"/>
    <w:rsid w:val="00605BDC"/>
    <w:rsid w:val="006061DC"/>
    <w:rsid w:val="0060786F"/>
    <w:rsid w:val="00610327"/>
    <w:rsid w:val="00610663"/>
    <w:rsid w:val="00610844"/>
    <w:rsid w:val="0061120B"/>
    <w:rsid w:val="006112D1"/>
    <w:rsid w:val="00611A8B"/>
    <w:rsid w:val="00612E0B"/>
    <w:rsid w:val="006136B2"/>
    <w:rsid w:val="0061376A"/>
    <w:rsid w:val="006138CF"/>
    <w:rsid w:val="0061434C"/>
    <w:rsid w:val="00614426"/>
    <w:rsid w:val="00614FDF"/>
    <w:rsid w:val="00615E70"/>
    <w:rsid w:val="00615EEA"/>
    <w:rsid w:val="00615FE8"/>
    <w:rsid w:val="0061655A"/>
    <w:rsid w:val="0061677D"/>
    <w:rsid w:val="00617534"/>
    <w:rsid w:val="00617B54"/>
    <w:rsid w:val="006203A4"/>
    <w:rsid w:val="006205EE"/>
    <w:rsid w:val="00620DCB"/>
    <w:rsid w:val="00621AE6"/>
    <w:rsid w:val="0062241C"/>
    <w:rsid w:val="006231BF"/>
    <w:rsid w:val="0062478E"/>
    <w:rsid w:val="00624A8B"/>
    <w:rsid w:val="00624C02"/>
    <w:rsid w:val="00626180"/>
    <w:rsid w:val="006268FF"/>
    <w:rsid w:val="00626B1A"/>
    <w:rsid w:val="006271FC"/>
    <w:rsid w:val="0062727D"/>
    <w:rsid w:val="0062797E"/>
    <w:rsid w:val="00627D97"/>
    <w:rsid w:val="00627EBF"/>
    <w:rsid w:val="00627EFA"/>
    <w:rsid w:val="006301D0"/>
    <w:rsid w:val="00630F78"/>
    <w:rsid w:val="00630FD2"/>
    <w:rsid w:val="00630FF7"/>
    <w:rsid w:val="00631079"/>
    <w:rsid w:val="0063119D"/>
    <w:rsid w:val="00631D0E"/>
    <w:rsid w:val="0063275C"/>
    <w:rsid w:val="00633D92"/>
    <w:rsid w:val="00633F5A"/>
    <w:rsid w:val="00635003"/>
    <w:rsid w:val="0063506D"/>
    <w:rsid w:val="006358E1"/>
    <w:rsid w:val="00635BB6"/>
    <w:rsid w:val="00636097"/>
    <w:rsid w:val="0063612D"/>
    <w:rsid w:val="006370BC"/>
    <w:rsid w:val="00637CE6"/>
    <w:rsid w:val="0064057B"/>
    <w:rsid w:val="00640C45"/>
    <w:rsid w:val="006422B5"/>
    <w:rsid w:val="00642B20"/>
    <w:rsid w:val="00642BAC"/>
    <w:rsid w:val="006435AB"/>
    <w:rsid w:val="00644E3F"/>
    <w:rsid w:val="00646A96"/>
    <w:rsid w:val="00646B6E"/>
    <w:rsid w:val="00646F15"/>
    <w:rsid w:val="0064796C"/>
    <w:rsid w:val="00652756"/>
    <w:rsid w:val="00654100"/>
    <w:rsid w:val="00654337"/>
    <w:rsid w:val="00654F67"/>
    <w:rsid w:val="00655074"/>
    <w:rsid w:val="0065631D"/>
    <w:rsid w:val="00656A63"/>
    <w:rsid w:val="00656C8C"/>
    <w:rsid w:val="00657488"/>
    <w:rsid w:val="00660086"/>
    <w:rsid w:val="00660722"/>
    <w:rsid w:val="00660CEE"/>
    <w:rsid w:val="00660D31"/>
    <w:rsid w:val="00661270"/>
    <w:rsid w:val="0066213E"/>
    <w:rsid w:val="00662A62"/>
    <w:rsid w:val="00663612"/>
    <w:rsid w:val="00663B23"/>
    <w:rsid w:val="00664B89"/>
    <w:rsid w:val="00665B54"/>
    <w:rsid w:val="00665D14"/>
    <w:rsid w:val="0066650B"/>
    <w:rsid w:val="0066685A"/>
    <w:rsid w:val="00666ADA"/>
    <w:rsid w:val="00666D23"/>
    <w:rsid w:val="00667A19"/>
    <w:rsid w:val="006700F5"/>
    <w:rsid w:val="006707E2"/>
    <w:rsid w:val="00670C26"/>
    <w:rsid w:val="0067266C"/>
    <w:rsid w:val="0067337D"/>
    <w:rsid w:val="00674D55"/>
    <w:rsid w:val="0067518C"/>
    <w:rsid w:val="00675A10"/>
    <w:rsid w:val="00675D21"/>
    <w:rsid w:val="0067711E"/>
    <w:rsid w:val="00677AC3"/>
    <w:rsid w:val="00677FB3"/>
    <w:rsid w:val="006806A3"/>
    <w:rsid w:val="00680786"/>
    <w:rsid w:val="00680CA6"/>
    <w:rsid w:val="006810A1"/>
    <w:rsid w:val="0068164B"/>
    <w:rsid w:val="00681D8B"/>
    <w:rsid w:val="006820B8"/>
    <w:rsid w:val="00682EC5"/>
    <w:rsid w:val="00682F28"/>
    <w:rsid w:val="00683BF5"/>
    <w:rsid w:val="00683D84"/>
    <w:rsid w:val="00683F1C"/>
    <w:rsid w:val="00684377"/>
    <w:rsid w:val="00684378"/>
    <w:rsid w:val="006849E5"/>
    <w:rsid w:val="00684AC5"/>
    <w:rsid w:val="00685ABF"/>
    <w:rsid w:val="00685E2C"/>
    <w:rsid w:val="00686D49"/>
    <w:rsid w:val="00686E91"/>
    <w:rsid w:val="006870C3"/>
    <w:rsid w:val="0069119F"/>
    <w:rsid w:val="0069154A"/>
    <w:rsid w:val="006917D1"/>
    <w:rsid w:val="00692091"/>
    <w:rsid w:val="006920C2"/>
    <w:rsid w:val="0069239B"/>
    <w:rsid w:val="006927DD"/>
    <w:rsid w:val="00694FEE"/>
    <w:rsid w:val="006959D6"/>
    <w:rsid w:val="00695A5E"/>
    <w:rsid w:val="006A0549"/>
    <w:rsid w:val="006A0FF6"/>
    <w:rsid w:val="006A1AA8"/>
    <w:rsid w:val="006A1D07"/>
    <w:rsid w:val="006A24D9"/>
    <w:rsid w:val="006A2C19"/>
    <w:rsid w:val="006A3DD7"/>
    <w:rsid w:val="006A3FE8"/>
    <w:rsid w:val="006A47B4"/>
    <w:rsid w:val="006A7021"/>
    <w:rsid w:val="006B0036"/>
    <w:rsid w:val="006B08E2"/>
    <w:rsid w:val="006B0A88"/>
    <w:rsid w:val="006B1DF0"/>
    <w:rsid w:val="006B240B"/>
    <w:rsid w:val="006B467C"/>
    <w:rsid w:val="006B53A3"/>
    <w:rsid w:val="006B698A"/>
    <w:rsid w:val="006B6EC7"/>
    <w:rsid w:val="006B71EC"/>
    <w:rsid w:val="006B7467"/>
    <w:rsid w:val="006B7DEF"/>
    <w:rsid w:val="006C012C"/>
    <w:rsid w:val="006C1048"/>
    <w:rsid w:val="006C1889"/>
    <w:rsid w:val="006C28FB"/>
    <w:rsid w:val="006C29B7"/>
    <w:rsid w:val="006C2C35"/>
    <w:rsid w:val="006C3BE2"/>
    <w:rsid w:val="006C5CE6"/>
    <w:rsid w:val="006C7663"/>
    <w:rsid w:val="006C7C4E"/>
    <w:rsid w:val="006C7C66"/>
    <w:rsid w:val="006D0064"/>
    <w:rsid w:val="006D0FCB"/>
    <w:rsid w:val="006D1F41"/>
    <w:rsid w:val="006D247A"/>
    <w:rsid w:val="006D2521"/>
    <w:rsid w:val="006D29D3"/>
    <w:rsid w:val="006D31E8"/>
    <w:rsid w:val="006D3889"/>
    <w:rsid w:val="006D4649"/>
    <w:rsid w:val="006D47D0"/>
    <w:rsid w:val="006D5623"/>
    <w:rsid w:val="006D6DF6"/>
    <w:rsid w:val="006D6EDE"/>
    <w:rsid w:val="006D7158"/>
    <w:rsid w:val="006D731B"/>
    <w:rsid w:val="006D7A32"/>
    <w:rsid w:val="006D7E0E"/>
    <w:rsid w:val="006D7F00"/>
    <w:rsid w:val="006E2648"/>
    <w:rsid w:val="006E2BED"/>
    <w:rsid w:val="006E4C3F"/>
    <w:rsid w:val="006E4D98"/>
    <w:rsid w:val="006E5B82"/>
    <w:rsid w:val="006E5C86"/>
    <w:rsid w:val="006E7F83"/>
    <w:rsid w:val="006F0819"/>
    <w:rsid w:val="006F15D0"/>
    <w:rsid w:val="006F2252"/>
    <w:rsid w:val="006F251A"/>
    <w:rsid w:val="006F2D48"/>
    <w:rsid w:val="006F3624"/>
    <w:rsid w:val="006F3717"/>
    <w:rsid w:val="006F4CD7"/>
    <w:rsid w:val="006F4F3B"/>
    <w:rsid w:val="006F56FD"/>
    <w:rsid w:val="006F6950"/>
    <w:rsid w:val="006F6D10"/>
    <w:rsid w:val="006F7527"/>
    <w:rsid w:val="006F7879"/>
    <w:rsid w:val="006F7D29"/>
    <w:rsid w:val="00700333"/>
    <w:rsid w:val="00702109"/>
    <w:rsid w:val="007031A8"/>
    <w:rsid w:val="00703A23"/>
    <w:rsid w:val="00704F79"/>
    <w:rsid w:val="00705564"/>
    <w:rsid w:val="0070639F"/>
    <w:rsid w:val="00706823"/>
    <w:rsid w:val="0070713E"/>
    <w:rsid w:val="00710AE4"/>
    <w:rsid w:val="00710B0D"/>
    <w:rsid w:val="00710C7A"/>
    <w:rsid w:val="0071134A"/>
    <w:rsid w:val="00711606"/>
    <w:rsid w:val="00712278"/>
    <w:rsid w:val="00712308"/>
    <w:rsid w:val="00712879"/>
    <w:rsid w:val="007132AA"/>
    <w:rsid w:val="00714F5C"/>
    <w:rsid w:val="0071524F"/>
    <w:rsid w:val="00715F39"/>
    <w:rsid w:val="00716211"/>
    <w:rsid w:val="0071698F"/>
    <w:rsid w:val="00716BA7"/>
    <w:rsid w:val="00717426"/>
    <w:rsid w:val="00720713"/>
    <w:rsid w:val="00720AF2"/>
    <w:rsid w:val="0072107E"/>
    <w:rsid w:val="0072215C"/>
    <w:rsid w:val="00722403"/>
    <w:rsid w:val="00722734"/>
    <w:rsid w:val="00723591"/>
    <w:rsid w:val="00723BEC"/>
    <w:rsid w:val="00723D00"/>
    <w:rsid w:val="00723D24"/>
    <w:rsid w:val="00725E96"/>
    <w:rsid w:val="007262BD"/>
    <w:rsid w:val="00726A85"/>
    <w:rsid w:val="00727B8B"/>
    <w:rsid w:val="00732010"/>
    <w:rsid w:val="00733428"/>
    <w:rsid w:val="00734A5B"/>
    <w:rsid w:val="0073501B"/>
    <w:rsid w:val="007362A4"/>
    <w:rsid w:val="007363E7"/>
    <w:rsid w:val="0073711C"/>
    <w:rsid w:val="00740084"/>
    <w:rsid w:val="00740F0B"/>
    <w:rsid w:val="0074103B"/>
    <w:rsid w:val="00741828"/>
    <w:rsid w:val="00741917"/>
    <w:rsid w:val="00742347"/>
    <w:rsid w:val="00742C15"/>
    <w:rsid w:val="00742F57"/>
    <w:rsid w:val="00743500"/>
    <w:rsid w:val="007446CE"/>
    <w:rsid w:val="00744A28"/>
    <w:rsid w:val="00744E76"/>
    <w:rsid w:val="007459A7"/>
    <w:rsid w:val="00745DCE"/>
    <w:rsid w:val="00745E65"/>
    <w:rsid w:val="007469DA"/>
    <w:rsid w:val="00746B1D"/>
    <w:rsid w:val="00750229"/>
    <w:rsid w:val="007527CD"/>
    <w:rsid w:val="00752F67"/>
    <w:rsid w:val="0075436B"/>
    <w:rsid w:val="007543EA"/>
    <w:rsid w:val="00754457"/>
    <w:rsid w:val="00755041"/>
    <w:rsid w:val="00755307"/>
    <w:rsid w:val="00755325"/>
    <w:rsid w:val="00755577"/>
    <w:rsid w:val="00756AFC"/>
    <w:rsid w:val="00756BBE"/>
    <w:rsid w:val="00756E7D"/>
    <w:rsid w:val="00757636"/>
    <w:rsid w:val="00760004"/>
    <w:rsid w:val="00760CCE"/>
    <w:rsid w:val="00761A74"/>
    <w:rsid w:val="00762799"/>
    <w:rsid w:val="0076404C"/>
    <w:rsid w:val="00764658"/>
    <w:rsid w:val="0076512C"/>
    <w:rsid w:val="007656DA"/>
    <w:rsid w:val="0076578F"/>
    <w:rsid w:val="00765DC5"/>
    <w:rsid w:val="0076660F"/>
    <w:rsid w:val="00767114"/>
    <w:rsid w:val="00770214"/>
    <w:rsid w:val="00772B8D"/>
    <w:rsid w:val="00772D87"/>
    <w:rsid w:val="00772F06"/>
    <w:rsid w:val="00772FA0"/>
    <w:rsid w:val="007732AD"/>
    <w:rsid w:val="00774173"/>
    <w:rsid w:val="00774763"/>
    <w:rsid w:val="00775484"/>
    <w:rsid w:val="00775741"/>
    <w:rsid w:val="007757E0"/>
    <w:rsid w:val="00776451"/>
    <w:rsid w:val="007803FF"/>
    <w:rsid w:val="0078189D"/>
    <w:rsid w:val="00781F0F"/>
    <w:rsid w:val="00781F2F"/>
    <w:rsid w:val="0078261C"/>
    <w:rsid w:val="00782984"/>
    <w:rsid w:val="007835C9"/>
    <w:rsid w:val="00783DF1"/>
    <w:rsid w:val="00783EA3"/>
    <w:rsid w:val="00784447"/>
    <w:rsid w:val="00784EB9"/>
    <w:rsid w:val="0078646D"/>
    <w:rsid w:val="00786BE6"/>
    <w:rsid w:val="00787223"/>
    <w:rsid w:val="007875A3"/>
    <w:rsid w:val="00787DAB"/>
    <w:rsid w:val="00787E55"/>
    <w:rsid w:val="007900FA"/>
    <w:rsid w:val="0079065D"/>
    <w:rsid w:val="00790C87"/>
    <w:rsid w:val="00791291"/>
    <w:rsid w:val="00792B4D"/>
    <w:rsid w:val="00793A0E"/>
    <w:rsid w:val="00793D2C"/>
    <w:rsid w:val="00793E47"/>
    <w:rsid w:val="007951F2"/>
    <w:rsid w:val="00795485"/>
    <w:rsid w:val="00795652"/>
    <w:rsid w:val="007962F0"/>
    <w:rsid w:val="007970AE"/>
    <w:rsid w:val="00797939"/>
    <w:rsid w:val="00797B11"/>
    <w:rsid w:val="007A116E"/>
    <w:rsid w:val="007A1475"/>
    <w:rsid w:val="007A1636"/>
    <w:rsid w:val="007A1F03"/>
    <w:rsid w:val="007A59CB"/>
    <w:rsid w:val="007A62DA"/>
    <w:rsid w:val="007A6625"/>
    <w:rsid w:val="007A6ADE"/>
    <w:rsid w:val="007A748A"/>
    <w:rsid w:val="007B0C78"/>
    <w:rsid w:val="007B1E92"/>
    <w:rsid w:val="007B1FAD"/>
    <w:rsid w:val="007B21B5"/>
    <w:rsid w:val="007B2717"/>
    <w:rsid w:val="007B2EC0"/>
    <w:rsid w:val="007B349A"/>
    <w:rsid w:val="007B39EB"/>
    <w:rsid w:val="007B3CAF"/>
    <w:rsid w:val="007B43CF"/>
    <w:rsid w:val="007B43E8"/>
    <w:rsid w:val="007B442C"/>
    <w:rsid w:val="007B536D"/>
    <w:rsid w:val="007B59DE"/>
    <w:rsid w:val="007B5B9A"/>
    <w:rsid w:val="007B5CF9"/>
    <w:rsid w:val="007B68B1"/>
    <w:rsid w:val="007B6918"/>
    <w:rsid w:val="007B6A2C"/>
    <w:rsid w:val="007B6AC5"/>
    <w:rsid w:val="007B7813"/>
    <w:rsid w:val="007C0C3D"/>
    <w:rsid w:val="007C25E2"/>
    <w:rsid w:val="007C2B65"/>
    <w:rsid w:val="007C47D7"/>
    <w:rsid w:val="007C4FD0"/>
    <w:rsid w:val="007C567B"/>
    <w:rsid w:val="007C60C3"/>
    <w:rsid w:val="007C6153"/>
    <w:rsid w:val="007C6B39"/>
    <w:rsid w:val="007C741C"/>
    <w:rsid w:val="007C7E26"/>
    <w:rsid w:val="007D0711"/>
    <w:rsid w:val="007D1812"/>
    <w:rsid w:val="007D1BDA"/>
    <w:rsid w:val="007D2931"/>
    <w:rsid w:val="007D3D13"/>
    <w:rsid w:val="007D515C"/>
    <w:rsid w:val="007D6502"/>
    <w:rsid w:val="007D6C29"/>
    <w:rsid w:val="007D7F8D"/>
    <w:rsid w:val="007E0AAD"/>
    <w:rsid w:val="007E0E76"/>
    <w:rsid w:val="007E1856"/>
    <w:rsid w:val="007E18BA"/>
    <w:rsid w:val="007E1955"/>
    <w:rsid w:val="007E3A58"/>
    <w:rsid w:val="007E6087"/>
    <w:rsid w:val="007E664E"/>
    <w:rsid w:val="007E72B1"/>
    <w:rsid w:val="007E7B43"/>
    <w:rsid w:val="007E7F13"/>
    <w:rsid w:val="007F115E"/>
    <w:rsid w:val="007F156B"/>
    <w:rsid w:val="007F1A02"/>
    <w:rsid w:val="007F2BC9"/>
    <w:rsid w:val="007F2C83"/>
    <w:rsid w:val="007F2D35"/>
    <w:rsid w:val="007F38E8"/>
    <w:rsid w:val="007F5121"/>
    <w:rsid w:val="007F51BA"/>
    <w:rsid w:val="007F5B54"/>
    <w:rsid w:val="007F6B5E"/>
    <w:rsid w:val="007F77F6"/>
    <w:rsid w:val="0080066F"/>
    <w:rsid w:val="00801423"/>
    <w:rsid w:val="00801C96"/>
    <w:rsid w:val="008024EB"/>
    <w:rsid w:val="008028A4"/>
    <w:rsid w:val="00802FE1"/>
    <w:rsid w:val="008038FD"/>
    <w:rsid w:val="00803A6F"/>
    <w:rsid w:val="00803E21"/>
    <w:rsid w:val="00804410"/>
    <w:rsid w:val="00804738"/>
    <w:rsid w:val="00804C02"/>
    <w:rsid w:val="008055BC"/>
    <w:rsid w:val="00805AE7"/>
    <w:rsid w:val="008067A0"/>
    <w:rsid w:val="0080771B"/>
    <w:rsid w:val="00807DA9"/>
    <w:rsid w:val="00810629"/>
    <w:rsid w:val="00810B4E"/>
    <w:rsid w:val="00811538"/>
    <w:rsid w:val="00811A0B"/>
    <w:rsid w:val="00815A61"/>
    <w:rsid w:val="00816508"/>
    <w:rsid w:val="0081663C"/>
    <w:rsid w:val="00816B91"/>
    <w:rsid w:val="008205F8"/>
    <w:rsid w:val="00822A18"/>
    <w:rsid w:val="00822A65"/>
    <w:rsid w:val="00822CEF"/>
    <w:rsid w:val="00822E9A"/>
    <w:rsid w:val="00822F7C"/>
    <w:rsid w:val="00823CB2"/>
    <w:rsid w:val="008243EF"/>
    <w:rsid w:val="00824B19"/>
    <w:rsid w:val="00825298"/>
    <w:rsid w:val="0082709A"/>
    <w:rsid w:val="0082793F"/>
    <w:rsid w:val="0083083D"/>
    <w:rsid w:val="00830DBD"/>
    <w:rsid w:val="00831CCF"/>
    <w:rsid w:val="00831CDE"/>
    <w:rsid w:val="00831DED"/>
    <w:rsid w:val="00833C85"/>
    <w:rsid w:val="00833D96"/>
    <w:rsid w:val="008349F0"/>
    <w:rsid w:val="00834D83"/>
    <w:rsid w:val="00835585"/>
    <w:rsid w:val="00836D37"/>
    <w:rsid w:val="00840E54"/>
    <w:rsid w:val="00841603"/>
    <w:rsid w:val="008423AC"/>
    <w:rsid w:val="008423D7"/>
    <w:rsid w:val="008424DA"/>
    <w:rsid w:val="00842957"/>
    <w:rsid w:val="00845AA1"/>
    <w:rsid w:val="0084769C"/>
    <w:rsid w:val="008478E3"/>
    <w:rsid w:val="00847DFF"/>
    <w:rsid w:val="00847F0C"/>
    <w:rsid w:val="00850704"/>
    <w:rsid w:val="00851273"/>
    <w:rsid w:val="008518F1"/>
    <w:rsid w:val="00851ACA"/>
    <w:rsid w:val="00852174"/>
    <w:rsid w:val="00852708"/>
    <w:rsid w:val="00852829"/>
    <w:rsid w:val="0085297A"/>
    <w:rsid w:val="00852C99"/>
    <w:rsid w:val="00854C90"/>
    <w:rsid w:val="00854F70"/>
    <w:rsid w:val="00856FEF"/>
    <w:rsid w:val="00857658"/>
    <w:rsid w:val="008602A2"/>
    <w:rsid w:val="00860A22"/>
    <w:rsid w:val="008618B7"/>
    <w:rsid w:val="00861AEC"/>
    <w:rsid w:val="00862BC4"/>
    <w:rsid w:val="0086343E"/>
    <w:rsid w:val="008634C6"/>
    <w:rsid w:val="00863913"/>
    <w:rsid w:val="00863D76"/>
    <w:rsid w:val="008642C6"/>
    <w:rsid w:val="008651F6"/>
    <w:rsid w:val="00865CD2"/>
    <w:rsid w:val="00866CA2"/>
    <w:rsid w:val="00870985"/>
    <w:rsid w:val="00871F20"/>
    <w:rsid w:val="008726DE"/>
    <w:rsid w:val="00873628"/>
    <w:rsid w:val="008738AE"/>
    <w:rsid w:val="00873961"/>
    <w:rsid w:val="008745FD"/>
    <w:rsid w:val="00875B59"/>
    <w:rsid w:val="008768CA"/>
    <w:rsid w:val="0088100D"/>
    <w:rsid w:val="008828A9"/>
    <w:rsid w:val="00883808"/>
    <w:rsid w:val="00885238"/>
    <w:rsid w:val="008868B6"/>
    <w:rsid w:val="008878BB"/>
    <w:rsid w:val="00892261"/>
    <w:rsid w:val="00893886"/>
    <w:rsid w:val="00894833"/>
    <w:rsid w:val="008957FD"/>
    <w:rsid w:val="00896BA0"/>
    <w:rsid w:val="00897EA7"/>
    <w:rsid w:val="008A07AF"/>
    <w:rsid w:val="008A105F"/>
    <w:rsid w:val="008A27A7"/>
    <w:rsid w:val="008A33C3"/>
    <w:rsid w:val="008A33EB"/>
    <w:rsid w:val="008A3C0E"/>
    <w:rsid w:val="008A3E5B"/>
    <w:rsid w:val="008A5682"/>
    <w:rsid w:val="008A65B5"/>
    <w:rsid w:val="008A6828"/>
    <w:rsid w:val="008B020E"/>
    <w:rsid w:val="008B033E"/>
    <w:rsid w:val="008B14D8"/>
    <w:rsid w:val="008B26C0"/>
    <w:rsid w:val="008B2C58"/>
    <w:rsid w:val="008B3C79"/>
    <w:rsid w:val="008B4526"/>
    <w:rsid w:val="008B4E6F"/>
    <w:rsid w:val="008B511A"/>
    <w:rsid w:val="008B58F3"/>
    <w:rsid w:val="008B7101"/>
    <w:rsid w:val="008B761E"/>
    <w:rsid w:val="008B7D12"/>
    <w:rsid w:val="008C00CE"/>
    <w:rsid w:val="008C0455"/>
    <w:rsid w:val="008C0C19"/>
    <w:rsid w:val="008C129A"/>
    <w:rsid w:val="008C1505"/>
    <w:rsid w:val="008C1BBE"/>
    <w:rsid w:val="008C1FD1"/>
    <w:rsid w:val="008C27C4"/>
    <w:rsid w:val="008C2CD9"/>
    <w:rsid w:val="008C40FE"/>
    <w:rsid w:val="008C4210"/>
    <w:rsid w:val="008C4B28"/>
    <w:rsid w:val="008C54B0"/>
    <w:rsid w:val="008C5E97"/>
    <w:rsid w:val="008C6653"/>
    <w:rsid w:val="008C6CBE"/>
    <w:rsid w:val="008C6E3A"/>
    <w:rsid w:val="008C737B"/>
    <w:rsid w:val="008C7BE0"/>
    <w:rsid w:val="008C7F15"/>
    <w:rsid w:val="008D16CF"/>
    <w:rsid w:val="008D22DF"/>
    <w:rsid w:val="008D26E7"/>
    <w:rsid w:val="008D2BA7"/>
    <w:rsid w:val="008D3003"/>
    <w:rsid w:val="008D3321"/>
    <w:rsid w:val="008D392D"/>
    <w:rsid w:val="008D3C8F"/>
    <w:rsid w:val="008D451B"/>
    <w:rsid w:val="008D4EE6"/>
    <w:rsid w:val="008D5E30"/>
    <w:rsid w:val="008D657C"/>
    <w:rsid w:val="008D67D2"/>
    <w:rsid w:val="008D6FD2"/>
    <w:rsid w:val="008D722F"/>
    <w:rsid w:val="008E0E43"/>
    <w:rsid w:val="008E1E79"/>
    <w:rsid w:val="008E1F33"/>
    <w:rsid w:val="008E310A"/>
    <w:rsid w:val="008E3237"/>
    <w:rsid w:val="008E39BE"/>
    <w:rsid w:val="008E450F"/>
    <w:rsid w:val="008E47C2"/>
    <w:rsid w:val="008E4A77"/>
    <w:rsid w:val="008E4E76"/>
    <w:rsid w:val="008E562D"/>
    <w:rsid w:val="008E5F60"/>
    <w:rsid w:val="008E6610"/>
    <w:rsid w:val="008E789C"/>
    <w:rsid w:val="008E7F02"/>
    <w:rsid w:val="008F06F1"/>
    <w:rsid w:val="008F0ED8"/>
    <w:rsid w:val="008F2784"/>
    <w:rsid w:val="008F2E3D"/>
    <w:rsid w:val="008F32AC"/>
    <w:rsid w:val="008F3491"/>
    <w:rsid w:val="008F5863"/>
    <w:rsid w:val="008F61C4"/>
    <w:rsid w:val="008F645B"/>
    <w:rsid w:val="008F7281"/>
    <w:rsid w:val="008F77B3"/>
    <w:rsid w:val="00901255"/>
    <w:rsid w:val="00901EDD"/>
    <w:rsid w:val="00901F9A"/>
    <w:rsid w:val="0090244F"/>
    <w:rsid w:val="0090271F"/>
    <w:rsid w:val="00902E23"/>
    <w:rsid w:val="0090345D"/>
    <w:rsid w:val="00904150"/>
    <w:rsid w:val="009043D7"/>
    <w:rsid w:val="00904963"/>
    <w:rsid w:val="009052F2"/>
    <w:rsid w:val="009058C4"/>
    <w:rsid w:val="00905957"/>
    <w:rsid w:val="009059EF"/>
    <w:rsid w:val="00905A61"/>
    <w:rsid w:val="0090603A"/>
    <w:rsid w:val="009076CD"/>
    <w:rsid w:val="00907D44"/>
    <w:rsid w:val="00911A78"/>
    <w:rsid w:val="0091321F"/>
    <w:rsid w:val="0091348E"/>
    <w:rsid w:val="00913E53"/>
    <w:rsid w:val="00914A2D"/>
    <w:rsid w:val="009155FE"/>
    <w:rsid w:val="009156F9"/>
    <w:rsid w:val="009162C2"/>
    <w:rsid w:val="009162E5"/>
    <w:rsid w:val="00917023"/>
    <w:rsid w:val="00917CCB"/>
    <w:rsid w:val="00917E27"/>
    <w:rsid w:val="00921625"/>
    <w:rsid w:val="00921667"/>
    <w:rsid w:val="00921B53"/>
    <w:rsid w:val="00922F1C"/>
    <w:rsid w:val="00924D95"/>
    <w:rsid w:val="00924EC7"/>
    <w:rsid w:val="009250D2"/>
    <w:rsid w:val="00925DF2"/>
    <w:rsid w:val="00926ACC"/>
    <w:rsid w:val="00926FA9"/>
    <w:rsid w:val="00927BA6"/>
    <w:rsid w:val="009306E6"/>
    <w:rsid w:val="009316D8"/>
    <w:rsid w:val="009322FA"/>
    <w:rsid w:val="00932BC4"/>
    <w:rsid w:val="00932E8B"/>
    <w:rsid w:val="00933E9E"/>
    <w:rsid w:val="0093441D"/>
    <w:rsid w:val="00935E13"/>
    <w:rsid w:val="00935F0A"/>
    <w:rsid w:val="00936DA5"/>
    <w:rsid w:val="00937355"/>
    <w:rsid w:val="00937799"/>
    <w:rsid w:val="00942AAD"/>
    <w:rsid w:val="00942EC2"/>
    <w:rsid w:val="0094321C"/>
    <w:rsid w:val="009435A8"/>
    <w:rsid w:val="00943C79"/>
    <w:rsid w:val="00944D75"/>
    <w:rsid w:val="00944F89"/>
    <w:rsid w:val="00945D74"/>
    <w:rsid w:val="00947007"/>
    <w:rsid w:val="00947163"/>
    <w:rsid w:val="009500A2"/>
    <w:rsid w:val="00950917"/>
    <w:rsid w:val="009511E4"/>
    <w:rsid w:val="009522F3"/>
    <w:rsid w:val="0095236B"/>
    <w:rsid w:val="009537A2"/>
    <w:rsid w:val="00953AA8"/>
    <w:rsid w:val="00953D2B"/>
    <w:rsid w:val="00954787"/>
    <w:rsid w:val="009550EF"/>
    <w:rsid w:val="0095533C"/>
    <w:rsid w:val="0095547F"/>
    <w:rsid w:val="009573AC"/>
    <w:rsid w:val="00957908"/>
    <w:rsid w:val="00962561"/>
    <w:rsid w:val="009651F1"/>
    <w:rsid w:val="00965F98"/>
    <w:rsid w:val="009660CD"/>
    <w:rsid w:val="009705F5"/>
    <w:rsid w:val="009707BC"/>
    <w:rsid w:val="00974699"/>
    <w:rsid w:val="00975867"/>
    <w:rsid w:val="0097586B"/>
    <w:rsid w:val="009759EA"/>
    <w:rsid w:val="0097621E"/>
    <w:rsid w:val="00976C87"/>
    <w:rsid w:val="00976E7C"/>
    <w:rsid w:val="0097755A"/>
    <w:rsid w:val="00980034"/>
    <w:rsid w:val="0098213C"/>
    <w:rsid w:val="0098393D"/>
    <w:rsid w:val="00983B56"/>
    <w:rsid w:val="009848C5"/>
    <w:rsid w:val="009858DE"/>
    <w:rsid w:val="00985FF1"/>
    <w:rsid w:val="009861C7"/>
    <w:rsid w:val="00987B5E"/>
    <w:rsid w:val="00987DCA"/>
    <w:rsid w:val="009903CB"/>
    <w:rsid w:val="0099083B"/>
    <w:rsid w:val="0099089F"/>
    <w:rsid w:val="0099178F"/>
    <w:rsid w:val="00991864"/>
    <w:rsid w:val="00991D20"/>
    <w:rsid w:val="00991FFA"/>
    <w:rsid w:val="00992D7D"/>
    <w:rsid w:val="00992DB5"/>
    <w:rsid w:val="009951A8"/>
    <w:rsid w:val="00995237"/>
    <w:rsid w:val="0099640A"/>
    <w:rsid w:val="009979E4"/>
    <w:rsid w:val="00997C31"/>
    <w:rsid w:val="009A07B7"/>
    <w:rsid w:val="009A082C"/>
    <w:rsid w:val="009A0933"/>
    <w:rsid w:val="009A29B3"/>
    <w:rsid w:val="009A31A1"/>
    <w:rsid w:val="009A320B"/>
    <w:rsid w:val="009A39BB"/>
    <w:rsid w:val="009A3AFA"/>
    <w:rsid w:val="009A3B44"/>
    <w:rsid w:val="009A3EB2"/>
    <w:rsid w:val="009A5EC1"/>
    <w:rsid w:val="009A67E8"/>
    <w:rsid w:val="009A799D"/>
    <w:rsid w:val="009B0264"/>
    <w:rsid w:val="009B1227"/>
    <w:rsid w:val="009B1A47"/>
    <w:rsid w:val="009B31DC"/>
    <w:rsid w:val="009B38E3"/>
    <w:rsid w:val="009B4661"/>
    <w:rsid w:val="009B4E7D"/>
    <w:rsid w:val="009B5268"/>
    <w:rsid w:val="009B6080"/>
    <w:rsid w:val="009B6C49"/>
    <w:rsid w:val="009B7828"/>
    <w:rsid w:val="009C05D9"/>
    <w:rsid w:val="009C3430"/>
    <w:rsid w:val="009C454A"/>
    <w:rsid w:val="009C475A"/>
    <w:rsid w:val="009C5472"/>
    <w:rsid w:val="009C5C66"/>
    <w:rsid w:val="009C6458"/>
    <w:rsid w:val="009C6A22"/>
    <w:rsid w:val="009C6ABB"/>
    <w:rsid w:val="009C6D55"/>
    <w:rsid w:val="009C6D60"/>
    <w:rsid w:val="009C793D"/>
    <w:rsid w:val="009D040C"/>
    <w:rsid w:val="009D0D4E"/>
    <w:rsid w:val="009D0EA3"/>
    <w:rsid w:val="009D1289"/>
    <w:rsid w:val="009D16C2"/>
    <w:rsid w:val="009D16F8"/>
    <w:rsid w:val="009D21EE"/>
    <w:rsid w:val="009D56BF"/>
    <w:rsid w:val="009D643F"/>
    <w:rsid w:val="009D6C89"/>
    <w:rsid w:val="009E0239"/>
    <w:rsid w:val="009E2C3C"/>
    <w:rsid w:val="009E2ECD"/>
    <w:rsid w:val="009E318A"/>
    <w:rsid w:val="009E3282"/>
    <w:rsid w:val="009E4379"/>
    <w:rsid w:val="009E4EF0"/>
    <w:rsid w:val="009E64D1"/>
    <w:rsid w:val="009E77B3"/>
    <w:rsid w:val="009E7BC6"/>
    <w:rsid w:val="009F06F0"/>
    <w:rsid w:val="009F37B7"/>
    <w:rsid w:val="009F75CB"/>
    <w:rsid w:val="009F7F9B"/>
    <w:rsid w:val="00A00101"/>
    <w:rsid w:val="00A00427"/>
    <w:rsid w:val="00A01F4F"/>
    <w:rsid w:val="00A0202E"/>
    <w:rsid w:val="00A023C1"/>
    <w:rsid w:val="00A03F9D"/>
    <w:rsid w:val="00A04696"/>
    <w:rsid w:val="00A04732"/>
    <w:rsid w:val="00A04A4B"/>
    <w:rsid w:val="00A04A5A"/>
    <w:rsid w:val="00A04CD0"/>
    <w:rsid w:val="00A05FCB"/>
    <w:rsid w:val="00A0737E"/>
    <w:rsid w:val="00A07419"/>
    <w:rsid w:val="00A100CD"/>
    <w:rsid w:val="00A10A1C"/>
    <w:rsid w:val="00A10F02"/>
    <w:rsid w:val="00A12158"/>
    <w:rsid w:val="00A1287E"/>
    <w:rsid w:val="00A13FAB"/>
    <w:rsid w:val="00A1435B"/>
    <w:rsid w:val="00A148EF"/>
    <w:rsid w:val="00A15D01"/>
    <w:rsid w:val="00A164B4"/>
    <w:rsid w:val="00A16752"/>
    <w:rsid w:val="00A16797"/>
    <w:rsid w:val="00A16AFB"/>
    <w:rsid w:val="00A178E8"/>
    <w:rsid w:val="00A21239"/>
    <w:rsid w:val="00A21262"/>
    <w:rsid w:val="00A214E7"/>
    <w:rsid w:val="00A22358"/>
    <w:rsid w:val="00A22E49"/>
    <w:rsid w:val="00A247B4"/>
    <w:rsid w:val="00A27694"/>
    <w:rsid w:val="00A300AF"/>
    <w:rsid w:val="00A30231"/>
    <w:rsid w:val="00A30443"/>
    <w:rsid w:val="00A316BB"/>
    <w:rsid w:val="00A34161"/>
    <w:rsid w:val="00A3589B"/>
    <w:rsid w:val="00A3646A"/>
    <w:rsid w:val="00A365FF"/>
    <w:rsid w:val="00A36F66"/>
    <w:rsid w:val="00A37E75"/>
    <w:rsid w:val="00A412B4"/>
    <w:rsid w:val="00A4137A"/>
    <w:rsid w:val="00A414B9"/>
    <w:rsid w:val="00A41CE3"/>
    <w:rsid w:val="00A43213"/>
    <w:rsid w:val="00A436CC"/>
    <w:rsid w:val="00A43A73"/>
    <w:rsid w:val="00A43F53"/>
    <w:rsid w:val="00A447C7"/>
    <w:rsid w:val="00A4606A"/>
    <w:rsid w:val="00A4635B"/>
    <w:rsid w:val="00A468D5"/>
    <w:rsid w:val="00A46AE5"/>
    <w:rsid w:val="00A47165"/>
    <w:rsid w:val="00A47183"/>
    <w:rsid w:val="00A474BA"/>
    <w:rsid w:val="00A47A85"/>
    <w:rsid w:val="00A50637"/>
    <w:rsid w:val="00A50811"/>
    <w:rsid w:val="00A50C0E"/>
    <w:rsid w:val="00A5118F"/>
    <w:rsid w:val="00A51532"/>
    <w:rsid w:val="00A51944"/>
    <w:rsid w:val="00A51B38"/>
    <w:rsid w:val="00A51FC7"/>
    <w:rsid w:val="00A52015"/>
    <w:rsid w:val="00A52050"/>
    <w:rsid w:val="00A532D3"/>
    <w:rsid w:val="00A53724"/>
    <w:rsid w:val="00A546CB"/>
    <w:rsid w:val="00A5555F"/>
    <w:rsid w:val="00A55E3E"/>
    <w:rsid w:val="00A561E2"/>
    <w:rsid w:val="00A57A41"/>
    <w:rsid w:val="00A57BBD"/>
    <w:rsid w:val="00A60551"/>
    <w:rsid w:val="00A60B3C"/>
    <w:rsid w:val="00A60C5D"/>
    <w:rsid w:val="00A6140A"/>
    <w:rsid w:val="00A64A6E"/>
    <w:rsid w:val="00A65DB1"/>
    <w:rsid w:val="00A66641"/>
    <w:rsid w:val="00A66648"/>
    <w:rsid w:val="00A67795"/>
    <w:rsid w:val="00A71BC6"/>
    <w:rsid w:val="00A726E6"/>
    <w:rsid w:val="00A72F6E"/>
    <w:rsid w:val="00A72FAC"/>
    <w:rsid w:val="00A73002"/>
    <w:rsid w:val="00A73369"/>
    <w:rsid w:val="00A75501"/>
    <w:rsid w:val="00A75BBB"/>
    <w:rsid w:val="00A75C0D"/>
    <w:rsid w:val="00A76152"/>
    <w:rsid w:val="00A7671A"/>
    <w:rsid w:val="00A76971"/>
    <w:rsid w:val="00A77D3D"/>
    <w:rsid w:val="00A80376"/>
    <w:rsid w:val="00A8044B"/>
    <w:rsid w:val="00A80532"/>
    <w:rsid w:val="00A81017"/>
    <w:rsid w:val="00A8176E"/>
    <w:rsid w:val="00A820FA"/>
    <w:rsid w:val="00A82346"/>
    <w:rsid w:val="00A8235D"/>
    <w:rsid w:val="00A825D2"/>
    <w:rsid w:val="00A82A32"/>
    <w:rsid w:val="00A834E7"/>
    <w:rsid w:val="00A83BD8"/>
    <w:rsid w:val="00A83BFD"/>
    <w:rsid w:val="00A83EF5"/>
    <w:rsid w:val="00A84335"/>
    <w:rsid w:val="00A847CB"/>
    <w:rsid w:val="00A86BE3"/>
    <w:rsid w:val="00A86EA9"/>
    <w:rsid w:val="00A87D88"/>
    <w:rsid w:val="00A92127"/>
    <w:rsid w:val="00A92699"/>
    <w:rsid w:val="00A92A17"/>
    <w:rsid w:val="00A92ED3"/>
    <w:rsid w:val="00A942A2"/>
    <w:rsid w:val="00A94526"/>
    <w:rsid w:val="00A9469D"/>
    <w:rsid w:val="00A94907"/>
    <w:rsid w:val="00A94DEA"/>
    <w:rsid w:val="00A9570A"/>
    <w:rsid w:val="00A96316"/>
    <w:rsid w:val="00A96353"/>
    <w:rsid w:val="00A964E7"/>
    <w:rsid w:val="00A977C9"/>
    <w:rsid w:val="00AA0BE5"/>
    <w:rsid w:val="00AA1EA3"/>
    <w:rsid w:val="00AA293E"/>
    <w:rsid w:val="00AA2DDD"/>
    <w:rsid w:val="00AA30BD"/>
    <w:rsid w:val="00AA4674"/>
    <w:rsid w:val="00AA5CD9"/>
    <w:rsid w:val="00AA602A"/>
    <w:rsid w:val="00AA6984"/>
    <w:rsid w:val="00AA72AF"/>
    <w:rsid w:val="00AA7533"/>
    <w:rsid w:val="00AB1196"/>
    <w:rsid w:val="00AB1855"/>
    <w:rsid w:val="00AB1A73"/>
    <w:rsid w:val="00AB2184"/>
    <w:rsid w:val="00AB2DDF"/>
    <w:rsid w:val="00AB33C1"/>
    <w:rsid w:val="00AB40AA"/>
    <w:rsid w:val="00AB46CC"/>
    <w:rsid w:val="00AB56E2"/>
    <w:rsid w:val="00AB70FB"/>
    <w:rsid w:val="00AB7956"/>
    <w:rsid w:val="00AC1884"/>
    <w:rsid w:val="00AC1DFD"/>
    <w:rsid w:val="00AC268D"/>
    <w:rsid w:val="00AC2824"/>
    <w:rsid w:val="00AC298B"/>
    <w:rsid w:val="00AC366E"/>
    <w:rsid w:val="00AC3C16"/>
    <w:rsid w:val="00AC3DA4"/>
    <w:rsid w:val="00AC414D"/>
    <w:rsid w:val="00AC436B"/>
    <w:rsid w:val="00AC4E12"/>
    <w:rsid w:val="00AC4E82"/>
    <w:rsid w:val="00AC6557"/>
    <w:rsid w:val="00AC6659"/>
    <w:rsid w:val="00AD0303"/>
    <w:rsid w:val="00AD06B8"/>
    <w:rsid w:val="00AD074C"/>
    <w:rsid w:val="00AD0F75"/>
    <w:rsid w:val="00AD24BE"/>
    <w:rsid w:val="00AD2E84"/>
    <w:rsid w:val="00AD5A49"/>
    <w:rsid w:val="00AD6286"/>
    <w:rsid w:val="00AD6A8D"/>
    <w:rsid w:val="00AE2A9D"/>
    <w:rsid w:val="00AE2CC8"/>
    <w:rsid w:val="00AE5B37"/>
    <w:rsid w:val="00AE5CC2"/>
    <w:rsid w:val="00AE5E0C"/>
    <w:rsid w:val="00AE60F4"/>
    <w:rsid w:val="00AE635B"/>
    <w:rsid w:val="00AE6C9E"/>
    <w:rsid w:val="00AF0886"/>
    <w:rsid w:val="00AF0EF9"/>
    <w:rsid w:val="00AF196D"/>
    <w:rsid w:val="00AF2751"/>
    <w:rsid w:val="00AF2AF2"/>
    <w:rsid w:val="00AF309E"/>
    <w:rsid w:val="00AF35E0"/>
    <w:rsid w:val="00AF3A29"/>
    <w:rsid w:val="00AF3A45"/>
    <w:rsid w:val="00AF3BF2"/>
    <w:rsid w:val="00AF40A8"/>
    <w:rsid w:val="00AF4522"/>
    <w:rsid w:val="00AF60A4"/>
    <w:rsid w:val="00AF758F"/>
    <w:rsid w:val="00AF77DE"/>
    <w:rsid w:val="00AF7E38"/>
    <w:rsid w:val="00B02334"/>
    <w:rsid w:val="00B02AD4"/>
    <w:rsid w:val="00B03344"/>
    <w:rsid w:val="00B03BBD"/>
    <w:rsid w:val="00B049D3"/>
    <w:rsid w:val="00B04D2F"/>
    <w:rsid w:val="00B05DBB"/>
    <w:rsid w:val="00B05F76"/>
    <w:rsid w:val="00B06421"/>
    <w:rsid w:val="00B07A71"/>
    <w:rsid w:val="00B07AB2"/>
    <w:rsid w:val="00B07D0E"/>
    <w:rsid w:val="00B11034"/>
    <w:rsid w:val="00B121EA"/>
    <w:rsid w:val="00B12789"/>
    <w:rsid w:val="00B12B9E"/>
    <w:rsid w:val="00B1371B"/>
    <w:rsid w:val="00B146EB"/>
    <w:rsid w:val="00B15449"/>
    <w:rsid w:val="00B15AD0"/>
    <w:rsid w:val="00B16988"/>
    <w:rsid w:val="00B17330"/>
    <w:rsid w:val="00B1798F"/>
    <w:rsid w:val="00B203BF"/>
    <w:rsid w:val="00B20ACC"/>
    <w:rsid w:val="00B22174"/>
    <w:rsid w:val="00B2279B"/>
    <w:rsid w:val="00B23495"/>
    <w:rsid w:val="00B23776"/>
    <w:rsid w:val="00B23AF1"/>
    <w:rsid w:val="00B259EF"/>
    <w:rsid w:val="00B25BCB"/>
    <w:rsid w:val="00B26665"/>
    <w:rsid w:val="00B26AE2"/>
    <w:rsid w:val="00B3042B"/>
    <w:rsid w:val="00B30655"/>
    <w:rsid w:val="00B3082A"/>
    <w:rsid w:val="00B308A6"/>
    <w:rsid w:val="00B31F0D"/>
    <w:rsid w:val="00B321BF"/>
    <w:rsid w:val="00B32BAD"/>
    <w:rsid w:val="00B32F72"/>
    <w:rsid w:val="00B330EE"/>
    <w:rsid w:val="00B33114"/>
    <w:rsid w:val="00B34039"/>
    <w:rsid w:val="00B341B0"/>
    <w:rsid w:val="00B342A5"/>
    <w:rsid w:val="00B34B15"/>
    <w:rsid w:val="00B35E0B"/>
    <w:rsid w:val="00B36B3E"/>
    <w:rsid w:val="00B37026"/>
    <w:rsid w:val="00B37194"/>
    <w:rsid w:val="00B41364"/>
    <w:rsid w:val="00B43FA0"/>
    <w:rsid w:val="00B44C7E"/>
    <w:rsid w:val="00B46243"/>
    <w:rsid w:val="00B46464"/>
    <w:rsid w:val="00B46B31"/>
    <w:rsid w:val="00B478BD"/>
    <w:rsid w:val="00B50762"/>
    <w:rsid w:val="00B50F57"/>
    <w:rsid w:val="00B520E2"/>
    <w:rsid w:val="00B52960"/>
    <w:rsid w:val="00B55DF4"/>
    <w:rsid w:val="00B56358"/>
    <w:rsid w:val="00B56932"/>
    <w:rsid w:val="00B600EE"/>
    <w:rsid w:val="00B6012C"/>
    <w:rsid w:val="00B60722"/>
    <w:rsid w:val="00B61F65"/>
    <w:rsid w:val="00B62D57"/>
    <w:rsid w:val="00B631F3"/>
    <w:rsid w:val="00B6485B"/>
    <w:rsid w:val="00B64B22"/>
    <w:rsid w:val="00B64F64"/>
    <w:rsid w:val="00B65347"/>
    <w:rsid w:val="00B65C68"/>
    <w:rsid w:val="00B66224"/>
    <w:rsid w:val="00B66871"/>
    <w:rsid w:val="00B66E16"/>
    <w:rsid w:val="00B6796A"/>
    <w:rsid w:val="00B704F8"/>
    <w:rsid w:val="00B718BD"/>
    <w:rsid w:val="00B71E8F"/>
    <w:rsid w:val="00B73DD0"/>
    <w:rsid w:val="00B73E28"/>
    <w:rsid w:val="00B74C11"/>
    <w:rsid w:val="00B74D23"/>
    <w:rsid w:val="00B74F2C"/>
    <w:rsid w:val="00B77416"/>
    <w:rsid w:val="00B777D8"/>
    <w:rsid w:val="00B77B0F"/>
    <w:rsid w:val="00B80A46"/>
    <w:rsid w:val="00B80D30"/>
    <w:rsid w:val="00B81A6D"/>
    <w:rsid w:val="00B833A5"/>
    <w:rsid w:val="00B83523"/>
    <w:rsid w:val="00B83AD4"/>
    <w:rsid w:val="00B842BD"/>
    <w:rsid w:val="00B8430B"/>
    <w:rsid w:val="00B8631D"/>
    <w:rsid w:val="00B86322"/>
    <w:rsid w:val="00B8777B"/>
    <w:rsid w:val="00B877E2"/>
    <w:rsid w:val="00B90D2A"/>
    <w:rsid w:val="00B91040"/>
    <w:rsid w:val="00B911A4"/>
    <w:rsid w:val="00B9130F"/>
    <w:rsid w:val="00B9163B"/>
    <w:rsid w:val="00B91B7F"/>
    <w:rsid w:val="00B91CEC"/>
    <w:rsid w:val="00B92050"/>
    <w:rsid w:val="00B94078"/>
    <w:rsid w:val="00B947C6"/>
    <w:rsid w:val="00B953DA"/>
    <w:rsid w:val="00B9595F"/>
    <w:rsid w:val="00B9634D"/>
    <w:rsid w:val="00B96426"/>
    <w:rsid w:val="00B96534"/>
    <w:rsid w:val="00B967F9"/>
    <w:rsid w:val="00B97A14"/>
    <w:rsid w:val="00BA005C"/>
    <w:rsid w:val="00BA0EBE"/>
    <w:rsid w:val="00BA2E31"/>
    <w:rsid w:val="00BA2EEB"/>
    <w:rsid w:val="00BA37BF"/>
    <w:rsid w:val="00BA3C15"/>
    <w:rsid w:val="00BA45AC"/>
    <w:rsid w:val="00BA506C"/>
    <w:rsid w:val="00BA5C2D"/>
    <w:rsid w:val="00BB06D4"/>
    <w:rsid w:val="00BB0F1C"/>
    <w:rsid w:val="00BB148C"/>
    <w:rsid w:val="00BB1D7C"/>
    <w:rsid w:val="00BB25A8"/>
    <w:rsid w:val="00BB367D"/>
    <w:rsid w:val="00BB42FF"/>
    <w:rsid w:val="00BB4DEC"/>
    <w:rsid w:val="00BB525A"/>
    <w:rsid w:val="00BB647F"/>
    <w:rsid w:val="00BB64E0"/>
    <w:rsid w:val="00BB7060"/>
    <w:rsid w:val="00BB70CE"/>
    <w:rsid w:val="00BC092C"/>
    <w:rsid w:val="00BC0B04"/>
    <w:rsid w:val="00BC0F7D"/>
    <w:rsid w:val="00BC21BE"/>
    <w:rsid w:val="00BC2C43"/>
    <w:rsid w:val="00BC3787"/>
    <w:rsid w:val="00BC468A"/>
    <w:rsid w:val="00BC4C3B"/>
    <w:rsid w:val="00BC60F5"/>
    <w:rsid w:val="00BC7033"/>
    <w:rsid w:val="00BC76CF"/>
    <w:rsid w:val="00BC7B6A"/>
    <w:rsid w:val="00BD0B1E"/>
    <w:rsid w:val="00BD0D3B"/>
    <w:rsid w:val="00BD2A3A"/>
    <w:rsid w:val="00BD2C6A"/>
    <w:rsid w:val="00BD3564"/>
    <w:rsid w:val="00BD3EB7"/>
    <w:rsid w:val="00BD4D37"/>
    <w:rsid w:val="00BD4FA9"/>
    <w:rsid w:val="00BD5930"/>
    <w:rsid w:val="00BD7BE1"/>
    <w:rsid w:val="00BD7D3D"/>
    <w:rsid w:val="00BE00F5"/>
    <w:rsid w:val="00BE117C"/>
    <w:rsid w:val="00BE1FC2"/>
    <w:rsid w:val="00BE2C0E"/>
    <w:rsid w:val="00BE3A15"/>
    <w:rsid w:val="00BE3B33"/>
    <w:rsid w:val="00BE3E73"/>
    <w:rsid w:val="00BE58BC"/>
    <w:rsid w:val="00BE64C4"/>
    <w:rsid w:val="00BE6B47"/>
    <w:rsid w:val="00BE6DDD"/>
    <w:rsid w:val="00BE6E62"/>
    <w:rsid w:val="00BE736B"/>
    <w:rsid w:val="00BE7D98"/>
    <w:rsid w:val="00BF0EAB"/>
    <w:rsid w:val="00BF329A"/>
    <w:rsid w:val="00BF3A13"/>
    <w:rsid w:val="00BF5C1E"/>
    <w:rsid w:val="00BF5E15"/>
    <w:rsid w:val="00C00183"/>
    <w:rsid w:val="00C006A3"/>
    <w:rsid w:val="00C01446"/>
    <w:rsid w:val="00C01DAF"/>
    <w:rsid w:val="00C02220"/>
    <w:rsid w:val="00C0298A"/>
    <w:rsid w:val="00C02FA8"/>
    <w:rsid w:val="00C04A28"/>
    <w:rsid w:val="00C05B6D"/>
    <w:rsid w:val="00C10034"/>
    <w:rsid w:val="00C111F9"/>
    <w:rsid w:val="00C11940"/>
    <w:rsid w:val="00C126C6"/>
    <w:rsid w:val="00C134D8"/>
    <w:rsid w:val="00C13EEF"/>
    <w:rsid w:val="00C14361"/>
    <w:rsid w:val="00C143D6"/>
    <w:rsid w:val="00C1575F"/>
    <w:rsid w:val="00C159C2"/>
    <w:rsid w:val="00C174EC"/>
    <w:rsid w:val="00C2124B"/>
    <w:rsid w:val="00C212CD"/>
    <w:rsid w:val="00C229BE"/>
    <w:rsid w:val="00C24234"/>
    <w:rsid w:val="00C24CFE"/>
    <w:rsid w:val="00C24D1D"/>
    <w:rsid w:val="00C24FFB"/>
    <w:rsid w:val="00C25A95"/>
    <w:rsid w:val="00C25B91"/>
    <w:rsid w:val="00C25E6F"/>
    <w:rsid w:val="00C25E80"/>
    <w:rsid w:val="00C25FF0"/>
    <w:rsid w:val="00C26300"/>
    <w:rsid w:val="00C27B2A"/>
    <w:rsid w:val="00C27CA5"/>
    <w:rsid w:val="00C27FE4"/>
    <w:rsid w:val="00C30353"/>
    <w:rsid w:val="00C30B98"/>
    <w:rsid w:val="00C31919"/>
    <w:rsid w:val="00C31D0B"/>
    <w:rsid w:val="00C32513"/>
    <w:rsid w:val="00C32861"/>
    <w:rsid w:val="00C32C2D"/>
    <w:rsid w:val="00C33079"/>
    <w:rsid w:val="00C331E0"/>
    <w:rsid w:val="00C34F37"/>
    <w:rsid w:val="00C3512E"/>
    <w:rsid w:val="00C35398"/>
    <w:rsid w:val="00C353E2"/>
    <w:rsid w:val="00C35802"/>
    <w:rsid w:val="00C36097"/>
    <w:rsid w:val="00C36D84"/>
    <w:rsid w:val="00C37936"/>
    <w:rsid w:val="00C37E8C"/>
    <w:rsid w:val="00C40544"/>
    <w:rsid w:val="00C40B0A"/>
    <w:rsid w:val="00C412EC"/>
    <w:rsid w:val="00C417F2"/>
    <w:rsid w:val="00C41B8C"/>
    <w:rsid w:val="00C41FC4"/>
    <w:rsid w:val="00C42108"/>
    <w:rsid w:val="00C42B64"/>
    <w:rsid w:val="00C43957"/>
    <w:rsid w:val="00C43BB2"/>
    <w:rsid w:val="00C43DEB"/>
    <w:rsid w:val="00C4429F"/>
    <w:rsid w:val="00C45065"/>
    <w:rsid w:val="00C45231"/>
    <w:rsid w:val="00C452FC"/>
    <w:rsid w:val="00C45F18"/>
    <w:rsid w:val="00C4612D"/>
    <w:rsid w:val="00C46A01"/>
    <w:rsid w:val="00C47D31"/>
    <w:rsid w:val="00C5007A"/>
    <w:rsid w:val="00C500DC"/>
    <w:rsid w:val="00C52020"/>
    <w:rsid w:val="00C523F8"/>
    <w:rsid w:val="00C53AA5"/>
    <w:rsid w:val="00C5423A"/>
    <w:rsid w:val="00C54253"/>
    <w:rsid w:val="00C54BA8"/>
    <w:rsid w:val="00C54CED"/>
    <w:rsid w:val="00C55048"/>
    <w:rsid w:val="00C55B5A"/>
    <w:rsid w:val="00C574DF"/>
    <w:rsid w:val="00C61D86"/>
    <w:rsid w:val="00C61E6F"/>
    <w:rsid w:val="00C62C27"/>
    <w:rsid w:val="00C63111"/>
    <w:rsid w:val="00C631EF"/>
    <w:rsid w:val="00C63631"/>
    <w:rsid w:val="00C63F04"/>
    <w:rsid w:val="00C64406"/>
    <w:rsid w:val="00C64BF9"/>
    <w:rsid w:val="00C65A1F"/>
    <w:rsid w:val="00C65CD9"/>
    <w:rsid w:val="00C662D8"/>
    <w:rsid w:val="00C66962"/>
    <w:rsid w:val="00C6703B"/>
    <w:rsid w:val="00C70457"/>
    <w:rsid w:val="00C7238F"/>
    <w:rsid w:val="00C72833"/>
    <w:rsid w:val="00C72B79"/>
    <w:rsid w:val="00C72BB1"/>
    <w:rsid w:val="00C72E31"/>
    <w:rsid w:val="00C735FF"/>
    <w:rsid w:val="00C73889"/>
    <w:rsid w:val="00C73D12"/>
    <w:rsid w:val="00C74B97"/>
    <w:rsid w:val="00C74F73"/>
    <w:rsid w:val="00C75266"/>
    <w:rsid w:val="00C75AE9"/>
    <w:rsid w:val="00C76AA7"/>
    <w:rsid w:val="00C76B05"/>
    <w:rsid w:val="00C76B6A"/>
    <w:rsid w:val="00C76D1F"/>
    <w:rsid w:val="00C76DD7"/>
    <w:rsid w:val="00C77176"/>
    <w:rsid w:val="00C774C8"/>
    <w:rsid w:val="00C81D25"/>
    <w:rsid w:val="00C8254F"/>
    <w:rsid w:val="00C827BA"/>
    <w:rsid w:val="00C83914"/>
    <w:rsid w:val="00C83E3D"/>
    <w:rsid w:val="00C86419"/>
    <w:rsid w:val="00C867F3"/>
    <w:rsid w:val="00C86F56"/>
    <w:rsid w:val="00C8753F"/>
    <w:rsid w:val="00C90CF8"/>
    <w:rsid w:val="00C9138B"/>
    <w:rsid w:val="00C9179B"/>
    <w:rsid w:val="00C92803"/>
    <w:rsid w:val="00C92A2F"/>
    <w:rsid w:val="00C9370B"/>
    <w:rsid w:val="00C93F40"/>
    <w:rsid w:val="00C94406"/>
    <w:rsid w:val="00C96329"/>
    <w:rsid w:val="00C963F5"/>
    <w:rsid w:val="00CA02E7"/>
    <w:rsid w:val="00CA1150"/>
    <w:rsid w:val="00CA15AB"/>
    <w:rsid w:val="00CA1763"/>
    <w:rsid w:val="00CA222B"/>
    <w:rsid w:val="00CA2801"/>
    <w:rsid w:val="00CA3D0C"/>
    <w:rsid w:val="00CA41A0"/>
    <w:rsid w:val="00CA431E"/>
    <w:rsid w:val="00CA5847"/>
    <w:rsid w:val="00CA58D2"/>
    <w:rsid w:val="00CA5D88"/>
    <w:rsid w:val="00CA650D"/>
    <w:rsid w:val="00CA6E80"/>
    <w:rsid w:val="00CB02FB"/>
    <w:rsid w:val="00CB0A1B"/>
    <w:rsid w:val="00CB1733"/>
    <w:rsid w:val="00CB2281"/>
    <w:rsid w:val="00CB22B6"/>
    <w:rsid w:val="00CB38ED"/>
    <w:rsid w:val="00CB394C"/>
    <w:rsid w:val="00CB3F71"/>
    <w:rsid w:val="00CB48B0"/>
    <w:rsid w:val="00CB57B7"/>
    <w:rsid w:val="00CB5B6C"/>
    <w:rsid w:val="00CB5D2D"/>
    <w:rsid w:val="00CB602A"/>
    <w:rsid w:val="00CB652A"/>
    <w:rsid w:val="00CB71A6"/>
    <w:rsid w:val="00CC1700"/>
    <w:rsid w:val="00CC20EB"/>
    <w:rsid w:val="00CC2D10"/>
    <w:rsid w:val="00CC2F08"/>
    <w:rsid w:val="00CC30A5"/>
    <w:rsid w:val="00CC3252"/>
    <w:rsid w:val="00CC47ED"/>
    <w:rsid w:val="00CC6395"/>
    <w:rsid w:val="00CC6A80"/>
    <w:rsid w:val="00CC73D5"/>
    <w:rsid w:val="00CC7A34"/>
    <w:rsid w:val="00CC7AE7"/>
    <w:rsid w:val="00CC7E13"/>
    <w:rsid w:val="00CD0186"/>
    <w:rsid w:val="00CD0C33"/>
    <w:rsid w:val="00CD1557"/>
    <w:rsid w:val="00CD1B55"/>
    <w:rsid w:val="00CD1C12"/>
    <w:rsid w:val="00CD2C66"/>
    <w:rsid w:val="00CD33BF"/>
    <w:rsid w:val="00CD375A"/>
    <w:rsid w:val="00CD37F7"/>
    <w:rsid w:val="00CD38C9"/>
    <w:rsid w:val="00CD4E2E"/>
    <w:rsid w:val="00CD5001"/>
    <w:rsid w:val="00CD69EA"/>
    <w:rsid w:val="00CD7352"/>
    <w:rsid w:val="00CD7454"/>
    <w:rsid w:val="00CD7D85"/>
    <w:rsid w:val="00CD7D94"/>
    <w:rsid w:val="00CD7E65"/>
    <w:rsid w:val="00CE029B"/>
    <w:rsid w:val="00CE2B93"/>
    <w:rsid w:val="00CE4AEB"/>
    <w:rsid w:val="00CE7127"/>
    <w:rsid w:val="00CF06DE"/>
    <w:rsid w:val="00CF1C5E"/>
    <w:rsid w:val="00CF2309"/>
    <w:rsid w:val="00CF237A"/>
    <w:rsid w:val="00CF23AE"/>
    <w:rsid w:val="00CF2CE5"/>
    <w:rsid w:val="00CF3CFC"/>
    <w:rsid w:val="00CF3F51"/>
    <w:rsid w:val="00CF51D2"/>
    <w:rsid w:val="00CF5210"/>
    <w:rsid w:val="00CF535F"/>
    <w:rsid w:val="00CF6428"/>
    <w:rsid w:val="00CF69AD"/>
    <w:rsid w:val="00CF6C5E"/>
    <w:rsid w:val="00CF7548"/>
    <w:rsid w:val="00CF781F"/>
    <w:rsid w:val="00CF7C74"/>
    <w:rsid w:val="00CF7EBC"/>
    <w:rsid w:val="00CF7F6D"/>
    <w:rsid w:val="00D00661"/>
    <w:rsid w:val="00D017F2"/>
    <w:rsid w:val="00D01F05"/>
    <w:rsid w:val="00D020BD"/>
    <w:rsid w:val="00D02308"/>
    <w:rsid w:val="00D02BE5"/>
    <w:rsid w:val="00D03071"/>
    <w:rsid w:val="00D04658"/>
    <w:rsid w:val="00D05162"/>
    <w:rsid w:val="00D06173"/>
    <w:rsid w:val="00D0682A"/>
    <w:rsid w:val="00D1022E"/>
    <w:rsid w:val="00D12D69"/>
    <w:rsid w:val="00D12EAA"/>
    <w:rsid w:val="00D1322F"/>
    <w:rsid w:val="00D13F61"/>
    <w:rsid w:val="00D14A43"/>
    <w:rsid w:val="00D14E34"/>
    <w:rsid w:val="00D15490"/>
    <w:rsid w:val="00D15505"/>
    <w:rsid w:val="00D1746A"/>
    <w:rsid w:val="00D17D42"/>
    <w:rsid w:val="00D17D59"/>
    <w:rsid w:val="00D17FD3"/>
    <w:rsid w:val="00D2070D"/>
    <w:rsid w:val="00D20871"/>
    <w:rsid w:val="00D20A2D"/>
    <w:rsid w:val="00D2168A"/>
    <w:rsid w:val="00D22C5E"/>
    <w:rsid w:val="00D2346B"/>
    <w:rsid w:val="00D23FEB"/>
    <w:rsid w:val="00D24162"/>
    <w:rsid w:val="00D25B71"/>
    <w:rsid w:val="00D26D14"/>
    <w:rsid w:val="00D26D1E"/>
    <w:rsid w:val="00D27647"/>
    <w:rsid w:val="00D308F3"/>
    <w:rsid w:val="00D31206"/>
    <w:rsid w:val="00D317E6"/>
    <w:rsid w:val="00D328F8"/>
    <w:rsid w:val="00D3314A"/>
    <w:rsid w:val="00D34283"/>
    <w:rsid w:val="00D3438B"/>
    <w:rsid w:val="00D34F30"/>
    <w:rsid w:val="00D353F0"/>
    <w:rsid w:val="00D357B8"/>
    <w:rsid w:val="00D35D48"/>
    <w:rsid w:val="00D36BE5"/>
    <w:rsid w:val="00D40D7C"/>
    <w:rsid w:val="00D41034"/>
    <w:rsid w:val="00D41C2A"/>
    <w:rsid w:val="00D4223D"/>
    <w:rsid w:val="00D425C4"/>
    <w:rsid w:val="00D42AB4"/>
    <w:rsid w:val="00D42D7D"/>
    <w:rsid w:val="00D42E7B"/>
    <w:rsid w:val="00D43685"/>
    <w:rsid w:val="00D4394A"/>
    <w:rsid w:val="00D4402F"/>
    <w:rsid w:val="00D44911"/>
    <w:rsid w:val="00D453A5"/>
    <w:rsid w:val="00D465F8"/>
    <w:rsid w:val="00D47D80"/>
    <w:rsid w:val="00D47E7D"/>
    <w:rsid w:val="00D500D7"/>
    <w:rsid w:val="00D50110"/>
    <w:rsid w:val="00D50CE3"/>
    <w:rsid w:val="00D5171A"/>
    <w:rsid w:val="00D52B1D"/>
    <w:rsid w:val="00D52B92"/>
    <w:rsid w:val="00D52DB8"/>
    <w:rsid w:val="00D538AB"/>
    <w:rsid w:val="00D53F9D"/>
    <w:rsid w:val="00D54457"/>
    <w:rsid w:val="00D54C4A"/>
    <w:rsid w:val="00D550D2"/>
    <w:rsid w:val="00D55CE8"/>
    <w:rsid w:val="00D57DB8"/>
    <w:rsid w:val="00D57F85"/>
    <w:rsid w:val="00D607D9"/>
    <w:rsid w:val="00D609AA"/>
    <w:rsid w:val="00D60DC9"/>
    <w:rsid w:val="00D61059"/>
    <w:rsid w:val="00D6347A"/>
    <w:rsid w:val="00D653E2"/>
    <w:rsid w:val="00D661E9"/>
    <w:rsid w:val="00D669C9"/>
    <w:rsid w:val="00D66AFC"/>
    <w:rsid w:val="00D67B19"/>
    <w:rsid w:val="00D67DF0"/>
    <w:rsid w:val="00D67F60"/>
    <w:rsid w:val="00D7027F"/>
    <w:rsid w:val="00D70B27"/>
    <w:rsid w:val="00D710FE"/>
    <w:rsid w:val="00D7170A"/>
    <w:rsid w:val="00D71870"/>
    <w:rsid w:val="00D71D53"/>
    <w:rsid w:val="00D727B0"/>
    <w:rsid w:val="00D73418"/>
    <w:rsid w:val="00D734EC"/>
    <w:rsid w:val="00D738D6"/>
    <w:rsid w:val="00D73EC5"/>
    <w:rsid w:val="00D7431A"/>
    <w:rsid w:val="00D743B9"/>
    <w:rsid w:val="00D7482B"/>
    <w:rsid w:val="00D755EB"/>
    <w:rsid w:val="00D7586A"/>
    <w:rsid w:val="00D75CAC"/>
    <w:rsid w:val="00D76C47"/>
    <w:rsid w:val="00D76FB2"/>
    <w:rsid w:val="00D77E3D"/>
    <w:rsid w:val="00D803CC"/>
    <w:rsid w:val="00D81AE4"/>
    <w:rsid w:val="00D81C1B"/>
    <w:rsid w:val="00D81C35"/>
    <w:rsid w:val="00D826FE"/>
    <w:rsid w:val="00D83162"/>
    <w:rsid w:val="00D83268"/>
    <w:rsid w:val="00D858AC"/>
    <w:rsid w:val="00D86AF2"/>
    <w:rsid w:val="00D8707E"/>
    <w:rsid w:val="00D87649"/>
    <w:rsid w:val="00D87E00"/>
    <w:rsid w:val="00D9134D"/>
    <w:rsid w:val="00D9182D"/>
    <w:rsid w:val="00D9246C"/>
    <w:rsid w:val="00D929A9"/>
    <w:rsid w:val="00D92DB6"/>
    <w:rsid w:val="00D950B0"/>
    <w:rsid w:val="00D95A30"/>
    <w:rsid w:val="00D96998"/>
    <w:rsid w:val="00D974A3"/>
    <w:rsid w:val="00DA2A8D"/>
    <w:rsid w:val="00DA3170"/>
    <w:rsid w:val="00DA31EC"/>
    <w:rsid w:val="00DA3D9A"/>
    <w:rsid w:val="00DA3F42"/>
    <w:rsid w:val="00DA62A8"/>
    <w:rsid w:val="00DA7A03"/>
    <w:rsid w:val="00DA7CA6"/>
    <w:rsid w:val="00DB037A"/>
    <w:rsid w:val="00DB03FD"/>
    <w:rsid w:val="00DB06F2"/>
    <w:rsid w:val="00DB0A3B"/>
    <w:rsid w:val="00DB0CE0"/>
    <w:rsid w:val="00DB0D80"/>
    <w:rsid w:val="00DB1298"/>
    <w:rsid w:val="00DB1418"/>
    <w:rsid w:val="00DB1818"/>
    <w:rsid w:val="00DB2482"/>
    <w:rsid w:val="00DB26E5"/>
    <w:rsid w:val="00DB3580"/>
    <w:rsid w:val="00DB41A0"/>
    <w:rsid w:val="00DB4D89"/>
    <w:rsid w:val="00DB4F3B"/>
    <w:rsid w:val="00DB5E33"/>
    <w:rsid w:val="00DB62FE"/>
    <w:rsid w:val="00DB6584"/>
    <w:rsid w:val="00DB675E"/>
    <w:rsid w:val="00DC0148"/>
    <w:rsid w:val="00DC0869"/>
    <w:rsid w:val="00DC0A26"/>
    <w:rsid w:val="00DC0DC7"/>
    <w:rsid w:val="00DC14D4"/>
    <w:rsid w:val="00DC1A44"/>
    <w:rsid w:val="00DC1F4F"/>
    <w:rsid w:val="00DC309B"/>
    <w:rsid w:val="00DC3A7D"/>
    <w:rsid w:val="00DC41CF"/>
    <w:rsid w:val="00DC4BCB"/>
    <w:rsid w:val="00DC4DA2"/>
    <w:rsid w:val="00DC5085"/>
    <w:rsid w:val="00DC538E"/>
    <w:rsid w:val="00DC53DE"/>
    <w:rsid w:val="00DC643C"/>
    <w:rsid w:val="00DC666B"/>
    <w:rsid w:val="00DC697E"/>
    <w:rsid w:val="00DC7DB2"/>
    <w:rsid w:val="00DC7E38"/>
    <w:rsid w:val="00DD0814"/>
    <w:rsid w:val="00DD11DC"/>
    <w:rsid w:val="00DD37C1"/>
    <w:rsid w:val="00DD40F3"/>
    <w:rsid w:val="00DD416B"/>
    <w:rsid w:val="00DD4287"/>
    <w:rsid w:val="00DD48AA"/>
    <w:rsid w:val="00DD6161"/>
    <w:rsid w:val="00DD6CF2"/>
    <w:rsid w:val="00DD727B"/>
    <w:rsid w:val="00DD769E"/>
    <w:rsid w:val="00DE065F"/>
    <w:rsid w:val="00DE1DC4"/>
    <w:rsid w:val="00DE3643"/>
    <w:rsid w:val="00DE382E"/>
    <w:rsid w:val="00DE41FF"/>
    <w:rsid w:val="00DE541C"/>
    <w:rsid w:val="00DE6121"/>
    <w:rsid w:val="00DE6A96"/>
    <w:rsid w:val="00DE704C"/>
    <w:rsid w:val="00DE7096"/>
    <w:rsid w:val="00DE7BD2"/>
    <w:rsid w:val="00DF13AB"/>
    <w:rsid w:val="00DF1FBA"/>
    <w:rsid w:val="00DF2B1F"/>
    <w:rsid w:val="00DF422E"/>
    <w:rsid w:val="00DF46E1"/>
    <w:rsid w:val="00DF4EC0"/>
    <w:rsid w:val="00DF4ED6"/>
    <w:rsid w:val="00DF5015"/>
    <w:rsid w:val="00DF529C"/>
    <w:rsid w:val="00DF6111"/>
    <w:rsid w:val="00DF6245"/>
    <w:rsid w:val="00DF62CD"/>
    <w:rsid w:val="00DF66FF"/>
    <w:rsid w:val="00DF72CB"/>
    <w:rsid w:val="00E000E0"/>
    <w:rsid w:val="00E00E0E"/>
    <w:rsid w:val="00E01892"/>
    <w:rsid w:val="00E02386"/>
    <w:rsid w:val="00E028A7"/>
    <w:rsid w:val="00E02BBF"/>
    <w:rsid w:val="00E03491"/>
    <w:rsid w:val="00E03601"/>
    <w:rsid w:val="00E05EE4"/>
    <w:rsid w:val="00E06188"/>
    <w:rsid w:val="00E06339"/>
    <w:rsid w:val="00E064B8"/>
    <w:rsid w:val="00E068A9"/>
    <w:rsid w:val="00E0715E"/>
    <w:rsid w:val="00E0726A"/>
    <w:rsid w:val="00E0739E"/>
    <w:rsid w:val="00E07B80"/>
    <w:rsid w:val="00E1069B"/>
    <w:rsid w:val="00E11089"/>
    <w:rsid w:val="00E1109D"/>
    <w:rsid w:val="00E1163D"/>
    <w:rsid w:val="00E1165A"/>
    <w:rsid w:val="00E12994"/>
    <w:rsid w:val="00E12D8A"/>
    <w:rsid w:val="00E1304B"/>
    <w:rsid w:val="00E13879"/>
    <w:rsid w:val="00E13E08"/>
    <w:rsid w:val="00E142ED"/>
    <w:rsid w:val="00E15309"/>
    <w:rsid w:val="00E15437"/>
    <w:rsid w:val="00E1556B"/>
    <w:rsid w:val="00E161E7"/>
    <w:rsid w:val="00E16F54"/>
    <w:rsid w:val="00E170F0"/>
    <w:rsid w:val="00E20890"/>
    <w:rsid w:val="00E20F21"/>
    <w:rsid w:val="00E21106"/>
    <w:rsid w:val="00E224B2"/>
    <w:rsid w:val="00E22654"/>
    <w:rsid w:val="00E22B30"/>
    <w:rsid w:val="00E235D2"/>
    <w:rsid w:val="00E249CB"/>
    <w:rsid w:val="00E24FD6"/>
    <w:rsid w:val="00E25685"/>
    <w:rsid w:val="00E26218"/>
    <w:rsid w:val="00E26D54"/>
    <w:rsid w:val="00E30F96"/>
    <w:rsid w:val="00E3101C"/>
    <w:rsid w:val="00E318B8"/>
    <w:rsid w:val="00E32291"/>
    <w:rsid w:val="00E3280C"/>
    <w:rsid w:val="00E3312E"/>
    <w:rsid w:val="00E34FC6"/>
    <w:rsid w:val="00E359A5"/>
    <w:rsid w:val="00E400C8"/>
    <w:rsid w:val="00E42066"/>
    <w:rsid w:val="00E42E44"/>
    <w:rsid w:val="00E430D4"/>
    <w:rsid w:val="00E431E0"/>
    <w:rsid w:val="00E438CF"/>
    <w:rsid w:val="00E43B55"/>
    <w:rsid w:val="00E43BA9"/>
    <w:rsid w:val="00E43CA6"/>
    <w:rsid w:val="00E43CD2"/>
    <w:rsid w:val="00E446C0"/>
    <w:rsid w:val="00E446F5"/>
    <w:rsid w:val="00E44D45"/>
    <w:rsid w:val="00E44F8F"/>
    <w:rsid w:val="00E45B5D"/>
    <w:rsid w:val="00E474B0"/>
    <w:rsid w:val="00E50BF0"/>
    <w:rsid w:val="00E52881"/>
    <w:rsid w:val="00E53D11"/>
    <w:rsid w:val="00E557B9"/>
    <w:rsid w:val="00E5586C"/>
    <w:rsid w:val="00E55A6C"/>
    <w:rsid w:val="00E55DD5"/>
    <w:rsid w:val="00E5605E"/>
    <w:rsid w:val="00E57431"/>
    <w:rsid w:val="00E6048B"/>
    <w:rsid w:val="00E613A5"/>
    <w:rsid w:val="00E62609"/>
    <w:rsid w:val="00E637CE"/>
    <w:rsid w:val="00E647FA"/>
    <w:rsid w:val="00E6596F"/>
    <w:rsid w:val="00E65C15"/>
    <w:rsid w:val="00E666CB"/>
    <w:rsid w:val="00E666EC"/>
    <w:rsid w:val="00E70A49"/>
    <w:rsid w:val="00E710C5"/>
    <w:rsid w:val="00E715D4"/>
    <w:rsid w:val="00E71ABE"/>
    <w:rsid w:val="00E721F6"/>
    <w:rsid w:val="00E72386"/>
    <w:rsid w:val="00E72C26"/>
    <w:rsid w:val="00E73668"/>
    <w:rsid w:val="00E7367D"/>
    <w:rsid w:val="00E7444D"/>
    <w:rsid w:val="00E75346"/>
    <w:rsid w:val="00E756CC"/>
    <w:rsid w:val="00E75900"/>
    <w:rsid w:val="00E75B73"/>
    <w:rsid w:val="00E76A73"/>
    <w:rsid w:val="00E76BB9"/>
    <w:rsid w:val="00E77645"/>
    <w:rsid w:val="00E778FF"/>
    <w:rsid w:val="00E8047D"/>
    <w:rsid w:val="00E80D99"/>
    <w:rsid w:val="00E82648"/>
    <w:rsid w:val="00E8277A"/>
    <w:rsid w:val="00E82C01"/>
    <w:rsid w:val="00E82EE5"/>
    <w:rsid w:val="00E83942"/>
    <w:rsid w:val="00E83B2E"/>
    <w:rsid w:val="00E84241"/>
    <w:rsid w:val="00E84DFE"/>
    <w:rsid w:val="00E8502E"/>
    <w:rsid w:val="00E85ABC"/>
    <w:rsid w:val="00E861F5"/>
    <w:rsid w:val="00E868FD"/>
    <w:rsid w:val="00E87171"/>
    <w:rsid w:val="00E87757"/>
    <w:rsid w:val="00E9095F"/>
    <w:rsid w:val="00E90B98"/>
    <w:rsid w:val="00E91092"/>
    <w:rsid w:val="00E9299F"/>
    <w:rsid w:val="00E92ED5"/>
    <w:rsid w:val="00E93193"/>
    <w:rsid w:val="00E93957"/>
    <w:rsid w:val="00E93B0B"/>
    <w:rsid w:val="00E96C28"/>
    <w:rsid w:val="00E96DDF"/>
    <w:rsid w:val="00E97B4A"/>
    <w:rsid w:val="00E97BA9"/>
    <w:rsid w:val="00EA197F"/>
    <w:rsid w:val="00EA1EE8"/>
    <w:rsid w:val="00EA24E4"/>
    <w:rsid w:val="00EA4440"/>
    <w:rsid w:val="00EA4B58"/>
    <w:rsid w:val="00EA51C9"/>
    <w:rsid w:val="00EA5652"/>
    <w:rsid w:val="00EA59F6"/>
    <w:rsid w:val="00EA6711"/>
    <w:rsid w:val="00EA7444"/>
    <w:rsid w:val="00EA797A"/>
    <w:rsid w:val="00EB0730"/>
    <w:rsid w:val="00EB09D7"/>
    <w:rsid w:val="00EB145B"/>
    <w:rsid w:val="00EB3931"/>
    <w:rsid w:val="00EB3B93"/>
    <w:rsid w:val="00EB3CDA"/>
    <w:rsid w:val="00EB3DFD"/>
    <w:rsid w:val="00EB4A11"/>
    <w:rsid w:val="00EB4DC8"/>
    <w:rsid w:val="00EB58E5"/>
    <w:rsid w:val="00EB7F9A"/>
    <w:rsid w:val="00EC0791"/>
    <w:rsid w:val="00EC0A85"/>
    <w:rsid w:val="00EC123A"/>
    <w:rsid w:val="00EC2A74"/>
    <w:rsid w:val="00EC2B09"/>
    <w:rsid w:val="00EC2B8E"/>
    <w:rsid w:val="00EC3C08"/>
    <w:rsid w:val="00EC431C"/>
    <w:rsid w:val="00EC4A25"/>
    <w:rsid w:val="00EC4A30"/>
    <w:rsid w:val="00EC58D9"/>
    <w:rsid w:val="00EC5A0B"/>
    <w:rsid w:val="00EC66BD"/>
    <w:rsid w:val="00EC6C25"/>
    <w:rsid w:val="00EC6EAE"/>
    <w:rsid w:val="00EC7EC2"/>
    <w:rsid w:val="00ED01FA"/>
    <w:rsid w:val="00ED0859"/>
    <w:rsid w:val="00ED20DA"/>
    <w:rsid w:val="00ED2FD5"/>
    <w:rsid w:val="00ED316E"/>
    <w:rsid w:val="00ED31A9"/>
    <w:rsid w:val="00ED330A"/>
    <w:rsid w:val="00ED331E"/>
    <w:rsid w:val="00ED39EB"/>
    <w:rsid w:val="00ED48C9"/>
    <w:rsid w:val="00ED531B"/>
    <w:rsid w:val="00ED71E2"/>
    <w:rsid w:val="00ED77F3"/>
    <w:rsid w:val="00EE013F"/>
    <w:rsid w:val="00EE0A0A"/>
    <w:rsid w:val="00EE0CB9"/>
    <w:rsid w:val="00EE1ADF"/>
    <w:rsid w:val="00EE1DDD"/>
    <w:rsid w:val="00EE1E45"/>
    <w:rsid w:val="00EE1F6A"/>
    <w:rsid w:val="00EE25B2"/>
    <w:rsid w:val="00EE2CEC"/>
    <w:rsid w:val="00EE3671"/>
    <w:rsid w:val="00EE403F"/>
    <w:rsid w:val="00EE4A1F"/>
    <w:rsid w:val="00EE4B25"/>
    <w:rsid w:val="00EE5182"/>
    <w:rsid w:val="00EE62D7"/>
    <w:rsid w:val="00EE6437"/>
    <w:rsid w:val="00EE793D"/>
    <w:rsid w:val="00EF0038"/>
    <w:rsid w:val="00EF011A"/>
    <w:rsid w:val="00EF03F4"/>
    <w:rsid w:val="00EF052A"/>
    <w:rsid w:val="00EF0976"/>
    <w:rsid w:val="00EF179C"/>
    <w:rsid w:val="00EF22D0"/>
    <w:rsid w:val="00EF2402"/>
    <w:rsid w:val="00EF2FFD"/>
    <w:rsid w:val="00EF3754"/>
    <w:rsid w:val="00EF3C78"/>
    <w:rsid w:val="00EF3D5C"/>
    <w:rsid w:val="00EF5333"/>
    <w:rsid w:val="00EF570A"/>
    <w:rsid w:val="00EF6396"/>
    <w:rsid w:val="00EF6C7B"/>
    <w:rsid w:val="00EF71A0"/>
    <w:rsid w:val="00F01F13"/>
    <w:rsid w:val="00F02192"/>
    <w:rsid w:val="00F025A2"/>
    <w:rsid w:val="00F027A4"/>
    <w:rsid w:val="00F035C1"/>
    <w:rsid w:val="00F038B0"/>
    <w:rsid w:val="00F03FAF"/>
    <w:rsid w:val="00F04712"/>
    <w:rsid w:val="00F04BFD"/>
    <w:rsid w:val="00F050AA"/>
    <w:rsid w:val="00F0570D"/>
    <w:rsid w:val="00F05B5C"/>
    <w:rsid w:val="00F05DC2"/>
    <w:rsid w:val="00F05E90"/>
    <w:rsid w:val="00F06BA8"/>
    <w:rsid w:val="00F07B8F"/>
    <w:rsid w:val="00F10161"/>
    <w:rsid w:val="00F10308"/>
    <w:rsid w:val="00F103E6"/>
    <w:rsid w:val="00F104D9"/>
    <w:rsid w:val="00F1064C"/>
    <w:rsid w:val="00F10A04"/>
    <w:rsid w:val="00F115F0"/>
    <w:rsid w:val="00F11914"/>
    <w:rsid w:val="00F12DFB"/>
    <w:rsid w:val="00F12F2D"/>
    <w:rsid w:val="00F14C5F"/>
    <w:rsid w:val="00F1555E"/>
    <w:rsid w:val="00F1595E"/>
    <w:rsid w:val="00F15D13"/>
    <w:rsid w:val="00F1741A"/>
    <w:rsid w:val="00F200C2"/>
    <w:rsid w:val="00F200E3"/>
    <w:rsid w:val="00F21E9B"/>
    <w:rsid w:val="00F22311"/>
    <w:rsid w:val="00F22687"/>
    <w:rsid w:val="00F22DE4"/>
    <w:rsid w:val="00F22EC7"/>
    <w:rsid w:val="00F23882"/>
    <w:rsid w:val="00F24EA0"/>
    <w:rsid w:val="00F2554E"/>
    <w:rsid w:val="00F26809"/>
    <w:rsid w:val="00F2690D"/>
    <w:rsid w:val="00F2738F"/>
    <w:rsid w:val="00F27E38"/>
    <w:rsid w:val="00F3008E"/>
    <w:rsid w:val="00F31DD2"/>
    <w:rsid w:val="00F32205"/>
    <w:rsid w:val="00F32266"/>
    <w:rsid w:val="00F34150"/>
    <w:rsid w:val="00F34AB8"/>
    <w:rsid w:val="00F350EE"/>
    <w:rsid w:val="00F3636F"/>
    <w:rsid w:val="00F369D5"/>
    <w:rsid w:val="00F36A8D"/>
    <w:rsid w:val="00F372A1"/>
    <w:rsid w:val="00F376E4"/>
    <w:rsid w:val="00F40581"/>
    <w:rsid w:val="00F40F6C"/>
    <w:rsid w:val="00F42287"/>
    <w:rsid w:val="00F43520"/>
    <w:rsid w:val="00F43EF5"/>
    <w:rsid w:val="00F45366"/>
    <w:rsid w:val="00F46150"/>
    <w:rsid w:val="00F465B7"/>
    <w:rsid w:val="00F47487"/>
    <w:rsid w:val="00F47A31"/>
    <w:rsid w:val="00F47C47"/>
    <w:rsid w:val="00F47DD5"/>
    <w:rsid w:val="00F47F16"/>
    <w:rsid w:val="00F50537"/>
    <w:rsid w:val="00F51565"/>
    <w:rsid w:val="00F5191E"/>
    <w:rsid w:val="00F51A63"/>
    <w:rsid w:val="00F52104"/>
    <w:rsid w:val="00F53F12"/>
    <w:rsid w:val="00F56869"/>
    <w:rsid w:val="00F57E54"/>
    <w:rsid w:val="00F608F4"/>
    <w:rsid w:val="00F60FEC"/>
    <w:rsid w:val="00F61D94"/>
    <w:rsid w:val="00F6224C"/>
    <w:rsid w:val="00F62996"/>
    <w:rsid w:val="00F64123"/>
    <w:rsid w:val="00F653B8"/>
    <w:rsid w:val="00F653C0"/>
    <w:rsid w:val="00F66ECF"/>
    <w:rsid w:val="00F7042F"/>
    <w:rsid w:val="00F7107C"/>
    <w:rsid w:val="00F7115E"/>
    <w:rsid w:val="00F715F5"/>
    <w:rsid w:val="00F718B2"/>
    <w:rsid w:val="00F71AE2"/>
    <w:rsid w:val="00F72C87"/>
    <w:rsid w:val="00F72F20"/>
    <w:rsid w:val="00F7383F"/>
    <w:rsid w:val="00F7446F"/>
    <w:rsid w:val="00F745E5"/>
    <w:rsid w:val="00F7484B"/>
    <w:rsid w:val="00F748D5"/>
    <w:rsid w:val="00F749ED"/>
    <w:rsid w:val="00F74E52"/>
    <w:rsid w:val="00F765FF"/>
    <w:rsid w:val="00F76D08"/>
    <w:rsid w:val="00F80537"/>
    <w:rsid w:val="00F806BF"/>
    <w:rsid w:val="00F80CC4"/>
    <w:rsid w:val="00F8331E"/>
    <w:rsid w:val="00F8372E"/>
    <w:rsid w:val="00F8429A"/>
    <w:rsid w:val="00F865A7"/>
    <w:rsid w:val="00F86EF6"/>
    <w:rsid w:val="00F8700E"/>
    <w:rsid w:val="00F912C8"/>
    <w:rsid w:val="00F91B74"/>
    <w:rsid w:val="00F91BB7"/>
    <w:rsid w:val="00F91BC6"/>
    <w:rsid w:val="00F91D32"/>
    <w:rsid w:val="00F92688"/>
    <w:rsid w:val="00F93325"/>
    <w:rsid w:val="00F94015"/>
    <w:rsid w:val="00F9414D"/>
    <w:rsid w:val="00F943C4"/>
    <w:rsid w:val="00F948C8"/>
    <w:rsid w:val="00F96243"/>
    <w:rsid w:val="00F96618"/>
    <w:rsid w:val="00F97886"/>
    <w:rsid w:val="00F97B5E"/>
    <w:rsid w:val="00F97D7B"/>
    <w:rsid w:val="00FA1093"/>
    <w:rsid w:val="00FA1266"/>
    <w:rsid w:val="00FA1AB4"/>
    <w:rsid w:val="00FA27E8"/>
    <w:rsid w:val="00FA284E"/>
    <w:rsid w:val="00FA366D"/>
    <w:rsid w:val="00FA3E0C"/>
    <w:rsid w:val="00FA4110"/>
    <w:rsid w:val="00FA5301"/>
    <w:rsid w:val="00FA69F0"/>
    <w:rsid w:val="00FB0478"/>
    <w:rsid w:val="00FB0BD1"/>
    <w:rsid w:val="00FB0DE5"/>
    <w:rsid w:val="00FB0E62"/>
    <w:rsid w:val="00FB122C"/>
    <w:rsid w:val="00FB192F"/>
    <w:rsid w:val="00FB2C58"/>
    <w:rsid w:val="00FB2ED9"/>
    <w:rsid w:val="00FB4066"/>
    <w:rsid w:val="00FB4B85"/>
    <w:rsid w:val="00FC05E3"/>
    <w:rsid w:val="00FC081D"/>
    <w:rsid w:val="00FC1192"/>
    <w:rsid w:val="00FC1365"/>
    <w:rsid w:val="00FC1863"/>
    <w:rsid w:val="00FC1B8E"/>
    <w:rsid w:val="00FC1C6A"/>
    <w:rsid w:val="00FC293C"/>
    <w:rsid w:val="00FC3851"/>
    <w:rsid w:val="00FC3925"/>
    <w:rsid w:val="00FC3CCF"/>
    <w:rsid w:val="00FC5CF8"/>
    <w:rsid w:val="00FC6B31"/>
    <w:rsid w:val="00FC6CC0"/>
    <w:rsid w:val="00FC6EFA"/>
    <w:rsid w:val="00FC7281"/>
    <w:rsid w:val="00FC76C0"/>
    <w:rsid w:val="00FC7DF1"/>
    <w:rsid w:val="00FD0468"/>
    <w:rsid w:val="00FD0677"/>
    <w:rsid w:val="00FD15C1"/>
    <w:rsid w:val="00FD2B7E"/>
    <w:rsid w:val="00FD2D92"/>
    <w:rsid w:val="00FD30AA"/>
    <w:rsid w:val="00FD3708"/>
    <w:rsid w:val="00FD3F98"/>
    <w:rsid w:val="00FD40AE"/>
    <w:rsid w:val="00FD4E59"/>
    <w:rsid w:val="00FD5571"/>
    <w:rsid w:val="00FD5596"/>
    <w:rsid w:val="00FD5EEB"/>
    <w:rsid w:val="00FE01B4"/>
    <w:rsid w:val="00FE05D0"/>
    <w:rsid w:val="00FE11BF"/>
    <w:rsid w:val="00FE2125"/>
    <w:rsid w:val="00FE3149"/>
    <w:rsid w:val="00FE34F2"/>
    <w:rsid w:val="00FE429E"/>
    <w:rsid w:val="00FE4475"/>
    <w:rsid w:val="00FE44EB"/>
    <w:rsid w:val="00FE552C"/>
    <w:rsid w:val="00FE5A2B"/>
    <w:rsid w:val="00FE5AFB"/>
    <w:rsid w:val="00FE5F6D"/>
    <w:rsid w:val="00FE67A3"/>
    <w:rsid w:val="00FF1953"/>
    <w:rsid w:val="00FF3150"/>
    <w:rsid w:val="00FF333E"/>
    <w:rsid w:val="00FF40E1"/>
    <w:rsid w:val="00FF4E01"/>
    <w:rsid w:val="00FF5A8C"/>
    <w:rsid w:val="00FF5E3E"/>
    <w:rsid w:val="00FF61F7"/>
    <w:rsid w:val="00FF6E4E"/>
    <w:rsid w:val="00FF763E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B7BB80"/>
  <w15:docId w15:val="{514467A0-921A-4716-9AA9-A5959AE4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iPriority="99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04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Titre1">
    <w:name w:val="heading 1"/>
    <w:next w:val="Normal"/>
    <w:link w:val="Titre1Car"/>
    <w:uiPriority w:val="9"/>
    <w:qFormat/>
    <w:rsid w:val="0076000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Titre2">
    <w:name w:val="heading 2"/>
    <w:basedOn w:val="Titre1"/>
    <w:next w:val="Normal"/>
    <w:link w:val="Titre2Car"/>
    <w:uiPriority w:val="9"/>
    <w:qFormat/>
    <w:rsid w:val="0076000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link w:val="Titre3Car"/>
    <w:uiPriority w:val="9"/>
    <w:qFormat/>
    <w:rsid w:val="00760004"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link w:val="Titre4Car"/>
    <w:uiPriority w:val="9"/>
    <w:qFormat/>
    <w:rsid w:val="00760004"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link w:val="Titre5Car"/>
    <w:uiPriority w:val="9"/>
    <w:qFormat/>
    <w:rsid w:val="00760004"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link w:val="Titre6Car"/>
    <w:uiPriority w:val="9"/>
    <w:qFormat/>
    <w:rsid w:val="00760004"/>
    <w:pPr>
      <w:outlineLvl w:val="5"/>
    </w:pPr>
  </w:style>
  <w:style w:type="paragraph" w:styleId="Titre7">
    <w:name w:val="heading 7"/>
    <w:basedOn w:val="H6"/>
    <w:next w:val="Normal"/>
    <w:link w:val="Titre7Car"/>
    <w:uiPriority w:val="9"/>
    <w:qFormat/>
    <w:rsid w:val="00760004"/>
    <w:pPr>
      <w:outlineLvl w:val="6"/>
    </w:pPr>
  </w:style>
  <w:style w:type="paragraph" w:styleId="Titre8">
    <w:name w:val="heading 8"/>
    <w:basedOn w:val="Titre1"/>
    <w:next w:val="Normal"/>
    <w:link w:val="Titre8Car"/>
    <w:uiPriority w:val="9"/>
    <w:qFormat/>
    <w:rsid w:val="00760004"/>
    <w:pPr>
      <w:ind w:left="0" w:firstLine="0"/>
      <w:outlineLvl w:val="7"/>
    </w:pPr>
  </w:style>
  <w:style w:type="paragraph" w:styleId="Titre9">
    <w:name w:val="heading 9"/>
    <w:basedOn w:val="Titre8"/>
    <w:next w:val="Normal"/>
    <w:link w:val="Titre9Car"/>
    <w:uiPriority w:val="9"/>
    <w:qFormat/>
    <w:rsid w:val="00760004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6">
    <w:name w:val="H6"/>
    <w:basedOn w:val="Titre5"/>
    <w:next w:val="Normal"/>
    <w:uiPriority w:val="99"/>
    <w:rsid w:val="00760004"/>
    <w:pPr>
      <w:ind w:left="1985" w:hanging="1985"/>
      <w:outlineLvl w:val="9"/>
    </w:pPr>
    <w:rPr>
      <w:sz w:val="20"/>
    </w:rPr>
  </w:style>
  <w:style w:type="paragraph" w:styleId="TM9">
    <w:name w:val="toc 9"/>
    <w:basedOn w:val="TM8"/>
    <w:uiPriority w:val="39"/>
    <w:rsid w:val="00760004"/>
    <w:pPr>
      <w:ind w:left="1418" w:hanging="1418"/>
    </w:pPr>
  </w:style>
  <w:style w:type="paragraph" w:styleId="TM8">
    <w:name w:val="toc 8"/>
    <w:basedOn w:val="TM1"/>
    <w:uiPriority w:val="39"/>
    <w:rsid w:val="00760004"/>
    <w:pPr>
      <w:spacing w:before="180"/>
      <w:ind w:left="2693" w:hanging="2693"/>
    </w:pPr>
    <w:rPr>
      <w:b/>
    </w:rPr>
  </w:style>
  <w:style w:type="paragraph" w:styleId="TM1">
    <w:name w:val="toc 1"/>
    <w:uiPriority w:val="39"/>
    <w:rsid w:val="0076000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/>
    </w:rPr>
  </w:style>
  <w:style w:type="paragraph" w:customStyle="1" w:styleId="EQ">
    <w:name w:val="EQ"/>
    <w:basedOn w:val="Normal"/>
    <w:next w:val="Normal"/>
    <w:uiPriority w:val="99"/>
    <w:rsid w:val="0076000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760004"/>
  </w:style>
  <w:style w:type="paragraph" w:styleId="En-tte">
    <w:name w:val="header"/>
    <w:link w:val="En-tteCar"/>
    <w:uiPriority w:val="99"/>
    <w:rsid w:val="007600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/>
    </w:rPr>
  </w:style>
  <w:style w:type="paragraph" w:customStyle="1" w:styleId="ZD">
    <w:name w:val="ZD"/>
    <w:uiPriority w:val="99"/>
    <w:rsid w:val="0076000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/>
    </w:rPr>
  </w:style>
  <w:style w:type="paragraph" w:styleId="TM5">
    <w:name w:val="toc 5"/>
    <w:basedOn w:val="TM4"/>
    <w:uiPriority w:val="39"/>
    <w:rsid w:val="00760004"/>
    <w:pPr>
      <w:ind w:left="1701" w:hanging="1701"/>
    </w:pPr>
  </w:style>
  <w:style w:type="paragraph" w:styleId="TM4">
    <w:name w:val="toc 4"/>
    <w:basedOn w:val="TM3"/>
    <w:uiPriority w:val="39"/>
    <w:rsid w:val="00760004"/>
    <w:pPr>
      <w:ind w:left="1418" w:hanging="1418"/>
    </w:pPr>
  </w:style>
  <w:style w:type="paragraph" w:styleId="TM3">
    <w:name w:val="toc 3"/>
    <w:basedOn w:val="TM2"/>
    <w:uiPriority w:val="39"/>
    <w:rsid w:val="00760004"/>
    <w:pPr>
      <w:ind w:left="1134" w:hanging="1134"/>
    </w:pPr>
  </w:style>
  <w:style w:type="paragraph" w:styleId="TM2">
    <w:name w:val="toc 2"/>
    <w:basedOn w:val="TM1"/>
    <w:uiPriority w:val="39"/>
    <w:rsid w:val="00760004"/>
    <w:pPr>
      <w:spacing w:before="0"/>
      <w:ind w:left="851" w:hanging="851"/>
    </w:pPr>
    <w:rPr>
      <w:sz w:val="20"/>
    </w:rPr>
  </w:style>
  <w:style w:type="paragraph" w:styleId="Pieddepage">
    <w:name w:val="footer"/>
    <w:basedOn w:val="En-tte"/>
    <w:link w:val="PieddepageCar"/>
    <w:uiPriority w:val="99"/>
    <w:rsid w:val="00760004"/>
    <w:pPr>
      <w:jc w:val="center"/>
    </w:pPr>
    <w:rPr>
      <w:i/>
    </w:rPr>
  </w:style>
  <w:style w:type="paragraph" w:customStyle="1" w:styleId="TT">
    <w:name w:val="TT"/>
    <w:basedOn w:val="Titre1"/>
    <w:next w:val="Normal"/>
    <w:uiPriority w:val="99"/>
    <w:rsid w:val="00760004"/>
    <w:pPr>
      <w:outlineLvl w:val="9"/>
    </w:pPr>
  </w:style>
  <w:style w:type="paragraph" w:customStyle="1" w:styleId="NF">
    <w:name w:val="NF"/>
    <w:basedOn w:val="NO"/>
    <w:rsid w:val="00760004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760004"/>
    <w:pPr>
      <w:keepLines/>
      <w:ind w:left="1135" w:hanging="851"/>
    </w:pPr>
  </w:style>
  <w:style w:type="paragraph" w:customStyle="1" w:styleId="PL">
    <w:name w:val="PL"/>
    <w:link w:val="PLChar"/>
    <w:qFormat/>
    <w:rsid w:val="0076000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60004"/>
    <w:pPr>
      <w:jc w:val="right"/>
    </w:pPr>
  </w:style>
  <w:style w:type="paragraph" w:customStyle="1" w:styleId="TAL">
    <w:name w:val="TAL"/>
    <w:basedOn w:val="Normal"/>
    <w:link w:val="TALChar"/>
    <w:qFormat/>
    <w:rsid w:val="00760004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760004"/>
    <w:rPr>
      <w:b/>
    </w:rPr>
  </w:style>
  <w:style w:type="paragraph" w:customStyle="1" w:styleId="TAC">
    <w:name w:val="TAC"/>
    <w:basedOn w:val="TAL"/>
    <w:uiPriority w:val="99"/>
    <w:rsid w:val="00760004"/>
    <w:pPr>
      <w:jc w:val="center"/>
    </w:pPr>
  </w:style>
  <w:style w:type="paragraph" w:customStyle="1" w:styleId="LD">
    <w:name w:val="LD"/>
    <w:uiPriority w:val="99"/>
    <w:rsid w:val="0076000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/>
    </w:rPr>
  </w:style>
  <w:style w:type="paragraph" w:customStyle="1" w:styleId="EX">
    <w:name w:val="EX"/>
    <w:basedOn w:val="Normal"/>
    <w:link w:val="EXCar"/>
    <w:rsid w:val="00760004"/>
    <w:pPr>
      <w:keepLines/>
      <w:ind w:left="1702" w:hanging="1418"/>
    </w:pPr>
  </w:style>
  <w:style w:type="paragraph" w:customStyle="1" w:styleId="FP">
    <w:name w:val="FP"/>
    <w:basedOn w:val="Normal"/>
    <w:uiPriority w:val="99"/>
    <w:rsid w:val="00760004"/>
    <w:pPr>
      <w:spacing w:after="0"/>
    </w:pPr>
  </w:style>
  <w:style w:type="paragraph" w:customStyle="1" w:styleId="NW">
    <w:name w:val="NW"/>
    <w:basedOn w:val="NO"/>
    <w:uiPriority w:val="99"/>
    <w:rsid w:val="00760004"/>
    <w:pPr>
      <w:spacing w:after="0"/>
    </w:pPr>
  </w:style>
  <w:style w:type="paragraph" w:customStyle="1" w:styleId="EW">
    <w:name w:val="EW"/>
    <w:basedOn w:val="EX"/>
    <w:uiPriority w:val="99"/>
    <w:rsid w:val="00760004"/>
    <w:pPr>
      <w:spacing w:after="0"/>
    </w:pPr>
  </w:style>
  <w:style w:type="paragraph" w:customStyle="1" w:styleId="B1">
    <w:name w:val="B1"/>
    <w:basedOn w:val="Liste"/>
    <w:link w:val="B1Char"/>
    <w:qFormat/>
    <w:rsid w:val="00760004"/>
  </w:style>
  <w:style w:type="paragraph" w:styleId="TM6">
    <w:name w:val="toc 6"/>
    <w:basedOn w:val="TM5"/>
    <w:next w:val="Normal"/>
    <w:uiPriority w:val="39"/>
    <w:rsid w:val="00760004"/>
    <w:pPr>
      <w:ind w:left="1985" w:hanging="1985"/>
    </w:pPr>
  </w:style>
  <w:style w:type="paragraph" w:styleId="TM7">
    <w:name w:val="toc 7"/>
    <w:basedOn w:val="TM6"/>
    <w:next w:val="Normal"/>
    <w:uiPriority w:val="39"/>
    <w:rsid w:val="00760004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rsid w:val="00760004"/>
    <w:rPr>
      <w:color w:val="FF0000"/>
    </w:rPr>
  </w:style>
  <w:style w:type="paragraph" w:customStyle="1" w:styleId="TH">
    <w:name w:val="TH"/>
    <w:basedOn w:val="Normal"/>
    <w:link w:val="THChar"/>
    <w:qFormat/>
    <w:rsid w:val="0076000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uiPriority w:val="99"/>
    <w:rsid w:val="0076000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/>
    </w:rPr>
  </w:style>
  <w:style w:type="paragraph" w:customStyle="1" w:styleId="ZB">
    <w:name w:val="ZB"/>
    <w:uiPriority w:val="99"/>
    <w:rsid w:val="0076000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/>
    </w:rPr>
  </w:style>
  <w:style w:type="paragraph" w:customStyle="1" w:styleId="ZT">
    <w:name w:val="ZT"/>
    <w:uiPriority w:val="99"/>
    <w:rsid w:val="0076000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U">
    <w:name w:val="ZU"/>
    <w:uiPriority w:val="99"/>
    <w:rsid w:val="0076000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link w:val="TANChar"/>
    <w:rsid w:val="00760004"/>
    <w:pPr>
      <w:ind w:left="851" w:hanging="851"/>
    </w:pPr>
  </w:style>
  <w:style w:type="paragraph" w:customStyle="1" w:styleId="ZH">
    <w:name w:val="ZH"/>
    <w:uiPriority w:val="99"/>
    <w:rsid w:val="0076000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/>
    </w:rPr>
  </w:style>
  <w:style w:type="paragraph" w:customStyle="1" w:styleId="TF">
    <w:name w:val="TF"/>
    <w:basedOn w:val="TH"/>
    <w:link w:val="TFChar"/>
    <w:rsid w:val="00760004"/>
    <w:pPr>
      <w:keepNext w:val="0"/>
      <w:spacing w:before="0" w:after="240"/>
    </w:pPr>
  </w:style>
  <w:style w:type="paragraph" w:customStyle="1" w:styleId="ZG">
    <w:name w:val="ZG"/>
    <w:uiPriority w:val="99"/>
    <w:rsid w:val="0076000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customStyle="1" w:styleId="B2">
    <w:name w:val="B2"/>
    <w:basedOn w:val="Liste2"/>
    <w:link w:val="B2Char"/>
    <w:qFormat/>
    <w:rsid w:val="00760004"/>
  </w:style>
  <w:style w:type="paragraph" w:customStyle="1" w:styleId="B3">
    <w:name w:val="B3"/>
    <w:basedOn w:val="Liste3"/>
    <w:uiPriority w:val="99"/>
    <w:rsid w:val="00760004"/>
  </w:style>
  <w:style w:type="paragraph" w:customStyle="1" w:styleId="B4">
    <w:name w:val="B4"/>
    <w:basedOn w:val="Liste4"/>
    <w:uiPriority w:val="99"/>
    <w:rsid w:val="00760004"/>
  </w:style>
  <w:style w:type="paragraph" w:customStyle="1" w:styleId="B5">
    <w:name w:val="B5"/>
    <w:basedOn w:val="Liste5"/>
    <w:uiPriority w:val="99"/>
    <w:rsid w:val="00760004"/>
  </w:style>
  <w:style w:type="paragraph" w:customStyle="1" w:styleId="ZTD">
    <w:name w:val="ZTD"/>
    <w:basedOn w:val="ZB"/>
    <w:uiPriority w:val="99"/>
    <w:rsid w:val="0076000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uiPriority w:val="99"/>
    <w:rsid w:val="00760004"/>
    <w:pPr>
      <w:framePr w:wrap="notBeside" w:y="16161"/>
    </w:pPr>
  </w:style>
  <w:style w:type="paragraph" w:styleId="Textedebulles">
    <w:name w:val="Balloon Text"/>
    <w:basedOn w:val="Normal"/>
    <w:link w:val="TextedebullesCar"/>
    <w:uiPriority w:val="99"/>
    <w:rsid w:val="000B26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rsid w:val="000B26AC"/>
    <w:rPr>
      <w:rFonts w:ascii="Segoe UI" w:hAnsi="Segoe UI" w:cs="Segoe UI"/>
      <w:sz w:val="18"/>
      <w:szCs w:val="18"/>
      <w:lang w:eastAsia="en-US"/>
    </w:rPr>
  </w:style>
  <w:style w:type="character" w:styleId="Marquedecommentaire">
    <w:name w:val="annotation reference"/>
    <w:rsid w:val="00E20F21"/>
    <w:rPr>
      <w:sz w:val="16"/>
      <w:szCs w:val="16"/>
    </w:rPr>
  </w:style>
  <w:style w:type="paragraph" w:styleId="Commentaire">
    <w:name w:val="annotation text"/>
    <w:basedOn w:val="Normal"/>
    <w:link w:val="CommentaireCar"/>
    <w:rsid w:val="00E20F21"/>
  </w:style>
  <w:style w:type="character" w:customStyle="1" w:styleId="CommentaireCar">
    <w:name w:val="Commentaire Car"/>
    <w:link w:val="Commentaire"/>
    <w:uiPriority w:val="99"/>
    <w:rsid w:val="00E20F21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E20F2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E20F21"/>
    <w:rPr>
      <w:b/>
      <w:bCs/>
      <w:lang w:val="en-GB" w:eastAsia="en-US"/>
    </w:rPr>
  </w:style>
  <w:style w:type="paragraph" w:styleId="Lgende">
    <w:name w:val="caption"/>
    <w:basedOn w:val="Normal"/>
    <w:next w:val="Normal"/>
    <w:uiPriority w:val="35"/>
    <w:qFormat/>
    <w:rsid w:val="007C6153"/>
    <w:pPr>
      <w:widowControl w:val="0"/>
      <w:spacing w:before="120" w:after="120"/>
    </w:pPr>
    <w:rPr>
      <w:rFonts w:eastAsia="MS Mincho"/>
      <w:b/>
    </w:rPr>
  </w:style>
  <w:style w:type="paragraph" w:styleId="Paragraphedeliste">
    <w:name w:val="List Paragraph"/>
    <w:basedOn w:val="Normal"/>
    <w:uiPriority w:val="34"/>
    <w:qFormat/>
    <w:rsid w:val="007A116E"/>
    <w:pPr>
      <w:spacing w:after="0"/>
      <w:ind w:left="720"/>
      <w:contextualSpacing/>
    </w:pPr>
    <w:rPr>
      <w:rFonts w:eastAsia="Calibri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A75C0D"/>
    <w:rPr>
      <w:rFonts w:ascii="Arial" w:hAnsi="Arial"/>
      <w:sz w:val="28"/>
      <w:lang w:val="en-GB"/>
    </w:rPr>
  </w:style>
  <w:style w:type="character" w:customStyle="1" w:styleId="st">
    <w:name w:val="st"/>
    <w:rsid w:val="00791291"/>
  </w:style>
  <w:style w:type="character" w:customStyle="1" w:styleId="B1Char">
    <w:name w:val="B1 Char"/>
    <w:link w:val="B1"/>
    <w:qFormat/>
    <w:locked/>
    <w:rsid w:val="00791291"/>
    <w:rPr>
      <w:lang w:val="en-GB"/>
    </w:rPr>
  </w:style>
  <w:style w:type="character" w:customStyle="1" w:styleId="TALChar">
    <w:name w:val="TAL Char"/>
    <w:link w:val="TAL"/>
    <w:qFormat/>
    <w:locked/>
    <w:rsid w:val="00716BA7"/>
    <w:rPr>
      <w:rFonts w:ascii="Arial" w:hAnsi="Arial"/>
      <w:sz w:val="18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DC53DE"/>
    <w:rPr>
      <w:rFonts w:ascii="Arial" w:hAnsi="Arial"/>
      <w:sz w:val="22"/>
      <w:lang w:val="en-GB"/>
    </w:rPr>
  </w:style>
  <w:style w:type="character" w:customStyle="1" w:styleId="EditorsNoteChar">
    <w:name w:val="Editor's Note Char"/>
    <w:link w:val="EditorsNote"/>
    <w:rsid w:val="00C55B5A"/>
    <w:rPr>
      <w:color w:val="FF0000"/>
      <w:lang w:val="en-GB"/>
    </w:rPr>
  </w:style>
  <w:style w:type="character" w:customStyle="1" w:styleId="TAHCar">
    <w:name w:val="TAH Car"/>
    <w:link w:val="TAH"/>
    <w:rsid w:val="00C55B5A"/>
    <w:rPr>
      <w:rFonts w:ascii="Arial" w:hAnsi="Arial"/>
      <w:b/>
      <w:sz w:val="18"/>
      <w:lang w:val="en-GB"/>
    </w:rPr>
  </w:style>
  <w:style w:type="character" w:styleId="Lienhypertexte">
    <w:name w:val="Hyperlink"/>
    <w:basedOn w:val="Policepardfaut"/>
    <w:uiPriority w:val="99"/>
    <w:unhideWhenUsed/>
    <w:rsid w:val="00CD33B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D33B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43EAE"/>
    <w:rPr>
      <w:lang w:val="en-GB"/>
    </w:rPr>
  </w:style>
  <w:style w:type="character" w:customStyle="1" w:styleId="THChar">
    <w:name w:val="TH Char"/>
    <w:link w:val="TH"/>
    <w:qFormat/>
    <w:rsid w:val="00E26218"/>
    <w:rPr>
      <w:rFonts w:ascii="Arial" w:hAnsi="Arial"/>
      <w:b/>
      <w:lang w:val="en-GB"/>
    </w:rPr>
  </w:style>
  <w:style w:type="table" w:styleId="Grilledutableau">
    <w:name w:val="Table Grid"/>
    <w:basedOn w:val="TableauNormal"/>
    <w:uiPriority w:val="59"/>
    <w:rsid w:val="00546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587FFC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87FFC"/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NOChar">
    <w:name w:val="NO Char"/>
    <w:link w:val="NO"/>
    <w:rsid w:val="006C2C35"/>
    <w:rPr>
      <w:lang w:val="en-GB"/>
    </w:rPr>
  </w:style>
  <w:style w:type="character" w:styleId="Lienhypertextesuivivisit">
    <w:name w:val="FollowedHyperlink"/>
    <w:basedOn w:val="Policepardfaut"/>
    <w:unhideWhenUsed/>
    <w:rsid w:val="00716211"/>
    <w:rPr>
      <w:color w:val="954F72" w:themeColor="followedHyperlink"/>
      <w:u w:val="single"/>
    </w:rPr>
  </w:style>
  <w:style w:type="character" w:customStyle="1" w:styleId="EXCar">
    <w:name w:val="EX Car"/>
    <w:link w:val="EX"/>
    <w:rsid w:val="00D67B19"/>
    <w:rPr>
      <w:lang w:val="en-GB"/>
    </w:rPr>
  </w:style>
  <w:style w:type="paragraph" w:styleId="Index1">
    <w:name w:val="index 1"/>
    <w:basedOn w:val="Normal"/>
    <w:uiPriority w:val="99"/>
    <w:semiHidden/>
    <w:rsid w:val="00760004"/>
    <w:pPr>
      <w:keepLines/>
    </w:pPr>
  </w:style>
  <w:style w:type="paragraph" w:styleId="Index2">
    <w:name w:val="index 2"/>
    <w:basedOn w:val="Index1"/>
    <w:uiPriority w:val="99"/>
    <w:semiHidden/>
    <w:rsid w:val="00760004"/>
    <w:pPr>
      <w:ind w:left="284"/>
    </w:pPr>
  </w:style>
  <w:style w:type="character" w:styleId="Appelnotedebasdep">
    <w:name w:val="footnote reference"/>
    <w:basedOn w:val="Policepardfaut"/>
    <w:rsid w:val="00760004"/>
    <w:rPr>
      <w:b/>
      <w:position w:val="6"/>
      <w:sz w:val="16"/>
    </w:rPr>
  </w:style>
  <w:style w:type="paragraph" w:styleId="Notedebasdepage">
    <w:name w:val="footnote text"/>
    <w:basedOn w:val="Normal"/>
    <w:link w:val="NotedebasdepageCar"/>
    <w:uiPriority w:val="99"/>
    <w:rsid w:val="00760004"/>
    <w:pPr>
      <w:keepLines/>
      <w:ind w:left="454" w:hanging="454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10327"/>
    <w:rPr>
      <w:sz w:val="16"/>
      <w:lang w:val="en-GB"/>
    </w:rPr>
  </w:style>
  <w:style w:type="paragraph" w:styleId="Listenumros2">
    <w:name w:val="List Number 2"/>
    <w:basedOn w:val="Listenumros"/>
    <w:uiPriority w:val="99"/>
    <w:rsid w:val="00760004"/>
    <w:pPr>
      <w:ind w:left="851"/>
    </w:pPr>
  </w:style>
  <w:style w:type="paragraph" w:styleId="Listenumros">
    <w:name w:val="List Number"/>
    <w:basedOn w:val="Liste"/>
    <w:uiPriority w:val="99"/>
    <w:rsid w:val="00760004"/>
  </w:style>
  <w:style w:type="paragraph" w:styleId="Liste">
    <w:name w:val="List"/>
    <w:basedOn w:val="Normal"/>
    <w:uiPriority w:val="99"/>
    <w:rsid w:val="00760004"/>
    <w:pPr>
      <w:ind w:left="568" w:hanging="284"/>
    </w:pPr>
  </w:style>
  <w:style w:type="paragraph" w:styleId="Listepuces2">
    <w:name w:val="List Bullet 2"/>
    <w:basedOn w:val="Listepuces"/>
    <w:uiPriority w:val="99"/>
    <w:rsid w:val="00760004"/>
    <w:pPr>
      <w:ind w:left="851"/>
    </w:pPr>
  </w:style>
  <w:style w:type="paragraph" w:styleId="Listepuces">
    <w:name w:val="List Bullet"/>
    <w:basedOn w:val="Liste"/>
    <w:uiPriority w:val="99"/>
    <w:rsid w:val="00760004"/>
  </w:style>
  <w:style w:type="paragraph" w:styleId="Listepuces3">
    <w:name w:val="List Bullet 3"/>
    <w:basedOn w:val="Listepuces2"/>
    <w:uiPriority w:val="99"/>
    <w:rsid w:val="00760004"/>
    <w:pPr>
      <w:ind w:left="1135"/>
    </w:pPr>
  </w:style>
  <w:style w:type="paragraph" w:styleId="Liste2">
    <w:name w:val="List 2"/>
    <w:basedOn w:val="Liste"/>
    <w:uiPriority w:val="99"/>
    <w:rsid w:val="00760004"/>
    <w:pPr>
      <w:ind w:left="851"/>
    </w:pPr>
  </w:style>
  <w:style w:type="paragraph" w:styleId="Liste3">
    <w:name w:val="List 3"/>
    <w:basedOn w:val="Liste2"/>
    <w:uiPriority w:val="99"/>
    <w:rsid w:val="00760004"/>
    <w:pPr>
      <w:ind w:left="1135"/>
    </w:pPr>
  </w:style>
  <w:style w:type="paragraph" w:styleId="Liste4">
    <w:name w:val="List 4"/>
    <w:basedOn w:val="Liste3"/>
    <w:uiPriority w:val="99"/>
    <w:rsid w:val="00760004"/>
    <w:pPr>
      <w:ind w:left="1418"/>
    </w:pPr>
  </w:style>
  <w:style w:type="paragraph" w:styleId="Liste5">
    <w:name w:val="List 5"/>
    <w:basedOn w:val="Liste4"/>
    <w:uiPriority w:val="99"/>
    <w:rsid w:val="00760004"/>
    <w:pPr>
      <w:ind w:left="1702"/>
    </w:pPr>
  </w:style>
  <w:style w:type="paragraph" w:styleId="Listepuces4">
    <w:name w:val="List Bullet 4"/>
    <w:basedOn w:val="Listepuces3"/>
    <w:uiPriority w:val="99"/>
    <w:rsid w:val="00760004"/>
    <w:pPr>
      <w:ind w:left="1418"/>
    </w:pPr>
  </w:style>
  <w:style w:type="paragraph" w:styleId="Listepuces5">
    <w:name w:val="List Bullet 5"/>
    <w:basedOn w:val="Listepuces4"/>
    <w:uiPriority w:val="99"/>
    <w:rsid w:val="00760004"/>
    <w:pPr>
      <w:ind w:left="1702"/>
    </w:pPr>
  </w:style>
  <w:style w:type="paragraph" w:styleId="Titreindex">
    <w:name w:val="index heading"/>
    <w:basedOn w:val="Normal"/>
    <w:next w:val="Normal"/>
    <w:uiPriority w:val="99"/>
    <w:semiHidden/>
    <w:rsid w:val="00610327"/>
    <w:pPr>
      <w:widowControl w:val="0"/>
      <w:pBdr>
        <w:top w:val="single" w:sz="12" w:space="0" w:color="auto"/>
      </w:pBdr>
      <w:spacing w:before="360" w:after="240"/>
    </w:pPr>
    <w:rPr>
      <w:b/>
      <w:i/>
      <w:sz w:val="26"/>
      <w:szCs w:val="24"/>
      <w:lang w:val="en-US"/>
    </w:rPr>
  </w:style>
  <w:style w:type="paragraph" w:styleId="Corpsdetexte3">
    <w:name w:val="Body Text 3"/>
    <w:basedOn w:val="Normal"/>
    <w:link w:val="Corpsdetexte3Car"/>
    <w:uiPriority w:val="99"/>
    <w:rsid w:val="00610327"/>
    <w:pPr>
      <w:widowControl w:val="0"/>
      <w:spacing w:after="0"/>
    </w:pPr>
    <w:rPr>
      <w:b/>
      <w:sz w:val="22"/>
      <w:lang w:eastAsia="x-none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10327"/>
    <w:rPr>
      <w:b/>
      <w:sz w:val="22"/>
      <w:lang w:val="en-GB" w:eastAsia="x-none"/>
    </w:rPr>
  </w:style>
  <w:style w:type="character" w:styleId="Numrodepage">
    <w:name w:val="page number"/>
    <w:rsid w:val="00610327"/>
    <w:rPr>
      <w:sz w:val="20"/>
    </w:rPr>
  </w:style>
  <w:style w:type="paragraph" w:styleId="Retraitnormal">
    <w:name w:val="Normal Indent"/>
    <w:basedOn w:val="Normal"/>
    <w:uiPriority w:val="99"/>
    <w:rsid w:val="00610327"/>
    <w:pPr>
      <w:widowControl w:val="0"/>
      <w:ind w:left="708"/>
    </w:pPr>
  </w:style>
  <w:style w:type="paragraph" w:styleId="Corpsdetexte">
    <w:name w:val="Body Text"/>
    <w:basedOn w:val="Normal"/>
    <w:link w:val="CorpsdetexteCar"/>
    <w:uiPriority w:val="99"/>
    <w:rsid w:val="00610327"/>
    <w:pPr>
      <w:widowControl w:val="0"/>
      <w:spacing w:after="120"/>
    </w:pPr>
    <w:rPr>
      <w:lang w:eastAsia="x-none"/>
    </w:rPr>
  </w:style>
  <w:style w:type="character" w:customStyle="1" w:styleId="CorpsdetexteCar">
    <w:name w:val="Corps de texte Car"/>
    <w:basedOn w:val="Policepardfaut"/>
    <w:link w:val="Corpsdetexte"/>
    <w:uiPriority w:val="99"/>
    <w:rsid w:val="00610327"/>
    <w:rPr>
      <w:lang w:val="en-GB" w:eastAsia="x-none"/>
    </w:rPr>
  </w:style>
  <w:style w:type="paragraph" w:styleId="Retraitcorpsdetexte">
    <w:name w:val="Body Text Indent"/>
    <w:basedOn w:val="Normal"/>
    <w:link w:val="RetraitcorpsdetexteCar"/>
    <w:uiPriority w:val="99"/>
    <w:rsid w:val="00610327"/>
    <w:pPr>
      <w:widowControl w:val="0"/>
      <w:ind w:left="568"/>
    </w:pPr>
    <w:rPr>
      <w:lang w:eastAsia="x-non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10327"/>
    <w:rPr>
      <w:lang w:val="en-GB" w:eastAsia="x-none"/>
    </w:rPr>
  </w:style>
  <w:style w:type="paragraph" w:styleId="Retraitcorpsdetexte3">
    <w:name w:val="Body Text Indent 3"/>
    <w:basedOn w:val="Normal"/>
    <w:link w:val="Retraitcorpsdetexte3Car"/>
    <w:uiPriority w:val="99"/>
    <w:rsid w:val="00610327"/>
    <w:pPr>
      <w:spacing w:after="240"/>
      <w:ind w:left="-851"/>
      <w:jc w:val="both"/>
    </w:pPr>
    <w:rPr>
      <w:rFonts w:ascii="Arial" w:hAnsi="Arial"/>
      <w:lang w:eastAsia="x-non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10327"/>
    <w:rPr>
      <w:rFonts w:ascii="Arial" w:hAnsi="Arial"/>
      <w:lang w:val="en-GB" w:eastAsia="x-none"/>
    </w:rPr>
  </w:style>
  <w:style w:type="paragraph" w:styleId="Explorateurdedocuments">
    <w:name w:val="Document Map"/>
    <w:basedOn w:val="Normal"/>
    <w:link w:val="ExplorateurdedocumentsCar"/>
    <w:uiPriority w:val="99"/>
    <w:rsid w:val="00610327"/>
    <w:pPr>
      <w:shd w:val="clear" w:color="auto" w:fill="000080"/>
    </w:pPr>
    <w:rPr>
      <w:rFonts w:ascii="Tahoma" w:hAnsi="Tahoma"/>
      <w:lang w:eastAsia="x-non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610327"/>
    <w:rPr>
      <w:rFonts w:ascii="Tahoma" w:hAnsi="Tahoma"/>
      <w:shd w:val="clear" w:color="auto" w:fill="000080"/>
      <w:lang w:val="en-GB" w:eastAsia="x-none"/>
    </w:rPr>
  </w:style>
  <w:style w:type="character" w:customStyle="1" w:styleId="En-tteCar">
    <w:name w:val="En-tête Car"/>
    <w:link w:val="En-tte"/>
    <w:uiPriority w:val="99"/>
    <w:locked/>
    <w:rsid w:val="00610327"/>
    <w:rPr>
      <w:rFonts w:ascii="Arial" w:hAnsi="Arial"/>
      <w:b/>
      <w:noProof/>
      <w:sz w:val="18"/>
      <w:lang w:val="en-GB"/>
    </w:rPr>
  </w:style>
  <w:style w:type="character" w:customStyle="1" w:styleId="TFChar">
    <w:name w:val="TF Char"/>
    <w:basedOn w:val="THChar"/>
    <w:link w:val="TF"/>
    <w:rsid w:val="00610327"/>
    <w:rPr>
      <w:rFonts w:ascii="Arial" w:hAnsi="Arial"/>
      <w:b/>
      <w:lang w:val="en-GB"/>
    </w:rPr>
  </w:style>
  <w:style w:type="character" w:customStyle="1" w:styleId="Titre2Car">
    <w:name w:val="Titre 2 Car"/>
    <w:link w:val="Titre2"/>
    <w:uiPriority w:val="9"/>
    <w:locked/>
    <w:rsid w:val="00610327"/>
    <w:rPr>
      <w:rFonts w:ascii="Arial" w:hAnsi="Arial"/>
      <w:sz w:val="32"/>
      <w:lang w:val="en-GB"/>
    </w:rPr>
  </w:style>
  <w:style w:type="character" w:customStyle="1" w:styleId="WW8Num8z1">
    <w:name w:val="WW8Num8z1"/>
    <w:rsid w:val="00610327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  <w:rsid w:val="00610327"/>
  </w:style>
  <w:style w:type="character" w:customStyle="1" w:styleId="Titre8Car">
    <w:name w:val="Titre 8 Car"/>
    <w:link w:val="Titre8"/>
    <w:uiPriority w:val="9"/>
    <w:rsid w:val="00610327"/>
    <w:rPr>
      <w:rFonts w:ascii="Arial" w:hAnsi="Arial"/>
      <w:sz w:val="36"/>
      <w:lang w:val="en-GB"/>
    </w:rPr>
  </w:style>
  <w:style w:type="paragraph" w:styleId="NormalWeb">
    <w:name w:val="Normal (Web)"/>
    <w:basedOn w:val="Normal"/>
    <w:uiPriority w:val="99"/>
    <w:rsid w:val="00610327"/>
    <w:pPr>
      <w:spacing w:before="100" w:beforeAutospacing="1" w:after="100" w:afterAutospacing="1"/>
    </w:pPr>
    <w:rPr>
      <w:color w:val="000000"/>
      <w:szCs w:val="24"/>
      <w:lang w:val="en-US"/>
    </w:rPr>
  </w:style>
  <w:style w:type="character" w:customStyle="1" w:styleId="Titre1Car">
    <w:name w:val="Titre 1 Car"/>
    <w:link w:val="Titre1"/>
    <w:uiPriority w:val="9"/>
    <w:rsid w:val="00610327"/>
    <w:rPr>
      <w:rFonts w:ascii="Arial" w:hAnsi="Arial"/>
      <w:sz w:val="36"/>
      <w:lang w:val="en-GB"/>
    </w:rPr>
  </w:style>
  <w:style w:type="character" w:customStyle="1" w:styleId="Titre4Car">
    <w:name w:val="Titre 4 Car"/>
    <w:link w:val="Titre4"/>
    <w:uiPriority w:val="9"/>
    <w:rsid w:val="00610327"/>
    <w:rPr>
      <w:rFonts w:ascii="Arial" w:hAnsi="Arial"/>
      <w:sz w:val="24"/>
      <w:lang w:val="en-GB"/>
    </w:rPr>
  </w:style>
  <w:style w:type="character" w:customStyle="1" w:styleId="Titre6Car">
    <w:name w:val="Titre 6 Car"/>
    <w:link w:val="Titre6"/>
    <w:uiPriority w:val="9"/>
    <w:rsid w:val="00610327"/>
    <w:rPr>
      <w:rFonts w:ascii="Arial" w:hAnsi="Arial"/>
      <w:lang w:val="en-GB"/>
    </w:rPr>
  </w:style>
  <w:style w:type="character" w:customStyle="1" w:styleId="Titre7Car">
    <w:name w:val="Titre 7 Car"/>
    <w:link w:val="Titre7"/>
    <w:uiPriority w:val="9"/>
    <w:rsid w:val="00610327"/>
    <w:rPr>
      <w:rFonts w:ascii="Arial" w:hAnsi="Arial"/>
      <w:lang w:val="en-GB"/>
    </w:rPr>
  </w:style>
  <w:style w:type="character" w:customStyle="1" w:styleId="Titre9Car">
    <w:name w:val="Titre 9 Car"/>
    <w:link w:val="Titre9"/>
    <w:uiPriority w:val="9"/>
    <w:rsid w:val="00610327"/>
    <w:rPr>
      <w:rFonts w:ascii="Arial" w:hAnsi="Arial"/>
      <w:sz w:val="36"/>
      <w:lang w:val="en-GB"/>
    </w:rPr>
  </w:style>
  <w:style w:type="character" w:customStyle="1" w:styleId="PieddepageCar">
    <w:name w:val="Pied de page Car"/>
    <w:link w:val="Pieddepage"/>
    <w:uiPriority w:val="99"/>
    <w:rsid w:val="00610327"/>
    <w:rPr>
      <w:rFonts w:ascii="Arial" w:hAnsi="Arial"/>
      <w:b/>
      <w:i/>
      <w:noProof/>
      <w:sz w:val="18"/>
      <w:lang w:val="en-GB"/>
    </w:rPr>
  </w:style>
  <w:style w:type="character" w:customStyle="1" w:styleId="WW-Absatz-Standardschriftart1111111111111111">
    <w:name w:val="WW-Absatz-Standardschriftart1111111111111111"/>
    <w:rsid w:val="00610327"/>
  </w:style>
  <w:style w:type="character" w:styleId="lev">
    <w:name w:val="Strong"/>
    <w:uiPriority w:val="22"/>
    <w:qFormat/>
    <w:rsid w:val="00610327"/>
    <w:rPr>
      <w:b/>
    </w:rPr>
  </w:style>
  <w:style w:type="paragraph" w:styleId="Titre">
    <w:name w:val="Title"/>
    <w:basedOn w:val="Normal"/>
    <w:link w:val="TitreCar"/>
    <w:uiPriority w:val="10"/>
    <w:qFormat/>
    <w:rsid w:val="00610327"/>
    <w:pPr>
      <w:spacing w:before="60" w:after="120"/>
      <w:jc w:val="center"/>
    </w:pPr>
    <w:rPr>
      <w:rFonts w:ascii="Arial" w:hAnsi="Arial"/>
      <w:b/>
      <w:sz w:val="40"/>
      <w:lang w:val="x-none" w:eastAsia="x-none"/>
    </w:rPr>
  </w:style>
  <w:style w:type="character" w:customStyle="1" w:styleId="TitreCar">
    <w:name w:val="Titre Car"/>
    <w:basedOn w:val="Policepardfaut"/>
    <w:link w:val="Titre"/>
    <w:uiPriority w:val="10"/>
    <w:rsid w:val="00610327"/>
    <w:rPr>
      <w:rFonts w:ascii="Arial" w:hAnsi="Arial"/>
      <w:b/>
      <w:sz w:val="40"/>
      <w:lang w:val="x-none" w:eastAsia="x-non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0327"/>
    <w:pPr>
      <w:numPr>
        <w:ilvl w:val="1"/>
      </w:numPr>
      <w:spacing w:before="60" w:after="120"/>
      <w:jc w:val="both"/>
    </w:pPr>
    <w:rPr>
      <w:rFonts w:ascii="Calibri Light" w:hAnsi="Calibri Light"/>
      <w:i/>
      <w:iCs/>
      <w:color w:val="5B9BD5"/>
      <w:spacing w:val="15"/>
      <w:szCs w:val="24"/>
      <w:lang w:val="x-none" w:eastAsia="x-none"/>
    </w:rPr>
  </w:style>
  <w:style w:type="character" w:customStyle="1" w:styleId="Sous-titreCar">
    <w:name w:val="Sous-titre Car"/>
    <w:basedOn w:val="Policepardfaut"/>
    <w:link w:val="Sous-titre"/>
    <w:uiPriority w:val="11"/>
    <w:rsid w:val="00610327"/>
    <w:rPr>
      <w:rFonts w:ascii="Calibri Light" w:hAnsi="Calibri Light"/>
      <w:i/>
      <w:iCs/>
      <w:color w:val="5B9BD5"/>
      <w:spacing w:val="15"/>
      <w:szCs w:val="24"/>
      <w:lang w:val="x-none" w:eastAsia="x-none"/>
    </w:rPr>
  </w:style>
  <w:style w:type="character" w:styleId="Accentuation">
    <w:name w:val="Emphasis"/>
    <w:uiPriority w:val="20"/>
    <w:qFormat/>
    <w:rsid w:val="00610327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610327"/>
    <w:pPr>
      <w:spacing w:after="0"/>
      <w:jc w:val="both"/>
    </w:pPr>
    <w:rPr>
      <w:rFonts w:ascii="Arial" w:hAnsi="Arial"/>
      <w:lang w:val="x-none" w:eastAsia="x-none"/>
    </w:rPr>
  </w:style>
  <w:style w:type="character" w:customStyle="1" w:styleId="SansinterligneCar">
    <w:name w:val="Sans interligne Car"/>
    <w:link w:val="Sansinterligne"/>
    <w:uiPriority w:val="1"/>
    <w:rsid w:val="00610327"/>
    <w:rPr>
      <w:rFonts w:ascii="Arial" w:hAnsi="Arial"/>
      <w:lang w:val="x-none" w:eastAsia="x-none"/>
    </w:rPr>
  </w:style>
  <w:style w:type="paragraph" w:styleId="Citation">
    <w:name w:val="Quote"/>
    <w:basedOn w:val="Normal"/>
    <w:next w:val="Normal"/>
    <w:link w:val="CitationCar"/>
    <w:uiPriority w:val="29"/>
    <w:qFormat/>
    <w:rsid w:val="00610327"/>
    <w:pPr>
      <w:spacing w:before="60" w:after="120"/>
      <w:jc w:val="both"/>
    </w:pPr>
    <w:rPr>
      <w:rFonts w:ascii="Arial" w:hAnsi="Arial"/>
      <w:i/>
      <w:iCs/>
      <w:color w:val="000000"/>
      <w:lang w:val="x-none" w:eastAsia="x-none"/>
    </w:rPr>
  </w:style>
  <w:style w:type="character" w:customStyle="1" w:styleId="CitationCar">
    <w:name w:val="Citation Car"/>
    <w:basedOn w:val="Policepardfaut"/>
    <w:link w:val="Citation"/>
    <w:uiPriority w:val="29"/>
    <w:rsid w:val="00610327"/>
    <w:rPr>
      <w:rFonts w:ascii="Arial" w:hAnsi="Arial"/>
      <w:i/>
      <w:iCs/>
      <w:color w:val="000000"/>
      <w:lang w:val="x-none" w:eastAsia="x-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10327"/>
    <w:pPr>
      <w:pBdr>
        <w:bottom w:val="single" w:sz="4" w:space="4" w:color="5B9BD5"/>
      </w:pBdr>
      <w:spacing w:before="200" w:after="280"/>
      <w:ind w:left="936" w:right="936"/>
      <w:jc w:val="both"/>
    </w:pPr>
    <w:rPr>
      <w:rFonts w:ascii="Arial" w:hAnsi="Arial"/>
      <w:b/>
      <w:bCs/>
      <w:i/>
      <w:iCs/>
      <w:color w:val="5B9BD5"/>
      <w:lang w:val="x-none" w:eastAsia="x-non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10327"/>
    <w:rPr>
      <w:rFonts w:ascii="Arial" w:hAnsi="Arial"/>
      <w:b/>
      <w:bCs/>
      <w:i/>
      <w:iCs/>
      <w:color w:val="5B9BD5"/>
      <w:lang w:val="x-none" w:eastAsia="x-none"/>
    </w:rPr>
  </w:style>
  <w:style w:type="character" w:styleId="Emphaseple">
    <w:name w:val="Subtle Emphasis"/>
    <w:uiPriority w:val="19"/>
    <w:qFormat/>
    <w:rsid w:val="00610327"/>
    <w:rPr>
      <w:i/>
      <w:iCs/>
      <w:color w:val="808080"/>
    </w:rPr>
  </w:style>
  <w:style w:type="character" w:styleId="Emphaseintense">
    <w:name w:val="Intense Emphasis"/>
    <w:uiPriority w:val="21"/>
    <w:qFormat/>
    <w:rsid w:val="00610327"/>
    <w:rPr>
      <w:b/>
      <w:bCs/>
      <w:i/>
      <w:iCs/>
      <w:color w:val="5B9BD5"/>
    </w:rPr>
  </w:style>
  <w:style w:type="character" w:styleId="Rfrenceple">
    <w:name w:val="Subtle Reference"/>
    <w:uiPriority w:val="31"/>
    <w:qFormat/>
    <w:rsid w:val="00610327"/>
    <w:rPr>
      <w:smallCaps/>
      <w:color w:val="ED7D31"/>
      <w:u w:val="single"/>
    </w:rPr>
  </w:style>
  <w:style w:type="character" w:styleId="Rfrenceintense">
    <w:name w:val="Intense Reference"/>
    <w:uiPriority w:val="32"/>
    <w:qFormat/>
    <w:rsid w:val="00610327"/>
    <w:rPr>
      <w:b/>
      <w:bCs/>
      <w:smallCaps/>
      <w:color w:val="ED7D31"/>
      <w:spacing w:val="5"/>
      <w:u w:val="single"/>
    </w:rPr>
  </w:style>
  <w:style w:type="character" w:styleId="Titredulivre">
    <w:name w:val="Book Title"/>
    <w:uiPriority w:val="33"/>
    <w:qFormat/>
    <w:rsid w:val="0061032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10327"/>
    <w:pPr>
      <w:pBdr>
        <w:top w:val="none" w:sz="0" w:space="0" w:color="auto"/>
      </w:pBdr>
      <w:spacing w:before="480" w:after="0"/>
      <w:ind w:left="0" w:firstLine="0"/>
      <w:jc w:val="both"/>
      <w:outlineLvl w:val="9"/>
    </w:pPr>
    <w:rPr>
      <w:rFonts w:ascii="Calibri Light" w:hAnsi="Calibri Light"/>
      <w:b/>
      <w:bCs/>
      <w:smallCaps/>
      <w:color w:val="2E74B5"/>
      <w:sz w:val="32"/>
      <w:szCs w:val="28"/>
      <w:lang w:val="en-US" w:eastAsia="x-none"/>
    </w:rPr>
  </w:style>
  <w:style w:type="paragraph" w:styleId="Corpsdetexte2">
    <w:name w:val="Body Text 2"/>
    <w:basedOn w:val="Normal"/>
    <w:link w:val="Corpsdetexte2Car"/>
    <w:uiPriority w:val="99"/>
    <w:rsid w:val="00610327"/>
    <w:pPr>
      <w:spacing w:before="60" w:after="120"/>
      <w:jc w:val="both"/>
    </w:pPr>
    <w:rPr>
      <w:rFonts w:ascii="Arial" w:hAnsi="Arial"/>
      <w:b/>
      <w:bCs/>
      <w:sz w:val="32"/>
      <w:lang w:val="x-none" w:eastAsia="x-non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10327"/>
    <w:rPr>
      <w:rFonts w:ascii="Arial" w:hAnsi="Arial"/>
      <w:b/>
      <w:bCs/>
      <w:sz w:val="32"/>
      <w:lang w:val="x-none" w:eastAsia="x-none"/>
    </w:rPr>
  </w:style>
  <w:style w:type="paragraph" w:styleId="Retraitcorpsdetexte2">
    <w:name w:val="Body Text Indent 2"/>
    <w:basedOn w:val="Normal"/>
    <w:link w:val="Retraitcorpsdetexte2Car"/>
    <w:uiPriority w:val="99"/>
    <w:rsid w:val="00610327"/>
    <w:pPr>
      <w:spacing w:before="60" w:after="120"/>
      <w:ind w:left="720"/>
      <w:jc w:val="both"/>
    </w:pPr>
    <w:rPr>
      <w:rFonts w:ascii="Arial" w:hAnsi="Arial"/>
      <w:lang w:val="x-none" w:eastAsia="x-none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10327"/>
    <w:rPr>
      <w:rFonts w:ascii="Arial" w:hAnsi="Arial"/>
      <w:lang w:val="x-none" w:eastAsia="x-none"/>
    </w:rPr>
  </w:style>
  <w:style w:type="paragraph" w:styleId="Date">
    <w:name w:val="Date"/>
    <w:basedOn w:val="Normal"/>
    <w:next w:val="Normal"/>
    <w:link w:val="DateCar"/>
    <w:uiPriority w:val="99"/>
    <w:rsid w:val="00610327"/>
    <w:pPr>
      <w:spacing w:before="60" w:after="0"/>
    </w:pPr>
    <w:rPr>
      <w:rFonts w:ascii="Palatino" w:hAnsi="Palatino"/>
      <w:szCs w:val="24"/>
      <w:lang w:val="x-none" w:eastAsia="x-none"/>
    </w:rPr>
  </w:style>
  <w:style w:type="character" w:customStyle="1" w:styleId="DateCar">
    <w:name w:val="Date Car"/>
    <w:basedOn w:val="Policepardfaut"/>
    <w:link w:val="Date"/>
    <w:uiPriority w:val="99"/>
    <w:rsid w:val="00610327"/>
    <w:rPr>
      <w:rFonts w:ascii="Palatino" w:hAnsi="Palatino"/>
      <w:szCs w:val="24"/>
      <w:lang w:val="x-none" w:eastAsia="x-none"/>
    </w:rPr>
  </w:style>
  <w:style w:type="paragraph" w:styleId="PrformatHTML">
    <w:name w:val="HTML Preformatted"/>
    <w:basedOn w:val="Normal"/>
    <w:link w:val="PrformatHTMLCar"/>
    <w:rsid w:val="00610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Courier New" w:hAnsi="Arial Unicode MS"/>
      <w:lang w:val="x-none" w:eastAsia="x-none"/>
    </w:rPr>
  </w:style>
  <w:style w:type="character" w:customStyle="1" w:styleId="PrformatHTMLCar">
    <w:name w:val="Préformaté HTML Car"/>
    <w:basedOn w:val="Policepardfaut"/>
    <w:link w:val="PrformatHTML"/>
    <w:rsid w:val="00610327"/>
    <w:rPr>
      <w:rFonts w:ascii="Arial Unicode MS" w:eastAsia="Courier New" w:hAnsi="Arial Unicode MS"/>
      <w:lang w:val="x-none" w:eastAsia="x-none"/>
    </w:rPr>
  </w:style>
  <w:style w:type="paragraph" w:styleId="Listenumros3">
    <w:name w:val="List Number 3"/>
    <w:basedOn w:val="Normal"/>
    <w:uiPriority w:val="99"/>
    <w:rsid w:val="00610327"/>
    <w:pPr>
      <w:widowControl w:val="0"/>
      <w:tabs>
        <w:tab w:val="num" w:pos="1080"/>
      </w:tabs>
      <w:spacing w:before="60" w:after="0"/>
      <w:ind w:left="1080" w:hanging="360"/>
    </w:pPr>
    <w:rPr>
      <w:rFonts w:ascii="Arial" w:hAnsi="Arial"/>
      <w:szCs w:val="24"/>
      <w:lang w:val="en-US"/>
    </w:rPr>
  </w:style>
  <w:style w:type="paragraph" w:styleId="Listenumros4">
    <w:name w:val="List Number 4"/>
    <w:basedOn w:val="Normal"/>
    <w:uiPriority w:val="99"/>
    <w:rsid w:val="00610327"/>
    <w:pPr>
      <w:widowControl w:val="0"/>
      <w:tabs>
        <w:tab w:val="num" w:pos="1440"/>
      </w:tabs>
      <w:spacing w:before="60" w:after="0"/>
      <w:ind w:left="1440" w:hanging="360"/>
    </w:pPr>
    <w:rPr>
      <w:rFonts w:ascii="Arial" w:hAnsi="Arial"/>
      <w:szCs w:val="24"/>
      <w:lang w:val="en-US"/>
    </w:rPr>
  </w:style>
  <w:style w:type="paragraph" w:styleId="Listenumros5">
    <w:name w:val="List Number 5"/>
    <w:basedOn w:val="Normal"/>
    <w:uiPriority w:val="99"/>
    <w:rsid w:val="00610327"/>
    <w:pPr>
      <w:widowControl w:val="0"/>
      <w:tabs>
        <w:tab w:val="num" w:pos="1800"/>
      </w:tabs>
      <w:spacing w:before="60" w:after="0"/>
      <w:ind w:left="1800" w:hanging="360"/>
    </w:pPr>
    <w:rPr>
      <w:rFonts w:ascii="Arial" w:hAnsi="Arial"/>
      <w:szCs w:val="24"/>
      <w:lang w:val="en-US"/>
    </w:rPr>
  </w:style>
  <w:style w:type="paragraph" w:styleId="Tabledesillustrations">
    <w:name w:val="table of figures"/>
    <w:basedOn w:val="Normal"/>
    <w:next w:val="Normal"/>
    <w:uiPriority w:val="99"/>
    <w:rsid w:val="00610327"/>
    <w:pPr>
      <w:spacing w:after="0"/>
      <w:ind w:left="400" w:hanging="400"/>
    </w:pPr>
    <w:rPr>
      <w:smallCaps/>
      <w:szCs w:val="24"/>
      <w:lang w:val="en-US"/>
    </w:rPr>
  </w:style>
  <w:style w:type="character" w:customStyle="1" w:styleId="Italic">
    <w:name w:val="Italic"/>
    <w:rsid w:val="00610327"/>
    <w:rPr>
      <w:i/>
    </w:rPr>
  </w:style>
  <w:style w:type="character" w:customStyle="1" w:styleId="ZDONTMODIFY">
    <w:name w:val="ZDONTMODIFY"/>
    <w:rsid w:val="00610327"/>
  </w:style>
  <w:style w:type="paragraph" w:customStyle="1" w:styleId="tl">
    <w:name w:val="tl"/>
    <w:uiPriority w:val="99"/>
    <w:rsid w:val="0061032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elvetica" w:hAnsi="Helvetica"/>
      <w:noProof/>
      <w:sz w:val="18"/>
    </w:rPr>
  </w:style>
  <w:style w:type="paragraph" w:styleId="Index4">
    <w:name w:val="index 4"/>
    <w:basedOn w:val="Normal"/>
    <w:next w:val="Normal"/>
    <w:autoRedefine/>
    <w:uiPriority w:val="99"/>
    <w:rsid w:val="00610327"/>
    <w:pPr>
      <w:spacing w:before="60" w:after="120"/>
      <w:ind w:left="720" w:hanging="180"/>
      <w:jc w:val="both"/>
    </w:pPr>
    <w:rPr>
      <w:rFonts w:ascii="Arial" w:hAnsi="Arial"/>
      <w:lang w:val="en-US"/>
    </w:rPr>
  </w:style>
  <w:style w:type="character" w:styleId="Numrodeligne">
    <w:name w:val="line number"/>
    <w:uiPriority w:val="99"/>
    <w:unhideWhenUsed/>
    <w:rsid w:val="00610327"/>
  </w:style>
  <w:style w:type="character" w:customStyle="1" w:styleId="TAHChar">
    <w:name w:val="TAH Char"/>
    <w:locked/>
    <w:rsid w:val="00610327"/>
    <w:rPr>
      <w:rFonts w:ascii="Arial" w:hAnsi="Arial"/>
      <w:b/>
      <w:sz w:val="18"/>
      <w:lang w:val="en-GB"/>
    </w:rPr>
  </w:style>
  <w:style w:type="character" w:customStyle="1" w:styleId="apple-converted-space">
    <w:name w:val="apple-converted-space"/>
    <w:basedOn w:val="Policepardfaut"/>
    <w:rsid w:val="00610327"/>
  </w:style>
  <w:style w:type="character" w:customStyle="1" w:styleId="UnresolvedMention1">
    <w:name w:val="Unresolved Mention1"/>
    <w:basedOn w:val="Policepardfaut"/>
    <w:uiPriority w:val="99"/>
    <w:semiHidden/>
    <w:unhideWhenUsed/>
    <w:rsid w:val="003A7C91"/>
    <w:rPr>
      <w:color w:val="605E5C"/>
      <w:shd w:val="clear" w:color="auto" w:fill="E1DFDD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3A7C91"/>
    <w:rPr>
      <w:color w:val="605E5C"/>
      <w:shd w:val="clear" w:color="auto" w:fill="E1DFDD"/>
    </w:rPr>
  </w:style>
  <w:style w:type="character" w:customStyle="1" w:styleId="PLChar">
    <w:name w:val="PL Char"/>
    <w:link w:val="PL"/>
    <w:qFormat/>
    <w:locked/>
    <w:rsid w:val="003A7C91"/>
    <w:rPr>
      <w:rFonts w:ascii="Courier New" w:hAnsi="Courier New"/>
      <w:noProof/>
      <w:sz w:val="16"/>
      <w:lang w:val="en-GB"/>
    </w:rPr>
  </w:style>
  <w:style w:type="paragraph" w:customStyle="1" w:styleId="FL">
    <w:name w:val="FL"/>
    <w:basedOn w:val="Normal"/>
    <w:uiPriority w:val="99"/>
    <w:rsid w:val="00760004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B2Char">
    <w:name w:val="B2 Char"/>
    <w:link w:val="B2"/>
    <w:locked/>
    <w:rsid w:val="00B52960"/>
    <w:rPr>
      <w:lang w:val="en-GB"/>
    </w:rPr>
  </w:style>
  <w:style w:type="paragraph" w:customStyle="1" w:styleId="NOI">
    <w:name w:val="NOI"/>
    <w:basedOn w:val="TAL"/>
    <w:uiPriority w:val="99"/>
    <w:rsid w:val="00D2346B"/>
    <w:rPr>
      <w:rFonts w:cs="Arial"/>
      <w:szCs w:val="18"/>
    </w:rPr>
  </w:style>
  <w:style w:type="character" w:customStyle="1" w:styleId="EditorsNoteCharChar">
    <w:name w:val="Editor's Note Char Char"/>
    <w:rsid w:val="00EB145B"/>
    <w:rPr>
      <w:rFonts w:ascii="Times New Roman" w:hAnsi="Times New Roman"/>
      <w:color w:val="FF0000"/>
      <w:lang w:val="en-GB"/>
    </w:rPr>
  </w:style>
  <w:style w:type="paragraph" w:customStyle="1" w:styleId="CRCoverPage">
    <w:name w:val="CR Cover Page"/>
    <w:rsid w:val="00EB145B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uiPriority w:val="99"/>
    <w:rsid w:val="00EB145B"/>
    <w:rPr>
      <w:rFonts w:ascii="Arial" w:hAnsi="Arial"/>
      <w:noProof/>
      <w:sz w:val="24"/>
      <w:lang w:val="en-GB"/>
    </w:rPr>
  </w:style>
  <w:style w:type="paragraph" w:customStyle="1" w:styleId="TAJ">
    <w:name w:val="TAJ"/>
    <w:basedOn w:val="TH"/>
    <w:uiPriority w:val="99"/>
    <w:rsid w:val="00EB145B"/>
    <w:pPr>
      <w:overflowPunct/>
      <w:autoSpaceDE/>
      <w:autoSpaceDN/>
      <w:adjustRightInd/>
      <w:textAlignment w:val="auto"/>
    </w:pPr>
  </w:style>
  <w:style w:type="paragraph" w:customStyle="1" w:styleId="Guidance">
    <w:name w:val="Guidance"/>
    <w:basedOn w:val="Normal"/>
    <w:uiPriority w:val="99"/>
    <w:rsid w:val="00EB145B"/>
    <w:pPr>
      <w:overflowPunct/>
      <w:autoSpaceDE/>
      <w:autoSpaceDN/>
      <w:adjustRightInd/>
      <w:textAlignment w:val="auto"/>
    </w:pPr>
    <w:rPr>
      <w:i/>
      <w:color w:val="0000FF"/>
    </w:rPr>
  </w:style>
  <w:style w:type="paragraph" w:customStyle="1" w:styleId="m216113901552225498gmail-pl">
    <w:name w:val="m_216113901552225498gmail-pl"/>
    <w:basedOn w:val="Normal"/>
    <w:uiPriority w:val="99"/>
    <w:rsid w:val="00EB14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  <w:lang w:val="it-IT" w:eastAsia="it-IT"/>
    </w:rPr>
  </w:style>
  <w:style w:type="paragraph" w:customStyle="1" w:styleId="m-4213127826822988581th">
    <w:name w:val="m_-4213127826822988581th"/>
    <w:basedOn w:val="Normal"/>
    <w:uiPriority w:val="99"/>
    <w:rsid w:val="00EB14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m-4213127826822988581tah">
    <w:name w:val="m_-4213127826822988581tah"/>
    <w:basedOn w:val="Normal"/>
    <w:uiPriority w:val="99"/>
    <w:rsid w:val="00EB14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m-4213127826822988581tal">
    <w:name w:val="m_-4213127826822988581tal"/>
    <w:basedOn w:val="Normal"/>
    <w:uiPriority w:val="99"/>
    <w:rsid w:val="00EB14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m-4213127826822988581editorsnote">
    <w:name w:val="m_-4213127826822988581editorsnote"/>
    <w:basedOn w:val="Normal"/>
    <w:uiPriority w:val="99"/>
    <w:rsid w:val="00EB14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abstractlabel">
    <w:name w:val="abstractlabel"/>
    <w:rsid w:val="00EB145B"/>
  </w:style>
  <w:style w:type="character" w:customStyle="1" w:styleId="xgmail-msoins">
    <w:name w:val="x_gmail-msoins"/>
    <w:rsid w:val="00EB145B"/>
  </w:style>
  <w:style w:type="character" w:customStyle="1" w:styleId="Mentionnonrsolue10">
    <w:name w:val="Mention non résolue1"/>
    <w:basedOn w:val="Policepardfaut"/>
    <w:uiPriority w:val="99"/>
    <w:semiHidden/>
    <w:unhideWhenUsed/>
    <w:rsid w:val="00B6012C"/>
    <w:rPr>
      <w:color w:val="605E5C"/>
      <w:shd w:val="clear" w:color="auto" w:fill="E1DFDD"/>
    </w:rPr>
  </w:style>
  <w:style w:type="character" w:customStyle="1" w:styleId="NOZchn">
    <w:name w:val="NO Zchn"/>
    <w:rsid w:val="00B6012C"/>
    <w:rPr>
      <w:lang w:val="en-GB"/>
    </w:rPr>
  </w:style>
  <w:style w:type="paragraph" w:customStyle="1" w:styleId="Code">
    <w:name w:val="Code"/>
    <w:uiPriority w:val="1"/>
    <w:qFormat/>
    <w:rsid w:val="0086343E"/>
    <w:rPr>
      <w:rFonts w:ascii="Courier New" w:eastAsiaTheme="minorEastAsia" w:hAnsi="Courier New" w:cstheme="minorBidi"/>
      <w:sz w:val="16"/>
      <w:szCs w:val="22"/>
    </w:rPr>
  </w:style>
  <w:style w:type="paragraph" w:customStyle="1" w:styleId="CodeHeader">
    <w:name w:val="CodeHeader"/>
    <w:uiPriority w:val="1"/>
    <w:qFormat/>
    <w:rsid w:val="0086343E"/>
    <w:rPr>
      <w:rFonts w:ascii="Courier New" w:eastAsiaTheme="minorEastAsia" w:hAnsi="Courier New" w:cstheme="minorBidi"/>
      <w:sz w:val="16"/>
      <w:szCs w:val="22"/>
    </w:rPr>
  </w:style>
  <w:style w:type="character" w:customStyle="1" w:styleId="EXChar">
    <w:name w:val="EX Char"/>
    <w:locked/>
    <w:rsid w:val="00CC47ED"/>
    <w:rPr>
      <w:rFonts w:ascii="Times New Roman" w:hAnsi="Times New Roman"/>
      <w:lang w:eastAsia="en-US"/>
    </w:rPr>
  </w:style>
  <w:style w:type="character" w:customStyle="1" w:styleId="B1Char1">
    <w:name w:val="B1 Char1"/>
    <w:locked/>
    <w:rsid w:val="00D929A9"/>
    <w:rPr>
      <w:rFonts w:ascii="Times New Roman" w:hAnsi="Times New Roman"/>
      <w:lang w:val="en-GB" w:eastAsia="en-US"/>
    </w:rPr>
  </w:style>
  <w:style w:type="character" w:customStyle="1" w:styleId="TALZchn">
    <w:name w:val="TAL Zchn"/>
    <w:locked/>
    <w:rsid w:val="00D929A9"/>
    <w:rPr>
      <w:rFonts w:ascii="Arial" w:hAnsi="Arial"/>
      <w:sz w:val="18"/>
      <w:lang w:val="en-GB" w:eastAsia="en-US"/>
    </w:rPr>
  </w:style>
  <w:style w:type="paragraph" w:styleId="Listecontinue">
    <w:name w:val="List Continue"/>
    <w:basedOn w:val="Normal"/>
    <w:uiPriority w:val="99"/>
    <w:unhideWhenUsed/>
    <w:rsid w:val="00754457"/>
    <w:pPr>
      <w:overflowPunct/>
      <w:autoSpaceDE/>
      <w:autoSpaceDN/>
      <w:adjustRightInd/>
      <w:spacing w:after="120" w:line="276" w:lineRule="auto"/>
      <w:ind w:left="36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econtinue2">
    <w:name w:val="List Continue 2"/>
    <w:basedOn w:val="Normal"/>
    <w:uiPriority w:val="99"/>
    <w:unhideWhenUsed/>
    <w:rsid w:val="00754457"/>
    <w:pPr>
      <w:overflowPunct/>
      <w:autoSpaceDE/>
      <w:autoSpaceDN/>
      <w:adjustRightInd/>
      <w:spacing w:after="12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econtinue3">
    <w:name w:val="List Continue 3"/>
    <w:basedOn w:val="Normal"/>
    <w:uiPriority w:val="99"/>
    <w:unhideWhenUsed/>
    <w:rsid w:val="00754457"/>
    <w:pPr>
      <w:overflowPunct/>
      <w:autoSpaceDE/>
      <w:autoSpaceDN/>
      <w:adjustRightInd/>
      <w:spacing w:after="120" w:line="276" w:lineRule="auto"/>
      <w:ind w:left="108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extedemacro">
    <w:name w:val="macro"/>
    <w:link w:val="TextedemacroCar"/>
    <w:uiPriority w:val="99"/>
    <w:unhideWhenUsed/>
    <w:rsid w:val="0075445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 w:cstheme="minorBidi"/>
    </w:rPr>
  </w:style>
  <w:style w:type="character" w:customStyle="1" w:styleId="TextedemacroCar">
    <w:name w:val="Texte de macro Car"/>
    <w:basedOn w:val="Policepardfaut"/>
    <w:link w:val="Textedemacro"/>
    <w:uiPriority w:val="99"/>
    <w:rsid w:val="00754457"/>
    <w:rPr>
      <w:rFonts w:ascii="Courier" w:eastAsiaTheme="minorEastAsia" w:hAnsi="Courier" w:cstheme="minorBidi"/>
    </w:rPr>
  </w:style>
  <w:style w:type="table" w:styleId="Ombrageclair">
    <w:name w:val="Light Shading"/>
    <w:basedOn w:val="TableauNormal"/>
    <w:uiPriority w:val="60"/>
    <w:rsid w:val="00754457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754457"/>
    <w:rPr>
      <w:rFonts w:asciiTheme="minorHAnsi" w:eastAsiaTheme="minorEastAsia" w:hAnsiTheme="minorHAnsi" w:cstheme="minorBidi"/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754457"/>
    <w:rPr>
      <w:rFonts w:asciiTheme="minorHAnsi" w:eastAsiaTheme="minorEastAsia" w:hAnsiTheme="minorHAnsi" w:cstheme="minorBidi"/>
      <w:color w:val="C45911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754457"/>
    <w:rPr>
      <w:rFonts w:asciiTheme="minorHAnsi" w:eastAsiaTheme="minorEastAsia" w:hAnsiTheme="minorHAnsi" w:cstheme="minorBidi"/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754457"/>
    <w:rPr>
      <w:rFonts w:asciiTheme="minorHAnsi" w:eastAsiaTheme="minorEastAsia" w:hAnsiTheme="minorHAnsi" w:cstheme="minorBidi"/>
      <w:color w:val="BF8F00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754457"/>
    <w:rPr>
      <w:rFonts w:asciiTheme="minorHAnsi" w:eastAsiaTheme="minorEastAsia" w:hAnsiTheme="minorHAnsi" w:cstheme="minorBidi"/>
      <w:color w:val="2E74B5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754457"/>
    <w:rPr>
      <w:rFonts w:asciiTheme="minorHAnsi" w:eastAsiaTheme="minorEastAsia" w:hAnsiTheme="minorHAnsi" w:cstheme="minorBidi"/>
      <w:color w:val="538135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">
    <w:name w:val="Light List"/>
    <w:basedOn w:val="TableauNormal"/>
    <w:uiPriority w:val="61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">
    <w:name w:val="Light Grid"/>
    <w:basedOn w:val="TableauNormal"/>
    <w:uiPriority w:val="62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">
    <w:name w:val="Medium Shading 1"/>
    <w:basedOn w:val="TableauNormal"/>
    <w:uiPriority w:val="63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1">
    <w:name w:val="Medium List 1"/>
    <w:basedOn w:val="TableauNormal"/>
    <w:uiPriority w:val="65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">
    <w:name w:val="Medium Grid 1"/>
    <w:basedOn w:val="TableauNormal"/>
    <w:uiPriority w:val="67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fonce">
    <w:name w:val="Dark List"/>
    <w:basedOn w:val="TableauNormal"/>
    <w:uiPriority w:val="70"/>
    <w:rsid w:val="00754457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754457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754457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754457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754457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754457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754457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ramecouleur">
    <w:name w:val="Colorful Shading"/>
    <w:basedOn w:val="TableauNormal"/>
    <w:uiPriority w:val="71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couleur">
    <w:name w:val="Colorful List"/>
    <w:basedOn w:val="TableauNormal"/>
    <w:uiPriority w:val="72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llecouleur">
    <w:name w:val="Colorful Grid"/>
    <w:basedOn w:val="TableauNormal"/>
    <w:uiPriority w:val="73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TB1">
    <w:name w:val="TB1"/>
    <w:basedOn w:val="Normal"/>
    <w:uiPriority w:val="99"/>
    <w:qFormat/>
    <w:rsid w:val="00455D97"/>
    <w:pPr>
      <w:keepNext/>
      <w:keepLines/>
      <w:numPr>
        <w:numId w:val="1"/>
      </w:numPr>
      <w:tabs>
        <w:tab w:val="left" w:pos="720"/>
      </w:tabs>
      <w:spacing w:after="0"/>
    </w:pPr>
    <w:rPr>
      <w:rFonts w:ascii="Arial" w:hAnsi="Arial"/>
      <w:sz w:val="18"/>
    </w:rPr>
  </w:style>
  <w:style w:type="paragraph" w:customStyle="1" w:styleId="TB2">
    <w:name w:val="TB2"/>
    <w:basedOn w:val="Normal"/>
    <w:uiPriority w:val="99"/>
    <w:qFormat/>
    <w:rsid w:val="00455D97"/>
    <w:pPr>
      <w:keepNext/>
      <w:keepLines/>
      <w:numPr>
        <w:numId w:val="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paragraph" w:customStyle="1" w:styleId="gmail-m3881810379981048213b1">
    <w:name w:val="gmail-m_3881810379981048213b1"/>
    <w:basedOn w:val="Normal"/>
    <w:uiPriority w:val="99"/>
    <w:rsid w:val="00455D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gmail-msoins">
    <w:name w:val="gmail-msoins"/>
    <w:rsid w:val="00455D97"/>
  </w:style>
  <w:style w:type="paragraph" w:customStyle="1" w:styleId="xmsonormal">
    <w:name w:val="x_msonormal"/>
    <w:basedOn w:val="Normal"/>
    <w:uiPriority w:val="99"/>
    <w:rsid w:val="00EF3C78"/>
    <w:pPr>
      <w:overflowPunct/>
      <w:autoSpaceDE/>
      <w:autoSpaceDN/>
      <w:adjustRightInd/>
      <w:spacing w:after="0"/>
      <w:textAlignment w:val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xapple-converted-space">
    <w:name w:val="x_apple-converted-space"/>
    <w:basedOn w:val="Policepardfaut"/>
    <w:rsid w:val="00EF3C78"/>
  </w:style>
  <w:style w:type="paragraph" w:customStyle="1" w:styleId="msonormal0">
    <w:name w:val="msonormal"/>
    <w:basedOn w:val="Normal"/>
    <w:uiPriority w:val="99"/>
    <w:rsid w:val="00EF3C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customStyle="1" w:styleId="line">
    <w:name w:val="line"/>
    <w:basedOn w:val="Policepardfaut"/>
    <w:rsid w:val="00EF3C78"/>
  </w:style>
  <w:style w:type="character" w:customStyle="1" w:styleId="cp">
    <w:name w:val="cp"/>
    <w:basedOn w:val="Policepardfaut"/>
    <w:rsid w:val="00EF3C78"/>
  </w:style>
  <w:style w:type="character" w:customStyle="1" w:styleId="nt">
    <w:name w:val="nt"/>
    <w:basedOn w:val="Policepardfaut"/>
    <w:rsid w:val="00EF3C78"/>
  </w:style>
  <w:style w:type="character" w:customStyle="1" w:styleId="na">
    <w:name w:val="na"/>
    <w:basedOn w:val="Policepardfaut"/>
    <w:rsid w:val="00EF3C78"/>
  </w:style>
  <w:style w:type="character" w:customStyle="1" w:styleId="s">
    <w:name w:val="s"/>
    <w:basedOn w:val="Policepardfaut"/>
    <w:rsid w:val="00EF3C78"/>
  </w:style>
  <w:style w:type="character" w:customStyle="1" w:styleId="TANChar">
    <w:name w:val="TAN Char"/>
    <w:link w:val="TAN"/>
    <w:qFormat/>
    <w:locked/>
    <w:rsid w:val="00286864"/>
    <w:rPr>
      <w:rFonts w:ascii="Arial" w:hAnsi="Arial"/>
      <w:sz w:val="18"/>
      <w:lang w:val="en-GB"/>
    </w:rPr>
  </w:style>
  <w:style w:type="character" w:customStyle="1" w:styleId="cf01">
    <w:name w:val="cf01"/>
    <w:basedOn w:val="Policepardfaut"/>
    <w:rsid w:val="00FB122C"/>
    <w:rPr>
      <w:rFonts w:ascii="Segoe UI" w:hAnsi="Segoe UI" w:cs="Segoe UI" w:hint="default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0771B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00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forge.3gpp.org/rep/sa3/li/-/commit/ae60a42dcfea989004a7675ef47a67a67e2ef430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forge.3gpp.org/rep/sa3/li/-/merge_requests/148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246C-BDCD-4C6C-B52F-42F7F897A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47499D-C456-4439-9493-E3F1AD81D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5FFA6-611F-4698-965A-910793ADC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832036-B9C0-4F25-AC28-D87342C8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164</TotalTime>
  <Pages>1</Pages>
  <Words>30800</Words>
  <Characters>175566</Characters>
  <Application>Microsoft Office Word</Application>
  <DocSecurity>0</DocSecurity>
  <Lines>1463</Lines>
  <Paragraphs>411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205955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 support</dc:creator>
  <cp:keywords/>
  <cp:lastModifiedBy>PLAYE Julien</cp:lastModifiedBy>
  <cp:revision>11</cp:revision>
  <cp:lastPrinted>2018-08-16T06:18:00Z</cp:lastPrinted>
  <dcterms:created xsi:type="dcterms:W3CDTF">2023-01-25T19:56:00Z</dcterms:created>
  <dcterms:modified xsi:type="dcterms:W3CDTF">2023-01-27T09:14:00Z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0x010100F1794A7320C5D74AA582AFE2FA9E86DA</vt:lpwstr>
  </property>
</Properties>
</file>